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8E257" w14:textId="77777777" w:rsidR="00A77B3E" w:rsidRDefault="001B273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7F100CF3" w14:textId="77777777" w:rsidR="00A77B3E" w:rsidRDefault="001B273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80120</w:t>
      </w:r>
    </w:p>
    <w:p w14:paraId="25CDD578" w14:textId="77777777" w:rsidR="00A77B3E" w:rsidRDefault="001B273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4831490" w14:textId="77777777" w:rsidR="00A77B3E" w:rsidRDefault="00A77B3E">
      <w:pPr>
        <w:spacing w:line="360" w:lineRule="auto"/>
        <w:jc w:val="both"/>
      </w:pPr>
    </w:p>
    <w:p w14:paraId="13B8CC74" w14:textId="77777777" w:rsidR="00A77B3E" w:rsidRDefault="001B2734">
      <w:pPr>
        <w:spacing w:line="360" w:lineRule="auto"/>
        <w:jc w:val="both"/>
      </w:pPr>
      <w:r>
        <w:rPr>
          <w:rFonts w:ascii="Book Antiqua" w:eastAsia="Book Antiqua" w:hAnsi="Book Antiqua" w:cs="Book Antiqua"/>
          <w:b/>
          <w:bCs/>
          <w:color w:val="000000"/>
        </w:rPr>
        <w:t>Liver immunity, autoimmunity</w:t>
      </w:r>
      <w:r w:rsidR="00BE5369">
        <w:rPr>
          <w:rFonts w:ascii="Book Antiqua" w:eastAsia="Book Antiqua" w:hAnsi="Book Antiqua" w:cs="Book Antiqua"/>
          <w:b/>
          <w:bCs/>
          <w:color w:val="000000"/>
        </w:rPr>
        <w:t>,</w:t>
      </w:r>
      <w:r>
        <w:rPr>
          <w:rFonts w:ascii="Book Antiqua" w:eastAsia="Book Antiqua" w:hAnsi="Book Antiqua" w:cs="Book Antiqua"/>
          <w:b/>
          <w:bCs/>
          <w:color w:val="000000"/>
        </w:rPr>
        <w:t xml:space="preserve"> and inborn errors of immunity</w:t>
      </w:r>
    </w:p>
    <w:p w14:paraId="33884673" w14:textId="77777777" w:rsidR="00A77B3E" w:rsidRDefault="00A77B3E">
      <w:pPr>
        <w:spacing w:line="360" w:lineRule="auto"/>
        <w:jc w:val="both"/>
      </w:pPr>
    </w:p>
    <w:p w14:paraId="0E03681F" w14:textId="77777777" w:rsidR="00A77B3E" w:rsidRDefault="001B2734">
      <w:pPr>
        <w:spacing w:line="360" w:lineRule="auto"/>
        <w:jc w:val="both"/>
      </w:pPr>
      <w:proofErr w:type="spellStart"/>
      <w:r>
        <w:rPr>
          <w:rFonts w:ascii="Book Antiqua" w:eastAsia="Book Antiqua" w:hAnsi="Book Antiqua" w:cs="Book Antiqua"/>
          <w:color w:val="000000"/>
        </w:rPr>
        <w:t>Parlar</w:t>
      </w:r>
      <w:proofErr w:type="spellEnd"/>
      <w:r>
        <w:rPr>
          <w:rFonts w:ascii="Book Antiqua" w:eastAsia="Book Antiqua" w:hAnsi="Book Antiqua" w:cs="Book Antiqua"/>
          <w:color w:val="000000"/>
        </w:rPr>
        <w:t xml:space="preserve"> YE </w:t>
      </w:r>
      <w:r>
        <w:rPr>
          <w:rFonts w:ascii="Book Antiqua" w:eastAsia="Book Antiqua" w:hAnsi="Book Antiqua" w:cs="Book Antiqua"/>
          <w:i/>
          <w:iCs/>
          <w:color w:val="000000"/>
        </w:rPr>
        <w:t>et al</w:t>
      </w:r>
      <w:r>
        <w:rPr>
          <w:rFonts w:ascii="Book Antiqua" w:eastAsia="Book Antiqua" w:hAnsi="Book Antiqua" w:cs="Book Antiqua"/>
          <w:color w:val="000000"/>
        </w:rPr>
        <w:t>. Liver immunity functions</w:t>
      </w:r>
    </w:p>
    <w:p w14:paraId="33BE2589" w14:textId="77777777" w:rsidR="00A77B3E" w:rsidRDefault="00A77B3E">
      <w:pPr>
        <w:spacing w:line="360" w:lineRule="auto"/>
        <w:jc w:val="both"/>
      </w:pPr>
    </w:p>
    <w:p w14:paraId="20B2BC0F" w14:textId="77777777" w:rsidR="00A77B3E" w:rsidRDefault="001B2734">
      <w:pPr>
        <w:spacing w:line="360" w:lineRule="auto"/>
        <w:jc w:val="both"/>
      </w:pPr>
      <w:r>
        <w:rPr>
          <w:rFonts w:ascii="Book Antiqua" w:eastAsia="Book Antiqua" w:hAnsi="Book Antiqua" w:cs="Book Antiqua"/>
          <w:color w:val="000000"/>
        </w:rPr>
        <w:t xml:space="preserve">Yavuz Emre </w:t>
      </w:r>
      <w:proofErr w:type="spellStart"/>
      <w:r>
        <w:rPr>
          <w:rFonts w:ascii="Book Antiqua" w:eastAsia="Book Antiqua" w:hAnsi="Book Antiqua" w:cs="Book Antiqua"/>
          <w:color w:val="000000"/>
        </w:rPr>
        <w:t>Parlar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Sefika</w:t>
      </w:r>
      <w:proofErr w:type="spellEnd"/>
      <w:r>
        <w:rPr>
          <w:rFonts w:ascii="Book Antiqua" w:eastAsia="Book Antiqua" w:hAnsi="Book Antiqua" w:cs="Book Antiqua"/>
          <w:color w:val="000000"/>
        </w:rPr>
        <w:t xml:space="preserve"> Nur </w:t>
      </w:r>
      <w:proofErr w:type="spellStart"/>
      <w:r>
        <w:rPr>
          <w:rFonts w:ascii="Book Antiqua" w:eastAsia="Book Antiqua" w:hAnsi="Book Antiqua" w:cs="Book Antiqua"/>
          <w:color w:val="000000"/>
        </w:rPr>
        <w:t>Ayar</w:t>
      </w:r>
      <w:proofErr w:type="spellEnd"/>
      <w:r>
        <w:rPr>
          <w:rFonts w:ascii="Book Antiqua" w:eastAsia="Book Antiqua" w:hAnsi="Book Antiqua" w:cs="Book Antiqua"/>
          <w:color w:val="000000"/>
        </w:rPr>
        <w:t xml:space="preserve">, Deniz </w:t>
      </w:r>
      <w:proofErr w:type="spellStart"/>
      <w:r>
        <w:rPr>
          <w:rFonts w:ascii="Book Antiqua" w:eastAsia="Book Antiqua" w:hAnsi="Book Antiqua" w:cs="Book Antiqua"/>
          <w:color w:val="000000"/>
        </w:rPr>
        <w:t>Cagdas</w:t>
      </w:r>
      <w:proofErr w:type="spellEnd"/>
      <w:r>
        <w:rPr>
          <w:rFonts w:ascii="Book Antiqua" w:eastAsia="Book Antiqua" w:hAnsi="Book Antiqua" w:cs="Book Antiqua"/>
          <w:color w:val="000000"/>
        </w:rPr>
        <w:t>, Yasemin H Balaban</w:t>
      </w:r>
    </w:p>
    <w:p w14:paraId="03E54346" w14:textId="77777777" w:rsidR="00A77B3E" w:rsidRDefault="00A77B3E">
      <w:pPr>
        <w:spacing w:line="360" w:lineRule="auto"/>
        <w:jc w:val="both"/>
      </w:pPr>
    </w:p>
    <w:p w14:paraId="0D529446" w14:textId="77777777" w:rsidR="00A77B3E" w:rsidRDefault="001B2734">
      <w:pPr>
        <w:spacing w:line="360" w:lineRule="auto"/>
        <w:jc w:val="both"/>
      </w:pPr>
      <w:r>
        <w:rPr>
          <w:rFonts w:ascii="Book Antiqua" w:eastAsia="Book Antiqua" w:hAnsi="Book Antiqua" w:cs="Book Antiqua"/>
          <w:b/>
          <w:bCs/>
          <w:color w:val="000000"/>
        </w:rPr>
        <w:t xml:space="preserve">Yavuz Emre </w:t>
      </w:r>
      <w:proofErr w:type="spellStart"/>
      <w:r>
        <w:rPr>
          <w:rFonts w:ascii="Book Antiqua" w:eastAsia="Book Antiqua" w:hAnsi="Book Antiqua" w:cs="Book Antiqua"/>
          <w:b/>
          <w:bCs/>
          <w:color w:val="000000"/>
        </w:rPr>
        <w:t>Parlar</w:t>
      </w:r>
      <w:proofErr w:type="spellEnd"/>
      <w:r>
        <w:rPr>
          <w:rFonts w:ascii="Book Antiqua" w:eastAsia="Book Antiqua" w:hAnsi="Book Antiqua" w:cs="Book Antiqua"/>
          <w:b/>
          <w:bCs/>
          <w:color w:val="000000"/>
        </w:rPr>
        <w:t xml:space="preserve">, Yasemin H Balaban,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Hacettepe</w:t>
      </w:r>
      <w:proofErr w:type="spellEnd"/>
      <w:r>
        <w:rPr>
          <w:rFonts w:ascii="Book Antiqua" w:eastAsia="Book Antiqua" w:hAnsi="Book Antiqua" w:cs="Book Antiqua"/>
          <w:color w:val="000000"/>
        </w:rPr>
        <w:t xml:space="preserve"> University Faculty of Medicine, Ankara 06100, Turkey</w:t>
      </w:r>
    </w:p>
    <w:p w14:paraId="340EEB9E" w14:textId="77777777" w:rsidR="00A77B3E" w:rsidRDefault="00A77B3E">
      <w:pPr>
        <w:spacing w:line="360" w:lineRule="auto"/>
        <w:jc w:val="both"/>
      </w:pPr>
    </w:p>
    <w:p w14:paraId="3B71C9FD" w14:textId="77777777" w:rsidR="00A77B3E" w:rsidRDefault="001B2734">
      <w:pPr>
        <w:spacing w:line="360" w:lineRule="auto"/>
        <w:jc w:val="both"/>
      </w:pPr>
      <w:proofErr w:type="spellStart"/>
      <w:r>
        <w:rPr>
          <w:rFonts w:ascii="Book Antiqua" w:eastAsia="Book Antiqua" w:hAnsi="Book Antiqua" w:cs="Book Antiqua"/>
          <w:b/>
          <w:bCs/>
          <w:color w:val="000000"/>
        </w:rPr>
        <w:t>Sefika</w:t>
      </w:r>
      <w:proofErr w:type="spellEnd"/>
      <w:r>
        <w:rPr>
          <w:rFonts w:ascii="Book Antiqua" w:eastAsia="Book Antiqua" w:hAnsi="Book Antiqua" w:cs="Book Antiqua"/>
          <w:b/>
          <w:bCs/>
          <w:color w:val="000000"/>
        </w:rPr>
        <w:t xml:space="preserve"> Nur </w:t>
      </w:r>
      <w:proofErr w:type="spellStart"/>
      <w:r>
        <w:rPr>
          <w:rFonts w:ascii="Book Antiqua" w:eastAsia="Book Antiqua" w:hAnsi="Book Antiqua" w:cs="Book Antiqua"/>
          <w:b/>
          <w:bCs/>
          <w:color w:val="000000"/>
        </w:rPr>
        <w:t>Ayar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Hacettepe</w:t>
      </w:r>
      <w:proofErr w:type="spellEnd"/>
      <w:r>
        <w:rPr>
          <w:rFonts w:ascii="Book Antiqua" w:eastAsia="Book Antiqua" w:hAnsi="Book Antiqua" w:cs="Book Antiqua"/>
          <w:color w:val="000000"/>
        </w:rPr>
        <w:t xml:space="preserve"> University Faculty of Medicine, Ankara 06100, Turkey</w:t>
      </w:r>
    </w:p>
    <w:p w14:paraId="175ED497" w14:textId="77777777" w:rsidR="00A77B3E" w:rsidRDefault="00A77B3E">
      <w:pPr>
        <w:spacing w:line="360" w:lineRule="auto"/>
        <w:jc w:val="both"/>
      </w:pPr>
    </w:p>
    <w:p w14:paraId="2C0E6AFD" w14:textId="77777777" w:rsidR="00A77B3E" w:rsidRDefault="001B2734">
      <w:pPr>
        <w:spacing w:line="360" w:lineRule="auto"/>
        <w:jc w:val="both"/>
      </w:pPr>
      <w:r>
        <w:rPr>
          <w:rFonts w:ascii="Book Antiqua" w:eastAsia="Book Antiqua" w:hAnsi="Book Antiqua" w:cs="Book Antiqua"/>
          <w:b/>
          <w:bCs/>
          <w:color w:val="000000"/>
        </w:rPr>
        <w:t xml:space="preserve">Deniz </w:t>
      </w:r>
      <w:proofErr w:type="spellStart"/>
      <w:r>
        <w:rPr>
          <w:rFonts w:ascii="Book Antiqua" w:eastAsia="Book Antiqua" w:hAnsi="Book Antiqua" w:cs="Book Antiqua"/>
          <w:b/>
          <w:bCs/>
          <w:color w:val="000000"/>
        </w:rPr>
        <w:t>Cagdas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Pediatric Immunology, </w:t>
      </w:r>
      <w:proofErr w:type="spellStart"/>
      <w:r>
        <w:rPr>
          <w:rFonts w:ascii="Book Antiqua" w:eastAsia="Book Antiqua" w:hAnsi="Book Antiqua" w:cs="Book Antiqua"/>
          <w:color w:val="000000"/>
        </w:rPr>
        <w:t>Hacettepe</w:t>
      </w:r>
      <w:proofErr w:type="spellEnd"/>
      <w:r>
        <w:rPr>
          <w:rFonts w:ascii="Book Antiqua" w:eastAsia="Book Antiqua" w:hAnsi="Book Antiqua" w:cs="Book Antiqua"/>
          <w:color w:val="000000"/>
        </w:rPr>
        <w:t xml:space="preserve"> University Ihsan </w:t>
      </w:r>
      <w:proofErr w:type="spellStart"/>
      <w:r>
        <w:rPr>
          <w:rFonts w:ascii="Book Antiqua" w:eastAsia="Book Antiqua" w:hAnsi="Book Antiqua" w:cs="Book Antiqua"/>
          <w:color w:val="000000"/>
        </w:rPr>
        <w:t>Dogramaci</w:t>
      </w:r>
      <w:proofErr w:type="spellEnd"/>
      <w:r>
        <w:rPr>
          <w:rFonts w:ascii="Book Antiqua" w:eastAsia="Book Antiqua" w:hAnsi="Book Antiqua" w:cs="Book Antiqua"/>
          <w:color w:val="000000"/>
        </w:rPr>
        <w:t xml:space="preserve"> Children's Hospital, Ankara 06100, Turkey</w:t>
      </w:r>
    </w:p>
    <w:p w14:paraId="402B4659" w14:textId="77777777" w:rsidR="00A77B3E" w:rsidRDefault="00A77B3E">
      <w:pPr>
        <w:spacing w:line="360" w:lineRule="auto"/>
        <w:jc w:val="both"/>
      </w:pPr>
    </w:p>
    <w:p w14:paraId="5736A763" w14:textId="77777777" w:rsidR="00A77B3E" w:rsidRDefault="001B2734">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Parlar</w:t>
      </w:r>
      <w:proofErr w:type="spellEnd"/>
      <w:r>
        <w:rPr>
          <w:rFonts w:ascii="Book Antiqua" w:eastAsia="Book Antiqua" w:hAnsi="Book Antiqua" w:cs="Book Antiqua"/>
          <w:color w:val="000000"/>
        </w:rPr>
        <w:t xml:space="preserve"> YE and Balaban YH contributed equally </w:t>
      </w:r>
      <w:r w:rsidR="00BE5369">
        <w:rPr>
          <w:rFonts w:ascii="Book Antiqua" w:eastAsia="Book Antiqua" w:hAnsi="Book Antiqua" w:cs="Book Antiqua"/>
          <w:color w:val="000000"/>
        </w:rPr>
        <w:t xml:space="preserve">in </w:t>
      </w:r>
      <w:r>
        <w:rPr>
          <w:rFonts w:ascii="Book Antiqua" w:eastAsia="Book Antiqua" w:hAnsi="Book Antiqua" w:cs="Book Antiqua"/>
          <w:color w:val="000000"/>
        </w:rPr>
        <w:t xml:space="preserve">collecting </w:t>
      </w:r>
      <w:r w:rsidR="00BE5369">
        <w:rPr>
          <w:rFonts w:ascii="Book Antiqua" w:eastAsia="Book Antiqua" w:hAnsi="Book Antiqua" w:cs="Book Antiqua"/>
          <w:color w:val="000000"/>
        </w:rPr>
        <w:t xml:space="preserve">the </w:t>
      </w:r>
      <w:r>
        <w:rPr>
          <w:rFonts w:ascii="Book Antiqua" w:eastAsia="Book Antiqua" w:hAnsi="Book Antiqua" w:cs="Book Antiqua"/>
          <w:color w:val="000000"/>
        </w:rPr>
        <w:t xml:space="preserve">data and writing the paper; </w:t>
      </w:r>
      <w:proofErr w:type="spellStart"/>
      <w:r>
        <w:rPr>
          <w:rFonts w:ascii="Book Antiqua" w:eastAsia="Book Antiqua" w:hAnsi="Book Antiqua" w:cs="Book Antiqua"/>
          <w:color w:val="000000"/>
        </w:rPr>
        <w:t>Ayar</w:t>
      </w:r>
      <w:proofErr w:type="spellEnd"/>
      <w:r>
        <w:rPr>
          <w:rFonts w:ascii="Book Antiqua" w:eastAsia="Book Antiqua" w:hAnsi="Book Antiqua" w:cs="Book Antiqua"/>
          <w:color w:val="000000"/>
        </w:rPr>
        <w:t xml:space="preserve"> SN and </w:t>
      </w:r>
      <w:proofErr w:type="spellStart"/>
      <w:r>
        <w:rPr>
          <w:rFonts w:ascii="Book Antiqua" w:eastAsia="Book Antiqua" w:hAnsi="Book Antiqua" w:cs="Book Antiqua"/>
          <w:color w:val="000000"/>
        </w:rPr>
        <w:t>Cagdas</w:t>
      </w:r>
      <w:proofErr w:type="spellEnd"/>
      <w:r>
        <w:rPr>
          <w:rFonts w:ascii="Book Antiqua" w:eastAsia="Book Antiqua" w:hAnsi="Book Antiqua" w:cs="Book Antiqua"/>
          <w:color w:val="000000"/>
        </w:rPr>
        <w:t xml:space="preserve"> D edited the manuscript and contributed opinions on liver immunity; all authors have read and approved the final manuscript.</w:t>
      </w:r>
    </w:p>
    <w:p w14:paraId="66C05FBF" w14:textId="77777777" w:rsidR="00A77B3E" w:rsidRDefault="00A77B3E">
      <w:pPr>
        <w:spacing w:line="360" w:lineRule="auto"/>
        <w:jc w:val="both"/>
      </w:pPr>
    </w:p>
    <w:p w14:paraId="7D2619F8" w14:textId="77777777" w:rsidR="00A77B3E" w:rsidRDefault="001B2734">
      <w:pPr>
        <w:spacing w:line="360" w:lineRule="auto"/>
        <w:jc w:val="both"/>
      </w:pPr>
      <w:r>
        <w:rPr>
          <w:rFonts w:ascii="Book Antiqua" w:eastAsia="Book Antiqua" w:hAnsi="Book Antiqua" w:cs="Book Antiqua"/>
          <w:b/>
          <w:bCs/>
          <w:color w:val="000000"/>
        </w:rPr>
        <w:t xml:space="preserve">Corresponding author: Yavuz Emre </w:t>
      </w:r>
      <w:proofErr w:type="spellStart"/>
      <w:r>
        <w:rPr>
          <w:rFonts w:ascii="Book Antiqua" w:eastAsia="Book Antiqua" w:hAnsi="Book Antiqua" w:cs="Book Antiqua"/>
          <w:b/>
          <w:bCs/>
          <w:color w:val="000000"/>
        </w:rPr>
        <w:t>Parlar</w:t>
      </w:r>
      <w:proofErr w:type="spellEnd"/>
      <w:r>
        <w:rPr>
          <w:rFonts w:ascii="Book Antiqua" w:eastAsia="Book Antiqua" w:hAnsi="Book Antiqua" w:cs="Book Antiqua"/>
          <w:b/>
          <w:bCs/>
          <w:color w:val="000000"/>
        </w:rPr>
        <w:t xml:space="preserve">, MD, Research Fellow,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Hacettepe</w:t>
      </w:r>
      <w:proofErr w:type="spellEnd"/>
      <w:r>
        <w:rPr>
          <w:rFonts w:ascii="Book Antiqua" w:eastAsia="Book Antiqua" w:hAnsi="Book Antiqua" w:cs="Book Antiqua"/>
          <w:color w:val="000000"/>
        </w:rPr>
        <w:t xml:space="preserve"> University Faculty of Medicine, </w:t>
      </w:r>
      <w:proofErr w:type="spellStart"/>
      <w:r>
        <w:rPr>
          <w:rFonts w:ascii="Book Antiqua" w:eastAsia="Book Antiqua" w:hAnsi="Book Antiqua" w:cs="Book Antiqua"/>
          <w:color w:val="000000"/>
        </w:rPr>
        <w:t>Hacettepe</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Sihhiye</w:t>
      </w:r>
      <w:proofErr w:type="spellEnd"/>
      <w:r>
        <w:rPr>
          <w:rFonts w:ascii="Book Antiqua" w:eastAsia="Book Antiqua" w:hAnsi="Book Antiqua" w:cs="Book Antiqua"/>
          <w:color w:val="000000"/>
        </w:rPr>
        <w:t xml:space="preserve"> Campus, 06100 </w:t>
      </w:r>
      <w:proofErr w:type="spellStart"/>
      <w:r>
        <w:rPr>
          <w:rFonts w:ascii="Book Antiqua" w:eastAsia="Book Antiqua" w:hAnsi="Book Antiqua" w:cs="Book Antiqua"/>
          <w:color w:val="000000"/>
        </w:rPr>
        <w:t>Sihhiye</w:t>
      </w:r>
      <w:proofErr w:type="spellEnd"/>
      <w:r>
        <w:rPr>
          <w:rFonts w:ascii="Book Antiqua" w:eastAsia="Book Antiqua" w:hAnsi="Book Antiqua" w:cs="Book Antiqua"/>
          <w:color w:val="000000"/>
        </w:rPr>
        <w:t>/Ankara, Ankara 06100, Turkey. yavuzemreparlar@gmail.com</w:t>
      </w:r>
    </w:p>
    <w:p w14:paraId="39BF3B67" w14:textId="77777777" w:rsidR="00A77B3E" w:rsidRDefault="00A77B3E">
      <w:pPr>
        <w:spacing w:line="360" w:lineRule="auto"/>
        <w:jc w:val="both"/>
      </w:pPr>
    </w:p>
    <w:p w14:paraId="78569F14" w14:textId="77777777" w:rsidR="00A77B3E" w:rsidRDefault="001B273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17, 2022</w:t>
      </w:r>
    </w:p>
    <w:p w14:paraId="2E21B91A" w14:textId="77777777" w:rsidR="00A77B3E" w:rsidRDefault="001B2734">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October 23, 2022</w:t>
      </w:r>
    </w:p>
    <w:p w14:paraId="5EC6F794" w14:textId="0FFEAFE0" w:rsidR="00A77B3E" w:rsidRDefault="001B2734">
      <w:pPr>
        <w:spacing w:line="360" w:lineRule="auto"/>
        <w:jc w:val="both"/>
      </w:pPr>
      <w:r>
        <w:rPr>
          <w:rFonts w:ascii="Book Antiqua" w:eastAsia="Book Antiqua" w:hAnsi="Book Antiqua" w:cs="Book Antiqua"/>
          <w:b/>
          <w:bCs/>
          <w:color w:val="000000"/>
        </w:rPr>
        <w:t xml:space="preserve">Accepted: </w:t>
      </w:r>
      <w:ins w:id="0" w:author="BPG Wang,Jin-Lei" w:date="2022-12-23T17:05:00Z">
        <w:r w:rsidR="00390AB6" w:rsidRPr="00390AB6">
          <w:rPr>
            <w:rFonts w:ascii="Book Antiqua" w:eastAsia="Book Antiqua" w:hAnsi="Book Antiqua" w:cs="Book Antiqua"/>
            <w:color w:val="000000"/>
          </w:rPr>
          <w:t>December 23, 2022</w:t>
        </w:r>
      </w:ins>
    </w:p>
    <w:p w14:paraId="1214E081" w14:textId="77777777" w:rsidR="00A77B3E" w:rsidRDefault="001B2734">
      <w:pPr>
        <w:spacing w:line="360" w:lineRule="auto"/>
        <w:jc w:val="both"/>
      </w:pPr>
      <w:r>
        <w:rPr>
          <w:rFonts w:ascii="Book Antiqua" w:eastAsia="Book Antiqua" w:hAnsi="Book Antiqua" w:cs="Book Antiqua"/>
          <w:b/>
          <w:bCs/>
          <w:color w:val="000000"/>
        </w:rPr>
        <w:t xml:space="preserve">Published online: </w:t>
      </w:r>
    </w:p>
    <w:p w14:paraId="45F57261"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431D1F2" w14:textId="77777777" w:rsidR="00A77B3E" w:rsidRDefault="001B2734">
      <w:pPr>
        <w:spacing w:line="360" w:lineRule="auto"/>
        <w:jc w:val="both"/>
      </w:pPr>
      <w:r>
        <w:rPr>
          <w:rFonts w:ascii="Book Antiqua" w:eastAsia="Book Antiqua" w:hAnsi="Book Antiqua" w:cs="Book Antiqua"/>
          <w:b/>
          <w:color w:val="000000"/>
        </w:rPr>
        <w:lastRenderedPageBreak/>
        <w:t>Abstract</w:t>
      </w:r>
    </w:p>
    <w:p w14:paraId="36502188" w14:textId="77777777" w:rsidR="00A77B3E" w:rsidRDefault="001B2734">
      <w:pPr>
        <w:spacing w:line="360" w:lineRule="auto"/>
        <w:jc w:val="both"/>
      </w:pPr>
      <w:r>
        <w:rPr>
          <w:rFonts w:ascii="Book Antiqua" w:eastAsia="Book Antiqua" w:hAnsi="Book Antiqua" w:cs="Book Antiqua"/>
          <w:color w:val="000000"/>
        </w:rPr>
        <w:t>The liver is the front line organ of the immune system. The liver contains the largest collection of phagocytic cells in the body that detect both pathogens that enter through the gut and endogenously produced antigens. This is possible by the highly developed differentiation capacity of the liver immune system between self-antigens or non-self</w:t>
      </w:r>
      <w:r w:rsidR="00BE5369">
        <w:rPr>
          <w:rFonts w:ascii="Book Antiqua" w:eastAsia="Book Antiqua" w:hAnsi="Book Antiqua" w:cs="Book Antiqua"/>
          <w:color w:val="000000"/>
        </w:rPr>
        <w:t>-</w:t>
      </w:r>
      <w:r>
        <w:rPr>
          <w:rFonts w:ascii="Book Antiqua" w:eastAsia="Book Antiqua" w:hAnsi="Book Antiqua" w:cs="Book Antiqua"/>
          <w:color w:val="000000"/>
        </w:rPr>
        <w:t xml:space="preserve">antigens, such as food antigens or pathogens. As an immune active organ, the liver functions as a gatekeeping barrier from the outside world, and it can create a rapid and strong immune response, under </w:t>
      </w:r>
      <w:r w:rsidR="003B73E2">
        <w:rPr>
          <w:rFonts w:ascii="Book Antiqua" w:eastAsia="Book Antiqua" w:hAnsi="Book Antiqua" w:cs="Book Antiqua"/>
          <w:color w:val="000000"/>
        </w:rPr>
        <w:t>unfavorable</w:t>
      </w:r>
      <w:r>
        <w:rPr>
          <w:rFonts w:ascii="Book Antiqua" w:eastAsia="Book Antiqua" w:hAnsi="Book Antiqua" w:cs="Book Antiqua"/>
          <w:color w:val="000000"/>
        </w:rPr>
        <w:t xml:space="preserve"> conditions. However, the liver's assumed immune status is anti-inflammatory or immuno-tolerant. Dynamic interactions between the numerous populations of immune cells in the liver are key for maintaining the delicate balance between immune screening and immune tolerance. The anatomical structure of the liver can facilitate the preparation of lymphocytes, modulate the immune response against hepatotropic pathogens, and contribute to some of its unique immunological properties, particularly its capacity to induce antigen-specific tolerance. Since liver sinusoidal </w:t>
      </w:r>
      <w:r w:rsidR="00BE5369">
        <w:rPr>
          <w:rFonts w:ascii="Book Antiqua" w:eastAsia="Book Antiqua" w:hAnsi="Book Antiqua" w:cs="Book Antiqua"/>
          <w:color w:val="000000"/>
        </w:rPr>
        <w:t xml:space="preserve">endothelial </w:t>
      </w:r>
      <w:r>
        <w:rPr>
          <w:rFonts w:ascii="Book Antiqua" w:eastAsia="Book Antiqua" w:hAnsi="Book Antiqua" w:cs="Book Antiqua"/>
          <w:color w:val="000000"/>
        </w:rPr>
        <w:t xml:space="preserve">cell is fenestrated and lacks a basement membrane, circulating lymphocytes can closely contact with antigens, displayed by endothelial cells, Kupffer cells, and dendritic cells while passing through the sinusoids. Loss of immune tolerance, leading to an </w:t>
      </w:r>
      <w:proofErr w:type="spellStart"/>
      <w:r>
        <w:rPr>
          <w:rFonts w:ascii="Book Antiqua" w:eastAsia="Book Antiqua" w:hAnsi="Book Antiqua" w:cs="Book Antiqua"/>
          <w:color w:val="000000"/>
        </w:rPr>
        <w:t>autoaggressive</w:t>
      </w:r>
      <w:proofErr w:type="spellEnd"/>
      <w:r>
        <w:rPr>
          <w:rFonts w:ascii="Book Antiqua" w:eastAsia="Book Antiqua" w:hAnsi="Book Antiqua" w:cs="Book Antiqua"/>
          <w:color w:val="000000"/>
        </w:rPr>
        <w:t xml:space="preserve"> immune response in the liver, if not controlled, can lead to the induction of autoimmune or autoinflammatory diseases. This review </w:t>
      </w:r>
      <w:r w:rsidR="00BE5369">
        <w:rPr>
          <w:rFonts w:ascii="Book Antiqua" w:eastAsia="Book Antiqua" w:hAnsi="Book Antiqua" w:cs="Book Antiqua"/>
          <w:color w:val="000000"/>
        </w:rPr>
        <w:t xml:space="preserve">mentions </w:t>
      </w:r>
      <w:r>
        <w:rPr>
          <w:rFonts w:ascii="Book Antiqua" w:eastAsia="Book Antiqua" w:hAnsi="Book Antiqua" w:cs="Book Antiqua"/>
          <w:color w:val="000000"/>
        </w:rPr>
        <w:t>the unique features of liver immunity</w:t>
      </w:r>
      <w:r w:rsidR="00BE5369">
        <w:rPr>
          <w:rFonts w:ascii="Book Antiqua" w:eastAsia="Book Antiqua" w:hAnsi="Book Antiqua" w:cs="Book Antiqua"/>
          <w:color w:val="000000"/>
        </w:rPr>
        <w:t>,</w:t>
      </w:r>
      <w:r>
        <w:rPr>
          <w:rFonts w:ascii="Book Antiqua" w:eastAsia="Book Antiqua" w:hAnsi="Book Antiqua" w:cs="Book Antiqua"/>
          <w:color w:val="000000"/>
        </w:rPr>
        <w:t xml:space="preserve"> and dysregulated immune responses in patients with autoimmune liver diseases who have a close association with inborn errors of immunity have also been the emphases.</w:t>
      </w:r>
    </w:p>
    <w:p w14:paraId="3B23388C" w14:textId="77777777" w:rsidR="00A77B3E" w:rsidRDefault="00A77B3E">
      <w:pPr>
        <w:spacing w:line="360" w:lineRule="auto"/>
        <w:jc w:val="both"/>
      </w:pPr>
    </w:p>
    <w:p w14:paraId="513D1A0A" w14:textId="77777777" w:rsidR="00A77B3E" w:rsidRDefault="001B273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Liver immunity; Autoimmunity; Immune tolerance; </w:t>
      </w:r>
      <w:proofErr w:type="spellStart"/>
      <w:r>
        <w:rPr>
          <w:rFonts w:ascii="Book Antiqua" w:eastAsia="Book Antiqua" w:hAnsi="Book Antiqua" w:cs="Book Antiqua"/>
          <w:color w:val="000000"/>
        </w:rPr>
        <w:t>Autoinflamation</w:t>
      </w:r>
      <w:proofErr w:type="spellEnd"/>
      <w:r>
        <w:rPr>
          <w:rFonts w:ascii="Book Antiqua" w:eastAsia="Book Antiqua" w:hAnsi="Book Antiqua" w:cs="Book Antiqua"/>
          <w:color w:val="000000"/>
        </w:rPr>
        <w:t>; Autoimmune liver diseases</w:t>
      </w:r>
      <w:r w:rsidR="00B7254A">
        <w:rPr>
          <w:rFonts w:ascii="Book Antiqua" w:hAnsi="Book Antiqua" w:cs="Book Antiqua" w:hint="eastAsia"/>
          <w:color w:val="000000"/>
          <w:lang w:eastAsia="zh-CN"/>
        </w:rPr>
        <w:t>;</w:t>
      </w:r>
      <w:r w:rsidR="00B7254A">
        <w:rPr>
          <w:rFonts w:ascii="Book Antiqua" w:eastAsia="Book Antiqua" w:hAnsi="Book Antiqua" w:cs="Book Antiqua"/>
          <w:color w:val="000000"/>
        </w:rPr>
        <w:t xml:space="preserve"> </w:t>
      </w:r>
      <w:r>
        <w:rPr>
          <w:rFonts w:ascii="Book Antiqua" w:eastAsia="Book Antiqua" w:hAnsi="Book Antiqua" w:cs="Book Antiqua"/>
          <w:color w:val="000000"/>
        </w:rPr>
        <w:t>Inborn errors of immunity</w:t>
      </w:r>
    </w:p>
    <w:p w14:paraId="301CE0E7" w14:textId="77777777" w:rsidR="00A77B3E" w:rsidRDefault="00A77B3E">
      <w:pPr>
        <w:spacing w:line="360" w:lineRule="auto"/>
        <w:jc w:val="both"/>
      </w:pPr>
    </w:p>
    <w:p w14:paraId="5EECCDA4" w14:textId="77777777" w:rsidR="00A77B3E" w:rsidRDefault="001B2734">
      <w:pPr>
        <w:spacing w:line="360" w:lineRule="auto"/>
        <w:jc w:val="both"/>
      </w:pPr>
      <w:proofErr w:type="spellStart"/>
      <w:r>
        <w:rPr>
          <w:rFonts w:ascii="Book Antiqua" w:eastAsia="Book Antiqua" w:hAnsi="Book Antiqua" w:cs="Book Antiqua"/>
          <w:color w:val="000000"/>
        </w:rPr>
        <w:t>Parlar</w:t>
      </w:r>
      <w:proofErr w:type="spellEnd"/>
      <w:r>
        <w:rPr>
          <w:rFonts w:ascii="Book Antiqua" w:eastAsia="Book Antiqua" w:hAnsi="Book Antiqua" w:cs="Book Antiqua"/>
          <w:color w:val="000000"/>
        </w:rPr>
        <w:t xml:space="preserve"> YE, </w:t>
      </w:r>
      <w:proofErr w:type="spellStart"/>
      <w:r>
        <w:rPr>
          <w:rFonts w:ascii="Book Antiqua" w:eastAsia="Book Antiqua" w:hAnsi="Book Antiqua" w:cs="Book Antiqua"/>
          <w:color w:val="000000"/>
        </w:rPr>
        <w:t>Ayar</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Cagdas</w:t>
      </w:r>
      <w:proofErr w:type="spellEnd"/>
      <w:r>
        <w:rPr>
          <w:rFonts w:ascii="Book Antiqua" w:eastAsia="Book Antiqua" w:hAnsi="Book Antiqua" w:cs="Book Antiqua"/>
          <w:color w:val="000000"/>
        </w:rPr>
        <w:t xml:space="preserve"> D, Balaban YH. Liver immunity, autoimmunity</w:t>
      </w:r>
      <w:r w:rsidR="00BE5369">
        <w:rPr>
          <w:rFonts w:ascii="Book Antiqua" w:eastAsia="Book Antiqua" w:hAnsi="Book Antiqua" w:cs="Book Antiqua"/>
          <w:color w:val="000000"/>
        </w:rPr>
        <w:t>,</w:t>
      </w:r>
      <w:r>
        <w:rPr>
          <w:rFonts w:ascii="Book Antiqua" w:eastAsia="Book Antiqua" w:hAnsi="Book Antiqua" w:cs="Book Antiqua"/>
          <w:color w:val="000000"/>
        </w:rPr>
        <w:t xml:space="preserve"> and inborn errors of immunity.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2022; In press</w:t>
      </w:r>
    </w:p>
    <w:p w14:paraId="3D99F09C" w14:textId="77777777" w:rsidR="00A77B3E" w:rsidRDefault="00A77B3E">
      <w:pPr>
        <w:spacing w:line="360" w:lineRule="auto"/>
        <w:jc w:val="both"/>
      </w:pPr>
    </w:p>
    <w:p w14:paraId="55B056F4" w14:textId="77777777" w:rsidR="00A77B3E" w:rsidRDefault="001B2734">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The various repertoire</w:t>
      </w:r>
      <w:r w:rsidR="00BE5369">
        <w:rPr>
          <w:rFonts w:ascii="Book Antiqua" w:eastAsia="Book Antiqua" w:hAnsi="Book Antiqua" w:cs="Book Antiqua"/>
          <w:color w:val="000000"/>
        </w:rPr>
        <w:t>s</w:t>
      </w:r>
      <w:r>
        <w:rPr>
          <w:rFonts w:ascii="Book Antiqua" w:eastAsia="Book Antiqua" w:hAnsi="Book Antiqua" w:cs="Book Antiqua"/>
          <w:color w:val="000000"/>
        </w:rPr>
        <w:t xml:space="preserve"> of immune cell populations in the liver play a central role in maintaining homeostasis between inflammation and tolerance. Inflammatory and immunoregulatory interactions within the liver are essential for maintaining systemic homeostasis. In this review, we summarize the molecular mechanisms involved in these seemingly contradictory immune processes and how liver immunity functions during normal liver homeostasis and liver pathologies, such as viral hepatitis, autoimmune hepatitis, and hepatocellular cancer.</w:t>
      </w:r>
    </w:p>
    <w:p w14:paraId="6904B703" w14:textId="77777777" w:rsidR="00A77B3E" w:rsidRDefault="00A77B3E">
      <w:pPr>
        <w:spacing w:line="360" w:lineRule="auto"/>
        <w:jc w:val="both"/>
      </w:pPr>
    </w:p>
    <w:p w14:paraId="74EDEF43" w14:textId="77777777" w:rsidR="00A77B3E" w:rsidRDefault="001B2734">
      <w:pPr>
        <w:spacing w:line="360" w:lineRule="auto"/>
        <w:jc w:val="both"/>
      </w:pPr>
      <w:r>
        <w:rPr>
          <w:rFonts w:ascii="Book Antiqua" w:eastAsia="Book Antiqua" w:hAnsi="Book Antiqua" w:cs="Book Antiqua"/>
          <w:b/>
          <w:caps/>
          <w:color w:val="000000"/>
          <w:u w:val="single"/>
        </w:rPr>
        <w:t>INTRODUCTION</w:t>
      </w:r>
    </w:p>
    <w:p w14:paraId="6700E33C" w14:textId="77777777" w:rsidR="00A77B3E" w:rsidRDefault="001B2734">
      <w:pPr>
        <w:spacing w:line="360" w:lineRule="auto"/>
        <w:jc w:val="both"/>
      </w:pPr>
      <w:r>
        <w:rPr>
          <w:rFonts w:ascii="Book Antiqua" w:eastAsia="Book Antiqua" w:hAnsi="Book Antiqua" w:cs="Book Antiqua"/>
          <w:color w:val="000000"/>
        </w:rPr>
        <w:t>The immune system is a complex cellular and molecular network that provides the body with defense against harmful and foreign substances. While the immune system provides defense against pathogens in healthy individuals, it also plays a role in clearing the body’s own dead cells and cell remnants to prevent tumoral cell formation. On the other hand, one of the main features of the immune system is "immune tolerance" which ensures that the body does not harm its own tissues and maintains tissue homeostasis while performing the aforementioned</w:t>
      </w:r>
      <w:r w:rsidR="00BE5369">
        <w:rPr>
          <w:rFonts w:ascii="Book Antiqua" w:eastAsia="Book Antiqua" w:hAnsi="Book Antiqua" w:cs="Book Antiqua"/>
          <w:color w:val="000000"/>
        </w:rPr>
        <w:t xml:space="preserve"> </w:t>
      </w:r>
      <w:r>
        <w:rPr>
          <w:rFonts w:ascii="Book Antiqua" w:eastAsia="Book Antiqua" w:hAnsi="Book Antiqua" w:cs="Book Antiqua"/>
          <w:color w:val="000000"/>
        </w:rPr>
        <w:t>active immune screening of tissues and organs.</w:t>
      </w:r>
    </w:p>
    <w:p w14:paraId="281A656A" w14:textId="77777777" w:rsidR="00A77B3E" w:rsidRDefault="001B2734">
      <w:pPr>
        <w:spacing w:line="360" w:lineRule="auto"/>
        <w:ind w:firstLine="240"/>
        <w:jc w:val="both"/>
      </w:pPr>
      <w:r>
        <w:rPr>
          <w:rFonts w:ascii="Book Antiqua" w:eastAsia="Book Antiqua" w:hAnsi="Book Antiqua" w:cs="Book Antiqua"/>
          <w:color w:val="000000"/>
        </w:rPr>
        <w:t>Conceptually, the elements of the immune system can be divided into two main groups</w:t>
      </w:r>
      <w:r w:rsidR="00BE5369">
        <w:rPr>
          <w:rFonts w:ascii="Book Antiqua" w:eastAsia="Book Antiqua" w:hAnsi="Book Antiqua" w:cs="Book Antiqua"/>
          <w:color w:val="000000"/>
        </w:rPr>
        <w:t>:</w:t>
      </w:r>
      <w:r>
        <w:rPr>
          <w:rFonts w:ascii="Book Antiqua" w:eastAsia="Book Antiqua" w:hAnsi="Book Antiqua" w:cs="Book Antiqua"/>
          <w:color w:val="000000"/>
        </w:rPr>
        <w:t xml:space="preserve"> </w:t>
      </w:r>
      <w:r w:rsidR="00BE5369">
        <w:rPr>
          <w:rFonts w:ascii="Book Antiqua" w:eastAsia="Book Antiqua" w:hAnsi="Book Antiqua" w:cs="Book Antiqua"/>
          <w:color w:val="000000"/>
        </w:rPr>
        <w:t xml:space="preserve">Innate </w:t>
      </w:r>
      <w:r>
        <w:rPr>
          <w:rFonts w:ascii="Book Antiqua" w:eastAsia="Book Antiqua" w:hAnsi="Book Antiqua" w:cs="Book Antiqua"/>
          <w:color w:val="000000"/>
        </w:rPr>
        <w:t xml:space="preserve">and acquired (adaptive) immunity, which interact closely with each other. The innate immune system provides a pre-structured first response to a wide range of situations and stimuli, and thus constitutes an initial rapid response against immune insults. However, the adaptive immune system learns to recognize previously encountered stimuli and provides a specific immune response against them. Both types of immunity are mediated by both molecules and cells. The general characteristics of </w:t>
      </w:r>
      <w:r w:rsidR="00BE5369">
        <w:rPr>
          <w:rFonts w:ascii="Book Antiqua" w:eastAsia="Book Antiqua" w:hAnsi="Book Antiqua" w:cs="Book Antiqua"/>
          <w:color w:val="000000"/>
        </w:rPr>
        <w:t xml:space="preserve">the </w:t>
      </w:r>
      <w:r>
        <w:rPr>
          <w:rFonts w:ascii="Book Antiqua" w:eastAsia="Book Antiqua" w:hAnsi="Book Antiqua" w:cs="Book Antiqua"/>
          <w:color w:val="000000"/>
        </w:rPr>
        <w:t>innate and adaptive immune systems are summarized in Table 1</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17B16D93" w14:textId="77777777" w:rsidR="00A77B3E" w:rsidRDefault="001B2734">
      <w:pPr>
        <w:spacing w:line="360" w:lineRule="auto"/>
        <w:ind w:firstLine="240"/>
        <w:jc w:val="both"/>
      </w:pPr>
      <w:r>
        <w:rPr>
          <w:rFonts w:ascii="Book Antiqua" w:eastAsia="Book Antiqua" w:hAnsi="Book Antiqua" w:cs="Book Antiqua"/>
          <w:color w:val="000000"/>
        </w:rPr>
        <w:t>Immune tolerance implies the inertia of the immune response towards self-antigen. Immune tolerance can occur in two ways. “Central tolerance” is acquired by training lymphocytes about autoantigens during their development in primary immune organs (</w:t>
      </w:r>
      <w:r>
        <w:rPr>
          <w:rFonts w:ascii="Book Antiqua" w:eastAsia="Book Antiqua" w:hAnsi="Book Antiqua" w:cs="Book Antiqua"/>
          <w:i/>
          <w:iCs/>
          <w:color w:val="000000"/>
        </w:rPr>
        <w:t>e.g.</w:t>
      </w:r>
      <w:r>
        <w:rPr>
          <w:rFonts w:ascii="Book Antiqua" w:eastAsia="Book Antiqua" w:hAnsi="Book Antiqua" w:cs="Book Antiqua"/>
          <w:color w:val="000000"/>
        </w:rPr>
        <w:t xml:space="preserve">, thymus), whereas “peripheral tolerance” defines the maintenance of tolerance </w:t>
      </w:r>
      <w:r>
        <w:rPr>
          <w:rFonts w:ascii="Book Antiqua" w:eastAsia="Book Antiqua" w:hAnsi="Book Antiqua" w:cs="Book Antiqua"/>
          <w:color w:val="000000"/>
        </w:rPr>
        <w:lastRenderedPageBreak/>
        <w:t xml:space="preserve">towards self-antigens by lymphocytes at the target organ, such as the liver, which has previously completed their development and spread around the body. Central tolerance is achieved by apoptosis of self-reacting T lymphocytes in the thymus and by the loss of autoreactive feature of lymphocytes by changing their receptors in the bone marrow. Peripheral tolerance is provided by T regulatory (Treg) cells and co-stimulatory surface molecules that control antigen presentation by </w:t>
      </w:r>
      <w:r w:rsidR="00BE5369">
        <w:rPr>
          <w:rFonts w:ascii="Book Antiqua" w:eastAsia="Book Antiqua" w:hAnsi="Book Antiqua" w:cs="Book Antiqua"/>
          <w:color w:val="000000"/>
        </w:rPr>
        <w:t>dendritic cells (DCs</w:t>
      </w:r>
      <w:proofErr w:type="gramStart"/>
      <w:r w:rsidR="00BE5369">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0CC5609F" w14:textId="77777777" w:rsidR="00A77B3E" w:rsidRDefault="001B2734">
      <w:pPr>
        <w:spacing w:line="360" w:lineRule="auto"/>
        <w:ind w:firstLine="240"/>
        <w:jc w:val="both"/>
      </w:pPr>
      <w:r>
        <w:rPr>
          <w:rFonts w:ascii="Book Antiqua" w:eastAsia="Book Antiqua" w:hAnsi="Book Antiqua" w:cs="Book Antiqua"/>
          <w:color w:val="000000"/>
        </w:rPr>
        <w:t xml:space="preserve">Autoimmunity is the formation of a cellular or humoral immune response against the body’s own antigens due to defects in immune tolerance mechanisms. Autoimmune diseases are characterized by tissue damage resulting from a dysregulated immune reaction of an organism against its own </w:t>
      </w:r>
      <w:proofErr w:type="gramStart"/>
      <w:r>
        <w:rPr>
          <w:rFonts w:ascii="Book Antiqua" w:eastAsia="Book Antiqua" w:hAnsi="Book Antiqua" w:cs="Book Antiqua"/>
          <w:color w:val="000000"/>
        </w:rPr>
        <w:t>antigens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autoimmune reaction can be limited to an organ (</w:t>
      </w:r>
      <w:r>
        <w:rPr>
          <w:rFonts w:ascii="Book Antiqua" w:eastAsia="Book Antiqua" w:hAnsi="Book Antiqua" w:cs="Book Antiqua"/>
          <w:i/>
          <w:iCs/>
          <w:color w:val="000000"/>
        </w:rPr>
        <w:t>e.g.</w:t>
      </w:r>
      <w:r>
        <w:rPr>
          <w:rFonts w:ascii="Book Antiqua" w:eastAsia="Book Antiqua" w:hAnsi="Book Antiqua" w:cs="Book Antiqua"/>
          <w:color w:val="000000"/>
        </w:rPr>
        <w:t>, autoimmune hepatitis</w:t>
      </w:r>
      <w:r w:rsidR="00BE5369">
        <w:rPr>
          <w:rFonts w:ascii="Book Antiqua" w:eastAsia="Book Antiqua" w:hAnsi="Book Antiqua" w:cs="Book Antiqua"/>
          <w:color w:val="000000"/>
        </w:rPr>
        <w:t xml:space="preserve"> [</w:t>
      </w:r>
      <w:r>
        <w:rPr>
          <w:rFonts w:ascii="Book Antiqua" w:eastAsia="Book Antiqua" w:hAnsi="Book Antiqua" w:cs="Book Antiqua"/>
          <w:color w:val="000000"/>
        </w:rPr>
        <w:t>AIH</w:t>
      </w:r>
      <w:r w:rsidR="00BE5369">
        <w:rPr>
          <w:rFonts w:ascii="Book Antiqua" w:eastAsia="Book Antiqua" w:hAnsi="Book Antiqua" w:cs="Book Antiqua"/>
          <w:color w:val="000000"/>
        </w:rPr>
        <w:t>]</w:t>
      </w:r>
      <w:r>
        <w:rPr>
          <w:rFonts w:ascii="Book Antiqua" w:eastAsia="Book Antiqua" w:hAnsi="Book Antiqua" w:cs="Book Antiqua"/>
          <w:color w:val="000000"/>
        </w:rPr>
        <w:t>) or systemic reactions involving several organ systems (</w:t>
      </w:r>
      <w:r>
        <w:rPr>
          <w:rFonts w:ascii="Book Antiqua" w:eastAsia="Book Antiqua" w:hAnsi="Book Antiqua" w:cs="Book Antiqua"/>
          <w:i/>
          <w:iCs/>
          <w:color w:val="000000"/>
        </w:rPr>
        <w:t>e.g.</w:t>
      </w:r>
      <w:r>
        <w:rPr>
          <w:rFonts w:ascii="Book Antiqua" w:eastAsia="Book Antiqua" w:hAnsi="Book Antiqua" w:cs="Book Antiqua"/>
          <w:color w:val="000000"/>
        </w:rPr>
        <w:t>, systemic lupus erythematosus). Although both the innate and adaptive immune systems contribute to the development of autoimmune disease, it is generally known that adaptive immunity plays a major role. Indeed, recent literature proposed to classify the disease with loss of immune tolerance as “autoinflammatory disease“ which is mainly associated with disorders in innate immunity and “autoimmune disease“ which is driven by pathological responses of the adaptive immune system</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0B185A6E" w14:textId="77777777" w:rsidR="00A77B3E" w:rsidRDefault="001B2734">
      <w:pPr>
        <w:spacing w:line="360" w:lineRule="auto"/>
        <w:ind w:firstLine="240"/>
        <w:jc w:val="both"/>
      </w:pPr>
      <w:r>
        <w:rPr>
          <w:rFonts w:ascii="Book Antiqua" w:eastAsia="Book Antiqua" w:hAnsi="Book Antiqua" w:cs="Book Antiqua"/>
          <w:color w:val="000000"/>
        </w:rPr>
        <w:t>Various factors and mechanisms can trigger autoimmunity. In general, the presence of underlying genetic predisposition factors, environmental factors, infection, inflammation</w:t>
      </w:r>
      <w:r w:rsidR="00BE5369">
        <w:rPr>
          <w:rFonts w:ascii="Book Antiqua" w:eastAsia="Book Antiqua" w:hAnsi="Book Antiqua" w:cs="Book Antiqua"/>
          <w:color w:val="000000"/>
        </w:rPr>
        <w:t>,</w:t>
      </w:r>
      <w:r>
        <w:rPr>
          <w:rFonts w:ascii="Book Antiqua" w:eastAsia="Book Antiqua" w:hAnsi="Book Antiqua" w:cs="Book Antiqua"/>
          <w:color w:val="000000"/>
        </w:rPr>
        <w:t xml:space="preserve"> and apoptotic bodies triggers the development of </w:t>
      </w:r>
      <w:proofErr w:type="gramStart"/>
      <w:r>
        <w:rPr>
          <w:rFonts w:ascii="Book Antiqua" w:eastAsia="Book Antiqua" w:hAnsi="Book Antiqua" w:cs="Book Antiqua"/>
          <w:color w:val="000000"/>
        </w:rPr>
        <w:t>autoimmunity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Although the pathogenesis of autoimmunity is still not fully understood and studies are ongoing, the currently known mechanisms that are thought to cause autoimmunity are summarized at the cellular and molecular levels in Table 2</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4051D6F2" w14:textId="77777777" w:rsidR="00A77B3E" w:rsidRDefault="001B2734">
      <w:pPr>
        <w:spacing w:line="360" w:lineRule="auto"/>
        <w:ind w:firstLine="240"/>
        <w:jc w:val="both"/>
      </w:pPr>
      <w:r>
        <w:rPr>
          <w:rFonts w:ascii="Book Antiqua" w:eastAsia="Book Antiqua" w:hAnsi="Book Antiqua" w:cs="Book Antiqua"/>
          <w:color w:val="000000"/>
        </w:rPr>
        <w:t>The prevalence of autoimmune diseases in the general population is around 3%-5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They include a diverse group of diseases that can affect almost all organs and sometimes multiple systems, such as autoimmune thyroiditis and autoimmune hemolytic anemia, which can be organ-specific whereas systemic lupus erythematosus and </w:t>
      </w:r>
      <w:proofErr w:type="spellStart"/>
      <w:r>
        <w:rPr>
          <w:rFonts w:ascii="Book Antiqua" w:eastAsia="Book Antiqua" w:hAnsi="Book Antiqua" w:cs="Book Antiqua"/>
          <w:color w:val="000000"/>
        </w:rPr>
        <w:t>vasculitides</w:t>
      </w:r>
      <w:proofErr w:type="spellEnd"/>
      <w:r>
        <w:rPr>
          <w:rFonts w:ascii="Book Antiqua" w:eastAsia="Book Antiqua" w:hAnsi="Book Antiqua" w:cs="Book Antiqua"/>
          <w:color w:val="000000"/>
        </w:rPr>
        <w:t xml:space="preserve"> have systemic involvement. The presence of one autoimmune disease </w:t>
      </w:r>
      <w:r>
        <w:rPr>
          <w:rFonts w:ascii="Book Antiqua" w:eastAsia="Book Antiqua" w:hAnsi="Book Antiqua" w:cs="Book Antiqua"/>
          <w:color w:val="000000"/>
        </w:rPr>
        <w:lastRenderedPageBreak/>
        <w:t>predisposes patients to other autoimmune diseases. In fact, autoimmune liver diseases (AILD) are organ-specific, namely</w:t>
      </w:r>
      <w:r w:rsidR="00BE5369">
        <w:rPr>
          <w:rFonts w:ascii="Book Antiqua" w:eastAsia="Book Antiqua" w:hAnsi="Book Antiqua" w:cs="Book Antiqua"/>
          <w:color w:val="000000"/>
        </w:rPr>
        <w:t>,</w:t>
      </w:r>
      <w:r>
        <w:rPr>
          <w:rFonts w:ascii="Book Antiqua" w:eastAsia="Book Antiqua" w:hAnsi="Book Antiqua" w:cs="Book Antiqua"/>
          <w:color w:val="000000"/>
        </w:rPr>
        <w:t xml:space="preserve"> liver-restricted autoimmune diseases, and are commonly associated with autoimmune diseases of other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1EAFE978" w14:textId="77777777" w:rsidR="00A77B3E" w:rsidRDefault="001B2734">
      <w:pPr>
        <w:spacing w:line="360" w:lineRule="auto"/>
        <w:ind w:firstLine="240"/>
        <w:jc w:val="both"/>
      </w:pPr>
      <w:r>
        <w:rPr>
          <w:rFonts w:ascii="Book Antiqua" w:eastAsia="Book Antiqua" w:hAnsi="Book Antiqua" w:cs="Book Antiqua"/>
          <w:color w:val="000000"/>
        </w:rPr>
        <w:t>Dysregulated immune responses not only increase infection risk but also make individuals prone to autoimmune and malignant diseases. Inborn errors of immunity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(IEI) were previously named “primary immunodeficiency diseases”. IEI is a heterogeneous group of diseases caused by one or more disorders in the innate or adaptive immune system, affecting the development or function of the immune system and increasing susceptibility to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Unlike secondary immune deficiencies, which develop due to various drugs and diseases, IEI is a genetic disorder. More than 350 genes involved in the etiology of IEI have been identified. While some IEIs are inherited by a single gene, other is polygenic. Except for selective IgA deficiency, all other forms are rare</w:t>
      </w:r>
      <w:r w:rsidR="00BE5369">
        <w:rPr>
          <w:rFonts w:ascii="Book Antiqua" w:hAnsi="Book Antiqua" w:cs="Book Antiqua" w:hint="eastAsia"/>
          <w:color w:val="000000"/>
          <w:lang w:eastAsia="zh-CN"/>
        </w:rPr>
        <w:t>,</w:t>
      </w:r>
      <w:r>
        <w:rPr>
          <w:rFonts w:ascii="Book Antiqua" w:eastAsia="Book Antiqua" w:hAnsi="Book Antiqua" w:cs="Book Antiqua"/>
          <w:color w:val="000000"/>
        </w:rPr>
        <w:t xml:space="preserve"> occurring in approximately 1:10000 Live births. However, it is estimated that IEI is more common in consanguineous or genetically isolated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According to a classification updated in 2019, IEIs were grouped under ten headings as shown in Table 3</w:t>
      </w:r>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Most IEIs present with symptoms and are diagnosed in childhood; however, symptoms of some diseases, such as common variable immunodeficiency (CVID)</w:t>
      </w:r>
      <w:r w:rsidR="00BE5369">
        <w:rPr>
          <w:rFonts w:ascii="Book Antiqua" w:eastAsia="Book Antiqua" w:hAnsi="Book Antiqua" w:cs="Book Antiqua"/>
          <w:color w:val="000000"/>
        </w:rPr>
        <w:t>,</w:t>
      </w:r>
      <w:r>
        <w:rPr>
          <w:rFonts w:ascii="Book Antiqua" w:eastAsia="Book Antiqua" w:hAnsi="Book Antiqua" w:cs="Book Antiqua"/>
          <w:color w:val="000000"/>
        </w:rPr>
        <w:t xml:space="preserve"> may appear later in life. Diagnosis may be delayed because of the heterogeneous and indolent course of symptoms associated with IEI. The risks in these patients are not limited to susceptibility to bacterial, viral, or opportunistic infections but also include autoimmunity, malignancy, lymphoid proliferation, atopy, and granulomatous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12,14,15]</w:t>
      </w:r>
      <w:r>
        <w:rPr>
          <w:rFonts w:ascii="Book Antiqua" w:eastAsia="Book Antiqua" w:hAnsi="Book Antiqua" w:cs="Book Antiqua"/>
          <w:color w:val="000000"/>
        </w:rPr>
        <w:t>. The treatment method varies according to the type of IEI, such as prophylaxis for bacterial, fungal, and/or viral infections; intravenous or subcutaneous immunoglobulin; immunosuppressive or modulatory drugs; and hematopoietic stem cell transplantation.</w:t>
      </w:r>
    </w:p>
    <w:p w14:paraId="5D9C551E" w14:textId="77777777" w:rsidR="00A77B3E" w:rsidRDefault="00A77B3E">
      <w:pPr>
        <w:spacing w:line="360" w:lineRule="auto"/>
        <w:ind w:firstLine="240"/>
        <w:jc w:val="both"/>
      </w:pPr>
    </w:p>
    <w:p w14:paraId="517A4666" w14:textId="77777777" w:rsidR="00A77B3E" w:rsidRDefault="001B2734">
      <w:pPr>
        <w:spacing w:line="360" w:lineRule="auto"/>
        <w:jc w:val="both"/>
      </w:pPr>
      <w:r>
        <w:rPr>
          <w:rFonts w:ascii="Book Antiqua" w:eastAsia="Book Antiqua" w:hAnsi="Book Antiqua" w:cs="Book Antiqua"/>
          <w:b/>
          <w:bCs/>
          <w:caps/>
          <w:color w:val="000000"/>
          <w:u w:val="single"/>
        </w:rPr>
        <w:t xml:space="preserve">ROLE OF </w:t>
      </w:r>
      <w:r w:rsidR="00BE5369">
        <w:rPr>
          <w:rFonts w:ascii="Book Antiqua" w:eastAsia="Book Antiqua" w:hAnsi="Book Antiqua" w:cs="Book Antiqua"/>
          <w:b/>
          <w:bCs/>
          <w:caps/>
          <w:color w:val="000000"/>
          <w:u w:val="single"/>
        </w:rPr>
        <w:t xml:space="preserve">The </w:t>
      </w:r>
      <w:r>
        <w:rPr>
          <w:rFonts w:ascii="Book Antiqua" w:eastAsia="Book Antiqua" w:hAnsi="Book Antiqua" w:cs="Book Antiqua"/>
          <w:b/>
          <w:bCs/>
          <w:caps/>
          <w:color w:val="000000"/>
          <w:u w:val="single"/>
        </w:rPr>
        <w:t>LIVER IN IMMUNITY</w:t>
      </w:r>
    </w:p>
    <w:p w14:paraId="5AEBA379" w14:textId="77777777" w:rsidR="00A77B3E" w:rsidRDefault="001B2734">
      <w:pPr>
        <w:spacing w:line="360" w:lineRule="auto"/>
        <w:jc w:val="both"/>
      </w:pPr>
      <w:r>
        <w:rPr>
          <w:rFonts w:ascii="Book Antiqua" w:eastAsia="Book Antiqua" w:hAnsi="Book Antiqua" w:cs="Book Antiqua"/>
          <w:color w:val="000000"/>
        </w:rPr>
        <w:t xml:space="preserve">The liver has been proposed as an “immunological organ”. Beginning with intrauterine life, the liver has several unique immunological features, including a high level of </w:t>
      </w:r>
      <w:r>
        <w:rPr>
          <w:rFonts w:ascii="Book Antiqua" w:eastAsia="Book Antiqua" w:hAnsi="Book Antiqua" w:cs="Book Antiqua"/>
          <w:color w:val="000000"/>
        </w:rPr>
        <w:lastRenderedPageBreak/>
        <w:t xml:space="preserve">immune tolerance, powerful innate immunity, and </w:t>
      </w:r>
      <w:r w:rsidR="00BE5369">
        <w:rPr>
          <w:rFonts w:ascii="Book Antiqua" w:eastAsia="Book Antiqua" w:hAnsi="Book Antiqua" w:cs="Book Antiqua"/>
          <w:color w:val="000000"/>
        </w:rPr>
        <w:t>over-</w:t>
      </w:r>
      <w:r>
        <w:rPr>
          <w:rFonts w:ascii="Book Antiqua" w:eastAsia="Book Antiqua" w:hAnsi="Book Antiqua" w:cs="Book Antiqua"/>
          <w:color w:val="000000"/>
        </w:rPr>
        <w:t xml:space="preserve">reactive autoimmunity against a weak adaptive immune response. In addition, the liver has a dual arterial blood supply from the hepatic artery and portal vein; thus, it is a bridge between the two circulatory systems of the body, namely, the </w:t>
      </w:r>
      <w:proofErr w:type="spellStart"/>
      <w:r>
        <w:rPr>
          <w:rFonts w:ascii="Book Antiqua" w:eastAsia="Book Antiqua" w:hAnsi="Book Antiqua" w:cs="Book Antiqua"/>
          <w:color w:val="000000"/>
        </w:rPr>
        <w:t>caval</w:t>
      </w:r>
      <w:proofErr w:type="spellEnd"/>
      <w:r>
        <w:rPr>
          <w:rFonts w:ascii="Book Antiqua" w:eastAsia="Book Antiqua" w:hAnsi="Book Antiqua" w:cs="Book Antiqua"/>
          <w:color w:val="000000"/>
        </w:rPr>
        <w:t xml:space="preserve"> and portal systems. Oxygen-rich arterial blood enters the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hepatic artery, which supplies one-third of the liver’s blood flow. The portal vein carries most of the blood to the liver, which is rich in both nutrients and pathogen-derived </w:t>
      </w:r>
      <w:proofErr w:type="gramStart"/>
      <w:r>
        <w:rPr>
          <w:rFonts w:ascii="Book Antiqua" w:eastAsia="Book Antiqua" w:hAnsi="Book Antiqua" w:cs="Book Antiqua"/>
          <w:color w:val="000000"/>
        </w:rPr>
        <w:t>molecules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After passing through a network of liver sinusoids, blood leaves the parenchyma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central hepatic veins. Various antigenic structures and cells from the gut and other organs mix within the liver sinusoids and are cleaned by hepatocytes. Approximately 30% of the total cardiac output passes through the liver every minute, and it carries approximately 10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peripheral blood lymphocytes in 24 </w:t>
      </w:r>
      <w:proofErr w:type="gramStart"/>
      <w:r>
        <w:rPr>
          <w:rFonts w:ascii="Book Antiqua" w:eastAsia="Book Antiqua" w:hAnsi="Book Antiqua" w:cs="Book Antiqua"/>
          <w:color w:val="000000"/>
        </w:rPr>
        <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Decreased blood velocity in the feeding vessels of the liver, minimal increases in systemic venous pressure, and disturbances in sinusoidal flow result in stasis. This prolongs the contact time between lymphocytes and antigen-presenting cells (APCs) in the sinusoids and promotes lymphocyte extravasation. The sinusoids are lined with special liver sinusoidal </w:t>
      </w:r>
      <w:r w:rsidR="00BE5369">
        <w:rPr>
          <w:rFonts w:ascii="Book Antiqua" w:eastAsia="Book Antiqua" w:hAnsi="Book Antiqua" w:cs="Book Antiqua"/>
          <w:color w:val="000000"/>
        </w:rPr>
        <w:t xml:space="preserve">endothelial </w:t>
      </w:r>
      <w:r>
        <w:rPr>
          <w:rFonts w:ascii="Book Antiqua" w:eastAsia="Book Antiqua" w:hAnsi="Book Antiqua" w:cs="Book Antiqua"/>
          <w:color w:val="000000"/>
        </w:rPr>
        <w:t>cells (LSEC</w:t>
      </w:r>
      <w:r w:rsidR="00BE5369">
        <w:rPr>
          <w:rFonts w:ascii="Book Antiqua" w:eastAsia="Book Antiqua" w:hAnsi="Book Antiqua" w:cs="Book Antiqua"/>
          <w:color w:val="000000"/>
        </w:rPr>
        <w:t>s</w:t>
      </w:r>
      <w:r>
        <w:rPr>
          <w:rFonts w:ascii="Book Antiqua" w:eastAsia="Book Antiqua" w:hAnsi="Book Antiqua" w:cs="Book Antiqua"/>
          <w:color w:val="000000"/>
        </w:rPr>
        <w:t xml:space="preserve">) containing multiple </w:t>
      </w:r>
      <w:r w:rsidR="00BE5369">
        <w:rPr>
          <w:rFonts w:ascii="Book Antiqua" w:eastAsia="Book Antiqua" w:hAnsi="Book Antiqua" w:cs="Book Antiqua"/>
          <w:color w:val="000000"/>
        </w:rPr>
        <w:t xml:space="preserve">fenestrae </w:t>
      </w:r>
      <w:r>
        <w:rPr>
          <w:rFonts w:ascii="Book Antiqua" w:eastAsia="Book Antiqua" w:hAnsi="Book Antiqua" w:cs="Book Antiqua"/>
          <w:color w:val="000000"/>
        </w:rPr>
        <w:t>that allow blood lymphocytes to reach the space of Disse between LSEC</w:t>
      </w:r>
      <w:r w:rsidR="00BE5369">
        <w:rPr>
          <w:rFonts w:ascii="Book Antiqua" w:eastAsia="Book Antiqua" w:hAnsi="Book Antiqua" w:cs="Book Antiqua"/>
          <w:color w:val="000000"/>
        </w:rPr>
        <w:t>s</w:t>
      </w:r>
      <w:r>
        <w:rPr>
          <w:rFonts w:ascii="Book Antiqua" w:eastAsia="Book Antiqua" w:hAnsi="Book Antiqua" w:cs="Book Antiqua"/>
          <w:color w:val="000000"/>
        </w:rPr>
        <w:t xml:space="preserve"> and hepatocytes, where they contact the extracellular matrix, stellate cells</w:t>
      </w:r>
      <w:r w:rsidR="00BE5369">
        <w:rPr>
          <w:rFonts w:ascii="Book Antiqua" w:eastAsia="Book Antiqua" w:hAnsi="Book Antiqua" w:cs="Book Antiqua"/>
          <w:color w:val="000000"/>
        </w:rPr>
        <w:t>,</w:t>
      </w:r>
      <w:r>
        <w:rPr>
          <w:rFonts w:ascii="Book Antiqua" w:eastAsia="Book Antiqua" w:hAnsi="Book Antiqua" w:cs="Book Antiqua"/>
          <w:color w:val="000000"/>
        </w:rPr>
        <w:t xml:space="preserve"> and hepatocytes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1CEB52CB" w14:textId="77777777" w:rsidR="00A77B3E" w:rsidRDefault="001B2734">
      <w:pPr>
        <w:spacing w:line="360" w:lineRule="auto"/>
        <w:ind w:firstLine="240"/>
        <w:jc w:val="both"/>
      </w:pPr>
      <w:r>
        <w:rPr>
          <w:rFonts w:ascii="Book Antiqua" w:eastAsia="Book Antiqua" w:hAnsi="Book Antiqua" w:cs="Book Antiqua"/>
          <w:color w:val="000000"/>
        </w:rPr>
        <w:t xml:space="preserve">The liver is considered to be one of the primary organs of the immune system, with its own microanatomy and lymphoid and non-lymphoid cells. Liver parenchymal cells are hepatocytes and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which constitute 60%-80% of liver tissue (Figure 1) and function as part of the “liver immune system”. Non-parenchymal cells, namely</w:t>
      </w:r>
      <w:r w:rsidR="00BE5369">
        <w:rPr>
          <w:rFonts w:ascii="Book Antiqua" w:eastAsia="Book Antiqua" w:hAnsi="Book Antiqua" w:cs="Book Antiqua"/>
          <w:color w:val="000000"/>
        </w:rPr>
        <w:t>,</w:t>
      </w:r>
      <w:r>
        <w:rPr>
          <w:rFonts w:ascii="Book Antiqua" w:eastAsia="Book Antiqua" w:hAnsi="Book Antiqua" w:cs="Book Antiqua"/>
          <w:color w:val="000000"/>
        </w:rPr>
        <w:t xml:space="preserve"> LSEC</w:t>
      </w:r>
      <w:r w:rsidR="00BE5369">
        <w:rPr>
          <w:rFonts w:ascii="Book Antiqua" w:eastAsia="Book Antiqua" w:hAnsi="Book Antiqua" w:cs="Book Antiqua"/>
          <w:color w:val="000000"/>
        </w:rPr>
        <w:t>s</w:t>
      </w:r>
      <w:r>
        <w:rPr>
          <w:rFonts w:ascii="Book Antiqua" w:eastAsia="Book Antiqua" w:hAnsi="Book Antiqua" w:cs="Book Antiqua"/>
          <w:color w:val="000000"/>
        </w:rPr>
        <w:t>, hepatic satellite/into cells, Kupffer cells, neutrophils, mononuclear cells, T and B lymphocytes, natural killer (NK) cells, and NKT cells</w:t>
      </w:r>
      <w:r w:rsidR="00BE5369">
        <w:rPr>
          <w:rFonts w:ascii="Book Antiqua" w:eastAsia="Book Antiqua" w:hAnsi="Book Antiqua" w:cs="Book Antiqua"/>
          <w:color w:val="000000"/>
        </w:rPr>
        <w:t>,</w:t>
      </w:r>
      <w:r>
        <w:rPr>
          <w:rFonts w:ascii="Book Antiqua" w:eastAsia="Book Antiqua" w:hAnsi="Book Antiqua" w:cs="Book Antiqua"/>
          <w:color w:val="000000"/>
        </w:rPr>
        <w:t xml:space="preserve"> also have immunological functions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Lymphocytes </w:t>
      </w:r>
      <w:r w:rsidR="00BE5369">
        <w:rPr>
          <w:rFonts w:ascii="Book Antiqua" w:eastAsia="Book Antiqua" w:hAnsi="Book Antiqua" w:cs="Book Antiqua"/>
          <w:color w:val="000000"/>
        </w:rPr>
        <w:t xml:space="preserve">are </w:t>
      </w:r>
      <w:r>
        <w:rPr>
          <w:rFonts w:ascii="Book Antiqua" w:eastAsia="Book Antiqua" w:hAnsi="Book Antiqua" w:cs="Book Antiqua"/>
          <w:color w:val="000000"/>
        </w:rPr>
        <w:t>scattered throughout the hepatic lobules and portal areas. The liver contains approximately 10</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lymphocytes, including conventional and nonconventional lymphocyte subpopulations of the immune system.</w:t>
      </w:r>
    </w:p>
    <w:p w14:paraId="0AD3F690" w14:textId="77777777" w:rsidR="00A77B3E" w:rsidRDefault="001B2734">
      <w:pPr>
        <w:spacing w:line="360" w:lineRule="auto"/>
        <w:ind w:firstLine="240"/>
        <w:jc w:val="both"/>
      </w:pPr>
      <w:r>
        <w:rPr>
          <w:rFonts w:ascii="Book Antiqua" w:eastAsia="Book Antiqua" w:hAnsi="Book Antiqua" w:cs="Book Antiqua"/>
          <w:color w:val="000000"/>
        </w:rPr>
        <w:lastRenderedPageBreak/>
        <w:t xml:space="preserve">Conventional T cells include clusters of differentiation </w:t>
      </w:r>
      <w:r w:rsidR="00BE5369">
        <w:rPr>
          <w:rFonts w:ascii="Book Antiqua" w:eastAsia="Book Antiqua" w:hAnsi="Book Antiqua" w:cs="Book Antiqua"/>
          <w:color w:val="000000"/>
        </w:rPr>
        <w:t>(</w:t>
      </w:r>
      <w:r>
        <w:rPr>
          <w:rFonts w:ascii="Book Antiqua" w:eastAsia="Book Antiqua" w:hAnsi="Book Antiqua" w:cs="Book Antiqua"/>
          <w:color w:val="000000"/>
        </w:rPr>
        <w:t>CD</w:t>
      </w:r>
      <w:r w:rsidR="00BE5369">
        <w:rPr>
          <w:rFonts w:ascii="Book Antiqua" w:eastAsia="Book Antiqua" w:hAnsi="Book Antiqua" w:cs="Book Antiqua"/>
          <w:color w:val="000000"/>
        </w:rPr>
        <w:t>)</w:t>
      </w:r>
      <w:r>
        <w:rPr>
          <w:rFonts w:ascii="Book Antiqua" w:eastAsia="Book Antiqua" w:hAnsi="Book Antiqua" w:cs="Book Antiqua"/>
          <w:color w:val="000000"/>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Both groups of T cells exhibit a diverse repertory of T cells that recognize antigens in the context of major histocompatibility complex (MHC) class I and II molecules. CD4</w:t>
      </w:r>
      <w:r w:rsidR="00120FCE">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are less in number than CD8</w:t>
      </w:r>
      <w:r w:rsidR="00120FCE">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in the liver. There are more memory cells in the liver than in blood. Unconventional T cells contain a variety of cell types and are categorized into two main populations based on NK cell marker presentation. Unconventional T cells presenting T cell markers are named NKT cells, and they bridge the gap between the adaptive and innate immune systems. NKT cells have a limited </w:t>
      </w:r>
      <w:r w:rsidR="005909DE" w:rsidRPr="005909DE">
        <w:rPr>
          <w:rFonts w:ascii="Book Antiqua" w:eastAsia="Book Antiqua" w:hAnsi="Book Antiqua" w:cs="Book Antiqua"/>
          <w:color w:val="000000"/>
        </w:rPr>
        <w:t xml:space="preserve">T-cell receptor </w:t>
      </w:r>
      <w:r w:rsidR="005909DE">
        <w:rPr>
          <w:rFonts w:ascii="Book Antiqua" w:hAnsi="Book Antiqua" w:cs="Book Antiqua" w:hint="eastAsia"/>
          <w:color w:val="000000"/>
          <w:lang w:eastAsia="zh-CN"/>
        </w:rPr>
        <w:t>(</w:t>
      </w:r>
      <w:r>
        <w:rPr>
          <w:rFonts w:ascii="Book Antiqua" w:eastAsia="Book Antiqua" w:hAnsi="Book Antiqua" w:cs="Book Antiqua"/>
          <w:color w:val="000000"/>
        </w:rPr>
        <w:t>TCR</w:t>
      </w:r>
      <w:r w:rsidR="005909DE">
        <w:rPr>
          <w:rFonts w:ascii="Book Antiqua" w:hAnsi="Book Antiqua" w:cs="Book Antiqua" w:hint="eastAsia"/>
          <w:color w:val="000000"/>
          <w:lang w:eastAsia="zh-CN"/>
        </w:rPr>
        <w:t>)</w:t>
      </w:r>
      <w:r>
        <w:rPr>
          <w:rFonts w:ascii="Book Antiqua" w:eastAsia="Book Antiqua" w:hAnsi="Book Antiqua" w:cs="Book Antiqua"/>
          <w:color w:val="000000"/>
        </w:rPr>
        <w:t xml:space="preserve"> repertoire. They recognize and eliminate tumor and virus-infected cells. Unlike conventional T cells, NKT cells recognize glycolipid antigens that are presented by CD1d. NKT cells are further classified as “classical NKT cells” and “nonclassical NKT cells”. Classical NKT cells are divided into two groups: CD4-positive or CD4/CD8-double negative. Nonclassical NKT cells contain TCR αβ and TCR </w:t>
      </w:r>
      <w:proofErr w:type="spellStart"/>
      <w:r>
        <w:rPr>
          <w:rFonts w:ascii="Book Antiqua" w:eastAsia="Book Antiqua" w:hAnsi="Book Antiqua" w:cs="Book Antiqua"/>
          <w:color w:val="000000"/>
        </w:rPr>
        <w:t>γδ</w:t>
      </w:r>
      <w:proofErr w:type="spellEnd"/>
      <w:r>
        <w:rPr>
          <w:rFonts w:ascii="Book Antiqua" w:eastAsia="Book Antiqua" w:hAnsi="Book Antiqua" w:cs="Book Antiqua"/>
          <w:color w:val="000000"/>
        </w:rPr>
        <w:t xml:space="preserve">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Classical and non-classical NKT cells are found in higher proportions in the liver than in other organs and may constitute 30% of the intrahepatic lymphocyte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00A6AA5D" w14:textId="77777777" w:rsidR="00A77B3E" w:rsidRDefault="001B2734">
      <w:pPr>
        <w:spacing w:line="360" w:lineRule="auto"/>
        <w:ind w:firstLine="240"/>
        <w:jc w:val="both"/>
      </w:pPr>
      <w:r>
        <w:rPr>
          <w:rFonts w:ascii="Book Antiqua" w:eastAsia="Book Antiqua" w:hAnsi="Book Antiqua" w:cs="Book Antiqua"/>
          <w:color w:val="000000"/>
        </w:rPr>
        <w:t>The liver comprises various types of resident APCs that can capture cell-associated released antigens, either passing through the liver or during the death of pathogen-infected hepatocytes. Resident APCs include Kupffer cells, LSEC</w:t>
      </w:r>
      <w:r w:rsidR="00120FCE">
        <w:rPr>
          <w:rFonts w:ascii="Book Antiqua" w:eastAsia="Book Antiqua" w:hAnsi="Book Antiqua" w:cs="Book Antiqua"/>
          <w:color w:val="000000"/>
        </w:rPr>
        <w:t>s</w:t>
      </w:r>
      <w:r>
        <w:rPr>
          <w:rFonts w:ascii="Book Antiqua" w:eastAsia="Book Antiqua" w:hAnsi="Book Antiqua" w:cs="Book Antiqua"/>
          <w:color w:val="000000"/>
        </w:rPr>
        <w:t>, and</w:t>
      </w:r>
      <w:r w:rsidR="00BE5369">
        <w:rPr>
          <w:rFonts w:ascii="Book Antiqua" w:eastAsia="Book Antiqua" w:hAnsi="Book Antiqua" w:cs="Book Antiqua"/>
          <w:color w:val="000000"/>
        </w:rPr>
        <w:t xml:space="preserve"> </w:t>
      </w:r>
      <w:r>
        <w:rPr>
          <w:rFonts w:ascii="Book Antiqua" w:eastAsia="Book Antiqua" w:hAnsi="Book Antiqua" w:cs="Book Antiqua"/>
          <w:color w:val="000000"/>
        </w:rPr>
        <w:t>DC</w:t>
      </w:r>
      <w:r w:rsidR="00BE5369">
        <w:rPr>
          <w:rFonts w:ascii="Book Antiqua" w:eastAsia="Book Antiqua" w:hAnsi="Book Antiqua" w:cs="Book Antiqua"/>
          <w:color w:val="000000"/>
        </w:rPr>
        <w:t xml:space="preserve">s. </w:t>
      </w:r>
      <w:r>
        <w:rPr>
          <w:rFonts w:ascii="Book Antiqua" w:eastAsia="Book Antiqua" w:hAnsi="Book Antiqua" w:cs="Book Antiqua"/>
          <w:color w:val="000000"/>
        </w:rPr>
        <w:t xml:space="preserve">Kupffer cells constitute the majority of the macrophage group in the body and constitute approximately 20% of the non-parenchymal cells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Kupffer cells originate from circulating monocytes and localize in the sinusoidal vascular space of the liver. Here, they settle perfectly to remove endotoxins from the blood and phagocytose residues and microorganisms. Their slow migration through hepatic sinusoids leads to temporary stasis, facilitating close contact with the passing </w:t>
      </w:r>
      <w:proofErr w:type="gramStart"/>
      <w:r>
        <w:rPr>
          <w:rFonts w:ascii="Book Antiqua" w:eastAsia="Book Antiqua" w:hAnsi="Book Antiqua" w:cs="Book Antiqua"/>
          <w:color w:val="000000"/>
        </w:rPr>
        <w:t>lymphocytes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LSECs constitute the majority of non-parenchymal cells in the liver (50%). Their morphology </w:t>
      </w:r>
      <w:r w:rsidR="00120FCE">
        <w:rPr>
          <w:rFonts w:ascii="Book Antiqua" w:eastAsia="Book Antiqua" w:hAnsi="Book Antiqua" w:cs="Book Antiqua"/>
          <w:color w:val="000000"/>
        </w:rPr>
        <w:t xml:space="preserve">forms </w:t>
      </w:r>
      <w:r>
        <w:rPr>
          <w:rFonts w:ascii="Book Antiqua" w:eastAsia="Book Antiqua" w:hAnsi="Book Antiqua" w:cs="Book Antiqua"/>
          <w:color w:val="000000"/>
        </w:rPr>
        <w:t xml:space="preserve">a sieve-like </w:t>
      </w:r>
      <w:proofErr w:type="spellStart"/>
      <w:r>
        <w:rPr>
          <w:rFonts w:ascii="Book Antiqua" w:eastAsia="Book Antiqua" w:hAnsi="Book Antiqua" w:cs="Book Antiqua"/>
          <w:color w:val="000000"/>
        </w:rPr>
        <w:t>fenestral</w:t>
      </w:r>
      <w:proofErr w:type="spellEnd"/>
      <w:r>
        <w:rPr>
          <w:rFonts w:ascii="Book Antiqua" w:eastAsia="Book Antiqua" w:hAnsi="Book Antiqua" w:cs="Book Antiqua"/>
          <w:color w:val="000000"/>
        </w:rPr>
        <w:t xml:space="preserve"> endothelium. LSECs express molecules containing mannose and scavenger receptors, which facilitate antigen uptake. LSECs also include MHC class I and II and co-stimulatory molecules (CD40, CD80, and CD86) that facilitate antigen </w:t>
      </w:r>
      <w:proofErr w:type="gramStart"/>
      <w:r>
        <w:rPr>
          <w:rFonts w:ascii="Book Antiqua" w:eastAsia="Book Antiqua" w:hAnsi="Book Antiqua" w:cs="Book Antiqua"/>
          <w:color w:val="000000"/>
        </w:rPr>
        <w:lastRenderedPageBreak/>
        <w:t>presentation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DCs are professional APCs that control immunity and tolerance. Hepatic DC</w:t>
      </w:r>
      <w:r w:rsidR="00120FCE">
        <w:rPr>
          <w:rFonts w:ascii="Book Antiqua" w:eastAsia="Book Antiqua" w:hAnsi="Book Antiqua" w:cs="Book Antiqua"/>
          <w:color w:val="000000"/>
        </w:rPr>
        <w:t>s</w:t>
      </w:r>
      <w:r>
        <w:rPr>
          <w:rFonts w:ascii="Book Antiqua" w:eastAsia="Book Antiqua" w:hAnsi="Book Antiqua" w:cs="Book Antiqua"/>
          <w:color w:val="000000"/>
        </w:rPr>
        <w:t xml:space="preserve"> are derived from the bone marrow and are mostly found around the central veins and portal tracts of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Hepatic DCs produce certain cytokines in response to signals from invading microbes and their cellular environment, support the adaptive immune system, and act as a bridge between innate and adaptive </w:t>
      </w:r>
      <w:proofErr w:type="gramStart"/>
      <w:r>
        <w:rPr>
          <w:rFonts w:ascii="Book Antiqua" w:eastAsia="Book Antiqua" w:hAnsi="Book Antiqua" w:cs="Book Antiqua"/>
          <w:color w:val="000000"/>
        </w:rPr>
        <w:t>responses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14E2602B" w14:textId="77777777" w:rsidR="00A77B3E" w:rsidRDefault="00A77B3E">
      <w:pPr>
        <w:spacing w:line="360" w:lineRule="auto"/>
        <w:ind w:firstLine="240"/>
        <w:jc w:val="both"/>
      </w:pPr>
    </w:p>
    <w:p w14:paraId="4B9015CE" w14:textId="77777777" w:rsidR="00A77B3E" w:rsidRDefault="001B2734">
      <w:pPr>
        <w:spacing w:line="360" w:lineRule="auto"/>
        <w:jc w:val="both"/>
      </w:pPr>
      <w:r>
        <w:rPr>
          <w:rFonts w:ascii="Book Antiqua" w:eastAsia="Book Antiqua" w:hAnsi="Book Antiqua" w:cs="Book Antiqua"/>
          <w:b/>
          <w:bCs/>
          <w:color w:val="000000"/>
          <w:u w:val="single"/>
        </w:rPr>
        <w:t>IMMUNE SYSTEM ELEMENTS IN THE LIVER</w:t>
      </w:r>
    </w:p>
    <w:p w14:paraId="71A1706A" w14:textId="77777777" w:rsidR="00A77B3E" w:rsidRDefault="001B2734">
      <w:pPr>
        <w:spacing w:line="360" w:lineRule="auto"/>
        <w:jc w:val="both"/>
      </w:pPr>
      <w:r>
        <w:rPr>
          <w:rFonts w:ascii="Book Antiqua" w:eastAsia="Book Antiqua" w:hAnsi="Book Antiqua" w:cs="Book Antiqua"/>
          <w:b/>
          <w:bCs/>
          <w:i/>
          <w:iCs/>
          <w:color w:val="000000"/>
        </w:rPr>
        <w:t>Innate immunity</w:t>
      </w:r>
    </w:p>
    <w:p w14:paraId="59627C4E" w14:textId="77777777" w:rsidR="00A77B3E" w:rsidRDefault="001B2734">
      <w:pPr>
        <w:spacing w:line="360" w:lineRule="auto"/>
        <w:jc w:val="both"/>
      </w:pPr>
      <w:r>
        <w:rPr>
          <w:rFonts w:ascii="Book Antiqua" w:eastAsia="Book Antiqua" w:hAnsi="Book Antiqua" w:cs="Book Antiqua"/>
          <w:color w:val="000000"/>
        </w:rPr>
        <w:t>The innate immune system is the first crucial defense against infections. It quickly reacts to possible pathogenic attacks. The innate immune system contains physical and chemical barriers, humoral factors, phagocytic cells, and lymphocytic cells (NK and NKT cells). Although innate immune responses kill pathogens non-specifically, recent studies suggest that innate immunity can detect specific infections through “pattern recognition receptors (PRRs)”. PRPs identify structures reflected by pathogens called pathogen-associated molecular patterns (PAMPs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Among them, the best-defined PAMPs are lipopolysaccharides and peptidoglycans.</w:t>
      </w:r>
    </w:p>
    <w:p w14:paraId="3247A875" w14:textId="77777777" w:rsidR="00A77B3E" w:rsidRDefault="001B2734">
      <w:pPr>
        <w:spacing w:line="360" w:lineRule="auto"/>
        <w:ind w:firstLine="240"/>
        <w:jc w:val="both"/>
      </w:pPr>
      <w:r>
        <w:rPr>
          <w:rFonts w:ascii="Book Antiqua" w:eastAsia="Book Antiqua" w:hAnsi="Book Antiqua" w:cs="Book Antiqua"/>
          <w:color w:val="000000"/>
        </w:rPr>
        <w:t xml:space="preserve">Hepatocytes play an important role in the control of systemic innate immunity by secreting PRRs and complementing plasma. Liver expression of genes encoding these proteins is governed by transcription factors such as hepatocyte nuclear factors (nuclear factor-1) and CCAAT-enhancer-binding protein. During the acute phase of the systemic inflammatory response, various pro-inflammatory cytokines </w:t>
      </w:r>
      <w:r w:rsidR="005909DE">
        <w:rPr>
          <w:rFonts w:ascii="Book Antiqua" w:hAnsi="Book Antiqua" w:cs="Book Antiqua" w:hint="eastAsia"/>
          <w:color w:val="000000"/>
          <w:lang w:eastAsia="zh-CN"/>
        </w:rPr>
        <w:t>[</w:t>
      </w:r>
      <w:r>
        <w:rPr>
          <w:rFonts w:ascii="Book Antiqua" w:eastAsia="Book Antiqua" w:hAnsi="Book Antiqua" w:cs="Book Antiqua"/>
          <w:color w:val="000000"/>
        </w:rPr>
        <w:t>such as interleukin</w:t>
      </w:r>
      <w:r w:rsidR="00120FCE">
        <w:rPr>
          <w:rFonts w:ascii="Book Antiqua" w:eastAsia="Book Antiqua" w:hAnsi="Book Antiqua" w:cs="Book Antiqua"/>
          <w:color w:val="000000"/>
        </w:rPr>
        <w:t xml:space="preserve"> (IL)</w:t>
      </w:r>
      <w:r>
        <w:rPr>
          <w:rFonts w:ascii="Book Antiqua" w:eastAsia="Book Antiqua" w:hAnsi="Book Antiqua" w:cs="Book Antiqua"/>
          <w:color w:val="000000"/>
        </w:rPr>
        <w:t>-6, IL-1, tumor necrosis factor α (TNF-α), and interferon-gamma (IFN-γ)</w:t>
      </w:r>
      <w:r w:rsidR="005909DE">
        <w:rPr>
          <w:rFonts w:ascii="Book Antiqua" w:hAnsi="Book Antiqua" w:cs="Book Antiqua" w:hint="eastAsia"/>
          <w:color w:val="000000"/>
          <w:lang w:eastAsia="zh-CN"/>
        </w:rPr>
        <w:t>]</w:t>
      </w:r>
      <w:r>
        <w:rPr>
          <w:rFonts w:ascii="Book Antiqua" w:eastAsia="Book Antiqua" w:hAnsi="Book Antiqua" w:cs="Book Antiqua"/>
          <w:color w:val="000000"/>
        </w:rPr>
        <w:t xml:space="preserve"> stimulate hepatocytes to produce high levels of complement and </w:t>
      </w:r>
      <w:proofErr w:type="gramStart"/>
      <w:r>
        <w:rPr>
          <w:rFonts w:ascii="Book Antiqua" w:eastAsia="Book Antiqua" w:hAnsi="Book Antiqua" w:cs="Book Antiqua"/>
          <w:color w:val="000000"/>
        </w:rPr>
        <w:t>PRRs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14:paraId="02166E78" w14:textId="77777777" w:rsidR="00A77B3E" w:rsidRDefault="001B2734">
      <w:pPr>
        <w:spacing w:line="360" w:lineRule="auto"/>
        <w:ind w:firstLine="240"/>
        <w:jc w:val="both"/>
      </w:pPr>
      <w:r>
        <w:rPr>
          <w:rFonts w:ascii="Book Antiqua" w:eastAsia="Book Antiqua" w:hAnsi="Book Antiqua" w:cs="Book Antiqua"/>
          <w:color w:val="000000"/>
        </w:rPr>
        <w:t xml:space="preserve">The complement system comprises plasma and membrane proteins that affect each other to protect against infection. In addition, it contributes to the pathogenesis of various liver disorders including fibrosis, alcoholic liver disease, and ischemic liver injury. There are three different ways to activate the complement system: </w:t>
      </w:r>
      <w:r w:rsidR="00120FCE">
        <w:rPr>
          <w:rFonts w:ascii="Book Antiqua" w:eastAsia="Book Antiqua" w:hAnsi="Book Antiqua" w:cs="Book Antiqua"/>
          <w:color w:val="000000"/>
        </w:rPr>
        <w:t>Classical</w:t>
      </w:r>
      <w:r>
        <w:rPr>
          <w:rFonts w:ascii="Book Antiqua" w:eastAsia="Book Antiqua" w:hAnsi="Book Antiqua" w:cs="Book Antiqua"/>
          <w:color w:val="000000"/>
        </w:rPr>
        <w:t xml:space="preserve">, lectin, and alternate pathways. After activation, the complement system mediates various biological activities, such as opsonization, and inflammatory and cytotoxic </w:t>
      </w:r>
      <w:r>
        <w:rPr>
          <w:rFonts w:ascii="Book Antiqua" w:eastAsia="Book Antiqua" w:hAnsi="Book Antiqua" w:cs="Book Antiqua"/>
          <w:color w:val="000000"/>
        </w:rPr>
        <w:lastRenderedPageBreak/>
        <w:t xml:space="preserve">functions. The liver biosynthesizes the main complement components in the plasma, including C1r/s, C2, C4, </w:t>
      </w:r>
      <w:proofErr w:type="spellStart"/>
      <w:r>
        <w:rPr>
          <w:rFonts w:ascii="Book Antiqua" w:eastAsia="Book Antiqua" w:hAnsi="Book Antiqua" w:cs="Book Antiqua"/>
          <w:color w:val="000000"/>
        </w:rPr>
        <w:t>Cbp</w:t>
      </w:r>
      <w:proofErr w:type="spellEnd"/>
      <w:r>
        <w:rPr>
          <w:rFonts w:ascii="Book Antiqua" w:eastAsia="Book Antiqua" w:hAnsi="Book Antiqua" w:cs="Book Antiqua"/>
          <w:color w:val="000000"/>
        </w:rPr>
        <w:t xml:space="preserve">, C3, mannan-binding lectin, factor B, mannan-binding lectin-associated serine proteases 1-3, and the terminal components of the complement system C5, C6, C8, and C9. Hepatocytes are also involved in the biosynthesis of certain regulatory proteins in the plasma, such as factor I, factor H, and C1 </w:t>
      </w:r>
      <w:proofErr w:type="gramStart"/>
      <w:r>
        <w:rPr>
          <w:rFonts w:ascii="Book Antiqua" w:eastAsia="Book Antiqua" w:hAnsi="Book Antiqua" w:cs="Book Antiqua"/>
          <w:color w:val="000000"/>
        </w:rPr>
        <w:t>inhibitors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w:t>
      </w:r>
    </w:p>
    <w:p w14:paraId="31989C87" w14:textId="77777777" w:rsidR="00A77B3E" w:rsidRDefault="001B2734">
      <w:pPr>
        <w:spacing w:line="360" w:lineRule="auto"/>
        <w:ind w:firstLine="240"/>
        <w:jc w:val="both"/>
      </w:pPr>
      <w:r>
        <w:rPr>
          <w:rFonts w:ascii="Book Antiqua" w:eastAsia="Book Antiqua" w:hAnsi="Book Antiqua" w:cs="Book Antiqua"/>
          <w:color w:val="000000"/>
        </w:rPr>
        <w:t xml:space="preserve">The liver contains membrane-bound PRRs, such as </w:t>
      </w:r>
      <w:r w:rsidR="00120FCE">
        <w:rPr>
          <w:rFonts w:ascii="Book Antiqua" w:eastAsia="Book Antiqua" w:hAnsi="Book Antiqua" w:cs="Book Antiqua"/>
          <w:color w:val="000000"/>
        </w:rPr>
        <w:t>Toll</w:t>
      </w:r>
      <w:r>
        <w:rPr>
          <w:rFonts w:ascii="Book Antiqua" w:eastAsia="Book Antiqua" w:hAnsi="Book Antiqua" w:cs="Book Antiqua"/>
          <w:color w:val="000000"/>
        </w:rPr>
        <w:t xml:space="preserve">-like receptors (TLRs), which are a family of proteins that recognize PAMPs expressed by microorganisms. Diverged TLRs are expressed by liver cells. They have been shown to participate in liver injury and repair, and contribute to the pathogenesis of various liver diseases. Recently, cytoplasmic PRRs, including nucleotide-binding oligomerization domain-like receptors and retinoic acid-inducible gene (RIG)-like helicases, have been identified. RIG-1 serves as a pathogen receptor that regulates cellular transition to hepatitis C virus (HCV) </w:t>
      </w:r>
      <w:proofErr w:type="gramStart"/>
      <w:r>
        <w:rPr>
          <w:rFonts w:ascii="Book Antiqua" w:eastAsia="Book Antiqua" w:hAnsi="Book Antiqua" w:cs="Book Antiqua"/>
          <w:color w:val="000000"/>
        </w:rPr>
        <w:t>replication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46B9C3F5" w14:textId="77777777" w:rsidR="00A77B3E" w:rsidRDefault="001B2734">
      <w:pPr>
        <w:spacing w:line="360" w:lineRule="auto"/>
        <w:ind w:firstLine="240"/>
        <w:jc w:val="both"/>
      </w:pPr>
      <w:r>
        <w:rPr>
          <w:rFonts w:ascii="Book Antiqua" w:eastAsia="Book Antiqua" w:hAnsi="Book Antiqua" w:cs="Book Antiqua"/>
          <w:color w:val="000000"/>
        </w:rPr>
        <w:t xml:space="preserve">Many studies have shown that hepatic NK cells play a significant role in innate immune responses against tumors, viruses, intracellular bacteria, and parasites. NK cells also contribute to innate defense against primary liver tumors and liver metastases in patients. This effect is achieved by direct killing of tumor cells and stimulation of tumor-specific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Activation of NK cells is also involved in liver injury, fibrosis, and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Liver lymphocytes </w:t>
      </w:r>
      <w:r w:rsidR="00120FCE">
        <w:rPr>
          <w:rFonts w:ascii="Book Antiqua" w:eastAsia="Book Antiqua" w:hAnsi="Book Antiqua" w:cs="Book Antiqua"/>
          <w:color w:val="000000"/>
          <w:shd w:val="clear" w:color="auto" w:fill="FFFFFF"/>
        </w:rPr>
        <w:t xml:space="preserve">are </w:t>
      </w:r>
      <w:r>
        <w:rPr>
          <w:rFonts w:ascii="Book Antiqua" w:eastAsia="Book Antiqua" w:hAnsi="Book Antiqua" w:cs="Book Antiqua"/>
          <w:color w:val="000000"/>
          <w:shd w:val="clear" w:color="auto" w:fill="FFFFFF"/>
        </w:rPr>
        <w:t xml:space="preserve">enriched in </w:t>
      </w:r>
      <w:proofErr w:type="spellStart"/>
      <w:r>
        <w:rPr>
          <w:rFonts w:ascii="Book Antiqua" w:eastAsia="Book Antiqua" w:hAnsi="Book Antiqua" w:cs="Book Antiqua"/>
          <w:color w:val="000000"/>
          <w:shd w:val="clear" w:color="auto" w:fill="FFFFFF"/>
        </w:rPr>
        <w:t>Tγδ</w:t>
      </w:r>
      <w:proofErr w:type="spellEnd"/>
      <w:r>
        <w:rPr>
          <w:rFonts w:ascii="Book Antiqua" w:eastAsia="Book Antiqua" w:hAnsi="Book Antiqua" w:cs="Book Antiqua"/>
          <w:color w:val="000000"/>
          <w:shd w:val="clear" w:color="auto" w:fill="FFFFFF"/>
        </w:rPr>
        <w:t xml:space="preserve"> cells. Evidence suggests that </w:t>
      </w:r>
      <w:proofErr w:type="spellStart"/>
      <w:r>
        <w:rPr>
          <w:rFonts w:ascii="Book Antiqua" w:eastAsia="Book Antiqua" w:hAnsi="Book Antiqua" w:cs="Book Antiqua"/>
          <w:color w:val="000000"/>
          <w:shd w:val="clear" w:color="auto" w:fill="FFFFFF"/>
        </w:rPr>
        <w:t>Tγδ</w:t>
      </w:r>
      <w:proofErr w:type="spellEnd"/>
      <w:r>
        <w:rPr>
          <w:rFonts w:ascii="Book Antiqua" w:eastAsia="Book Antiqua" w:hAnsi="Book Antiqua" w:cs="Book Antiqua"/>
          <w:color w:val="000000"/>
          <w:shd w:val="clear" w:color="auto" w:fill="FFFFFF"/>
        </w:rPr>
        <w:t xml:space="preserve"> cells play an important role in innate defense against viral and bacterial infection</w:t>
      </w:r>
      <w:r>
        <w:rPr>
          <w:rFonts w:ascii="Book Antiqua" w:eastAsia="Book Antiqua" w:hAnsi="Book Antiqua" w:cs="Book Antiqua"/>
          <w:color w:val="000000"/>
        </w:rPr>
        <w:t>s</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 xml:space="preserve">in tumor formation. The percentage of </w:t>
      </w:r>
      <w:proofErr w:type="spellStart"/>
      <w:r>
        <w:rPr>
          <w:rFonts w:ascii="Book Antiqua" w:eastAsia="Book Antiqua" w:hAnsi="Book Antiqua" w:cs="Book Antiqua"/>
          <w:color w:val="000000"/>
          <w:shd w:val="clear" w:color="auto" w:fill="FFFFFF"/>
        </w:rPr>
        <w:t>Tγδ</w:t>
      </w:r>
      <w:proofErr w:type="spellEnd"/>
      <w:r>
        <w:rPr>
          <w:rFonts w:ascii="Book Antiqua" w:eastAsia="Book Antiqua" w:hAnsi="Book Antiqua" w:cs="Book Antiqua"/>
          <w:color w:val="000000"/>
          <w:shd w:val="clear" w:color="auto" w:fill="FFFFFF"/>
        </w:rPr>
        <w:t xml:space="preserve"> cells is considerably increased in the liver</w:t>
      </w:r>
      <w:r>
        <w:rPr>
          <w:rFonts w:ascii="Book Antiqua" w:eastAsia="Book Antiqua" w:hAnsi="Book Antiqua" w:cs="Book Antiqua"/>
          <w:color w:val="000000"/>
        </w:rPr>
        <w:t xml:space="preserve">s of tumor-bearing mice </w:t>
      </w:r>
      <w:r>
        <w:rPr>
          <w:rFonts w:ascii="Book Antiqua" w:eastAsia="Book Antiqua" w:hAnsi="Book Antiqua" w:cs="Book Antiqua"/>
          <w:color w:val="000000"/>
          <w:shd w:val="clear" w:color="auto" w:fill="FFFFFF"/>
        </w:rPr>
        <w:t xml:space="preserve">and patients with viral </w:t>
      </w:r>
      <w:proofErr w:type="gramStart"/>
      <w:r>
        <w:rPr>
          <w:rFonts w:ascii="Book Antiqua" w:eastAsia="Book Antiqua" w:hAnsi="Book Antiqua" w:cs="Book Antiqua"/>
          <w:color w:val="000000"/>
          <w:shd w:val="clear" w:color="auto" w:fill="FFFFFF"/>
        </w:rPr>
        <w:t>hepatitis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w:t>
      </w:r>
    </w:p>
    <w:p w14:paraId="5F9F6179" w14:textId="77777777" w:rsidR="00A77B3E" w:rsidRDefault="001B2734">
      <w:pPr>
        <w:spacing w:line="360" w:lineRule="auto"/>
        <w:ind w:firstLine="240"/>
        <w:jc w:val="both"/>
      </w:pPr>
      <w:r>
        <w:rPr>
          <w:rFonts w:ascii="Book Antiqua" w:eastAsia="Book Antiqua" w:hAnsi="Book Antiqua" w:cs="Book Antiqua"/>
          <w:color w:val="000000"/>
          <w:shd w:val="clear" w:color="auto" w:fill="FFFFFF"/>
        </w:rPr>
        <w:t xml:space="preserve">In addition to host defense against infection, innate immunity can detect signals from damaged hepatocytes during non-infectious liver injury. Acetaminophen hepatotoxicity and ischemic liver injury can cause liver damage by inducing sterile neutrophilic inflammation. Neutrophilic inflammation after partial hepatectomy can promote liver regeneration by triggering a local inflammatory response, leading to hepatocyte </w:t>
      </w:r>
      <w:proofErr w:type="gramStart"/>
      <w:r>
        <w:rPr>
          <w:rFonts w:ascii="Book Antiqua" w:eastAsia="Book Antiqua" w:hAnsi="Book Antiqua" w:cs="Book Antiqua"/>
          <w:color w:val="000000"/>
          <w:shd w:val="clear" w:color="auto" w:fill="FFFFFF"/>
        </w:rPr>
        <w:t>proliferation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IL-1 is an important mediator of sterile neutrophilic inflammation in liver injury.</w:t>
      </w:r>
    </w:p>
    <w:p w14:paraId="006B4623" w14:textId="77777777" w:rsidR="00A77B3E" w:rsidRDefault="001B2734">
      <w:pPr>
        <w:spacing w:line="360" w:lineRule="auto"/>
        <w:ind w:firstLine="240"/>
        <w:jc w:val="both"/>
      </w:pPr>
      <w:r>
        <w:rPr>
          <w:rFonts w:ascii="Book Antiqua" w:eastAsia="Book Antiqua" w:hAnsi="Book Antiqua" w:cs="Book Antiqua"/>
          <w:color w:val="000000"/>
          <w:shd w:val="clear" w:color="auto" w:fill="FFFFFF"/>
        </w:rPr>
        <w:lastRenderedPageBreak/>
        <w:t>All chronic liver diseases lead to liver fibrosis, which is characterized by the activation of hepatic satellite cells (HSC</w:t>
      </w:r>
      <w:r w:rsidR="00120FCE">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overproducing collagen, and eventually, its accumulation in the </w:t>
      </w:r>
      <w:proofErr w:type="gramStart"/>
      <w:r>
        <w:rPr>
          <w:rFonts w:ascii="Book Antiqua" w:eastAsia="Book Antiqua" w:hAnsi="Book Antiqua" w:cs="Book Antiqua"/>
          <w:color w:val="000000"/>
          <w:shd w:val="clear" w:color="auto" w:fill="FFFFFF"/>
        </w:rPr>
        <w:t>liver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36]</w:t>
      </w:r>
      <w:r>
        <w:rPr>
          <w:rFonts w:ascii="Book Antiqua" w:eastAsia="Book Antiqua" w:hAnsi="Book Antiqua" w:cs="Book Antiqua"/>
          <w:color w:val="000000"/>
          <w:shd w:val="clear" w:color="auto" w:fill="FFFFFF"/>
        </w:rPr>
        <w:t xml:space="preserve">. HSCs are generally inactive in healthy livers, but become activated during liver injury and differentiate into </w:t>
      </w:r>
      <w:proofErr w:type="spellStart"/>
      <w:r>
        <w:rPr>
          <w:rFonts w:ascii="Book Antiqua" w:eastAsia="Book Antiqua" w:hAnsi="Book Antiqua" w:cs="Book Antiqua"/>
          <w:color w:val="000000"/>
          <w:shd w:val="clear" w:color="auto" w:fill="FFFFFF"/>
        </w:rPr>
        <w:t>myofibroblastic</w:t>
      </w:r>
      <w:proofErr w:type="spellEnd"/>
      <w:r>
        <w:rPr>
          <w:rFonts w:ascii="Book Antiqua" w:eastAsia="Book Antiqua" w:hAnsi="Book Antiqua" w:cs="Book Antiqua"/>
          <w:color w:val="000000"/>
          <w:shd w:val="clear" w:color="auto" w:fill="FFFFFF"/>
        </w:rPr>
        <w:t xml:space="preserve"> cells. Transforming growth factor β (TGF-β) and platelet-derived growth factor induce HSC transformation and proliferation. Evidence suggests that the innate immune system plays a key role in regulating HSC activation and liver </w:t>
      </w:r>
      <w:proofErr w:type="gramStart"/>
      <w:r>
        <w:rPr>
          <w:rFonts w:ascii="Book Antiqua" w:eastAsia="Book Antiqua" w:hAnsi="Book Antiqua" w:cs="Book Antiqua"/>
          <w:color w:val="000000"/>
          <w:shd w:val="clear" w:color="auto" w:fill="FFFFFF"/>
        </w:rPr>
        <w:t>fibrosis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37]</w:t>
      </w:r>
      <w:r>
        <w:rPr>
          <w:rFonts w:ascii="Book Antiqua" w:eastAsia="Book Antiqua" w:hAnsi="Book Antiqua" w:cs="Book Antiqua"/>
          <w:color w:val="000000"/>
          <w:shd w:val="clear" w:color="auto" w:fill="FFFFFF"/>
        </w:rPr>
        <w:t>. The complement system is activated after liver damage.</w:t>
      </w:r>
      <w:r>
        <w:rPr>
          <w:rFonts w:ascii="Book Antiqua" w:eastAsia="Book Antiqua" w:hAnsi="Book Antiqua" w:cs="Book Antiqua"/>
          <w:color w:val="000000"/>
        </w:rPr>
        <w:t xml:space="preserve"> A </w:t>
      </w:r>
      <w:r>
        <w:rPr>
          <w:rFonts w:ascii="Book Antiqua" w:eastAsia="Book Antiqua" w:hAnsi="Book Antiqua" w:cs="Book Antiqua"/>
          <w:color w:val="000000"/>
          <w:shd w:val="clear" w:color="auto" w:fill="FFFFFF"/>
        </w:rPr>
        <w:t xml:space="preserve">recent study showed that C5 deficiency caused a decrease in liver fibrosis, whereas overexpression of the C5 gene caused an increase in liver </w:t>
      </w:r>
      <w:proofErr w:type="gramStart"/>
      <w:r>
        <w:rPr>
          <w:rFonts w:ascii="Book Antiqua" w:eastAsia="Book Antiqua" w:hAnsi="Book Antiqua" w:cs="Book Antiqua"/>
          <w:color w:val="000000"/>
          <w:shd w:val="clear" w:color="auto" w:fill="FFFFFF"/>
        </w:rPr>
        <w:t>fibrosis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xml:space="preserve">. TLRs likely play a significant role in the pathogenesis of liver fibrosis because various TLRs are expressed in liver cells, including </w:t>
      </w:r>
      <w:proofErr w:type="gramStart"/>
      <w:r>
        <w:rPr>
          <w:rFonts w:ascii="Book Antiqua" w:eastAsia="Book Antiqua" w:hAnsi="Book Antiqua" w:cs="Book Antiqua"/>
          <w:color w:val="000000"/>
          <w:shd w:val="clear" w:color="auto" w:fill="FFFFFF"/>
        </w:rPr>
        <w:t>HSCs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39]</w:t>
      </w:r>
      <w:r>
        <w:rPr>
          <w:rFonts w:ascii="Book Antiqua" w:eastAsia="Book Antiqua" w:hAnsi="Book Antiqua" w:cs="Book Antiqua"/>
          <w:color w:val="000000"/>
          <w:shd w:val="clear" w:color="auto" w:fill="FFFFFF"/>
        </w:rPr>
        <w:t xml:space="preserve">. TLR9-deficient mice have been shown to be resistant to liver fibrosis because HSCs require TLR9 for DNA </w:t>
      </w:r>
      <w:proofErr w:type="gramStart"/>
      <w:r>
        <w:rPr>
          <w:rFonts w:ascii="Book Antiqua" w:eastAsia="Book Antiqua" w:hAnsi="Book Antiqua" w:cs="Book Antiqua"/>
          <w:color w:val="000000"/>
          <w:shd w:val="clear" w:color="auto" w:fill="FFFFFF"/>
        </w:rPr>
        <w:t>activation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40]</w:t>
      </w:r>
      <w:r>
        <w:rPr>
          <w:rFonts w:ascii="Book Antiqua" w:eastAsia="Book Antiqua" w:hAnsi="Book Antiqua" w:cs="Book Antiqua"/>
          <w:color w:val="000000"/>
          <w:shd w:val="clear" w:color="auto" w:fill="FFFFFF"/>
        </w:rPr>
        <w:t>. Kupffer and NK cells have been shown to play significant role</w:t>
      </w:r>
      <w:r>
        <w:rPr>
          <w:rFonts w:ascii="Book Antiqua" w:eastAsia="Book Antiqua" w:hAnsi="Book Antiqua" w:cs="Book Antiqua"/>
          <w:color w:val="000000"/>
        </w:rPr>
        <w:t xml:space="preserve">s in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33]</w:t>
      </w:r>
      <w:r>
        <w:rPr>
          <w:rFonts w:ascii="Book Antiqua" w:eastAsia="Book Antiqua" w:hAnsi="Book Antiqua" w:cs="Book Antiqua"/>
          <w:color w:val="000000"/>
          <w:shd w:val="clear" w:color="auto" w:fill="FFFFFF"/>
        </w:rPr>
        <w:t xml:space="preserve">. It is thought that Kupffer cells activate HSC by producing cytokines/growth factors such as TGF-β. NK cells have an inhibitory effect on liver fibrogenesis. Activated HSCs are directly killed by NK cells by expressing the NK cell-activated ligand retinoic acid early inducible gene 1 and tumor necrosis factor-related apoptosis-inducing ligand </w:t>
      </w:r>
      <w:proofErr w:type="gramStart"/>
      <w:r>
        <w:rPr>
          <w:rFonts w:ascii="Book Antiqua" w:eastAsia="Book Antiqua" w:hAnsi="Book Antiqua" w:cs="Book Antiqua"/>
          <w:color w:val="000000"/>
          <w:shd w:val="clear" w:color="auto" w:fill="FFFFFF"/>
        </w:rPr>
        <w:t>receptors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41,42]</w:t>
      </w:r>
      <w:r>
        <w:rPr>
          <w:rFonts w:ascii="Book Antiqua" w:eastAsia="Book Antiqua" w:hAnsi="Book Antiqua" w:cs="Book Antiqua"/>
          <w:color w:val="000000"/>
          <w:shd w:val="clear" w:color="auto" w:fill="FFFFFF"/>
        </w:rPr>
        <w:t>.</w:t>
      </w:r>
    </w:p>
    <w:p w14:paraId="2E6E64C3" w14:textId="77777777" w:rsidR="00A77B3E" w:rsidRDefault="00A77B3E">
      <w:pPr>
        <w:spacing w:line="360" w:lineRule="auto"/>
        <w:ind w:firstLine="240"/>
        <w:jc w:val="both"/>
      </w:pPr>
    </w:p>
    <w:p w14:paraId="5C1C6195" w14:textId="77777777" w:rsidR="00A77B3E" w:rsidRDefault="001B2734">
      <w:pPr>
        <w:spacing w:line="360" w:lineRule="auto"/>
        <w:jc w:val="both"/>
      </w:pPr>
      <w:r>
        <w:rPr>
          <w:rFonts w:ascii="Book Antiqua" w:eastAsia="Book Antiqua" w:hAnsi="Book Antiqua" w:cs="Book Antiqua"/>
          <w:b/>
          <w:bCs/>
          <w:i/>
          <w:iCs/>
          <w:color w:val="000000"/>
        </w:rPr>
        <w:t>Adaptive immunity</w:t>
      </w:r>
    </w:p>
    <w:p w14:paraId="47D8872E" w14:textId="77777777" w:rsidR="00A77B3E" w:rsidRDefault="001B2734">
      <w:pPr>
        <w:spacing w:line="360" w:lineRule="auto"/>
        <w:jc w:val="both"/>
      </w:pPr>
      <w:r>
        <w:rPr>
          <w:rFonts w:ascii="Book Antiqua" w:eastAsia="Book Antiqua" w:hAnsi="Book Antiqua" w:cs="Book Antiqua"/>
          <w:color w:val="000000"/>
        </w:rPr>
        <w:t xml:space="preserve">The liver is a front-line filter for pathogens and PAMPs entering the body from the gut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portal vein, and is often one of the first points of contact with other antigens entering the body. Similar to lymphoid organs, the liver is involved in the development and function of the adaptive immune response. Despite the abundance of APCs in the liver and their ability to rapidly recruit diverse immune cell populations, establishing an integrated adaptive immune response in the liver is a complex process. The immune response in the liver must be in delicate balance between tolerance to non-threats and immunity to pathogens.</w:t>
      </w:r>
    </w:p>
    <w:p w14:paraId="58C6BD09" w14:textId="77777777" w:rsidR="00A77B3E" w:rsidRDefault="001B2734">
      <w:pPr>
        <w:spacing w:line="360" w:lineRule="auto"/>
        <w:ind w:firstLine="240"/>
        <w:jc w:val="both"/>
      </w:pPr>
      <w:r>
        <w:rPr>
          <w:rFonts w:ascii="Book Antiqua" w:eastAsia="Book Antiqua" w:hAnsi="Book Antiqua" w:cs="Book Antiqua"/>
          <w:color w:val="000000"/>
        </w:rPr>
        <w:lastRenderedPageBreak/>
        <w:t>There is insufficient data on the functions of B cells in the liver. The scarcity of B cells in the healthy liver is the reason for not obtaining the intended information. In adaptive immunity in the liver, these T cell subsets are highly regulated in all stages of diverse disorders. The major T lymphocytes involved in adaptive immunity include CD4</w:t>
      </w:r>
      <w:r w:rsidR="00120FCE" w:rsidRPr="00D4539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CD8</w:t>
      </w:r>
      <w:r w:rsidR="00120FCE" w:rsidRPr="002F6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and </w:t>
      </w:r>
      <w:proofErr w:type="spellStart"/>
      <w:r>
        <w:rPr>
          <w:rFonts w:ascii="Book Antiqua" w:eastAsia="Book Antiqua" w:hAnsi="Book Antiqua" w:cs="Book Antiqua"/>
          <w:color w:val="000000"/>
        </w:rPr>
        <w:t>γδ</w:t>
      </w:r>
      <w:proofErr w:type="spellEnd"/>
      <w:r>
        <w:rPr>
          <w:rFonts w:ascii="Book Antiqua" w:eastAsia="Book Antiqua" w:hAnsi="Book Antiqua" w:cs="Book Antiqua"/>
          <w:color w:val="000000"/>
        </w:rPr>
        <w:t xml:space="preserve"> cells. CD4</w:t>
      </w:r>
      <w:r w:rsidR="00120FCE" w:rsidRPr="002F6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have at least five functional subgroups, including helper T (Th), Th2, Th17, follicular helper T (</w:t>
      </w:r>
      <w:proofErr w:type="spellStart"/>
      <w:r>
        <w:rPr>
          <w:rFonts w:ascii="Book Antiqua" w:eastAsia="Book Antiqua" w:hAnsi="Book Antiqua" w:cs="Book Antiqua"/>
          <w:color w:val="000000"/>
        </w:rPr>
        <w:t>Tfh</w:t>
      </w:r>
      <w:proofErr w:type="spellEnd"/>
      <w:r>
        <w:rPr>
          <w:rFonts w:ascii="Book Antiqua" w:eastAsia="Book Antiqua" w:hAnsi="Book Antiqua" w:cs="Book Antiqua"/>
          <w:color w:val="000000"/>
        </w:rPr>
        <w:t xml:space="preserve">), and T-regulatory (Treg) cells. The innate and adaptive immune responses in the liver are supported by </w:t>
      </w:r>
      <w:proofErr w:type="spellStart"/>
      <w:r>
        <w:rPr>
          <w:rFonts w:ascii="Book Antiqua" w:eastAsia="Book Antiqua" w:hAnsi="Book Antiqua" w:cs="Book Antiqua"/>
          <w:color w:val="000000"/>
        </w:rPr>
        <w:t>Tfh</w:t>
      </w:r>
      <w:proofErr w:type="spellEnd"/>
      <w:r>
        <w:rPr>
          <w:rFonts w:ascii="Book Antiqua" w:eastAsia="Book Antiqua" w:hAnsi="Book Antiqua" w:cs="Book Antiqua"/>
          <w:color w:val="000000"/>
        </w:rPr>
        <w:t xml:space="preserve"> cells, which are often suppressed by Treg cells.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are composed of two subgroups: </w:t>
      </w:r>
      <w:r w:rsidR="00120FCE">
        <w:rPr>
          <w:rFonts w:ascii="Book Antiqua" w:eastAsia="Book Antiqua" w:hAnsi="Book Antiqua" w:cs="Book Antiqua"/>
          <w:color w:val="000000"/>
        </w:rPr>
        <w:t xml:space="preserve">Cytotoxic </w:t>
      </w:r>
      <w:r>
        <w:rPr>
          <w:rFonts w:ascii="Book Antiqua" w:eastAsia="Book Antiqua" w:hAnsi="Book Antiqua" w:cs="Book Antiqua"/>
          <w:color w:val="000000"/>
        </w:rPr>
        <w:t xml:space="preserve">T </w:t>
      </w:r>
      <w:r w:rsidR="00120FCE">
        <w:rPr>
          <w:rFonts w:ascii="Book Antiqua" w:eastAsia="Book Antiqua" w:hAnsi="Book Antiqua" w:cs="Book Antiqua"/>
          <w:color w:val="000000"/>
        </w:rPr>
        <w:t xml:space="preserve">(Tc) </w:t>
      </w:r>
      <w:r>
        <w:rPr>
          <w:rFonts w:ascii="Book Antiqua" w:eastAsia="Book Antiqua" w:hAnsi="Book Antiqua" w:cs="Book Antiqua"/>
          <w:color w:val="000000"/>
        </w:rPr>
        <w:t>cells</w:t>
      </w:r>
      <w:r w:rsidR="00120FCE">
        <w:rPr>
          <w:rFonts w:ascii="Book Antiqua" w:eastAsia="Book Antiqua" w:hAnsi="Book Antiqua" w:cs="Book Antiqua"/>
          <w:color w:val="000000"/>
        </w:rPr>
        <w:t xml:space="preserve"> </w:t>
      </w:r>
      <w:r>
        <w:rPr>
          <w:rFonts w:ascii="Book Antiqua" w:eastAsia="Book Antiqua" w:hAnsi="Book Antiqua" w:cs="Book Antiqua"/>
          <w:color w:val="000000"/>
        </w:rPr>
        <w:t>and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Treg cells. Tc cells are the main killer cells in adaptive immunity, and CD8 Treg cells suppress immune responses to infection. </w:t>
      </w:r>
      <w:proofErr w:type="spellStart"/>
      <w:r>
        <w:rPr>
          <w:rFonts w:ascii="Book Antiqua" w:eastAsia="Book Antiqua" w:hAnsi="Book Antiqua" w:cs="Book Antiqua"/>
          <w:color w:val="000000"/>
        </w:rPr>
        <w:t>Tγδ</w:t>
      </w:r>
      <w:proofErr w:type="spellEnd"/>
      <w:r>
        <w:rPr>
          <w:rFonts w:ascii="Book Antiqua" w:eastAsia="Book Antiqua" w:hAnsi="Book Antiqua" w:cs="Book Antiqua"/>
          <w:color w:val="000000"/>
        </w:rPr>
        <w:t xml:space="preserve"> cells participate in both the innate and adaptive immune responses.</w:t>
      </w:r>
    </w:p>
    <w:p w14:paraId="5B4EED7E" w14:textId="77777777" w:rsidR="00A77B3E" w:rsidRDefault="00A77B3E">
      <w:pPr>
        <w:spacing w:line="360" w:lineRule="auto"/>
        <w:ind w:firstLine="240"/>
        <w:jc w:val="both"/>
      </w:pPr>
    </w:p>
    <w:p w14:paraId="7DF9D1D6" w14:textId="77777777" w:rsidR="00A77B3E" w:rsidRDefault="001B2734">
      <w:pPr>
        <w:spacing w:line="360" w:lineRule="auto"/>
        <w:jc w:val="both"/>
      </w:pPr>
      <w:r>
        <w:rPr>
          <w:rFonts w:ascii="Book Antiqua" w:eastAsia="Book Antiqua" w:hAnsi="Book Antiqua" w:cs="Book Antiqua"/>
          <w:b/>
          <w:bCs/>
          <w:i/>
          <w:iCs/>
          <w:color w:val="000000"/>
        </w:rPr>
        <w:t>Adaptive immunity and viral hepatitis</w:t>
      </w:r>
    </w:p>
    <w:p w14:paraId="73F4017D" w14:textId="77777777" w:rsidR="00A77B3E" w:rsidRDefault="001B2734">
      <w:pPr>
        <w:spacing w:line="360" w:lineRule="auto"/>
        <w:jc w:val="both"/>
      </w:pPr>
      <w:r>
        <w:rPr>
          <w:rFonts w:ascii="Book Antiqua" w:eastAsia="Book Antiqua" w:hAnsi="Book Antiqua" w:cs="Book Antiqua"/>
          <w:color w:val="000000"/>
        </w:rPr>
        <w:t>Although hepatitis B virus (HBV) and HCV are both hepatotropic viruses,</w:t>
      </w:r>
      <w:r w:rsidR="008A7E8D">
        <w:rPr>
          <w:rFonts w:ascii="Book Antiqua" w:eastAsia="Book Antiqua" w:hAnsi="Book Antiqua" w:cs="Book Antiqua"/>
          <w:color w:val="000000"/>
        </w:rPr>
        <w:t xml:space="preserve"> </w:t>
      </w:r>
      <w:r>
        <w:rPr>
          <w:rFonts w:ascii="Book Antiqua" w:eastAsia="Book Antiqua" w:hAnsi="Book Antiqua" w:cs="Book Antiqua"/>
          <w:color w:val="000000"/>
        </w:rPr>
        <w:t xml:space="preserve">hepatocellular necrosis during infection primarily results from an adaptive immune response targeting virus-infected liver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Naive T cells specific to viral antigens can be locally activated in the liver. In the initial stage of adaptive immunity, antigen-specific naive T cells are usually prepared by APCs in the lymph nodes, differentiate into effector cells, and then migrate to the target (liver</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However, HBV-specific naïve T cells can exert their anti-HBV effects by directly entering the liver before maturation in lymphoid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Th17 cells can exacerbate liver lesions during HBV infection. In patients with HBV</w:t>
      </w:r>
      <w:r w:rsidR="00C6527B">
        <w:rPr>
          <w:rFonts w:ascii="Book Antiqua" w:eastAsia="Book Antiqua" w:hAnsi="Book Antiqua" w:cs="Book Antiqua"/>
          <w:color w:val="000000"/>
        </w:rPr>
        <w:t xml:space="preserve"> infection</w:t>
      </w:r>
      <w:r>
        <w:rPr>
          <w:rFonts w:ascii="Book Antiqua" w:eastAsia="Book Antiqua" w:hAnsi="Book Antiqua" w:cs="Book Antiqua"/>
          <w:color w:val="000000"/>
        </w:rPr>
        <w:t xml:space="preserve">, the number of Th17 cells increases in the blood and liver, accompanied by high levels of IL-17 and IL-22 in the </w:t>
      </w:r>
      <w:proofErr w:type="gramStart"/>
      <w:r>
        <w:rPr>
          <w:rFonts w:ascii="Book Antiqua" w:eastAsia="Book Antiqua" w:hAnsi="Book Antiqua" w:cs="Book Antiqua"/>
          <w:color w:val="000000"/>
        </w:rPr>
        <w:t>blood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In contrast, HBV-specific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Treg cells have immunosuppressive effects during HBV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Evidence demonstrates that HBV-specific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play a significant role in viral clearance and in the prognosis of HBV infection. When HBV-specific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are activated, they produce IFN-γ and TNF-α, which in turn inhibit HBV replication in infected hepatocytes and enable viral clearance. However, studies in mice infected with HBV have shown that HBV components also induce specific immune tolerance through </w:t>
      </w:r>
      <w:r>
        <w:rPr>
          <w:rFonts w:ascii="Book Antiqua" w:eastAsia="Book Antiqua" w:hAnsi="Book Antiqua" w:cs="Book Antiqua"/>
          <w:color w:val="000000"/>
        </w:rPr>
        <w:lastRenderedPageBreak/>
        <w:t xml:space="preserve">clonal deletion, clonal ignorance, and clonal </w:t>
      </w:r>
      <w:proofErr w:type="gramStart"/>
      <w:r>
        <w:rPr>
          <w:rFonts w:ascii="Book Antiqua" w:eastAsia="Book Antiqua" w:hAnsi="Book Antiqua" w:cs="Book Antiqua"/>
          <w:color w:val="000000"/>
        </w:rPr>
        <w:t>anergy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It has been reported that there are more CD11b</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Gr-1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myeloid-derived suppressor cells (MDSC</w:t>
      </w:r>
      <w:r w:rsidR="00C6527B">
        <w:rPr>
          <w:rFonts w:ascii="Book Antiqua" w:eastAsia="Book Antiqua" w:hAnsi="Book Antiqua" w:cs="Book Antiqua"/>
          <w:color w:val="000000"/>
        </w:rPr>
        <w:t>s</w:t>
      </w:r>
      <w:r>
        <w:rPr>
          <w:rFonts w:ascii="Book Antiqua" w:eastAsia="Book Antiqua" w:hAnsi="Book Antiqua" w:cs="Book Antiqua"/>
          <w:color w:val="000000"/>
        </w:rPr>
        <w:t>) in the liver of patients with chronic hepatitis B. The suppressive role of MDSCs in T cells contributes to the dysfunction of HBV-specific CD8</w:t>
      </w:r>
      <w:r w:rsidRPr="001D794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Additionally, </w:t>
      </w:r>
      <w:proofErr w:type="spellStart"/>
      <w:r>
        <w:rPr>
          <w:rFonts w:ascii="Book Antiqua" w:eastAsia="Book Antiqua" w:hAnsi="Book Antiqua" w:cs="Book Antiqua"/>
          <w:color w:val="000000"/>
        </w:rPr>
        <w:t>γδ</w:t>
      </w:r>
      <w:proofErr w:type="spellEnd"/>
      <w:r>
        <w:rPr>
          <w:rFonts w:ascii="Book Antiqua" w:eastAsia="Book Antiqua" w:hAnsi="Book Antiqua" w:cs="Book Antiqua"/>
          <w:color w:val="000000"/>
        </w:rPr>
        <w:t>-T cells may promote CD8</w:t>
      </w:r>
      <w:r w:rsidR="00C6527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T-cell depletion in these patients by recruiting MDSCs to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w:t>
      </w:r>
    </w:p>
    <w:p w14:paraId="72EA1743" w14:textId="77777777" w:rsidR="00A77B3E" w:rsidRDefault="00A77B3E">
      <w:pPr>
        <w:spacing w:line="360" w:lineRule="auto"/>
        <w:jc w:val="both"/>
      </w:pPr>
    </w:p>
    <w:p w14:paraId="198B531D" w14:textId="77777777" w:rsidR="00A77B3E" w:rsidRDefault="001B2734">
      <w:pPr>
        <w:spacing w:line="360" w:lineRule="auto"/>
        <w:jc w:val="both"/>
      </w:pPr>
      <w:r>
        <w:rPr>
          <w:rFonts w:ascii="Book Antiqua" w:eastAsia="Book Antiqua" w:hAnsi="Book Antiqua" w:cs="Book Antiqua"/>
          <w:b/>
          <w:bCs/>
          <w:i/>
          <w:iCs/>
          <w:color w:val="000000"/>
        </w:rPr>
        <w:t>Adaptive immunity and hepatocellular carcinoma</w:t>
      </w:r>
    </w:p>
    <w:p w14:paraId="1100370F" w14:textId="77777777" w:rsidR="00A77B3E" w:rsidRDefault="001B2734">
      <w:pPr>
        <w:spacing w:line="360" w:lineRule="auto"/>
        <w:jc w:val="both"/>
      </w:pPr>
      <w:r>
        <w:rPr>
          <w:rFonts w:ascii="Book Antiqua" w:eastAsia="Book Antiqua" w:hAnsi="Book Antiqua" w:cs="Book Antiqua"/>
          <w:color w:val="000000"/>
        </w:rPr>
        <w:t xml:space="preserve">Most cases of hepatocellular carcinoma (HCC) occur in individuals with a history of HBV or HCV infection, with or without cirrhosis. Two main mechanisms explain the close association between viral infection and HCC: Immunosuppression due to viral infection, and viral gene integration. The occurrence and prognosis of HCC are closely related to T-cell-mediated </w:t>
      </w:r>
      <w:proofErr w:type="gramStart"/>
      <w:r>
        <w:rPr>
          <w:rFonts w:ascii="Book Antiqua" w:eastAsia="Book Antiqua" w:hAnsi="Book Antiqua" w:cs="Book Antiqua"/>
          <w:color w:val="000000"/>
        </w:rPr>
        <w:t>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It has been known that CD8</w:t>
      </w:r>
      <w:r w:rsidR="00C6527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are the essential cells of adaptive immunity that kill tumor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histocompatibility leukocyte antigen class I molecule limitation on the tumor cells. Several HCC tumor-associated antigen (TAA)-specific CD8 T cells have been identified. Alpha-fetoprotein (AFP) is the most common TAA in HCC patients. AFP has been reported to transform DCs into tolerogenic DCs, which inhibit the induction of tumor-specific CD8</w:t>
      </w:r>
      <w:r w:rsidR="00C6527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Among the CD4</w:t>
      </w:r>
      <w:r w:rsidR="00C6527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T-cell subsets in HCC,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Treg cells play an important immunoregulatory role. As the number of infiltrating Treg cells increased, the number of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in the liver decreased. When the number of Treg cells is decreased by cyclophosphamide treatment in patients with HCC, the number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that secrete IFN-γ </w:t>
      </w:r>
      <w:proofErr w:type="gramStart"/>
      <w:r>
        <w:rPr>
          <w:rFonts w:ascii="Book Antiqua" w:eastAsia="Book Antiqua" w:hAnsi="Book Antiqua" w:cs="Book Antiqua"/>
          <w:color w:val="000000"/>
        </w:rPr>
        <w:t>increases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Evidence suggests that the number of MDSCs is increased in the peripheral lymphatic tissue and blood of patients with HCC, resulting in suppression of both innate and adaptive immunity. MDSCs suppress NK cells in HCC </w:t>
      </w:r>
      <w:r>
        <w:rPr>
          <w:rFonts w:ascii="Book Antiqua" w:eastAsia="Book Antiqua" w:hAnsi="Book Antiqua" w:cs="Book Antiqua"/>
          <w:i/>
          <w:iCs/>
          <w:color w:val="000000"/>
        </w:rPr>
        <w:t>via</w:t>
      </w:r>
      <w:r>
        <w:rPr>
          <w:rFonts w:ascii="Book Antiqua" w:eastAsia="Book Antiqua" w:hAnsi="Book Antiqua" w:cs="Book Antiqua"/>
          <w:color w:val="000000"/>
        </w:rPr>
        <w:t xml:space="preserve"> cell-cell contact. Studies have suggested that MDSCs inhibit CD8</w:t>
      </w:r>
      <w:r w:rsidR="00C6527B">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through indirect pathways by producing inhibitory cytokines such as IL-10</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It has been shown that programmed death 1 (PD-1) is highly expressed in T cells that are infiltrating the hepatic tumor, whereas PD-1 Ligand (PD-L1) is overexpressed on tumor cells. IFN-γ secreted by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with increased PD-1 expression induces high levels </w:t>
      </w:r>
      <w:r>
        <w:rPr>
          <w:rFonts w:ascii="Book Antiqua" w:eastAsia="Book Antiqua" w:hAnsi="Book Antiqua" w:cs="Book Antiqua"/>
          <w:color w:val="000000"/>
        </w:rPr>
        <w:lastRenderedPageBreak/>
        <w:t>of PD-L1 expression in cancer cells. This may lead to the exhaustion of TAA-specific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in the tumor through tumor cell immune escape. Increased PD-L1 expression in HCC cells is inversely related to HCC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p>
    <w:p w14:paraId="504D04C7" w14:textId="77777777" w:rsidR="00A77B3E" w:rsidRDefault="00A77B3E">
      <w:pPr>
        <w:spacing w:line="360" w:lineRule="auto"/>
        <w:jc w:val="both"/>
      </w:pPr>
    </w:p>
    <w:p w14:paraId="35BD2753" w14:textId="77777777" w:rsidR="00A77B3E" w:rsidRDefault="001B2734">
      <w:pPr>
        <w:spacing w:line="360" w:lineRule="auto"/>
        <w:jc w:val="both"/>
      </w:pPr>
      <w:r>
        <w:rPr>
          <w:rFonts w:ascii="Book Antiqua" w:eastAsia="Book Antiqua" w:hAnsi="Book Antiqua" w:cs="Book Antiqua"/>
          <w:b/>
          <w:bCs/>
          <w:color w:val="000000"/>
          <w:u w:val="single"/>
        </w:rPr>
        <w:t xml:space="preserve">IMMUNE TOLERANCE AND </w:t>
      </w:r>
      <w:r w:rsidR="00C6527B">
        <w:rPr>
          <w:rFonts w:ascii="Book Antiqua" w:eastAsia="Book Antiqua" w:hAnsi="Book Antiqua" w:cs="Book Antiqua"/>
          <w:b/>
          <w:bCs/>
          <w:color w:val="000000"/>
          <w:u w:val="single"/>
        </w:rPr>
        <w:t xml:space="preserve">THE </w:t>
      </w:r>
      <w:r>
        <w:rPr>
          <w:rFonts w:ascii="Book Antiqua" w:eastAsia="Book Antiqua" w:hAnsi="Book Antiqua" w:cs="Book Antiqua"/>
          <w:b/>
          <w:bCs/>
          <w:color w:val="000000"/>
          <w:u w:val="single"/>
        </w:rPr>
        <w:t>LIVER</w:t>
      </w:r>
    </w:p>
    <w:p w14:paraId="349A7D9C" w14:textId="77777777" w:rsidR="00A77B3E" w:rsidRDefault="001B2734">
      <w:pPr>
        <w:spacing w:line="360" w:lineRule="auto"/>
        <w:jc w:val="both"/>
      </w:pPr>
      <w:r>
        <w:rPr>
          <w:rFonts w:ascii="Book Antiqua" w:eastAsia="Book Antiqua" w:hAnsi="Book Antiqua" w:cs="Book Antiqua"/>
          <w:color w:val="000000"/>
        </w:rPr>
        <w:t xml:space="preserve">Besides being an immunological organ, the liver is also an “immune tolerant” organ. Approximately 1.5 L of blood per minute comes to the liver from both the circulatory systems. This blood contains pathogenic antigens as well as harmless substances such as dietary antigens, intestinal microbiota products, and autoantigens. This necessitates advanced “immune tolerance mechanisms” that prevent untoward immune responses in the liver. The first observations on the immunotolerant effect of the liver </w:t>
      </w:r>
      <w:r w:rsidR="00C6527B">
        <w:rPr>
          <w:rFonts w:ascii="Book Antiqua" w:eastAsia="Book Antiqua" w:hAnsi="Book Antiqua" w:cs="Book Antiqua"/>
          <w:color w:val="000000"/>
        </w:rPr>
        <w:t>are</w:t>
      </w:r>
      <w:r>
        <w:rPr>
          <w:rFonts w:ascii="Book Antiqua" w:eastAsia="Book Antiqua" w:hAnsi="Book Antiqua" w:cs="Book Antiqua"/>
          <w:color w:val="000000"/>
        </w:rPr>
        <w:t xml:space="preserve"> that rejection did not develop in liver transplant patients despite allograft major MHC incompatibility, and also that combined transplant patients (transplantation of other organs together with liver from the same donor) accepted non-hepatic allografts more easily even without </w:t>
      </w:r>
      <w:proofErr w:type="gramStart"/>
      <w:r>
        <w:rPr>
          <w:rFonts w:ascii="Book Antiqua" w:eastAsia="Book Antiqua" w:hAnsi="Book Antiqua" w:cs="Book Antiqua"/>
          <w:color w:val="000000"/>
        </w:rPr>
        <w:t>immunosuppression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Therefore, considering the antigenic diversity to which the liver is exposed in its normal physiology, it is accepted that the liver is not an “immune reactive” but an “immune tolerogen</w:t>
      </w:r>
      <w:r w:rsidR="00C6527B">
        <w:rPr>
          <w:rFonts w:ascii="Book Antiqua" w:eastAsia="Book Antiqua" w:hAnsi="Book Antiqua" w:cs="Book Antiqua"/>
          <w:color w:val="000000"/>
        </w:rPr>
        <w:t>ic</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organ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r w:rsidR="00C6527B">
        <w:rPr>
          <w:rFonts w:ascii="Book Antiqua" w:eastAsia="Book Antiqua" w:hAnsi="Book Antiqua" w:cs="Book Antiqua"/>
          <w:color w:val="000000"/>
        </w:rPr>
        <w:t>Immunosuppressive agents</w:t>
      </w:r>
      <w:r>
        <w:rPr>
          <w:rFonts w:ascii="Book Antiqua" w:eastAsia="Book Antiqua" w:hAnsi="Book Antiqua" w:cs="Book Antiqua"/>
          <w:color w:val="000000"/>
        </w:rPr>
        <w:t xml:space="preserve">, including calcineurin inhibitors (cyclosporine and tacrolimus) and corticosteroids, which target the activation, expansion, and cytotoxicity of the recipient’s T lymphocytes, have led to advances in transplant surgeries since the 1970s, reducing the rate of acute rejection to less than 15%. However, the long-term use of </w:t>
      </w:r>
      <w:r w:rsidR="00C6527B">
        <w:rPr>
          <w:rFonts w:ascii="Book Antiqua" w:eastAsia="Book Antiqua" w:hAnsi="Book Antiqua" w:cs="Book Antiqua"/>
          <w:color w:val="000000"/>
        </w:rPr>
        <w:t xml:space="preserve">immunosuppressants </w:t>
      </w:r>
      <w:r>
        <w:rPr>
          <w:rFonts w:ascii="Book Antiqua" w:eastAsia="Book Antiqua" w:hAnsi="Book Antiqua" w:cs="Book Antiqua"/>
          <w:color w:val="000000"/>
        </w:rPr>
        <w:t xml:space="preserve">is associated with an increased risk of infection and malignancy. It has been observed that hepatic allografts can be accepted by MHC-incompatible individuals for a short period of time without </w:t>
      </w:r>
      <w:r w:rsidR="00C6527B">
        <w:rPr>
          <w:rFonts w:ascii="Book Antiqua" w:eastAsia="Book Antiqua" w:hAnsi="Book Antiqua" w:cs="Book Antiqua"/>
          <w:color w:val="000000"/>
        </w:rPr>
        <w:t xml:space="preserve">immunosuppressant </w:t>
      </w:r>
      <w:r>
        <w:rPr>
          <w:rFonts w:ascii="Book Antiqua" w:eastAsia="Book Antiqua" w:hAnsi="Book Antiqua" w:cs="Book Antiqua"/>
          <w:color w:val="000000"/>
        </w:rPr>
        <w:t xml:space="preserve">treatment. Cellular and humoral alloimmune responses contribute to the rejection. It is also important to know that liver transplantation itself can induce inflammatory pathways, such as hepatic ischemia-reperfusion injury. The liver microenvironment is permeated by waves of pro-inflammatory and anti-inflammatory responses throughout life, and this regenerative profile, as well as the subtypes of secreted cytokines, is closely </w:t>
      </w:r>
      <w:r>
        <w:rPr>
          <w:rFonts w:ascii="Book Antiqua" w:eastAsia="Book Antiqua" w:hAnsi="Book Antiqua" w:cs="Book Antiqua"/>
          <w:color w:val="000000"/>
        </w:rPr>
        <w:lastRenderedPageBreak/>
        <w:t xml:space="preserve">associated with the restoration of liver function and clinical outcomes after </w:t>
      </w:r>
      <w:r w:rsidR="00C6527B">
        <w:rPr>
          <w:rFonts w:ascii="Book Antiqua" w:eastAsia="Book Antiqua" w:hAnsi="Book Antiqua" w:cs="Book Antiqua"/>
          <w:color w:val="000000"/>
        </w:rPr>
        <w:t>liver transplantation</w:t>
      </w:r>
      <w:r>
        <w:rPr>
          <w:rFonts w:ascii="Book Antiqua" w:eastAsia="Book Antiqua" w:hAnsi="Book Antiqua" w:cs="Book Antiqua"/>
          <w:color w:val="000000"/>
        </w:rPr>
        <w:t>.</w:t>
      </w:r>
    </w:p>
    <w:p w14:paraId="25D19713" w14:textId="77777777" w:rsidR="00A77B3E" w:rsidRDefault="001B2734">
      <w:pPr>
        <w:spacing w:line="360" w:lineRule="auto"/>
        <w:ind w:firstLine="240"/>
        <w:jc w:val="both"/>
      </w:pPr>
      <w:r>
        <w:rPr>
          <w:rFonts w:ascii="Book Antiqua" w:eastAsia="Book Antiqua" w:hAnsi="Book Antiqua" w:cs="Book Antiqua"/>
          <w:color w:val="000000"/>
        </w:rPr>
        <w:t>Immune cells in the liver have their own mechanisms that make the liver more immune tolerant than other organs. The key factor in ensuring immune tolerance is the anti-inflammatory effect of Treg cells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lymphocytes) on other lymphocytes. Although </w:t>
      </w:r>
      <w:proofErr w:type="spellStart"/>
      <w:r>
        <w:rPr>
          <w:rFonts w:ascii="Book Antiqua" w:eastAsia="Book Antiqua" w:hAnsi="Book Antiqua" w:cs="Book Antiqua"/>
          <w:color w:val="000000"/>
        </w:rPr>
        <w:t>Tγδ</w:t>
      </w:r>
      <w:proofErr w:type="spellEnd"/>
      <w:r>
        <w:rPr>
          <w:rFonts w:ascii="Book Antiqua" w:eastAsia="Book Antiqua" w:hAnsi="Book Antiqua" w:cs="Book Antiqua"/>
          <w:color w:val="000000"/>
        </w:rPr>
        <w:t xml:space="preserve"> lymphocytes have cytotoxic effects against bacteria and tumors, they also play a role in limiting hepatic inflammation and fibrosis by releasing anti-inflammatory cytokines. Unlike other tissues, antigen-presenting DCs in the liver exhibit an “immature” phenotype that expresses low levels of MHC and costimulatory molecules (CD40, CD80, and CD86). DCs also contribute to immune tolerance by secreting IL-10, which activates Th2 rather than Th1</w:t>
      </w:r>
      <w:r w:rsidR="00C6527B">
        <w:rPr>
          <w:rFonts w:ascii="Book Antiqua" w:eastAsia="Book Antiqua" w:hAnsi="Book Antiqua" w:cs="Book Antiqua"/>
          <w:color w:val="000000"/>
        </w:rPr>
        <w:t>,</w:t>
      </w:r>
      <w:r>
        <w:rPr>
          <w:rFonts w:ascii="Book Antiqua" w:eastAsia="Book Antiqua" w:hAnsi="Book Antiqua" w:cs="Book Antiqua"/>
          <w:color w:val="000000"/>
        </w:rPr>
        <w:t xml:space="preserve"> and by enabling the formation of Treg cells. In response to inflammation, PD-L1 upregulation occurs in hepatocytes and HSC</w:t>
      </w:r>
      <w:r w:rsidR="00C6527B">
        <w:rPr>
          <w:rFonts w:ascii="Book Antiqua" w:eastAsia="Book Antiqua" w:hAnsi="Book Antiqua" w:cs="Book Antiqua"/>
          <w:color w:val="000000"/>
        </w:rPr>
        <w:t>s</w:t>
      </w:r>
      <w:r>
        <w:rPr>
          <w:rFonts w:ascii="Book Antiqua" w:eastAsia="Book Antiqua" w:hAnsi="Book Antiqua" w:cs="Book Antiqua"/>
          <w:color w:val="000000"/>
        </w:rPr>
        <w:t xml:space="preserve">; thus, inflammation is suppressed. It is interesting that “autoimmunity” can also be seen in the liver, an organ where such different immune-tolerance mechanisms are at the </w:t>
      </w:r>
      <w:proofErr w:type="gramStart"/>
      <w:r>
        <w:rPr>
          <w:rFonts w:ascii="Book Antiqua" w:eastAsia="Book Antiqua" w:hAnsi="Book Antiqua" w:cs="Book Antiqua"/>
          <w:color w:val="000000"/>
        </w:rPr>
        <w:t>forefront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w:t>
      </w:r>
    </w:p>
    <w:p w14:paraId="749D7FBA" w14:textId="77777777" w:rsidR="00A77B3E" w:rsidRDefault="00A77B3E">
      <w:pPr>
        <w:spacing w:line="360" w:lineRule="auto"/>
        <w:ind w:firstLine="240"/>
        <w:jc w:val="both"/>
      </w:pPr>
    </w:p>
    <w:p w14:paraId="5939FBE1" w14:textId="77777777" w:rsidR="00A77B3E" w:rsidRDefault="001B2734">
      <w:pPr>
        <w:spacing w:line="360" w:lineRule="auto"/>
        <w:jc w:val="both"/>
      </w:pPr>
      <w:r>
        <w:rPr>
          <w:rFonts w:ascii="Book Antiqua" w:eastAsia="Book Antiqua" w:hAnsi="Book Antiqua" w:cs="Book Antiqua"/>
          <w:b/>
          <w:bCs/>
          <w:color w:val="000000"/>
          <w:u w:val="single"/>
        </w:rPr>
        <w:t xml:space="preserve">AUTOIMMUNITY AND LIVER DISEASE </w:t>
      </w:r>
    </w:p>
    <w:p w14:paraId="2080C394" w14:textId="77777777" w:rsidR="00A77B3E" w:rsidRDefault="001B2734">
      <w:pPr>
        <w:spacing w:line="360" w:lineRule="auto"/>
        <w:jc w:val="both"/>
      </w:pPr>
      <w:r>
        <w:rPr>
          <w:rFonts w:ascii="Book Antiqua" w:eastAsia="Book Antiqua" w:hAnsi="Book Antiqua" w:cs="Book Antiqua"/>
          <w:color w:val="000000"/>
        </w:rPr>
        <w:t>AILD is a group of diseases, including AIH, primary biliary cholangitis (PBC), primary sclerosing cholangitis (PSC), and variant syndromes (AIH with PBC or PSC). Each AILD is heterogeneous in itself, and genetic and environmental factors play roles in the underlying pathogenesis. Although all of them affect the liver, the target cells for autoimmune damage, the pattern of inflammation, presenting clinical findings, and treatment options vary divergently within the AILD spectrum.</w:t>
      </w:r>
    </w:p>
    <w:p w14:paraId="06DBBA45" w14:textId="77777777" w:rsidR="00A77B3E" w:rsidRDefault="00A77B3E">
      <w:pPr>
        <w:spacing w:line="360" w:lineRule="auto"/>
        <w:jc w:val="both"/>
      </w:pPr>
    </w:p>
    <w:p w14:paraId="368590B4" w14:textId="77777777" w:rsidR="00A77B3E" w:rsidRDefault="001B2734">
      <w:pPr>
        <w:spacing w:line="360" w:lineRule="auto"/>
        <w:jc w:val="both"/>
      </w:pPr>
      <w:r>
        <w:rPr>
          <w:rFonts w:ascii="Book Antiqua" w:eastAsia="Book Antiqua" w:hAnsi="Book Antiqua" w:cs="Book Antiqua"/>
          <w:b/>
          <w:bCs/>
          <w:i/>
          <w:iCs/>
          <w:color w:val="000000"/>
        </w:rPr>
        <w:t>Primary biliary cholangitis</w:t>
      </w:r>
    </w:p>
    <w:p w14:paraId="3D0D269A" w14:textId="77777777" w:rsidR="00A77B3E" w:rsidRDefault="001B2734">
      <w:pPr>
        <w:spacing w:line="360" w:lineRule="auto"/>
        <w:jc w:val="both"/>
      </w:pPr>
      <w:r>
        <w:rPr>
          <w:rFonts w:ascii="Book Antiqua" w:eastAsia="Book Antiqua" w:hAnsi="Book Antiqua" w:cs="Book Antiqua"/>
          <w:color w:val="000000"/>
        </w:rPr>
        <w:t xml:space="preserve">PBC is a typical organ-specific autoimmune disease, in which the biliary tract is the main target of destruction. Patients with PBC experience symptoms ranging from lymphocytic cholangitis associated with cholestasis and biliary fibrosis to progressive ductopenia. The presence of antimitochondrial antibodies (AMA) directed to pyruvate </w:t>
      </w:r>
      <w:r>
        <w:rPr>
          <w:rFonts w:ascii="Book Antiqua" w:eastAsia="Book Antiqua" w:hAnsi="Book Antiqua" w:cs="Book Antiqua"/>
          <w:color w:val="000000"/>
        </w:rPr>
        <w:lastRenderedPageBreak/>
        <w:t xml:space="preserve">decarboxylase E2 (PDC-E2) is a diagnostic and serological feature of PBC. Anti-PDC-E2 antibodies primarily belong to the IgG3 subclass; however, IgM and IgA autoantibodies targeting this antigen may also be found. Anti-PDC-E2 antibodies have a potential pathogenic role, and immunohistochemical examinations of liver tissues from patients with PBC revealed predominantly CD4 and CD8 T cells of the bile ducts in the portal </w:t>
      </w:r>
      <w:proofErr w:type="gramStart"/>
      <w:r>
        <w:rPr>
          <w:rFonts w:ascii="Book Antiqua" w:eastAsia="Book Antiqua" w:hAnsi="Book Antiqua" w:cs="Book Antiqua"/>
          <w:color w:val="000000"/>
        </w:rPr>
        <w:t>area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The innate and adaptive immune cell elements and cytokines involved in the PBC pathology are shown in Figure 2.</w:t>
      </w:r>
    </w:p>
    <w:p w14:paraId="3C8EBA49" w14:textId="77777777" w:rsidR="00A77B3E" w:rsidRDefault="00A77B3E">
      <w:pPr>
        <w:spacing w:line="360" w:lineRule="auto"/>
        <w:jc w:val="both"/>
      </w:pPr>
    </w:p>
    <w:p w14:paraId="4A8D6247" w14:textId="77777777" w:rsidR="00A77B3E" w:rsidRDefault="001B2734">
      <w:pPr>
        <w:spacing w:line="360" w:lineRule="auto"/>
        <w:jc w:val="both"/>
      </w:pPr>
      <w:r>
        <w:rPr>
          <w:rFonts w:ascii="Book Antiqua" w:eastAsia="Book Antiqua" w:hAnsi="Book Antiqua" w:cs="Book Antiqua"/>
          <w:b/>
          <w:bCs/>
          <w:color w:val="000000"/>
        </w:rPr>
        <w:t>Adaptive immunity and PBC:</w:t>
      </w:r>
      <w:r>
        <w:rPr>
          <w:rFonts w:ascii="Book Antiqua" w:eastAsia="Book Antiqua" w:hAnsi="Book Antiqua" w:cs="Book Antiqua"/>
          <w:color w:val="000000"/>
        </w:rPr>
        <w:t xml:space="preserve"> Infiltration of mononuclear cells around the small- or medium-sized bile ducts in the hepatic portal area is one of the characteristic histopathological features of PBC. These infiltrating lymphocytes are adjacent to the biliary epithelial cells in the damaged bile ducts. Loss of tolerance to PDC-E2 is the initiating event leading to clinical biliary pathology, and PDC-E2-specific CD4</w:t>
      </w:r>
      <w:r w:rsidR="00C6527B" w:rsidRPr="00D4539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CD8</w:t>
      </w:r>
      <w:r w:rsidR="00C6527B" w:rsidRPr="002F6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are highly enriched in the PBC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Among the T cells, CD8</w:t>
      </w:r>
      <w:r w:rsidR="00C6527B" w:rsidRPr="002F6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play a predominant role in the immunopathogenesis of PBC. In patients with PBC,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highly infiltrate the portal area. PDC-E2-specific CD8</w:t>
      </w:r>
      <w:r w:rsidR="00C6527B" w:rsidRPr="002F6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were detected in the peripheral blood at the early stages of PBC. In experimental models of PBC, liver lesions with extensive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T-cell infiltration in the portal region, granuloma, and even fibrosis have been detected</w:t>
      </w:r>
      <w:r>
        <w:rPr>
          <w:rFonts w:ascii="Book Antiqua" w:eastAsia="Book Antiqua" w:hAnsi="Book Antiqua" w:cs="Book Antiqua"/>
          <w:color w:val="000000"/>
          <w:szCs w:val="30"/>
          <w:vertAlign w:val="superscript"/>
        </w:rPr>
        <w:t>[61,62]</w:t>
      </w:r>
      <w:r>
        <w:rPr>
          <w:rFonts w:ascii="Book Antiqua" w:eastAsia="Book Antiqua" w:hAnsi="Book Antiqua" w:cs="Book Antiqua"/>
          <w:color w:val="000000"/>
        </w:rPr>
        <w:t>. Different subsets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are also involved in the pathogenesis of PBC. In liver samples from patients with PBC, infiltration of CD4 T cells, including PDC-E2-specific CD4</w:t>
      </w:r>
      <w:r w:rsidR="00C6527B" w:rsidRPr="002F6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is evident during inflammation in the portal </w:t>
      </w:r>
      <w:proofErr w:type="gramStart"/>
      <w:r>
        <w:rPr>
          <w:rFonts w:ascii="Book Antiqua" w:eastAsia="Book Antiqua" w:hAnsi="Book Antiqua" w:cs="Book Antiqua"/>
          <w:color w:val="000000"/>
        </w:rPr>
        <w:t>areas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An increased number of CD4</w:t>
      </w:r>
      <w:r w:rsidR="00C6527B" w:rsidRPr="002F666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 cells (Th17) </w:t>
      </w:r>
      <w:r w:rsidR="00C6527B">
        <w:rPr>
          <w:rFonts w:ascii="Book Antiqua" w:eastAsia="Book Antiqua" w:hAnsi="Book Antiqua" w:cs="Book Antiqua"/>
          <w:color w:val="000000"/>
        </w:rPr>
        <w:t xml:space="preserve">have </w:t>
      </w:r>
      <w:r>
        <w:rPr>
          <w:rFonts w:ascii="Book Antiqua" w:eastAsia="Book Antiqua" w:hAnsi="Book Antiqua" w:cs="Book Antiqua"/>
          <w:color w:val="000000"/>
        </w:rPr>
        <w:t xml:space="preserve">been observed in the portal tracts compared to the peripheral blood in PBC patients. The </w:t>
      </w:r>
      <w:r w:rsidR="00C6527B">
        <w:rPr>
          <w:rFonts w:ascii="Book Antiqua" w:eastAsia="Book Antiqua" w:hAnsi="Book Antiqua" w:cs="Book Antiqua"/>
          <w:color w:val="000000"/>
        </w:rPr>
        <w:t xml:space="preserve">analysis </w:t>
      </w:r>
      <w:r>
        <w:rPr>
          <w:rFonts w:ascii="Book Antiqua" w:eastAsia="Book Antiqua" w:hAnsi="Book Antiqua" w:cs="Book Antiqua"/>
          <w:color w:val="000000"/>
        </w:rPr>
        <w:t xml:space="preserve">showed that Th17 cells play a significant role in maintaining PBC immunopathology, which is mediated by Th1 cells at an early </w:t>
      </w:r>
      <w:proofErr w:type="gramStart"/>
      <w:r>
        <w:rPr>
          <w:rFonts w:ascii="Book Antiqua" w:eastAsia="Book Antiqua" w:hAnsi="Book Antiqua" w:cs="Book Antiqua"/>
          <w:color w:val="000000"/>
        </w:rPr>
        <w:t>stage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w:t>
      </w:r>
    </w:p>
    <w:p w14:paraId="2D001CE1" w14:textId="77777777" w:rsidR="00A77B3E" w:rsidRDefault="001B2734">
      <w:pPr>
        <w:spacing w:line="360" w:lineRule="auto"/>
        <w:ind w:firstLine="240"/>
        <w:jc w:val="both"/>
      </w:pPr>
      <w:r>
        <w:rPr>
          <w:rFonts w:ascii="Book Antiqua" w:eastAsia="Book Antiqua" w:hAnsi="Book Antiqua" w:cs="Book Antiqua"/>
          <w:color w:val="000000"/>
        </w:rPr>
        <w:t xml:space="preserve">IL-12 and IL-23 are pleiotropic cytokines with proinflammatory effects that play an important role in various autoimmune diseases. Additionally, </w:t>
      </w:r>
      <w:r w:rsidR="00C6527B">
        <w:rPr>
          <w:rFonts w:ascii="Book Antiqua" w:eastAsia="Book Antiqua" w:hAnsi="Book Antiqua" w:cs="Book Antiqua"/>
          <w:color w:val="000000"/>
        </w:rPr>
        <w:t>g</w:t>
      </w:r>
      <w:r w:rsidR="00C6527B" w:rsidRPr="00C6527B">
        <w:rPr>
          <w:rFonts w:ascii="Book Antiqua" w:eastAsia="Book Antiqua" w:hAnsi="Book Antiqua" w:cs="Book Antiqua"/>
          <w:color w:val="000000"/>
        </w:rPr>
        <w:t>enome-wide association stud</w:t>
      </w:r>
      <w:r w:rsidR="00C6527B">
        <w:rPr>
          <w:rFonts w:ascii="Book Antiqua" w:eastAsia="Book Antiqua" w:hAnsi="Book Antiqua" w:cs="Book Antiqua"/>
          <w:color w:val="000000"/>
        </w:rPr>
        <w:t>ies</w:t>
      </w:r>
      <w:r w:rsidR="00C6527B" w:rsidRPr="00C6527B" w:rsidDel="00C6527B">
        <w:rPr>
          <w:rFonts w:ascii="Book Antiqua" w:eastAsia="Book Antiqua" w:hAnsi="Book Antiqua" w:cs="Book Antiqua"/>
          <w:color w:val="000000"/>
        </w:rPr>
        <w:t xml:space="preserve"> </w:t>
      </w:r>
      <w:r>
        <w:rPr>
          <w:rFonts w:ascii="Book Antiqua" w:eastAsia="Book Antiqua" w:hAnsi="Book Antiqua" w:cs="Book Antiqua"/>
          <w:color w:val="000000"/>
        </w:rPr>
        <w:t xml:space="preserve">identified the important elements of the IL-12/Th1 signaling pathway, IL-12A, IL-12Rβ2, and STAT4, as susceptibility gene loci for </w:t>
      </w:r>
      <w:proofErr w:type="gramStart"/>
      <w:r>
        <w:rPr>
          <w:rFonts w:ascii="Book Antiqua" w:eastAsia="Book Antiqua" w:hAnsi="Book Antiqua" w:cs="Book Antiqua"/>
          <w:color w:val="000000"/>
        </w:rPr>
        <w:t>PBC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Although there was a low </w:t>
      </w:r>
      <w:r>
        <w:rPr>
          <w:rFonts w:ascii="Book Antiqua" w:eastAsia="Book Antiqua" w:hAnsi="Book Antiqua" w:cs="Book Antiqua"/>
          <w:color w:val="000000"/>
        </w:rPr>
        <w:lastRenderedPageBreak/>
        <w:t xml:space="preserve">amount of </w:t>
      </w:r>
      <w:r w:rsidR="005468D9">
        <w:rPr>
          <w:rFonts w:ascii="Book Antiqua" w:eastAsia="Book Antiqua" w:hAnsi="Book Antiqua" w:cs="Book Antiqua"/>
          <w:color w:val="000000"/>
        </w:rPr>
        <w:t xml:space="preserve">Treg cells </w:t>
      </w:r>
      <w:r>
        <w:rPr>
          <w:rFonts w:ascii="Book Antiqua" w:eastAsia="Book Antiqua" w:hAnsi="Book Antiqua" w:cs="Book Antiqua"/>
          <w:color w:val="000000"/>
        </w:rPr>
        <w:t>in the serum of patients</w:t>
      </w:r>
      <w:r w:rsidR="00C6527B">
        <w:rPr>
          <w:rFonts w:ascii="Book Antiqua" w:eastAsia="Book Antiqua" w:hAnsi="Book Antiqua" w:cs="Book Antiqua"/>
          <w:color w:val="000000"/>
        </w:rPr>
        <w:t>, they</w:t>
      </w:r>
      <w:r>
        <w:rPr>
          <w:rFonts w:ascii="Book Antiqua" w:eastAsia="Book Antiqua" w:hAnsi="Book Antiqua" w:cs="Book Antiqua"/>
          <w:color w:val="000000"/>
        </w:rPr>
        <w:t xml:space="preserve"> were detected in lymphocyte aggregates located in the portal area. Studies have shown that Treg cells from patients with PBC significantly increase IFN-γ secretion in response to low-dose IL-12 stimulation. This effect was achieved by rapid and potent phosphorylation of STAT4 on Treg cells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7860AA78" w14:textId="77777777" w:rsidR="00A77B3E" w:rsidRDefault="00A77B3E">
      <w:pPr>
        <w:spacing w:line="360" w:lineRule="auto"/>
        <w:ind w:firstLine="240"/>
        <w:jc w:val="both"/>
      </w:pPr>
    </w:p>
    <w:p w14:paraId="2F78A96B" w14:textId="77777777" w:rsidR="00A77B3E" w:rsidRDefault="001B2734">
      <w:pPr>
        <w:spacing w:line="360" w:lineRule="auto"/>
        <w:jc w:val="both"/>
      </w:pPr>
      <w:r>
        <w:rPr>
          <w:rFonts w:ascii="Book Antiqua" w:eastAsia="Book Antiqua" w:hAnsi="Book Antiqua" w:cs="Book Antiqua"/>
          <w:b/>
          <w:bCs/>
          <w:color w:val="000000"/>
        </w:rPr>
        <w:t xml:space="preserve">Innate immunity and PBC: </w:t>
      </w:r>
      <w:r>
        <w:rPr>
          <w:rFonts w:ascii="Book Antiqua" w:eastAsia="Book Antiqua" w:hAnsi="Book Antiqua" w:cs="Book Antiqua"/>
          <w:color w:val="000000"/>
        </w:rPr>
        <w:t xml:space="preserve">The role of innate immunity in the immunopathogenesis of PBC has been supported by numerous studies, demonstrating the ability of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to express various TLRs, cellular activators of innate immunity, and other PPRs. Peroxisome proliferator-activated receptor γ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is constitutively expressed in biliary epithelial cells of small intrahepatic bile ducts. </w:t>
      </w:r>
      <w:proofErr w:type="spellStart"/>
      <w:r>
        <w:rPr>
          <w:rFonts w:ascii="Book Antiqua" w:eastAsia="Book Antiqua" w:hAnsi="Book Antiqua" w:cs="Book Antiqua"/>
          <w:color w:val="000000"/>
        </w:rPr>
        <w:t>PPARγ</w:t>
      </w:r>
      <w:proofErr w:type="spellEnd"/>
      <w:r>
        <w:rPr>
          <w:rFonts w:ascii="Book Antiqua" w:eastAsia="Book Antiqua" w:hAnsi="Book Antiqua" w:cs="Book Antiqua"/>
          <w:color w:val="000000"/>
        </w:rPr>
        <w:t xml:space="preserve"> appears to be downregulated in the bile ducts</w:t>
      </w:r>
      <w:r w:rsidR="00C6527B">
        <w:rPr>
          <w:rFonts w:ascii="Book Antiqua" w:eastAsia="Book Antiqua" w:hAnsi="Book Antiqua" w:cs="Book Antiqua"/>
          <w:color w:val="000000"/>
        </w:rPr>
        <w:t xml:space="preserve"> </w:t>
      </w:r>
      <w:r>
        <w:rPr>
          <w:rFonts w:ascii="Book Antiqua" w:eastAsia="Book Antiqua" w:hAnsi="Book Antiqua" w:cs="Book Antiqua"/>
          <w:color w:val="000000"/>
        </w:rPr>
        <w:t>of PBC</w:t>
      </w:r>
      <w:r w:rsidR="00C6527B">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PBC is characterized by the upregulation of TLR4 and TLR9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TLR3 and type I IFN-γ signaling pathways in the portal </w:t>
      </w:r>
      <w:proofErr w:type="gramStart"/>
      <w:r>
        <w:rPr>
          <w:rFonts w:ascii="Book Antiqua" w:eastAsia="Book Antiqua" w:hAnsi="Book Antiqua" w:cs="Book Antiqua"/>
          <w:color w:val="000000"/>
        </w:rPr>
        <w:t>tracts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Evidence suggests that IL-17-positive cells accumulate around the damaged bile ducts. Biliary epithelial cells can produce Th17-inducible cytokines, such as IL-6 and IL-1β, as a result of the innate immune response. These results suggest that periductal IL-17-secreting cells facilitate the migration of inflammatory cells around the bile ducts in PBC, which may worsen chronic </w:t>
      </w:r>
      <w:proofErr w:type="gramStart"/>
      <w:r>
        <w:rPr>
          <w:rFonts w:ascii="Book Antiqua" w:eastAsia="Book Antiqua" w:hAnsi="Book Antiqua" w:cs="Book Antiqua"/>
          <w:color w:val="000000"/>
        </w:rPr>
        <w:t>cholangitis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p>
    <w:p w14:paraId="43083008" w14:textId="77777777" w:rsidR="00A77B3E" w:rsidRDefault="00A77B3E">
      <w:pPr>
        <w:spacing w:line="360" w:lineRule="auto"/>
        <w:jc w:val="both"/>
      </w:pPr>
    </w:p>
    <w:p w14:paraId="2C278BA8" w14:textId="77777777" w:rsidR="00A77B3E" w:rsidRDefault="001B2734">
      <w:pPr>
        <w:spacing w:line="360" w:lineRule="auto"/>
        <w:jc w:val="both"/>
      </w:pPr>
      <w:r>
        <w:rPr>
          <w:rFonts w:ascii="Book Antiqua" w:eastAsia="Book Antiqua" w:hAnsi="Book Antiqua" w:cs="Book Antiqua"/>
          <w:b/>
          <w:bCs/>
          <w:i/>
          <w:iCs/>
          <w:color w:val="000000"/>
        </w:rPr>
        <w:t>Autoimmune hepatitis</w:t>
      </w:r>
    </w:p>
    <w:p w14:paraId="04258354" w14:textId="77777777" w:rsidR="00A77B3E" w:rsidRDefault="001B2734">
      <w:pPr>
        <w:spacing w:line="360" w:lineRule="auto"/>
        <w:jc w:val="both"/>
      </w:pPr>
      <w:r>
        <w:rPr>
          <w:rFonts w:ascii="Book Antiqua" w:eastAsia="Book Antiqua" w:hAnsi="Book Antiqua" w:cs="Book Antiqua"/>
          <w:color w:val="000000"/>
        </w:rPr>
        <w:t xml:space="preserve">AIH is an autoimmune chronic inflammatory liver disease characterized by the presence of multiple autoantibodies, elevated serum aminotransferase levels, and excessive hepatic lymphoplasmacytic infiltration. However, the exact pathogenesis of AIH remains unclear. Although autoantibody positivity is a </w:t>
      </w:r>
      <w:r w:rsidRPr="007104FD">
        <w:rPr>
          <w:rFonts w:ascii="Book Antiqua" w:hAnsi="Book Antiqua"/>
          <w:i/>
          <w:color w:val="000000"/>
        </w:rPr>
        <w:t>sine qua non</w:t>
      </w:r>
      <w:r>
        <w:rPr>
          <w:rFonts w:ascii="Book Antiqua" w:eastAsia="Book Antiqua" w:hAnsi="Book Antiqua" w:cs="Book Antiqua"/>
          <w:color w:val="000000"/>
        </w:rPr>
        <w:t xml:space="preserve"> of AIH, T cells rather than B cells are the major mediators of AIH immunopathogenesis. Current evidence suggests that T cells are immune regulators, and multiple autoantibodies are also important </w:t>
      </w:r>
      <w:proofErr w:type="gramStart"/>
      <w:r>
        <w:rPr>
          <w:rFonts w:ascii="Book Antiqua" w:eastAsia="Book Antiqua" w:hAnsi="Book Antiqua" w:cs="Book Antiqua"/>
          <w:color w:val="000000"/>
        </w:rPr>
        <w:t>participants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p>
    <w:p w14:paraId="2E2BD215" w14:textId="77777777" w:rsidR="00A77B3E" w:rsidRDefault="001B2734">
      <w:pPr>
        <w:spacing w:line="360" w:lineRule="auto"/>
        <w:ind w:firstLine="240"/>
        <w:jc w:val="both"/>
      </w:pPr>
      <w:r>
        <w:rPr>
          <w:rFonts w:ascii="Book Antiqua" w:eastAsia="Book Antiqua" w:hAnsi="Book Antiqua" w:cs="Book Antiqua"/>
          <w:color w:val="000000"/>
        </w:rPr>
        <w:lastRenderedPageBreak/>
        <w:t>The frequency of infiltrating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is </w:t>
      </w: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 xml:space="preserve"> higher than that of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in the early stages of AIH. Spontaneous apoptosis of CD4</w:t>
      </w:r>
      <w:r w:rsidR="005468D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is markedly reduced in </w:t>
      </w:r>
      <w:proofErr w:type="gramStart"/>
      <w:r>
        <w:rPr>
          <w:rFonts w:ascii="Book Antiqua" w:eastAsia="Book Antiqua" w:hAnsi="Book Antiqua" w:cs="Book Antiqua"/>
          <w:color w:val="000000"/>
        </w:rPr>
        <w:t>AIH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The ratio of liver CD8</w:t>
      </w:r>
      <w:r w:rsidR="005468D9">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/CD4</w:t>
      </w:r>
      <w:r w:rsidR="005468D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(Tc/Th) increases with disease activity in patients with AIH. CXCR3 and CCR6 are highly expressed in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T-cells. This shows that the ligands CXCL9 and CCL20 are highly expressed in the inflamed liver, thus facilitating the uptake of CD8</w:t>
      </w:r>
      <w:r w:rsidR="005468D9">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 cells into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Emperipolesis is defined as the presence of an intact, viable cell (lymphocyte) within the </w:t>
      </w:r>
      <w:r w:rsidRPr="003B73E2">
        <w:rPr>
          <w:rFonts w:ascii="Book Antiqua" w:eastAsia="Book Antiqua" w:hAnsi="Book Antiqua" w:cs="Book Antiqua"/>
          <w:color w:val="000000"/>
          <w:u w:color="0000EE"/>
        </w:rPr>
        <w:t>cytoplasm</w:t>
      </w:r>
      <w:r>
        <w:rPr>
          <w:rFonts w:ascii="Book Antiqua" w:eastAsia="Book Antiqua" w:hAnsi="Book Antiqua" w:cs="Book Antiqua"/>
          <w:color w:val="000000"/>
        </w:rPr>
        <w:t xml:space="preserve"> of another cell (hepatocyte), and is one of the histopathological and diagnostic features of AIH. Emperipolesis is predominantly mediated by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and is correlated with severe necroinflammation and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62273BAE" w14:textId="77777777" w:rsidR="00A77B3E" w:rsidRDefault="001B2734">
      <w:pPr>
        <w:spacing w:line="360" w:lineRule="auto"/>
        <w:ind w:firstLine="240"/>
        <w:jc w:val="both"/>
      </w:pPr>
      <w:r>
        <w:rPr>
          <w:rFonts w:ascii="Book Antiqua" w:eastAsia="Book Antiqua" w:hAnsi="Book Antiqua" w:cs="Book Antiqua"/>
          <w:color w:val="000000"/>
        </w:rPr>
        <w:t>Different subsets of CD4</w:t>
      </w:r>
      <w:r w:rsidR="005468D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(Th) cells, particularly </w:t>
      </w:r>
      <w:r w:rsidR="005468D9">
        <w:rPr>
          <w:rFonts w:ascii="Book Antiqua" w:eastAsia="Book Antiqua" w:hAnsi="Book Antiqua" w:cs="Book Antiqua"/>
          <w:color w:val="000000"/>
        </w:rPr>
        <w:t>Treg cells</w:t>
      </w:r>
      <w:r>
        <w:rPr>
          <w:rFonts w:ascii="Book Antiqua" w:eastAsia="Book Antiqua" w:hAnsi="Book Antiqua" w:cs="Book Antiqua"/>
          <w:color w:val="000000"/>
        </w:rPr>
        <w:t xml:space="preserve">, have been found to exert remarkable effects </w:t>
      </w:r>
      <w:r w:rsidR="005468D9">
        <w:rPr>
          <w:rFonts w:ascii="Book Antiqua" w:eastAsia="Book Antiqua" w:hAnsi="Book Antiqua" w:cs="Book Antiqua"/>
          <w:color w:val="000000"/>
        </w:rPr>
        <w:t xml:space="preserve">in </w:t>
      </w:r>
      <w:r>
        <w:rPr>
          <w:rFonts w:ascii="Book Antiqua" w:eastAsia="Book Antiqua" w:hAnsi="Book Antiqua" w:cs="Book Antiqua"/>
          <w:color w:val="000000"/>
        </w:rPr>
        <w:t>AIH. Treg cells in patients with AIH suppress autoimmunity by direct contact with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CD25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cells and secretion of regulatory cytokines, such as IL-4, IL-10, and TGF-</w:t>
      </w:r>
      <w:proofErr w:type="gramStart"/>
      <w:r>
        <w:rPr>
          <w:rFonts w:ascii="Book Antiqua" w:eastAsia="Book Antiqua" w:hAnsi="Book Antiqua" w:cs="Book Antiqua"/>
          <w:color w:val="000000"/>
        </w:rPr>
        <w:t>β</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w:t>
      </w:r>
      <w:r w:rsidR="005468D9">
        <w:rPr>
          <w:rFonts w:ascii="Book Antiqua" w:eastAsia="Book Antiqua" w:hAnsi="Book Antiqua" w:cs="Book Antiqua"/>
          <w:color w:val="000000"/>
        </w:rPr>
        <w:t xml:space="preserve">Treg cells </w:t>
      </w:r>
      <w:r>
        <w:rPr>
          <w:rFonts w:ascii="Book Antiqua" w:eastAsia="Book Antiqua" w:hAnsi="Book Antiqua" w:cs="Book Antiqua"/>
          <w:color w:val="000000"/>
        </w:rPr>
        <w:t xml:space="preserve">mediate immune suppression through the expression of CD39 and CD73. Treg cells in AIH exhibit reduced NTPDase-1 activity as well as a reduced ability to inhibit IL-17 secretion from Th17 cells in AIH, which contributes to autoimmunity. Circulating and intrahepatic IL-17 Levels were significantly higher in AIH patients than in healthy controls. Hepatic expression of IL-17 is associated with inflammation and fibrosis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Studies have shown that the interaction between Gal-9 on Treg cells and Tim-3 on Th cells may be an important mechanism for direct contact suppression mediated by </w:t>
      </w:r>
      <w:r w:rsidR="005468D9">
        <w:rPr>
          <w:rFonts w:ascii="Book Antiqua" w:eastAsia="Book Antiqua" w:hAnsi="Book Antiqua" w:cs="Book Antiqua"/>
          <w:color w:val="000000"/>
        </w:rPr>
        <w:t>Treg cells</w:t>
      </w:r>
      <w:r>
        <w:rPr>
          <w:rFonts w:ascii="Book Antiqua" w:eastAsia="Book Antiqua" w:hAnsi="Book Antiqua" w:cs="Book Antiqua"/>
          <w:color w:val="000000"/>
        </w:rPr>
        <w:t xml:space="preserve">. Although some studies have reported a decrease in the number of Treg cells in AIH, others have shown that Treg cells do not decrease in </w:t>
      </w:r>
      <w:proofErr w:type="gramStart"/>
      <w:r>
        <w:rPr>
          <w:rFonts w:ascii="Book Antiqua" w:eastAsia="Book Antiqua" w:hAnsi="Book Antiqua" w:cs="Book Antiqua"/>
          <w:color w:val="000000"/>
        </w:rPr>
        <w:t>AIH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74,75]</w:t>
      </w:r>
      <w:r>
        <w:rPr>
          <w:rFonts w:ascii="Book Antiqua" w:eastAsia="Book Antiqua" w:hAnsi="Book Antiqua" w:cs="Book Antiqua"/>
          <w:color w:val="000000"/>
        </w:rPr>
        <w:t xml:space="preserve">. These results suggest that the role of </w:t>
      </w:r>
      <w:r w:rsidR="005468D9">
        <w:rPr>
          <w:rFonts w:ascii="Book Antiqua" w:eastAsia="Book Antiqua" w:hAnsi="Book Antiqua" w:cs="Book Antiqua"/>
          <w:color w:val="000000"/>
        </w:rPr>
        <w:t xml:space="preserve">Treg cells </w:t>
      </w:r>
      <w:r>
        <w:rPr>
          <w:rFonts w:ascii="Book Antiqua" w:eastAsia="Book Antiqua" w:hAnsi="Book Antiqua" w:cs="Book Antiqua"/>
          <w:color w:val="000000"/>
        </w:rPr>
        <w:t>in AIH immunopathology remains controversial.</w:t>
      </w:r>
    </w:p>
    <w:p w14:paraId="16296A10" w14:textId="77777777" w:rsidR="00A77B3E" w:rsidRDefault="001B2734">
      <w:pPr>
        <w:spacing w:line="360" w:lineRule="auto"/>
        <w:ind w:firstLine="240"/>
        <w:jc w:val="both"/>
      </w:pPr>
      <w:r>
        <w:rPr>
          <w:rFonts w:ascii="Book Antiqua" w:eastAsia="Book Antiqua" w:hAnsi="Book Antiqua" w:cs="Book Antiqua"/>
          <w:color w:val="000000"/>
        </w:rPr>
        <w:t xml:space="preserve">In addition to </w:t>
      </w:r>
      <w:r w:rsidR="005468D9">
        <w:rPr>
          <w:rFonts w:ascii="Book Antiqua" w:eastAsia="Book Antiqua" w:hAnsi="Book Antiqua" w:cs="Book Antiqua"/>
          <w:color w:val="000000"/>
        </w:rPr>
        <w:t>Treg cells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Thf</w:t>
      </w:r>
      <w:proofErr w:type="spellEnd"/>
      <w:r>
        <w:rPr>
          <w:rFonts w:ascii="Book Antiqua" w:eastAsia="Book Antiqua" w:hAnsi="Book Antiqua" w:cs="Book Antiqua"/>
          <w:color w:val="000000"/>
        </w:rPr>
        <w:t xml:space="preserve"> cells are associated with adaptive cell immunity in AIH. CD8 T cells have been shown to be activated by IL-21, secreted by </w:t>
      </w:r>
      <w:proofErr w:type="spellStart"/>
      <w:r>
        <w:rPr>
          <w:rFonts w:ascii="Book Antiqua" w:eastAsia="Book Antiqua" w:hAnsi="Book Antiqua" w:cs="Book Antiqua"/>
          <w:color w:val="000000"/>
        </w:rPr>
        <w:t>Tfh</w:t>
      </w:r>
      <w:proofErr w:type="spellEnd"/>
      <w:r>
        <w:rPr>
          <w:rFonts w:ascii="Book Antiqua" w:eastAsia="Book Antiqua" w:hAnsi="Book Antiqua" w:cs="Book Antiqua"/>
          <w:color w:val="000000"/>
        </w:rPr>
        <w:t xml:space="preserve"> cells. </w:t>
      </w:r>
      <w:proofErr w:type="spellStart"/>
      <w:r>
        <w:rPr>
          <w:rFonts w:ascii="Book Antiqua" w:eastAsia="Book Antiqua" w:hAnsi="Book Antiqua" w:cs="Book Antiqua"/>
          <w:color w:val="000000"/>
        </w:rPr>
        <w:t>Tfh</w:t>
      </w:r>
      <w:proofErr w:type="spellEnd"/>
      <w:r>
        <w:rPr>
          <w:rFonts w:ascii="Book Antiqua" w:eastAsia="Book Antiqua" w:hAnsi="Book Antiqua" w:cs="Book Antiqua"/>
          <w:color w:val="000000"/>
        </w:rPr>
        <w:t xml:space="preserve"> cells are widely recognized as a subset of CD4</w:t>
      </w:r>
      <w:r w:rsidR="005468D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that aid in B-cell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The number of T </w:t>
      </w:r>
      <w:proofErr w:type="spellStart"/>
      <w:r>
        <w:rPr>
          <w:rFonts w:ascii="Book Antiqua" w:eastAsia="Book Antiqua" w:hAnsi="Book Antiqua" w:cs="Book Antiqua"/>
          <w:color w:val="000000"/>
        </w:rPr>
        <w:t>γδ</w:t>
      </w:r>
      <w:proofErr w:type="spellEnd"/>
      <w:r>
        <w:rPr>
          <w:rFonts w:ascii="Book Antiqua" w:eastAsia="Book Antiqua" w:hAnsi="Book Antiqua" w:cs="Book Antiqua"/>
          <w:color w:val="000000"/>
        </w:rPr>
        <w:t xml:space="preserve"> cells was increased in patients with AIH. T </w:t>
      </w:r>
      <w:proofErr w:type="spellStart"/>
      <w:r>
        <w:rPr>
          <w:rFonts w:ascii="Book Antiqua" w:eastAsia="Book Antiqua" w:hAnsi="Book Antiqua" w:cs="Book Antiqua"/>
          <w:color w:val="000000"/>
        </w:rPr>
        <w:t>γδ</w:t>
      </w:r>
      <w:proofErr w:type="spellEnd"/>
      <w:r>
        <w:rPr>
          <w:rFonts w:ascii="Book Antiqua" w:eastAsia="Book Antiqua" w:hAnsi="Book Antiqua" w:cs="Book Antiqua"/>
          <w:color w:val="000000"/>
        </w:rPr>
        <w:t xml:space="preserve"> cells secrete higher levels </w:t>
      </w:r>
      <w:r>
        <w:rPr>
          <w:rFonts w:ascii="Book Antiqua" w:eastAsia="Book Antiqua" w:hAnsi="Book Antiqua" w:cs="Book Antiqua"/>
          <w:color w:val="000000"/>
        </w:rPr>
        <w:lastRenderedPageBreak/>
        <w:t>of IFN-γ and granzyme B than healthy controls, which may contribute to autoimmune damage in AIH patients.</w:t>
      </w:r>
    </w:p>
    <w:p w14:paraId="4DD6B836" w14:textId="77777777" w:rsidR="00A77B3E" w:rsidRDefault="001B2734">
      <w:pPr>
        <w:spacing w:line="360" w:lineRule="auto"/>
        <w:ind w:firstLine="240"/>
        <w:jc w:val="both"/>
      </w:pPr>
      <w:r>
        <w:rPr>
          <w:rFonts w:ascii="Book Antiqua" w:eastAsia="Book Antiqua" w:hAnsi="Book Antiqua" w:cs="Book Antiqua"/>
          <w:color w:val="000000"/>
        </w:rPr>
        <w:t>Studies have shown that B cells inhibit CD4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 cells in animal models of AIH. Its suppressive function is dependent on the expression</w:t>
      </w:r>
      <w:r w:rsidR="005468D9">
        <w:rPr>
          <w:rFonts w:ascii="Book Antiqua" w:eastAsia="Book Antiqua" w:hAnsi="Book Antiqua" w:cs="Book Antiqua"/>
          <w:color w:val="000000"/>
        </w:rPr>
        <w:t xml:space="preserve"> of</w:t>
      </w:r>
      <w:r>
        <w:rPr>
          <w:rFonts w:ascii="Book Antiqua" w:eastAsia="Book Antiqua" w:hAnsi="Book Antiqua" w:cs="Book Antiqua"/>
          <w:color w:val="000000"/>
        </w:rPr>
        <w:t xml:space="preserve"> CD11b in B cells. IL-10 is mainly secreted by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and increases CD11b expression. This means that CD4</w:t>
      </w:r>
      <w:r w:rsidR="005468D9">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and B cells can regulate each other in </w:t>
      </w:r>
      <w:proofErr w:type="gramStart"/>
      <w:r>
        <w:rPr>
          <w:rFonts w:ascii="Book Antiqua" w:eastAsia="Book Antiqua" w:hAnsi="Book Antiqua" w:cs="Book Antiqua"/>
          <w:color w:val="000000"/>
        </w:rPr>
        <w:t>AIH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The possible immune cells and mediator cytokines involved in the autoimmune hepatitis pathogenic pathway are shown in Figure 3.</w:t>
      </w:r>
    </w:p>
    <w:p w14:paraId="4165C5A3" w14:textId="77777777" w:rsidR="00A77B3E" w:rsidRDefault="00A77B3E">
      <w:pPr>
        <w:spacing w:line="360" w:lineRule="auto"/>
        <w:ind w:firstLine="240"/>
        <w:jc w:val="both"/>
      </w:pPr>
    </w:p>
    <w:p w14:paraId="785BC5C5" w14:textId="77777777" w:rsidR="00A77B3E" w:rsidRDefault="001B2734">
      <w:pPr>
        <w:spacing w:line="360" w:lineRule="auto"/>
        <w:jc w:val="both"/>
      </w:pPr>
      <w:r>
        <w:rPr>
          <w:rFonts w:ascii="Book Antiqua" w:eastAsia="Book Antiqua" w:hAnsi="Book Antiqua" w:cs="Book Antiqua"/>
          <w:b/>
          <w:bCs/>
          <w:color w:val="000000"/>
          <w:u w:val="single"/>
        </w:rPr>
        <w:t>AUTOIMMUNITY AND IEI</w:t>
      </w:r>
    </w:p>
    <w:p w14:paraId="73BF024F" w14:textId="77777777" w:rsidR="00A77B3E" w:rsidRDefault="001B2734">
      <w:pPr>
        <w:spacing w:line="360" w:lineRule="auto"/>
        <w:jc w:val="both"/>
      </w:pPr>
      <w:r>
        <w:rPr>
          <w:rFonts w:ascii="Book Antiqua" w:eastAsia="Book Antiqua" w:hAnsi="Book Antiqua" w:cs="Book Antiqua"/>
          <w:color w:val="000000"/>
        </w:rPr>
        <w:t xml:space="preserve">With a simplistic approach, autoimmunity and IEI can be thought of as “over” and “insufficient” functioning of the immune system, respectively. In other words, autoimmunity and IEI might be accepted as opposites in the spectrum of immune system functioning. However, with </w:t>
      </w:r>
      <w:r w:rsidR="005468D9">
        <w:rPr>
          <w:rFonts w:ascii="Book Antiqua" w:eastAsia="Book Antiqua" w:hAnsi="Book Antiqua" w:cs="Book Antiqua"/>
          <w:color w:val="000000"/>
        </w:rPr>
        <w:t xml:space="preserve">the </w:t>
      </w:r>
      <w:r>
        <w:rPr>
          <w:rFonts w:ascii="Book Antiqua" w:eastAsia="Book Antiqua" w:hAnsi="Book Antiqua" w:cs="Book Antiqua"/>
          <w:color w:val="000000"/>
        </w:rPr>
        <w:t>accumulation of knowledge and experience in both disease groups, this simple distinction disappeared, and it was revealed that the immune system was “dysregulated” in both groups.</w:t>
      </w:r>
    </w:p>
    <w:p w14:paraId="01C898B3" w14:textId="77777777" w:rsidR="00A77B3E" w:rsidRDefault="001B2734">
      <w:pPr>
        <w:spacing w:line="360" w:lineRule="auto"/>
        <w:ind w:firstLine="240"/>
        <w:jc w:val="both"/>
      </w:pPr>
      <w:r>
        <w:rPr>
          <w:rFonts w:ascii="Book Antiqua" w:eastAsia="Book Antiqua" w:hAnsi="Book Antiqua" w:cs="Book Antiqua"/>
          <w:color w:val="000000"/>
        </w:rPr>
        <w:t xml:space="preserve">The coexistence of autoimmunity and IEI is a well-known </w:t>
      </w:r>
      <w:proofErr w:type="gramStart"/>
      <w:r>
        <w:rPr>
          <w:rFonts w:ascii="Book Antiqua" w:eastAsia="Book Antiqua" w:hAnsi="Book Antiqua" w:cs="Book Antiqua"/>
          <w:color w:val="000000"/>
        </w:rPr>
        <w:t>entity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An analysis conducted in France showed that 26.2% of patients with IEI had one or more autoimmune or autoinflammatory symptoms during their </w:t>
      </w:r>
      <w:proofErr w:type="gramStart"/>
      <w:r>
        <w:rPr>
          <w:rFonts w:ascii="Book Antiqua" w:eastAsia="Book Antiqua" w:hAnsi="Book Antiqua" w:cs="Book Antiqua"/>
          <w:color w:val="000000"/>
        </w:rPr>
        <w:t>lifetime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In a two-center prevalence study in Turkey including 1435 patients with IEI, autoimmunity was reported at a rate of 2.2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although antibody deficiencies take the first place among immunodeficiencies. According to this study, the most common type of immunodeficiency associated with autoimmune diseases is CVID, and the most common accompanying autoimmune diseases include vasculitis, autoimmune hemolytic anemia, and autoimmune thrombocytopenia. In a national data-based study conducted in France, Fischer </w:t>
      </w:r>
      <w:r>
        <w:rPr>
          <w:rFonts w:ascii="Book Antiqua" w:eastAsia="Book Antiqua" w:hAnsi="Book Antiqua" w:cs="Book Antiqua"/>
          <w:i/>
          <w:iCs/>
          <w:color w:val="000000"/>
        </w:rPr>
        <w:t>et al</w:t>
      </w:r>
      <w:r>
        <w:rPr>
          <w:rFonts w:ascii="Book Antiqua" w:eastAsia="Book Antiqua" w:hAnsi="Book Antiqua" w:cs="Book Antiqua"/>
          <w:color w:val="000000"/>
        </w:rPr>
        <w:t xml:space="preserve"> found that autoimmunity is mostly associated with T cell-related diseases and </w:t>
      </w:r>
      <w:proofErr w:type="gramStart"/>
      <w:r>
        <w:rPr>
          <w:rFonts w:ascii="Book Antiqua" w:eastAsia="Book Antiqua" w:hAnsi="Book Antiqua" w:cs="Book Antiqua"/>
          <w:color w:val="000000"/>
        </w:rPr>
        <w:t>CVID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The cumulative incidence graph of lifelong autoimmune development in patients with IEI increased almost linearly after 8-10 years of age, and 40% of patients developed autoimmune disease by the age of 50 years. The </w:t>
      </w:r>
      <w:r>
        <w:rPr>
          <w:rFonts w:ascii="Book Antiqua" w:eastAsia="Book Antiqua" w:hAnsi="Book Antiqua" w:cs="Book Antiqua"/>
          <w:color w:val="000000"/>
        </w:rPr>
        <w:lastRenderedPageBreak/>
        <w:t>most common accompanying autoimmune diseases were cytopenia and gastrointestinal, skin, rheumatological, and endocrine diseases. Therefore, it is important for all physicians dealing with autoimmune diseases or immunodeficiencies to keep in mind that various autoimmune diseases can accompany almost all types of IEI syndrome, either as the first finding or during their course.</w:t>
      </w:r>
    </w:p>
    <w:p w14:paraId="0796B238" w14:textId="77777777" w:rsidR="00A77B3E" w:rsidRDefault="00A77B3E">
      <w:pPr>
        <w:spacing w:line="360" w:lineRule="auto"/>
        <w:ind w:firstLine="240"/>
        <w:jc w:val="both"/>
      </w:pPr>
    </w:p>
    <w:p w14:paraId="3B3FC1BF" w14:textId="77777777" w:rsidR="00A77B3E" w:rsidRDefault="001B2734">
      <w:pPr>
        <w:spacing w:line="360" w:lineRule="auto"/>
        <w:jc w:val="both"/>
      </w:pPr>
      <w:r>
        <w:rPr>
          <w:rFonts w:ascii="Book Antiqua" w:eastAsia="Book Antiqua" w:hAnsi="Book Antiqua" w:cs="Book Antiqua"/>
          <w:b/>
          <w:bCs/>
          <w:i/>
          <w:iCs/>
          <w:color w:val="000000"/>
        </w:rPr>
        <w:t>Pathophysiology of autoimmunity developing on the background of IEI</w:t>
      </w:r>
    </w:p>
    <w:p w14:paraId="17F89E16" w14:textId="77777777" w:rsidR="00A77B3E" w:rsidRDefault="001B2734">
      <w:pPr>
        <w:spacing w:line="360" w:lineRule="auto"/>
        <w:jc w:val="both"/>
      </w:pPr>
      <w:r>
        <w:rPr>
          <w:rFonts w:ascii="Book Antiqua" w:eastAsia="Book Antiqua" w:hAnsi="Book Antiqua" w:cs="Book Antiqua"/>
          <w:color w:val="000000"/>
        </w:rPr>
        <w:t xml:space="preserve">It is thought that there are common genetic and pathophysiological mechanisms for IEI and autoimmune diseases based on the frequent occurrence of their association and the increased incidence of autoimmunity in the families of individuals with IEI. The leading cause of autoimmunity in IEI is loss of immune tolerance. In Autoimmune </w:t>
      </w:r>
      <w:proofErr w:type="spellStart"/>
      <w:r>
        <w:rPr>
          <w:rFonts w:ascii="Book Antiqua" w:eastAsia="Book Antiqua" w:hAnsi="Book Antiqua" w:cs="Book Antiqua"/>
          <w:color w:val="000000"/>
        </w:rPr>
        <w:t>Polyendocrinopathy</w:t>
      </w:r>
      <w:proofErr w:type="spellEnd"/>
      <w:r>
        <w:rPr>
          <w:rFonts w:ascii="Book Antiqua" w:eastAsia="Book Antiqua" w:hAnsi="Book Antiqua" w:cs="Book Antiqua"/>
          <w:color w:val="000000"/>
        </w:rPr>
        <w:t>-Candidiasis-Ectodermal Dystrophy (APECED) and DiGeorge syndrome, T cell development and function are impaired, resulting in “loss of central tolerance”</w:t>
      </w:r>
      <w:r w:rsidR="005468D9">
        <w:rPr>
          <w:rFonts w:ascii="Book Antiqua" w:eastAsia="Book Antiqua" w:hAnsi="Book Antiqua" w:cs="Book Antiqua"/>
          <w:color w:val="000000"/>
        </w:rPr>
        <w:t>,</w:t>
      </w:r>
      <w:r>
        <w:rPr>
          <w:rFonts w:ascii="Book Antiqua" w:eastAsia="Book Antiqua" w:hAnsi="Book Antiqua" w:cs="Book Antiqua"/>
          <w:color w:val="000000"/>
        </w:rPr>
        <w:t xml:space="preserve"> and the development of autoreactive T cells triggers </w:t>
      </w:r>
      <w:proofErr w:type="gramStart"/>
      <w:r>
        <w:rPr>
          <w:rFonts w:ascii="Book Antiqua" w:eastAsia="Book Antiqua" w:hAnsi="Book Antiqua" w:cs="Book Antiqua"/>
          <w:color w:val="000000"/>
        </w:rPr>
        <w:t>autoimmunity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The “peripheral tolerance loss” is lost in patients with Immune Dysregulation, </w:t>
      </w:r>
      <w:proofErr w:type="spellStart"/>
      <w:r>
        <w:rPr>
          <w:rFonts w:ascii="Book Antiqua" w:eastAsia="Book Antiqua" w:hAnsi="Book Antiqua" w:cs="Book Antiqua"/>
          <w:color w:val="000000"/>
        </w:rPr>
        <w:t>Polyendocrinopathy</w:t>
      </w:r>
      <w:proofErr w:type="spellEnd"/>
      <w:r>
        <w:rPr>
          <w:rFonts w:ascii="Book Antiqua" w:eastAsia="Book Antiqua" w:hAnsi="Book Antiqua" w:cs="Book Antiqua"/>
          <w:color w:val="000000"/>
        </w:rPr>
        <w:t>, Enteropathy, X-linked (IPEX) syndrome, hyper immunoglobulin-M (HIGM) syndrome</w:t>
      </w:r>
      <w:r w:rsidR="005468D9">
        <w:rPr>
          <w:rFonts w:ascii="Book Antiqua" w:eastAsia="Book Antiqua" w:hAnsi="Book Antiqua" w:cs="Book Antiqua"/>
          <w:color w:val="000000"/>
        </w:rPr>
        <w:t>,</w:t>
      </w:r>
      <w:r>
        <w:rPr>
          <w:rFonts w:ascii="Book Antiqua" w:eastAsia="Book Antiqua" w:hAnsi="Book Antiqua" w:cs="Book Antiqua"/>
          <w:color w:val="000000"/>
        </w:rPr>
        <w:t xml:space="preserve"> and CVID, and autoreactive B cells play a role in the emergence of autoimmunity in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Autoimmunity can also occur with a disorder in signaling pathways in the immune system, and one of the best examples is </w:t>
      </w:r>
      <w:proofErr w:type="spellStart"/>
      <w:r>
        <w:rPr>
          <w:rFonts w:ascii="Book Antiqua" w:eastAsia="Book Antiqua" w:hAnsi="Book Antiqua" w:cs="Book Antiqua"/>
          <w:color w:val="000000"/>
        </w:rPr>
        <w:t>Wiskott</w:t>
      </w:r>
      <w:proofErr w:type="spellEnd"/>
      <w:r>
        <w:rPr>
          <w:rFonts w:ascii="Book Antiqua" w:eastAsia="Book Antiqua" w:hAnsi="Book Antiqua" w:cs="Book Antiqua"/>
          <w:color w:val="000000"/>
        </w:rPr>
        <w:t xml:space="preserve">-Aldrich Syndrome (WAS). Loss of the WAS protein, a regulatory protein that plays a key role in signaling from TCR to the cytoskeleton in WAS, results in impaired number and function of Treg lymphocytes, which triggers </w:t>
      </w:r>
      <w:proofErr w:type="gramStart"/>
      <w:r>
        <w:rPr>
          <w:rFonts w:ascii="Book Antiqua" w:eastAsia="Book Antiqua" w:hAnsi="Book Antiqua" w:cs="Book Antiqua"/>
          <w:color w:val="000000"/>
        </w:rPr>
        <w:t>autoimmunity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Autoimmunity may develop as a result of the failure of autoreactive lymphocytes to be cleared by apoptosis in autoimmune lymphoproliferative syndrome (ALPS) and some combined </w:t>
      </w:r>
      <w:proofErr w:type="gramStart"/>
      <w:r>
        <w:rPr>
          <w:rFonts w:ascii="Book Antiqua" w:eastAsia="Book Antiqua" w:hAnsi="Book Antiqua" w:cs="Book Antiqua"/>
          <w:color w:val="000000"/>
        </w:rPr>
        <w:t>immunodeficiencies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Autoimmunity develops in partial IgA (</w:t>
      </w:r>
      <w:proofErr w:type="spellStart"/>
      <w:r>
        <w:rPr>
          <w:rFonts w:ascii="Book Antiqua" w:eastAsia="Book Antiqua" w:hAnsi="Book Antiqua" w:cs="Book Antiqua"/>
          <w:color w:val="000000"/>
        </w:rPr>
        <w:t>PIgA</w:t>
      </w:r>
      <w:proofErr w:type="spellEnd"/>
      <w:r>
        <w:rPr>
          <w:rFonts w:ascii="Book Antiqua" w:eastAsia="Book Antiqua" w:hAnsi="Book Antiqua" w:cs="Book Antiqua"/>
          <w:color w:val="000000"/>
        </w:rPr>
        <w:t xml:space="preserve">) deficiency and complement disorders due to impaired antigen clearance and increased exposure to </w:t>
      </w:r>
      <w:proofErr w:type="gramStart"/>
      <w:r>
        <w:rPr>
          <w:rFonts w:ascii="Book Antiqua" w:eastAsia="Book Antiqua" w:hAnsi="Book Antiqua" w:cs="Book Antiqua"/>
          <w:color w:val="000000"/>
        </w:rPr>
        <w:t>antigens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X-linked chronic granulomatous disease causes an abnormal immune response against cellular wastes, and this is blamed for the pathogenesis of SLE developing in one-third of female carriers of this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w:t>
      </w:r>
    </w:p>
    <w:p w14:paraId="37D57727" w14:textId="77777777" w:rsidR="00A77B3E" w:rsidRDefault="001B2734">
      <w:pPr>
        <w:spacing w:line="360" w:lineRule="auto"/>
        <w:ind w:firstLine="240"/>
        <w:jc w:val="both"/>
      </w:pPr>
      <w:r>
        <w:rPr>
          <w:rFonts w:ascii="Book Antiqua" w:eastAsia="Book Antiqua" w:hAnsi="Book Antiqua" w:cs="Book Antiqua"/>
          <w:color w:val="000000"/>
        </w:rPr>
        <w:lastRenderedPageBreak/>
        <w:t xml:space="preserve">Autoimmunity should also be considered </w:t>
      </w:r>
      <w:r w:rsidR="005468D9">
        <w:rPr>
          <w:rFonts w:ascii="Book Antiqua" w:eastAsia="Book Antiqua" w:hAnsi="Book Antiqua" w:cs="Book Antiqua"/>
          <w:color w:val="000000"/>
        </w:rPr>
        <w:t xml:space="preserve">as </w:t>
      </w:r>
      <w:r>
        <w:rPr>
          <w:rFonts w:ascii="Book Antiqua" w:eastAsia="Book Antiqua" w:hAnsi="Book Antiqua" w:cs="Book Antiqua"/>
          <w:color w:val="000000"/>
        </w:rPr>
        <w:t xml:space="preserve">a warning sign in terms of the IEI. On the one hand, the </w:t>
      </w:r>
      <w:proofErr w:type="spellStart"/>
      <w:r>
        <w:rPr>
          <w:rFonts w:ascii="Book Antiqua" w:eastAsia="Book Antiqua" w:hAnsi="Book Antiqua" w:cs="Book Antiqua"/>
          <w:color w:val="000000"/>
        </w:rPr>
        <w:t>hypogammaglobulinemic</w:t>
      </w:r>
      <w:proofErr w:type="spellEnd"/>
      <w:r>
        <w:rPr>
          <w:rFonts w:ascii="Book Antiqua" w:eastAsia="Book Antiqua" w:hAnsi="Book Antiqua" w:cs="Book Antiqua"/>
          <w:color w:val="000000"/>
        </w:rPr>
        <w:t xml:space="preserve"> state and cellular deficiency affect the results of serology tests and biopsies, creating diagnostic difficulties for autoimmune diseases in patients with IEI. Therefore, the interpretation of diagnostic tests in these patients should be done very carefully, and even weak autoantibody positivity, which is normally ignored, should be taken into account.</w:t>
      </w:r>
    </w:p>
    <w:p w14:paraId="1348DFBF" w14:textId="77777777" w:rsidR="00A77B3E" w:rsidRDefault="00A77B3E">
      <w:pPr>
        <w:spacing w:line="360" w:lineRule="auto"/>
        <w:ind w:firstLine="240"/>
        <w:jc w:val="both"/>
      </w:pPr>
    </w:p>
    <w:p w14:paraId="6DBC6E49" w14:textId="77777777" w:rsidR="00A77B3E" w:rsidRDefault="001B2734">
      <w:pPr>
        <w:spacing w:line="360" w:lineRule="auto"/>
        <w:jc w:val="both"/>
      </w:pPr>
      <w:r>
        <w:rPr>
          <w:rFonts w:ascii="Book Antiqua" w:eastAsia="Book Antiqua" w:hAnsi="Book Antiqua" w:cs="Book Antiqua"/>
          <w:b/>
          <w:bCs/>
          <w:i/>
          <w:iCs/>
          <w:color w:val="000000"/>
        </w:rPr>
        <w:t>Association of AILD and IEI</w:t>
      </w:r>
    </w:p>
    <w:p w14:paraId="70DFE6CB" w14:textId="77777777" w:rsidR="00A77B3E" w:rsidRDefault="001B2734">
      <w:pPr>
        <w:spacing w:line="360" w:lineRule="auto"/>
        <w:jc w:val="both"/>
      </w:pPr>
      <w:r>
        <w:rPr>
          <w:rFonts w:ascii="Book Antiqua" w:eastAsia="Book Antiqua" w:hAnsi="Book Antiqua" w:cs="Book Antiqua"/>
          <w:color w:val="000000"/>
        </w:rPr>
        <w:t xml:space="preserve">Although AILD can be seen together in IEI, it is difficult to state its prevalence due to the rarity of both groups of diseases. The most well-known type of IEI that accompanies AILD is CVID, which can accompany all AILD </w:t>
      </w:r>
      <w:proofErr w:type="gramStart"/>
      <w:r>
        <w:rPr>
          <w:rFonts w:ascii="Book Antiqua" w:eastAsia="Book Antiqua" w:hAnsi="Book Antiqua" w:cs="Book Antiqua"/>
          <w:color w:val="000000"/>
        </w:rPr>
        <w:t>types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PBC was detected in three of 248 patients with CVID followed at a center in New York between 1973 and 1986; one of the patients died due to liver-related causes and the other two died due to non-hepatic causes. In the same study, although no definitive diagnosis was made, </w:t>
      </w:r>
      <w:r w:rsidR="00D24C21">
        <w:rPr>
          <w:rFonts w:ascii="Book Antiqua" w:eastAsia="Book Antiqua" w:hAnsi="Book Antiqua" w:cs="Book Antiqua"/>
          <w:color w:val="000000"/>
        </w:rPr>
        <w:t xml:space="preserve">three </w:t>
      </w:r>
      <w:r>
        <w:rPr>
          <w:rFonts w:ascii="Book Antiqua" w:eastAsia="Book Antiqua" w:hAnsi="Book Antiqua" w:cs="Book Antiqua"/>
          <w:color w:val="000000"/>
        </w:rPr>
        <w:t xml:space="preserve">patients were considered to have AIH, and all of them died due to liver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PIgA</w:t>
      </w:r>
      <w:proofErr w:type="spellEnd"/>
      <w:r>
        <w:rPr>
          <w:rFonts w:ascii="Book Antiqua" w:eastAsia="Book Antiqua" w:hAnsi="Book Antiqua" w:cs="Book Antiqua"/>
          <w:color w:val="000000"/>
        </w:rPr>
        <w:t xml:space="preserve"> deficiency is accompanied by AIH in the range of 0.79% to 5.00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In a series of 52 pediatric patients with AIH, a </w:t>
      </w:r>
      <w:proofErr w:type="spellStart"/>
      <w:r>
        <w:rPr>
          <w:rFonts w:ascii="Book Antiqua" w:eastAsia="Book Antiqua" w:hAnsi="Book Antiqua" w:cs="Book Antiqua"/>
          <w:color w:val="000000"/>
        </w:rPr>
        <w:t>PIgA</w:t>
      </w:r>
      <w:proofErr w:type="spellEnd"/>
      <w:r>
        <w:rPr>
          <w:rFonts w:ascii="Book Antiqua" w:eastAsia="Book Antiqua" w:hAnsi="Book Antiqua" w:cs="Book Antiqua"/>
          <w:color w:val="000000"/>
        </w:rPr>
        <w:t xml:space="preserve"> deficiency rate of 2.31 % was detected. In this series, the frequency of </w:t>
      </w:r>
      <w:proofErr w:type="spellStart"/>
      <w:r>
        <w:rPr>
          <w:rFonts w:ascii="Book Antiqua" w:eastAsia="Book Antiqua" w:hAnsi="Book Antiqua" w:cs="Book Antiqua"/>
          <w:color w:val="000000"/>
        </w:rPr>
        <w:t>PIgA</w:t>
      </w:r>
      <w:proofErr w:type="spellEnd"/>
      <w:r>
        <w:rPr>
          <w:rFonts w:ascii="Book Antiqua" w:eastAsia="Book Antiqua" w:hAnsi="Book Antiqua" w:cs="Book Antiqua"/>
          <w:color w:val="000000"/>
        </w:rPr>
        <w:t xml:space="preserve"> deficiency was significantly higher in patients positive for LKM-1 autoantibodies (45%) than in patients positive for ANA and SMA (9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w:t>
      </w:r>
    </w:p>
    <w:p w14:paraId="58A5F8C0" w14:textId="77777777" w:rsidR="00A77B3E" w:rsidRPr="003B73E2" w:rsidRDefault="001B2734">
      <w:pPr>
        <w:spacing w:line="360" w:lineRule="auto"/>
        <w:ind w:firstLine="240"/>
        <w:jc w:val="both"/>
        <w:rPr>
          <w:lang w:eastAsia="zh-CN"/>
        </w:rPr>
      </w:pPr>
      <w:r>
        <w:rPr>
          <w:rFonts w:ascii="Book Antiqua" w:eastAsia="Book Antiqua" w:hAnsi="Book Antiqua" w:cs="Book Antiqua"/>
          <w:color w:val="000000"/>
        </w:rPr>
        <w:t xml:space="preserve">APECED syndrome is an IEI characterized by the predominance of autoimmunity, and AIH can occur in up to 43%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In MHC II disorders, autoimmunity may develop against hepatocytes and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There is a case report of an association between mucocutaneous candidiasis and AIH in a child with a STAT-1 gain-of-function </w:t>
      </w:r>
      <w:proofErr w:type="gramStart"/>
      <w:r>
        <w:rPr>
          <w:rFonts w:ascii="Book Antiqua" w:eastAsia="Book Antiqua" w:hAnsi="Book Antiqua" w:cs="Book Antiqua"/>
          <w:color w:val="000000"/>
        </w:rPr>
        <w:t>mutation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In a case series of 274 individuals with a STAT-1 gain-of-function mutation, AIH was reported in six (2%)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A high titer positivity </w:t>
      </w:r>
      <w:r w:rsidR="00C94E82">
        <w:rPr>
          <w:rFonts w:ascii="Book Antiqua" w:eastAsia="Book Antiqua" w:hAnsi="Book Antiqua" w:cs="Book Antiqua"/>
          <w:color w:val="000000"/>
        </w:rPr>
        <w:t xml:space="preserve">for </w:t>
      </w:r>
      <w:r>
        <w:rPr>
          <w:rFonts w:ascii="Book Antiqua" w:eastAsia="Book Antiqua" w:hAnsi="Book Antiqua" w:cs="Book Antiqua"/>
          <w:color w:val="000000"/>
        </w:rPr>
        <w:t xml:space="preserve">AMA autoantibodies, indicating a predisposition to the development of PBC, has been reported in a case of IPEX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In a series of 11 patient</w:t>
      </w:r>
      <w:r w:rsidR="00C94E82">
        <w:rPr>
          <w:rFonts w:ascii="Book Antiqua" w:eastAsia="Book Antiqua" w:hAnsi="Book Antiqua" w:cs="Book Antiqua"/>
          <w:color w:val="000000"/>
        </w:rPr>
        <w:t>s</w:t>
      </w:r>
      <w:r>
        <w:rPr>
          <w:rFonts w:ascii="Book Antiqua" w:eastAsia="Book Antiqua" w:hAnsi="Book Antiqua" w:cs="Book Antiqua"/>
          <w:color w:val="000000"/>
        </w:rPr>
        <w:t xml:space="preserve"> with hyperimmunoglobulin M syndrome, PSC developed in five (45%) patients. Since </w:t>
      </w:r>
      <w:r w:rsidRPr="007104FD">
        <w:rPr>
          <w:rFonts w:ascii="Book Antiqua" w:hAnsi="Book Antiqua"/>
          <w:i/>
          <w:color w:val="000000"/>
        </w:rPr>
        <w:t>Cryptosporidium parvum</w:t>
      </w:r>
      <w:r>
        <w:rPr>
          <w:rFonts w:ascii="Book Antiqua" w:eastAsia="Book Antiqua" w:hAnsi="Book Antiqua" w:cs="Book Antiqua"/>
          <w:color w:val="000000"/>
        </w:rPr>
        <w:t xml:space="preserve"> was detected in the stool of four of them, it was thought to play </w:t>
      </w:r>
      <w:r>
        <w:rPr>
          <w:rFonts w:ascii="Book Antiqua" w:eastAsia="Book Antiqua" w:hAnsi="Book Antiqua" w:cs="Book Antiqua"/>
          <w:color w:val="000000"/>
        </w:rPr>
        <w:lastRenderedPageBreak/>
        <w:t xml:space="preserve">a role in the pathogenesis of </w:t>
      </w:r>
      <w:proofErr w:type="gramStart"/>
      <w:r>
        <w:rPr>
          <w:rFonts w:ascii="Book Antiqua" w:eastAsia="Book Antiqua" w:hAnsi="Book Antiqua" w:cs="Book Antiqua"/>
          <w:color w:val="000000"/>
        </w:rPr>
        <w:t>PSC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In a series of 90 patients with</w:t>
      </w:r>
      <w:r w:rsidR="00C94E82">
        <w:rPr>
          <w:rFonts w:ascii="Book Antiqua" w:eastAsia="Book Antiqua" w:hAnsi="Book Antiqua" w:cs="Book Antiqua"/>
          <w:color w:val="000000"/>
        </w:rPr>
        <w:t xml:space="preserve"> </w:t>
      </w:r>
      <w:r>
        <w:rPr>
          <w:rFonts w:ascii="Book Antiqua" w:eastAsia="Book Antiqua" w:hAnsi="Book Antiqua" w:cs="Book Antiqua"/>
          <w:color w:val="000000"/>
        </w:rPr>
        <w:t xml:space="preserve">ALPS, seronegative AIH was detected in </w:t>
      </w:r>
      <w:r w:rsidR="00C94E82">
        <w:rPr>
          <w:rFonts w:ascii="Book Antiqua" w:eastAsia="Book Antiqua" w:hAnsi="Book Antiqua" w:cs="Book Antiqua"/>
          <w:color w:val="000000"/>
        </w:rPr>
        <w:t xml:space="preserve">three </w:t>
      </w:r>
      <w:r>
        <w:rPr>
          <w:rFonts w:ascii="Book Antiqua" w:eastAsia="Book Antiqua" w:hAnsi="Book Antiqua" w:cs="Book Antiqua"/>
          <w:color w:val="000000"/>
        </w:rPr>
        <w:t xml:space="preserve">(3.3%) patients (83). A case report of a five-year-old </w:t>
      </w:r>
      <w:r w:rsidR="00C94E82">
        <w:rPr>
          <w:rFonts w:ascii="Book Antiqua" w:eastAsia="Book Antiqua" w:hAnsi="Book Antiqua" w:cs="Book Antiqua"/>
          <w:color w:val="000000"/>
        </w:rPr>
        <w:t xml:space="preserve">boy </w:t>
      </w:r>
      <w:r>
        <w:rPr>
          <w:rFonts w:ascii="Book Antiqua" w:eastAsia="Book Antiqua" w:hAnsi="Book Antiqua" w:cs="Book Antiqua"/>
          <w:color w:val="000000"/>
        </w:rPr>
        <w:t xml:space="preserve">with IL-2 receptor alpha (CD25) deficiency provided important information about the pathogenesis of AILD in </w:t>
      </w:r>
      <w:proofErr w:type="gramStart"/>
      <w:r>
        <w:rPr>
          <w:rFonts w:ascii="Book Antiqua" w:eastAsia="Book Antiqua" w:hAnsi="Book Antiqua" w:cs="Book Antiqua"/>
          <w:color w:val="000000"/>
        </w:rPr>
        <w:t>IEI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He was diagnosed with PBC, a disease that is not normally expected to be observed in this age and sex. </w:t>
      </w:r>
      <w:r w:rsidR="00C94E82">
        <w:rPr>
          <w:rFonts w:ascii="Book Antiqua" w:eastAsia="Book Antiqua" w:hAnsi="Book Antiqua" w:cs="Book Antiqua"/>
          <w:color w:val="000000"/>
        </w:rPr>
        <w:t xml:space="preserve">It </w:t>
      </w:r>
      <w:r>
        <w:rPr>
          <w:rFonts w:ascii="Book Antiqua" w:eastAsia="Book Antiqua" w:hAnsi="Book Antiqua" w:cs="Book Antiqua"/>
          <w:color w:val="000000"/>
        </w:rPr>
        <w:t>was shown that he had an increase in autoreactive T cells due to a decrease in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Treg cells. After allogeneic bone marrow transplantation, AMA/PDC-E2 positivity disappeared, and PBC findings improved, along with improved T cell composition.</w:t>
      </w:r>
    </w:p>
    <w:p w14:paraId="7244B317" w14:textId="77777777" w:rsidR="00A77B3E" w:rsidRDefault="00A77B3E">
      <w:pPr>
        <w:spacing w:line="360" w:lineRule="auto"/>
        <w:ind w:firstLine="240"/>
        <w:jc w:val="both"/>
      </w:pPr>
    </w:p>
    <w:p w14:paraId="50977549" w14:textId="77777777" w:rsidR="00A77B3E" w:rsidRDefault="001B2734">
      <w:pPr>
        <w:spacing w:line="360" w:lineRule="auto"/>
        <w:jc w:val="both"/>
      </w:pPr>
      <w:r>
        <w:rPr>
          <w:rFonts w:ascii="Book Antiqua" w:eastAsia="Book Antiqua" w:hAnsi="Book Antiqua" w:cs="Book Antiqua"/>
          <w:b/>
          <w:caps/>
          <w:color w:val="000000"/>
          <w:u w:val="single"/>
        </w:rPr>
        <w:t>CONCLUSION</w:t>
      </w:r>
    </w:p>
    <w:p w14:paraId="5D7B5C24" w14:textId="77777777" w:rsidR="00A77B3E" w:rsidRDefault="001B2734">
      <w:pPr>
        <w:spacing w:line="360" w:lineRule="auto"/>
        <w:jc w:val="both"/>
      </w:pPr>
      <w:r>
        <w:rPr>
          <w:rFonts w:ascii="Book Antiqua" w:eastAsia="Book Antiqua" w:hAnsi="Book Antiqua" w:cs="Book Antiqua"/>
          <w:color w:val="000000"/>
        </w:rPr>
        <w:t>The liver has a unique anatomical design to protect the host from potential pathogens passing from the intestine to the portal circulation, while maintaining a general state of immune hyposensitivity. The liver is the main organ of the innate and adaptive immune systems. As the mechanisms of antigen capture, presentation, and recognition in the liver will be understood, the biological mechanisms of immune tolerance in the liver will become clearer. The balance between immune tolerance and effective immune screening is maintained by interactions between numerous immune cells that are present in and recruited into the liver. This is necessary for normal functioning of the liver. If an inappropriate immune response disturbs this delicate balance, autoimmune liver pathologies can develop. In addition, failure to initiate an effective immune response results in chronic viral infections or failure to clear cancer cells. This function of the liver in maintaining immune responses and tolerance demonstrates the importance of the liver as a vital immune organ.</w:t>
      </w:r>
    </w:p>
    <w:p w14:paraId="608ABD20" w14:textId="77777777" w:rsidR="00A77B3E" w:rsidRDefault="00A77B3E">
      <w:pPr>
        <w:spacing w:line="360" w:lineRule="auto"/>
        <w:jc w:val="both"/>
      </w:pPr>
    </w:p>
    <w:p w14:paraId="45864B9E" w14:textId="77777777" w:rsidR="00A77B3E" w:rsidRDefault="001B2734">
      <w:pPr>
        <w:spacing w:line="360" w:lineRule="auto"/>
        <w:jc w:val="both"/>
      </w:pPr>
      <w:r>
        <w:rPr>
          <w:rFonts w:ascii="Book Antiqua" w:eastAsia="Book Antiqua" w:hAnsi="Book Antiqua" w:cs="Book Antiqua"/>
          <w:b/>
          <w:color w:val="000000"/>
        </w:rPr>
        <w:t>REFERENCES</w:t>
      </w:r>
    </w:p>
    <w:p w14:paraId="4C0FC1D1"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 </w:t>
      </w:r>
      <w:r w:rsidRPr="002A18E7">
        <w:rPr>
          <w:rFonts w:ascii="Book Antiqua" w:eastAsia="Book Antiqua" w:hAnsi="Book Antiqua" w:cs="Book Antiqua"/>
          <w:b/>
          <w:bCs/>
          <w:color w:val="000000"/>
        </w:rPr>
        <w:t>Bennett JM</w:t>
      </w:r>
      <w:r w:rsidRPr="002A18E7">
        <w:rPr>
          <w:rFonts w:ascii="Book Antiqua" w:eastAsia="Book Antiqua" w:hAnsi="Book Antiqua" w:cs="Book Antiqua"/>
          <w:color w:val="000000"/>
        </w:rPr>
        <w:t xml:space="preserve">, Reeves G, Billman GE, </w:t>
      </w:r>
      <w:proofErr w:type="spellStart"/>
      <w:r w:rsidRPr="002A18E7">
        <w:rPr>
          <w:rFonts w:ascii="Book Antiqua" w:eastAsia="Book Antiqua" w:hAnsi="Book Antiqua" w:cs="Book Antiqua"/>
          <w:color w:val="000000"/>
        </w:rPr>
        <w:t>Sturmberg</w:t>
      </w:r>
      <w:proofErr w:type="spellEnd"/>
      <w:r w:rsidRPr="002A18E7">
        <w:rPr>
          <w:rFonts w:ascii="Book Antiqua" w:eastAsia="Book Antiqua" w:hAnsi="Book Antiqua" w:cs="Book Antiqua"/>
          <w:color w:val="000000"/>
        </w:rPr>
        <w:t xml:space="preserve"> JP. Inflammation-Nature's Way to Efficiently Respond to All Types of Challenges: Implications for Understanding and Managing "the Epidemic" of Chronic Diseases. </w:t>
      </w:r>
      <w:r w:rsidRPr="002A18E7">
        <w:rPr>
          <w:rFonts w:ascii="Book Antiqua" w:eastAsia="Book Antiqua" w:hAnsi="Book Antiqua" w:cs="Book Antiqua"/>
          <w:i/>
          <w:iCs/>
          <w:color w:val="000000"/>
        </w:rPr>
        <w:t>Front Med (Lausanne)</w:t>
      </w:r>
      <w:r w:rsidRPr="002A18E7">
        <w:rPr>
          <w:rFonts w:ascii="Book Antiqua" w:eastAsia="Book Antiqua" w:hAnsi="Book Antiqua" w:cs="Book Antiqua"/>
          <w:color w:val="000000"/>
        </w:rPr>
        <w:t xml:space="preserve"> 2018; </w:t>
      </w:r>
      <w:r w:rsidRPr="002A18E7">
        <w:rPr>
          <w:rFonts w:ascii="Book Antiqua" w:eastAsia="Book Antiqua" w:hAnsi="Book Antiqua" w:cs="Book Antiqua"/>
          <w:b/>
          <w:bCs/>
          <w:color w:val="000000"/>
        </w:rPr>
        <w:t>5</w:t>
      </w:r>
      <w:r w:rsidRPr="002A18E7">
        <w:rPr>
          <w:rFonts w:ascii="Book Antiqua" w:eastAsia="Book Antiqua" w:hAnsi="Book Antiqua" w:cs="Book Antiqua"/>
          <w:color w:val="000000"/>
        </w:rPr>
        <w:t>: 316 [PMID: 30538987 DOI: 10.3389/fmed.2018.00316]</w:t>
      </w:r>
    </w:p>
    <w:p w14:paraId="138B4B7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lastRenderedPageBreak/>
        <w:t xml:space="preserve">2 </w:t>
      </w:r>
      <w:proofErr w:type="spellStart"/>
      <w:r w:rsidRPr="002A18E7">
        <w:rPr>
          <w:rFonts w:ascii="Book Antiqua" w:eastAsia="Book Antiqua" w:hAnsi="Book Antiqua" w:cs="Book Antiqua"/>
          <w:b/>
          <w:bCs/>
          <w:color w:val="000000"/>
        </w:rPr>
        <w:t>Waldmann</w:t>
      </w:r>
      <w:proofErr w:type="spellEnd"/>
      <w:r w:rsidRPr="002A18E7">
        <w:rPr>
          <w:rFonts w:ascii="Book Antiqua" w:eastAsia="Book Antiqua" w:hAnsi="Book Antiqua" w:cs="Book Antiqua"/>
          <w:b/>
          <w:bCs/>
          <w:color w:val="000000"/>
        </w:rPr>
        <w:t xml:space="preserve"> H</w:t>
      </w:r>
      <w:r w:rsidRPr="002A18E7">
        <w:rPr>
          <w:rFonts w:ascii="Book Antiqua" w:eastAsia="Book Antiqua" w:hAnsi="Book Antiqua" w:cs="Book Antiqua"/>
          <w:color w:val="000000"/>
        </w:rPr>
        <w:t xml:space="preserve">. Mechanisms of immunological tolerance. </w:t>
      </w:r>
      <w:r w:rsidRPr="002A18E7">
        <w:rPr>
          <w:rFonts w:ascii="Book Antiqua" w:eastAsia="Book Antiqua" w:hAnsi="Book Antiqua" w:cs="Book Antiqua"/>
          <w:i/>
          <w:iCs/>
          <w:color w:val="000000"/>
        </w:rPr>
        <w:t xml:space="preserve">Clin </w:t>
      </w:r>
      <w:proofErr w:type="spellStart"/>
      <w:r w:rsidRPr="002A18E7">
        <w:rPr>
          <w:rFonts w:ascii="Book Antiqua" w:eastAsia="Book Antiqua" w:hAnsi="Book Antiqua" w:cs="Book Antiqua"/>
          <w:i/>
          <w:iCs/>
          <w:color w:val="000000"/>
        </w:rPr>
        <w:t>Biochem</w:t>
      </w:r>
      <w:proofErr w:type="spellEnd"/>
      <w:r w:rsidRPr="002A18E7">
        <w:rPr>
          <w:rFonts w:ascii="Book Antiqua" w:eastAsia="Book Antiqua" w:hAnsi="Book Antiqua" w:cs="Book Antiqua"/>
          <w:color w:val="000000"/>
        </w:rPr>
        <w:t xml:space="preserve"> 2016; </w:t>
      </w:r>
      <w:r w:rsidRPr="002A18E7">
        <w:rPr>
          <w:rFonts w:ascii="Book Antiqua" w:eastAsia="Book Antiqua" w:hAnsi="Book Antiqua" w:cs="Book Antiqua"/>
          <w:b/>
          <w:bCs/>
          <w:color w:val="000000"/>
        </w:rPr>
        <w:t>49</w:t>
      </w:r>
      <w:r w:rsidRPr="002A18E7">
        <w:rPr>
          <w:rFonts w:ascii="Book Antiqua" w:eastAsia="Book Antiqua" w:hAnsi="Book Antiqua" w:cs="Book Antiqua"/>
          <w:color w:val="000000"/>
        </w:rPr>
        <w:t>: 324-328 [PMID: 26036868 DOI: 10.1016/j.clinbiochem.2015.05.019]</w:t>
      </w:r>
    </w:p>
    <w:p w14:paraId="61DAD438"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 </w:t>
      </w:r>
      <w:r w:rsidRPr="002A18E7">
        <w:rPr>
          <w:rFonts w:ascii="Book Antiqua" w:eastAsia="Book Antiqua" w:hAnsi="Book Antiqua" w:cs="Book Antiqua"/>
          <w:b/>
          <w:bCs/>
          <w:color w:val="000000"/>
        </w:rPr>
        <w:t>Touitou I</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Koné-Paut</w:t>
      </w:r>
      <w:proofErr w:type="spellEnd"/>
      <w:r w:rsidRPr="002A18E7">
        <w:rPr>
          <w:rFonts w:ascii="Book Antiqua" w:eastAsia="Book Antiqua" w:hAnsi="Book Antiqua" w:cs="Book Antiqua"/>
          <w:color w:val="000000"/>
        </w:rPr>
        <w:t xml:space="preserve"> I. Autoinflammatory diseases. </w:t>
      </w:r>
      <w:r w:rsidRPr="002A18E7">
        <w:rPr>
          <w:rFonts w:ascii="Book Antiqua" w:eastAsia="Book Antiqua" w:hAnsi="Book Antiqua" w:cs="Book Antiqua"/>
          <w:i/>
          <w:iCs/>
          <w:color w:val="000000"/>
        </w:rPr>
        <w:t xml:space="preserve">Best </w:t>
      </w:r>
      <w:proofErr w:type="spellStart"/>
      <w:r w:rsidRPr="002A18E7">
        <w:rPr>
          <w:rFonts w:ascii="Book Antiqua" w:eastAsia="Book Antiqua" w:hAnsi="Book Antiqua" w:cs="Book Antiqua"/>
          <w:i/>
          <w:iCs/>
          <w:color w:val="000000"/>
        </w:rPr>
        <w:t>Pract</w:t>
      </w:r>
      <w:proofErr w:type="spellEnd"/>
      <w:r w:rsidRPr="002A18E7">
        <w:rPr>
          <w:rFonts w:ascii="Book Antiqua" w:eastAsia="Book Antiqua" w:hAnsi="Book Antiqua" w:cs="Book Antiqua"/>
          <w:i/>
          <w:iCs/>
          <w:color w:val="000000"/>
        </w:rPr>
        <w:t xml:space="preserve"> Res Clin </w:t>
      </w:r>
      <w:proofErr w:type="spellStart"/>
      <w:r w:rsidRPr="002A18E7">
        <w:rPr>
          <w:rFonts w:ascii="Book Antiqua" w:eastAsia="Book Antiqua" w:hAnsi="Book Antiqua" w:cs="Book Antiqua"/>
          <w:i/>
          <w:iCs/>
          <w:color w:val="000000"/>
        </w:rPr>
        <w:t>Rheumatol</w:t>
      </w:r>
      <w:proofErr w:type="spellEnd"/>
      <w:r w:rsidRPr="002A18E7">
        <w:rPr>
          <w:rFonts w:ascii="Book Antiqua" w:eastAsia="Book Antiqua" w:hAnsi="Book Antiqua" w:cs="Book Antiqua"/>
          <w:color w:val="000000"/>
        </w:rPr>
        <w:t xml:space="preserve"> 2008; </w:t>
      </w:r>
      <w:r w:rsidRPr="002A18E7">
        <w:rPr>
          <w:rFonts w:ascii="Book Antiqua" w:eastAsia="Book Antiqua" w:hAnsi="Book Antiqua" w:cs="Book Antiqua"/>
          <w:b/>
          <w:bCs/>
          <w:color w:val="000000"/>
        </w:rPr>
        <w:t>22</w:t>
      </w:r>
      <w:r w:rsidRPr="002A18E7">
        <w:rPr>
          <w:rFonts w:ascii="Book Antiqua" w:eastAsia="Book Antiqua" w:hAnsi="Book Antiqua" w:cs="Book Antiqua"/>
          <w:color w:val="000000"/>
        </w:rPr>
        <w:t>: 811-829 [PMID: 19028365 DOI: 10.1016/j.berh.2008.08.009]</w:t>
      </w:r>
    </w:p>
    <w:p w14:paraId="230C46D5"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 </w:t>
      </w:r>
      <w:proofErr w:type="spellStart"/>
      <w:r w:rsidRPr="002A18E7">
        <w:rPr>
          <w:rFonts w:ascii="Book Antiqua" w:eastAsia="Book Antiqua" w:hAnsi="Book Antiqua" w:cs="Book Antiqua"/>
          <w:b/>
          <w:bCs/>
          <w:color w:val="000000"/>
        </w:rPr>
        <w:t>Mosdósi</w:t>
      </w:r>
      <w:proofErr w:type="spellEnd"/>
      <w:r w:rsidRPr="002A18E7">
        <w:rPr>
          <w:rFonts w:ascii="Book Antiqua" w:eastAsia="Book Antiqua" w:hAnsi="Book Antiqua" w:cs="Book Antiqua"/>
          <w:b/>
          <w:bCs/>
          <w:color w:val="000000"/>
        </w:rPr>
        <w:t xml:space="preserve"> B</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Tóth</w:t>
      </w:r>
      <w:proofErr w:type="spellEnd"/>
      <w:r w:rsidRPr="002A18E7">
        <w:rPr>
          <w:rFonts w:ascii="Book Antiqua" w:eastAsia="Book Antiqua" w:hAnsi="Book Antiqua" w:cs="Book Antiqua"/>
          <w:color w:val="000000"/>
        </w:rPr>
        <w:t xml:space="preserve"> B. [Autoinflammatory diseases]. </w:t>
      </w:r>
      <w:r w:rsidRPr="002A18E7">
        <w:rPr>
          <w:rFonts w:ascii="Book Antiqua" w:eastAsia="Book Antiqua" w:hAnsi="Book Antiqua" w:cs="Book Antiqua"/>
          <w:i/>
          <w:iCs/>
          <w:color w:val="000000"/>
        </w:rPr>
        <w:t xml:space="preserve">Orv </w:t>
      </w:r>
      <w:proofErr w:type="spellStart"/>
      <w:r w:rsidRPr="002A18E7">
        <w:rPr>
          <w:rFonts w:ascii="Book Antiqua" w:eastAsia="Book Antiqua" w:hAnsi="Book Antiqua" w:cs="Book Antiqua"/>
          <w:i/>
          <w:iCs/>
          <w:color w:val="000000"/>
        </w:rPr>
        <w:t>Hetil</w:t>
      </w:r>
      <w:proofErr w:type="spellEnd"/>
      <w:r w:rsidRPr="002A18E7">
        <w:rPr>
          <w:rFonts w:ascii="Book Antiqua" w:eastAsia="Book Antiqua" w:hAnsi="Book Antiqua" w:cs="Book Antiqua"/>
          <w:color w:val="000000"/>
        </w:rPr>
        <w:t xml:space="preserve"> 2018; </w:t>
      </w:r>
      <w:r w:rsidRPr="002A18E7">
        <w:rPr>
          <w:rFonts w:ascii="Book Antiqua" w:eastAsia="Book Antiqua" w:hAnsi="Book Antiqua" w:cs="Book Antiqua"/>
          <w:b/>
          <w:bCs/>
          <w:color w:val="000000"/>
        </w:rPr>
        <w:t>159</w:t>
      </w:r>
      <w:r w:rsidRPr="002A18E7">
        <w:rPr>
          <w:rFonts w:ascii="Book Antiqua" w:eastAsia="Book Antiqua" w:hAnsi="Book Antiqua" w:cs="Book Antiqua"/>
          <w:color w:val="000000"/>
        </w:rPr>
        <w:t>: 898-907 [PMID: 29860887 DOI: 10.1556/650.2018.31068]</w:t>
      </w:r>
    </w:p>
    <w:p w14:paraId="29060EBB"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 </w:t>
      </w:r>
      <w:r w:rsidRPr="002A18E7">
        <w:rPr>
          <w:rFonts w:ascii="Book Antiqua" w:eastAsia="Book Antiqua" w:hAnsi="Book Antiqua" w:cs="Book Antiqua"/>
          <w:b/>
          <w:bCs/>
          <w:color w:val="000000"/>
        </w:rPr>
        <w:t>Mackay IR</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Leskovsek</w:t>
      </w:r>
      <w:proofErr w:type="spellEnd"/>
      <w:r w:rsidRPr="002A18E7">
        <w:rPr>
          <w:rFonts w:ascii="Book Antiqua" w:eastAsia="Book Antiqua" w:hAnsi="Book Antiqua" w:cs="Book Antiqua"/>
          <w:color w:val="000000"/>
        </w:rPr>
        <w:t xml:space="preserve"> NV, Rose NR. Cell damage and autoimmunity: a critical appraisal. </w:t>
      </w:r>
      <w:r w:rsidRPr="002A18E7">
        <w:rPr>
          <w:rFonts w:ascii="Book Antiqua" w:eastAsia="Book Antiqua" w:hAnsi="Book Antiqua" w:cs="Book Antiqua"/>
          <w:i/>
          <w:iCs/>
          <w:color w:val="000000"/>
        </w:rPr>
        <w:t xml:space="preserve">J </w:t>
      </w:r>
      <w:proofErr w:type="spellStart"/>
      <w:r w:rsidRPr="002A18E7">
        <w:rPr>
          <w:rFonts w:ascii="Book Antiqua" w:eastAsia="Book Antiqua" w:hAnsi="Book Antiqua" w:cs="Book Antiqua"/>
          <w:i/>
          <w:iCs/>
          <w:color w:val="000000"/>
        </w:rPr>
        <w:t>Autoimmun</w:t>
      </w:r>
      <w:proofErr w:type="spellEnd"/>
      <w:r w:rsidRPr="002A18E7">
        <w:rPr>
          <w:rFonts w:ascii="Book Antiqua" w:eastAsia="Book Antiqua" w:hAnsi="Book Antiqua" w:cs="Book Antiqua"/>
          <w:color w:val="000000"/>
        </w:rPr>
        <w:t xml:space="preserve"> 2008; </w:t>
      </w:r>
      <w:r w:rsidRPr="002A18E7">
        <w:rPr>
          <w:rFonts w:ascii="Book Antiqua" w:eastAsia="Book Antiqua" w:hAnsi="Book Antiqua" w:cs="Book Antiqua"/>
          <w:b/>
          <w:bCs/>
          <w:color w:val="000000"/>
        </w:rPr>
        <w:t>30</w:t>
      </w:r>
      <w:r w:rsidRPr="002A18E7">
        <w:rPr>
          <w:rFonts w:ascii="Book Antiqua" w:eastAsia="Book Antiqua" w:hAnsi="Book Antiqua" w:cs="Book Antiqua"/>
          <w:color w:val="000000"/>
        </w:rPr>
        <w:t>: 5-11 [PMID: 18194728 DOI: 10.1016/j.jaut.2007.11.009]</w:t>
      </w:r>
    </w:p>
    <w:p w14:paraId="686FDBFF"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 </w:t>
      </w:r>
      <w:r w:rsidRPr="002A18E7">
        <w:rPr>
          <w:rFonts w:ascii="Book Antiqua" w:eastAsia="Book Antiqua" w:hAnsi="Book Antiqua" w:cs="Book Antiqua"/>
          <w:b/>
          <w:bCs/>
          <w:color w:val="000000"/>
        </w:rPr>
        <w:t>Theofilopoulos AN</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Kono</w:t>
      </w:r>
      <w:proofErr w:type="spellEnd"/>
      <w:r w:rsidRPr="002A18E7">
        <w:rPr>
          <w:rFonts w:ascii="Book Antiqua" w:eastAsia="Book Antiqua" w:hAnsi="Book Antiqua" w:cs="Book Antiqua"/>
          <w:color w:val="000000"/>
        </w:rPr>
        <w:t xml:space="preserve"> DH, </w:t>
      </w:r>
      <w:proofErr w:type="spellStart"/>
      <w:r w:rsidRPr="002A18E7">
        <w:rPr>
          <w:rFonts w:ascii="Book Antiqua" w:eastAsia="Book Antiqua" w:hAnsi="Book Antiqua" w:cs="Book Antiqua"/>
          <w:color w:val="000000"/>
        </w:rPr>
        <w:t>Baccala</w:t>
      </w:r>
      <w:proofErr w:type="spellEnd"/>
      <w:r w:rsidRPr="002A18E7">
        <w:rPr>
          <w:rFonts w:ascii="Book Antiqua" w:eastAsia="Book Antiqua" w:hAnsi="Book Antiqua" w:cs="Book Antiqua"/>
          <w:color w:val="000000"/>
        </w:rPr>
        <w:t xml:space="preserve"> R. The multiple pathways to autoimmunity. </w:t>
      </w:r>
      <w:r w:rsidRPr="002A18E7">
        <w:rPr>
          <w:rFonts w:ascii="Book Antiqua" w:eastAsia="Book Antiqua" w:hAnsi="Book Antiqua" w:cs="Book Antiqua"/>
          <w:i/>
          <w:iCs/>
          <w:color w:val="000000"/>
        </w:rPr>
        <w:t>Nat Immunol</w:t>
      </w:r>
      <w:r w:rsidRPr="002A18E7">
        <w:rPr>
          <w:rFonts w:ascii="Book Antiqua" w:eastAsia="Book Antiqua" w:hAnsi="Book Antiqua" w:cs="Book Antiqua"/>
          <w:color w:val="000000"/>
        </w:rPr>
        <w:t xml:space="preserve"> 2017; </w:t>
      </w:r>
      <w:r w:rsidRPr="002A18E7">
        <w:rPr>
          <w:rFonts w:ascii="Book Antiqua" w:eastAsia="Book Antiqua" w:hAnsi="Book Antiqua" w:cs="Book Antiqua"/>
          <w:b/>
          <w:bCs/>
          <w:color w:val="000000"/>
        </w:rPr>
        <w:t>18</w:t>
      </w:r>
      <w:r w:rsidRPr="002A18E7">
        <w:rPr>
          <w:rFonts w:ascii="Book Antiqua" w:eastAsia="Book Antiqua" w:hAnsi="Book Antiqua" w:cs="Book Antiqua"/>
          <w:color w:val="000000"/>
        </w:rPr>
        <w:t>: 716-724 [PMID: 28632714 DOI: 10.1038/ni.3731]</w:t>
      </w:r>
    </w:p>
    <w:p w14:paraId="2657AB1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 </w:t>
      </w:r>
      <w:r w:rsidRPr="002A18E7">
        <w:rPr>
          <w:rFonts w:ascii="Book Antiqua" w:eastAsia="Book Antiqua" w:hAnsi="Book Antiqua" w:cs="Book Antiqua"/>
          <w:b/>
          <w:bCs/>
          <w:color w:val="000000"/>
        </w:rPr>
        <w:t>Eaton WW</w:t>
      </w:r>
      <w:r w:rsidRPr="002A18E7">
        <w:rPr>
          <w:rFonts w:ascii="Book Antiqua" w:eastAsia="Book Antiqua" w:hAnsi="Book Antiqua" w:cs="Book Antiqua"/>
          <w:color w:val="000000"/>
        </w:rPr>
        <w:t xml:space="preserve">, Rose NR, </w:t>
      </w:r>
      <w:proofErr w:type="spellStart"/>
      <w:r w:rsidRPr="002A18E7">
        <w:rPr>
          <w:rFonts w:ascii="Book Antiqua" w:eastAsia="Book Antiqua" w:hAnsi="Book Antiqua" w:cs="Book Antiqua"/>
          <w:color w:val="000000"/>
        </w:rPr>
        <w:t>Kalaydjian</w:t>
      </w:r>
      <w:proofErr w:type="spellEnd"/>
      <w:r w:rsidRPr="002A18E7">
        <w:rPr>
          <w:rFonts w:ascii="Book Antiqua" w:eastAsia="Book Antiqua" w:hAnsi="Book Antiqua" w:cs="Book Antiqua"/>
          <w:color w:val="000000"/>
        </w:rPr>
        <w:t xml:space="preserve"> A, Pedersen MG, Mortensen PB. Epidemiology of autoimmune diseases in Denmark. </w:t>
      </w:r>
      <w:r w:rsidRPr="002A18E7">
        <w:rPr>
          <w:rFonts w:ascii="Book Antiqua" w:eastAsia="Book Antiqua" w:hAnsi="Book Antiqua" w:cs="Book Antiqua"/>
          <w:i/>
          <w:iCs/>
          <w:color w:val="000000"/>
        </w:rPr>
        <w:t xml:space="preserve">J </w:t>
      </w:r>
      <w:proofErr w:type="spellStart"/>
      <w:r w:rsidRPr="002A18E7">
        <w:rPr>
          <w:rFonts w:ascii="Book Antiqua" w:eastAsia="Book Antiqua" w:hAnsi="Book Antiqua" w:cs="Book Antiqua"/>
          <w:i/>
          <w:iCs/>
          <w:color w:val="000000"/>
        </w:rPr>
        <w:t>Autoimmun</w:t>
      </w:r>
      <w:proofErr w:type="spellEnd"/>
      <w:r w:rsidRPr="002A18E7">
        <w:rPr>
          <w:rFonts w:ascii="Book Antiqua" w:eastAsia="Book Antiqua" w:hAnsi="Book Antiqua" w:cs="Book Antiqua"/>
          <w:color w:val="000000"/>
        </w:rPr>
        <w:t xml:space="preserve"> 2007; </w:t>
      </w:r>
      <w:r w:rsidRPr="002A18E7">
        <w:rPr>
          <w:rFonts w:ascii="Book Antiqua" w:eastAsia="Book Antiqua" w:hAnsi="Book Antiqua" w:cs="Book Antiqua"/>
          <w:b/>
          <w:bCs/>
          <w:color w:val="000000"/>
        </w:rPr>
        <w:t>29</w:t>
      </w:r>
      <w:r w:rsidRPr="002A18E7">
        <w:rPr>
          <w:rFonts w:ascii="Book Antiqua" w:eastAsia="Book Antiqua" w:hAnsi="Book Antiqua" w:cs="Book Antiqua"/>
          <w:color w:val="000000"/>
        </w:rPr>
        <w:t>: 1-9 [PMID: 17582741 DOI: 10.1016/j.jaut.2007.05.002]</w:t>
      </w:r>
    </w:p>
    <w:p w14:paraId="0C4B68F3"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 </w:t>
      </w:r>
      <w:r w:rsidRPr="002A18E7">
        <w:rPr>
          <w:rFonts w:ascii="Book Antiqua" w:eastAsia="Book Antiqua" w:hAnsi="Book Antiqua" w:cs="Book Antiqua"/>
          <w:b/>
          <w:bCs/>
          <w:color w:val="000000"/>
        </w:rPr>
        <w:t>Jacobson DL</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Gange</w:t>
      </w:r>
      <w:proofErr w:type="spellEnd"/>
      <w:r w:rsidRPr="002A18E7">
        <w:rPr>
          <w:rFonts w:ascii="Book Antiqua" w:eastAsia="Book Antiqua" w:hAnsi="Book Antiqua" w:cs="Book Antiqua"/>
          <w:color w:val="000000"/>
        </w:rPr>
        <w:t xml:space="preserve"> SJ, Rose NR, Graham NM. Epidemiology and estimated population burden of selected autoimmune diseases in the United States. </w:t>
      </w:r>
      <w:r w:rsidRPr="002A18E7">
        <w:rPr>
          <w:rFonts w:ascii="Book Antiqua" w:eastAsia="Book Antiqua" w:hAnsi="Book Antiqua" w:cs="Book Antiqua"/>
          <w:i/>
          <w:iCs/>
          <w:color w:val="000000"/>
        </w:rPr>
        <w:t xml:space="preserve">Clin Immunol </w:t>
      </w:r>
      <w:proofErr w:type="spellStart"/>
      <w:r w:rsidRPr="002A18E7">
        <w:rPr>
          <w:rFonts w:ascii="Book Antiqua" w:eastAsia="Book Antiqua" w:hAnsi="Book Antiqua" w:cs="Book Antiqua"/>
          <w:i/>
          <w:iCs/>
          <w:color w:val="000000"/>
        </w:rPr>
        <w:t>Immunopathol</w:t>
      </w:r>
      <w:proofErr w:type="spellEnd"/>
      <w:r w:rsidRPr="002A18E7">
        <w:rPr>
          <w:rFonts w:ascii="Book Antiqua" w:eastAsia="Book Antiqua" w:hAnsi="Book Antiqua" w:cs="Book Antiqua"/>
          <w:color w:val="000000"/>
        </w:rPr>
        <w:t xml:space="preserve"> 1997; </w:t>
      </w:r>
      <w:r w:rsidRPr="002A18E7">
        <w:rPr>
          <w:rFonts w:ascii="Book Antiqua" w:eastAsia="Book Antiqua" w:hAnsi="Book Antiqua" w:cs="Book Antiqua"/>
          <w:b/>
          <w:bCs/>
          <w:color w:val="000000"/>
        </w:rPr>
        <w:t>84</w:t>
      </w:r>
      <w:r w:rsidRPr="002A18E7">
        <w:rPr>
          <w:rFonts w:ascii="Book Antiqua" w:eastAsia="Book Antiqua" w:hAnsi="Book Antiqua" w:cs="Book Antiqua"/>
          <w:color w:val="000000"/>
        </w:rPr>
        <w:t>: 223-243 [PMID: 9281381 DOI: 10.1006/clin.1997.4412]</w:t>
      </w:r>
    </w:p>
    <w:p w14:paraId="4405F2B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9 </w:t>
      </w:r>
      <w:r w:rsidRPr="002A18E7">
        <w:rPr>
          <w:rFonts w:ascii="Book Antiqua" w:eastAsia="Book Antiqua" w:hAnsi="Book Antiqua" w:cs="Book Antiqua"/>
          <w:b/>
          <w:bCs/>
          <w:color w:val="000000"/>
        </w:rPr>
        <w:t>Wang L</w:t>
      </w:r>
      <w:r w:rsidRPr="002A18E7">
        <w:rPr>
          <w:rFonts w:ascii="Book Antiqua" w:eastAsia="Book Antiqua" w:hAnsi="Book Antiqua" w:cs="Book Antiqua"/>
          <w:color w:val="000000"/>
        </w:rPr>
        <w:t xml:space="preserve">, Wang FS, Gershwin ME. Human autoimmune diseases: a comprehensive update. </w:t>
      </w:r>
      <w:r w:rsidRPr="002A18E7">
        <w:rPr>
          <w:rFonts w:ascii="Book Antiqua" w:eastAsia="Book Antiqua" w:hAnsi="Book Antiqua" w:cs="Book Antiqua"/>
          <w:i/>
          <w:iCs/>
          <w:color w:val="000000"/>
        </w:rPr>
        <w:t>J Intern Med</w:t>
      </w:r>
      <w:r w:rsidRPr="002A18E7">
        <w:rPr>
          <w:rFonts w:ascii="Book Antiqua" w:eastAsia="Book Antiqua" w:hAnsi="Book Antiqua" w:cs="Book Antiqua"/>
          <w:color w:val="000000"/>
        </w:rPr>
        <w:t xml:space="preserve"> 2015; </w:t>
      </w:r>
      <w:r w:rsidRPr="002A18E7">
        <w:rPr>
          <w:rFonts w:ascii="Book Antiqua" w:eastAsia="Book Antiqua" w:hAnsi="Book Antiqua" w:cs="Book Antiqua"/>
          <w:b/>
          <w:bCs/>
          <w:color w:val="000000"/>
        </w:rPr>
        <w:t>278</w:t>
      </w:r>
      <w:r w:rsidRPr="002A18E7">
        <w:rPr>
          <w:rFonts w:ascii="Book Antiqua" w:eastAsia="Book Antiqua" w:hAnsi="Book Antiqua" w:cs="Book Antiqua"/>
          <w:color w:val="000000"/>
        </w:rPr>
        <w:t>: 369-395 [PMID: 26212387 DOI: 10.1111/joim.12395]</w:t>
      </w:r>
    </w:p>
    <w:p w14:paraId="333D386A"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10 </w:t>
      </w:r>
      <w:r w:rsidRPr="002A18E7">
        <w:rPr>
          <w:rFonts w:ascii="Book Antiqua" w:eastAsia="Book Antiqua" w:hAnsi="Book Antiqua" w:cs="Book Antiqua"/>
          <w:b/>
          <w:bCs/>
          <w:color w:val="000000"/>
        </w:rPr>
        <w:t>McCusker C</w:t>
      </w:r>
      <w:r w:rsidRPr="002A18E7">
        <w:rPr>
          <w:rFonts w:ascii="Book Antiqua" w:eastAsia="Book Antiqua" w:hAnsi="Book Antiqua" w:cs="Book Antiqua"/>
          <w:color w:val="000000"/>
        </w:rPr>
        <w:t xml:space="preserve">, Upton J, Warrington R. Primary immunodeficiency. </w:t>
      </w:r>
      <w:r w:rsidRPr="002A18E7">
        <w:rPr>
          <w:rFonts w:ascii="Book Antiqua" w:eastAsia="Book Antiqua" w:hAnsi="Book Antiqua" w:cs="Book Antiqua"/>
          <w:i/>
          <w:iCs/>
          <w:color w:val="000000"/>
        </w:rPr>
        <w:t>Allergy Asthma Clin Immunol</w:t>
      </w:r>
      <w:r w:rsidRPr="002A18E7">
        <w:rPr>
          <w:rFonts w:ascii="Book Antiqua" w:eastAsia="Book Antiqua" w:hAnsi="Book Antiqua" w:cs="Book Antiqua"/>
          <w:color w:val="000000"/>
        </w:rPr>
        <w:t xml:space="preserve"> 2018; </w:t>
      </w:r>
      <w:r w:rsidRPr="002A18E7">
        <w:rPr>
          <w:rFonts w:ascii="Book Antiqua" w:eastAsia="Book Antiqua" w:hAnsi="Book Antiqua" w:cs="Book Antiqua"/>
          <w:b/>
          <w:bCs/>
          <w:color w:val="000000"/>
        </w:rPr>
        <w:t>14</w:t>
      </w:r>
      <w:r w:rsidRPr="002A18E7">
        <w:rPr>
          <w:rFonts w:ascii="Book Antiqua" w:eastAsia="Book Antiqua" w:hAnsi="Book Antiqua" w:cs="Book Antiqua"/>
          <w:color w:val="000000"/>
        </w:rPr>
        <w:t>: 61 [PMID: 30275850 DOI: 10.1186/s13223-018-0290-5]</w:t>
      </w:r>
    </w:p>
    <w:p w14:paraId="4EA9FD7E"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11 </w:t>
      </w:r>
      <w:r w:rsidRPr="002A18E7">
        <w:rPr>
          <w:rFonts w:ascii="Book Antiqua" w:eastAsia="Book Antiqua" w:hAnsi="Book Antiqua" w:cs="Book Antiqua"/>
          <w:b/>
          <w:bCs/>
          <w:color w:val="000000"/>
        </w:rPr>
        <w:t>Boyle JM</w:t>
      </w:r>
      <w:r w:rsidRPr="002A18E7">
        <w:rPr>
          <w:rFonts w:ascii="Book Antiqua" w:eastAsia="Book Antiqua" w:hAnsi="Book Antiqua" w:cs="Book Antiqua"/>
          <w:color w:val="000000"/>
        </w:rPr>
        <w:t xml:space="preserve">, Buckley RH. Population prevalence of diagnosed primary immunodeficiency diseases in the United States. </w:t>
      </w:r>
      <w:r w:rsidRPr="002A18E7">
        <w:rPr>
          <w:rFonts w:ascii="Book Antiqua" w:eastAsia="Book Antiqua" w:hAnsi="Book Antiqua" w:cs="Book Antiqua"/>
          <w:i/>
          <w:iCs/>
          <w:color w:val="000000"/>
        </w:rPr>
        <w:t>J Clin Immunol</w:t>
      </w:r>
      <w:r w:rsidRPr="002A18E7">
        <w:rPr>
          <w:rFonts w:ascii="Book Antiqua" w:eastAsia="Book Antiqua" w:hAnsi="Book Antiqua" w:cs="Book Antiqua"/>
          <w:color w:val="000000"/>
        </w:rPr>
        <w:t xml:space="preserve"> 2007; </w:t>
      </w:r>
      <w:r w:rsidRPr="002A18E7">
        <w:rPr>
          <w:rFonts w:ascii="Book Antiqua" w:eastAsia="Book Antiqua" w:hAnsi="Book Antiqua" w:cs="Book Antiqua"/>
          <w:b/>
          <w:bCs/>
          <w:color w:val="000000"/>
        </w:rPr>
        <w:t>27</w:t>
      </w:r>
      <w:r w:rsidRPr="002A18E7">
        <w:rPr>
          <w:rFonts w:ascii="Book Antiqua" w:eastAsia="Book Antiqua" w:hAnsi="Book Antiqua" w:cs="Book Antiqua"/>
          <w:color w:val="000000"/>
        </w:rPr>
        <w:t>: 497-502 [PMID: 17577648 DOI: 10.1007/s10875-007-9103-1]</w:t>
      </w:r>
    </w:p>
    <w:p w14:paraId="6A6EB372"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12 </w:t>
      </w:r>
      <w:r w:rsidRPr="002A18E7">
        <w:rPr>
          <w:rFonts w:ascii="Book Antiqua" w:eastAsia="Book Antiqua" w:hAnsi="Book Antiqua" w:cs="Book Antiqua"/>
          <w:b/>
          <w:bCs/>
          <w:color w:val="000000"/>
        </w:rPr>
        <w:t>Picard C</w:t>
      </w:r>
      <w:r w:rsidRPr="002A18E7">
        <w:rPr>
          <w:rFonts w:ascii="Book Antiqua" w:eastAsia="Book Antiqua" w:hAnsi="Book Antiqua" w:cs="Book Antiqua"/>
          <w:color w:val="000000"/>
        </w:rPr>
        <w:t>, Al-</w:t>
      </w:r>
      <w:proofErr w:type="spellStart"/>
      <w:r w:rsidRPr="002A18E7">
        <w:rPr>
          <w:rFonts w:ascii="Book Antiqua" w:eastAsia="Book Antiqua" w:hAnsi="Book Antiqua" w:cs="Book Antiqua"/>
          <w:color w:val="000000"/>
        </w:rPr>
        <w:t>Herz</w:t>
      </w:r>
      <w:proofErr w:type="spellEnd"/>
      <w:r w:rsidRPr="002A18E7">
        <w:rPr>
          <w:rFonts w:ascii="Book Antiqua" w:eastAsia="Book Antiqua" w:hAnsi="Book Antiqua" w:cs="Book Antiqua"/>
          <w:color w:val="000000"/>
        </w:rPr>
        <w:t xml:space="preserve"> W, </w:t>
      </w:r>
      <w:proofErr w:type="spellStart"/>
      <w:r w:rsidRPr="002A18E7">
        <w:rPr>
          <w:rFonts w:ascii="Book Antiqua" w:eastAsia="Book Antiqua" w:hAnsi="Book Antiqua" w:cs="Book Antiqua"/>
          <w:color w:val="000000"/>
        </w:rPr>
        <w:t>Bousfiha</w:t>
      </w:r>
      <w:proofErr w:type="spellEnd"/>
      <w:r w:rsidRPr="002A18E7">
        <w:rPr>
          <w:rFonts w:ascii="Book Antiqua" w:eastAsia="Book Antiqua" w:hAnsi="Book Antiqua" w:cs="Book Antiqua"/>
          <w:color w:val="000000"/>
        </w:rPr>
        <w:t xml:space="preserve"> A, Casanova JL, </w:t>
      </w:r>
      <w:proofErr w:type="spellStart"/>
      <w:r w:rsidRPr="002A18E7">
        <w:rPr>
          <w:rFonts w:ascii="Book Antiqua" w:eastAsia="Book Antiqua" w:hAnsi="Book Antiqua" w:cs="Book Antiqua"/>
          <w:color w:val="000000"/>
        </w:rPr>
        <w:t>Chatila</w:t>
      </w:r>
      <w:proofErr w:type="spellEnd"/>
      <w:r w:rsidRPr="002A18E7">
        <w:rPr>
          <w:rFonts w:ascii="Book Antiqua" w:eastAsia="Book Antiqua" w:hAnsi="Book Antiqua" w:cs="Book Antiqua"/>
          <w:color w:val="000000"/>
        </w:rPr>
        <w:t xml:space="preserve"> T, Conley ME, Cunningham-Rundles C, Etzioni A, Holland SM, Klein C, </w:t>
      </w:r>
      <w:proofErr w:type="spellStart"/>
      <w:r w:rsidRPr="002A18E7">
        <w:rPr>
          <w:rFonts w:ascii="Book Antiqua" w:eastAsia="Book Antiqua" w:hAnsi="Book Antiqua" w:cs="Book Antiqua"/>
          <w:color w:val="000000"/>
        </w:rPr>
        <w:t>Nonoyama</w:t>
      </w:r>
      <w:proofErr w:type="spellEnd"/>
      <w:r w:rsidRPr="002A18E7">
        <w:rPr>
          <w:rFonts w:ascii="Book Antiqua" w:eastAsia="Book Antiqua" w:hAnsi="Book Antiqua" w:cs="Book Antiqua"/>
          <w:color w:val="000000"/>
        </w:rPr>
        <w:t xml:space="preserve"> S, Ochs HD, </w:t>
      </w:r>
      <w:proofErr w:type="spellStart"/>
      <w:r w:rsidRPr="002A18E7">
        <w:rPr>
          <w:rFonts w:ascii="Book Antiqua" w:eastAsia="Book Antiqua" w:hAnsi="Book Antiqua" w:cs="Book Antiqua"/>
          <w:color w:val="000000"/>
        </w:rPr>
        <w:t>Oksenhendler</w:t>
      </w:r>
      <w:proofErr w:type="spellEnd"/>
      <w:r w:rsidRPr="002A18E7">
        <w:rPr>
          <w:rFonts w:ascii="Book Antiqua" w:eastAsia="Book Antiqua" w:hAnsi="Book Antiqua" w:cs="Book Antiqua"/>
          <w:color w:val="000000"/>
        </w:rPr>
        <w:t xml:space="preserve"> E, Puck JM, Sullivan KE, Tang ML, Franco JL, Gaspar HB. Primary Immunodeficiency Diseases: an Update on the Classification from the International Union of Immunological Societies Expert Committee for Primary Immunodeficiency 2015. </w:t>
      </w:r>
      <w:r w:rsidRPr="002A18E7">
        <w:rPr>
          <w:rFonts w:ascii="Book Antiqua" w:eastAsia="Book Antiqua" w:hAnsi="Book Antiqua" w:cs="Book Antiqua"/>
          <w:i/>
          <w:iCs/>
          <w:color w:val="000000"/>
        </w:rPr>
        <w:t>J Clin Immunol</w:t>
      </w:r>
      <w:r w:rsidRPr="002A18E7">
        <w:rPr>
          <w:rFonts w:ascii="Book Antiqua" w:eastAsia="Book Antiqua" w:hAnsi="Book Antiqua" w:cs="Book Antiqua"/>
          <w:color w:val="000000"/>
        </w:rPr>
        <w:t xml:space="preserve"> 2015; </w:t>
      </w:r>
      <w:r w:rsidRPr="002A18E7">
        <w:rPr>
          <w:rFonts w:ascii="Book Antiqua" w:eastAsia="Book Antiqua" w:hAnsi="Book Antiqua" w:cs="Book Antiqua"/>
          <w:b/>
          <w:bCs/>
          <w:color w:val="000000"/>
        </w:rPr>
        <w:t>35</w:t>
      </w:r>
      <w:r w:rsidRPr="002A18E7">
        <w:rPr>
          <w:rFonts w:ascii="Book Antiqua" w:eastAsia="Book Antiqua" w:hAnsi="Book Antiqua" w:cs="Book Antiqua"/>
          <w:color w:val="000000"/>
        </w:rPr>
        <w:t>: 696-726 [PMID: 26482257 DOI: 10.1007/s10875-015-0201-1]</w:t>
      </w:r>
    </w:p>
    <w:p w14:paraId="33E7131A"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lastRenderedPageBreak/>
        <w:t xml:space="preserve">13 </w:t>
      </w:r>
      <w:proofErr w:type="spellStart"/>
      <w:r w:rsidRPr="002A18E7">
        <w:rPr>
          <w:rFonts w:ascii="Book Antiqua" w:eastAsia="Book Antiqua" w:hAnsi="Book Antiqua" w:cs="Book Antiqua"/>
          <w:b/>
          <w:bCs/>
          <w:color w:val="000000"/>
        </w:rPr>
        <w:t>Bousfiha</w:t>
      </w:r>
      <w:proofErr w:type="spellEnd"/>
      <w:r w:rsidRPr="002A18E7">
        <w:rPr>
          <w:rFonts w:ascii="Book Antiqua" w:eastAsia="Book Antiqua" w:hAnsi="Book Antiqua" w:cs="Book Antiqua"/>
          <w:b/>
          <w:bCs/>
          <w:color w:val="000000"/>
        </w:rPr>
        <w:t xml:space="preserve"> A</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Jeddane</w:t>
      </w:r>
      <w:proofErr w:type="spellEnd"/>
      <w:r w:rsidRPr="002A18E7">
        <w:rPr>
          <w:rFonts w:ascii="Book Antiqua" w:eastAsia="Book Antiqua" w:hAnsi="Book Antiqua" w:cs="Book Antiqua"/>
          <w:color w:val="000000"/>
        </w:rPr>
        <w:t xml:space="preserve"> L, Picard C, Al-</w:t>
      </w:r>
      <w:proofErr w:type="spellStart"/>
      <w:r w:rsidRPr="002A18E7">
        <w:rPr>
          <w:rFonts w:ascii="Book Antiqua" w:eastAsia="Book Antiqua" w:hAnsi="Book Antiqua" w:cs="Book Antiqua"/>
          <w:color w:val="000000"/>
        </w:rPr>
        <w:t>Herz</w:t>
      </w:r>
      <w:proofErr w:type="spellEnd"/>
      <w:r w:rsidRPr="002A18E7">
        <w:rPr>
          <w:rFonts w:ascii="Book Antiqua" w:eastAsia="Book Antiqua" w:hAnsi="Book Antiqua" w:cs="Book Antiqua"/>
          <w:color w:val="000000"/>
        </w:rPr>
        <w:t xml:space="preserve"> W, </w:t>
      </w:r>
      <w:proofErr w:type="spellStart"/>
      <w:r w:rsidRPr="002A18E7">
        <w:rPr>
          <w:rFonts w:ascii="Book Antiqua" w:eastAsia="Book Antiqua" w:hAnsi="Book Antiqua" w:cs="Book Antiqua"/>
          <w:color w:val="000000"/>
        </w:rPr>
        <w:t>Ailal</w:t>
      </w:r>
      <w:proofErr w:type="spellEnd"/>
      <w:r w:rsidRPr="002A18E7">
        <w:rPr>
          <w:rFonts w:ascii="Book Antiqua" w:eastAsia="Book Antiqua" w:hAnsi="Book Antiqua" w:cs="Book Antiqua"/>
          <w:color w:val="000000"/>
        </w:rPr>
        <w:t xml:space="preserve"> F, </w:t>
      </w:r>
      <w:proofErr w:type="spellStart"/>
      <w:r w:rsidRPr="002A18E7">
        <w:rPr>
          <w:rFonts w:ascii="Book Antiqua" w:eastAsia="Book Antiqua" w:hAnsi="Book Antiqua" w:cs="Book Antiqua"/>
          <w:color w:val="000000"/>
        </w:rPr>
        <w:t>Chatila</w:t>
      </w:r>
      <w:proofErr w:type="spellEnd"/>
      <w:r w:rsidRPr="002A18E7">
        <w:rPr>
          <w:rFonts w:ascii="Book Antiqua" w:eastAsia="Book Antiqua" w:hAnsi="Book Antiqua" w:cs="Book Antiqua"/>
          <w:color w:val="000000"/>
        </w:rPr>
        <w:t xml:space="preserve"> T, Cunningham-Rundles C, Etzioni A, Franco JL, Holland SM, Klein C, </w:t>
      </w:r>
      <w:proofErr w:type="spellStart"/>
      <w:r w:rsidRPr="002A18E7">
        <w:rPr>
          <w:rFonts w:ascii="Book Antiqua" w:eastAsia="Book Antiqua" w:hAnsi="Book Antiqua" w:cs="Book Antiqua"/>
          <w:color w:val="000000"/>
        </w:rPr>
        <w:t>Morio</w:t>
      </w:r>
      <w:proofErr w:type="spellEnd"/>
      <w:r w:rsidRPr="002A18E7">
        <w:rPr>
          <w:rFonts w:ascii="Book Antiqua" w:eastAsia="Book Antiqua" w:hAnsi="Book Antiqua" w:cs="Book Antiqua"/>
          <w:color w:val="000000"/>
        </w:rPr>
        <w:t xml:space="preserve"> T, Ochs HD, </w:t>
      </w:r>
      <w:proofErr w:type="spellStart"/>
      <w:r w:rsidRPr="002A18E7">
        <w:rPr>
          <w:rFonts w:ascii="Book Antiqua" w:eastAsia="Book Antiqua" w:hAnsi="Book Antiqua" w:cs="Book Antiqua"/>
          <w:color w:val="000000"/>
        </w:rPr>
        <w:t>Oksenhendler</w:t>
      </w:r>
      <w:proofErr w:type="spellEnd"/>
      <w:r w:rsidRPr="002A18E7">
        <w:rPr>
          <w:rFonts w:ascii="Book Antiqua" w:eastAsia="Book Antiqua" w:hAnsi="Book Antiqua" w:cs="Book Antiqua"/>
          <w:color w:val="000000"/>
        </w:rPr>
        <w:t xml:space="preserve"> E, Puck J, Torgerson TR, Casanova JL, Sullivan KE, </w:t>
      </w:r>
      <w:proofErr w:type="spellStart"/>
      <w:r w:rsidRPr="002A18E7">
        <w:rPr>
          <w:rFonts w:ascii="Book Antiqua" w:eastAsia="Book Antiqua" w:hAnsi="Book Antiqua" w:cs="Book Antiqua"/>
          <w:color w:val="000000"/>
        </w:rPr>
        <w:t>Tangye</w:t>
      </w:r>
      <w:proofErr w:type="spellEnd"/>
      <w:r w:rsidRPr="002A18E7">
        <w:rPr>
          <w:rFonts w:ascii="Book Antiqua" w:eastAsia="Book Antiqua" w:hAnsi="Book Antiqua" w:cs="Book Antiqua"/>
          <w:color w:val="000000"/>
        </w:rPr>
        <w:t xml:space="preserve"> SG. Human Inborn Errors of Immunity: 2019 Update of the IUIS Phenotypical Classification. </w:t>
      </w:r>
      <w:r w:rsidRPr="002A18E7">
        <w:rPr>
          <w:rFonts w:ascii="Book Antiqua" w:eastAsia="Book Antiqua" w:hAnsi="Book Antiqua" w:cs="Book Antiqua"/>
          <w:i/>
          <w:iCs/>
          <w:color w:val="000000"/>
        </w:rPr>
        <w:t>J Clin Immunol</w:t>
      </w:r>
      <w:r w:rsidRPr="002A18E7">
        <w:rPr>
          <w:rFonts w:ascii="Book Antiqua" w:eastAsia="Book Antiqua" w:hAnsi="Book Antiqua" w:cs="Book Antiqua"/>
          <w:color w:val="000000"/>
        </w:rPr>
        <w:t xml:space="preserve"> 2020; </w:t>
      </w:r>
      <w:r w:rsidRPr="002A18E7">
        <w:rPr>
          <w:rFonts w:ascii="Book Antiqua" w:eastAsia="Book Antiqua" w:hAnsi="Book Antiqua" w:cs="Book Antiqua"/>
          <w:b/>
          <w:bCs/>
          <w:color w:val="000000"/>
        </w:rPr>
        <w:t>40</w:t>
      </w:r>
      <w:r w:rsidRPr="002A18E7">
        <w:rPr>
          <w:rFonts w:ascii="Book Antiqua" w:eastAsia="Book Antiqua" w:hAnsi="Book Antiqua" w:cs="Book Antiqua"/>
          <w:color w:val="000000"/>
        </w:rPr>
        <w:t>: 66-81 [PMID: 32048120 DOI: 10.1007/s10875-020-00758-x]</w:t>
      </w:r>
    </w:p>
    <w:p w14:paraId="42D49B7F"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14 </w:t>
      </w:r>
      <w:r w:rsidRPr="002A18E7">
        <w:rPr>
          <w:rFonts w:ascii="Book Antiqua" w:eastAsia="Book Antiqua" w:hAnsi="Book Antiqua" w:cs="Book Antiqua"/>
          <w:b/>
          <w:bCs/>
          <w:color w:val="000000"/>
        </w:rPr>
        <w:t>Modell V</w:t>
      </w:r>
      <w:r w:rsidRPr="002A18E7">
        <w:rPr>
          <w:rFonts w:ascii="Book Antiqua" w:eastAsia="Book Antiqua" w:hAnsi="Book Antiqua" w:cs="Book Antiqua"/>
          <w:color w:val="000000"/>
        </w:rPr>
        <w:t xml:space="preserve">, Orange JS, Quinn J, Modell F. Global report on primary immunodeficiencies: 2018 update from the Jeffrey Modell Centers Network on disease classification, regional trends, treatment modalities, and physician reported outcomes. </w:t>
      </w:r>
      <w:r w:rsidRPr="002A18E7">
        <w:rPr>
          <w:rFonts w:ascii="Book Antiqua" w:eastAsia="Book Antiqua" w:hAnsi="Book Antiqua" w:cs="Book Antiqua"/>
          <w:i/>
          <w:iCs/>
          <w:color w:val="000000"/>
        </w:rPr>
        <w:t>Immunol Res</w:t>
      </w:r>
      <w:r w:rsidRPr="002A18E7">
        <w:rPr>
          <w:rFonts w:ascii="Book Antiqua" w:eastAsia="Book Antiqua" w:hAnsi="Book Antiqua" w:cs="Book Antiqua"/>
          <w:color w:val="000000"/>
        </w:rPr>
        <w:t xml:space="preserve"> 2018; </w:t>
      </w:r>
      <w:r w:rsidRPr="002A18E7">
        <w:rPr>
          <w:rFonts w:ascii="Book Antiqua" w:eastAsia="Book Antiqua" w:hAnsi="Book Antiqua" w:cs="Book Antiqua"/>
          <w:b/>
          <w:bCs/>
          <w:color w:val="000000"/>
        </w:rPr>
        <w:t>66</w:t>
      </w:r>
      <w:r w:rsidRPr="002A18E7">
        <w:rPr>
          <w:rFonts w:ascii="Book Antiqua" w:eastAsia="Book Antiqua" w:hAnsi="Book Antiqua" w:cs="Book Antiqua"/>
          <w:color w:val="000000"/>
        </w:rPr>
        <w:t>: 367-380 [PMID: 29744770 DOI: 10.1007/s12026-018-8996-5]</w:t>
      </w:r>
    </w:p>
    <w:p w14:paraId="715E22D0"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15 </w:t>
      </w:r>
      <w:r w:rsidRPr="002A18E7">
        <w:rPr>
          <w:rFonts w:ascii="Book Antiqua" w:eastAsia="Book Antiqua" w:hAnsi="Book Antiqua" w:cs="Book Antiqua"/>
          <w:b/>
          <w:bCs/>
          <w:color w:val="000000"/>
        </w:rPr>
        <w:t>Amaya-Uribe L</w:t>
      </w:r>
      <w:r w:rsidRPr="002A18E7">
        <w:rPr>
          <w:rFonts w:ascii="Book Antiqua" w:eastAsia="Book Antiqua" w:hAnsi="Book Antiqua" w:cs="Book Antiqua"/>
          <w:color w:val="000000"/>
        </w:rPr>
        <w:t xml:space="preserve">, Rojas M, Azizi G, Anaya JM, Gershwin ME. Primary immunodeficiency and autoimmunity: A comprehensive review. </w:t>
      </w:r>
      <w:r w:rsidRPr="002A18E7">
        <w:rPr>
          <w:rFonts w:ascii="Book Antiqua" w:eastAsia="Book Antiqua" w:hAnsi="Book Antiqua" w:cs="Book Antiqua"/>
          <w:i/>
          <w:iCs/>
          <w:color w:val="000000"/>
        </w:rPr>
        <w:t xml:space="preserve">J </w:t>
      </w:r>
      <w:proofErr w:type="spellStart"/>
      <w:r w:rsidRPr="002A18E7">
        <w:rPr>
          <w:rFonts w:ascii="Book Antiqua" w:eastAsia="Book Antiqua" w:hAnsi="Book Antiqua" w:cs="Book Antiqua"/>
          <w:i/>
          <w:iCs/>
          <w:color w:val="000000"/>
        </w:rPr>
        <w:t>Autoimmun</w:t>
      </w:r>
      <w:proofErr w:type="spellEnd"/>
      <w:r w:rsidRPr="002A18E7">
        <w:rPr>
          <w:rFonts w:ascii="Book Antiqua" w:eastAsia="Book Antiqua" w:hAnsi="Book Antiqua" w:cs="Book Antiqua"/>
          <w:color w:val="000000"/>
        </w:rPr>
        <w:t xml:space="preserve"> 2019; </w:t>
      </w:r>
      <w:r w:rsidRPr="002A18E7">
        <w:rPr>
          <w:rFonts w:ascii="Book Antiqua" w:eastAsia="Book Antiqua" w:hAnsi="Book Antiqua" w:cs="Book Antiqua"/>
          <w:b/>
          <w:bCs/>
          <w:color w:val="000000"/>
        </w:rPr>
        <w:t>99</w:t>
      </w:r>
      <w:r w:rsidRPr="002A18E7">
        <w:rPr>
          <w:rFonts w:ascii="Book Antiqua" w:eastAsia="Book Antiqua" w:hAnsi="Book Antiqua" w:cs="Book Antiqua"/>
          <w:color w:val="000000"/>
        </w:rPr>
        <w:t>: 52-72 [PMID: 30795880 DOI: 10.1016/j.jaut.2019.01.011]</w:t>
      </w:r>
    </w:p>
    <w:p w14:paraId="436A70EF"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16 </w:t>
      </w:r>
      <w:r w:rsidRPr="002A18E7">
        <w:rPr>
          <w:rFonts w:ascii="Book Antiqua" w:eastAsia="Book Antiqua" w:hAnsi="Book Antiqua" w:cs="Book Antiqua"/>
          <w:b/>
          <w:bCs/>
          <w:color w:val="000000"/>
        </w:rPr>
        <w:t>Berg RD</w:t>
      </w:r>
      <w:r w:rsidRPr="002A18E7">
        <w:rPr>
          <w:rFonts w:ascii="Book Antiqua" w:eastAsia="Book Antiqua" w:hAnsi="Book Antiqua" w:cs="Book Antiqua"/>
          <w:color w:val="000000"/>
        </w:rPr>
        <w:t xml:space="preserve">. Bacterial translocation from the gastrointestinal tract. </w:t>
      </w:r>
      <w:r w:rsidRPr="002A18E7">
        <w:rPr>
          <w:rFonts w:ascii="Book Antiqua" w:eastAsia="Book Antiqua" w:hAnsi="Book Antiqua" w:cs="Book Antiqua"/>
          <w:i/>
          <w:iCs/>
          <w:color w:val="000000"/>
        </w:rPr>
        <w:t xml:space="preserve">Trends </w:t>
      </w:r>
      <w:proofErr w:type="spellStart"/>
      <w:r w:rsidRPr="002A18E7">
        <w:rPr>
          <w:rFonts w:ascii="Book Antiqua" w:eastAsia="Book Antiqua" w:hAnsi="Book Antiqua" w:cs="Book Antiqua"/>
          <w:i/>
          <w:iCs/>
          <w:color w:val="000000"/>
        </w:rPr>
        <w:t>Microbiol</w:t>
      </w:r>
      <w:proofErr w:type="spellEnd"/>
      <w:r w:rsidRPr="002A18E7">
        <w:rPr>
          <w:rFonts w:ascii="Book Antiqua" w:eastAsia="Book Antiqua" w:hAnsi="Book Antiqua" w:cs="Book Antiqua"/>
          <w:color w:val="000000"/>
        </w:rPr>
        <w:t xml:space="preserve"> 1995; </w:t>
      </w:r>
      <w:r w:rsidRPr="002A18E7">
        <w:rPr>
          <w:rFonts w:ascii="Book Antiqua" w:eastAsia="Book Antiqua" w:hAnsi="Book Antiqua" w:cs="Book Antiqua"/>
          <w:b/>
          <w:bCs/>
          <w:color w:val="000000"/>
        </w:rPr>
        <w:t>3</w:t>
      </w:r>
      <w:r w:rsidRPr="002A18E7">
        <w:rPr>
          <w:rFonts w:ascii="Book Antiqua" w:eastAsia="Book Antiqua" w:hAnsi="Book Antiqua" w:cs="Book Antiqua"/>
          <w:color w:val="000000"/>
        </w:rPr>
        <w:t>: 149-154 [PMID: 7613757 DOI: 10.1016/s0966-842</w:t>
      </w:r>
      <w:proofErr w:type="gramStart"/>
      <w:r w:rsidRPr="002A18E7">
        <w:rPr>
          <w:rFonts w:ascii="Book Antiqua" w:eastAsia="Book Antiqua" w:hAnsi="Book Antiqua" w:cs="Book Antiqua"/>
          <w:color w:val="000000"/>
        </w:rPr>
        <w:t>x(</w:t>
      </w:r>
      <w:proofErr w:type="gramEnd"/>
      <w:r w:rsidRPr="002A18E7">
        <w:rPr>
          <w:rFonts w:ascii="Book Antiqua" w:eastAsia="Book Antiqua" w:hAnsi="Book Antiqua" w:cs="Book Antiqua"/>
          <w:color w:val="000000"/>
        </w:rPr>
        <w:t>00)88906-4]</w:t>
      </w:r>
    </w:p>
    <w:p w14:paraId="657B65E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17 </w:t>
      </w:r>
      <w:r w:rsidRPr="002A18E7">
        <w:rPr>
          <w:rFonts w:ascii="Book Antiqua" w:eastAsia="Book Antiqua" w:hAnsi="Book Antiqua" w:cs="Book Antiqua"/>
          <w:b/>
          <w:bCs/>
          <w:color w:val="000000"/>
        </w:rPr>
        <w:t>Lumsden AB</w:t>
      </w:r>
      <w:r w:rsidRPr="002A18E7">
        <w:rPr>
          <w:rFonts w:ascii="Book Antiqua" w:eastAsia="Book Antiqua" w:hAnsi="Book Antiqua" w:cs="Book Antiqua"/>
          <w:color w:val="000000"/>
        </w:rPr>
        <w:t xml:space="preserve">, Henderson JM, Kutner MH. Endotoxin levels measured by a chromogenic assay in portal, hepatic and peripheral venous blood in patients with cirrhosis.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1988; </w:t>
      </w:r>
      <w:r w:rsidRPr="002A18E7">
        <w:rPr>
          <w:rFonts w:ascii="Book Antiqua" w:eastAsia="Book Antiqua" w:hAnsi="Book Antiqua" w:cs="Book Antiqua"/>
          <w:b/>
          <w:bCs/>
          <w:color w:val="000000"/>
        </w:rPr>
        <w:t>8</w:t>
      </w:r>
      <w:r w:rsidRPr="002A18E7">
        <w:rPr>
          <w:rFonts w:ascii="Book Antiqua" w:eastAsia="Book Antiqua" w:hAnsi="Book Antiqua" w:cs="Book Antiqua"/>
          <w:color w:val="000000"/>
        </w:rPr>
        <w:t>: 232-236 [PMID: 3281884 DOI: 10.1002/hep.1840080207]</w:t>
      </w:r>
    </w:p>
    <w:p w14:paraId="4A012A08"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18 </w:t>
      </w:r>
      <w:proofErr w:type="spellStart"/>
      <w:r w:rsidRPr="002A18E7">
        <w:rPr>
          <w:rFonts w:ascii="Book Antiqua" w:eastAsia="Book Antiqua" w:hAnsi="Book Antiqua" w:cs="Book Antiqua"/>
          <w:b/>
          <w:bCs/>
          <w:color w:val="000000"/>
        </w:rPr>
        <w:t>Sheth</w:t>
      </w:r>
      <w:proofErr w:type="spellEnd"/>
      <w:r w:rsidRPr="002A18E7">
        <w:rPr>
          <w:rFonts w:ascii="Book Antiqua" w:eastAsia="Book Antiqua" w:hAnsi="Book Antiqua" w:cs="Book Antiqua"/>
          <w:b/>
          <w:bCs/>
          <w:color w:val="000000"/>
        </w:rPr>
        <w:t xml:space="preserve"> K</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Bankey</w:t>
      </w:r>
      <w:proofErr w:type="spellEnd"/>
      <w:r w:rsidRPr="002A18E7">
        <w:rPr>
          <w:rFonts w:ascii="Book Antiqua" w:eastAsia="Book Antiqua" w:hAnsi="Book Antiqua" w:cs="Book Antiqua"/>
          <w:color w:val="000000"/>
        </w:rPr>
        <w:t xml:space="preserve"> P. The liver as an immune organ. </w:t>
      </w:r>
      <w:proofErr w:type="spellStart"/>
      <w:r w:rsidRPr="002A18E7">
        <w:rPr>
          <w:rFonts w:ascii="Book Antiqua" w:eastAsia="Book Antiqua" w:hAnsi="Book Antiqua" w:cs="Book Antiqua"/>
          <w:i/>
          <w:iCs/>
          <w:color w:val="000000"/>
        </w:rPr>
        <w:t>Curr</w:t>
      </w:r>
      <w:proofErr w:type="spellEnd"/>
      <w:r w:rsidRPr="002A18E7">
        <w:rPr>
          <w:rFonts w:ascii="Book Antiqua" w:eastAsia="Book Antiqua" w:hAnsi="Book Antiqua" w:cs="Book Antiqua"/>
          <w:i/>
          <w:iCs/>
          <w:color w:val="000000"/>
        </w:rPr>
        <w:t xml:space="preserve"> </w:t>
      </w:r>
      <w:proofErr w:type="spellStart"/>
      <w:r w:rsidRPr="002A18E7">
        <w:rPr>
          <w:rFonts w:ascii="Book Antiqua" w:eastAsia="Book Antiqua" w:hAnsi="Book Antiqua" w:cs="Book Antiqua"/>
          <w:i/>
          <w:iCs/>
          <w:color w:val="000000"/>
        </w:rPr>
        <w:t>Opin</w:t>
      </w:r>
      <w:proofErr w:type="spellEnd"/>
      <w:r w:rsidRPr="002A18E7">
        <w:rPr>
          <w:rFonts w:ascii="Book Antiqua" w:eastAsia="Book Antiqua" w:hAnsi="Book Antiqua" w:cs="Book Antiqua"/>
          <w:i/>
          <w:iCs/>
          <w:color w:val="000000"/>
        </w:rPr>
        <w:t xml:space="preserve"> Crit Care</w:t>
      </w:r>
      <w:r w:rsidRPr="002A18E7">
        <w:rPr>
          <w:rFonts w:ascii="Book Antiqua" w:eastAsia="Book Antiqua" w:hAnsi="Book Antiqua" w:cs="Book Antiqua"/>
          <w:color w:val="000000"/>
        </w:rPr>
        <w:t xml:space="preserve"> 2001; </w:t>
      </w:r>
      <w:r w:rsidRPr="002A18E7">
        <w:rPr>
          <w:rFonts w:ascii="Book Antiqua" w:eastAsia="Book Antiqua" w:hAnsi="Book Antiqua" w:cs="Book Antiqua"/>
          <w:b/>
          <w:bCs/>
          <w:color w:val="000000"/>
        </w:rPr>
        <w:t>7</w:t>
      </w:r>
      <w:r w:rsidRPr="002A18E7">
        <w:rPr>
          <w:rFonts w:ascii="Book Antiqua" w:eastAsia="Book Antiqua" w:hAnsi="Book Antiqua" w:cs="Book Antiqua"/>
          <w:color w:val="000000"/>
        </w:rPr>
        <w:t>: 99-104 [PMID: 11373518 DOI: 10.1097/00075198-200104000-00008]</w:t>
      </w:r>
    </w:p>
    <w:p w14:paraId="29B649F4"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19 </w:t>
      </w:r>
      <w:r w:rsidRPr="002A18E7">
        <w:rPr>
          <w:rFonts w:ascii="Book Antiqua" w:eastAsia="Book Antiqua" w:hAnsi="Book Antiqua" w:cs="Book Antiqua"/>
          <w:b/>
          <w:bCs/>
          <w:color w:val="000000"/>
        </w:rPr>
        <w:t>Oda M</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Yokomori</w:t>
      </w:r>
      <w:proofErr w:type="spellEnd"/>
      <w:r w:rsidRPr="002A18E7">
        <w:rPr>
          <w:rFonts w:ascii="Book Antiqua" w:eastAsia="Book Antiqua" w:hAnsi="Book Antiqua" w:cs="Book Antiqua"/>
          <w:color w:val="000000"/>
        </w:rPr>
        <w:t xml:space="preserve"> H, Han JY. Regulatory mechanisms of hepatic microcirculation. </w:t>
      </w:r>
      <w:r w:rsidRPr="002A18E7">
        <w:rPr>
          <w:rFonts w:ascii="Book Antiqua" w:eastAsia="Book Antiqua" w:hAnsi="Book Antiqua" w:cs="Book Antiqua"/>
          <w:i/>
          <w:iCs/>
          <w:color w:val="000000"/>
        </w:rPr>
        <w:t xml:space="preserve">Clin </w:t>
      </w:r>
      <w:proofErr w:type="spellStart"/>
      <w:r w:rsidRPr="002A18E7">
        <w:rPr>
          <w:rFonts w:ascii="Book Antiqua" w:eastAsia="Book Antiqua" w:hAnsi="Book Antiqua" w:cs="Book Antiqua"/>
          <w:i/>
          <w:iCs/>
          <w:color w:val="000000"/>
        </w:rPr>
        <w:t>Hemorheol</w:t>
      </w:r>
      <w:proofErr w:type="spellEnd"/>
      <w:r w:rsidRPr="002A18E7">
        <w:rPr>
          <w:rFonts w:ascii="Book Antiqua" w:eastAsia="Book Antiqua" w:hAnsi="Book Antiqua" w:cs="Book Antiqua"/>
          <w:i/>
          <w:iCs/>
          <w:color w:val="000000"/>
        </w:rPr>
        <w:t xml:space="preserve"> </w:t>
      </w:r>
      <w:proofErr w:type="spellStart"/>
      <w:r w:rsidRPr="002A18E7">
        <w:rPr>
          <w:rFonts w:ascii="Book Antiqua" w:eastAsia="Book Antiqua" w:hAnsi="Book Antiqua" w:cs="Book Antiqua"/>
          <w:i/>
          <w:iCs/>
          <w:color w:val="000000"/>
        </w:rPr>
        <w:t>Microcirc</w:t>
      </w:r>
      <w:proofErr w:type="spellEnd"/>
      <w:r w:rsidRPr="002A18E7">
        <w:rPr>
          <w:rFonts w:ascii="Book Antiqua" w:eastAsia="Book Antiqua" w:hAnsi="Book Antiqua" w:cs="Book Antiqua"/>
          <w:color w:val="000000"/>
        </w:rPr>
        <w:t xml:space="preserve"> 2003; </w:t>
      </w:r>
      <w:r w:rsidRPr="002A18E7">
        <w:rPr>
          <w:rFonts w:ascii="Book Antiqua" w:eastAsia="Book Antiqua" w:hAnsi="Book Antiqua" w:cs="Book Antiqua"/>
          <w:b/>
          <w:bCs/>
          <w:color w:val="000000"/>
        </w:rPr>
        <w:t>29</w:t>
      </w:r>
      <w:r w:rsidRPr="002A18E7">
        <w:rPr>
          <w:rFonts w:ascii="Book Antiqua" w:eastAsia="Book Antiqua" w:hAnsi="Book Antiqua" w:cs="Book Antiqua"/>
          <w:color w:val="000000"/>
        </w:rPr>
        <w:t>: 167-182 [PMID: 14724338]</w:t>
      </w:r>
    </w:p>
    <w:p w14:paraId="513FCF56"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20 </w:t>
      </w:r>
      <w:proofErr w:type="spellStart"/>
      <w:r w:rsidRPr="002A18E7">
        <w:rPr>
          <w:rFonts w:ascii="Book Antiqua" w:eastAsia="Book Antiqua" w:hAnsi="Book Antiqua" w:cs="Book Antiqua"/>
          <w:b/>
          <w:bCs/>
          <w:color w:val="000000"/>
        </w:rPr>
        <w:t>Mallevaey</w:t>
      </w:r>
      <w:proofErr w:type="spellEnd"/>
      <w:r w:rsidRPr="002A18E7">
        <w:rPr>
          <w:rFonts w:ascii="Book Antiqua" w:eastAsia="Book Antiqua" w:hAnsi="Book Antiqua" w:cs="Book Antiqua"/>
          <w:b/>
          <w:bCs/>
          <w:color w:val="000000"/>
        </w:rPr>
        <w:t xml:space="preserve"> T</w:t>
      </w:r>
      <w:r w:rsidRPr="002A18E7">
        <w:rPr>
          <w:rFonts w:ascii="Book Antiqua" w:eastAsia="Book Antiqua" w:hAnsi="Book Antiqua" w:cs="Book Antiqua"/>
          <w:color w:val="000000"/>
        </w:rPr>
        <w:t xml:space="preserve">, Fontaine J, </w:t>
      </w:r>
      <w:proofErr w:type="spellStart"/>
      <w:r w:rsidRPr="002A18E7">
        <w:rPr>
          <w:rFonts w:ascii="Book Antiqua" w:eastAsia="Book Antiqua" w:hAnsi="Book Antiqua" w:cs="Book Antiqua"/>
          <w:color w:val="000000"/>
        </w:rPr>
        <w:t>Breuilh</w:t>
      </w:r>
      <w:proofErr w:type="spellEnd"/>
      <w:r w:rsidRPr="002A18E7">
        <w:rPr>
          <w:rFonts w:ascii="Book Antiqua" w:eastAsia="Book Antiqua" w:hAnsi="Book Antiqua" w:cs="Book Antiqua"/>
          <w:color w:val="000000"/>
        </w:rPr>
        <w:t xml:space="preserve"> L, Paget C, Castro-Keller A, </w:t>
      </w:r>
      <w:proofErr w:type="spellStart"/>
      <w:r w:rsidRPr="002A18E7">
        <w:rPr>
          <w:rFonts w:ascii="Book Antiqua" w:eastAsia="Book Antiqua" w:hAnsi="Book Antiqua" w:cs="Book Antiqua"/>
          <w:color w:val="000000"/>
        </w:rPr>
        <w:t>Vendeville</w:t>
      </w:r>
      <w:proofErr w:type="spellEnd"/>
      <w:r w:rsidRPr="002A18E7">
        <w:rPr>
          <w:rFonts w:ascii="Book Antiqua" w:eastAsia="Book Antiqua" w:hAnsi="Book Antiqua" w:cs="Book Antiqua"/>
          <w:color w:val="000000"/>
        </w:rPr>
        <w:t xml:space="preserve"> C, Capron M, </w:t>
      </w:r>
      <w:proofErr w:type="spellStart"/>
      <w:r w:rsidRPr="002A18E7">
        <w:rPr>
          <w:rFonts w:ascii="Book Antiqua" w:eastAsia="Book Antiqua" w:hAnsi="Book Antiqua" w:cs="Book Antiqua"/>
          <w:color w:val="000000"/>
        </w:rPr>
        <w:t>Leite</w:t>
      </w:r>
      <w:proofErr w:type="spellEnd"/>
      <w:r w:rsidRPr="002A18E7">
        <w:rPr>
          <w:rFonts w:ascii="Book Antiqua" w:eastAsia="Book Antiqua" w:hAnsi="Book Antiqua" w:cs="Book Antiqua"/>
          <w:color w:val="000000"/>
        </w:rPr>
        <w:t>-de-</w:t>
      </w:r>
      <w:proofErr w:type="spellStart"/>
      <w:r w:rsidRPr="002A18E7">
        <w:rPr>
          <w:rFonts w:ascii="Book Antiqua" w:eastAsia="Book Antiqua" w:hAnsi="Book Antiqua" w:cs="Book Antiqua"/>
          <w:color w:val="000000"/>
        </w:rPr>
        <w:t>Moraes</w:t>
      </w:r>
      <w:proofErr w:type="spellEnd"/>
      <w:r w:rsidRPr="002A18E7">
        <w:rPr>
          <w:rFonts w:ascii="Book Antiqua" w:eastAsia="Book Antiqua" w:hAnsi="Book Antiqua" w:cs="Book Antiqua"/>
          <w:color w:val="000000"/>
        </w:rPr>
        <w:t xml:space="preserve"> M, </w:t>
      </w:r>
      <w:proofErr w:type="spellStart"/>
      <w:r w:rsidRPr="002A18E7">
        <w:rPr>
          <w:rFonts w:ascii="Book Antiqua" w:eastAsia="Book Antiqua" w:hAnsi="Book Antiqua" w:cs="Book Antiqua"/>
          <w:color w:val="000000"/>
        </w:rPr>
        <w:t>Trottein</w:t>
      </w:r>
      <w:proofErr w:type="spellEnd"/>
      <w:r w:rsidRPr="002A18E7">
        <w:rPr>
          <w:rFonts w:ascii="Book Antiqua" w:eastAsia="Book Antiqua" w:hAnsi="Book Antiqua" w:cs="Book Antiqua"/>
          <w:color w:val="000000"/>
        </w:rPr>
        <w:t xml:space="preserve"> F, </w:t>
      </w:r>
      <w:proofErr w:type="spellStart"/>
      <w:r w:rsidRPr="002A18E7">
        <w:rPr>
          <w:rFonts w:ascii="Book Antiqua" w:eastAsia="Book Antiqua" w:hAnsi="Book Antiqua" w:cs="Book Antiqua"/>
          <w:color w:val="000000"/>
        </w:rPr>
        <w:t>Faveeuw</w:t>
      </w:r>
      <w:proofErr w:type="spellEnd"/>
      <w:r w:rsidRPr="002A18E7">
        <w:rPr>
          <w:rFonts w:ascii="Book Antiqua" w:eastAsia="Book Antiqua" w:hAnsi="Book Antiqua" w:cs="Book Antiqua"/>
          <w:color w:val="000000"/>
        </w:rPr>
        <w:t xml:space="preserve"> C. Invariant and noninvariant natural killer T cells exert opposite regulatory functions on the immune response during murine schistosomiasis. </w:t>
      </w:r>
      <w:r w:rsidRPr="002A18E7">
        <w:rPr>
          <w:rFonts w:ascii="Book Antiqua" w:eastAsia="Book Antiqua" w:hAnsi="Book Antiqua" w:cs="Book Antiqua"/>
          <w:i/>
          <w:iCs/>
          <w:color w:val="000000"/>
        </w:rPr>
        <w:t xml:space="preserve">Infect </w:t>
      </w:r>
      <w:proofErr w:type="spellStart"/>
      <w:r w:rsidRPr="002A18E7">
        <w:rPr>
          <w:rFonts w:ascii="Book Antiqua" w:eastAsia="Book Antiqua" w:hAnsi="Book Antiqua" w:cs="Book Antiqua"/>
          <w:i/>
          <w:iCs/>
          <w:color w:val="000000"/>
        </w:rPr>
        <w:t>Immun</w:t>
      </w:r>
      <w:proofErr w:type="spellEnd"/>
      <w:r w:rsidRPr="002A18E7">
        <w:rPr>
          <w:rFonts w:ascii="Book Antiqua" w:eastAsia="Book Antiqua" w:hAnsi="Book Antiqua" w:cs="Book Antiqua"/>
          <w:color w:val="000000"/>
        </w:rPr>
        <w:t xml:space="preserve"> 2007; </w:t>
      </w:r>
      <w:r w:rsidRPr="002A18E7">
        <w:rPr>
          <w:rFonts w:ascii="Book Antiqua" w:eastAsia="Book Antiqua" w:hAnsi="Book Antiqua" w:cs="Book Antiqua"/>
          <w:b/>
          <w:bCs/>
          <w:color w:val="000000"/>
        </w:rPr>
        <w:t>75</w:t>
      </w:r>
      <w:r w:rsidRPr="002A18E7">
        <w:rPr>
          <w:rFonts w:ascii="Book Antiqua" w:eastAsia="Book Antiqua" w:hAnsi="Book Antiqua" w:cs="Book Antiqua"/>
          <w:color w:val="000000"/>
        </w:rPr>
        <w:t>: 2171-2180 [PMID: 17353286 DOI: 10.1128/IAI.01178-06]</w:t>
      </w:r>
    </w:p>
    <w:p w14:paraId="1801EAD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21 </w:t>
      </w:r>
      <w:r w:rsidRPr="002A18E7">
        <w:rPr>
          <w:rFonts w:ascii="Book Antiqua" w:eastAsia="Book Antiqua" w:hAnsi="Book Antiqua" w:cs="Book Antiqua"/>
          <w:b/>
          <w:bCs/>
          <w:color w:val="000000"/>
        </w:rPr>
        <w:t>Exley MA</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Koziel</w:t>
      </w:r>
      <w:proofErr w:type="spellEnd"/>
      <w:r w:rsidRPr="002A18E7">
        <w:rPr>
          <w:rFonts w:ascii="Book Antiqua" w:eastAsia="Book Antiqua" w:hAnsi="Book Antiqua" w:cs="Book Antiqua"/>
          <w:color w:val="000000"/>
        </w:rPr>
        <w:t xml:space="preserve"> MJ. To be or not to be NKT: natural killer T cells in the liver.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2004; </w:t>
      </w:r>
      <w:r w:rsidRPr="002A18E7">
        <w:rPr>
          <w:rFonts w:ascii="Book Antiqua" w:eastAsia="Book Antiqua" w:hAnsi="Book Antiqua" w:cs="Book Antiqua"/>
          <w:b/>
          <w:bCs/>
          <w:color w:val="000000"/>
        </w:rPr>
        <w:t>40</w:t>
      </w:r>
      <w:r w:rsidRPr="002A18E7">
        <w:rPr>
          <w:rFonts w:ascii="Book Antiqua" w:eastAsia="Book Antiqua" w:hAnsi="Book Antiqua" w:cs="Book Antiqua"/>
          <w:color w:val="000000"/>
        </w:rPr>
        <w:t>: 1033-1040 [PMID: 15486982 DOI: 10.1002/hep.20433]</w:t>
      </w:r>
    </w:p>
    <w:p w14:paraId="1C9AF05B"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lastRenderedPageBreak/>
        <w:t xml:space="preserve">22 </w:t>
      </w:r>
      <w:r w:rsidRPr="002A18E7">
        <w:rPr>
          <w:rFonts w:ascii="Book Antiqua" w:eastAsia="Book Antiqua" w:hAnsi="Book Antiqua" w:cs="Book Antiqua"/>
          <w:b/>
          <w:bCs/>
          <w:color w:val="000000"/>
        </w:rPr>
        <w:t>Mackay IR</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Hepatoimmunology</w:t>
      </w:r>
      <w:proofErr w:type="spellEnd"/>
      <w:r w:rsidRPr="002A18E7">
        <w:rPr>
          <w:rFonts w:ascii="Book Antiqua" w:eastAsia="Book Antiqua" w:hAnsi="Book Antiqua" w:cs="Book Antiqua"/>
          <w:color w:val="000000"/>
        </w:rPr>
        <w:t xml:space="preserve">: a perspective. </w:t>
      </w:r>
      <w:r w:rsidRPr="002A18E7">
        <w:rPr>
          <w:rFonts w:ascii="Book Antiqua" w:eastAsia="Book Antiqua" w:hAnsi="Book Antiqua" w:cs="Book Antiqua"/>
          <w:i/>
          <w:iCs/>
          <w:color w:val="000000"/>
        </w:rPr>
        <w:t>Immunol Cell Biol</w:t>
      </w:r>
      <w:r w:rsidRPr="002A18E7">
        <w:rPr>
          <w:rFonts w:ascii="Book Antiqua" w:eastAsia="Book Antiqua" w:hAnsi="Book Antiqua" w:cs="Book Antiqua"/>
          <w:color w:val="000000"/>
        </w:rPr>
        <w:t xml:space="preserve"> 2002; </w:t>
      </w:r>
      <w:r w:rsidRPr="002A18E7">
        <w:rPr>
          <w:rFonts w:ascii="Book Antiqua" w:eastAsia="Book Antiqua" w:hAnsi="Book Antiqua" w:cs="Book Antiqua"/>
          <w:b/>
          <w:bCs/>
          <w:color w:val="000000"/>
        </w:rPr>
        <w:t>80</w:t>
      </w:r>
      <w:r w:rsidRPr="002A18E7">
        <w:rPr>
          <w:rFonts w:ascii="Book Antiqua" w:eastAsia="Book Antiqua" w:hAnsi="Book Antiqua" w:cs="Book Antiqua"/>
          <w:color w:val="000000"/>
        </w:rPr>
        <w:t>: 36-44 [PMID: 11869361 DOI: 10.1046/j.1440-1711.2002.01063.x]</w:t>
      </w:r>
    </w:p>
    <w:p w14:paraId="7F039A03"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23 </w:t>
      </w:r>
      <w:r w:rsidRPr="002A18E7">
        <w:rPr>
          <w:rFonts w:ascii="Book Antiqua" w:eastAsia="Book Antiqua" w:hAnsi="Book Antiqua" w:cs="Book Antiqua"/>
          <w:b/>
          <w:bCs/>
          <w:color w:val="000000"/>
        </w:rPr>
        <w:t>MacPhee PJ</w:t>
      </w:r>
      <w:r w:rsidRPr="002A18E7">
        <w:rPr>
          <w:rFonts w:ascii="Book Antiqua" w:eastAsia="Book Antiqua" w:hAnsi="Book Antiqua" w:cs="Book Antiqua"/>
          <w:color w:val="000000"/>
        </w:rPr>
        <w:t xml:space="preserve">, Schmidt EE, Groom AC. Intermittence of blood flow in liver sinusoids, studied by high-resolution in vivo microscopy. </w:t>
      </w:r>
      <w:r w:rsidRPr="002A18E7">
        <w:rPr>
          <w:rFonts w:ascii="Book Antiqua" w:eastAsia="Book Antiqua" w:hAnsi="Book Antiqua" w:cs="Book Antiqua"/>
          <w:i/>
          <w:iCs/>
          <w:color w:val="000000"/>
        </w:rPr>
        <w:t xml:space="preserve">Am J </w:t>
      </w:r>
      <w:proofErr w:type="spellStart"/>
      <w:r w:rsidRPr="002A18E7">
        <w:rPr>
          <w:rFonts w:ascii="Book Antiqua" w:eastAsia="Book Antiqua" w:hAnsi="Book Antiqua" w:cs="Book Antiqua"/>
          <w:i/>
          <w:iCs/>
          <w:color w:val="000000"/>
        </w:rPr>
        <w:t>Physiol</w:t>
      </w:r>
      <w:proofErr w:type="spellEnd"/>
      <w:r w:rsidRPr="002A18E7">
        <w:rPr>
          <w:rFonts w:ascii="Book Antiqua" w:eastAsia="Book Antiqua" w:hAnsi="Book Antiqua" w:cs="Book Antiqua"/>
          <w:color w:val="000000"/>
        </w:rPr>
        <w:t xml:space="preserve"> 1995; </w:t>
      </w:r>
      <w:r w:rsidRPr="002A18E7">
        <w:rPr>
          <w:rFonts w:ascii="Book Antiqua" w:eastAsia="Book Antiqua" w:hAnsi="Book Antiqua" w:cs="Book Antiqua"/>
          <w:b/>
          <w:bCs/>
          <w:color w:val="000000"/>
        </w:rPr>
        <w:t>269</w:t>
      </w:r>
      <w:r w:rsidRPr="002A18E7">
        <w:rPr>
          <w:rFonts w:ascii="Book Antiqua" w:eastAsia="Book Antiqua" w:hAnsi="Book Antiqua" w:cs="Book Antiqua"/>
          <w:color w:val="000000"/>
        </w:rPr>
        <w:t>: G692-G698 [PMID: 7491960 DOI: 10.1152/ajpgi.1995.269.5.G692]</w:t>
      </w:r>
    </w:p>
    <w:p w14:paraId="483865D1"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24 </w:t>
      </w:r>
      <w:proofErr w:type="spellStart"/>
      <w:r w:rsidRPr="002A18E7">
        <w:rPr>
          <w:rFonts w:ascii="Book Antiqua" w:eastAsia="Book Antiqua" w:hAnsi="Book Antiqua" w:cs="Book Antiqua"/>
          <w:b/>
          <w:bCs/>
          <w:color w:val="000000"/>
        </w:rPr>
        <w:t>Knolle</w:t>
      </w:r>
      <w:proofErr w:type="spellEnd"/>
      <w:r w:rsidRPr="002A18E7">
        <w:rPr>
          <w:rFonts w:ascii="Book Antiqua" w:eastAsia="Book Antiqua" w:hAnsi="Book Antiqua" w:cs="Book Antiqua"/>
          <w:b/>
          <w:bCs/>
          <w:color w:val="000000"/>
        </w:rPr>
        <w:t xml:space="preserve"> PA</w:t>
      </w:r>
      <w:r w:rsidRPr="002A18E7">
        <w:rPr>
          <w:rFonts w:ascii="Book Antiqua" w:eastAsia="Book Antiqua" w:hAnsi="Book Antiqua" w:cs="Book Antiqua"/>
          <w:color w:val="000000"/>
        </w:rPr>
        <w:t xml:space="preserve">, Schmitt E, </w:t>
      </w:r>
      <w:proofErr w:type="spellStart"/>
      <w:r w:rsidRPr="002A18E7">
        <w:rPr>
          <w:rFonts w:ascii="Book Antiqua" w:eastAsia="Book Antiqua" w:hAnsi="Book Antiqua" w:cs="Book Antiqua"/>
          <w:color w:val="000000"/>
        </w:rPr>
        <w:t>Jin</w:t>
      </w:r>
      <w:proofErr w:type="spellEnd"/>
      <w:r w:rsidRPr="002A18E7">
        <w:rPr>
          <w:rFonts w:ascii="Book Antiqua" w:eastAsia="Book Antiqua" w:hAnsi="Book Antiqua" w:cs="Book Antiqua"/>
          <w:color w:val="000000"/>
        </w:rPr>
        <w:t xml:space="preserve"> S, </w:t>
      </w:r>
      <w:proofErr w:type="spellStart"/>
      <w:r w:rsidRPr="002A18E7">
        <w:rPr>
          <w:rFonts w:ascii="Book Antiqua" w:eastAsia="Book Antiqua" w:hAnsi="Book Antiqua" w:cs="Book Antiqua"/>
          <w:color w:val="000000"/>
        </w:rPr>
        <w:t>Germann</w:t>
      </w:r>
      <w:proofErr w:type="spellEnd"/>
      <w:r w:rsidRPr="002A18E7">
        <w:rPr>
          <w:rFonts w:ascii="Book Antiqua" w:eastAsia="Book Antiqua" w:hAnsi="Book Antiqua" w:cs="Book Antiqua"/>
          <w:color w:val="000000"/>
        </w:rPr>
        <w:t xml:space="preserve"> T, </w:t>
      </w:r>
      <w:proofErr w:type="spellStart"/>
      <w:r w:rsidRPr="002A18E7">
        <w:rPr>
          <w:rFonts w:ascii="Book Antiqua" w:eastAsia="Book Antiqua" w:hAnsi="Book Antiqua" w:cs="Book Antiqua"/>
          <w:color w:val="000000"/>
        </w:rPr>
        <w:t>Duchmann</w:t>
      </w:r>
      <w:proofErr w:type="spellEnd"/>
      <w:r w:rsidRPr="002A18E7">
        <w:rPr>
          <w:rFonts w:ascii="Book Antiqua" w:eastAsia="Book Antiqua" w:hAnsi="Book Antiqua" w:cs="Book Antiqua"/>
          <w:color w:val="000000"/>
        </w:rPr>
        <w:t xml:space="preserve"> R, </w:t>
      </w:r>
      <w:proofErr w:type="spellStart"/>
      <w:r w:rsidRPr="002A18E7">
        <w:rPr>
          <w:rFonts w:ascii="Book Antiqua" w:eastAsia="Book Antiqua" w:hAnsi="Book Antiqua" w:cs="Book Antiqua"/>
          <w:color w:val="000000"/>
        </w:rPr>
        <w:t>Hegenbarth</w:t>
      </w:r>
      <w:proofErr w:type="spellEnd"/>
      <w:r w:rsidRPr="002A18E7">
        <w:rPr>
          <w:rFonts w:ascii="Book Antiqua" w:eastAsia="Book Antiqua" w:hAnsi="Book Antiqua" w:cs="Book Antiqua"/>
          <w:color w:val="000000"/>
        </w:rPr>
        <w:t xml:space="preserve"> S, </w:t>
      </w:r>
      <w:proofErr w:type="spellStart"/>
      <w:r w:rsidRPr="002A18E7">
        <w:rPr>
          <w:rFonts w:ascii="Book Antiqua" w:eastAsia="Book Antiqua" w:hAnsi="Book Antiqua" w:cs="Book Antiqua"/>
          <w:color w:val="000000"/>
        </w:rPr>
        <w:t>Gerken</w:t>
      </w:r>
      <w:proofErr w:type="spellEnd"/>
      <w:r w:rsidRPr="002A18E7">
        <w:rPr>
          <w:rFonts w:ascii="Book Antiqua" w:eastAsia="Book Antiqua" w:hAnsi="Book Antiqua" w:cs="Book Antiqua"/>
          <w:color w:val="000000"/>
        </w:rPr>
        <w:t xml:space="preserve"> G, Lohse AW. Induction of cytokine production in naive CD4(+) T cells by antigen-presenting murine liver sinusoidal endothelial cells but failure to induce differentiation toward Th1 cells. </w:t>
      </w:r>
      <w:r w:rsidRPr="002A18E7">
        <w:rPr>
          <w:rFonts w:ascii="Book Antiqua" w:eastAsia="Book Antiqua" w:hAnsi="Book Antiqua" w:cs="Book Antiqua"/>
          <w:i/>
          <w:iCs/>
          <w:color w:val="000000"/>
        </w:rPr>
        <w:t>Gastroenterology</w:t>
      </w:r>
      <w:r w:rsidRPr="002A18E7">
        <w:rPr>
          <w:rFonts w:ascii="Book Antiqua" w:eastAsia="Book Antiqua" w:hAnsi="Book Antiqua" w:cs="Book Antiqua"/>
          <w:color w:val="000000"/>
        </w:rPr>
        <w:t xml:space="preserve"> 1999; </w:t>
      </w:r>
      <w:r w:rsidRPr="002A18E7">
        <w:rPr>
          <w:rFonts w:ascii="Book Antiqua" w:eastAsia="Book Antiqua" w:hAnsi="Book Antiqua" w:cs="Book Antiqua"/>
          <w:b/>
          <w:bCs/>
          <w:color w:val="000000"/>
        </w:rPr>
        <w:t>116</w:t>
      </w:r>
      <w:r w:rsidRPr="002A18E7">
        <w:rPr>
          <w:rFonts w:ascii="Book Antiqua" w:eastAsia="Book Antiqua" w:hAnsi="Book Antiqua" w:cs="Book Antiqua"/>
          <w:color w:val="000000"/>
        </w:rPr>
        <w:t>: 1428-1440 [PMID: 10348827 DOI: 10.1016/s0016-5085(99)70508-1]</w:t>
      </w:r>
    </w:p>
    <w:p w14:paraId="36A6DF2A"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25 </w:t>
      </w:r>
      <w:r w:rsidRPr="002A18E7">
        <w:rPr>
          <w:rFonts w:ascii="Book Antiqua" w:eastAsia="Book Antiqua" w:hAnsi="Book Antiqua" w:cs="Book Antiqua"/>
          <w:b/>
          <w:bCs/>
          <w:color w:val="000000"/>
        </w:rPr>
        <w:t>Prickett TC</w:t>
      </w:r>
      <w:r w:rsidRPr="002A18E7">
        <w:rPr>
          <w:rFonts w:ascii="Book Antiqua" w:eastAsia="Book Antiqua" w:hAnsi="Book Antiqua" w:cs="Book Antiqua"/>
          <w:color w:val="000000"/>
        </w:rPr>
        <w:t xml:space="preserve">, McKenzie JL, Hart DN. Characterization of interstitial dendritic cells in human liver. </w:t>
      </w:r>
      <w:r w:rsidRPr="002A18E7">
        <w:rPr>
          <w:rFonts w:ascii="Book Antiqua" w:eastAsia="Book Antiqua" w:hAnsi="Book Antiqua" w:cs="Book Antiqua"/>
          <w:i/>
          <w:iCs/>
          <w:color w:val="000000"/>
        </w:rPr>
        <w:t>Transplantation</w:t>
      </w:r>
      <w:r w:rsidRPr="002A18E7">
        <w:rPr>
          <w:rFonts w:ascii="Book Antiqua" w:eastAsia="Book Antiqua" w:hAnsi="Book Antiqua" w:cs="Book Antiqua"/>
          <w:color w:val="000000"/>
        </w:rPr>
        <w:t xml:space="preserve"> 1988; </w:t>
      </w:r>
      <w:r w:rsidRPr="002A18E7">
        <w:rPr>
          <w:rFonts w:ascii="Book Antiqua" w:eastAsia="Book Antiqua" w:hAnsi="Book Antiqua" w:cs="Book Antiqua"/>
          <w:b/>
          <w:bCs/>
          <w:color w:val="000000"/>
        </w:rPr>
        <w:t>46</w:t>
      </w:r>
      <w:r w:rsidRPr="002A18E7">
        <w:rPr>
          <w:rFonts w:ascii="Book Antiqua" w:eastAsia="Book Antiqua" w:hAnsi="Book Antiqua" w:cs="Book Antiqua"/>
          <w:color w:val="000000"/>
        </w:rPr>
        <w:t>: 754-761 [PMID: 3057697 DOI: 10.1097/00007890-198811000-00024]</w:t>
      </w:r>
    </w:p>
    <w:p w14:paraId="3ACC18BD"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26 </w:t>
      </w:r>
      <w:r w:rsidRPr="002A18E7">
        <w:rPr>
          <w:rFonts w:ascii="Book Antiqua" w:eastAsia="Book Antiqua" w:hAnsi="Book Antiqua" w:cs="Book Antiqua"/>
          <w:b/>
          <w:bCs/>
          <w:color w:val="000000"/>
        </w:rPr>
        <w:t>Henri S</w:t>
      </w:r>
      <w:r w:rsidRPr="002A18E7">
        <w:rPr>
          <w:rFonts w:ascii="Book Antiqua" w:eastAsia="Book Antiqua" w:hAnsi="Book Antiqua" w:cs="Book Antiqua"/>
          <w:color w:val="000000"/>
        </w:rPr>
        <w:t xml:space="preserve">, Curtis J, </w:t>
      </w:r>
      <w:proofErr w:type="spellStart"/>
      <w:r w:rsidRPr="002A18E7">
        <w:rPr>
          <w:rFonts w:ascii="Book Antiqua" w:eastAsia="Book Antiqua" w:hAnsi="Book Antiqua" w:cs="Book Antiqua"/>
          <w:color w:val="000000"/>
        </w:rPr>
        <w:t>Hochrein</w:t>
      </w:r>
      <w:proofErr w:type="spellEnd"/>
      <w:r w:rsidRPr="002A18E7">
        <w:rPr>
          <w:rFonts w:ascii="Book Antiqua" w:eastAsia="Book Antiqua" w:hAnsi="Book Antiqua" w:cs="Book Antiqua"/>
          <w:color w:val="000000"/>
        </w:rPr>
        <w:t xml:space="preserve"> H, </w:t>
      </w:r>
      <w:proofErr w:type="spellStart"/>
      <w:r w:rsidRPr="002A18E7">
        <w:rPr>
          <w:rFonts w:ascii="Book Antiqua" w:eastAsia="Book Antiqua" w:hAnsi="Book Antiqua" w:cs="Book Antiqua"/>
          <w:color w:val="000000"/>
        </w:rPr>
        <w:t>Vremec</w:t>
      </w:r>
      <w:proofErr w:type="spellEnd"/>
      <w:r w:rsidRPr="002A18E7">
        <w:rPr>
          <w:rFonts w:ascii="Book Antiqua" w:eastAsia="Book Antiqua" w:hAnsi="Book Antiqua" w:cs="Book Antiqua"/>
          <w:color w:val="000000"/>
        </w:rPr>
        <w:t xml:space="preserve"> D, </w:t>
      </w:r>
      <w:proofErr w:type="spellStart"/>
      <w:r w:rsidRPr="002A18E7">
        <w:rPr>
          <w:rFonts w:ascii="Book Antiqua" w:eastAsia="Book Antiqua" w:hAnsi="Book Antiqua" w:cs="Book Antiqua"/>
          <w:color w:val="000000"/>
        </w:rPr>
        <w:t>Shortman</w:t>
      </w:r>
      <w:proofErr w:type="spellEnd"/>
      <w:r w:rsidRPr="002A18E7">
        <w:rPr>
          <w:rFonts w:ascii="Book Antiqua" w:eastAsia="Book Antiqua" w:hAnsi="Book Antiqua" w:cs="Book Antiqua"/>
          <w:color w:val="000000"/>
        </w:rPr>
        <w:t xml:space="preserve"> K, Handman E. Hierarchy of susceptibility of dendritic cell subsets to infection by Leishmania major: inverse relationship to interleukin-12 production. </w:t>
      </w:r>
      <w:r w:rsidRPr="002A18E7">
        <w:rPr>
          <w:rFonts w:ascii="Book Antiqua" w:eastAsia="Book Antiqua" w:hAnsi="Book Antiqua" w:cs="Book Antiqua"/>
          <w:i/>
          <w:iCs/>
          <w:color w:val="000000"/>
        </w:rPr>
        <w:t xml:space="preserve">Infect </w:t>
      </w:r>
      <w:proofErr w:type="spellStart"/>
      <w:r w:rsidRPr="002A18E7">
        <w:rPr>
          <w:rFonts w:ascii="Book Antiqua" w:eastAsia="Book Antiqua" w:hAnsi="Book Antiqua" w:cs="Book Antiqua"/>
          <w:i/>
          <w:iCs/>
          <w:color w:val="000000"/>
        </w:rPr>
        <w:t>Immun</w:t>
      </w:r>
      <w:proofErr w:type="spellEnd"/>
      <w:r w:rsidRPr="002A18E7">
        <w:rPr>
          <w:rFonts w:ascii="Book Antiqua" w:eastAsia="Book Antiqua" w:hAnsi="Book Antiqua" w:cs="Book Antiqua"/>
          <w:color w:val="000000"/>
        </w:rPr>
        <w:t xml:space="preserve"> 2002; </w:t>
      </w:r>
      <w:r w:rsidRPr="002A18E7">
        <w:rPr>
          <w:rFonts w:ascii="Book Antiqua" w:eastAsia="Book Antiqua" w:hAnsi="Book Antiqua" w:cs="Book Antiqua"/>
          <w:b/>
          <w:bCs/>
          <w:color w:val="000000"/>
        </w:rPr>
        <w:t>70</w:t>
      </w:r>
      <w:r w:rsidRPr="002A18E7">
        <w:rPr>
          <w:rFonts w:ascii="Book Antiqua" w:eastAsia="Book Antiqua" w:hAnsi="Book Antiqua" w:cs="Book Antiqua"/>
          <w:color w:val="000000"/>
        </w:rPr>
        <w:t>: 3874-3880 [PMID: 12065531 DOI: 10.1128/IAI.70.7.3874-3880.2002]</w:t>
      </w:r>
    </w:p>
    <w:p w14:paraId="42DDD344"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27 </w:t>
      </w:r>
      <w:r w:rsidRPr="002A18E7">
        <w:rPr>
          <w:rFonts w:ascii="Book Antiqua" w:eastAsia="Book Antiqua" w:hAnsi="Book Antiqua" w:cs="Book Antiqua"/>
          <w:b/>
          <w:bCs/>
          <w:color w:val="000000"/>
        </w:rPr>
        <w:t>Janeway CA Jr</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Medzhitov</w:t>
      </w:r>
      <w:proofErr w:type="spellEnd"/>
      <w:r w:rsidRPr="002A18E7">
        <w:rPr>
          <w:rFonts w:ascii="Book Antiqua" w:eastAsia="Book Antiqua" w:hAnsi="Book Antiqua" w:cs="Book Antiqua"/>
          <w:color w:val="000000"/>
        </w:rPr>
        <w:t xml:space="preserve"> R. Innate immune recognition. </w:t>
      </w:r>
      <w:proofErr w:type="spellStart"/>
      <w:r w:rsidRPr="002A18E7">
        <w:rPr>
          <w:rFonts w:ascii="Book Antiqua" w:eastAsia="Book Antiqua" w:hAnsi="Book Antiqua" w:cs="Book Antiqua"/>
          <w:i/>
          <w:iCs/>
          <w:color w:val="000000"/>
        </w:rPr>
        <w:t>Annu</w:t>
      </w:r>
      <w:proofErr w:type="spellEnd"/>
      <w:r w:rsidRPr="002A18E7">
        <w:rPr>
          <w:rFonts w:ascii="Book Antiqua" w:eastAsia="Book Antiqua" w:hAnsi="Book Antiqua" w:cs="Book Antiqua"/>
          <w:i/>
          <w:iCs/>
          <w:color w:val="000000"/>
        </w:rPr>
        <w:t xml:space="preserve"> Rev Immunol</w:t>
      </w:r>
      <w:r w:rsidRPr="002A18E7">
        <w:rPr>
          <w:rFonts w:ascii="Book Antiqua" w:eastAsia="Book Antiqua" w:hAnsi="Book Antiqua" w:cs="Book Antiqua"/>
          <w:color w:val="000000"/>
        </w:rPr>
        <w:t xml:space="preserve"> 2002; </w:t>
      </w:r>
      <w:r w:rsidRPr="002A18E7">
        <w:rPr>
          <w:rFonts w:ascii="Book Antiqua" w:eastAsia="Book Antiqua" w:hAnsi="Book Antiqua" w:cs="Book Antiqua"/>
          <w:b/>
          <w:bCs/>
          <w:color w:val="000000"/>
        </w:rPr>
        <w:t>20</w:t>
      </w:r>
      <w:r w:rsidRPr="002A18E7">
        <w:rPr>
          <w:rFonts w:ascii="Book Antiqua" w:eastAsia="Book Antiqua" w:hAnsi="Book Antiqua" w:cs="Book Antiqua"/>
          <w:color w:val="000000"/>
        </w:rPr>
        <w:t>: 197-216 [PMID: 11861602 DOI: 10.1146/annurev.immunol.20.083001.084359]</w:t>
      </w:r>
    </w:p>
    <w:p w14:paraId="52FEB1EA"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28 </w:t>
      </w:r>
      <w:proofErr w:type="spellStart"/>
      <w:r w:rsidRPr="002A18E7">
        <w:rPr>
          <w:rFonts w:ascii="Book Antiqua" w:eastAsia="Book Antiqua" w:hAnsi="Book Antiqua" w:cs="Book Antiqua"/>
          <w:b/>
          <w:bCs/>
          <w:color w:val="000000"/>
        </w:rPr>
        <w:t>Bouwman</w:t>
      </w:r>
      <w:proofErr w:type="spellEnd"/>
      <w:r w:rsidRPr="002A18E7">
        <w:rPr>
          <w:rFonts w:ascii="Book Antiqua" w:eastAsia="Book Antiqua" w:hAnsi="Book Antiqua" w:cs="Book Antiqua"/>
          <w:b/>
          <w:bCs/>
          <w:color w:val="000000"/>
        </w:rPr>
        <w:t xml:space="preserve"> LH</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Roos</w:t>
      </w:r>
      <w:proofErr w:type="spellEnd"/>
      <w:r w:rsidRPr="002A18E7">
        <w:rPr>
          <w:rFonts w:ascii="Book Antiqua" w:eastAsia="Book Antiqua" w:hAnsi="Book Antiqua" w:cs="Book Antiqua"/>
          <w:color w:val="000000"/>
        </w:rPr>
        <w:t xml:space="preserve"> A, Terpstra OT, de </w:t>
      </w:r>
      <w:proofErr w:type="spellStart"/>
      <w:r w:rsidRPr="002A18E7">
        <w:rPr>
          <w:rFonts w:ascii="Book Antiqua" w:eastAsia="Book Antiqua" w:hAnsi="Book Antiqua" w:cs="Book Antiqua"/>
          <w:color w:val="000000"/>
        </w:rPr>
        <w:t>Knijff</w:t>
      </w:r>
      <w:proofErr w:type="spellEnd"/>
      <w:r w:rsidRPr="002A18E7">
        <w:rPr>
          <w:rFonts w:ascii="Book Antiqua" w:eastAsia="Book Antiqua" w:hAnsi="Book Antiqua" w:cs="Book Antiqua"/>
          <w:color w:val="000000"/>
        </w:rPr>
        <w:t xml:space="preserve"> P, van Hoek B, </w:t>
      </w:r>
      <w:proofErr w:type="spellStart"/>
      <w:r w:rsidRPr="002A18E7">
        <w:rPr>
          <w:rFonts w:ascii="Book Antiqua" w:eastAsia="Book Antiqua" w:hAnsi="Book Antiqua" w:cs="Book Antiqua"/>
          <w:color w:val="000000"/>
        </w:rPr>
        <w:t>Verspaget</w:t>
      </w:r>
      <w:proofErr w:type="spellEnd"/>
      <w:r w:rsidRPr="002A18E7">
        <w:rPr>
          <w:rFonts w:ascii="Book Antiqua" w:eastAsia="Book Antiqua" w:hAnsi="Book Antiqua" w:cs="Book Antiqua"/>
          <w:color w:val="000000"/>
        </w:rPr>
        <w:t xml:space="preserve"> HW, Berger SP, </w:t>
      </w:r>
      <w:proofErr w:type="spellStart"/>
      <w:r w:rsidRPr="002A18E7">
        <w:rPr>
          <w:rFonts w:ascii="Book Antiqua" w:eastAsia="Book Antiqua" w:hAnsi="Book Antiqua" w:cs="Book Antiqua"/>
          <w:color w:val="000000"/>
        </w:rPr>
        <w:t>Daha</w:t>
      </w:r>
      <w:proofErr w:type="spellEnd"/>
      <w:r w:rsidRPr="002A18E7">
        <w:rPr>
          <w:rFonts w:ascii="Book Antiqua" w:eastAsia="Book Antiqua" w:hAnsi="Book Antiqua" w:cs="Book Antiqua"/>
          <w:color w:val="000000"/>
        </w:rPr>
        <w:t xml:space="preserve"> MR, </w:t>
      </w:r>
      <w:proofErr w:type="spellStart"/>
      <w:r w:rsidRPr="002A18E7">
        <w:rPr>
          <w:rFonts w:ascii="Book Antiqua" w:eastAsia="Book Antiqua" w:hAnsi="Book Antiqua" w:cs="Book Antiqua"/>
          <w:color w:val="000000"/>
        </w:rPr>
        <w:t>Frölich</w:t>
      </w:r>
      <w:proofErr w:type="spellEnd"/>
      <w:r w:rsidRPr="002A18E7">
        <w:rPr>
          <w:rFonts w:ascii="Book Antiqua" w:eastAsia="Book Antiqua" w:hAnsi="Book Antiqua" w:cs="Book Antiqua"/>
          <w:color w:val="000000"/>
        </w:rPr>
        <w:t xml:space="preserve"> M, van der </w:t>
      </w:r>
      <w:proofErr w:type="spellStart"/>
      <w:r w:rsidRPr="002A18E7">
        <w:rPr>
          <w:rFonts w:ascii="Book Antiqua" w:eastAsia="Book Antiqua" w:hAnsi="Book Antiqua" w:cs="Book Antiqua"/>
          <w:color w:val="000000"/>
        </w:rPr>
        <w:t>Slik</w:t>
      </w:r>
      <w:proofErr w:type="spellEnd"/>
      <w:r w:rsidRPr="002A18E7">
        <w:rPr>
          <w:rFonts w:ascii="Book Antiqua" w:eastAsia="Book Antiqua" w:hAnsi="Book Antiqua" w:cs="Book Antiqua"/>
          <w:color w:val="000000"/>
        </w:rPr>
        <w:t xml:space="preserve"> AR, </w:t>
      </w:r>
      <w:proofErr w:type="spellStart"/>
      <w:r w:rsidRPr="002A18E7">
        <w:rPr>
          <w:rFonts w:ascii="Book Antiqua" w:eastAsia="Book Antiqua" w:hAnsi="Book Antiqua" w:cs="Book Antiqua"/>
          <w:color w:val="000000"/>
        </w:rPr>
        <w:t>Doxiadis</w:t>
      </w:r>
      <w:proofErr w:type="spellEnd"/>
      <w:r w:rsidRPr="002A18E7">
        <w:rPr>
          <w:rFonts w:ascii="Book Antiqua" w:eastAsia="Book Antiqua" w:hAnsi="Book Antiqua" w:cs="Book Antiqua"/>
          <w:color w:val="000000"/>
        </w:rPr>
        <w:t xml:space="preserve"> II, </w:t>
      </w:r>
      <w:proofErr w:type="spellStart"/>
      <w:r w:rsidRPr="002A18E7">
        <w:rPr>
          <w:rFonts w:ascii="Book Antiqua" w:eastAsia="Book Antiqua" w:hAnsi="Book Antiqua" w:cs="Book Antiqua"/>
          <w:color w:val="000000"/>
        </w:rPr>
        <w:t>Roep</w:t>
      </w:r>
      <w:proofErr w:type="spellEnd"/>
      <w:r w:rsidRPr="002A18E7">
        <w:rPr>
          <w:rFonts w:ascii="Book Antiqua" w:eastAsia="Book Antiqua" w:hAnsi="Book Antiqua" w:cs="Book Antiqua"/>
          <w:color w:val="000000"/>
        </w:rPr>
        <w:t xml:space="preserve"> BO, </w:t>
      </w:r>
      <w:proofErr w:type="spellStart"/>
      <w:r w:rsidRPr="002A18E7">
        <w:rPr>
          <w:rFonts w:ascii="Book Antiqua" w:eastAsia="Book Antiqua" w:hAnsi="Book Antiqua" w:cs="Book Antiqua"/>
          <w:color w:val="000000"/>
        </w:rPr>
        <w:t>Schaapherder</w:t>
      </w:r>
      <w:proofErr w:type="spellEnd"/>
      <w:r w:rsidRPr="002A18E7">
        <w:rPr>
          <w:rFonts w:ascii="Book Antiqua" w:eastAsia="Book Antiqua" w:hAnsi="Book Antiqua" w:cs="Book Antiqua"/>
          <w:color w:val="000000"/>
        </w:rPr>
        <w:t xml:space="preserve"> AF. Mannose binding lectin gene polymorphisms confer a major risk for severe infections after liver transplantation. </w:t>
      </w:r>
      <w:r w:rsidRPr="002A18E7">
        <w:rPr>
          <w:rFonts w:ascii="Book Antiqua" w:eastAsia="Book Antiqua" w:hAnsi="Book Antiqua" w:cs="Book Antiqua"/>
          <w:i/>
          <w:iCs/>
          <w:color w:val="000000"/>
        </w:rPr>
        <w:t>Gastroenterology</w:t>
      </w:r>
      <w:r w:rsidRPr="002A18E7">
        <w:rPr>
          <w:rFonts w:ascii="Book Antiqua" w:eastAsia="Book Antiqua" w:hAnsi="Book Antiqua" w:cs="Book Antiqua"/>
          <w:color w:val="000000"/>
        </w:rPr>
        <w:t xml:space="preserve"> 2005; </w:t>
      </w:r>
      <w:r w:rsidRPr="002A18E7">
        <w:rPr>
          <w:rFonts w:ascii="Book Antiqua" w:eastAsia="Book Antiqua" w:hAnsi="Book Antiqua" w:cs="Book Antiqua"/>
          <w:b/>
          <w:bCs/>
          <w:color w:val="000000"/>
        </w:rPr>
        <w:t>129</w:t>
      </w:r>
      <w:r w:rsidRPr="002A18E7">
        <w:rPr>
          <w:rFonts w:ascii="Book Antiqua" w:eastAsia="Book Antiqua" w:hAnsi="Book Antiqua" w:cs="Book Antiqua"/>
          <w:color w:val="000000"/>
        </w:rPr>
        <w:t>: 408-414 [PMID: 16083697 DOI: 10.1016/j.gastro.2005.06.049]</w:t>
      </w:r>
    </w:p>
    <w:p w14:paraId="0FFC5286"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29 </w:t>
      </w:r>
      <w:r w:rsidRPr="002A18E7">
        <w:rPr>
          <w:rFonts w:ascii="Book Antiqua" w:eastAsia="Book Antiqua" w:hAnsi="Book Antiqua" w:cs="Book Antiqua"/>
          <w:b/>
          <w:bCs/>
          <w:color w:val="000000"/>
        </w:rPr>
        <w:t>Morgan BP</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Gasque</w:t>
      </w:r>
      <w:proofErr w:type="spellEnd"/>
      <w:r w:rsidRPr="002A18E7">
        <w:rPr>
          <w:rFonts w:ascii="Book Antiqua" w:eastAsia="Book Antiqua" w:hAnsi="Book Antiqua" w:cs="Book Antiqua"/>
          <w:color w:val="000000"/>
        </w:rPr>
        <w:t xml:space="preserve"> P. Extrahepatic complement biosynthesis: where, when and why? </w:t>
      </w:r>
      <w:r w:rsidRPr="002A18E7">
        <w:rPr>
          <w:rFonts w:ascii="Book Antiqua" w:eastAsia="Book Antiqua" w:hAnsi="Book Antiqua" w:cs="Book Antiqua"/>
          <w:i/>
          <w:iCs/>
          <w:color w:val="000000"/>
        </w:rPr>
        <w:t>Clin Exp Immunol</w:t>
      </w:r>
      <w:r w:rsidRPr="002A18E7">
        <w:rPr>
          <w:rFonts w:ascii="Book Antiqua" w:eastAsia="Book Antiqua" w:hAnsi="Book Antiqua" w:cs="Book Antiqua"/>
          <w:color w:val="000000"/>
        </w:rPr>
        <w:t xml:space="preserve"> 1997; </w:t>
      </w:r>
      <w:r w:rsidRPr="002A18E7">
        <w:rPr>
          <w:rFonts w:ascii="Book Antiqua" w:eastAsia="Book Antiqua" w:hAnsi="Book Antiqua" w:cs="Book Antiqua"/>
          <w:b/>
          <w:bCs/>
          <w:color w:val="000000"/>
        </w:rPr>
        <w:t>107</w:t>
      </w:r>
      <w:r w:rsidRPr="002A18E7">
        <w:rPr>
          <w:rFonts w:ascii="Book Antiqua" w:eastAsia="Book Antiqua" w:hAnsi="Book Antiqua" w:cs="Book Antiqua"/>
          <w:color w:val="000000"/>
        </w:rPr>
        <w:t>: 1-7 [PMID: 9010248 DOI: 10.1046/j.1365-2249.1997.d01-890.x]</w:t>
      </w:r>
    </w:p>
    <w:p w14:paraId="5DF6A376"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30 </w:t>
      </w:r>
      <w:r w:rsidRPr="002A18E7">
        <w:rPr>
          <w:rFonts w:ascii="Book Antiqua" w:eastAsia="Book Antiqua" w:hAnsi="Book Antiqua" w:cs="Book Antiqua"/>
          <w:b/>
          <w:bCs/>
          <w:color w:val="000000"/>
        </w:rPr>
        <w:t>Qin X</w:t>
      </w:r>
      <w:r w:rsidRPr="002A18E7">
        <w:rPr>
          <w:rFonts w:ascii="Book Antiqua" w:eastAsia="Book Antiqua" w:hAnsi="Book Antiqua" w:cs="Book Antiqua"/>
          <w:color w:val="000000"/>
        </w:rPr>
        <w:t xml:space="preserve">, Gao B. The complement system in liver diseases. </w:t>
      </w:r>
      <w:r w:rsidRPr="002A18E7">
        <w:rPr>
          <w:rFonts w:ascii="Book Antiqua" w:eastAsia="Book Antiqua" w:hAnsi="Book Antiqua" w:cs="Book Antiqua"/>
          <w:i/>
          <w:iCs/>
          <w:color w:val="000000"/>
        </w:rPr>
        <w:t>Cell Mol Immunol</w:t>
      </w:r>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3</w:t>
      </w:r>
      <w:r w:rsidRPr="002A18E7">
        <w:rPr>
          <w:rFonts w:ascii="Book Antiqua" w:eastAsia="Book Antiqua" w:hAnsi="Book Antiqua" w:cs="Book Antiqua"/>
          <w:color w:val="000000"/>
        </w:rPr>
        <w:t>: 333-340 [PMID: 17092430]</w:t>
      </w:r>
    </w:p>
    <w:p w14:paraId="59E9DC54"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lastRenderedPageBreak/>
        <w:t xml:space="preserve">31 </w:t>
      </w:r>
      <w:r w:rsidRPr="002A18E7">
        <w:rPr>
          <w:rFonts w:ascii="Book Antiqua" w:eastAsia="Book Antiqua" w:hAnsi="Book Antiqua" w:cs="Book Antiqua"/>
          <w:b/>
          <w:bCs/>
          <w:color w:val="000000"/>
        </w:rPr>
        <w:t>Sumpter R Jr</w:t>
      </w:r>
      <w:r w:rsidRPr="002A18E7">
        <w:rPr>
          <w:rFonts w:ascii="Book Antiqua" w:eastAsia="Book Antiqua" w:hAnsi="Book Antiqua" w:cs="Book Antiqua"/>
          <w:color w:val="000000"/>
        </w:rPr>
        <w:t xml:space="preserve">, Loo YM, Foy E, Li K, </w:t>
      </w:r>
      <w:proofErr w:type="spellStart"/>
      <w:r w:rsidRPr="002A18E7">
        <w:rPr>
          <w:rFonts w:ascii="Book Antiqua" w:eastAsia="Book Antiqua" w:hAnsi="Book Antiqua" w:cs="Book Antiqua"/>
          <w:color w:val="000000"/>
        </w:rPr>
        <w:t>Yoneyama</w:t>
      </w:r>
      <w:proofErr w:type="spellEnd"/>
      <w:r w:rsidRPr="002A18E7">
        <w:rPr>
          <w:rFonts w:ascii="Book Antiqua" w:eastAsia="Book Antiqua" w:hAnsi="Book Antiqua" w:cs="Book Antiqua"/>
          <w:color w:val="000000"/>
        </w:rPr>
        <w:t xml:space="preserve"> M, Fujita T, Lemon SM, Gale M Jr. Regulating intracellular antiviral defense and permissiveness to hepatitis C virus RNA replication through a cellular RNA helicase, RIG-I. </w:t>
      </w:r>
      <w:r w:rsidRPr="002A18E7">
        <w:rPr>
          <w:rFonts w:ascii="Book Antiqua" w:eastAsia="Book Antiqua" w:hAnsi="Book Antiqua" w:cs="Book Antiqua"/>
          <w:i/>
          <w:iCs/>
          <w:color w:val="000000"/>
        </w:rPr>
        <w:t xml:space="preserve">J </w:t>
      </w:r>
      <w:proofErr w:type="spellStart"/>
      <w:r w:rsidRPr="002A18E7">
        <w:rPr>
          <w:rFonts w:ascii="Book Antiqua" w:eastAsia="Book Antiqua" w:hAnsi="Book Antiqua" w:cs="Book Antiqua"/>
          <w:i/>
          <w:iCs/>
          <w:color w:val="000000"/>
        </w:rPr>
        <w:t>Virol</w:t>
      </w:r>
      <w:proofErr w:type="spellEnd"/>
      <w:r w:rsidRPr="002A18E7">
        <w:rPr>
          <w:rFonts w:ascii="Book Antiqua" w:eastAsia="Book Antiqua" w:hAnsi="Book Antiqua" w:cs="Book Antiqua"/>
          <w:color w:val="000000"/>
        </w:rPr>
        <w:t xml:space="preserve"> 2005; </w:t>
      </w:r>
      <w:r w:rsidRPr="002A18E7">
        <w:rPr>
          <w:rFonts w:ascii="Book Antiqua" w:eastAsia="Book Antiqua" w:hAnsi="Book Antiqua" w:cs="Book Antiqua"/>
          <w:b/>
          <w:bCs/>
          <w:color w:val="000000"/>
        </w:rPr>
        <w:t>79</w:t>
      </w:r>
      <w:r w:rsidRPr="002A18E7">
        <w:rPr>
          <w:rFonts w:ascii="Book Antiqua" w:eastAsia="Book Antiqua" w:hAnsi="Book Antiqua" w:cs="Book Antiqua"/>
          <w:color w:val="000000"/>
        </w:rPr>
        <w:t>: 2689-2699 [PMID: 15708988 DOI: 10.1128/JVI.79.5.2689-2699.2005]</w:t>
      </w:r>
    </w:p>
    <w:p w14:paraId="7BB66305"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32 </w:t>
      </w:r>
      <w:proofErr w:type="spellStart"/>
      <w:r w:rsidRPr="002A18E7">
        <w:rPr>
          <w:rFonts w:ascii="Book Antiqua" w:eastAsia="Book Antiqua" w:hAnsi="Book Antiqua" w:cs="Book Antiqua"/>
          <w:b/>
          <w:bCs/>
          <w:color w:val="000000"/>
        </w:rPr>
        <w:t>Subleski</w:t>
      </w:r>
      <w:proofErr w:type="spellEnd"/>
      <w:r w:rsidRPr="002A18E7">
        <w:rPr>
          <w:rFonts w:ascii="Book Antiqua" w:eastAsia="Book Antiqua" w:hAnsi="Book Antiqua" w:cs="Book Antiqua"/>
          <w:b/>
          <w:bCs/>
          <w:color w:val="000000"/>
        </w:rPr>
        <w:t xml:space="preserve"> JJ</w:t>
      </w:r>
      <w:r w:rsidRPr="002A18E7">
        <w:rPr>
          <w:rFonts w:ascii="Book Antiqua" w:eastAsia="Book Antiqua" w:hAnsi="Book Antiqua" w:cs="Book Antiqua"/>
          <w:color w:val="000000"/>
        </w:rPr>
        <w:t xml:space="preserve">, Hall VL, Back TC, </w:t>
      </w:r>
      <w:proofErr w:type="spellStart"/>
      <w:r w:rsidRPr="002A18E7">
        <w:rPr>
          <w:rFonts w:ascii="Book Antiqua" w:eastAsia="Book Antiqua" w:hAnsi="Book Antiqua" w:cs="Book Antiqua"/>
          <w:color w:val="000000"/>
        </w:rPr>
        <w:t>Ortaldo</w:t>
      </w:r>
      <w:proofErr w:type="spellEnd"/>
      <w:r w:rsidRPr="002A18E7">
        <w:rPr>
          <w:rFonts w:ascii="Book Antiqua" w:eastAsia="Book Antiqua" w:hAnsi="Book Antiqua" w:cs="Book Antiqua"/>
          <w:color w:val="000000"/>
        </w:rPr>
        <w:t xml:space="preserve"> JR, </w:t>
      </w:r>
      <w:proofErr w:type="spellStart"/>
      <w:r w:rsidRPr="002A18E7">
        <w:rPr>
          <w:rFonts w:ascii="Book Antiqua" w:eastAsia="Book Antiqua" w:hAnsi="Book Antiqua" w:cs="Book Antiqua"/>
          <w:color w:val="000000"/>
        </w:rPr>
        <w:t>Wiltrout</w:t>
      </w:r>
      <w:proofErr w:type="spellEnd"/>
      <w:r w:rsidRPr="002A18E7">
        <w:rPr>
          <w:rFonts w:ascii="Book Antiqua" w:eastAsia="Book Antiqua" w:hAnsi="Book Antiqua" w:cs="Book Antiqua"/>
          <w:color w:val="000000"/>
        </w:rPr>
        <w:t xml:space="preserve"> RH. Enhanced antitumor response by divergent modulation of natural killer and natural killer T cells in the liver. </w:t>
      </w:r>
      <w:r w:rsidRPr="002A18E7">
        <w:rPr>
          <w:rFonts w:ascii="Book Antiqua" w:eastAsia="Book Antiqua" w:hAnsi="Book Antiqua" w:cs="Book Antiqua"/>
          <w:i/>
          <w:iCs/>
          <w:color w:val="000000"/>
        </w:rPr>
        <w:t>Cancer Res</w:t>
      </w:r>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66</w:t>
      </w:r>
      <w:r w:rsidRPr="002A18E7">
        <w:rPr>
          <w:rFonts w:ascii="Book Antiqua" w:eastAsia="Book Antiqua" w:hAnsi="Book Antiqua" w:cs="Book Antiqua"/>
          <w:color w:val="000000"/>
        </w:rPr>
        <w:t>: 11005-11012 [PMID: 17108139 DOI: 10.1158/0008-5472.CAN-06-0811]</w:t>
      </w:r>
    </w:p>
    <w:p w14:paraId="1F01B539"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33 </w:t>
      </w:r>
      <w:proofErr w:type="spellStart"/>
      <w:r w:rsidRPr="002A18E7">
        <w:rPr>
          <w:rFonts w:ascii="Book Antiqua" w:eastAsia="Book Antiqua" w:hAnsi="Book Antiqua" w:cs="Book Antiqua"/>
          <w:b/>
          <w:bCs/>
          <w:color w:val="000000"/>
        </w:rPr>
        <w:t>Radaeva</w:t>
      </w:r>
      <w:proofErr w:type="spellEnd"/>
      <w:r w:rsidRPr="002A18E7">
        <w:rPr>
          <w:rFonts w:ascii="Book Antiqua" w:eastAsia="Book Antiqua" w:hAnsi="Book Antiqua" w:cs="Book Antiqua"/>
          <w:b/>
          <w:bCs/>
          <w:color w:val="000000"/>
        </w:rPr>
        <w:t xml:space="preserve"> S</w:t>
      </w:r>
      <w:r w:rsidRPr="002A18E7">
        <w:rPr>
          <w:rFonts w:ascii="Book Antiqua" w:eastAsia="Book Antiqua" w:hAnsi="Book Antiqua" w:cs="Book Antiqua"/>
          <w:color w:val="000000"/>
        </w:rPr>
        <w:t xml:space="preserve">, Sun R, </w:t>
      </w:r>
      <w:proofErr w:type="spellStart"/>
      <w:r w:rsidRPr="002A18E7">
        <w:rPr>
          <w:rFonts w:ascii="Book Antiqua" w:eastAsia="Book Antiqua" w:hAnsi="Book Antiqua" w:cs="Book Antiqua"/>
          <w:color w:val="000000"/>
        </w:rPr>
        <w:t>Jaruga</w:t>
      </w:r>
      <w:proofErr w:type="spellEnd"/>
      <w:r w:rsidRPr="002A18E7">
        <w:rPr>
          <w:rFonts w:ascii="Book Antiqua" w:eastAsia="Book Antiqua" w:hAnsi="Book Antiqua" w:cs="Book Antiqua"/>
          <w:color w:val="000000"/>
        </w:rPr>
        <w:t xml:space="preserve"> B, Nguyen VT, Tian Z, Gao B. Natural killer cells ameliorate liver fibrosis by killing activated stellate cells in NKG2D-dependent and tumor necrosis factor-related apoptosis-inducing ligand-dependent manners. </w:t>
      </w:r>
      <w:r w:rsidRPr="002A18E7">
        <w:rPr>
          <w:rFonts w:ascii="Book Antiqua" w:eastAsia="Book Antiqua" w:hAnsi="Book Antiqua" w:cs="Book Antiqua"/>
          <w:i/>
          <w:iCs/>
          <w:color w:val="000000"/>
        </w:rPr>
        <w:t>Gastroenterology</w:t>
      </w:r>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130</w:t>
      </w:r>
      <w:r w:rsidRPr="002A18E7">
        <w:rPr>
          <w:rFonts w:ascii="Book Antiqua" w:eastAsia="Book Antiqua" w:hAnsi="Book Antiqua" w:cs="Book Antiqua"/>
          <w:color w:val="000000"/>
        </w:rPr>
        <w:t>: 435-452 [PMID: 16472598 DOI: 10.1053/j.gastro.2005.10.055]</w:t>
      </w:r>
    </w:p>
    <w:p w14:paraId="1F920FAB"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34 </w:t>
      </w:r>
      <w:r w:rsidRPr="002A18E7">
        <w:rPr>
          <w:rFonts w:ascii="Book Antiqua" w:eastAsia="Book Antiqua" w:hAnsi="Book Antiqua" w:cs="Book Antiqua"/>
          <w:b/>
          <w:bCs/>
          <w:color w:val="000000"/>
        </w:rPr>
        <w:t>Born WK</w:t>
      </w:r>
      <w:r w:rsidRPr="002A18E7">
        <w:rPr>
          <w:rFonts w:ascii="Book Antiqua" w:eastAsia="Book Antiqua" w:hAnsi="Book Antiqua" w:cs="Book Antiqua"/>
          <w:color w:val="000000"/>
        </w:rPr>
        <w:t xml:space="preserve">, Reardon CL, O'Brien RL. The function of </w:t>
      </w:r>
      <w:proofErr w:type="spellStart"/>
      <w:r w:rsidRPr="002A18E7">
        <w:rPr>
          <w:rFonts w:ascii="Book Antiqua" w:eastAsia="Book Antiqua" w:hAnsi="Book Antiqua" w:cs="Book Antiqua"/>
          <w:color w:val="000000"/>
        </w:rPr>
        <w:t>gammadelta</w:t>
      </w:r>
      <w:proofErr w:type="spellEnd"/>
      <w:r w:rsidRPr="002A18E7">
        <w:rPr>
          <w:rFonts w:ascii="Book Antiqua" w:eastAsia="Book Antiqua" w:hAnsi="Book Antiqua" w:cs="Book Antiqua"/>
          <w:color w:val="000000"/>
        </w:rPr>
        <w:t xml:space="preserve"> T cells in innate immunity. </w:t>
      </w:r>
      <w:proofErr w:type="spellStart"/>
      <w:r w:rsidRPr="002A18E7">
        <w:rPr>
          <w:rFonts w:ascii="Book Antiqua" w:eastAsia="Book Antiqua" w:hAnsi="Book Antiqua" w:cs="Book Antiqua"/>
          <w:i/>
          <w:iCs/>
          <w:color w:val="000000"/>
        </w:rPr>
        <w:t>Curr</w:t>
      </w:r>
      <w:proofErr w:type="spellEnd"/>
      <w:r w:rsidRPr="002A18E7">
        <w:rPr>
          <w:rFonts w:ascii="Book Antiqua" w:eastAsia="Book Antiqua" w:hAnsi="Book Antiqua" w:cs="Book Antiqua"/>
          <w:i/>
          <w:iCs/>
          <w:color w:val="000000"/>
        </w:rPr>
        <w:t xml:space="preserve"> </w:t>
      </w:r>
      <w:proofErr w:type="spellStart"/>
      <w:r w:rsidRPr="002A18E7">
        <w:rPr>
          <w:rFonts w:ascii="Book Antiqua" w:eastAsia="Book Antiqua" w:hAnsi="Book Antiqua" w:cs="Book Antiqua"/>
          <w:i/>
          <w:iCs/>
          <w:color w:val="000000"/>
        </w:rPr>
        <w:t>Opin</w:t>
      </w:r>
      <w:proofErr w:type="spellEnd"/>
      <w:r w:rsidRPr="002A18E7">
        <w:rPr>
          <w:rFonts w:ascii="Book Antiqua" w:eastAsia="Book Antiqua" w:hAnsi="Book Antiqua" w:cs="Book Antiqua"/>
          <w:i/>
          <w:iCs/>
          <w:color w:val="000000"/>
        </w:rPr>
        <w:t xml:space="preserve"> Immunol</w:t>
      </w:r>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18</w:t>
      </w:r>
      <w:r w:rsidRPr="002A18E7">
        <w:rPr>
          <w:rFonts w:ascii="Book Antiqua" w:eastAsia="Book Antiqua" w:hAnsi="Book Antiqua" w:cs="Book Antiqua"/>
          <w:color w:val="000000"/>
        </w:rPr>
        <w:t>: 31-38 [PMID: 16337364 DOI: 10.1016/j.coi.2005.11.007]</w:t>
      </w:r>
    </w:p>
    <w:p w14:paraId="416FE34B"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35 </w:t>
      </w:r>
      <w:proofErr w:type="spellStart"/>
      <w:r w:rsidRPr="002A18E7">
        <w:rPr>
          <w:rFonts w:ascii="Book Antiqua" w:eastAsia="Book Antiqua" w:hAnsi="Book Antiqua" w:cs="Book Antiqua"/>
          <w:b/>
          <w:bCs/>
          <w:color w:val="000000"/>
        </w:rPr>
        <w:t>Selzner</w:t>
      </w:r>
      <w:proofErr w:type="spellEnd"/>
      <w:r w:rsidRPr="002A18E7">
        <w:rPr>
          <w:rFonts w:ascii="Book Antiqua" w:eastAsia="Book Antiqua" w:hAnsi="Book Antiqua" w:cs="Book Antiqua"/>
          <w:b/>
          <w:bCs/>
          <w:color w:val="000000"/>
        </w:rPr>
        <w:t xml:space="preserve"> N</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Selzner</w:t>
      </w:r>
      <w:proofErr w:type="spellEnd"/>
      <w:r w:rsidRPr="002A18E7">
        <w:rPr>
          <w:rFonts w:ascii="Book Antiqua" w:eastAsia="Book Antiqua" w:hAnsi="Book Antiqua" w:cs="Book Antiqua"/>
          <w:color w:val="000000"/>
        </w:rPr>
        <w:t xml:space="preserve"> M, </w:t>
      </w:r>
      <w:proofErr w:type="spellStart"/>
      <w:r w:rsidRPr="002A18E7">
        <w:rPr>
          <w:rFonts w:ascii="Book Antiqua" w:eastAsia="Book Antiqua" w:hAnsi="Book Antiqua" w:cs="Book Antiqua"/>
          <w:color w:val="000000"/>
        </w:rPr>
        <w:t>Odermatt</w:t>
      </w:r>
      <w:proofErr w:type="spellEnd"/>
      <w:r w:rsidRPr="002A18E7">
        <w:rPr>
          <w:rFonts w:ascii="Book Antiqua" w:eastAsia="Book Antiqua" w:hAnsi="Book Antiqua" w:cs="Book Antiqua"/>
          <w:color w:val="000000"/>
        </w:rPr>
        <w:t xml:space="preserve"> B, Tian Y, Van </w:t>
      </w:r>
      <w:proofErr w:type="spellStart"/>
      <w:r w:rsidRPr="002A18E7">
        <w:rPr>
          <w:rFonts w:ascii="Book Antiqua" w:eastAsia="Book Antiqua" w:hAnsi="Book Antiqua" w:cs="Book Antiqua"/>
          <w:color w:val="000000"/>
        </w:rPr>
        <w:t>Rooijen</w:t>
      </w:r>
      <w:proofErr w:type="spellEnd"/>
      <w:r w:rsidRPr="002A18E7">
        <w:rPr>
          <w:rFonts w:ascii="Book Antiqua" w:eastAsia="Book Antiqua" w:hAnsi="Book Antiqua" w:cs="Book Antiqua"/>
          <w:color w:val="000000"/>
        </w:rPr>
        <w:t xml:space="preserve"> N, </w:t>
      </w:r>
      <w:proofErr w:type="spellStart"/>
      <w:r w:rsidRPr="002A18E7">
        <w:rPr>
          <w:rFonts w:ascii="Book Antiqua" w:eastAsia="Book Antiqua" w:hAnsi="Book Antiqua" w:cs="Book Antiqua"/>
          <w:color w:val="000000"/>
        </w:rPr>
        <w:t>Clavien</w:t>
      </w:r>
      <w:proofErr w:type="spellEnd"/>
      <w:r w:rsidRPr="002A18E7">
        <w:rPr>
          <w:rFonts w:ascii="Book Antiqua" w:eastAsia="Book Antiqua" w:hAnsi="Book Antiqua" w:cs="Book Antiqua"/>
          <w:color w:val="000000"/>
        </w:rPr>
        <w:t xml:space="preserve"> PA. ICAM-1 triggers liver regeneration through leukocyte recruitment and Kupffer cell-dependent release of TNF-alpha/IL-6 in mice. </w:t>
      </w:r>
      <w:r w:rsidRPr="002A18E7">
        <w:rPr>
          <w:rFonts w:ascii="Book Antiqua" w:eastAsia="Book Antiqua" w:hAnsi="Book Antiqua" w:cs="Book Antiqua"/>
          <w:i/>
          <w:iCs/>
          <w:color w:val="000000"/>
        </w:rPr>
        <w:t>Gastroenterology</w:t>
      </w:r>
      <w:r w:rsidRPr="002A18E7">
        <w:rPr>
          <w:rFonts w:ascii="Book Antiqua" w:eastAsia="Book Antiqua" w:hAnsi="Book Antiqua" w:cs="Book Antiqua"/>
          <w:color w:val="000000"/>
        </w:rPr>
        <w:t xml:space="preserve"> 2003; </w:t>
      </w:r>
      <w:r w:rsidRPr="002A18E7">
        <w:rPr>
          <w:rFonts w:ascii="Book Antiqua" w:eastAsia="Book Antiqua" w:hAnsi="Book Antiqua" w:cs="Book Antiqua"/>
          <w:b/>
          <w:bCs/>
          <w:color w:val="000000"/>
        </w:rPr>
        <w:t>124</w:t>
      </w:r>
      <w:r w:rsidRPr="002A18E7">
        <w:rPr>
          <w:rFonts w:ascii="Book Antiqua" w:eastAsia="Book Antiqua" w:hAnsi="Book Antiqua" w:cs="Book Antiqua"/>
          <w:color w:val="000000"/>
        </w:rPr>
        <w:t>: 692-700 [PMID: 12612908 DOI: 10.1053/gast.2003.50098]</w:t>
      </w:r>
    </w:p>
    <w:p w14:paraId="7C6F9BB8"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36 </w:t>
      </w:r>
      <w:r w:rsidRPr="002A18E7">
        <w:rPr>
          <w:rFonts w:ascii="Book Antiqua" w:eastAsia="Book Antiqua" w:hAnsi="Book Antiqua" w:cs="Book Antiqua"/>
          <w:b/>
          <w:bCs/>
          <w:color w:val="000000"/>
        </w:rPr>
        <w:t>Friedman SL</w:t>
      </w:r>
      <w:r w:rsidRPr="002A18E7">
        <w:rPr>
          <w:rFonts w:ascii="Book Antiqua" w:eastAsia="Book Antiqua" w:hAnsi="Book Antiqua" w:cs="Book Antiqua"/>
          <w:color w:val="000000"/>
        </w:rPr>
        <w:t xml:space="preserve">, Maher JJ, Bissell DM. Mechanisms and therapy of hepatic fibrosis: report of the AASLD Single Topic Basic Research Conference.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2000; </w:t>
      </w:r>
      <w:r w:rsidRPr="002A18E7">
        <w:rPr>
          <w:rFonts w:ascii="Book Antiqua" w:eastAsia="Book Antiqua" w:hAnsi="Book Antiqua" w:cs="Book Antiqua"/>
          <w:b/>
          <w:bCs/>
          <w:color w:val="000000"/>
        </w:rPr>
        <w:t>32</w:t>
      </w:r>
      <w:r w:rsidRPr="002A18E7">
        <w:rPr>
          <w:rFonts w:ascii="Book Antiqua" w:eastAsia="Book Antiqua" w:hAnsi="Book Antiqua" w:cs="Book Antiqua"/>
          <w:color w:val="000000"/>
        </w:rPr>
        <w:t>: 1403-1408 [PMID: 11093750 DOI: 10.1053/jhep.2000.20243]</w:t>
      </w:r>
    </w:p>
    <w:p w14:paraId="60B5DC20"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37 </w:t>
      </w:r>
      <w:proofErr w:type="spellStart"/>
      <w:r w:rsidRPr="002A18E7">
        <w:rPr>
          <w:rFonts w:ascii="Book Antiqua" w:eastAsia="Book Antiqua" w:hAnsi="Book Antiqua" w:cs="Book Antiqua"/>
          <w:b/>
          <w:bCs/>
          <w:color w:val="000000"/>
        </w:rPr>
        <w:t>Iredale</w:t>
      </w:r>
      <w:proofErr w:type="spellEnd"/>
      <w:r w:rsidRPr="002A18E7">
        <w:rPr>
          <w:rFonts w:ascii="Book Antiqua" w:eastAsia="Book Antiqua" w:hAnsi="Book Antiqua" w:cs="Book Antiqua"/>
          <w:b/>
          <w:bCs/>
          <w:color w:val="000000"/>
        </w:rPr>
        <w:t xml:space="preserve"> JP</w:t>
      </w:r>
      <w:r w:rsidRPr="002A18E7">
        <w:rPr>
          <w:rFonts w:ascii="Book Antiqua" w:eastAsia="Book Antiqua" w:hAnsi="Book Antiqua" w:cs="Book Antiqua"/>
          <w:color w:val="000000"/>
        </w:rPr>
        <w:t xml:space="preserve">. Models of liver fibrosis: exploring the dynamic nature of inflammation and repair in a solid organ. </w:t>
      </w:r>
      <w:r w:rsidRPr="002A18E7">
        <w:rPr>
          <w:rFonts w:ascii="Book Antiqua" w:eastAsia="Book Antiqua" w:hAnsi="Book Antiqua" w:cs="Book Antiqua"/>
          <w:i/>
          <w:iCs/>
          <w:color w:val="000000"/>
        </w:rPr>
        <w:t>J Clin Invest</w:t>
      </w:r>
      <w:r w:rsidRPr="002A18E7">
        <w:rPr>
          <w:rFonts w:ascii="Book Antiqua" w:eastAsia="Book Antiqua" w:hAnsi="Book Antiqua" w:cs="Book Antiqua"/>
          <w:color w:val="000000"/>
        </w:rPr>
        <w:t xml:space="preserve"> 2007; </w:t>
      </w:r>
      <w:r w:rsidRPr="002A18E7">
        <w:rPr>
          <w:rFonts w:ascii="Book Antiqua" w:eastAsia="Book Antiqua" w:hAnsi="Book Antiqua" w:cs="Book Antiqua"/>
          <w:b/>
          <w:bCs/>
          <w:color w:val="000000"/>
        </w:rPr>
        <w:t>117</w:t>
      </w:r>
      <w:r w:rsidRPr="002A18E7">
        <w:rPr>
          <w:rFonts w:ascii="Book Antiqua" w:eastAsia="Book Antiqua" w:hAnsi="Book Antiqua" w:cs="Book Antiqua"/>
          <w:color w:val="000000"/>
        </w:rPr>
        <w:t>: 539-548 [PMID: 17332881 DOI: 10.1172/JCI30542]</w:t>
      </w:r>
    </w:p>
    <w:p w14:paraId="3BCAA240"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38 </w:t>
      </w:r>
      <w:proofErr w:type="spellStart"/>
      <w:r w:rsidRPr="002A18E7">
        <w:rPr>
          <w:rFonts w:ascii="Book Antiqua" w:eastAsia="Book Antiqua" w:hAnsi="Book Antiqua" w:cs="Book Antiqua"/>
          <w:b/>
          <w:bCs/>
          <w:color w:val="000000"/>
        </w:rPr>
        <w:t>Hillebrandt</w:t>
      </w:r>
      <w:proofErr w:type="spellEnd"/>
      <w:r w:rsidRPr="002A18E7">
        <w:rPr>
          <w:rFonts w:ascii="Book Antiqua" w:eastAsia="Book Antiqua" w:hAnsi="Book Antiqua" w:cs="Book Antiqua"/>
          <w:b/>
          <w:bCs/>
          <w:color w:val="000000"/>
        </w:rPr>
        <w:t xml:space="preserve"> S</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Wasmuth</w:t>
      </w:r>
      <w:proofErr w:type="spellEnd"/>
      <w:r w:rsidRPr="002A18E7">
        <w:rPr>
          <w:rFonts w:ascii="Book Antiqua" w:eastAsia="Book Antiqua" w:hAnsi="Book Antiqua" w:cs="Book Antiqua"/>
          <w:color w:val="000000"/>
        </w:rPr>
        <w:t xml:space="preserve"> HE, </w:t>
      </w:r>
      <w:proofErr w:type="spellStart"/>
      <w:r w:rsidRPr="002A18E7">
        <w:rPr>
          <w:rFonts w:ascii="Book Antiqua" w:eastAsia="Book Antiqua" w:hAnsi="Book Antiqua" w:cs="Book Antiqua"/>
          <w:color w:val="000000"/>
        </w:rPr>
        <w:t>Weiskirchen</w:t>
      </w:r>
      <w:proofErr w:type="spellEnd"/>
      <w:r w:rsidRPr="002A18E7">
        <w:rPr>
          <w:rFonts w:ascii="Book Antiqua" w:eastAsia="Book Antiqua" w:hAnsi="Book Antiqua" w:cs="Book Antiqua"/>
          <w:color w:val="000000"/>
        </w:rPr>
        <w:t xml:space="preserve"> R, </w:t>
      </w:r>
      <w:proofErr w:type="spellStart"/>
      <w:r w:rsidRPr="002A18E7">
        <w:rPr>
          <w:rFonts w:ascii="Book Antiqua" w:eastAsia="Book Antiqua" w:hAnsi="Book Antiqua" w:cs="Book Antiqua"/>
          <w:color w:val="000000"/>
        </w:rPr>
        <w:t>Hellerbrand</w:t>
      </w:r>
      <w:proofErr w:type="spellEnd"/>
      <w:r w:rsidRPr="002A18E7">
        <w:rPr>
          <w:rFonts w:ascii="Book Antiqua" w:eastAsia="Book Antiqua" w:hAnsi="Book Antiqua" w:cs="Book Antiqua"/>
          <w:color w:val="000000"/>
        </w:rPr>
        <w:t xml:space="preserve"> C, </w:t>
      </w:r>
      <w:proofErr w:type="spellStart"/>
      <w:r w:rsidRPr="002A18E7">
        <w:rPr>
          <w:rFonts w:ascii="Book Antiqua" w:eastAsia="Book Antiqua" w:hAnsi="Book Antiqua" w:cs="Book Antiqua"/>
          <w:color w:val="000000"/>
        </w:rPr>
        <w:t>Keppeler</w:t>
      </w:r>
      <w:proofErr w:type="spellEnd"/>
      <w:r w:rsidRPr="002A18E7">
        <w:rPr>
          <w:rFonts w:ascii="Book Antiqua" w:eastAsia="Book Antiqua" w:hAnsi="Book Antiqua" w:cs="Book Antiqua"/>
          <w:color w:val="000000"/>
        </w:rPr>
        <w:t xml:space="preserve"> H, Werth A, </w:t>
      </w:r>
      <w:proofErr w:type="spellStart"/>
      <w:r w:rsidRPr="002A18E7">
        <w:rPr>
          <w:rFonts w:ascii="Book Antiqua" w:eastAsia="Book Antiqua" w:hAnsi="Book Antiqua" w:cs="Book Antiqua"/>
          <w:color w:val="000000"/>
        </w:rPr>
        <w:t>Schirin-Sokhan</w:t>
      </w:r>
      <w:proofErr w:type="spellEnd"/>
      <w:r w:rsidRPr="002A18E7">
        <w:rPr>
          <w:rFonts w:ascii="Book Antiqua" w:eastAsia="Book Antiqua" w:hAnsi="Book Antiqua" w:cs="Book Antiqua"/>
          <w:color w:val="000000"/>
        </w:rPr>
        <w:t xml:space="preserve"> R, Wilkens G, Geier A, Lorenzen J, </w:t>
      </w:r>
      <w:proofErr w:type="spellStart"/>
      <w:r w:rsidRPr="002A18E7">
        <w:rPr>
          <w:rFonts w:ascii="Book Antiqua" w:eastAsia="Book Antiqua" w:hAnsi="Book Antiqua" w:cs="Book Antiqua"/>
          <w:color w:val="000000"/>
        </w:rPr>
        <w:t>Köhl</w:t>
      </w:r>
      <w:proofErr w:type="spellEnd"/>
      <w:r w:rsidRPr="002A18E7">
        <w:rPr>
          <w:rFonts w:ascii="Book Antiqua" w:eastAsia="Book Antiqua" w:hAnsi="Book Antiqua" w:cs="Book Antiqua"/>
          <w:color w:val="000000"/>
        </w:rPr>
        <w:t xml:space="preserve"> J, </w:t>
      </w:r>
      <w:proofErr w:type="spellStart"/>
      <w:r w:rsidRPr="002A18E7">
        <w:rPr>
          <w:rFonts w:ascii="Book Antiqua" w:eastAsia="Book Antiqua" w:hAnsi="Book Antiqua" w:cs="Book Antiqua"/>
          <w:color w:val="000000"/>
        </w:rPr>
        <w:t>Gressner</w:t>
      </w:r>
      <w:proofErr w:type="spellEnd"/>
      <w:r w:rsidRPr="002A18E7">
        <w:rPr>
          <w:rFonts w:ascii="Book Antiqua" w:eastAsia="Book Antiqua" w:hAnsi="Book Antiqua" w:cs="Book Antiqua"/>
          <w:color w:val="000000"/>
        </w:rPr>
        <w:t xml:space="preserve"> AM, </w:t>
      </w:r>
      <w:proofErr w:type="spellStart"/>
      <w:r w:rsidRPr="002A18E7">
        <w:rPr>
          <w:rFonts w:ascii="Book Antiqua" w:eastAsia="Book Antiqua" w:hAnsi="Book Antiqua" w:cs="Book Antiqua"/>
          <w:color w:val="000000"/>
        </w:rPr>
        <w:t>Matern</w:t>
      </w:r>
      <w:proofErr w:type="spellEnd"/>
      <w:r w:rsidRPr="002A18E7">
        <w:rPr>
          <w:rFonts w:ascii="Book Antiqua" w:eastAsia="Book Antiqua" w:hAnsi="Book Antiqua" w:cs="Book Antiqua"/>
          <w:color w:val="000000"/>
        </w:rPr>
        <w:t xml:space="preserve"> S, </w:t>
      </w:r>
      <w:proofErr w:type="spellStart"/>
      <w:r w:rsidRPr="002A18E7">
        <w:rPr>
          <w:rFonts w:ascii="Book Antiqua" w:eastAsia="Book Antiqua" w:hAnsi="Book Antiqua" w:cs="Book Antiqua"/>
          <w:color w:val="000000"/>
        </w:rPr>
        <w:t>Lammert</w:t>
      </w:r>
      <w:proofErr w:type="spellEnd"/>
      <w:r w:rsidRPr="002A18E7">
        <w:rPr>
          <w:rFonts w:ascii="Book Antiqua" w:eastAsia="Book Antiqua" w:hAnsi="Book Antiqua" w:cs="Book Antiqua"/>
          <w:color w:val="000000"/>
        </w:rPr>
        <w:t xml:space="preserve"> F. Complement factor 5 is a quantitative trait gene that modifies liver fibrogenesis in mice and humans. </w:t>
      </w:r>
      <w:r w:rsidRPr="002A18E7">
        <w:rPr>
          <w:rFonts w:ascii="Book Antiqua" w:eastAsia="Book Antiqua" w:hAnsi="Book Antiqua" w:cs="Book Antiqua"/>
          <w:i/>
          <w:iCs/>
          <w:color w:val="000000"/>
        </w:rPr>
        <w:t>Nat Genet</w:t>
      </w:r>
      <w:r w:rsidRPr="002A18E7">
        <w:rPr>
          <w:rFonts w:ascii="Book Antiqua" w:eastAsia="Book Antiqua" w:hAnsi="Book Antiqua" w:cs="Book Antiqua"/>
          <w:color w:val="000000"/>
        </w:rPr>
        <w:t xml:space="preserve"> 2005; </w:t>
      </w:r>
      <w:r w:rsidRPr="002A18E7">
        <w:rPr>
          <w:rFonts w:ascii="Book Antiqua" w:eastAsia="Book Antiqua" w:hAnsi="Book Antiqua" w:cs="Book Antiqua"/>
          <w:b/>
          <w:bCs/>
          <w:color w:val="000000"/>
        </w:rPr>
        <w:t>37</w:t>
      </w:r>
      <w:r w:rsidRPr="002A18E7">
        <w:rPr>
          <w:rFonts w:ascii="Book Antiqua" w:eastAsia="Book Antiqua" w:hAnsi="Book Antiqua" w:cs="Book Antiqua"/>
          <w:color w:val="000000"/>
        </w:rPr>
        <w:t>: 835-843 [PMID: 15995705 DOI: 10.1038/ng1599]</w:t>
      </w:r>
    </w:p>
    <w:p w14:paraId="67BF36EE"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lastRenderedPageBreak/>
        <w:t xml:space="preserve">39 </w:t>
      </w:r>
      <w:proofErr w:type="spellStart"/>
      <w:r w:rsidRPr="002A18E7">
        <w:rPr>
          <w:rFonts w:ascii="Book Antiqua" w:eastAsia="Book Antiqua" w:hAnsi="Book Antiqua" w:cs="Book Antiqua"/>
          <w:b/>
          <w:bCs/>
          <w:color w:val="000000"/>
        </w:rPr>
        <w:t>Gustot</w:t>
      </w:r>
      <w:proofErr w:type="spellEnd"/>
      <w:r w:rsidRPr="002A18E7">
        <w:rPr>
          <w:rFonts w:ascii="Book Antiqua" w:eastAsia="Book Antiqua" w:hAnsi="Book Antiqua" w:cs="Book Antiqua"/>
          <w:b/>
          <w:bCs/>
          <w:color w:val="000000"/>
        </w:rPr>
        <w:t xml:space="preserve"> T</w:t>
      </w:r>
      <w:r w:rsidRPr="002A18E7">
        <w:rPr>
          <w:rFonts w:ascii="Book Antiqua" w:eastAsia="Book Antiqua" w:hAnsi="Book Antiqua" w:cs="Book Antiqua"/>
          <w:color w:val="000000"/>
        </w:rPr>
        <w:t xml:space="preserve">, Lemmers A, Moreno C, Nagy N, </w:t>
      </w:r>
      <w:proofErr w:type="spellStart"/>
      <w:r w:rsidRPr="002A18E7">
        <w:rPr>
          <w:rFonts w:ascii="Book Antiqua" w:eastAsia="Book Antiqua" w:hAnsi="Book Antiqua" w:cs="Book Antiqua"/>
          <w:color w:val="000000"/>
        </w:rPr>
        <w:t>Quertinmont</w:t>
      </w:r>
      <w:proofErr w:type="spellEnd"/>
      <w:r w:rsidRPr="002A18E7">
        <w:rPr>
          <w:rFonts w:ascii="Book Antiqua" w:eastAsia="Book Antiqua" w:hAnsi="Book Antiqua" w:cs="Book Antiqua"/>
          <w:color w:val="000000"/>
        </w:rPr>
        <w:t xml:space="preserve"> E, Nicaise C, </w:t>
      </w:r>
      <w:proofErr w:type="spellStart"/>
      <w:r w:rsidRPr="002A18E7">
        <w:rPr>
          <w:rFonts w:ascii="Book Antiqua" w:eastAsia="Book Antiqua" w:hAnsi="Book Antiqua" w:cs="Book Antiqua"/>
          <w:color w:val="000000"/>
        </w:rPr>
        <w:t>Franchimont</w:t>
      </w:r>
      <w:proofErr w:type="spellEnd"/>
      <w:r w:rsidRPr="002A18E7">
        <w:rPr>
          <w:rFonts w:ascii="Book Antiqua" w:eastAsia="Book Antiqua" w:hAnsi="Book Antiqua" w:cs="Book Antiqua"/>
          <w:color w:val="000000"/>
        </w:rPr>
        <w:t xml:space="preserve"> D, Louis H, </w:t>
      </w:r>
      <w:proofErr w:type="spellStart"/>
      <w:r w:rsidRPr="002A18E7">
        <w:rPr>
          <w:rFonts w:ascii="Book Antiqua" w:eastAsia="Book Antiqua" w:hAnsi="Book Antiqua" w:cs="Book Antiqua"/>
          <w:color w:val="000000"/>
        </w:rPr>
        <w:t>Devière</w:t>
      </w:r>
      <w:proofErr w:type="spellEnd"/>
      <w:r w:rsidRPr="002A18E7">
        <w:rPr>
          <w:rFonts w:ascii="Book Antiqua" w:eastAsia="Book Antiqua" w:hAnsi="Book Antiqua" w:cs="Book Antiqua"/>
          <w:color w:val="000000"/>
        </w:rPr>
        <w:t xml:space="preserve"> J, Le </w:t>
      </w:r>
      <w:proofErr w:type="spellStart"/>
      <w:r w:rsidRPr="002A18E7">
        <w:rPr>
          <w:rFonts w:ascii="Book Antiqua" w:eastAsia="Book Antiqua" w:hAnsi="Book Antiqua" w:cs="Book Antiqua"/>
          <w:color w:val="000000"/>
        </w:rPr>
        <w:t>Moine</w:t>
      </w:r>
      <w:proofErr w:type="spellEnd"/>
      <w:r w:rsidRPr="002A18E7">
        <w:rPr>
          <w:rFonts w:ascii="Book Antiqua" w:eastAsia="Book Antiqua" w:hAnsi="Book Antiqua" w:cs="Book Antiqua"/>
          <w:color w:val="000000"/>
        </w:rPr>
        <w:t xml:space="preserve"> O. Differential liver sensitization to toll-like receptor pathways in mice with alcoholic fatty liver.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43</w:t>
      </w:r>
      <w:r w:rsidRPr="002A18E7">
        <w:rPr>
          <w:rFonts w:ascii="Book Antiqua" w:eastAsia="Book Antiqua" w:hAnsi="Book Antiqua" w:cs="Book Antiqua"/>
          <w:color w:val="000000"/>
        </w:rPr>
        <w:t>: 989-1000 [PMID: 16628628 DOI: 10.1002/hep.21138]</w:t>
      </w:r>
    </w:p>
    <w:p w14:paraId="2DAB45D1"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40 </w:t>
      </w:r>
      <w:r w:rsidRPr="002A18E7">
        <w:rPr>
          <w:rFonts w:ascii="Book Antiqua" w:eastAsia="Book Antiqua" w:hAnsi="Book Antiqua" w:cs="Book Antiqua"/>
          <w:b/>
          <w:bCs/>
          <w:color w:val="000000"/>
        </w:rPr>
        <w:t>Watanabe A</w:t>
      </w:r>
      <w:r w:rsidRPr="002A18E7">
        <w:rPr>
          <w:rFonts w:ascii="Book Antiqua" w:eastAsia="Book Antiqua" w:hAnsi="Book Antiqua" w:cs="Book Antiqua"/>
          <w:color w:val="000000"/>
        </w:rPr>
        <w:t xml:space="preserve">, Hashmi A, Gomes DA, Town T, </w:t>
      </w:r>
      <w:proofErr w:type="spellStart"/>
      <w:r w:rsidRPr="002A18E7">
        <w:rPr>
          <w:rFonts w:ascii="Book Antiqua" w:eastAsia="Book Antiqua" w:hAnsi="Book Antiqua" w:cs="Book Antiqua"/>
          <w:color w:val="000000"/>
        </w:rPr>
        <w:t>Badou</w:t>
      </w:r>
      <w:proofErr w:type="spellEnd"/>
      <w:r w:rsidRPr="002A18E7">
        <w:rPr>
          <w:rFonts w:ascii="Book Antiqua" w:eastAsia="Book Antiqua" w:hAnsi="Book Antiqua" w:cs="Book Antiqua"/>
          <w:color w:val="000000"/>
        </w:rPr>
        <w:t xml:space="preserve"> A, Flavell RA, </w:t>
      </w:r>
      <w:proofErr w:type="spellStart"/>
      <w:r w:rsidRPr="002A18E7">
        <w:rPr>
          <w:rFonts w:ascii="Book Antiqua" w:eastAsia="Book Antiqua" w:hAnsi="Book Antiqua" w:cs="Book Antiqua"/>
          <w:color w:val="000000"/>
        </w:rPr>
        <w:t>Mehal</w:t>
      </w:r>
      <w:proofErr w:type="spellEnd"/>
      <w:r w:rsidRPr="002A18E7">
        <w:rPr>
          <w:rFonts w:ascii="Book Antiqua" w:eastAsia="Book Antiqua" w:hAnsi="Book Antiqua" w:cs="Book Antiqua"/>
          <w:color w:val="000000"/>
        </w:rPr>
        <w:t xml:space="preserve"> WZ. Apoptotic hepatocyte DNA inhibits hepatic stellate cell chemotaxis via toll-like receptor 9.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2007; </w:t>
      </w:r>
      <w:r w:rsidRPr="002A18E7">
        <w:rPr>
          <w:rFonts w:ascii="Book Antiqua" w:eastAsia="Book Antiqua" w:hAnsi="Book Antiqua" w:cs="Book Antiqua"/>
          <w:b/>
          <w:bCs/>
          <w:color w:val="000000"/>
        </w:rPr>
        <w:t>46</w:t>
      </w:r>
      <w:r w:rsidRPr="002A18E7">
        <w:rPr>
          <w:rFonts w:ascii="Book Antiqua" w:eastAsia="Book Antiqua" w:hAnsi="Book Antiqua" w:cs="Book Antiqua"/>
          <w:color w:val="000000"/>
        </w:rPr>
        <w:t>: 1509-1518 [PMID: 17705260 DOI: 10.1002/hep.21867]</w:t>
      </w:r>
    </w:p>
    <w:p w14:paraId="1EA23859"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41 </w:t>
      </w:r>
      <w:proofErr w:type="spellStart"/>
      <w:r w:rsidRPr="002A18E7">
        <w:rPr>
          <w:rFonts w:ascii="Book Antiqua" w:eastAsia="Book Antiqua" w:hAnsi="Book Antiqua" w:cs="Book Antiqua"/>
          <w:b/>
          <w:bCs/>
          <w:color w:val="000000"/>
        </w:rPr>
        <w:t>Melhem</w:t>
      </w:r>
      <w:proofErr w:type="spellEnd"/>
      <w:r w:rsidRPr="002A18E7">
        <w:rPr>
          <w:rFonts w:ascii="Book Antiqua" w:eastAsia="Book Antiqua" w:hAnsi="Book Antiqua" w:cs="Book Antiqua"/>
          <w:b/>
          <w:bCs/>
          <w:color w:val="000000"/>
        </w:rPr>
        <w:t xml:space="preserve"> A</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Muhanna</w:t>
      </w:r>
      <w:proofErr w:type="spellEnd"/>
      <w:r w:rsidRPr="002A18E7">
        <w:rPr>
          <w:rFonts w:ascii="Book Antiqua" w:eastAsia="Book Antiqua" w:hAnsi="Book Antiqua" w:cs="Book Antiqua"/>
          <w:color w:val="000000"/>
        </w:rPr>
        <w:t xml:space="preserve"> N, </w:t>
      </w:r>
      <w:proofErr w:type="spellStart"/>
      <w:r w:rsidRPr="002A18E7">
        <w:rPr>
          <w:rFonts w:ascii="Book Antiqua" w:eastAsia="Book Antiqua" w:hAnsi="Book Antiqua" w:cs="Book Antiqua"/>
          <w:color w:val="000000"/>
        </w:rPr>
        <w:t>Bishara</w:t>
      </w:r>
      <w:proofErr w:type="spellEnd"/>
      <w:r w:rsidRPr="002A18E7">
        <w:rPr>
          <w:rFonts w:ascii="Book Antiqua" w:eastAsia="Book Antiqua" w:hAnsi="Book Antiqua" w:cs="Book Antiqua"/>
          <w:color w:val="000000"/>
        </w:rPr>
        <w:t xml:space="preserve"> A, Alvarez CE, </w:t>
      </w:r>
      <w:proofErr w:type="spellStart"/>
      <w:r w:rsidRPr="002A18E7">
        <w:rPr>
          <w:rFonts w:ascii="Book Antiqua" w:eastAsia="Book Antiqua" w:hAnsi="Book Antiqua" w:cs="Book Antiqua"/>
          <w:color w:val="000000"/>
        </w:rPr>
        <w:t>Ilan</w:t>
      </w:r>
      <w:proofErr w:type="spellEnd"/>
      <w:r w:rsidRPr="002A18E7">
        <w:rPr>
          <w:rFonts w:ascii="Book Antiqua" w:eastAsia="Book Antiqua" w:hAnsi="Book Antiqua" w:cs="Book Antiqua"/>
          <w:color w:val="000000"/>
        </w:rPr>
        <w:t xml:space="preserve"> Y, </w:t>
      </w:r>
      <w:proofErr w:type="spellStart"/>
      <w:r w:rsidRPr="002A18E7">
        <w:rPr>
          <w:rFonts w:ascii="Book Antiqua" w:eastAsia="Book Antiqua" w:hAnsi="Book Antiqua" w:cs="Book Antiqua"/>
          <w:color w:val="000000"/>
        </w:rPr>
        <w:t>Bishara</w:t>
      </w:r>
      <w:proofErr w:type="spellEnd"/>
      <w:r w:rsidRPr="002A18E7">
        <w:rPr>
          <w:rFonts w:ascii="Book Antiqua" w:eastAsia="Book Antiqua" w:hAnsi="Book Antiqua" w:cs="Book Antiqua"/>
          <w:color w:val="000000"/>
        </w:rPr>
        <w:t xml:space="preserve"> T, </w:t>
      </w:r>
      <w:proofErr w:type="spellStart"/>
      <w:r w:rsidRPr="002A18E7">
        <w:rPr>
          <w:rFonts w:ascii="Book Antiqua" w:eastAsia="Book Antiqua" w:hAnsi="Book Antiqua" w:cs="Book Antiqua"/>
          <w:color w:val="000000"/>
        </w:rPr>
        <w:t>Horani</w:t>
      </w:r>
      <w:proofErr w:type="spellEnd"/>
      <w:r w:rsidRPr="002A18E7">
        <w:rPr>
          <w:rFonts w:ascii="Book Antiqua" w:eastAsia="Book Antiqua" w:hAnsi="Book Antiqua" w:cs="Book Antiqua"/>
          <w:color w:val="000000"/>
        </w:rPr>
        <w:t xml:space="preserve"> A, Nassar M, Friedman SL, Safadi R. Anti-fibrotic activity of NK cells in experimental liver injury through killing of activated HSC. </w:t>
      </w:r>
      <w:r w:rsidRPr="002A18E7">
        <w:rPr>
          <w:rFonts w:ascii="Book Antiqua" w:eastAsia="Book Antiqua" w:hAnsi="Book Antiqua" w:cs="Book Antiqua"/>
          <w:i/>
          <w:iCs/>
          <w:color w:val="000000"/>
        </w:rPr>
        <w:t>J Hepatol</w:t>
      </w:r>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45</w:t>
      </w:r>
      <w:r w:rsidRPr="002A18E7">
        <w:rPr>
          <w:rFonts w:ascii="Book Antiqua" w:eastAsia="Book Antiqua" w:hAnsi="Book Antiqua" w:cs="Book Antiqua"/>
          <w:color w:val="000000"/>
        </w:rPr>
        <w:t>: 60-71 [PMID: 16515819 DOI: 10.1016/j.jhep.2005.12.025]</w:t>
      </w:r>
    </w:p>
    <w:p w14:paraId="50586481"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42 </w:t>
      </w:r>
      <w:proofErr w:type="spellStart"/>
      <w:r w:rsidRPr="002A18E7">
        <w:rPr>
          <w:rFonts w:ascii="Book Antiqua" w:eastAsia="Book Antiqua" w:hAnsi="Book Antiqua" w:cs="Book Antiqua"/>
          <w:b/>
          <w:bCs/>
          <w:color w:val="000000"/>
        </w:rPr>
        <w:t>Taimr</w:t>
      </w:r>
      <w:proofErr w:type="spellEnd"/>
      <w:r w:rsidRPr="002A18E7">
        <w:rPr>
          <w:rFonts w:ascii="Book Antiqua" w:eastAsia="Book Antiqua" w:hAnsi="Book Antiqua" w:cs="Book Antiqua"/>
          <w:b/>
          <w:bCs/>
          <w:color w:val="000000"/>
        </w:rPr>
        <w:t xml:space="preserve"> P</w:t>
      </w:r>
      <w:r w:rsidRPr="002A18E7">
        <w:rPr>
          <w:rFonts w:ascii="Book Antiqua" w:eastAsia="Book Antiqua" w:hAnsi="Book Antiqua" w:cs="Book Antiqua"/>
          <w:color w:val="000000"/>
        </w:rPr>
        <w:t xml:space="preserve">, Higuchi H, </w:t>
      </w:r>
      <w:proofErr w:type="spellStart"/>
      <w:r w:rsidRPr="002A18E7">
        <w:rPr>
          <w:rFonts w:ascii="Book Antiqua" w:eastAsia="Book Antiqua" w:hAnsi="Book Antiqua" w:cs="Book Antiqua"/>
          <w:color w:val="000000"/>
        </w:rPr>
        <w:t>Kocova</w:t>
      </w:r>
      <w:proofErr w:type="spellEnd"/>
      <w:r w:rsidRPr="002A18E7">
        <w:rPr>
          <w:rFonts w:ascii="Book Antiqua" w:eastAsia="Book Antiqua" w:hAnsi="Book Antiqua" w:cs="Book Antiqua"/>
          <w:color w:val="000000"/>
        </w:rPr>
        <w:t xml:space="preserve"> E, </w:t>
      </w:r>
      <w:proofErr w:type="spellStart"/>
      <w:r w:rsidRPr="002A18E7">
        <w:rPr>
          <w:rFonts w:ascii="Book Antiqua" w:eastAsia="Book Antiqua" w:hAnsi="Book Antiqua" w:cs="Book Antiqua"/>
          <w:color w:val="000000"/>
        </w:rPr>
        <w:t>Rippe</w:t>
      </w:r>
      <w:proofErr w:type="spellEnd"/>
      <w:r w:rsidRPr="002A18E7">
        <w:rPr>
          <w:rFonts w:ascii="Book Antiqua" w:eastAsia="Book Antiqua" w:hAnsi="Book Antiqua" w:cs="Book Antiqua"/>
          <w:color w:val="000000"/>
        </w:rPr>
        <w:t xml:space="preserve"> RA, Friedman S, Gores GJ. Activated stellate cells express the TRAIL receptor-2/death receptor-5 and undergo TRAIL-mediated apoptosis.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2003; </w:t>
      </w:r>
      <w:r w:rsidRPr="002A18E7">
        <w:rPr>
          <w:rFonts w:ascii="Book Antiqua" w:eastAsia="Book Antiqua" w:hAnsi="Book Antiqua" w:cs="Book Antiqua"/>
          <w:b/>
          <w:bCs/>
          <w:color w:val="000000"/>
        </w:rPr>
        <w:t>37</w:t>
      </w:r>
      <w:r w:rsidRPr="002A18E7">
        <w:rPr>
          <w:rFonts w:ascii="Book Antiqua" w:eastAsia="Book Antiqua" w:hAnsi="Book Antiqua" w:cs="Book Antiqua"/>
          <w:color w:val="000000"/>
        </w:rPr>
        <w:t>: 87-95 [PMID: 12500193 DOI: 10.1053/jhep.2003.50002]</w:t>
      </w:r>
    </w:p>
    <w:p w14:paraId="6A148F3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43 </w:t>
      </w:r>
      <w:proofErr w:type="spellStart"/>
      <w:r w:rsidRPr="002A18E7">
        <w:rPr>
          <w:rFonts w:ascii="Book Antiqua" w:eastAsia="Book Antiqua" w:hAnsi="Book Antiqua" w:cs="Book Antiqua"/>
          <w:b/>
          <w:bCs/>
          <w:color w:val="000000"/>
        </w:rPr>
        <w:t>Guidotti</w:t>
      </w:r>
      <w:proofErr w:type="spellEnd"/>
      <w:r w:rsidRPr="002A18E7">
        <w:rPr>
          <w:rFonts w:ascii="Book Antiqua" w:eastAsia="Book Antiqua" w:hAnsi="Book Antiqua" w:cs="Book Antiqua"/>
          <w:b/>
          <w:bCs/>
          <w:color w:val="000000"/>
        </w:rPr>
        <w:t xml:space="preserve"> LG</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Chisari</w:t>
      </w:r>
      <w:proofErr w:type="spellEnd"/>
      <w:r w:rsidRPr="002A18E7">
        <w:rPr>
          <w:rFonts w:ascii="Book Antiqua" w:eastAsia="Book Antiqua" w:hAnsi="Book Antiqua" w:cs="Book Antiqua"/>
          <w:color w:val="000000"/>
        </w:rPr>
        <w:t xml:space="preserve"> FV. Immunobiology and pathogenesis of viral hepatitis. </w:t>
      </w:r>
      <w:proofErr w:type="spellStart"/>
      <w:r w:rsidRPr="002A18E7">
        <w:rPr>
          <w:rFonts w:ascii="Book Antiqua" w:eastAsia="Book Antiqua" w:hAnsi="Book Antiqua" w:cs="Book Antiqua"/>
          <w:i/>
          <w:iCs/>
          <w:color w:val="000000"/>
        </w:rPr>
        <w:t>Annu</w:t>
      </w:r>
      <w:proofErr w:type="spellEnd"/>
      <w:r w:rsidRPr="002A18E7">
        <w:rPr>
          <w:rFonts w:ascii="Book Antiqua" w:eastAsia="Book Antiqua" w:hAnsi="Book Antiqua" w:cs="Book Antiqua"/>
          <w:i/>
          <w:iCs/>
          <w:color w:val="000000"/>
        </w:rPr>
        <w:t xml:space="preserve"> Rev </w:t>
      </w:r>
      <w:proofErr w:type="spellStart"/>
      <w:r w:rsidRPr="002A18E7">
        <w:rPr>
          <w:rFonts w:ascii="Book Antiqua" w:eastAsia="Book Antiqua" w:hAnsi="Book Antiqua" w:cs="Book Antiqua"/>
          <w:i/>
          <w:iCs/>
          <w:color w:val="000000"/>
        </w:rPr>
        <w:t>Pathol</w:t>
      </w:r>
      <w:proofErr w:type="spellEnd"/>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1</w:t>
      </w:r>
      <w:r w:rsidRPr="002A18E7">
        <w:rPr>
          <w:rFonts w:ascii="Book Antiqua" w:eastAsia="Book Antiqua" w:hAnsi="Book Antiqua" w:cs="Book Antiqua"/>
          <w:color w:val="000000"/>
        </w:rPr>
        <w:t>: 23-61 [PMID: 18039107 DOI: 10.1146/annurev.pathol.1.110304.100230]</w:t>
      </w:r>
    </w:p>
    <w:p w14:paraId="31C70F7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44 </w:t>
      </w:r>
      <w:proofErr w:type="spellStart"/>
      <w:r w:rsidRPr="002A18E7">
        <w:rPr>
          <w:rFonts w:ascii="Book Antiqua" w:eastAsia="Book Antiqua" w:hAnsi="Book Antiqua" w:cs="Book Antiqua"/>
          <w:b/>
          <w:bCs/>
          <w:color w:val="000000"/>
        </w:rPr>
        <w:t>Sprent</w:t>
      </w:r>
      <w:proofErr w:type="spellEnd"/>
      <w:r w:rsidRPr="002A18E7">
        <w:rPr>
          <w:rFonts w:ascii="Book Antiqua" w:eastAsia="Book Antiqua" w:hAnsi="Book Antiqua" w:cs="Book Antiqua"/>
          <w:b/>
          <w:bCs/>
          <w:color w:val="000000"/>
        </w:rPr>
        <w:t xml:space="preserve"> J</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Surh</w:t>
      </w:r>
      <w:proofErr w:type="spellEnd"/>
      <w:r w:rsidRPr="002A18E7">
        <w:rPr>
          <w:rFonts w:ascii="Book Antiqua" w:eastAsia="Book Antiqua" w:hAnsi="Book Antiqua" w:cs="Book Antiqua"/>
          <w:color w:val="000000"/>
        </w:rPr>
        <w:t xml:space="preserve"> CD. T cell memory. </w:t>
      </w:r>
      <w:proofErr w:type="spellStart"/>
      <w:r w:rsidRPr="002A18E7">
        <w:rPr>
          <w:rFonts w:ascii="Book Antiqua" w:eastAsia="Book Antiqua" w:hAnsi="Book Antiqua" w:cs="Book Antiqua"/>
          <w:i/>
          <w:iCs/>
          <w:color w:val="000000"/>
        </w:rPr>
        <w:t>Annu</w:t>
      </w:r>
      <w:proofErr w:type="spellEnd"/>
      <w:r w:rsidRPr="002A18E7">
        <w:rPr>
          <w:rFonts w:ascii="Book Antiqua" w:eastAsia="Book Antiqua" w:hAnsi="Book Antiqua" w:cs="Book Antiqua"/>
          <w:i/>
          <w:iCs/>
          <w:color w:val="000000"/>
        </w:rPr>
        <w:t xml:space="preserve"> Rev Immunol</w:t>
      </w:r>
      <w:r w:rsidRPr="002A18E7">
        <w:rPr>
          <w:rFonts w:ascii="Book Antiqua" w:eastAsia="Book Antiqua" w:hAnsi="Book Antiqua" w:cs="Book Antiqua"/>
          <w:color w:val="000000"/>
        </w:rPr>
        <w:t xml:space="preserve"> 2002; </w:t>
      </w:r>
      <w:r w:rsidRPr="002A18E7">
        <w:rPr>
          <w:rFonts w:ascii="Book Antiqua" w:eastAsia="Book Antiqua" w:hAnsi="Book Antiqua" w:cs="Book Antiqua"/>
          <w:b/>
          <w:bCs/>
          <w:color w:val="000000"/>
        </w:rPr>
        <w:t>20</w:t>
      </w:r>
      <w:r w:rsidRPr="002A18E7">
        <w:rPr>
          <w:rFonts w:ascii="Book Antiqua" w:eastAsia="Book Antiqua" w:hAnsi="Book Antiqua" w:cs="Book Antiqua"/>
          <w:color w:val="000000"/>
        </w:rPr>
        <w:t>: 551-579 [PMID: 11861612 DOI: 10.1146/annurev.immunol.20.100101.151926]</w:t>
      </w:r>
    </w:p>
    <w:p w14:paraId="3CA923F1"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45 </w:t>
      </w:r>
      <w:proofErr w:type="spellStart"/>
      <w:r w:rsidRPr="002A18E7">
        <w:rPr>
          <w:rFonts w:ascii="Book Antiqua" w:eastAsia="Book Antiqua" w:hAnsi="Book Antiqua" w:cs="Book Antiqua"/>
          <w:b/>
          <w:bCs/>
          <w:color w:val="000000"/>
        </w:rPr>
        <w:t>Bertolino</w:t>
      </w:r>
      <w:proofErr w:type="spellEnd"/>
      <w:r w:rsidRPr="002A18E7">
        <w:rPr>
          <w:rFonts w:ascii="Book Antiqua" w:eastAsia="Book Antiqua" w:hAnsi="Book Antiqua" w:cs="Book Antiqua"/>
          <w:b/>
          <w:bCs/>
          <w:color w:val="000000"/>
        </w:rPr>
        <w:t xml:space="preserve"> P</w:t>
      </w:r>
      <w:r w:rsidRPr="002A18E7">
        <w:rPr>
          <w:rFonts w:ascii="Book Antiqua" w:eastAsia="Book Antiqua" w:hAnsi="Book Antiqua" w:cs="Book Antiqua"/>
          <w:color w:val="000000"/>
        </w:rPr>
        <w:t xml:space="preserve">, Bowen DG, McCaughan GW, Fazekas de St </w:t>
      </w:r>
      <w:proofErr w:type="spellStart"/>
      <w:r w:rsidRPr="002A18E7">
        <w:rPr>
          <w:rFonts w:ascii="Book Antiqua" w:eastAsia="Book Antiqua" w:hAnsi="Book Antiqua" w:cs="Book Antiqua"/>
          <w:color w:val="000000"/>
        </w:rPr>
        <w:t>Groth</w:t>
      </w:r>
      <w:proofErr w:type="spellEnd"/>
      <w:r w:rsidRPr="002A18E7">
        <w:rPr>
          <w:rFonts w:ascii="Book Antiqua" w:eastAsia="Book Antiqua" w:hAnsi="Book Antiqua" w:cs="Book Antiqua"/>
          <w:color w:val="000000"/>
        </w:rPr>
        <w:t xml:space="preserve"> B. Antigen-specific primary activation of CD8+ T cells within the liver. </w:t>
      </w:r>
      <w:r w:rsidRPr="002A18E7">
        <w:rPr>
          <w:rFonts w:ascii="Book Antiqua" w:eastAsia="Book Antiqua" w:hAnsi="Book Antiqua" w:cs="Book Antiqua"/>
          <w:i/>
          <w:iCs/>
          <w:color w:val="000000"/>
        </w:rPr>
        <w:t>J Immunol</w:t>
      </w:r>
      <w:r w:rsidRPr="002A18E7">
        <w:rPr>
          <w:rFonts w:ascii="Book Antiqua" w:eastAsia="Book Antiqua" w:hAnsi="Book Antiqua" w:cs="Book Antiqua"/>
          <w:color w:val="000000"/>
        </w:rPr>
        <w:t xml:space="preserve"> 2001; </w:t>
      </w:r>
      <w:r w:rsidRPr="002A18E7">
        <w:rPr>
          <w:rFonts w:ascii="Book Antiqua" w:eastAsia="Book Antiqua" w:hAnsi="Book Antiqua" w:cs="Book Antiqua"/>
          <w:b/>
          <w:bCs/>
          <w:color w:val="000000"/>
        </w:rPr>
        <w:t>166</w:t>
      </w:r>
      <w:r w:rsidRPr="002A18E7">
        <w:rPr>
          <w:rFonts w:ascii="Book Antiqua" w:eastAsia="Book Antiqua" w:hAnsi="Book Antiqua" w:cs="Book Antiqua"/>
          <w:color w:val="000000"/>
        </w:rPr>
        <w:t>: 5430-5438 [PMID: 11313380 DOI: 10.4049/jimmunol.166.9.5430]</w:t>
      </w:r>
    </w:p>
    <w:p w14:paraId="3FD4BAFA"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46 </w:t>
      </w:r>
      <w:r w:rsidRPr="002A18E7">
        <w:rPr>
          <w:rFonts w:ascii="Book Antiqua" w:eastAsia="Book Antiqua" w:hAnsi="Book Antiqua" w:cs="Book Antiqua"/>
          <w:b/>
          <w:bCs/>
          <w:color w:val="000000"/>
        </w:rPr>
        <w:t>Zhang JY</w:t>
      </w:r>
      <w:r w:rsidRPr="002A18E7">
        <w:rPr>
          <w:rFonts w:ascii="Book Antiqua" w:eastAsia="Book Antiqua" w:hAnsi="Book Antiqua" w:cs="Book Antiqua"/>
          <w:color w:val="000000"/>
        </w:rPr>
        <w:t xml:space="preserve">, Zhang Z, Lin F, Zou ZS, Xu RN, </w:t>
      </w:r>
      <w:proofErr w:type="spellStart"/>
      <w:r w:rsidRPr="002A18E7">
        <w:rPr>
          <w:rFonts w:ascii="Book Antiqua" w:eastAsia="Book Antiqua" w:hAnsi="Book Antiqua" w:cs="Book Antiqua"/>
          <w:color w:val="000000"/>
        </w:rPr>
        <w:t>Jin</w:t>
      </w:r>
      <w:proofErr w:type="spellEnd"/>
      <w:r w:rsidRPr="002A18E7">
        <w:rPr>
          <w:rFonts w:ascii="Book Antiqua" w:eastAsia="Book Antiqua" w:hAnsi="Book Antiqua" w:cs="Book Antiqua"/>
          <w:color w:val="000000"/>
        </w:rPr>
        <w:t xml:space="preserve"> L, Fu JL, Shi F, Shi M, Wang HF, Wang FS. Interleukin-17-producing CD4(+) T cells increase with severity of liver damage in patients with chronic hepatitis B.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2010; </w:t>
      </w:r>
      <w:r w:rsidRPr="002A18E7">
        <w:rPr>
          <w:rFonts w:ascii="Book Antiqua" w:eastAsia="Book Antiqua" w:hAnsi="Book Antiqua" w:cs="Book Antiqua"/>
          <w:b/>
          <w:bCs/>
          <w:color w:val="000000"/>
        </w:rPr>
        <w:t>51</w:t>
      </w:r>
      <w:r w:rsidRPr="002A18E7">
        <w:rPr>
          <w:rFonts w:ascii="Book Antiqua" w:eastAsia="Book Antiqua" w:hAnsi="Book Antiqua" w:cs="Book Antiqua"/>
          <w:color w:val="000000"/>
        </w:rPr>
        <w:t>: 81-91 [PMID: 19842207 DOI: 10.1002/hep.23273]</w:t>
      </w:r>
    </w:p>
    <w:p w14:paraId="5F15EE46"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47 </w:t>
      </w:r>
      <w:r w:rsidRPr="002A18E7">
        <w:rPr>
          <w:rFonts w:ascii="Book Antiqua" w:eastAsia="Book Antiqua" w:hAnsi="Book Antiqua" w:cs="Book Antiqua"/>
          <w:b/>
          <w:bCs/>
          <w:color w:val="000000"/>
        </w:rPr>
        <w:t>Xu D</w:t>
      </w:r>
      <w:r w:rsidRPr="002A18E7">
        <w:rPr>
          <w:rFonts w:ascii="Book Antiqua" w:eastAsia="Book Antiqua" w:hAnsi="Book Antiqua" w:cs="Book Antiqua"/>
          <w:color w:val="000000"/>
        </w:rPr>
        <w:t xml:space="preserve">, Fu J, </w:t>
      </w:r>
      <w:proofErr w:type="spellStart"/>
      <w:r w:rsidRPr="002A18E7">
        <w:rPr>
          <w:rFonts w:ascii="Book Antiqua" w:eastAsia="Book Antiqua" w:hAnsi="Book Antiqua" w:cs="Book Antiqua"/>
          <w:color w:val="000000"/>
        </w:rPr>
        <w:t>Jin</w:t>
      </w:r>
      <w:proofErr w:type="spellEnd"/>
      <w:r w:rsidRPr="002A18E7">
        <w:rPr>
          <w:rFonts w:ascii="Book Antiqua" w:eastAsia="Book Antiqua" w:hAnsi="Book Antiqua" w:cs="Book Antiqua"/>
          <w:color w:val="000000"/>
        </w:rPr>
        <w:t xml:space="preserve"> L, Zhang H, Zhou C, Zou Z, Zhao JM, Zhang B, Shi M, Ding X, Tang Z, Fu YX, Wang FS. Circulating and liver resident CD4+CD25+ regulatory T cells actively influence the antiviral immune response and disease progression in patients with </w:t>
      </w:r>
      <w:r w:rsidRPr="002A18E7">
        <w:rPr>
          <w:rFonts w:ascii="Book Antiqua" w:eastAsia="Book Antiqua" w:hAnsi="Book Antiqua" w:cs="Book Antiqua"/>
          <w:color w:val="000000"/>
        </w:rPr>
        <w:lastRenderedPageBreak/>
        <w:t xml:space="preserve">hepatitis B. </w:t>
      </w:r>
      <w:r w:rsidRPr="002A18E7">
        <w:rPr>
          <w:rFonts w:ascii="Book Antiqua" w:eastAsia="Book Antiqua" w:hAnsi="Book Antiqua" w:cs="Book Antiqua"/>
          <w:i/>
          <w:iCs/>
          <w:color w:val="000000"/>
        </w:rPr>
        <w:t>J Immunol</w:t>
      </w:r>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177</w:t>
      </w:r>
      <w:r w:rsidRPr="002A18E7">
        <w:rPr>
          <w:rFonts w:ascii="Book Antiqua" w:eastAsia="Book Antiqua" w:hAnsi="Book Antiqua" w:cs="Book Antiqua"/>
          <w:color w:val="000000"/>
        </w:rPr>
        <w:t>: 739-747 [PMID: 16785573 DOI: 10.4049/jimmunol.177.1.739]</w:t>
      </w:r>
    </w:p>
    <w:p w14:paraId="6762CB05"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48 </w:t>
      </w:r>
      <w:r w:rsidRPr="002A18E7">
        <w:rPr>
          <w:rFonts w:ascii="Book Antiqua" w:eastAsia="Book Antiqua" w:hAnsi="Book Antiqua" w:cs="Book Antiqua"/>
          <w:b/>
          <w:bCs/>
          <w:color w:val="000000"/>
        </w:rPr>
        <w:t>Chen M</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Sällberg</w:t>
      </w:r>
      <w:proofErr w:type="spellEnd"/>
      <w:r w:rsidRPr="002A18E7">
        <w:rPr>
          <w:rFonts w:ascii="Book Antiqua" w:eastAsia="Book Antiqua" w:hAnsi="Book Antiqua" w:cs="Book Antiqua"/>
          <w:color w:val="000000"/>
        </w:rPr>
        <w:t xml:space="preserve"> M, Hughes J, Jones J, </w:t>
      </w:r>
      <w:proofErr w:type="spellStart"/>
      <w:r w:rsidRPr="002A18E7">
        <w:rPr>
          <w:rFonts w:ascii="Book Antiqua" w:eastAsia="Book Antiqua" w:hAnsi="Book Antiqua" w:cs="Book Antiqua"/>
          <w:color w:val="000000"/>
        </w:rPr>
        <w:t>Guidotti</w:t>
      </w:r>
      <w:proofErr w:type="spellEnd"/>
      <w:r w:rsidRPr="002A18E7">
        <w:rPr>
          <w:rFonts w:ascii="Book Antiqua" w:eastAsia="Book Antiqua" w:hAnsi="Book Antiqua" w:cs="Book Antiqua"/>
          <w:color w:val="000000"/>
        </w:rPr>
        <w:t xml:space="preserve"> LG, </w:t>
      </w:r>
      <w:proofErr w:type="spellStart"/>
      <w:r w:rsidRPr="002A18E7">
        <w:rPr>
          <w:rFonts w:ascii="Book Antiqua" w:eastAsia="Book Antiqua" w:hAnsi="Book Antiqua" w:cs="Book Antiqua"/>
          <w:color w:val="000000"/>
        </w:rPr>
        <w:t>Chisari</w:t>
      </w:r>
      <w:proofErr w:type="spellEnd"/>
      <w:r w:rsidRPr="002A18E7">
        <w:rPr>
          <w:rFonts w:ascii="Book Antiqua" w:eastAsia="Book Antiqua" w:hAnsi="Book Antiqua" w:cs="Book Antiqua"/>
          <w:color w:val="000000"/>
        </w:rPr>
        <w:t xml:space="preserve"> FV, </w:t>
      </w:r>
      <w:proofErr w:type="spellStart"/>
      <w:r w:rsidRPr="002A18E7">
        <w:rPr>
          <w:rFonts w:ascii="Book Antiqua" w:eastAsia="Book Antiqua" w:hAnsi="Book Antiqua" w:cs="Book Antiqua"/>
          <w:color w:val="000000"/>
        </w:rPr>
        <w:t>Billaud</w:t>
      </w:r>
      <w:proofErr w:type="spellEnd"/>
      <w:r w:rsidRPr="002A18E7">
        <w:rPr>
          <w:rFonts w:ascii="Book Antiqua" w:eastAsia="Book Antiqua" w:hAnsi="Book Antiqua" w:cs="Book Antiqua"/>
          <w:color w:val="000000"/>
        </w:rPr>
        <w:t xml:space="preserve"> JN, </w:t>
      </w:r>
      <w:proofErr w:type="spellStart"/>
      <w:r w:rsidRPr="002A18E7">
        <w:rPr>
          <w:rFonts w:ascii="Book Antiqua" w:eastAsia="Book Antiqua" w:hAnsi="Book Antiqua" w:cs="Book Antiqua"/>
          <w:color w:val="000000"/>
        </w:rPr>
        <w:t>Milich</w:t>
      </w:r>
      <w:proofErr w:type="spellEnd"/>
      <w:r w:rsidRPr="002A18E7">
        <w:rPr>
          <w:rFonts w:ascii="Book Antiqua" w:eastAsia="Book Antiqua" w:hAnsi="Book Antiqua" w:cs="Book Antiqua"/>
          <w:color w:val="000000"/>
        </w:rPr>
        <w:t xml:space="preserve"> DR. Immune tolerance split between hepatitis B virus </w:t>
      </w:r>
      <w:proofErr w:type="spellStart"/>
      <w:r w:rsidRPr="002A18E7">
        <w:rPr>
          <w:rFonts w:ascii="Book Antiqua" w:eastAsia="Book Antiqua" w:hAnsi="Book Antiqua" w:cs="Book Antiqua"/>
          <w:color w:val="000000"/>
        </w:rPr>
        <w:t>precore</w:t>
      </w:r>
      <w:proofErr w:type="spellEnd"/>
      <w:r w:rsidRPr="002A18E7">
        <w:rPr>
          <w:rFonts w:ascii="Book Antiqua" w:eastAsia="Book Antiqua" w:hAnsi="Book Antiqua" w:cs="Book Antiqua"/>
          <w:color w:val="000000"/>
        </w:rPr>
        <w:t xml:space="preserve"> and core proteins. </w:t>
      </w:r>
      <w:r w:rsidRPr="002A18E7">
        <w:rPr>
          <w:rFonts w:ascii="Book Antiqua" w:eastAsia="Book Antiqua" w:hAnsi="Book Antiqua" w:cs="Book Antiqua"/>
          <w:i/>
          <w:iCs/>
          <w:color w:val="000000"/>
        </w:rPr>
        <w:t xml:space="preserve">J </w:t>
      </w:r>
      <w:proofErr w:type="spellStart"/>
      <w:r w:rsidRPr="002A18E7">
        <w:rPr>
          <w:rFonts w:ascii="Book Antiqua" w:eastAsia="Book Antiqua" w:hAnsi="Book Antiqua" w:cs="Book Antiqua"/>
          <w:i/>
          <w:iCs/>
          <w:color w:val="000000"/>
        </w:rPr>
        <w:t>Virol</w:t>
      </w:r>
      <w:proofErr w:type="spellEnd"/>
      <w:r w:rsidRPr="002A18E7">
        <w:rPr>
          <w:rFonts w:ascii="Book Antiqua" w:eastAsia="Book Antiqua" w:hAnsi="Book Antiqua" w:cs="Book Antiqua"/>
          <w:color w:val="000000"/>
        </w:rPr>
        <w:t xml:space="preserve"> 2005; </w:t>
      </w:r>
      <w:r w:rsidRPr="002A18E7">
        <w:rPr>
          <w:rFonts w:ascii="Book Antiqua" w:eastAsia="Book Antiqua" w:hAnsi="Book Antiqua" w:cs="Book Antiqua"/>
          <w:b/>
          <w:bCs/>
          <w:color w:val="000000"/>
        </w:rPr>
        <w:t>79</w:t>
      </w:r>
      <w:r w:rsidRPr="002A18E7">
        <w:rPr>
          <w:rFonts w:ascii="Book Antiqua" w:eastAsia="Book Antiqua" w:hAnsi="Book Antiqua" w:cs="Book Antiqua"/>
          <w:color w:val="000000"/>
        </w:rPr>
        <w:t>: 3016-3027 [PMID: 15709022 DOI: 10.1128/JVI.79.5.3016-3027.2005]</w:t>
      </w:r>
    </w:p>
    <w:p w14:paraId="5413659E"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49 </w:t>
      </w:r>
      <w:r w:rsidRPr="002A18E7">
        <w:rPr>
          <w:rFonts w:ascii="Book Antiqua" w:eastAsia="Book Antiqua" w:hAnsi="Book Antiqua" w:cs="Book Antiqua"/>
          <w:b/>
          <w:bCs/>
          <w:color w:val="000000"/>
        </w:rPr>
        <w:t>Kong X</w:t>
      </w:r>
      <w:r w:rsidRPr="002A18E7">
        <w:rPr>
          <w:rFonts w:ascii="Book Antiqua" w:eastAsia="Book Antiqua" w:hAnsi="Book Antiqua" w:cs="Book Antiqua"/>
          <w:color w:val="000000"/>
        </w:rPr>
        <w:t xml:space="preserve">, Sun R, Chen Y, Wei H, Tian Z. </w:t>
      </w:r>
      <w:proofErr w:type="spellStart"/>
      <w:r w:rsidRPr="002A18E7">
        <w:rPr>
          <w:rFonts w:ascii="Book Antiqua" w:eastAsia="Book Antiqua" w:hAnsi="Book Antiqua" w:cs="Book Antiqua"/>
          <w:color w:val="000000"/>
        </w:rPr>
        <w:t>γδT</w:t>
      </w:r>
      <w:proofErr w:type="spellEnd"/>
      <w:r w:rsidRPr="002A18E7">
        <w:rPr>
          <w:rFonts w:ascii="Book Antiqua" w:eastAsia="Book Antiqua" w:hAnsi="Book Antiqua" w:cs="Book Antiqua"/>
          <w:color w:val="000000"/>
        </w:rPr>
        <w:t xml:space="preserve"> cells drive myeloid-derived suppressor cell-mediated CD8+ T cell exhaustion in hepatitis B virus-induced immunotolerance. </w:t>
      </w:r>
      <w:r w:rsidRPr="002A18E7">
        <w:rPr>
          <w:rFonts w:ascii="Book Antiqua" w:eastAsia="Book Antiqua" w:hAnsi="Book Antiqua" w:cs="Book Antiqua"/>
          <w:i/>
          <w:iCs/>
          <w:color w:val="000000"/>
        </w:rPr>
        <w:t>J Immunol</w:t>
      </w:r>
      <w:r w:rsidRPr="002A18E7">
        <w:rPr>
          <w:rFonts w:ascii="Book Antiqua" w:eastAsia="Book Antiqua" w:hAnsi="Book Antiqua" w:cs="Book Antiqua"/>
          <w:color w:val="000000"/>
        </w:rPr>
        <w:t xml:space="preserve"> 2014; </w:t>
      </w:r>
      <w:r w:rsidRPr="002A18E7">
        <w:rPr>
          <w:rFonts w:ascii="Book Antiqua" w:eastAsia="Book Antiqua" w:hAnsi="Book Antiqua" w:cs="Book Antiqua"/>
          <w:b/>
          <w:bCs/>
          <w:color w:val="000000"/>
        </w:rPr>
        <w:t>193</w:t>
      </w:r>
      <w:r w:rsidRPr="002A18E7">
        <w:rPr>
          <w:rFonts w:ascii="Book Antiqua" w:eastAsia="Book Antiqua" w:hAnsi="Book Antiqua" w:cs="Book Antiqua"/>
          <w:color w:val="000000"/>
        </w:rPr>
        <w:t>: 1645-1653 [PMID: 25015833 DOI: 10.4049/jimmunol.1303432]</w:t>
      </w:r>
    </w:p>
    <w:p w14:paraId="072E4055"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50 </w:t>
      </w:r>
      <w:r w:rsidRPr="002A18E7">
        <w:rPr>
          <w:rFonts w:ascii="Book Antiqua" w:eastAsia="Book Antiqua" w:hAnsi="Book Antiqua" w:cs="Book Antiqua"/>
          <w:b/>
          <w:bCs/>
          <w:color w:val="000000"/>
        </w:rPr>
        <w:t>Lin CL</w:t>
      </w:r>
      <w:r w:rsidRPr="002A18E7">
        <w:rPr>
          <w:rFonts w:ascii="Book Antiqua" w:eastAsia="Book Antiqua" w:hAnsi="Book Antiqua" w:cs="Book Antiqua"/>
          <w:color w:val="000000"/>
        </w:rPr>
        <w:t xml:space="preserve">, Kao JH. Risk stratification for hepatitis B virus related hepatocellular carcinoma. </w:t>
      </w:r>
      <w:r w:rsidRPr="002A18E7">
        <w:rPr>
          <w:rFonts w:ascii="Book Antiqua" w:eastAsia="Book Antiqua" w:hAnsi="Book Antiqua" w:cs="Book Antiqua"/>
          <w:i/>
          <w:iCs/>
          <w:color w:val="000000"/>
        </w:rPr>
        <w:t>J Gastroenterol Hepatol</w:t>
      </w:r>
      <w:r w:rsidRPr="002A18E7">
        <w:rPr>
          <w:rFonts w:ascii="Book Antiqua" w:eastAsia="Book Antiqua" w:hAnsi="Book Antiqua" w:cs="Book Antiqua"/>
          <w:color w:val="000000"/>
        </w:rPr>
        <w:t xml:space="preserve"> 2013; </w:t>
      </w:r>
      <w:r w:rsidRPr="002A18E7">
        <w:rPr>
          <w:rFonts w:ascii="Book Antiqua" w:eastAsia="Book Antiqua" w:hAnsi="Book Antiqua" w:cs="Book Antiqua"/>
          <w:b/>
          <w:bCs/>
          <w:color w:val="000000"/>
        </w:rPr>
        <w:t>28</w:t>
      </w:r>
      <w:r w:rsidRPr="002A18E7">
        <w:rPr>
          <w:rFonts w:ascii="Book Antiqua" w:eastAsia="Book Antiqua" w:hAnsi="Book Antiqua" w:cs="Book Antiqua"/>
          <w:color w:val="000000"/>
        </w:rPr>
        <w:t>: 10-17 [PMID: 23094699 DOI: 10.1111/jgh.12010]</w:t>
      </w:r>
    </w:p>
    <w:p w14:paraId="1466BFDE"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51 </w:t>
      </w:r>
      <w:proofErr w:type="spellStart"/>
      <w:r w:rsidRPr="002A18E7">
        <w:rPr>
          <w:rFonts w:ascii="Book Antiqua" w:eastAsia="Book Antiqua" w:hAnsi="Book Antiqua" w:cs="Book Antiqua"/>
          <w:b/>
          <w:bCs/>
          <w:color w:val="000000"/>
        </w:rPr>
        <w:t>Harimoto</w:t>
      </w:r>
      <w:proofErr w:type="spellEnd"/>
      <w:r w:rsidRPr="002A18E7">
        <w:rPr>
          <w:rFonts w:ascii="Book Antiqua" w:eastAsia="Book Antiqua" w:hAnsi="Book Antiqua" w:cs="Book Antiqua"/>
          <w:b/>
          <w:bCs/>
          <w:color w:val="000000"/>
        </w:rPr>
        <w:t xml:space="preserve"> H</w:t>
      </w:r>
      <w:r w:rsidRPr="002A18E7">
        <w:rPr>
          <w:rFonts w:ascii="Book Antiqua" w:eastAsia="Book Antiqua" w:hAnsi="Book Antiqua" w:cs="Book Antiqua"/>
          <w:color w:val="000000"/>
        </w:rPr>
        <w:t>, Shimizu M, Nakagawa Y, Nakatsuka K, Wakabayashi A, Sakamoto C, Takahashi H. Inactivation of tumor-specific CD8</w:t>
      </w:r>
      <w:r w:rsidRPr="002A18E7">
        <w:rPr>
          <w:rFonts w:eastAsia="Book Antiqua"/>
          <w:color w:val="000000"/>
        </w:rPr>
        <w:t>⁺</w:t>
      </w:r>
      <w:r w:rsidRPr="002A18E7">
        <w:rPr>
          <w:rFonts w:ascii="Book Antiqua" w:eastAsia="Book Antiqua" w:hAnsi="Book Antiqua" w:cs="Book Antiqua"/>
          <w:color w:val="000000"/>
        </w:rPr>
        <w:t xml:space="preserve"> CTLs by tumor-infiltrating tolerogenic dendritic cells. </w:t>
      </w:r>
      <w:r w:rsidRPr="002A18E7">
        <w:rPr>
          <w:rFonts w:ascii="Book Antiqua" w:eastAsia="Book Antiqua" w:hAnsi="Book Antiqua" w:cs="Book Antiqua"/>
          <w:i/>
          <w:iCs/>
          <w:color w:val="000000"/>
        </w:rPr>
        <w:t>Immunol Cell Biol</w:t>
      </w:r>
      <w:r w:rsidRPr="002A18E7">
        <w:rPr>
          <w:rFonts w:ascii="Book Antiqua" w:eastAsia="Book Antiqua" w:hAnsi="Book Antiqua" w:cs="Book Antiqua"/>
          <w:color w:val="000000"/>
        </w:rPr>
        <w:t xml:space="preserve"> 2013; </w:t>
      </w:r>
      <w:r w:rsidRPr="002A18E7">
        <w:rPr>
          <w:rFonts w:ascii="Book Antiqua" w:eastAsia="Book Antiqua" w:hAnsi="Book Antiqua" w:cs="Book Antiqua"/>
          <w:b/>
          <w:bCs/>
          <w:color w:val="000000"/>
        </w:rPr>
        <w:t>91</w:t>
      </w:r>
      <w:r w:rsidRPr="002A18E7">
        <w:rPr>
          <w:rFonts w:ascii="Book Antiqua" w:eastAsia="Book Antiqua" w:hAnsi="Book Antiqua" w:cs="Book Antiqua"/>
          <w:color w:val="000000"/>
        </w:rPr>
        <w:t>: 545-555 [PMID: 24018532 DOI: 10.1038/icb.2013.38]</w:t>
      </w:r>
    </w:p>
    <w:p w14:paraId="44DB69F6"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52 </w:t>
      </w:r>
      <w:proofErr w:type="spellStart"/>
      <w:r w:rsidRPr="002A18E7">
        <w:rPr>
          <w:rFonts w:ascii="Book Antiqua" w:eastAsia="Book Antiqua" w:hAnsi="Book Antiqua" w:cs="Book Antiqua"/>
          <w:b/>
          <w:bCs/>
          <w:color w:val="000000"/>
        </w:rPr>
        <w:t>Greten</w:t>
      </w:r>
      <w:proofErr w:type="spellEnd"/>
      <w:r w:rsidRPr="002A18E7">
        <w:rPr>
          <w:rFonts w:ascii="Book Antiqua" w:eastAsia="Book Antiqua" w:hAnsi="Book Antiqua" w:cs="Book Antiqua"/>
          <w:b/>
          <w:bCs/>
          <w:color w:val="000000"/>
        </w:rPr>
        <w:t xml:space="preserve"> TF</w:t>
      </w:r>
      <w:r w:rsidRPr="002A18E7">
        <w:rPr>
          <w:rFonts w:ascii="Book Antiqua" w:eastAsia="Book Antiqua" w:hAnsi="Book Antiqua" w:cs="Book Antiqua"/>
          <w:color w:val="000000"/>
        </w:rPr>
        <w:t xml:space="preserve">, Ormandy LA, </w:t>
      </w:r>
      <w:proofErr w:type="spellStart"/>
      <w:r w:rsidRPr="002A18E7">
        <w:rPr>
          <w:rFonts w:ascii="Book Antiqua" w:eastAsia="Book Antiqua" w:hAnsi="Book Antiqua" w:cs="Book Antiqua"/>
          <w:color w:val="000000"/>
        </w:rPr>
        <w:t>Fikuart</w:t>
      </w:r>
      <w:proofErr w:type="spellEnd"/>
      <w:r w:rsidRPr="002A18E7">
        <w:rPr>
          <w:rFonts w:ascii="Book Antiqua" w:eastAsia="Book Antiqua" w:hAnsi="Book Antiqua" w:cs="Book Antiqua"/>
          <w:color w:val="000000"/>
        </w:rPr>
        <w:t xml:space="preserve"> A, Höchst B, </w:t>
      </w:r>
      <w:proofErr w:type="spellStart"/>
      <w:r w:rsidRPr="002A18E7">
        <w:rPr>
          <w:rFonts w:ascii="Book Antiqua" w:eastAsia="Book Antiqua" w:hAnsi="Book Antiqua" w:cs="Book Antiqua"/>
          <w:color w:val="000000"/>
        </w:rPr>
        <w:t>Henschen</w:t>
      </w:r>
      <w:proofErr w:type="spellEnd"/>
      <w:r w:rsidRPr="002A18E7">
        <w:rPr>
          <w:rFonts w:ascii="Book Antiqua" w:eastAsia="Book Antiqua" w:hAnsi="Book Antiqua" w:cs="Book Antiqua"/>
          <w:color w:val="000000"/>
        </w:rPr>
        <w:t xml:space="preserve"> S, </w:t>
      </w:r>
      <w:proofErr w:type="spellStart"/>
      <w:r w:rsidRPr="002A18E7">
        <w:rPr>
          <w:rFonts w:ascii="Book Antiqua" w:eastAsia="Book Antiqua" w:hAnsi="Book Antiqua" w:cs="Book Antiqua"/>
          <w:color w:val="000000"/>
        </w:rPr>
        <w:t>Hörning</w:t>
      </w:r>
      <w:proofErr w:type="spellEnd"/>
      <w:r w:rsidRPr="002A18E7">
        <w:rPr>
          <w:rFonts w:ascii="Book Antiqua" w:eastAsia="Book Antiqua" w:hAnsi="Book Antiqua" w:cs="Book Antiqua"/>
          <w:color w:val="000000"/>
        </w:rPr>
        <w:t xml:space="preserve"> M, </w:t>
      </w:r>
      <w:proofErr w:type="spellStart"/>
      <w:r w:rsidRPr="002A18E7">
        <w:rPr>
          <w:rFonts w:ascii="Book Antiqua" w:eastAsia="Book Antiqua" w:hAnsi="Book Antiqua" w:cs="Book Antiqua"/>
          <w:color w:val="000000"/>
        </w:rPr>
        <w:t>Manns</w:t>
      </w:r>
      <w:proofErr w:type="spellEnd"/>
      <w:r w:rsidRPr="002A18E7">
        <w:rPr>
          <w:rFonts w:ascii="Book Antiqua" w:eastAsia="Book Antiqua" w:hAnsi="Book Antiqua" w:cs="Book Antiqua"/>
          <w:color w:val="000000"/>
        </w:rPr>
        <w:t xml:space="preserve"> MP, </w:t>
      </w:r>
      <w:proofErr w:type="spellStart"/>
      <w:r w:rsidRPr="002A18E7">
        <w:rPr>
          <w:rFonts w:ascii="Book Antiqua" w:eastAsia="Book Antiqua" w:hAnsi="Book Antiqua" w:cs="Book Antiqua"/>
          <w:color w:val="000000"/>
        </w:rPr>
        <w:t>Korangy</w:t>
      </w:r>
      <w:proofErr w:type="spellEnd"/>
      <w:r w:rsidRPr="002A18E7">
        <w:rPr>
          <w:rFonts w:ascii="Book Antiqua" w:eastAsia="Book Antiqua" w:hAnsi="Book Antiqua" w:cs="Book Antiqua"/>
          <w:color w:val="000000"/>
        </w:rPr>
        <w:t xml:space="preserve"> F. Low-dose cyclophosphamide treatment impairs regulatory T cells and unmasks AFP-specific CD4+ T-cell responses in patients with advanced HCC. </w:t>
      </w:r>
      <w:r w:rsidRPr="002A18E7">
        <w:rPr>
          <w:rFonts w:ascii="Book Antiqua" w:eastAsia="Book Antiqua" w:hAnsi="Book Antiqua" w:cs="Book Antiqua"/>
          <w:i/>
          <w:iCs/>
          <w:color w:val="000000"/>
        </w:rPr>
        <w:t xml:space="preserve">J </w:t>
      </w:r>
      <w:proofErr w:type="spellStart"/>
      <w:r w:rsidRPr="002A18E7">
        <w:rPr>
          <w:rFonts w:ascii="Book Antiqua" w:eastAsia="Book Antiqua" w:hAnsi="Book Antiqua" w:cs="Book Antiqua"/>
          <w:i/>
          <w:iCs/>
          <w:color w:val="000000"/>
        </w:rPr>
        <w:t>Immunother</w:t>
      </w:r>
      <w:proofErr w:type="spellEnd"/>
      <w:r w:rsidRPr="002A18E7">
        <w:rPr>
          <w:rFonts w:ascii="Book Antiqua" w:eastAsia="Book Antiqua" w:hAnsi="Book Antiqua" w:cs="Book Antiqua"/>
          <w:color w:val="000000"/>
        </w:rPr>
        <w:t xml:space="preserve"> 2010; </w:t>
      </w:r>
      <w:r w:rsidRPr="002A18E7">
        <w:rPr>
          <w:rFonts w:ascii="Book Antiqua" w:eastAsia="Book Antiqua" w:hAnsi="Book Antiqua" w:cs="Book Antiqua"/>
          <w:b/>
          <w:bCs/>
          <w:color w:val="000000"/>
        </w:rPr>
        <w:t>33</w:t>
      </w:r>
      <w:r w:rsidRPr="002A18E7">
        <w:rPr>
          <w:rFonts w:ascii="Book Antiqua" w:eastAsia="Book Antiqua" w:hAnsi="Book Antiqua" w:cs="Book Antiqua"/>
          <w:color w:val="000000"/>
        </w:rPr>
        <w:t>: 211-218 [PMID: 20139774 DOI: 10.1097/CJI.0b013e3181bb499f]</w:t>
      </w:r>
    </w:p>
    <w:p w14:paraId="307CD2B1"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53 </w:t>
      </w:r>
      <w:r w:rsidRPr="002A18E7">
        <w:rPr>
          <w:rFonts w:ascii="Book Antiqua" w:eastAsia="Book Antiqua" w:hAnsi="Book Antiqua" w:cs="Book Antiqua"/>
          <w:b/>
          <w:bCs/>
          <w:color w:val="000000"/>
        </w:rPr>
        <w:t>Hu CE</w:t>
      </w:r>
      <w:r w:rsidRPr="002A18E7">
        <w:rPr>
          <w:rFonts w:ascii="Book Antiqua" w:eastAsia="Book Antiqua" w:hAnsi="Book Antiqua" w:cs="Book Antiqua"/>
          <w:color w:val="000000"/>
        </w:rPr>
        <w:t xml:space="preserve">, Gan J, Zhang RD, Cheng YR, Huang GJ. Up-regulated myeloid-derived suppressor cell contributes to hepatocellular carcinoma development by impairing dendritic cell function. </w:t>
      </w:r>
      <w:proofErr w:type="spellStart"/>
      <w:r w:rsidRPr="002A18E7">
        <w:rPr>
          <w:rFonts w:ascii="Book Antiqua" w:eastAsia="Book Antiqua" w:hAnsi="Book Antiqua" w:cs="Book Antiqua"/>
          <w:i/>
          <w:iCs/>
          <w:color w:val="000000"/>
        </w:rPr>
        <w:t>Scand</w:t>
      </w:r>
      <w:proofErr w:type="spellEnd"/>
      <w:r w:rsidRPr="002A18E7">
        <w:rPr>
          <w:rFonts w:ascii="Book Antiqua" w:eastAsia="Book Antiqua" w:hAnsi="Book Antiqua" w:cs="Book Antiqua"/>
          <w:i/>
          <w:iCs/>
          <w:color w:val="000000"/>
        </w:rPr>
        <w:t xml:space="preserve"> J Gastroenterol</w:t>
      </w:r>
      <w:r w:rsidRPr="002A18E7">
        <w:rPr>
          <w:rFonts w:ascii="Book Antiqua" w:eastAsia="Book Antiqua" w:hAnsi="Book Antiqua" w:cs="Book Antiqua"/>
          <w:color w:val="000000"/>
        </w:rPr>
        <w:t xml:space="preserve"> 2011; </w:t>
      </w:r>
      <w:r w:rsidRPr="002A18E7">
        <w:rPr>
          <w:rFonts w:ascii="Book Antiqua" w:eastAsia="Book Antiqua" w:hAnsi="Book Antiqua" w:cs="Book Antiqua"/>
          <w:b/>
          <w:bCs/>
          <w:color w:val="000000"/>
        </w:rPr>
        <w:t>46</w:t>
      </w:r>
      <w:r w:rsidRPr="002A18E7">
        <w:rPr>
          <w:rFonts w:ascii="Book Antiqua" w:eastAsia="Book Antiqua" w:hAnsi="Book Antiqua" w:cs="Book Antiqua"/>
          <w:color w:val="000000"/>
        </w:rPr>
        <w:t>: 156-164 [PMID: 20822377 DOI: 10.3109/00365521.2010.516450]</w:t>
      </w:r>
    </w:p>
    <w:p w14:paraId="3FAB9F5A"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54 </w:t>
      </w:r>
      <w:r w:rsidRPr="002A18E7">
        <w:rPr>
          <w:rFonts w:ascii="Book Antiqua" w:eastAsia="Book Antiqua" w:hAnsi="Book Antiqua" w:cs="Book Antiqua"/>
          <w:b/>
          <w:bCs/>
          <w:color w:val="000000"/>
        </w:rPr>
        <w:t>Zeng Z</w:t>
      </w:r>
      <w:r w:rsidRPr="002A18E7">
        <w:rPr>
          <w:rFonts w:ascii="Book Antiqua" w:eastAsia="Book Antiqua" w:hAnsi="Book Antiqua" w:cs="Book Antiqua"/>
          <w:color w:val="000000"/>
        </w:rPr>
        <w:t xml:space="preserve">, Shi F, Zhou L, Zhang MN, Chen Y, Chang XJ, Lu YY, Bai WL, Qu JH, Wang CP, Wang H, Lou M, Wang FS, </w:t>
      </w:r>
      <w:proofErr w:type="spellStart"/>
      <w:r w:rsidRPr="002A18E7">
        <w:rPr>
          <w:rFonts w:ascii="Book Antiqua" w:eastAsia="Book Antiqua" w:hAnsi="Book Antiqua" w:cs="Book Antiqua"/>
          <w:color w:val="000000"/>
        </w:rPr>
        <w:t>Lv</w:t>
      </w:r>
      <w:proofErr w:type="spellEnd"/>
      <w:r w:rsidRPr="002A18E7">
        <w:rPr>
          <w:rFonts w:ascii="Book Antiqua" w:eastAsia="Book Antiqua" w:hAnsi="Book Antiqua" w:cs="Book Antiqua"/>
          <w:color w:val="000000"/>
        </w:rPr>
        <w:t xml:space="preserve"> JY, Yang YP. Upregulation of circulating PD-L1/PD-1 is associated with poor post-cryoablation prognosis in patients with HBV-related hepatocellular carcinoma. </w:t>
      </w:r>
      <w:proofErr w:type="spellStart"/>
      <w:r w:rsidRPr="002A18E7">
        <w:rPr>
          <w:rFonts w:ascii="Book Antiqua" w:eastAsia="Book Antiqua" w:hAnsi="Book Antiqua" w:cs="Book Antiqua"/>
          <w:i/>
          <w:iCs/>
          <w:color w:val="000000"/>
        </w:rPr>
        <w:t>PLoS</w:t>
      </w:r>
      <w:proofErr w:type="spellEnd"/>
      <w:r w:rsidRPr="002A18E7">
        <w:rPr>
          <w:rFonts w:ascii="Book Antiqua" w:eastAsia="Book Antiqua" w:hAnsi="Book Antiqua" w:cs="Book Antiqua"/>
          <w:i/>
          <w:iCs/>
          <w:color w:val="000000"/>
        </w:rPr>
        <w:t xml:space="preserve"> One</w:t>
      </w:r>
      <w:r w:rsidRPr="002A18E7">
        <w:rPr>
          <w:rFonts w:ascii="Book Antiqua" w:eastAsia="Book Antiqua" w:hAnsi="Book Antiqua" w:cs="Book Antiqua"/>
          <w:color w:val="000000"/>
        </w:rPr>
        <w:t xml:space="preserve"> 2011; </w:t>
      </w:r>
      <w:r w:rsidRPr="002A18E7">
        <w:rPr>
          <w:rFonts w:ascii="Book Antiqua" w:eastAsia="Book Antiqua" w:hAnsi="Book Antiqua" w:cs="Book Antiqua"/>
          <w:b/>
          <w:bCs/>
          <w:color w:val="000000"/>
        </w:rPr>
        <w:t>6</w:t>
      </w:r>
      <w:r w:rsidRPr="002A18E7">
        <w:rPr>
          <w:rFonts w:ascii="Book Antiqua" w:eastAsia="Book Antiqua" w:hAnsi="Book Antiqua" w:cs="Book Antiqua"/>
          <w:color w:val="000000"/>
        </w:rPr>
        <w:t>: e23621 [PMID: 21912640 DOI: 10.1371/journal.pone.0023621]</w:t>
      </w:r>
    </w:p>
    <w:p w14:paraId="360D0B60"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lastRenderedPageBreak/>
        <w:t xml:space="preserve">55 </w:t>
      </w:r>
      <w:r w:rsidRPr="002A18E7">
        <w:rPr>
          <w:rFonts w:ascii="Book Antiqua" w:eastAsia="Book Antiqua" w:hAnsi="Book Antiqua" w:cs="Book Antiqua"/>
          <w:b/>
          <w:bCs/>
          <w:color w:val="000000"/>
        </w:rPr>
        <w:t>Calne RY</w:t>
      </w:r>
      <w:r w:rsidRPr="002A18E7">
        <w:rPr>
          <w:rFonts w:ascii="Book Antiqua" w:eastAsia="Book Antiqua" w:hAnsi="Book Antiqua" w:cs="Book Antiqua"/>
          <w:color w:val="000000"/>
        </w:rPr>
        <w:t xml:space="preserve">, Sells RA, Pena JR, Davis DR, Millard PR, </w:t>
      </w:r>
      <w:proofErr w:type="spellStart"/>
      <w:r w:rsidRPr="002A18E7">
        <w:rPr>
          <w:rFonts w:ascii="Book Antiqua" w:eastAsia="Book Antiqua" w:hAnsi="Book Antiqua" w:cs="Book Antiqua"/>
          <w:color w:val="000000"/>
        </w:rPr>
        <w:t>Herbertson</w:t>
      </w:r>
      <w:proofErr w:type="spellEnd"/>
      <w:r w:rsidRPr="002A18E7">
        <w:rPr>
          <w:rFonts w:ascii="Book Antiqua" w:eastAsia="Book Antiqua" w:hAnsi="Book Antiqua" w:cs="Book Antiqua"/>
          <w:color w:val="000000"/>
        </w:rPr>
        <w:t xml:space="preserve"> BM, </w:t>
      </w:r>
      <w:proofErr w:type="spellStart"/>
      <w:r w:rsidRPr="002A18E7">
        <w:rPr>
          <w:rFonts w:ascii="Book Antiqua" w:eastAsia="Book Antiqua" w:hAnsi="Book Antiqua" w:cs="Book Antiqua"/>
          <w:color w:val="000000"/>
        </w:rPr>
        <w:t>Binns</w:t>
      </w:r>
      <w:proofErr w:type="spellEnd"/>
      <w:r w:rsidRPr="002A18E7">
        <w:rPr>
          <w:rFonts w:ascii="Book Antiqua" w:eastAsia="Book Antiqua" w:hAnsi="Book Antiqua" w:cs="Book Antiqua"/>
          <w:color w:val="000000"/>
        </w:rPr>
        <w:t xml:space="preserve"> RM, Davies DA. Induction of immunological tolerance by porcine liver allografts. </w:t>
      </w:r>
      <w:r w:rsidRPr="002A18E7">
        <w:rPr>
          <w:rFonts w:ascii="Book Antiqua" w:eastAsia="Book Antiqua" w:hAnsi="Book Antiqua" w:cs="Book Antiqua"/>
          <w:i/>
          <w:iCs/>
          <w:color w:val="000000"/>
        </w:rPr>
        <w:t>Nature</w:t>
      </w:r>
      <w:r w:rsidRPr="002A18E7">
        <w:rPr>
          <w:rFonts w:ascii="Book Antiqua" w:eastAsia="Book Antiqua" w:hAnsi="Book Antiqua" w:cs="Book Antiqua"/>
          <w:color w:val="000000"/>
        </w:rPr>
        <w:t xml:space="preserve"> 1969; </w:t>
      </w:r>
      <w:r w:rsidRPr="002A18E7">
        <w:rPr>
          <w:rFonts w:ascii="Book Antiqua" w:eastAsia="Book Antiqua" w:hAnsi="Book Antiqua" w:cs="Book Antiqua"/>
          <w:b/>
          <w:bCs/>
          <w:color w:val="000000"/>
        </w:rPr>
        <w:t>223</w:t>
      </w:r>
      <w:r w:rsidRPr="002A18E7">
        <w:rPr>
          <w:rFonts w:ascii="Book Antiqua" w:eastAsia="Book Antiqua" w:hAnsi="Book Antiqua" w:cs="Book Antiqua"/>
          <w:color w:val="000000"/>
        </w:rPr>
        <w:t>: 472-476 [PMID: 4894426 DOI: 10.1038/223472a0]</w:t>
      </w:r>
    </w:p>
    <w:p w14:paraId="2D7A26E3"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56 </w:t>
      </w:r>
      <w:proofErr w:type="spellStart"/>
      <w:r w:rsidRPr="002A18E7">
        <w:rPr>
          <w:rFonts w:ascii="Book Antiqua" w:eastAsia="Book Antiqua" w:hAnsi="Book Antiqua" w:cs="Book Antiqua"/>
          <w:b/>
          <w:bCs/>
          <w:color w:val="000000"/>
        </w:rPr>
        <w:t>Bogdanos</w:t>
      </w:r>
      <w:proofErr w:type="spellEnd"/>
      <w:r w:rsidRPr="002A18E7">
        <w:rPr>
          <w:rFonts w:ascii="Book Antiqua" w:eastAsia="Book Antiqua" w:hAnsi="Book Antiqua" w:cs="Book Antiqua"/>
          <w:b/>
          <w:bCs/>
          <w:color w:val="000000"/>
        </w:rPr>
        <w:t xml:space="preserve"> DP</w:t>
      </w:r>
      <w:r w:rsidRPr="002A18E7">
        <w:rPr>
          <w:rFonts w:ascii="Book Antiqua" w:eastAsia="Book Antiqua" w:hAnsi="Book Antiqua" w:cs="Book Antiqua"/>
          <w:color w:val="000000"/>
        </w:rPr>
        <w:t xml:space="preserve">, Gao B, Gershwin ME. Liver immunology. </w:t>
      </w:r>
      <w:proofErr w:type="spellStart"/>
      <w:r w:rsidRPr="002A18E7">
        <w:rPr>
          <w:rFonts w:ascii="Book Antiqua" w:eastAsia="Book Antiqua" w:hAnsi="Book Antiqua" w:cs="Book Antiqua"/>
          <w:i/>
          <w:iCs/>
          <w:color w:val="000000"/>
        </w:rPr>
        <w:t>Compr</w:t>
      </w:r>
      <w:proofErr w:type="spellEnd"/>
      <w:r w:rsidRPr="002A18E7">
        <w:rPr>
          <w:rFonts w:ascii="Book Antiqua" w:eastAsia="Book Antiqua" w:hAnsi="Book Antiqua" w:cs="Book Antiqua"/>
          <w:i/>
          <w:iCs/>
          <w:color w:val="000000"/>
        </w:rPr>
        <w:t xml:space="preserve"> </w:t>
      </w:r>
      <w:proofErr w:type="spellStart"/>
      <w:r w:rsidRPr="002A18E7">
        <w:rPr>
          <w:rFonts w:ascii="Book Antiqua" w:eastAsia="Book Antiqua" w:hAnsi="Book Antiqua" w:cs="Book Antiqua"/>
          <w:i/>
          <w:iCs/>
          <w:color w:val="000000"/>
        </w:rPr>
        <w:t>Physiol</w:t>
      </w:r>
      <w:proofErr w:type="spellEnd"/>
      <w:r w:rsidRPr="002A18E7">
        <w:rPr>
          <w:rFonts w:ascii="Book Antiqua" w:eastAsia="Book Antiqua" w:hAnsi="Book Antiqua" w:cs="Book Antiqua"/>
          <w:color w:val="000000"/>
        </w:rPr>
        <w:t xml:space="preserve"> 2013; </w:t>
      </w:r>
      <w:r w:rsidRPr="002A18E7">
        <w:rPr>
          <w:rFonts w:ascii="Book Antiqua" w:eastAsia="Book Antiqua" w:hAnsi="Book Antiqua" w:cs="Book Antiqua"/>
          <w:b/>
          <w:bCs/>
          <w:color w:val="000000"/>
        </w:rPr>
        <w:t>3</w:t>
      </w:r>
      <w:r w:rsidRPr="002A18E7">
        <w:rPr>
          <w:rFonts w:ascii="Book Antiqua" w:eastAsia="Book Antiqua" w:hAnsi="Book Antiqua" w:cs="Book Antiqua"/>
          <w:color w:val="000000"/>
        </w:rPr>
        <w:t>: 567-598 [PMID: 23720323 DOI: 10.1002/cphy.c120011]</w:t>
      </w:r>
    </w:p>
    <w:p w14:paraId="4232911B"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57 </w:t>
      </w:r>
      <w:proofErr w:type="spellStart"/>
      <w:r w:rsidRPr="002A18E7">
        <w:rPr>
          <w:rFonts w:ascii="Book Antiqua" w:eastAsia="Book Antiqua" w:hAnsi="Book Antiqua" w:cs="Book Antiqua"/>
          <w:b/>
          <w:bCs/>
          <w:color w:val="000000"/>
        </w:rPr>
        <w:t>Selmi</w:t>
      </w:r>
      <w:proofErr w:type="spellEnd"/>
      <w:r w:rsidRPr="002A18E7">
        <w:rPr>
          <w:rFonts w:ascii="Book Antiqua" w:eastAsia="Book Antiqua" w:hAnsi="Book Antiqua" w:cs="Book Antiqua"/>
          <w:b/>
          <w:bCs/>
          <w:color w:val="000000"/>
        </w:rPr>
        <w:t xml:space="preserve"> C</w:t>
      </w:r>
      <w:r w:rsidRPr="002A18E7">
        <w:rPr>
          <w:rFonts w:ascii="Book Antiqua" w:eastAsia="Book Antiqua" w:hAnsi="Book Antiqua" w:cs="Book Antiqua"/>
          <w:color w:val="000000"/>
        </w:rPr>
        <w:t xml:space="preserve">, Mackay IR, Gershwin ME. The immunological milieu of the liver. </w:t>
      </w:r>
      <w:r w:rsidRPr="002A18E7">
        <w:rPr>
          <w:rFonts w:ascii="Book Antiqua" w:eastAsia="Book Antiqua" w:hAnsi="Book Antiqua" w:cs="Book Antiqua"/>
          <w:i/>
          <w:iCs/>
          <w:color w:val="000000"/>
        </w:rPr>
        <w:t>Semin Liver Dis</w:t>
      </w:r>
      <w:r w:rsidRPr="002A18E7">
        <w:rPr>
          <w:rFonts w:ascii="Book Antiqua" w:eastAsia="Book Antiqua" w:hAnsi="Book Antiqua" w:cs="Book Antiqua"/>
          <w:color w:val="000000"/>
        </w:rPr>
        <w:t xml:space="preserve"> 2007; </w:t>
      </w:r>
      <w:r w:rsidRPr="002A18E7">
        <w:rPr>
          <w:rFonts w:ascii="Book Antiqua" w:eastAsia="Book Antiqua" w:hAnsi="Book Antiqua" w:cs="Book Antiqua"/>
          <w:b/>
          <w:bCs/>
          <w:color w:val="000000"/>
        </w:rPr>
        <w:t>27</w:t>
      </w:r>
      <w:r w:rsidRPr="002A18E7">
        <w:rPr>
          <w:rFonts w:ascii="Book Antiqua" w:eastAsia="Book Antiqua" w:hAnsi="Book Antiqua" w:cs="Book Antiqua"/>
          <w:color w:val="000000"/>
        </w:rPr>
        <w:t>: 129-139 [PMID: 17520513 DOI: 10.1055/s-2007-979466]</w:t>
      </w:r>
    </w:p>
    <w:p w14:paraId="28F58CF4"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58 </w:t>
      </w:r>
      <w:proofErr w:type="spellStart"/>
      <w:r w:rsidRPr="002A18E7">
        <w:rPr>
          <w:rFonts w:ascii="Book Antiqua" w:eastAsia="Book Antiqua" w:hAnsi="Book Antiqua" w:cs="Book Antiqua"/>
          <w:b/>
          <w:bCs/>
          <w:color w:val="000000"/>
        </w:rPr>
        <w:t>Joung</w:t>
      </w:r>
      <w:proofErr w:type="spellEnd"/>
      <w:r w:rsidRPr="002A18E7">
        <w:rPr>
          <w:rFonts w:ascii="Book Antiqua" w:eastAsia="Book Antiqua" w:hAnsi="Book Antiqua" w:cs="Book Antiqua"/>
          <w:b/>
          <w:bCs/>
          <w:color w:val="000000"/>
        </w:rPr>
        <w:t xml:space="preserve"> JY</w:t>
      </w:r>
      <w:r w:rsidRPr="002A18E7">
        <w:rPr>
          <w:rFonts w:ascii="Book Antiqua" w:eastAsia="Book Antiqua" w:hAnsi="Book Antiqua" w:cs="Book Antiqua"/>
          <w:color w:val="000000"/>
        </w:rPr>
        <w:t xml:space="preserve">, Cho JH, Kim YH, Choi SH, Son CG. A literature review for the mechanisms of stress-induced liver injury. </w:t>
      </w:r>
      <w:r w:rsidRPr="002A18E7">
        <w:rPr>
          <w:rFonts w:ascii="Book Antiqua" w:eastAsia="Book Antiqua" w:hAnsi="Book Antiqua" w:cs="Book Antiqua"/>
          <w:i/>
          <w:iCs/>
          <w:color w:val="000000"/>
        </w:rPr>
        <w:t xml:space="preserve">Brain </w:t>
      </w:r>
      <w:proofErr w:type="spellStart"/>
      <w:r w:rsidRPr="002A18E7">
        <w:rPr>
          <w:rFonts w:ascii="Book Antiqua" w:eastAsia="Book Antiqua" w:hAnsi="Book Antiqua" w:cs="Book Antiqua"/>
          <w:i/>
          <w:iCs/>
          <w:color w:val="000000"/>
        </w:rPr>
        <w:t>Behav</w:t>
      </w:r>
      <w:proofErr w:type="spellEnd"/>
      <w:r w:rsidRPr="002A18E7">
        <w:rPr>
          <w:rFonts w:ascii="Book Antiqua" w:eastAsia="Book Antiqua" w:hAnsi="Book Antiqua" w:cs="Book Antiqua"/>
          <w:color w:val="000000"/>
        </w:rPr>
        <w:t xml:space="preserve"> 2019; </w:t>
      </w:r>
      <w:r w:rsidRPr="002A18E7">
        <w:rPr>
          <w:rFonts w:ascii="Book Antiqua" w:eastAsia="Book Antiqua" w:hAnsi="Book Antiqua" w:cs="Book Antiqua"/>
          <w:b/>
          <w:bCs/>
          <w:color w:val="000000"/>
        </w:rPr>
        <w:t>9</w:t>
      </w:r>
      <w:r w:rsidRPr="002A18E7">
        <w:rPr>
          <w:rFonts w:ascii="Book Antiqua" w:eastAsia="Book Antiqua" w:hAnsi="Book Antiqua" w:cs="Book Antiqua"/>
          <w:color w:val="000000"/>
        </w:rPr>
        <w:t>: e01235 [PMID: 30761781 DOI: 10.1002/brb3.1235]</w:t>
      </w:r>
    </w:p>
    <w:p w14:paraId="6F2D45CE"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59 </w:t>
      </w:r>
      <w:proofErr w:type="spellStart"/>
      <w:r w:rsidRPr="002A18E7">
        <w:rPr>
          <w:rFonts w:ascii="Book Antiqua" w:eastAsia="Book Antiqua" w:hAnsi="Book Antiqua" w:cs="Book Antiqua"/>
          <w:b/>
          <w:bCs/>
          <w:color w:val="000000"/>
        </w:rPr>
        <w:t>Lleo</w:t>
      </w:r>
      <w:proofErr w:type="spellEnd"/>
      <w:r w:rsidRPr="002A18E7">
        <w:rPr>
          <w:rFonts w:ascii="Book Antiqua" w:eastAsia="Book Antiqua" w:hAnsi="Book Antiqua" w:cs="Book Antiqua"/>
          <w:b/>
          <w:bCs/>
          <w:color w:val="000000"/>
        </w:rPr>
        <w:t xml:space="preserve"> A</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Bowlus</w:t>
      </w:r>
      <w:proofErr w:type="spellEnd"/>
      <w:r w:rsidRPr="002A18E7">
        <w:rPr>
          <w:rFonts w:ascii="Book Antiqua" w:eastAsia="Book Antiqua" w:hAnsi="Book Antiqua" w:cs="Book Antiqua"/>
          <w:color w:val="000000"/>
        </w:rPr>
        <w:t xml:space="preserve"> CL, Yang GX, </w:t>
      </w:r>
      <w:proofErr w:type="spellStart"/>
      <w:r w:rsidRPr="002A18E7">
        <w:rPr>
          <w:rFonts w:ascii="Book Antiqua" w:eastAsia="Book Antiqua" w:hAnsi="Book Antiqua" w:cs="Book Antiqua"/>
          <w:color w:val="000000"/>
        </w:rPr>
        <w:t>Invernizzi</w:t>
      </w:r>
      <w:proofErr w:type="spellEnd"/>
      <w:r w:rsidRPr="002A18E7">
        <w:rPr>
          <w:rFonts w:ascii="Book Antiqua" w:eastAsia="Book Antiqua" w:hAnsi="Book Antiqua" w:cs="Book Antiqua"/>
          <w:color w:val="000000"/>
        </w:rPr>
        <w:t xml:space="preserve"> P, </w:t>
      </w:r>
      <w:proofErr w:type="spellStart"/>
      <w:r w:rsidRPr="002A18E7">
        <w:rPr>
          <w:rFonts w:ascii="Book Antiqua" w:eastAsia="Book Antiqua" w:hAnsi="Book Antiqua" w:cs="Book Antiqua"/>
          <w:color w:val="000000"/>
        </w:rPr>
        <w:t>Podda</w:t>
      </w:r>
      <w:proofErr w:type="spellEnd"/>
      <w:r w:rsidRPr="002A18E7">
        <w:rPr>
          <w:rFonts w:ascii="Book Antiqua" w:eastAsia="Book Antiqua" w:hAnsi="Book Antiqua" w:cs="Book Antiqua"/>
          <w:color w:val="000000"/>
        </w:rPr>
        <w:t xml:space="preserve"> M, Van de Water J, Ansari AA, </w:t>
      </w:r>
      <w:proofErr w:type="spellStart"/>
      <w:r w:rsidRPr="002A18E7">
        <w:rPr>
          <w:rFonts w:ascii="Book Antiqua" w:eastAsia="Book Antiqua" w:hAnsi="Book Antiqua" w:cs="Book Antiqua"/>
          <w:color w:val="000000"/>
        </w:rPr>
        <w:t>Coppel</w:t>
      </w:r>
      <w:proofErr w:type="spellEnd"/>
      <w:r w:rsidRPr="002A18E7">
        <w:rPr>
          <w:rFonts w:ascii="Book Antiqua" w:eastAsia="Book Antiqua" w:hAnsi="Book Antiqua" w:cs="Book Antiqua"/>
          <w:color w:val="000000"/>
        </w:rPr>
        <w:t xml:space="preserve"> RL, </w:t>
      </w:r>
      <w:proofErr w:type="spellStart"/>
      <w:r w:rsidRPr="002A18E7">
        <w:rPr>
          <w:rFonts w:ascii="Book Antiqua" w:eastAsia="Book Antiqua" w:hAnsi="Book Antiqua" w:cs="Book Antiqua"/>
          <w:color w:val="000000"/>
        </w:rPr>
        <w:t>Worman</w:t>
      </w:r>
      <w:proofErr w:type="spellEnd"/>
      <w:r w:rsidRPr="002A18E7">
        <w:rPr>
          <w:rFonts w:ascii="Book Antiqua" w:eastAsia="Book Antiqua" w:hAnsi="Book Antiqua" w:cs="Book Antiqua"/>
          <w:color w:val="000000"/>
        </w:rPr>
        <w:t xml:space="preserve"> HJ, Gores GJ, Gershwin ME. Biliary </w:t>
      </w:r>
      <w:proofErr w:type="spellStart"/>
      <w:r w:rsidRPr="002A18E7">
        <w:rPr>
          <w:rFonts w:ascii="Book Antiqua" w:eastAsia="Book Antiqua" w:hAnsi="Book Antiqua" w:cs="Book Antiqua"/>
          <w:color w:val="000000"/>
        </w:rPr>
        <w:t>apotopes</w:t>
      </w:r>
      <w:proofErr w:type="spellEnd"/>
      <w:r w:rsidRPr="002A18E7">
        <w:rPr>
          <w:rFonts w:ascii="Book Antiqua" w:eastAsia="Book Antiqua" w:hAnsi="Book Antiqua" w:cs="Book Antiqua"/>
          <w:color w:val="000000"/>
        </w:rPr>
        <w:t xml:space="preserve"> and anti-mitochondrial antibodies activate innate immune responses in primary biliary cirrhosis.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2010; </w:t>
      </w:r>
      <w:r w:rsidRPr="002A18E7">
        <w:rPr>
          <w:rFonts w:ascii="Book Antiqua" w:eastAsia="Book Antiqua" w:hAnsi="Book Antiqua" w:cs="Book Antiqua"/>
          <w:b/>
          <w:bCs/>
          <w:color w:val="000000"/>
        </w:rPr>
        <w:t>52</w:t>
      </w:r>
      <w:r w:rsidRPr="002A18E7">
        <w:rPr>
          <w:rFonts w:ascii="Book Antiqua" w:eastAsia="Book Antiqua" w:hAnsi="Book Antiqua" w:cs="Book Antiqua"/>
          <w:color w:val="000000"/>
        </w:rPr>
        <w:t>: 987-998 [PMID: 20568301 DOI: 10.1002/hep.23783]</w:t>
      </w:r>
    </w:p>
    <w:p w14:paraId="36DBCF85"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60 </w:t>
      </w:r>
      <w:r w:rsidRPr="002A18E7">
        <w:rPr>
          <w:rFonts w:ascii="Book Antiqua" w:eastAsia="Book Antiqua" w:hAnsi="Book Antiqua" w:cs="Book Antiqua"/>
          <w:b/>
          <w:bCs/>
          <w:color w:val="000000"/>
        </w:rPr>
        <w:t>Kita H</w:t>
      </w:r>
      <w:r w:rsidRPr="002A18E7">
        <w:rPr>
          <w:rFonts w:ascii="Book Antiqua" w:eastAsia="Book Antiqua" w:hAnsi="Book Antiqua" w:cs="Book Antiqua"/>
          <w:color w:val="000000"/>
        </w:rPr>
        <w:t xml:space="preserve">, Matsumura S, He XS, Ansari AA, Lian ZX, Van de Water J, </w:t>
      </w:r>
      <w:proofErr w:type="spellStart"/>
      <w:r w:rsidRPr="002A18E7">
        <w:rPr>
          <w:rFonts w:ascii="Book Antiqua" w:eastAsia="Book Antiqua" w:hAnsi="Book Antiqua" w:cs="Book Antiqua"/>
          <w:color w:val="000000"/>
        </w:rPr>
        <w:t>Coppel</w:t>
      </w:r>
      <w:proofErr w:type="spellEnd"/>
      <w:r w:rsidRPr="002A18E7">
        <w:rPr>
          <w:rFonts w:ascii="Book Antiqua" w:eastAsia="Book Antiqua" w:hAnsi="Book Antiqua" w:cs="Book Antiqua"/>
          <w:color w:val="000000"/>
        </w:rPr>
        <w:t xml:space="preserve"> RL, Kaplan MM, Gershwin ME. Quantitative and functional analysis of PDC-E2-specific autoreactive cytotoxic T lymphocytes in primary biliary cirrhosis. </w:t>
      </w:r>
      <w:r w:rsidRPr="002A18E7">
        <w:rPr>
          <w:rFonts w:ascii="Book Antiqua" w:eastAsia="Book Antiqua" w:hAnsi="Book Antiqua" w:cs="Book Antiqua"/>
          <w:i/>
          <w:iCs/>
          <w:color w:val="000000"/>
        </w:rPr>
        <w:t>J Clin Invest</w:t>
      </w:r>
      <w:r w:rsidRPr="002A18E7">
        <w:rPr>
          <w:rFonts w:ascii="Book Antiqua" w:eastAsia="Book Antiqua" w:hAnsi="Book Antiqua" w:cs="Book Antiqua"/>
          <w:color w:val="000000"/>
        </w:rPr>
        <w:t xml:space="preserve"> 2002; </w:t>
      </w:r>
      <w:r w:rsidRPr="002A18E7">
        <w:rPr>
          <w:rFonts w:ascii="Book Antiqua" w:eastAsia="Book Antiqua" w:hAnsi="Book Antiqua" w:cs="Book Antiqua"/>
          <w:b/>
          <w:bCs/>
          <w:color w:val="000000"/>
        </w:rPr>
        <w:t>109</w:t>
      </w:r>
      <w:r w:rsidRPr="002A18E7">
        <w:rPr>
          <w:rFonts w:ascii="Book Antiqua" w:eastAsia="Book Antiqua" w:hAnsi="Book Antiqua" w:cs="Book Antiqua"/>
          <w:color w:val="000000"/>
        </w:rPr>
        <w:t>: 1231-1240 [PMID: 11994412 DOI: 10.1172/JCI14698]</w:t>
      </w:r>
    </w:p>
    <w:p w14:paraId="29B4F982"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61 </w:t>
      </w:r>
      <w:r w:rsidRPr="002A18E7">
        <w:rPr>
          <w:rFonts w:ascii="Book Antiqua" w:eastAsia="Book Antiqua" w:hAnsi="Book Antiqua" w:cs="Book Antiqua"/>
          <w:b/>
          <w:bCs/>
          <w:color w:val="000000"/>
        </w:rPr>
        <w:t>Wakabayashi K</w:t>
      </w:r>
      <w:r w:rsidRPr="002A18E7">
        <w:rPr>
          <w:rFonts w:ascii="Book Antiqua" w:eastAsia="Book Antiqua" w:hAnsi="Book Antiqua" w:cs="Book Antiqua"/>
          <w:color w:val="000000"/>
        </w:rPr>
        <w:t xml:space="preserve">, Yoshida K, Leung PS, </w:t>
      </w:r>
      <w:proofErr w:type="spellStart"/>
      <w:r w:rsidRPr="002A18E7">
        <w:rPr>
          <w:rFonts w:ascii="Book Antiqua" w:eastAsia="Book Antiqua" w:hAnsi="Book Antiqua" w:cs="Book Antiqua"/>
          <w:color w:val="000000"/>
        </w:rPr>
        <w:t>Moritoki</w:t>
      </w:r>
      <w:proofErr w:type="spellEnd"/>
      <w:r w:rsidRPr="002A18E7">
        <w:rPr>
          <w:rFonts w:ascii="Book Antiqua" w:eastAsia="Book Antiqua" w:hAnsi="Book Antiqua" w:cs="Book Antiqua"/>
          <w:color w:val="000000"/>
        </w:rPr>
        <w:t xml:space="preserve"> Y, Yang GX, </w:t>
      </w:r>
      <w:proofErr w:type="spellStart"/>
      <w:r w:rsidRPr="002A18E7">
        <w:rPr>
          <w:rFonts w:ascii="Book Antiqua" w:eastAsia="Book Antiqua" w:hAnsi="Book Antiqua" w:cs="Book Antiqua"/>
          <w:color w:val="000000"/>
        </w:rPr>
        <w:t>Tsuneyama</w:t>
      </w:r>
      <w:proofErr w:type="spellEnd"/>
      <w:r w:rsidRPr="002A18E7">
        <w:rPr>
          <w:rFonts w:ascii="Book Antiqua" w:eastAsia="Book Antiqua" w:hAnsi="Book Antiqua" w:cs="Book Antiqua"/>
          <w:color w:val="000000"/>
        </w:rPr>
        <w:t xml:space="preserve"> K, Lian ZX, Hibi T, Ansari AA, Wicker LS, Ridgway WM, </w:t>
      </w:r>
      <w:proofErr w:type="spellStart"/>
      <w:r w:rsidRPr="002A18E7">
        <w:rPr>
          <w:rFonts w:ascii="Book Antiqua" w:eastAsia="Book Antiqua" w:hAnsi="Book Antiqua" w:cs="Book Antiqua"/>
          <w:color w:val="000000"/>
        </w:rPr>
        <w:t>Coppel</w:t>
      </w:r>
      <w:proofErr w:type="spellEnd"/>
      <w:r w:rsidRPr="002A18E7">
        <w:rPr>
          <w:rFonts w:ascii="Book Antiqua" w:eastAsia="Book Antiqua" w:hAnsi="Book Antiqua" w:cs="Book Antiqua"/>
          <w:color w:val="000000"/>
        </w:rPr>
        <w:t xml:space="preserve"> RL, Mackay IR, Gershwin ME. Induction of autoimmune cholangitis in non-obese diabetic (NOD).1101 mice following a chemical xenobiotic immunization. </w:t>
      </w:r>
      <w:r w:rsidRPr="002A18E7">
        <w:rPr>
          <w:rFonts w:ascii="Book Antiqua" w:eastAsia="Book Antiqua" w:hAnsi="Book Antiqua" w:cs="Book Antiqua"/>
          <w:i/>
          <w:iCs/>
          <w:color w:val="000000"/>
        </w:rPr>
        <w:t>Clin Exp Immunol</w:t>
      </w:r>
      <w:r w:rsidRPr="002A18E7">
        <w:rPr>
          <w:rFonts w:ascii="Book Antiqua" w:eastAsia="Book Antiqua" w:hAnsi="Book Antiqua" w:cs="Book Antiqua"/>
          <w:color w:val="000000"/>
        </w:rPr>
        <w:t xml:space="preserve"> 2009; </w:t>
      </w:r>
      <w:r w:rsidRPr="002A18E7">
        <w:rPr>
          <w:rFonts w:ascii="Book Antiqua" w:eastAsia="Book Antiqua" w:hAnsi="Book Antiqua" w:cs="Book Antiqua"/>
          <w:b/>
          <w:bCs/>
          <w:color w:val="000000"/>
        </w:rPr>
        <w:t>155</w:t>
      </w:r>
      <w:r w:rsidRPr="002A18E7">
        <w:rPr>
          <w:rFonts w:ascii="Book Antiqua" w:eastAsia="Book Antiqua" w:hAnsi="Book Antiqua" w:cs="Book Antiqua"/>
          <w:color w:val="000000"/>
        </w:rPr>
        <w:t>: 577-586 [PMID: 19094117 DOI: 10.1111/j.1365-2249.2008.03837.x]</w:t>
      </w:r>
    </w:p>
    <w:p w14:paraId="1ED4C20D"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62 </w:t>
      </w:r>
      <w:r w:rsidRPr="002A18E7">
        <w:rPr>
          <w:rFonts w:ascii="Book Antiqua" w:eastAsia="Book Antiqua" w:hAnsi="Book Antiqua" w:cs="Book Antiqua"/>
          <w:b/>
          <w:bCs/>
          <w:color w:val="000000"/>
        </w:rPr>
        <w:t>Wakabayashi K</w:t>
      </w:r>
      <w:r w:rsidRPr="002A18E7">
        <w:rPr>
          <w:rFonts w:ascii="Book Antiqua" w:eastAsia="Book Antiqua" w:hAnsi="Book Antiqua" w:cs="Book Antiqua"/>
          <w:color w:val="000000"/>
        </w:rPr>
        <w:t xml:space="preserve">, Lian ZX, Leung PS, </w:t>
      </w:r>
      <w:proofErr w:type="spellStart"/>
      <w:r w:rsidRPr="002A18E7">
        <w:rPr>
          <w:rFonts w:ascii="Book Antiqua" w:eastAsia="Book Antiqua" w:hAnsi="Book Antiqua" w:cs="Book Antiqua"/>
          <w:color w:val="000000"/>
        </w:rPr>
        <w:t>Moritoki</w:t>
      </w:r>
      <w:proofErr w:type="spellEnd"/>
      <w:r w:rsidRPr="002A18E7">
        <w:rPr>
          <w:rFonts w:ascii="Book Antiqua" w:eastAsia="Book Antiqua" w:hAnsi="Book Antiqua" w:cs="Book Antiqua"/>
          <w:color w:val="000000"/>
        </w:rPr>
        <w:t xml:space="preserve"> Y, </w:t>
      </w:r>
      <w:proofErr w:type="spellStart"/>
      <w:r w:rsidRPr="002A18E7">
        <w:rPr>
          <w:rFonts w:ascii="Book Antiqua" w:eastAsia="Book Antiqua" w:hAnsi="Book Antiqua" w:cs="Book Antiqua"/>
          <w:color w:val="000000"/>
        </w:rPr>
        <w:t>Tsuneyama</w:t>
      </w:r>
      <w:proofErr w:type="spellEnd"/>
      <w:r w:rsidRPr="002A18E7">
        <w:rPr>
          <w:rFonts w:ascii="Book Antiqua" w:eastAsia="Book Antiqua" w:hAnsi="Book Antiqua" w:cs="Book Antiqua"/>
          <w:color w:val="000000"/>
        </w:rPr>
        <w:t xml:space="preserve"> K, </w:t>
      </w:r>
      <w:proofErr w:type="spellStart"/>
      <w:r w:rsidRPr="002A18E7">
        <w:rPr>
          <w:rFonts w:ascii="Book Antiqua" w:eastAsia="Book Antiqua" w:hAnsi="Book Antiqua" w:cs="Book Antiqua"/>
          <w:color w:val="000000"/>
        </w:rPr>
        <w:t>Kurth</w:t>
      </w:r>
      <w:proofErr w:type="spellEnd"/>
      <w:r w:rsidRPr="002A18E7">
        <w:rPr>
          <w:rFonts w:ascii="Book Antiqua" w:eastAsia="Book Antiqua" w:hAnsi="Book Antiqua" w:cs="Book Antiqua"/>
          <w:color w:val="000000"/>
        </w:rPr>
        <w:t xml:space="preserve"> MJ, Lam KS, Yoshida K, Yang GX, Hibi T, Ansari AA, Ridgway WM, </w:t>
      </w:r>
      <w:proofErr w:type="spellStart"/>
      <w:r w:rsidRPr="002A18E7">
        <w:rPr>
          <w:rFonts w:ascii="Book Antiqua" w:eastAsia="Book Antiqua" w:hAnsi="Book Antiqua" w:cs="Book Antiqua"/>
          <w:color w:val="000000"/>
        </w:rPr>
        <w:t>Coppel</w:t>
      </w:r>
      <w:proofErr w:type="spellEnd"/>
      <w:r w:rsidRPr="002A18E7">
        <w:rPr>
          <w:rFonts w:ascii="Book Antiqua" w:eastAsia="Book Antiqua" w:hAnsi="Book Antiqua" w:cs="Book Antiqua"/>
          <w:color w:val="000000"/>
        </w:rPr>
        <w:t xml:space="preserve"> RL, Mackay IR, Gershwin ME. Loss of tolerance in C57BL/6 mice to the autoantigen E2 subunit of pyruvate dehydrogenase by a xenobiotic with ensuing biliary ductular disease.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2008; </w:t>
      </w:r>
      <w:r w:rsidRPr="002A18E7">
        <w:rPr>
          <w:rFonts w:ascii="Book Antiqua" w:eastAsia="Book Antiqua" w:hAnsi="Book Antiqua" w:cs="Book Antiqua"/>
          <w:b/>
          <w:bCs/>
          <w:color w:val="000000"/>
        </w:rPr>
        <w:t>48</w:t>
      </w:r>
      <w:r w:rsidRPr="002A18E7">
        <w:rPr>
          <w:rFonts w:ascii="Book Antiqua" w:eastAsia="Book Antiqua" w:hAnsi="Book Antiqua" w:cs="Book Antiqua"/>
          <w:color w:val="000000"/>
        </w:rPr>
        <w:t>: 531-540 [PMID: 18563844 DOI: 10.1002/hep.22390]</w:t>
      </w:r>
    </w:p>
    <w:p w14:paraId="63252DAF"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lastRenderedPageBreak/>
        <w:t xml:space="preserve">63 </w:t>
      </w:r>
      <w:r w:rsidRPr="002A18E7">
        <w:rPr>
          <w:rFonts w:ascii="Book Antiqua" w:eastAsia="Book Antiqua" w:hAnsi="Book Antiqua" w:cs="Book Antiqua"/>
          <w:b/>
          <w:bCs/>
          <w:color w:val="000000"/>
        </w:rPr>
        <w:t>Salas JT</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Banales</w:t>
      </w:r>
      <w:proofErr w:type="spellEnd"/>
      <w:r w:rsidRPr="002A18E7">
        <w:rPr>
          <w:rFonts w:ascii="Book Antiqua" w:eastAsia="Book Antiqua" w:hAnsi="Book Antiqua" w:cs="Book Antiqua"/>
          <w:color w:val="000000"/>
        </w:rPr>
        <w:t xml:space="preserve"> JM, </w:t>
      </w:r>
      <w:proofErr w:type="spellStart"/>
      <w:r w:rsidRPr="002A18E7">
        <w:rPr>
          <w:rFonts w:ascii="Book Antiqua" w:eastAsia="Book Antiqua" w:hAnsi="Book Antiqua" w:cs="Book Antiqua"/>
          <w:color w:val="000000"/>
        </w:rPr>
        <w:t>Sarvide</w:t>
      </w:r>
      <w:proofErr w:type="spellEnd"/>
      <w:r w:rsidRPr="002A18E7">
        <w:rPr>
          <w:rFonts w:ascii="Book Antiqua" w:eastAsia="Book Antiqua" w:hAnsi="Book Antiqua" w:cs="Book Antiqua"/>
          <w:color w:val="000000"/>
        </w:rPr>
        <w:t xml:space="preserve"> S, </w:t>
      </w:r>
      <w:proofErr w:type="spellStart"/>
      <w:r w:rsidRPr="002A18E7">
        <w:rPr>
          <w:rFonts w:ascii="Book Antiqua" w:eastAsia="Book Antiqua" w:hAnsi="Book Antiqua" w:cs="Book Antiqua"/>
          <w:color w:val="000000"/>
        </w:rPr>
        <w:t>Recalde</w:t>
      </w:r>
      <w:proofErr w:type="spellEnd"/>
      <w:r w:rsidRPr="002A18E7">
        <w:rPr>
          <w:rFonts w:ascii="Book Antiqua" w:eastAsia="Book Antiqua" w:hAnsi="Book Antiqua" w:cs="Book Antiqua"/>
          <w:color w:val="000000"/>
        </w:rPr>
        <w:t xml:space="preserve"> S, Ferrer A, </w:t>
      </w:r>
      <w:proofErr w:type="spellStart"/>
      <w:r w:rsidRPr="002A18E7">
        <w:rPr>
          <w:rFonts w:ascii="Book Antiqua" w:eastAsia="Book Antiqua" w:hAnsi="Book Antiqua" w:cs="Book Antiqua"/>
          <w:color w:val="000000"/>
        </w:rPr>
        <w:t>Uriarte</w:t>
      </w:r>
      <w:proofErr w:type="spellEnd"/>
      <w:r w:rsidRPr="002A18E7">
        <w:rPr>
          <w:rFonts w:ascii="Book Antiqua" w:eastAsia="Book Antiqua" w:hAnsi="Book Antiqua" w:cs="Book Antiqua"/>
          <w:color w:val="000000"/>
        </w:rPr>
        <w:t xml:space="preserve"> I, Oude </w:t>
      </w:r>
      <w:proofErr w:type="spellStart"/>
      <w:r w:rsidRPr="002A18E7">
        <w:rPr>
          <w:rFonts w:ascii="Book Antiqua" w:eastAsia="Book Antiqua" w:hAnsi="Book Antiqua" w:cs="Book Antiqua"/>
          <w:color w:val="000000"/>
        </w:rPr>
        <w:t>Elferink</w:t>
      </w:r>
      <w:proofErr w:type="spellEnd"/>
      <w:r w:rsidRPr="002A18E7">
        <w:rPr>
          <w:rFonts w:ascii="Book Antiqua" w:eastAsia="Book Antiqua" w:hAnsi="Book Antiqua" w:cs="Book Antiqua"/>
          <w:color w:val="000000"/>
        </w:rPr>
        <w:t xml:space="preserve"> RP, Prieto J, Medina JF. Ae2</w:t>
      </w:r>
      <w:proofErr w:type="gramStart"/>
      <w:r w:rsidRPr="002A18E7">
        <w:rPr>
          <w:rFonts w:ascii="Book Antiqua" w:eastAsia="Book Antiqua" w:hAnsi="Book Antiqua" w:cs="Book Antiqua"/>
          <w:color w:val="000000"/>
        </w:rPr>
        <w:t>a,b</w:t>
      </w:r>
      <w:proofErr w:type="gramEnd"/>
      <w:r w:rsidRPr="002A18E7">
        <w:rPr>
          <w:rFonts w:ascii="Book Antiqua" w:eastAsia="Book Antiqua" w:hAnsi="Book Antiqua" w:cs="Book Antiqua"/>
          <w:color w:val="000000"/>
        </w:rPr>
        <w:t xml:space="preserve">-deficient mice develop antimitochondrial antibodies and other features resembling primary biliary cirrhosis. </w:t>
      </w:r>
      <w:r w:rsidRPr="002A18E7">
        <w:rPr>
          <w:rFonts w:ascii="Book Antiqua" w:eastAsia="Book Antiqua" w:hAnsi="Book Antiqua" w:cs="Book Antiqua"/>
          <w:i/>
          <w:iCs/>
          <w:color w:val="000000"/>
        </w:rPr>
        <w:t>Gastroenterology</w:t>
      </w:r>
      <w:r w:rsidRPr="002A18E7">
        <w:rPr>
          <w:rFonts w:ascii="Book Antiqua" w:eastAsia="Book Antiqua" w:hAnsi="Book Antiqua" w:cs="Book Antiqua"/>
          <w:color w:val="000000"/>
        </w:rPr>
        <w:t xml:space="preserve"> 2008; </w:t>
      </w:r>
      <w:r w:rsidRPr="002A18E7">
        <w:rPr>
          <w:rFonts w:ascii="Book Antiqua" w:eastAsia="Book Antiqua" w:hAnsi="Book Antiqua" w:cs="Book Antiqua"/>
          <w:b/>
          <w:bCs/>
          <w:color w:val="000000"/>
        </w:rPr>
        <w:t>134</w:t>
      </w:r>
      <w:r w:rsidRPr="002A18E7">
        <w:rPr>
          <w:rFonts w:ascii="Book Antiqua" w:eastAsia="Book Antiqua" w:hAnsi="Book Antiqua" w:cs="Book Antiqua"/>
          <w:color w:val="000000"/>
        </w:rPr>
        <w:t>: 1482-1493 [PMID: 18471521 DOI: 10.1053/j.gastro.2008.02.020]</w:t>
      </w:r>
    </w:p>
    <w:p w14:paraId="24567EEC"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64 </w:t>
      </w:r>
      <w:r w:rsidRPr="002A18E7">
        <w:rPr>
          <w:rFonts w:ascii="Book Antiqua" w:eastAsia="Book Antiqua" w:hAnsi="Book Antiqua" w:cs="Book Antiqua"/>
          <w:b/>
          <w:bCs/>
          <w:color w:val="000000"/>
        </w:rPr>
        <w:t>Lan RY</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Salunga</w:t>
      </w:r>
      <w:proofErr w:type="spellEnd"/>
      <w:r w:rsidRPr="002A18E7">
        <w:rPr>
          <w:rFonts w:ascii="Book Antiqua" w:eastAsia="Book Antiqua" w:hAnsi="Book Antiqua" w:cs="Book Antiqua"/>
          <w:color w:val="000000"/>
        </w:rPr>
        <w:t xml:space="preserve"> TL, </w:t>
      </w:r>
      <w:proofErr w:type="spellStart"/>
      <w:r w:rsidRPr="002A18E7">
        <w:rPr>
          <w:rFonts w:ascii="Book Antiqua" w:eastAsia="Book Antiqua" w:hAnsi="Book Antiqua" w:cs="Book Antiqua"/>
          <w:color w:val="000000"/>
        </w:rPr>
        <w:t>Tsuneyama</w:t>
      </w:r>
      <w:proofErr w:type="spellEnd"/>
      <w:r w:rsidRPr="002A18E7">
        <w:rPr>
          <w:rFonts w:ascii="Book Antiqua" w:eastAsia="Book Antiqua" w:hAnsi="Book Antiqua" w:cs="Book Antiqua"/>
          <w:color w:val="000000"/>
        </w:rPr>
        <w:t xml:space="preserve"> K, Lian ZX, Yang GX, Hsu W, </w:t>
      </w:r>
      <w:proofErr w:type="spellStart"/>
      <w:r w:rsidRPr="002A18E7">
        <w:rPr>
          <w:rFonts w:ascii="Book Antiqua" w:eastAsia="Book Antiqua" w:hAnsi="Book Antiqua" w:cs="Book Antiqua"/>
          <w:color w:val="000000"/>
        </w:rPr>
        <w:t>Moritoki</w:t>
      </w:r>
      <w:proofErr w:type="spellEnd"/>
      <w:r w:rsidRPr="002A18E7">
        <w:rPr>
          <w:rFonts w:ascii="Book Antiqua" w:eastAsia="Book Antiqua" w:hAnsi="Book Antiqua" w:cs="Book Antiqua"/>
          <w:color w:val="000000"/>
        </w:rPr>
        <w:t xml:space="preserve"> Y, Ansari AA, Kemper C, Price J, Atkinson JP, </w:t>
      </w:r>
      <w:proofErr w:type="spellStart"/>
      <w:r w:rsidRPr="002A18E7">
        <w:rPr>
          <w:rFonts w:ascii="Book Antiqua" w:eastAsia="Book Antiqua" w:hAnsi="Book Antiqua" w:cs="Book Antiqua"/>
          <w:color w:val="000000"/>
        </w:rPr>
        <w:t>Coppel</w:t>
      </w:r>
      <w:proofErr w:type="spellEnd"/>
      <w:r w:rsidRPr="002A18E7">
        <w:rPr>
          <w:rFonts w:ascii="Book Antiqua" w:eastAsia="Book Antiqua" w:hAnsi="Book Antiqua" w:cs="Book Antiqua"/>
          <w:color w:val="000000"/>
        </w:rPr>
        <w:t xml:space="preserve"> RL, Gershwin ME. Hepatic IL-17 responses in human and murine primary biliary cirrhosis. </w:t>
      </w:r>
      <w:r w:rsidRPr="002A18E7">
        <w:rPr>
          <w:rFonts w:ascii="Book Antiqua" w:eastAsia="Book Antiqua" w:hAnsi="Book Antiqua" w:cs="Book Antiqua"/>
          <w:i/>
          <w:iCs/>
          <w:color w:val="000000"/>
        </w:rPr>
        <w:t xml:space="preserve">J </w:t>
      </w:r>
      <w:proofErr w:type="spellStart"/>
      <w:r w:rsidRPr="002A18E7">
        <w:rPr>
          <w:rFonts w:ascii="Book Antiqua" w:eastAsia="Book Antiqua" w:hAnsi="Book Antiqua" w:cs="Book Antiqua"/>
          <w:i/>
          <w:iCs/>
          <w:color w:val="000000"/>
        </w:rPr>
        <w:t>Autoimmun</w:t>
      </w:r>
      <w:proofErr w:type="spellEnd"/>
      <w:r w:rsidRPr="002A18E7">
        <w:rPr>
          <w:rFonts w:ascii="Book Antiqua" w:eastAsia="Book Antiqua" w:hAnsi="Book Antiqua" w:cs="Book Antiqua"/>
          <w:color w:val="000000"/>
        </w:rPr>
        <w:t xml:space="preserve"> 2009; </w:t>
      </w:r>
      <w:r w:rsidRPr="002A18E7">
        <w:rPr>
          <w:rFonts w:ascii="Book Antiqua" w:eastAsia="Book Antiqua" w:hAnsi="Book Antiqua" w:cs="Book Antiqua"/>
          <w:b/>
          <w:bCs/>
          <w:color w:val="000000"/>
        </w:rPr>
        <w:t>32</w:t>
      </w:r>
      <w:r w:rsidRPr="002A18E7">
        <w:rPr>
          <w:rFonts w:ascii="Book Antiqua" w:eastAsia="Book Antiqua" w:hAnsi="Book Antiqua" w:cs="Book Antiqua"/>
          <w:color w:val="000000"/>
        </w:rPr>
        <w:t>: 43-51 [PMID: 19101114 DOI: 10.1016/j.jaut.2008.11.001]</w:t>
      </w:r>
    </w:p>
    <w:p w14:paraId="254FF03D"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65 </w:t>
      </w:r>
      <w:proofErr w:type="spellStart"/>
      <w:r w:rsidRPr="002A18E7">
        <w:rPr>
          <w:rFonts w:ascii="Book Antiqua" w:eastAsia="Book Antiqua" w:hAnsi="Book Antiqua" w:cs="Book Antiqua"/>
          <w:b/>
          <w:bCs/>
          <w:color w:val="000000"/>
        </w:rPr>
        <w:t>Lleo</w:t>
      </w:r>
      <w:proofErr w:type="spellEnd"/>
      <w:r w:rsidRPr="002A18E7">
        <w:rPr>
          <w:rFonts w:ascii="Book Antiqua" w:eastAsia="Book Antiqua" w:hAnsi="Book Antiqua" w:cs="Book Antiqua"/>
          <w:b/>
          <w:bCs/>
          <w:color w:val="000000"/>
        </w:rPr>
        <w:t xml:space="preserve"> A</w:t>
      </w:r>
      <w:r w:rsidRPr="002A18E7">
        <w:rPr>
          <w:rFonts w:ascii="Book Antiqua" w:eastAsia="Book Antiqua" w:hAnsi="Book Antiqua" w:cs="Book Antiqua"/>
          <w:color w:val="000000"/>
        </w:rPr>
        <w:t xml:space="preserve">, Gershwin ME, </w:t>
      </w:r>
      <w:proofErr w:type="spellStart"/>
      <w:r w:rsidRPr="002A18E7">
        <w:rPr>
          <w:rFonts w:ascii="Book Antiqua" w:eastAsia="Book Antiqua" w:hAnsi="Book Antiqua" w:cs="Book Antiqua"/>
          <w:color w:val="000000"/>
        </w:rPr>
        <w:t>Mantovani</w:t>
      </w:r>
      <w:proofErr w:type="spellEnd"/>
      <w:r w:rsidRPr="002A18E7">
        <w:rPr>
          <w:rFonts w:ascii="Book Antiqua" w:eastAsia="Book Antiqua" w:hAnsi="Book Antiqua" w:cs="Book Antiqua"/>
          <w:color w:val="000000"/>
        </w:rPr>
        <w:t xml:space="preserve"> A, </w:t>
      </w:r>
      <w:proofErr w:type="spellStart"/>
      <w:r w:rsidRPr="002A18E7">
        <w:rPr>
          <w:rFonts w:ascii="Book Antiqua" w:eastAsia="Book Antiqua" w:hAnsi="Book Antiqua" w:cs="Book Antiqua"/>
          <w:color w:val="000000"/>
        </w:rPr>
        <w:t>Invernizzi</w:t>
      </w:r>
      <w:proofErr w:type="spellEnd"/>
      <w:r w:rsidRPr="002A18E7">
        <w:rPr>
          <w:rFonts w:ascii="Book Antiqua" w:eastAsia="Book Antiqua" w:hAnsi="Book Antiqua" w:cs="Book Antiqua"/>
          <w:color w:val="000000"/>
        </w:rPr>
        <w:t xml:space="preserve"> P. Towards common denominators in primary biliary cirrhosis: the role of IL-12. </w:t>
      </w:r>
      <w:r w:rsidRPr="002A18E7">
        <w:rPr>
          <w:rFonts w:ascii="Book Antiqua" w:eastAsia="Book Antiqua" w:hAnsi="Book Antiqua" w:cs="Book Antiqua"/>
          <w:i/>
          <w:iCs/>
          <w:color w:val="000000"/>
        </w:rPr>
        <w:t>J Hepatol</w:t>
      </w:r>
      <w:r w:rsidRPr="002A18E7">
        <w:rPr>
          <w:rFonts w:ascii="Book Antiqua" w:eastAsia="Book Antiqua" w:hAnsi="Book Antiqua" w:cs="Book Antiqua"/>
          <w:color w:val="000000"/>
        </w:rPr>
        <w:t xml:space="preserve"> 2012; </w:t>
      </w:r>
      <w:r w:rsidRPr="002A18E7">
        <w:rPr>
          <w:rFonts w:ascii="Book Antiqua" w:eastAsia="Book Antiqua" w:hAnsi="Book Antiqua" w:cs="Book Antiqua"/>
          <w:b/>
          <w:bCs/>
          <w:color w:val="000000"/>
        </w:rPr>
        <w:t>56</w:t>
      </w:r>
      <w:r w:rsidRPr="002A18E7">
        <w:rPr>
          <w:rFonts w:ascii="Book Antiqua" w:eastAsia="Book Antiqua" w:hAnsi="Book Antiqua" w:cs="Book Antiqua"/>
          <w:color w:val="000000"/>
        </w:rPr>
        <w:t>: 731-733 [PMID: 22005588 DOI: 10.1016/j.jhep.2011.05.040]</w:t>
      </w:r>
    </w:p>
    <w:p w14:paraId="06C01919"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66 </w:t>
      </w:r>
      <w:proofErr w:type="spellStart"/>
      <w:r w:rsidRPr="002A18E7">
        <w:rPr>
          <w:rFonts w:ascii="Book Antiqua" w:eastAsia="Book Antiqua" w:hAnsi="Book Antiqua" w:cs="Book Antiqua"/>
          <w:b/>
          <w:bCs/>
          <w:color w:val="000000"/>
        </w:rPr>
        <w:t>Liaskou</w:t>
      </w:r>
      <w:proofErr w:type="spellEnd"/>
      <w:r w:rsidRPr="002A18E7">
        <w:rPr>
          <w:rFonts w:ascii="Book Antiqua" w:eastAsia="Book Antiqua" w:hAnsi="Book Antiqua" w:cs="Book Antiqua"/>
          <w:b/>
          <w:bCs/>
          <w:color w:val="000000"/>
        </w:rPr>
        <w:t xml:space="preserve"> E</w:t>
      </w:r>
      <w:r w:rsidRPr="002A18E7">
        <w:rPr>
          <w:rFonts w:ascii="Book Antiqua" w:eastAsia="Book Antiqua" w:hAnsi="Book Antiqua" w:cs="Book Antiqua"/>
          <w:color w:val="000000"/>
        </w:rPr>
        <w:t xml:space="preserve">, Patel SR, Webb G, </w:t>
      </w:r>
      <w:proofErr w:type="spellStart"/>
      <w:r w:rsidRPr="002A18E7">
        <w:rPr>
          <w:rFonts w:ascii="Book Antiqua" w:eastAsia="Book Antiqua" w:hAnsi="Book Antiqua" w:cs="Book Antiqua"/>
          <w:color w:val="000000"/>
        </w:rPr>
        <w:t>Bagkou</w:t>
      </w:r>
      <w:proofErr w:type="spellEnd"/>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Dimakou</w:t>
      </w:r>
      <w:proofErr w:type="spellEnd"/>
      <w:r w:rsidRPr="002A18E7">
        <w:rPr>
          <w:rFonts w:ascii="Book Antiqua" w:eastAsia="Book Antiqua" w:hAnsi="Book Antiqua" w:cs="Book Antiqua"/>
          <w:color w:val="000000"/>
        </w:rPr>
        <w:t xml:space="preserve"> D, </w:t>
      </w:r>
      <w:proofErr w:type="spellStart"/>
      <w:r w:rsidRPr="002A18E7">
        <w:rPr>
          <w:rFonts w:ascii="Book Antiqua" w:eastAsia="Book Antiqua" w:hAnsi="Book Antiqua" w:cs="Book Antiqua"/>
          <w:color w:val="000000"/>
        </w:rPr>
        <w:t>Akiror</w:t>
      </w:r>
      <w:proofErr w:type="spellEnd"/>
      <w:r w:rsidRPr="002A18E7">
        <w:rPr>
          <w:rFonts w:ascii="Book Antiqua" w:eastAsia="Book Antiqua" w:hAnsi="Book Antiqua" w:cs="Book Antiqua"/>
          <w:color w:val="000000"/>
        </w:rPr>
        <w:t xml:space="preserve"> S, Krishna M, </w:t>
      </w:r>
      <w:proofErr w:type="spellStart"/>
      <w:r w:rsidRPr="002A18E7">
        <w:rPr>
          <w:rFonts w:ascii="Book Antiqua" w:eastAsia="Book Antiqua" w:hAnsi="Book Antiqua" w:cs="Book Antiqua"/>
          <w:color w:val="000000"/>
        </w:rPr>
        <w:t>Mells</w:t>
      </w:r>
      <w:proofErr w:type="spellEnd"/>
      <w:r w:rsidRPr="002A18E7">
        <w:rPr>
          <w:rFonts w:ascii="Book Antiqua" w:eastAsia="Book Antiqua" w:hAnsi="Book Antiqua" w:cs="Book Antiqua"/>
          <w:color w:val="000000"/>
        </w:rPr>
        <w:t xml:space="preserve"> G, Jones DE, Bowman SJ, Barone F, Fisher BA, Hirschfield GM. Increased sensitivity of Treg cells from patients with PBC to low dose IL-12 drives their differentiation into IFN-γ secreting cells. </w:t>
      </w:r>
      <w:r w:rsidRPr="002A18E7">
        <w:rPr>
          <w:rFonts w:ascii="Book Antiqua" w:eastAsia="Book Antiqua" w:hAnsi="Book Antiqua" w:cs="Book Antiqua"/>
          <w:i/>
          <w:iCs/>
          <w:color w:val="000000"/>
        </w:rPr>
        <w:t xml:space="preserve">J </w:t>
      </w:r>
      <w:proofErr w:type="spellStart"/>
      <w:r w:rsidRPr="002A18E7">
        <w:rPr>
          <w:rFonts w:ascii="Book Antiqua" w:eastAsia="Book Antiqua" w:hAnsi="Book Antiqua" w:cs="Book Antiqua"/>
          <w:i/>
          <w:iCs/>
          <w:color w:val="000000"/>
        </w:rPr>
        <w:t>Autoimmun</w:t>
      </w:r>
      <w:proofErr w:type="spellEnd"/>
      <w:r w:rsidRPr="002A18E7">
        <w:rPr>
          <w:rFonts w:ascii="Book Antiqua" w:eastAsia="Book Antiqua" w:hAnsi="Book Antiqua" w:cs="Book Antiqua"/>
          <w:color w:val="000000"/>
        </w:rPr>
        <w:t xml:space="preserve"> 2018; </w:t>
      </w:r>
      <w:r w:rsidRPr="002A18E7">
        <w:rPr>
          <w:rFonts w:ascii="Book Antiqua" w:eastAsia="Book Antiqua" w:hAnsi="Book Antiqua" w:cs="Book Antiqua"/>
          <w:b/>
          <w:bCs/>
          <w:color w:val="000000"/>
        </w:rPr>
        <w:t>94</w:t>
      </w:r>
      <w:r w:rsidRPr="002A18E7">
        <w:rPr>
          <w:rFonts w:ascii="Book Antiqua" w:eastAsia="Book Antiqua" w:hAnsi="Book Antiqua" w:cs="Book Antiqua"/>
          <w:color w:val="000000"/>
        </w:rPr>
        <w:t>: 143-155 [PMID: 30119881 DOI: 10.1016/j.jaut.2018.07.020]</w:t>
      </w:r>
    </w:p>
    <w:p w14:paraId="128F8BC2"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67 </w:t>
      </w:r>
      <w:proofErr w:type="spellStart"/>
      <w:r w:rsidRPr="002A18E7">
        <w:rPr>
          <w:rFonts w:ascii="Book Antiqua" w:eastAsia="Book Antiqua" w:hAnsi="Book Antiqua" w:cs="Book Antiqua"/>
          <w:b/>
          <w:bCs/>
          <w:color w:val="000000"/>
        </w:rPr>
        <w:t>Takii</w:t>
      </w:r>
      <w:proofErr w:type="spellEnd"/>
      <w:r w:rsidRPr="002A18E7">
        <w:rPr>
          <w:rFonts w:ascii="Book Antiqua" w:eastAsia="Book Antiqua" w:hAnsi="Book Antiqua" w:cs="Book Antiqua"/>
          <w:b/>
          <w:bCs/>
          <w:color w:val="000000"/>
        </w:rPr>
        <w:t xml:space="preserve"> Y</w:t>
      </w:r>
      <w:r w:rsidRPr="002A18E7">
        <w:rPr>
          <w:rFonts w:ascii="Book Antiqua" w:eastAsia="Book Antiqua" w:hAnsi="Book Antiqua" w:cs="Book Antiqua"/>
          <w:color w:val="000000"/>
        </w:rPr>
        <w:t xml:space="preserve">, Nakamura M, Ito M, Yokoyama T, Komori A, Shimizu-Yoshida Y, Nakao R, </w:t>
      </w:r>
      <w:proofErr w:type="spellStart"/>
      <w:r w:rsidRPr="002A18E7">
        <w:rPr>
          <w:rFonts w:ascii="Book Antiqua" w:eastAsia="Book Antiqua" w:hAnsi="Book Antiqua" w:cs="Book Antiqua"/>
          <w:color w:val="000000"/>
        </w:rPr>
        <w:t>Kusumoto</w:t>
      </w:r>
      <w:proofErr w:type="spellEnd"/>
      <w:r w:rsidRPr="002A18E7">
        <w:rPr>
          <w:rFonts w:ascii="Book Antiqua" w:eastAsia="Book Antiqua" w:hAnsi="Book Antiqua" w:cs="Book Antiqua"/>
          <w:color w:val="000000"/>
        </w:rPr>
        <w:t xml:space="preserve"> K, Nagaoka S, Yano K, </w:t>
      </w:r>
      <w:proofErr w:type="spellStart"/>
      <w:r w:rsidRPr="002A18E7">
        <w:rPr>
          <w:rFonts w:ascii="Book Antiqua" w:eastAsia="Book Antiqua" w:hAnsi="Book Antiqua" w:cs="Book Antiqua"/>
          <w:color w:val="000000"/>
        </w:rPr>
        <w:t>Abiru</w:t>
      </w:r>
      <w:proofErr w:type="spellEnd"/>
      <w:r w:rsidRPr="002A18E7">
        <w:rPr>
          <w:rFonts w:ascii="Book Antiqua" w:eastAsia="Book Antiqua" w:hAnsi="Book Antiqua" w:cs="Book Antiqua"/>
          <w:color w:val="000000"/>
        </w:rPr>
        <w:t xml:space="preserve"> S, Ueki T, Matsumoto T, </w:t>
      </w:r>
      <w:proofErr w:type="spellStart"/>
      <w:r w:rsidRPr="002A18E7">
        <w:rPr>
          <w:rFonts w:ascii="Book Antiqua" w:eastAsia="Book Antiqua" w:hAnsi="Book Antiqua" w:cs="Book Antiqua"/>
          <w:color w:val="000000"/>
        </w:rPr>
        <w:t>Daikoku</w:t>
      </w:r>
      <w:proofErr w:type="spellEnd"/>
      <w:r w:rsidRPr="002A18E7">
        <w:rPr>
          <w:rFonts w:ascii="Book Antiqua" w:eastAsia="Book Antiqua" w:hAnsi="Book Antiqua" w:cs="Book Antiqua"/>
          <w:color w:val="000000"/>
        </w:rPr>
        <w:t xml:space="preserve"> M, Taniguchi K, Fujioka H, Migita K, </w:t>
      </w:r>
      <w:proofErr w:type="spellStart"/>
      <w:r w:rsidRPr="002A18E7">
        <w:rPr>
          <w:rFonts w:ascii="Book Antiqua" w:eastAsia="Book Antiqua" w:hAnsi="Book Antiqua" w:cs="Book Antiqua"/>
          <w:color w:val="000000"/>
        </w:rPr>
        <w:t>Yatsuhashi</w:t>
      </w:r>
      <w:proofErr w:type="spellEnd"/>
      <w:r w:rsidRPr="002A18E7">
        <w:rPr>
          <w:rFonts w:ascii="Book Antiqua" w:eastAsia="Book Antiqua" w:hAnsi="Book Antiqua" w:cs="Book Antiqua"/>
          <w:color w:val="000000"/>
        </w:rPr>
        <w:t xml:space="preserve"> H, Nakashima M, Harada M, Ishibashi H. Enhanced expression of type I interferon and toll-like receptor-3 in primary biliary cirrhosis. </w:t>
      </w:r>
      <w:r w:rsidRPr="002A18E7">
        <w:rPr>
          <w:rFonts w:ascii="Book Antiqua" w:eastAsia="Book Antiqua" w:hAnsi="Book Antiqua" w:cs="Book Antiqua"/>
          <w:i/>
          <w:iCs/>
          <w:color w:val="000000"/>
        </w:rPr>
        <w:t>Lab Invest</w:t>
      </w:r>
      <w:r w:rsidRPr="002A18E7">
        <w:rPr>
          <w:rFonts w:ascii="Book Antiqua" w:eastAsia="Book Antiqua" w:hAnsi="Book Antiqua" w:cs="Book Antiqua"/>
          <w:color w:val="000000"/>
        </w:rPr>
        <w:t xml:space="preserve"> 2005; </w:t>
      </w:r>
      <w:r w:rsidRPr="002A18E7">
        <w:rPr>
          <w:rFonts w:ascii="Book Antiqua" w:eastAsia="Book Antiqua" w:hAnsi="Book Antiqua" w:cs="Book Antiqua"/>
          <w:b/>
          <w:bCs/>
          <w:color w:val="000000"/>
        </w:rPr>
        <w:t>85</w:t>
      </w:r>
      <w:r w:rsidRPr="002A18E7">
        <w:rPr>
          <w:rFonts w:ascii="Book Antiqua" w:eastAsia="Book Antiqua" w:hAnsi="Book Antiqua" w:cs="Book Antiqua"/>
          <w:color w:val="000000"/>
        </w:rPr>
        <w:t>: 908-920 [PMID: 15856047 DOI: 10.1038/labinvest.3700285]</w:t>
      </w:r>
    </w:p>
    <w:p w14:paraId="27F14361"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68 </w:t>
      </w:r>
      <w:r w:rsidRPr="002A18E7">
        <w:rPr>
          <w:rFonts w:ascii="Book Antiqua" w:eastAsia="Book Antiqua" w:hAnsi="Book Antiqua" w:cs="Book Antiqua"/>
          <w:b/>
          <w:bCs/>
          <w:color w:val="000000"/>
        </w:rPr>
        <w:t>Harada K</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Shimoda</w:t>
      </w:r>
      <w:proofErr w:type="spellEnd"/>
      <w:r w:rsidRPr="002A18E7">
        <w:rPr>
          <w:rFonts w:ascii="Book Antiqua" w:eastAsia="Book Antiqua" w:hAnsi="Book Antiqua" w:cs="Book Antiqua"/>
          <w:color w:val="000000"/>
        </w:rPr>
        <w:t xml:space="preserve"> S, Sato Y, </w:t>
      </w:r>
      <w:proofErr w:type="spellStart"/>
      <w:r w:rsidRPr="002A18E7">
        <w:rPr>
          <w:rFonts w:ascii="Book Antiqua" w:eastAsia="Book Antiqua" w:hAnsi="Book Antiqua" w:cs="Book Antiqua"/>
          <w:color w:val="000000"/>
        </w:rPr>
        <w:t>Isse</w:t>
      </w:r>
      <w:proofErr w:type="spellEnd"/>
      <w:r w:rsidRPr="002A18E7">
        <w:rPr>
          <w:rFonts w:ascii="Book Antiqua" w:eastAsia="Book Antiqua" w:hAnsi="Book Antiqua" w:cs="Book Antiqua"/>
          <w:color w:val="000000"/>
        </w:rPr>
        <w:t xml:space="preserve"> K, Ikeda H, </w:t>
      </w:r>
      <w:proofErr w:type="spellStart"/>
      <w:r w:rsidRPr="002A18E7">
        <w:rPr>
          <w:rFonts w:ascii="Book Antiqua" w:eastAsia="Book Antiqua" w:hAnsi="Book Antiqua" w:cs="Book Antiqua"/>
          <w:color w:val="000000"/>
        </w:rPr>
        <w:t>Nakanuma</w:t>
      </w:r>
      <w:proofErr w:type="spellEnd"/>
      <w:r w:rsidRPr="002A18E7">
        <w:rPr>
          <w:rFonts w:ascii="Book Antiqua" w:eastAsia="Book Antiqua" w:hAnsi="Book Antiqua" w:cs="Book Antiqua"/>
          <w:color w:val="000000"/>
        </w:rPr>
        <w:t xml:space="preserve"> Y. Periductal interleukin-17 production in association with biliary innate immunity contributes to the pathogenesis of cholangiopathy in primary biliary cirrhosis. </w:t>
      </w:r>
      <w:r w:rsidRPr="002A18E7">
        <w:rPr>
          <w:rFonts w:ascii="Book Antiqua" w:eastAsia="Book Antiqua" w:hAnsi="Book Antiqua" w:cs="Book Antiqua"/>
          <w:i/>
          <w:iCs/>
          <w:color w:val="000000"/>
        </w:rPr>
        <w:t>Clin Exp Immunol</w:t>
      </w:r>
      <w:r w:rsidRPr="002A18E7">
        <w:rPr>
          <w:rFonts w:ascii="Book Antiqua" w:eastAsia="Book Antiqua" w:hAnsi="Book Antiqua" w:cs="Book Antiqua"/>
          <w:color w:val="000000"/>
        </w:rPr>
        <w:t xml:space="preserve"> 2009; </w:t>
      </w:r>
      <w:r w:rsidRPr="002A18E7">
        <w:rPr>
          <w:rFonts w:ascii="Book Antiqua" w:eastAsia="Book Antiqua" w:hAnsi="Book Antiqua" w:cs="Book Antiqua"/>
          <w:b/>
          <w:bCs/>
          <w:color w:val="000000"/>
        </w:rPr>
        <w:t>157</w:t>
      </w:r>
      <w:r w:rsidRPr="002A18E7">
        <w:rPr>
          <w:rFonts w:ascii="Book Antiqua" w:eastAsia="Book Antiqua" w:hAnsi="Book Antiqua" w:cs="Book Antiqua"/>
          <w:color w:val="000000"/>
        </w:rPr>
        <w:t>: 261-270 [PMID: 19604266 DOI: 10.1111/j.1365-2249.2009.03947.x]</w:t>
      </w:r>
    </w:p>
    <w:p w14:paraId="6DB2B90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69 </w:t>
      </w:r>
      <w:proofErr w:type="spellStart"/>
      <w:r w:rsidRPr="002A18E7">
        <w:rPr>
          <w:rFonts w:ascii="Book Antiqua" w:eastAsia="Book Antiqua" w:hAnsi="Book Antiqua" w:cs="Book Antiqua"/>
          <w:b/>
          <w:bCs/>
          <w:color w:val="000000"/>
        </w:rPr>
        <w:t>Cancado</w:t>
      </w:r>
      <w:proofErr w:type="spellEnd"/>
      <w:r w:rsidRPr="002A18E7">
        <w:rPr>
          <w:rFonts w:ascii="Book Antiqua" w:eastAsia="Book Antiqua" w:hAnsi="Book Antiqua" w:cs="Book Antiqua"/>
          <w:b/>
          <w:bCs/>
          <w:color w:val="000000"/>
        </w:rPr>
        <w:t xml:space="preserve"> EL</w:t>
      </w:r>
      <w:r w:rsidRPr="002A18E7">
        <w:rPr>
          <w:rFonts w:ascii="Book Antiqua" w:eastAsia="Book Antiqua" w:hAnsi="Book Antiqua" w:cs="Book Antiqua"/>
          <w:color w:val="000000"/>
        </w:rPr>
        <w:t>, Abrantes-</w:t>
      </w:r>
      <w:proofErr w:type="spellStart"/>
      <w:r w:rsidRPr="002A18E7">
        <w:rPr>
          <w:rFonts w:ascii="Book Antiqua" w:eastAsia="Book Antiqua" w:hAnsi="Book Antiqua" w:cs="Book Antiqua"/>
          <w:color w:val="000000"/>
        </w:rPr>
        <w:t>Lemos</w:t>
      </w:r>
      <w:proofErr w:type="spellEnd"/>
      <w:r w:rsidRPr="002A18E7">
        <w:rPr>
          <w:rFonts w:ascii="Book Antiqua" w:eastAsia="Book Antiqua" w:hAnsi="Book Antiqua" w:cs="Book Antiqua"/>
          <w:color w:val="000000"/>
        </w:rPr>
        <w:t xml:space="preserve"> CP, </w:t>
      </w:r>
      <w:proofErr w:type="spellStart"/>
      <w:r w:rsidRPr="002A18E7">
        <w:rPr>
          <w:rFonts w:ascii="Book Antiqua" w:eastAsia="Book Antiqua" w:hAnsi="Book Antiqua" w:cs="Book Antiqua"/>
          <w:color w:val="000000"/>
        </w:rPr>
        <w:t>Terrabuio</w:t>
      </w:r>
      <w:proofErr w:type="spellEnd"/>
      <w:r w:rsidRPr="002A18E7">
        <w:rPr>
          <w:rFonts w:ascii="Book Antiqua" w:eastAsia="Book Antiqua" w:hAnsi="Book Antiqua" w:cs="Book Antiqua"/>
          <w:color w:val="000000"/>
        </w:rPr>
        <w:t xml:space="preserve"> DR. The importance of autoantibody detection in autoimmune hepatitis. </w:t>
      </w:r>
      <w:r w:rsidRPr="002A18E7">
        <w:rPr>
          <w:rFonts w:ascii="Book Antiqua" w:eastAsia="Book Antiqua" w:hAnsi="Book Antiqua" w:cs="Book Antiqua"/>
          <w:i/>
          <w:iCs/>
          <w:color w:val="000000"/>
        </w:rPr>
        <w:t>Front Immunol</w:t>
      </w:r>
      <w:r w:rsidRPr="002A18E7">
        <w:rPr>
          <w:rFonts w:ascii="Book Antiqua" w:eastAsia="Book Antiqua" w:hAnsi="Book Antiqua" w:cs="Book Antiqua"/>
          <w:color w:val="000000"/>
        </w:rPr>
        <w:t xml:space="preserve"> 2015; </w:t>
      </w:r>
      <w:r w:rsidRPr="002A18E7">
        <w:rPr>
          <w:rFonts w:ascii="Book Antiqua" w:eastAsia="Book Antiqua" w:hAnsi="Book Antiqua" w:cs="Book Antiqua"/>
          <w:b/>
          <w:bCs/>
          <w:color w:val="000000"/>
        </w:rPr>
        <w:t>6</w:t>
      </w:r>
      <w:r w:rsidRPr="002A18E7">
        <w:rPr>
          <w:rFonts w:ascii="Book Antiqua" w:eastAsia="Book Antiqua" w:hAnsi="Book Antiqua" w:cs="Book Antiqua"/>
          <w:color w:val="000000"/>
        </w:rPr>
        <w:t>: 222 [PMID: 26029208 DOI: 10.3389/fimmu.2015.00222]</w:t>
      </w:r>
    </w:p>
    <w:p w14:paraId="7C7124BF"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lastRenderedPageBreak/>
        <w:t xml:space="preserve">70 </w:t>
      </w:r>
      <w:r w:rsidRPr="002A18E7">
        <w:rPr>
          <w:rFonts w:ascii="Book Antiqua" w:eastAsia="Book Antiqua" w:hAnsi="Book Antiqua" w:cs="Book Antiqua"/>
          <w:b/>
          <w:bCs/>
          <w:color w:val="000000"/>
        </w:rPr>
        <w:t>Shuai Z</w:t>
      </w:r>
      <w:r w:rsidRPr="002A18E7">
        <w:rPr>
          <w:rFonts w:ascii="Book Antiqua" w:eastAsia="Book Antiqua" w:hAnsi="Book Antiqua" w:cs="Book Antiqua"/>
          <w:color w:val="000000"/>
        </w:rPr>
        <w:t xml:space="preserve">, Leung MW, He X, Zhang W, Yang G, Leung PS, Eric Gershwin M. Adaptive immunity in the liver. </w:t>
      </w:r>
      <w:r w:rsidRPr="002A18E7">
        <w:rPr>
          <w:rFonts w:ascii="Book Antiqua" w:eastAsia="Book Antiqua" w:hAnsi="Book Antiqua" w:cs="Book Antiqua"/>
          <w:i/>
          <w:iCs/>
          <w:color w:val="000000"/>
        </w:rPr>
        <w:t>Cell Mol Immunol</w:t>
      </w:r>
      <w:r w:rsidRPr="002A18E7">
        <w:rPr>
          <w:rFonts w:ascii="Book Antiqua" w:eastAsia="Book Antiqua" w:hAnsi="Book Antiqua" w:cs="Book Antiqua"/>
          <w:color w:val="000000"/>
        </w:rPr>
        <w:t xml:space="preserve"> 2016; </w:t>
      </w:r>
      <w:r w:rsidRPr="002A18E7">
        <w:rPr>
          <w:rFonts w:ascii="Book Antiqua" w:eastAsia="Book Antiqua" w:hAnsi="Book Antiqua" w:cs="Book Antiqua"/>
          <w:b/>
          <w:bCs/>
          <w:color w:val="000000"/>
        </w:rPr>
        <w:t>13</w:t>
      </w:r>
      <w:r w:rsidRPr="002A18E7">
        <w:rPr>
          <w:rFonts w:ascii="Book Antiqua" w:eastAsia="Book Antiqua" w:hAnsi="Book Antiqua" w:cs="Book Antiqua"/>
          <w:color w:val="000000"/>
        </w:rPr>
        <w:t>: 354-368 [PMID: 26996069 DOI: 10.1038/cmi.2016.4]</w:t>
      </w:r>
    </w:p>
    <w:p w14:paraId="1B9BA01C"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71 </w:t>
      </w:r>
      <w:r w:rsidRPr="002A18E7">
        <w:rPr>
          <w:rFonts w:ascii="Book Antiqua" w:eastAsia="Book Antiqua" w:hAnsi="Book Antiqua" w:cs="Book Antiqua"/>
          <w:b/>
          <w:bCs/>
          <w:color w:val="000000"/>
        </w:rPr>
        <w:t>Miao Q</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Bian</w:t>
      </w:r>
      <w:proofErr w:type="spellEnd"/>
      <w:r w:rsidRPr="002A18E7">
        <w:rPr>
          <w:rFonts w:ascii="Book Antiqua" w:eastAsia="Book Antiqua" w:hAnsi="Book Antiqua" w:cs="Book Antiqua"/>
          <w:color w:val="000000"/>
        </w:rPr>
        <w:t xml:space="preserve"> Z, Tang R, Zhang H, Wang Q, Huang S, Xiao X, Shen L, </w:t>
      </w:r>
      <w:proofErr w:type="spellStart"/>
      <w:r w:rsidRPr="002A18E7">
        <w:rPr>
          <w:rFonts w:ascii="Book Antiqua" w:eastAsia="Book Antiqua" w:hAnsi="Book Antiqua" w:cs="Book Antiqua"/>
          <w:color w:val="000000"/>
        </w:rPr>
        <w:t>Qiu</w:t>
      </w:r>
      <w:proofErr w:type="spellEnd"/>
      <w:r w:rsidRPr="002A18E7">
        <w:rPr>
          <w:rFonts w:ascii="Book Antiqua" w:eastAsia="Book Antiqua" w:hAnsi="Book Antiqua" w:cs="Book Antiqua"/>
          <w:color w:val="000000"/>
        </w:rPr>
        <w:t xml:space="preserve"> D, </w:t>
      </w:r>
      <w:proofErr w:type="spellStart"/>
      <w:r w:rsidRPr="002A18E7">
        <w:rPr>
          <w:rFonts w:ascii="Book Antiqua" w:eastAsia="Book Antiqua" w:hAnsi="Book Antiqua" w:cs="Book Antiqua"/>
          <w:color w:val="000000"/>
        </w:rPr>
        <w:t>Krawitt</w:t>
      </w:r>
      <w:proofErr w:type="spellEnd"/>
      <w:r w:rsidRPr="002A18E7">
        <w:rPr>
          <w:rFonts w:ascii="Book Antiqua" w:eastAsia="Book Antiqua" w:hAnsi="Book Antiqua" w:cs="Book Antiqua"/>
          <w:color w:val="000000"/>
        </w:rPr>
        <w:t xml:space="preserve"> EL, Gershwin ME, Ma X. Emperipolesis mediated by CD8 T cells is a characteristic histopathologic feature of autoimmune hepatitis. </w:t>
      </w:r>
      <w:r w:rsidRPr="002A18E7">
        <w:rPr>
          <w:rFonts w:ascii="Book Antiqua" w:eastAsia="Book Antiqua" w:hAnsi="Book Antiqua" w:cs="Book Antiqua"/>
          <w:i/>
          <w:iCs/>
          <w:color w:val="000000"/>
        </w:rPr>
        <w:t>Clin Rev Allergy Immunol</w:t>
      </w:r>
      <w:r w:rsidRPr="002A18E7">
        <w:rPr>
          <w:rFonts w:ascii="Book Antiqua" w:eastAsia="Book Antiqua" w:hAnsi="Book Antiqua" w:cs="Book Antiqua"/>
          <w:color w:val="000000"/>
        </w:rPr>
        <w:t xml:space="preserve"> 2015; </w:t>
      </w:r>
      <w:r w:rsidRPr="002A18E7">
        <w:rPr>
          <w:rFonts w:ascii="Book Antiqua" w:eastAsia="Book Antiqua" w:hAnsi="Book Antiqua" w:cs="Book Antiqua"/>
          <w:b/>
          <w:bCs/>
          <w:color w:val="000000"/>
        </w:rPr>
        <w:t>48</w:t>
      </w:r>
      <w:r w:rsidRPr="002A18E7">
        <w:rPr>
          <w:rFonts w:ascii="Book Antiqua" w:eastAsia="Book Antiqua" w:hAnsi="Book Antiqua" w:cs="Book Antiqua"/>
          <w:color w:val="000000"/>
        </w:rPr>
        <w:t>: 226-235 [PMID: 25051956 DOI: 10.1007/s12016-014-8432-0]</w:t>
      </w:r>
    </w:p>
    <w:p w14:paraId="3C5A1B3A"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72 </w:t>
      </w:r>
      <w:proofErr w:type="spellStart"/>
      <w:r w:rsidRPr="002A18E7">
        <w:rPr>
          <w:rFonts w:ascii="Book Antiqua" w:eastAsia="Book Antiqua" w:hAnsi="Book Antiqua" w:cs="Book Antiqua"/>
          <w:b/>
          <w:bCs/>
          <w:color w:val="000000"/>
        </w:rPr>
        <w:t>Longhi</w:t>
      </w:r>
      <w:proofErr w:type="spellEnd"/>
      <w:r w:rsidRPr="002A18E7">
        <w:rPr>
          <w:rFonts w:ascii="Book Antiqua" w:eastAsia="Book Antiqua" w:hAnsi="Book Antiqua" w:cs="Book Antiqua"/>
          <w:b/>
          <w:bCs/>
          <w:color w:val="000000"/>
        </w:rPr>
        <w:t xml:space="preserve"> MS</w:t>
      </w:r>
      <w:r w:rsidRPr="002A18E7">
        <w:rPr>
          <w:rFonts w:ascii="Book Antiqua" w:eastAsia="Book Antiqua" w:hAnsi="Book Antiqua" w:cs="Book Antiqua"/>
          <w:color w:val="000000"/>
        </w:rPr>
        <w:t xml:space="preserve">, Hussain MJ, </w:t>
      </w:r>
      <w:proofErr w:type="spellStart"/>
      <w:r w:rsidRPr="002A18E7">
        <w:rPr>
          <w:rFonts w:ascii="Book Antiqua" w:eastAsia="Book Antiqua" w:hAnsi="Book Antiqua" w:cs="Book Antiqua"/>
          <w:color w:val="000000"/>
        </w:rPr>
        <w:t>Mitry</w:t>
      </w:r>
      <w:proofErr w:type="spellEnd"/>
      <w:r w:rsidRPr="002A18E7">
        <w:rPr>
          <w:rFonts w:ascii="Book Antiqua" w:eastAsia="Book Antiqua" w:hAnsi="Book Antiqua" w:cs="Book Antiqua"/>
          <w:color w:val="000000"/>
        </w:rPr>
        <w:t xml:space="preserve"> RR, Arora SK, </w:t>
      </w:r>
      <w:proofErr w:type="spellStart"/>
      <w:r w:rsidRPr="002A18E7">
        <w:rPr>
          <w:rFonts w:ascii="Book Antiqua" w:eastAsia="Book Antiqua" w:hAnsi="Book Antiqua" w:cs="Book Antiqua"/>
          <w:color w:val="000000"/>
        </w:rPr>
        <w:t>Mieli-Vergani</w:t>
      </w:r>
      <w:proofErr w:type="spellEnd"/>
      <w:r w:rsidRPr="002A18E7">
        <w:rPr>
          <w:rFonts w:ascii="Book Antiqua" w:eastAsia="Book Antiqua" w:hAnsi="Book Antiqua" w:cs="Book Antiqua"/>
          <w:color w:val="000000"/>
        </w:rPr>
        <w:t xml:space="preserve"> G, </w:t>
      </w:r>
      <w:proofErr w:type="spellStart"/>
      <w:r w:rsidRPr="002A18E7">
        <w:rPr>
          <w:rFonts w:ascii="Book Antiqua" w:eastAsia="Book Antiqua" w:hAnsi="Book Antiqua" w:cs="Book Antiqua"/>
          <w:color w:val="000000"/>
        </w:rPr>
        <w:t>Vergani</w:t>
      </w:r>
      <w:proofErr w:type="spellEnd"/>
      <w:r w:rsidRPr="002A18E7">
        <w:rPr>
          <w:rFonts w:ascii="Book Antiqua" w:eastAsia="Book Antiqua" w:hAnsi="Book Antiqua" w:cs="Book Antiqua"/>
          <w:color w:val="000000"/>
        </w:rPr>
        <w:t xml:space="preserve"> D, Ma Y. Functional study of CD4+CD25+ regulatory T cells in health and autoimmune hepatitis. </w:t>
      </w:r>
      <w:r w:rsidRPr="002A18E7">
        <w:rPr>
          <w:rFonts w:ascii="Book Antiqua" w:eastAsia="Book Antiqua" w:hAnsi="Book Antiqua" w:cs="Book Antiqua"/>
          <w:i/>
          <w:iCs/>
          <w:color w:val="000000"/>
        </w:rPr>
        <w:t>J Immunol</w:t>
      </w:r>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176</w:t>
      </w:r>
      <w:r w:rsidRPr="002A18E7">
        <w:rPr>
          <w:rFonts w:ascii="Book Antiqua" w:eastAsia="Book Antiqua" w:hAnsi="Book Antiqua" w:cs="Book Antiqua"/>
          <w:color w:val="000000"/>
        </w:rPr>
        <w:t>: 4484-4491 [PMID: 16547287 DOI: 10.4049/jimmunol.176.7.4484]</w:t>
      </w:r>
    </w:p>
    <w:p w14:paraId="67D35DBB"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73 </w:t>
      </w:r>
      <w:r w:rsidRPr="002A18E7">
        <w:rPr>
          <w:rFonts w:ascii="Book Antiqua" w:eastAsia="Book Antiqua" w:hAnsi="Book Antiqua" w:cs="Book Antiqua"/>
          <w:b/>
          <w:bCs/>
          <w:color w:val="000000"/>
        </w:rPr>
        <w:t>Tan Z</w:t>
      </w:r>
      <w:r w:rsidRPr="002A18E7">
        <w:rPr>
          <w:rFonts w:ascii="Book Antiqua" w:eastAsia="Book Antiqua" w:hAnsi="Book Antiqua" w:cs="Book Antiqua"/>
          <w:color w:val="000000"/>
        </w:rPr>
        <w:t xml:space="preserve">, Qian X, Jiang R, Liu Q, Wang Y, Chen C, Wang X, </w:t>
      </w:r>
      <w:proofErr w:type="spellStart"/>
      <w:r w:rsidRPr="002A18E7">
        <w:rPr>
          <w:rFonts w:ascii="Book Antiqua" w:eastAsia="Book Antiqua" w:hAnsi="Book Antiqua" w:cs="Book Antiqua"/>
          <w:color w:val="000000"/>
        </w:rPr>
        <w:t>Ryffel</w:t>
      </w:r>
      <w:proofErr w:type="spellEnd"/>
      <w:r w:rsidRPr="002A18E7">
        <w:rPr>
          <w:rFonts w:ascii="Book Antiqua" w:eastAsia="Book Antiqua" w:hAnsi="Book Antiqua" w:cs="Book Antiqua"/>
          <w:color w:val="000000"/>
        </w:rPr>
        <w:t xml:space="preserve"> B, Sun B. IL-17A plays a critical role in the pathogenesis of liver fibrosis through hepatic stellate cell activation. </w:t>
      </w:r>
      <w:r w:rsidRPr="002A18E7">
        <w:rPr>
          <w:rFonts w:ascii="Book Antiqua" w:eastAsia="Book Antiqua" w:hAnsi="Book Antiqua" w:cs="Book Antiqua"/>
          <w:i/>
          <w:iCs/>
          <w:color w:val="000000"/>
        </w:rPr>
        <w:t>J Immunol</w:t>
      </w:r>
      <w:r w:rsidRPr="002A18E7">
        <w:rPr>
          <w:rFonts w:ascii="Book Antiqua" w:eastAsia="Book Antiqua" w:hAnsi="Book Antiqua" w:cs="Book Antiqua"/>
          <w:color w:val="000000"/>
        </w:rPr>
        <w:t xml:space="preserve"> 2013; </w:t>
      </w:r>
      <w:r w:rsidRPr="002A18E7">
        <w:rPr>
          <w:rFonts w:ascii="Book Antiqua" w:eastAsia="Book Antiqua" w:hAnsi="Book Antiqua" w:cs="Book Antiqua"/>
          <w:b/>
          <w:bCs/>
          <w:color w:val="000000"/>
        </w:rPr>
        <w:t>191</w:t>
      </w:r>
      <w:r w:rsidRPr="002A18E7">
        <w:rPr>
          <w:rFonts w:ascii="Book Antiqua" w:eastAsia="Book Antiqua" w:hAnsi="Book Antiqua" w:cs="Book Antiqua"/>
          <w:color w:val="000000"/>
        </w:rPr>
        <w:t>: 1835-1844 [PMID: 23842754 DOI: 10.4049/jimmunol.1203013]</w:t>
      </w:r>
    </w:p>
    <w:p w14:paraId="32BFAAB9"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74 </w:t>
      </w:r>
      <w:r w:rsidRPr="002A18E7">
        <w:rPr>
          <w:rFonts w:ascii="Book Antiqua" w:eastAsia="Book Antiqua" w:hAnsi="Book Antiqua" w:cs="Book Antiqua"/>
          <w:b/>
          <w:bCs/>
          <w:color w:val="000000"/>
        </w:rPr>
        <w:t>Grant CR</w:t>
      </w:r>
      <w:r w:rsidRPr="002A18E7">
        <w:rPr>
          <w:rFonts w:ascii="Book Antiqua" w:eastAsia="Book Antiqua" w:hAnsi="Book Antiqua" w:cs="Book Antiqua"/>
          <w:color w:val="000000"/>
        </w:rPr>
        <w:t xml:space="preserve">, Liberal R, Holder BS, Cardone J, Ma Y, Robson SC, </w:t>
      </w:r>
      <w:proofErr w:type="spellStart"/>
      <w:r w:rsidRPr="002A18E7">
        <w:rPr>
          <w:rFonts w:ascii="Book Antiqua" w:eastAsia="Book Antiqua" w:hAnsi="Book Antiqua" w:cs="Book Antiqua"/>
          <w:color w:val="000000"/>
        </w:rPr>
        <w:t>Mieli-Vergani</w:t>
      </w:r>
      <w:proofErr w:type="spellEnd"/>
      <w:r w:rsidRPr="002A18E7">
        <w:rPr>
          <w:rFonts w:ascii="Book Antiqua" w:eastAsia="Book Antiqua" w:hAnsi="Book Antiqua" w:cs="Book Antiqua"/>
          <w:color w:val="000000"/>
        </w:rPr>
        <w:t xml:space="preserve"> G, </w:t>
      </w:r>
      <w:proofErr w:type="spellStart"/>
      <w:r w:rsidRPr="002A18E7">
        <w:rPr>
          <w:rFonts w:ascii="Book Antiqua" w:eastAsia="Book Antiqua" w:hAnsi="Book Antiqua" w:cs="Book Antiqua"/>
          <w:color w:val="000000"/>
        </w:rPr>
        <w:t>Vergani</w:t>
      </w:r>
      <w:proofErr w:type="spellEnd"/>
      <w:r w:rsidRPr="002A18E7">
        <w:rPr>
          <w:rFonts w:ascii="Book Antiqua" w:eastAsia="Book Antiqua" w:hAnsi="Book Antiqua" w:cs="Book Antiqua"/>
          <w:color w:val="000000"/>
        </w:rPr>
        <w:t xml:space="preserve"> D, </w:t>
      </w:r>
      <w:proofErr w:type="spellStart"/>
      <w:r w:rsidRPr="002A18E7">
        <w:rPr>
          <w:rFonts w:ascii="Book Antiqua" w:eastAsia="Book Antiqua" w:hAnsi="Book Antiqua" w:cs="Book Antiqua"/>
          <w:color w:val="000000"/>
        </w:rPr>
        <w:t>Longhi</w:t>
      </w:r>
      <w:proofErr w:type="spellEnd"/>
      <w:r w:rsidRPr="002A18E7">
        <w:rPr>
          <w:rFonts w:ascii="Book Antiqua" w:eastAsia="Book Antiqua" w:hAnsi="Book Antiqua" w:cs="Book Antiqua"/>
          <w:color w:val="000000"/>
        </w:rPr>
        <w:t xml:space="preserve"> MS. Dysfunctional CD39(POS) regulatory T cells and aberrant control of T-helper type 17 cells in autoimmune hepatitis.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2014; </w:t>
      </w:r>
      <w:r w:rsidRPr="002A18E7">
        <w:rPr>
          <w:rFonts w:ascii="Book Antiqua" w:eastAsia="Book Antiqua" w:hAnsi="Book Antiqua" w:cs="Book Antiqua"/>
          <w:b/>
          <w:bCs/>
          <w:color w:val="000000"/>
        </w:rPr>
        <w:t>59</w:t>
      </w:r>
      <w:r w:rsidRPr="002A18E7">
        <w:rPr>
          <w:rFonts w:ascii="Book Antiqua" w:eastAsia="Book Antiqua" w:hAnsi="Book Antiqua" w:cs="Book Antiqua"/>
          <w:color w:val="000000"/>
        </w:rPr>
        <w:t>: 1007-1015 [PMID: 23787765 DOI: 10.1002/hep.26583]</w:t>
      </w:r>
    </w:p>
    <w:p w14:paraId="7E05423C"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75 </w:t>
      </w:r>
      <w:proofErr w:type="spellStart"/>
      <w:r w:rsidRPr="002A18E7">
        <w:rPr>
          <w:rFonts w:ascii="Book Antiqua" w:eastAsia="Book Antiqua" w:hAnsi="Book Antiqua" w:cs="Book Antiqua"/>
          <w:b/>
          <w:bCs/>
          <w:color w:val="000000"/>
        </w:rPr>
        <w:t>Longhi</w:t>
      </w:r>
      <w:proofErr w:type="spellEnd"/>
      <w:r w:rsidRPr="002A18E7">
        <w:rPr>
          <w:rFonts w:ascii="Book Antiqua" w:eastAsia="Book Antiqua" w:hAnsi="Book Antiqua" w:cs="Book Antiqua"/>
          <w:b/>
          <w:bCs/>
          <w:color w:val="000000"/>
        </w:rPr>
        <w:t xml:space="preserve"> MS</w:t>
      </w:r>
      <w:r w:rsidRPr="002A18E7">
        <w:rPr>
          <w:rFonts w:ascii="Book Antiqua" w:eastAsia="Book Antiqua" w:hAnsi="Book Antiqua" w:cs="Book Antiqua"/>
          <w:color w:val="000000"/>
        </w:rPr>
        <w:t xml:space="preserve">, Ma Y, </w:t>
      </w:r>
      <w:proofErr w:type="spellStart"/>
      <w:r w:rsidRPr="002A18E7">
        <w:rPr>
          <w:rFonts w:ascii="Book Antiqua" w:eastAsia="Book Antiqua" w:hAnsi="Book Antiqua" w:cs="Book Antiqua"/>
          <w:color w:val="000000"/>
        </w:rPr>
        <w:t>Bogdanos</w:t>
      </w:r>
      <w:proofErr w:type="spellEnd"/>
      <w:r w:rsidRPr="002A18E7">
        <w:rPr>
          <w:rFonts w:ascii="Book Antiqua" w:eastAsia="Book Antiqua" w:hAnsi="Book Antiqua" w:cs="Book Antiqua"/>
          <w:color w:val="000000"/>
        </w:rPr>
        <w:t xml:space="preserve"> DP, Cheeseman P, </w:t>
      </w:r>
      <w:proofErr w:type="spellStart"/>
      <w:r w:rsidRPr="002A18E7">
        <w:rPr>
          <w:rFonts w:ascii="Book Antiqua" w:eastAsia="Book Antiqua" w:hAnsi="Book Antiqua" w:cs="Book Antiqua"/>
          <w:color w:val="000000"/>
        </w:rPr>
        <w:t>Mieli-Vergani</w:t>
      </w:r>
      <w:proofErr w:type="spellEnd"/>
      <w:r w:rsidRPr="002A18E7">
        <w:rPr>
          <w:rFonts w:ascii="Book Antiqua" w:eastAsia="Book Antiqua" w:hAnsi="Book Antiqua" w:cs="Book Antiqua"/>
          <w:color w:val="000000"/>
        </w:rPr>
        <w:t xml:space="preserve"> G, </w:t>
      </w:r>
      <w:proofErr w:type="spellStart"/>
      <w:r w:rsidRPr="002A18E7">
        <w:rPr>
          <w:rFonts w:ascii="Book Antiqua" w:eastAsia="Book Antiqua" w:hAnsi="Book Antiqua" w:cs="Book Antiqua"/>
          <w:color w:val="000000"/>
        </w:rPr>
        <w:t>Vergani</w:t>
      </w:r>
      <w:proofErr w:type="spellEnd"/>
      <w:r w:rsidRPr="002A18E7">
        <w:rPr>
          <w:rFonts w:ascii="Book Antiqua" w:eastAsia="Book Antiqua" w:hAnsi="Book Antiqua" w:cs="Book Antiqua"/>
          <w:color w:val="000000"/>
        </w:rPr>
        <w:t xml:space="preserve"> D. Impairment of CD4(+)CD25(+) regulatory T-cells in autoimmune liver disease. </w:t>
      </w:r>
      <w:r w:rsidRPr="002A18E7">
        <w:rPr>
          <w:rFonts w:ascii="Book Antiqua" w:eastAsia="Book Antiqua" w:hAnsi="Book Antiqua" w:cs="Book Antiqua"/>
          <w:i/>
          <w:iCs/>
          <w:color w:val="000000"/>
        </w:rPr>
        <w:t>J Hepatol</w:t>
      </w:r>
      <w:r w:rsidRPr="002A18E7">
        <w:rPr>
          <w:rFonts w:ascii="Book Antiqua" w:eastAsia="Book Antiqua" w:hAnsi="Book Antiqua" w:cs="Book Antiqua"/>
          <w:color w:val="000000"/>
        </w:rPr>
        <w:t xml:space="preserve"> 2004; </w:t>
      </w:r>
      <w:r w:rsidRPr="002A18E7">
        <w:rPr>
          <w:rFonts w:ascii="Book Antiqua" w:eastAsia="Book Antiqua" w:hAnsi="Book Antiqua" w:cs="Book Antiqua"/>
          <w:b/>
          <w:bCs/>
          <w:color w:val="000000"/>
        </w:rPr>
        <w:t>41</w:t>
      </w:r>
      <w:r w:rsidRPr="002A18E7">
        <w:rPr>
          <w:rFonts w:ascii="Book Antiqua" w:eastAsia="Book Antiqua" w:hAnsi="Book Antiqua" w:cs="Book Antiqua"/>
          <w:color w:val="000000"/>
        </w:rPr>
        <w:t>: 31-37 [PMID: 15246204 DOI: 10.1016/j.jhep.2004.03.008]</w:t>
      </w:r>
    </w:p>
    <w:p w14:paraId="2ACAFF7E"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76 </w:t>
      </w:r>
      <w:r w:rsidRPr="002A18E7">
        <w:rPr>
          <w:rFonts w:ascii="Book Antiqua" w:eastAsia="Book Antiqua" w:hAnsi="Book Antiqua" w:cs="Book Antiqua"/>
          <w:b/>
          <w:bCs/>
          <w:color w:val="000000"/>
        </w:rPr>
        <w:t>Aoki N</w:t>
      </w:r>
      <w:r w:rsidRPr="002A18E7">
        <w:rPr>
          <w:rFonts w:ascii="Book Antiqua" w:eastAsia="Book Antiqua" w:hAnsi="Book Antiqua" w:cs="Book Antiqua"/>
          <w:color w:val="000000"/>
        </w:rPr>
        <w:t xml:space="preserve">, Kido M, Iwamoto S, Nishiura H, </w:t>
      </w:r>
      <w:proofErr w:type="spellStart"/>
      <w:r w:rsidRPr="002A18E7">
        <w:rPr>
          <w:rFonts w:ascii="Book Antiqua" w:eastAsia="Book Antiqua" w:hAnsi="Book Antiqua" w:cs="Book Antiqua"/>
          <w:color w:val="000000"/>
        </w:rPr>
        <w:t>Maruoka</w:t>
      </w:r>
      <w:proofErr w:type="spellEnd"/>
      <w:r w:rsidRPr="002A18E7">
        <w:rPr>
          <w:rFonts w:ascii="Book Antiqua" w:eastAsia="Book Antiqua" w:hAnsi="Book Antiqua" w:cs="Book Antiqua"/>
          <w:color w:val="000000"/>
        </w:rPr>
        <w:t xml:space="preserve"> R, Tanaka J, Watanabe T, Tanaka Y, Okazaki T, Chiba T, Watanabe N. Dysregulated generation of follicular helper T cells in the spleen triggers fatal autoimmune hepatitis in mice. </w:t>
      </w:r>
      <w:r w:rsidRPr="002A18E7">
        <w:rPr>
          <w:rFonts w:ascii="Book Antiqua" w:eastAsia="Book Antiqua" w:hAnsi="Book Antiqua" w:cs="Book Antiqua"/>
          <w:i/>
          <w:iCs/>
          <w:color w:val="000000"/>
        </w:rPr>
        <w:t>Gastroenterology</w:t>
      </w:r>
      <w:r w:rsidRPr="002A18E7">
        <w:rPr>
          <w:rFonts w:ascii="Book Antiqua" w:eastAsia="Book Antiqua" w:hAnsi="Book Antiqua" w:cs="Book Antiqua"/>
          <w:color w:val="000000"/>
        </w:rPr>
        <w:t xml:space="preserve"> 2011; </w:t>
      </w:r>
      <w:r w:rsidRPr="002A18E7">
        <w:rPr>
          <w:rFonts w:ascii="Book Antiqua" w:eastAsia="Book Antiqua" w:hAnsi="Book Antiqua" w:cs="Book Antiqua"/>
          <w:b/>
          <w:bCs/>
          <w:color w:val="000000"/>
        </w:rPr>
        <w:t>140</w:t>
      </w:r>
      <w:r w:rsidRPr="002A18E7">
        <w:rPr>
          <w:rFonts w:ascii="Book Antiqua" w:eastAsia="Book Antiqua" w:hAnsi="Book Antiqua" w:cs="Book Antiqua"/>
          <w:color w:val="000000"/>
        </w:rPr>
        <w:t>: 1322-1333.e1-5 [PMID: 21237169 DOI: 10.1053/j.gastro.2011.01.002]</w:t>
      </w:r>
    </w:p>
    <w:p w14:paraId="48B85CD0"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77 </w:t>
      </w:r>
      <w:r w:rsidRPr="002A18E7">
        <w:rPr>
          <w:rFonts w:ascii="Book Antiqua" w:eastAsia="Book Antiqua" w:hAnsi="Book Antiqua" w:cs="Book Antiqua"/>
          <w:b/>
          <w:bCs/>
          <w:color w:val="000000"/>
        </w:rPr>
        <w:t>Liu X</w:t>
      </w:r>
      <w:r w:rsidRPr="002A18E7">
        <w:rPr>
          <w:rFonts w:ascii="Book Antiqua" w:eastAsia="Book Antiqua" w:hAnsi="Book Antiqua" w:cs="Book Antiqua"/>
          <w:color w:val="000000"/>
        </w:rPr>
        <w:t xml:space="preserve">, Jiang X, Liu R, Wang L, Qian T, Zheng Y, Deng Y, Huang E, Xu F, Wang JY, Chu Y. B cells expressing CD11b effectively inhibit CD4+ T-cell responses and ameliorate experimental autoimmune hepatitis in mice.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2015; </w:t>
      </w:r>
      <w:r w:rsidRPr="002A18E7">
        <w:rPr>
          <w:rFonts w:ascii="Book Antiqua" w:eastAsia="Book Antiqua" w:hAnsi="Book Antiqua" w:cs="Book Antiqua"/>
          <w:b/>
          <w:bCs/>
          <w:color w:val="000000"/>
        </w:rPr>
        <w:t>62</w:t>
      </w:r>
      <w:r w:rsidRPr="002A18E7">
        <w:rPr>
          <w:rFonts w:ascii="Book Antiqua" w:eastAsia="Book Antiqua" w:hAnsi="Book Antiqua" w:cs="Book Antiqua"/>
          <w:color w:val="000000"/>
        </w:rPr>
        <w:t>: 1563-1575 [PMID: 26207521 DOI: 10.1002/hep.28001]</w:t>
      </w:r>
    </w:p>
    <w:p w14:paraId="63CD81CF"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lastRenderedPageBreak/>
        <w:t xml:space="preserve">78 </w:t>
      </w:r>
      <w:r w:rsidRPr="002A18E7">
        <w:rPr>
          <w:rFonts w:ascii="Book Antiqua" w:eastAsia="Book Antiqua" w:hAnsi="Book Antiqua" w:cs="Book Antiqua"/>
          <w:b/>
          <w:bCs/>
          <w:color w:val="000000"/>
        </w:rPr>
        <w:t>Dosanjh A</w:t>
      </w:r>
      <w:r w:rsidRPr="002A18E7">
        <w:rPr>
          <w:rFonts w:ascii="Book Antiqua" w:eastAsia="Book Antiqua" w:hAnsi="Book Antiqua" w:cs="Book Antiqua"/>
          <w:color w:val="000000"/>
        </w:rPr>
        <w:t xml:space="preserve">. Autoimmunity and Immunodeficiency. </w:t>
      </w:r>
      <w:proofErr w:type="spellStart"/>
      <w:r w:rsidRPr="002A18E7">
        <w:rPr>
          <w:rFonts w:ascii="Book Antiqua" w:eastAsia="Book Antiqua" w:hAnsi="Book Antiqua" w:cs="Book Antiqua"/>
          <w:i/>
          <w:iCs/>
          <w:color w:val="000000"/>
        </w:rPr>
        <w:t>Pediatr</w:t>
      </w:r>
      <w:proofErr w:type="spellEnd"/>
      <w:r w:rsidRPr="002A18E7">
        <w:rPr>
          <w:rFonts w:ascii="Book Antiqua" w:eastAsia="Book Antiqua" w:hAnsi="Book Antiqua" w:cs="Book Antiqua"/>
          <w:i/>
          <w:iCs/>
          <w:color w:val="000000"/>
        </w:rPr>
        <w:t xml:space="preserve"> Rev</w:t>
      </w:r>
      <w:r w:rsidRPr="002A18E7">
        <w:rPr>
          <w:rFonts w:ascii="Book Antiqua" w:eastAsia="Book Antiqua" w:hAnsi="Book Antiqua" w:cs="Book Antiqua"/>
          <w:color w:val="000000"/>
        </w:rPr>
        <w:t xml:space="preserve"> 2015; </w:t>
      </w:r>
      <w:r w:rsidRPr="002A18E7">
        <w:rPr>
          <w:rFonts w:ascii="Book Antiqua" w:eastAsia="Book Antiqua" w:hAnsi="Book Antiqua" w:cs="Book Antiqua"/>
          <w:b/>
          <w:bCs/>
          <w:color w:val="000000"/>
        </w:rPr>
        <w:t>36</w:t>
      </w:r>
      <w:r w:rsidRPr="002A18E7">
        <w:rPr>
          <w:rFonts w:ascii="Book Antiqua" w:eastAsia="Book Antiqua" w:hAnsi="Book Antiqua" w:cs="Book Antiqua"/>
          <w:color w:val="000000"/>
        </w:rPr>
        <w:t>: 489-94; quiz 495 [PMID: 26527628 DOI: 10.1542/pir.36-11-489]</w:t>
      </w:r>
    </w:p>
    <w:p w14:paraId="5DF9D1C4"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79 </w:t>
      </w:r>
      <w:r w:rsidRPr="002A18E7">
        <w:rPr>
          <w:rFonts w:ascii="Book Antiqua" w:eastAsia="Book Antiqua" w:hAnsi="Book Antiqua" w:cs="Book Antiqua"/>
          <w:b/>
          <w:bCs/>
          <w:color w:val="000000"/>
        </w:rPr>
        <w:t>Fischer A</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Provot</w:t>
      </w:r>
      <w:proofErr w:type="spellEnd"/>
      <w:r w:rsidRPr="002A18E7">
        <w:rPr>
          <w:rFonts w:ascii="Book Antiqua" w:eastAsia="Book Antiqua" w:hAnsi="Book Antiqua" w:cs="Book Antiqua"/>
          <w:color w:val="000000"/>
        </w:rPr>
        <w:t xml:space="preserve"> J, </w:t>
      </w:r>
      <w:proofErr w:type="spellStart"/>
      <w:r w:rsidRPr="002A18E7">
        <w:rPr>
          <w:rFonts w:ascii="Book Antiqua" w:eastAsia="Book Antiqua" w:hAnsi="Book Antiqua" w:cs="Book Antiqua"/>
          <w:color w:val="000000"/>
        </w:rPr>
        <w:t>Jais</w:t>
      </w:r>
      <w:proofErr w:type="spellEnd"/>
      <w:r w:rsidRPr="002A18E7">
        <w:rPr>
          <w:rFonts w:ascii="Book Antiqua" w:eastAsia="Book Antiqua" w:hAnsi="Book Antiqua" w:cs="Book Antiqua"/>
          <w:color w:val="000000"/>
        </w:rPr>
        <w:t xml:space="preserve"> JP, </w:t>
      </w:r>
      <w:proofErr w:type="spellStart"/>
      <w:r w:rsidRPr="002A18E7">
        <w:rPr>
          <w:rFonts w:ascii="Book Antiqua" w:eastAsia="Book Antiqua" w:hAnsi="Book Antiqua" w:cs="Book Antiqua"/>
          <w:color w:val="000000"/>
        </w:rPr>
        <w:t>Alcais</w:t>
      </w:r>
      <w:proofErr w:type="spellEnd"/>
      <w:r w:rsidRPr="002A18E7">
        <w:rPr>
          <w:rFonts w:ascii="Book Antiqua" w:eastAsia="Book Antiqua" w:hAnsi="Book Antiqua" w:cs="Book Antiqua"/>
          <w:color w:val="000000"/>
        </w:rPr>
        <w:t xml:space="preserve"> A, </w:t>
      </w:r>
      <w:proofErr w:type="spellStart"/>
      <w:r w:rsidRPr="002A18E7">
        <w:rPr>
          <w:rFonts w:ascii="Book Antiqua" w:eastAsia="Book Antiqua" w:hAnsi="Book Antiqua" w:cs="Book Antiqua"/>
          <w:color w:val="000000"/>
        </w:rPr>
        <w:t>Mahlaoui</w:t>
      </w:r>
      <w:proofErr w:type="spellEnd"/>
      <w:r w:rsidRPr="002A18E7">
        <w:rPr>
          <w:rFonts w:ascii="Book Antiqua" w:eastAsia="Book Antiqua" w:hAnsi="Book Antiqua" w:cs="Book Antiqua"/>
          <w:color w:val="000000"/>
        </w:rPr>
        <w:t xml:space="preserve"> N; members of the CEREDIH French PID study group. Autoimmune and inflammatory manifestations occur frequently in patients with primary immunodeficiencies. </w:t>
      </w:r>
      <w:r w:rsidRPr="002A18E7">
        <w:rPr>
          <w:rFonts w:ascii="Book Antiqua" w:eastAsia="Book Antiqua" w:hAnsi="Book Antiqua" w:cs="Book Antiqua"/>
          <w:i/>
          <w:iCs/>
          <w:color w:val="000000"/>
        </w:rPr>
        <w:t>J Allergy Clin Immunol</w:t>
      </w:r>
      <w:r w:rsidRPr="002A18E7">
        <w:rPr>
          <w:rFonts w:ascii="Book Antiqua" w:eastAsia="Book Antiqua" w:hAnsi="Book Antiqua" w:cs="Book Antiqua"/>
          <w:color w:val="000000"/>
        </w:rPr>
        <w:t xml:space="preserve"> 2017; </w:t>
      </w:r>
      <w:r w:rsidRPr="002A18E7">
        <w:rPr>
          <w:rFonts w:ascii="Book Antiqua" w:eastAsia="Book Antiqua" w:hAnsi="Book Antiqua" w:cs="Book Antiqua"/>
          <w:b/>
          <w:bCs/>
          <w:color w:val="000000"/>
        </w:rPr>
        <w:t>140</w:t>
      </w:r>
      <w:r w:rsidRPr="002A18E7">
        <w:rPr>
          <w:rFonts w:ascii="Book Antiqua" w:eastAsia="Book Antiqua" w:hAnsi="Book Antiqua" w:cs="Book Antiqua"/>
          <w:color w:val="000000"/>
        </w:rPr>
        <w:t>: 1388-1393.e8 [PMID: 28192146 DOI: 10.1016/j.jaci.2016.12.978]</w:t>
      </w:r>
    </w:p>
    <w:p w14:paraId="53F137CD"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80 </w:t>
      </w:r>
      <w:proofErr w:type="spellStart"/>
      <w:r w:rsidRPr="002A18E7">
        <w:rPr>
          <w:rFonts w:ascii="Book Antiqua" w:eastAsia="Book Antiqua" w:hAnsi="Book Antiqua" w:cs="Book Antiqua"/>
          <w:b/>
          <w:bCs/>
          <w:color w:val="000000"/>
        </w:rPr>
        <w:t>Kilic</w:t>
      </w:r>
      <w:proofErr w:type="spellEnd"/>
      <w:r w:rsidRPr="002A18E7">
        <w:rPr>
          <w:rFonts w:ascii="Book Antiqua" w:eastAsia="Book Antiqua" w:hAnsi="Book Antiqua" w:cs="Book Antiqua"/>
          <w:b/>
          <w:bCs/>
          <w:color w:val="000000"/>
        </w:rPr>
        <w:t xml:space="preserve"> SS</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Ozel</w:t>
      </w:r>
      <w:proofErr w:type="spellEnd"/>
      <w:r w:rsidRPr="002A18E7">
        <w:rPr>
          <w:rFonts w:ascii="Book Antiqua" w:eastAsia="Book Antiqua" w:hAnsi="Book Antiqua" w:cs="Book Antiqua"/>
          <w:color w:val="000000"/>
        </w:rPr>
        <w:t xml:space="preserve"> M, </w:t>
      </w:r>
      <w:proofErr w:type="spellStart"/>
      <w:r w:rsidRPr="002A18E7">
        <w:rPr>
          <w:rFonts w:ascii="Book Antiqua" w:eastAsia="Book Antiqua" w:hAnsi="Book Antiqua" w:cs="Book Antiqua"/>
          <w:color w:val="000000"/>
        </w:rPr>
        <w:t>Hafizoglu</w:t>
      </w:r>
      <w:proofErr w:type="spellEnd"/>
      <w:r w:rsidRPr="002A18E7">
        <w:rPr>
          <w:rFonts w:ascii="Book Antiqua" w:eastAsia="Book Antiqua" w:hAnsi="Book Antiqua" w:cs="Book Antiqua"/>
          <w:color w:val="000000"/>
        </w:rPr>
        <w:t xml:space="preserve"> D, </w:t>
      </w:r>
      <w:proofErr w:type="spellStart"/>
      <w:r w:rsidRPr="002A18E7">
        <w:rPr>
          <w:rFonts w:ascii="Book Antiqua" w:eastAsia="Book Antiqua" w:hAnsi="Book Antiqua" w:cs="Book Antiqua"/>
          <w:color w:val="000000"/>
        </w:rPr>
        <w:t>Karaca</w:t>
      </w:r>
      <w:proofErr w:type="spellEnd"/>
      <w:r w:rsidRPr="002A18E7">
        <w:rPr>
          <w:rFonts w:ascii="Book Antiqua" w:eastAsia="Book Antiqua" w:hAnsi="Book Antiqua" w:cs="Book Antiqua"/>
          <w:color w:val="000000"/>
        </w:rPr>
        <w:t xml:space="preserve"> NE, Aksu G, </w:t>
      </w:r>
      <w:proofErr w:type="spellStart"/>
      <w:r w:rsidRPr="002A18E7">
        <w:rPr>
          <w:rFonts w:ascii="Book Antiqua" w:eastAsia="Book Antiqua" w:hAnsi="Book Antiqua" w:cs="Book Antiqua"/>
          <w:color w:val="000000"/>
        </w:rPr>
        <w:t>Kutukculer</w:t>
      </w:r>
      <w:proofErr w:type="spellEnd"/>
      <w:r w:rsidRPr="002A18E7">
        <w:rPr>
          <w:rFonts w:ascii="Book Antiqua" w:eastAsia="Book Antiqua" w:hAnsi="Book Antiqua" w:cs="Book Antiqua"/>
          <w:color w:val="000000"/>
        </w:rPr>
        <w:t xml:space="preserve"> N. The </w:t>
      </w:r>
      <w:proofErr w:type="spellStart"/>
      <w:r w:rsidRPr="002A18E7">
        <w:rPr>
          <w:rFonts w:ascii="Book Antiqua" w:eastAsia="Book Antiqua" w:hAnsi="Book Antiqua" w:cs="Book Antiqua"/>
          <w:color w:val="000000"/>
        </w:rPr>
        <w:t>prevalences</w:t>
      </w:r>
      <w:proofErr w:type="spellEnd"/>
      <w:r w:rsidRPr="002A18E7">
        <w:rPr>
          <w:rFonts w:ascii="Book Antiqua" w:eastAsia="Book Antiqua" w:hAnsi="Book Antiqua" w:cs="Book Antiqua"/>
          <w:color w:val="000000"/>
        </w:rPr>
        <w:t xml:space="preserve"> [correction] and patient characteristics of primary immunodeficiency diseases in Turkey--two centers study. </w:t>
      </w:r>
      <w:r w:rsidRPr="002A18E7">
        <w:rPr>
          <w:rFonts w:ascii="Book Antiqua" w:eastAsia="Book Antiqua" w:hAnsi="Book Antiqua" w:cs="Book Antiqua"/>
          <w:i/>
          <w:iCs/>
          <w:color w:val="000000"/>
        </w:rPr>
        <w:t>J Clin Immunol</w:t>
      </w:r>
      <w:r w:rsidRPr="002A18E7">
        <w:rPr>
          <w:rFonts w:ascii="Book Antiqua" w:eastAsia="Book Antiqua" w:hAnsi="Book Antiqua" w:cs="Book Antiqua"/>
          <w:color w:val="000000"/>
        </w:rPr>
        <w:t xml:space="preserve"> 2013; </w:t>
      </w:r>
      <w:r w:rsidRPr="002A18E7">
        <w:rPr>
          <w:rFonts w:ascii="Book Antiqua" w:eastAsia="Book Antiqua" w:hAnsi="Book Antiqua" w:cs="Book Antiqua"/>
          <w:b/>
          <w:bCs/>
          <w:color w:val="000000"/>
        </w:rPr>
        <w:t>33</w:t>
      </w:r>
      <w:r w:rsidRPr="002A18E7">
        <w:rPr>
          <w:rFonts w:ascii="Book Antiqua" w:eastAsia="Book Antiqua" w:hAnsi="Book Antiqua" w:cs="Book Antiqua"/>
          <w:color w:val="000000"/>
        </w:rPr>
        <w:t>: 74-83 [PMID: 22983506 DOI: 10.1007/s10875-012-9763-3]</w:t>
      </w:r>
    </w:p>
    <w:p w14:paraId="67F68704"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81 </w:t>
      </w:r>
      <w:r w:rsidRPr="002A18E7">
        <w:rPr>
          <w:rFonts w:ascii="Book Antiqua" w:eastAsia="Book Antiqua" w:hAnsi="Book Antiqua" w:cs="Book Antiqua"/>
          <w:b/>
          <w:bCs/>
          <w:color w:val="000000"/>
        </w:rPr>
        <w:t>Puel A</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Döffinger</w:t>
      </w:r>
      <w:proofErr w:type="spellEnd"/>
      <w:r w:rsidRPr="002A18E7">
        <w:rPr>
          <w:rFonts w:ascii="Book Antiqua" w:eastAsia="Book Antiqua" w:hAnsi="Book Antiqua" w:cs="Book Antiqua"/>
          <w:color w:val="000000"/>
        </w:rPr>
        <w:t xml:space="preserve"> R, Natividad A, </w:t>
      </w:r>
      <w:proofErr w:type="spellStart"/>
      <w:r w:rsidRPr="002A18E7">
        <w:rPr>
          <w:rFonts w:ascii="Book Antiqua" w:eastAsia="Book Antiqua" w:hAnsi="Book Antiqua" w:cs="Book Antiqua"/>
          <w:color w:val="000000"/>
        </w:rPr>
        <w:t>Chrabieh</w:t>
      </w:r>
      <w:proofErr w:type="spellEnd"/>
      <w:r w:rsidRPr="002A18E7">
        <w:rPr>
          <w:rFonts w:ascii="Book Antiqua" w:eastAsia="Book Antiqua" w:hAnsi="Book Antiqua" w:cs="Book Antiqua"/>
          <w:color w:val="000000"/>
        </w:rPr>
        <w:t xml:space="preserve"> M, </w:t>
      </w:r>
      <w:proofErr w:type="spellStart"/>
      <w:r w:rsidRPr="002A18E7">
        <w:rPr>
          <w:rFonts w:ascii="Book Antiqua" w:eastAsia="Book Antiqua" w:hAnsi="Book Antiqua" w:cs="Book Antiqua"/>
          <w:color w:val="000000"/>
        </w:rPr>
        <w:t>Barcenas</w:t>
      </w:r>
      <w:proofErr w:type="spellEnd"/>
      <w:r w:rsidRPr="002A18E7">
        <w:rPr>
          <w:rFonts w:ascii="Book Antiqua" w:eastAsia="Book Antiqua" w:hAnsi="Book Antiqua" w:cs="Book Antiqua"/>
          <w:color w:val="000000"/>
        </w:rPr>
        <w:t xml:space="preserve">-Morales G, Picard C, </w:t>
      </w:r>
      <w:proofErr w:type="spellStart"/>
      <w:r w:rsidRPr="002A18E7">
        <w:rPr>
          <w:rFonts w:ascii="Book Antiqua" w:eastAsia="Book Antiqua" w:hAnsi="Book Antiqua" w:cs="Book Antiqua"/>
          <w:color w:val="000000"/>
        </w:rPr>
        <w:t>Cobat</w:t>
      </w:r>
      <w:proofErr w:type="spellEnd"/>
      <w:r w:rsidRPr="002A18E7">
        <w:rPr>
          <w:rFonts w:ascii="Book Antiqua" w:eastAsia="Book Antiqua" w:hAnsi="Book Antiqua" w:cs="Book Antiqua"/>
          <w:color w:val="000000"/>
        </w:rPr>
        <w:t xml:space="preserve"> A, </w:t>
      </w:r>
      <w:proofErr w:type="spellStart"/>
      <w:r w:rsidRPr="002A18E7">
        <w:rPr>
          <w:rFonts w:ascii="Book Antiqua" w:eastAsia="Book Antiqua" w:hAnsi="Book Antiqua" w:cs="Book Antiqua"/>
          <w:color w:val="000000"/>
        </w:rPr>
        <w:t>Ouachée</w:t>
      </w:r>
      <w:proofErr w:type="spellEnd"/>
      <w:r w:rsidRPr="002A18E7">
        <w:rPr>
          <w:rFonts w:ascii="Book Antiqua" w:eastAsia="Book Antiqua" w:hAnsi="Book Antiqua" w:cs="Book Antiqua"/>
          <w:color w:val="000000"/>
        </w:rPr>
        <w:t>-Chardin M, Toulon A, Bustamante J, Al-</w:t>
      </w:r>
      <w:proofErr w:type="spellStart"/>
      <w:r w:rsidRPr="002A18E7">
        <w:rPr>
          <w:rFonts w:ascii="Book Antiqua" w:eastAsia="Book Antiqua" w:hAnsi="Book Antiqua" w:cs="Book Antiqua"/>
          <w:color w:val="000000"/>
        </w:rPr>
        <w:t>Muhsen</w:t>
      </w:r>
      <w:proofErr w:type="spellEnd"/>
      <w:r w:rsidRPr="002A18E7">
        <w:rPr>
          <w:rFonts w:ascii="Book Antiqua" w:eastAsia="Book Antiqua" w:hAnsi="Book Antiqua" w:cs="Book Antiqua"/>
          <w:color w:val="000000"/>
        </w:rPr>
        <w:t xml:space="preserve"> S, Al-Owain M, Arkwright PD, Costigan C, McConnell V, Cant AJ, </w:t>
      </w:r>
      <w:proofErr w:type="spellStart"/>
      <w:r w:rsidRPr="002A18E7">
        <w:rPr>
          <w:rFonts w:ascii="Book Antiqua" w:eastAsia="Book Antiqua" w:hAnsi="Book Antiqua" w:cs="Book Antiqua"/>
          <w:color w:val="000000"/>
        </w:rPr>
        <w:t>Abinun</w:t>
      </w:r>
      <w:proofErr w:type="spellEnd"/>
      <w:r w:rsidRPr="002A18E7">
        <w:rPr>
          <w:rFonts w:ascii="Book Antiqua" w:eastAsia="Book Antiqua" w:hAnsi="Book Antiqua" w:cs="Book Antiqua"/>
          <w:color w:val="000000"/>
        </w:rPr>
        <w:t xml:space="preserve"> M, </w:t>
      </w:r>
      <w:proofErr w:type="spellStart"/>
      <w:r w:rsidRPr="002A18E7">
        <w:rPr>
          <w:rFonts w:ascii="Book Antiqua" w:eastAsia="Book Antiqua" w:hAnsi="Book Antiqua" w:cs="Book Antiqua"/>
          <w:color w:val="000000"/>
        </w:rPr>
        <w:t>Polak</w:t>
      </w:r>
      <w:proofErr w:type="spellEnd"/>
      <w:r w:rsidRPr="002A18E7">
        <w:rPr>
          <w:rFonts w:ascii="Book Antiqua" w:eastAsia="Book Antiqua" w:hAnsi="Book Antiqua" w:cs="Book Antiqua"/>
          <w:color w:val="000000"/>
        </w:rPr>
        <w:t xml:space="preserve"> M, </w:t>
      </w:r>
      <w:proofErr w:type="spellStart"/>
      <w:r w:rsidRPr="002A18E7">
        <w:rPr>
          <w:rFonts w:ascii="Book Antiqua" w:eastAsia="Book Antiqua" w:hAnsi="Book Antiqua" w:cs="Book Antiqua"/>
          <w:color w:val="000000"/>
        </w:rPr>
        <w:t>Bougnères</w:t>
      </w:r>
      <w:proofErr w:type="spellEnd"/>
      <w:r w:rsidRPr="002A18E7">
        <w:rPr>
          <w:rFonts w:ascii="Book Antiqua" w:eastAsia="Book Antiqua" w:hAnsi="Book Antiqua" w:cs="Book Antiqua"/>
          <w:color w:val="000000"/>
        </w:rPr>
        <w:t xml:space="preserve"> PF, </w:t>
      </w:r>
      <w:proofErr w:type="spellStart"/>
      <w:r w:rsidRPr="002A18E7">
        <w:rPr>
          <w:rFonts w:ascii="Book Antiqua" w:eastAsia="Book Antiqua" w:hAnsi="Book Antiqua" w:cs="Book Antiqua"/>
          <w:color w:val="000000"/>
        </w:rPr>
        <w:t>Kumararatne</w:t>
      </w:r>
      <w:proofErr w:type="spellEnd"/>
      <w:r w:rsidRPr="002A18E7">
        <w:rPr>
          <w:rFonts w:ascii="Book Antiqua" w:eastAsia="Book Antiqua" w:hAnsi="Book Antiqua" w:cs="Book Antiqua"/>
          <w:color w:val="000000"/>
        </w:rPr>
        <w:t xml:space="preserve"> D, </w:t>
      </w:r>
      <w:proofErr w:type="spellStart"/>
      <w:r w:rsidRPr="002A18E7">
        <w:rPr>
          <w:rFonts w:ascii="Book Antiqua" w:eastAsia="Book Antiqua" w:hAnsi="Book Antiqua" w:cs="Book Antiqua"/>
          <w:color w:val="000000"/>
        </w:rPr>
        <w:t>Marodi</w:t>
      </w:r>
      <w:proofErr w:type="spellEnd"/>
      <w:r w:rsidRPr="002A18E7">
        <w:rPr>
          <w:rFonts w:ascii="Book Antiqua" w:eastAsia="Book Antiqua" w:hAnsi="Book Antiqua" w:cs="Book Antiqua"/>
          <w:color w:val="000000"/>
        </w:rPr>
        <w:t xml:space="preserve"> L, Nahum A, </w:t>
      </w:r>
      <w:proofErr w:type="spellStart"/>
      <w:r w:rsidRPr="002A18E7">
        <w:rPr>
          <w:rFonts w:ascii="Book Antiqua" w:eastAsia="Book Antiqua" w:hAnsi="Book Antiqua" w:cs="Book Antiqua"/>
          <w:color w:val="000000"/>
        </w:rPr>
        <w:t>Roifman</w:t>
      </w:r>
      <w:proofErr w:type="spellEnd"/>
      <w:r w:rsidRPr="002A18E7">
        <w:rPr>
          <w:rFonts w:ascii="Book Antiqua" w:eastAsia="Book Antiqua" w:hAnsi="Book Antiqua" w:cs="Book Antiqua"/>
          <w:color w:val="000000"/>
        </w:rPr>
        <w:t xml:space="preserve"> C, Blanche S, Fischer A, </w:t>
      </w:r>
      <w:proofErr w:type="spellStart"/>
      <w:r w:rsidRPr="002A18E7">
        <w:rPr>
          <w:rFonts w:ascii="Book Antiqua" w:eastAsia="Book Antiqua" w:hAnsi="Book Antiqua" w:cs="Book Antiqua"/>
          <w:color w:val="000000"/>
        </w:rPr>
        <w:t>Bodemer</w:t>
      </w:r>
      <w:proofErr w:type="spellEnd"/>
      <w:r w:rsidRPr="002A18E7">
        <w:rPr>
          <w:rFonts w:ascii="Book Antiqua" w:eastAsia="Book Antiqua" w:hAnsi="Book Antiqua" w:cs="Book Antiqua"/>
          <w:color w:val="000000"/>
        </w:rPr>
        <w:t xml:space="preserve"> C, Abel L, </w:t>
      </w:r>
      <w:proofErr w:type="spellStart"/>
      <w:r w:rsidRPr="002A18E7">
        <w:rPr>
          <w:rFonts w:ascii="Book Antiqua" w:eastAsia="Book Antiqua" w:hAnsi="Book Antiqua" w:cs="Book Antiqua"/>
          <w:color w:val="000000"/>
        </w:rPr>
        <w:t>Lilic</w:t>
      </w:r>
      <w:proofErr w:type="spellEnd"/>
      <w:r w:rsidRPr="002A18E7">
        <w:rPr>
          <w:rFonts w:ascii="Book Antiqua" w:eastAsia="Book Antiqua" w:hAnsi="Book Antiqua" w:cs="Book Antiqua"/>
          <w:color w:val="000000"/>
        </w:rPr>
        <w:t xml:space="preserve"> D, Casanova JL. Autoantibodies against IL-17A, IL-17F, and IL-22 in patients with chronic mucocutaneous candidiasis and autoimmune polyendocrine syndrome type I. </w:t>
      </w:r>
      <w:r w:rsidRPr="002A18E7">
        <w:rPr>
          <w:rFonts w:ascii="Book Antiqua" w:eastAsia="Book Antiqua" w:hAnsi="Book Antiqua" w:cs="Book Antiqua"/>
          <w:i/>
          <w:iCs/>
          <w:color w:val="000000"/>
        </w:rPr>
        <w:t>J Exp Med</w:t>
      </w:r>
      <w:r w:rsidRPr="002A18E7">
        <w:rPr>
          <w:rFonts w:ascii="Book Antiqua" w:eastAsia="Book Antiqua" w:hAnsi="Book Antiqua" w:cs="Book Antiqua"/>
          <w:color w:val="000000"/>
        </w:rPr>
        <w:t xml:space="preserve"> 2010; </w:t>
      </w:r>
      <w:r w:rsidRPr="002A18E7">
        <w:rPr>
          <w:rFonts w:ascii="Book Antiqua" w:eastAsia="Book Antiqua" w:hAnsi="Book Antiqua" w:cs="Book Antiqua"/>
          <w:b/>
          <w:bCs/>
          <w:color w:val="000000"/>
        </w:rPr>
        <w:t>207</w:t>
      </w:r>
      <w:r w:rsidRPr="002A18E7">
        <w:rPr>
          <w:rFonts w:ascii="Book Antiqua" w:eastAsia="Book Antiqua" w:hAnsi="Book Antiqua" w:cs="Book Antiqua"/>
          <w:color w:val="000000"/>
        </w:rPr>
        <w:t>: 291-297 [PMID: 20123958 DOI: 10.1084/jem.20091983]</w:t>
      </w:r>
    </w:p>
    <w:p w14:paraId="77A69298"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82 </w:t>
      </w:r>
      <w:proofErr w:type="spellStart"/>
      <w:r w:rsidRPr="002A18E7">
        <w:rPr>
          <w:rFonts w:ascii="Book Antiqua" w:eastAsia="Book Antiqua" w:hAnsi="Book Antiqua" w:cs="Book Antiqua"/>
          <w:b/>
          <w:bCs/>
          <w:color w:val="000000"/>
        </w:rPr>
        <w:t>Gennery</w:t>
      </w:r>
      <w:proofErr w:type="spellEnd"/>
      <w:r w:rsidRPr="002A18E7">
        <w:rPr>
          <w:rFonts w:ascii="Book Antiqua" w:eastAsia="Book Antiqua" w:hAnsi="Book Antiqua" w:cs="Book Antiqua"/>
          <w:b/>
          <w:bCs/>
          <w:color w:val="000000"/>
        </w:rPr>
        <w:t xml:space="preserve"> AR</w:t>
      </w:r>
      <w:r w:rsidRPr="002A18E7">
        <w:rPr>
          <w:rFonts w:ascii="Book Antiqua" w:eastAsia="Book Antiqua" w:hAnsi="Book Antiqua" w:cs="Book Antiqua"/>
          <w:color w:val="000000"/>
        </w:rPr>
        <w:t xml:space="preserve">, Barge D, O'Sullivan JJ, Flood TJ, </w:t>
      </w:r>
      <w:proofErr w:type="spellStart"/>
      <w:r w:rsidRPr="002A18E7">
        <w:rPr>
          <w:rFonts w:ascii="Book Antiqua" w:eastAsia="Book Antiqua" w:hAnsi="Book Antiqua" w:cs="Book Antiqua"/>
          <w:color w:val="000000"/>
        </w:rPr>
        <w:t>Abinun</w:t>
      </w:r>
      <w:proofErr w:type="spellEnd"/>
      <w:r w:rsidRPr="002A18E7">
        <w:rPr>
          <w:rFonts w:ascii="Book Antiqua" w:eastAsia="Book Antiqua" w:hAnsi="Book Antiqua" w:cs="Book Antiqua"/>
          <w:color w:val="000000"/>
        </w:rPr>
        <w:t xml:space="preserve"> M, </w:t>
      </w:r>
      <w:proofErr w:type="gramStart"/>
      <w:r w:rsidRPr="002A18E7">
        <w:rPr>
          <w:rFonts w:ascii="Book Antiqua" w:eastAsia="Book Antiqua" w:hAnsi="Book Antiqua" w:cs="Book Antiqua"/>
          <w:color w:val="000000"/>
        </w:rPr>
        <w:t>Cant</w:t>
      </w:r>
      <w:proofErr w:type="gramEnd"/>
      <w:r w:rsidRPr="002A18E7">
        <w:rPr>
          <w:rFonts w:ascii="Book Antiqua" w:eastAsia="Book Antiqua" w:hAnsi="Book Antiqua" w:cs="Book Antiqua"/>
          <w:color w:val="000000"/>
        </w:rPr>
        <w:t xml:space="preserve"> AJ. Antibody deficiency and autoimmunity in 22q11.2 deletion syndrome. </w:t>
      </w:r>
      <w:r w:rsidRPr="002A18E7">
        <w:rPr>
          <w:rFonts w:ascii="Book Antiqua" w:eastAsia="Book Antiqua" w:hAnsi="Book Antiqua" w:cs="Book Antiqua"/>
          <w:i/>
          <w:iCs/>
          <w:color w:val="000000"/>
        </w:rPr>
        <w:t>Arch Dis Child</w:t>
      </w:r>
      <w:r w:rsidRPr="002A18E7">
        <w:rPr>
          <w:rFonts w:ascii="Book Antiqua" w:eastAsia="Book Antiqua" w:hAnsi="Book Antiqua" w:cs="Book Antiqua"/>
          <w:color w:val="000000"/>
        </w:rPr>
        <w:t xml:space="preserve"> 2002; </w:t>
      </w:r>
      <w:r w:rsidRPr="002A18E7">
        <w:rPr>
          <w:rFonts w:ascii="Book Antiqua" w:eastAsia="Book Antiqua" w:hAnsi="Book Antiqua" w:cs="Book Antiqua"/>
          <w:b/>
          <w:bCs/>
          <w:color w:val="000000"/>
        </w:rPr>
        <w:t>86</w:t>
      </w:r>
      <w:r w:rsidRPr="002A18E7">
        <w:rPr>
          <w:rFonts w:ascii="Book Antiqua" w:eastAsia="Book Antiqua" w:hAnsi="Book Antiqua" w:cs="Book Antiqua"/>
          <w:color w:val="000000"/>
        </w:rPr>
        <w:t>: 422-425 [PMID: 12023174 DOI: 10.1136/adc.86.6.422]</w:t>
      </w:r>
    </w:p>
    <w:p w14:paraId="4C52D1DF"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83 </w:t>
      </w:r>
      <w:proofErr w:type="spellStart"/>
      <w:r w:rsidRPr="002A18E7">
        <w:rPr>
          <w:rFonts w:ascii="Book Antiqua" w:eastAsia="Book Antiqua" w:hAnsi="Book Antiqua" w:cs="Book Antiqua"/>
          <w:b/>
          <w:bCs/>
          <w:color w:val="000000"/>
        </w:rPr>
        <w:t>Catucci</w:t>
      </w:r>
      <w:proofErr w:type="spellEnd"/>
      <w:r w:rsidRPr="002A18E7">
        <w:rPr>
          <w:rFonts w:ascii="Book Antiqua" w:eastAsia="Book Antiqua" w:hAnsi="Book Antiqua" w:cs="Book Antiqua"/>
          <w:b/>
          <w:bCs/>
          <w:color w:val="000000"/>
        </w:rPr>
        <w:t xml:space="preserve"> M</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Castiello</w:t>
      </w:r>
      <w:proofErr w:type="spellEnd"/>
      <w:r w:rsidRPr="002A18E7">
        <w:rPr>
          <w:rFonts w:ascii="Book Antiqua" w:eastAsia="Book Antiqua" w:hAnsi="Book Antiqua" w:cs="Book Antiqua"/>
          <w:color w:val="000000"/>
        </w:rPr>
        <w:t xml:space="preserve"> MC, Pala F, </w:t>
      </w:r>
      <w:proofErr w:type="spellStart"/>
      <w:r w:rsidRPr="002A18E7">
        <w:rPr>
          <w:rFonts w:ascii="Book Antiqua" w:eastAsia="Book Antiqua" w:hAnsi="Book Antiqua" w:cs="Book Antiqua"/>
          <w:color w:val="000000"/>
        </w:rPr>
        <w:t>Bosticardo</w:t>
      </w:r>
      <w:proofErr w:type="spellEnd"/>
      <w:r w:rsidRPr="002A18E7">
        <w:rPr>
          <w:rFonts w:ascii="Book Antiqua" w:eastAsia="Book Antiqua" w:hAnsi="Book Antiqua" w:cs="Book Antiqua"/>
          <w:color w:val="000000"/>
        </w:rPr>
        <w:t xml:space="preserve"> M, Villa A. Autoimmunity in </w:t>
      </w:r>
      <w:proofErr w:type="spellStart"/>
      <w:r w:rsidRPr="002A18E7">
        <w:rPr>
          <w:rFonts w:ascii="Book Antiqua" w:eastAsia="Book Antiqua" w:hAnsi="Book Antiqua" w:cs="Book Antiqua"/>
          <w:color w:val="000000"/>
        </w:rPr>
        <w:t>wiskott</w:t>
      </w:r>
      <w:proofErr w:type="spellEnd"/>
      <w:r w:rsidRPr="002A18E7">
        <w:rPr>
          <w:rFonts w:ascii="Book Antiqua" w:eastAsia="Book Antiqua" w:hAnsi="Book Antiqua" w:cs="Book Antiqua"/>
          <w:color w:val="000000"/>
        </w:rPr>
        <w:t xml:space="preserve">-Aldrich syndrome: an unsolved enigma. </w:t>
      </w:r>
      <w:r w:rsidRPr="002A18E7">
        <w:rPr>
          <w:rFonts w:ascii="Book Antiqua" w:eastAsia="Book Antiqua" w:hAnsi="Book Antiqua" w:cs="Book Antiqua"/>
          <w:i/>
          <w:iCs/>
          <w:color w:val="000000"/>
        </w:rPr>
        <w:t>Front Immunol</w:t>
      </w:r>
      <w:r w:rsidRPr="002A18E7">
        <w:rPr>
          <w:rFonts w:ascii="Book Antiqua" w:eastAsia="Book Antiqua" w:hAnsi="Book Antiqua" w:cs="Book Antiqua"/>
          <w:color w:val="000000"/>
        </w:rPr>
        <w:t xml:space="preserve"> 2012; </w:t>
      </w:r>
      <w:r w:rsidRPr="002A18E7">
        <w:rPr>
          <w:rFonts w:ascii="Book Antiqua" w:eastAsia="Book Antiqua" w:hAnsi="Book Antiqua" w:cs="Book Antiqua"/>
          <w:b/>
          <w:bCs/>
          <w:color w:val="000000"/>
        </w:rPr>
        <w:t>3</w:t>
      </w:r>
      <w:r w:rsidRPr="002A18E7">
        <w:rPr>
          <w:rFonts w:ascii="Book Antiqua" w:eastAsia="Book Antiqua" w:hAnsi="Book Antiqua" w:cs="Book Antiqua"/>
          <w:color w:val="000000"/>
        </w:rPr>
        <w:t>: 209 [PMID: 22826711 DOI: 10.3389/fimmu.2012.00209]</w:t>
      </w:r>
    </w:p>
    <w:p w14:paraId="204A2D35"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84 </w:t>
      </w:r>
      <w:r w:rsidRPr="002A18E7">
        <w:rPr>
          <w:rFonts w:ascii="Book Antiqua" w:eastAsia="Book Antiqua" w:hAnsi="Book Antiqua" w:cs="Book Antiqua"/>
          <w:b/>
          <w:bCs/>
          <w:color w:val="000000"/>
        </w:rPr>
        <w:t>Westerberg LS</w:t>
      </w:r>
      <w:r w:rsidRPr="002A18E7">
        <w:rPr>
          <w:rFonts w:ascii="Book Antiqua" w:eastAsia="Book Antiqua" w:hAnsi="Book Antiqua" w:cs="Book Antiqua"/>
          <w:color w:val="000000"/>
        </w:rPr>
        <w:t xml:space="preserve">, Klein C, Snapper SB. Breakdown of T cell tolerance and autoimmunity in primary immunodeficiency--lessons learned from monogenic disorders in mice and men. </w:t>
      </w:r>
      <w:proofErr w:type="spellStart"/>
      <w:r w:rsidRPr="002A18E7">
        <w:rPr>
          <w:rFonts w:ascii="Book Antiqua" w:eastAsia="Book Antiqua" w:hAnsi="Book Antiqua" w:cs="Book Antiqua"/>
          <w:i/>
          <w:iCs/>
          <w:color w:val="000000"/>
        </w:rPr>
        <w:t>Curr</w:t>
      </w:r>
      <w:proofErr w:type="spellEnd"/>
      <w:r w:rsidRPr="002A18E7">
        <w:rPr>
          <w:rFonts w:ascii="Book Antiqua" w:eastAsia="Book Antiqua" w:hAnsi="Book Antiqua" w:cs="Book Antiqua"/>
          <w:i/>
          <w:iCs/>
          <w:color w:val="000000"/>
        </w:rPr>
        <w:t xml:space="preserve"> </w:t>
      </w:r>
      <w:proofErr w:type="spellStart"/>
      <w:r w:rsidRPr="002A18E7">
        <w:rPr>
          <w:rFonts w:ascii="Book Antiqua" w:eastAsia="Book Antiqua" w:hAnsi="Book Antiqua" w:cs="Book Antiqua"/>
          <w:i/>
          <w:iCs/>
          <w:color w:val="000000"/>
        </w:rPr>
        <w:t>Opin</w:t>
      </w:r>
      <w:proofErr w:type="spellEnd"/>
      <w:r w:rsidRPr="002A18E7">
        <w:rPr>
          <w:rFonts w:ascii="Book Antiqua" w:eastAsia="Book Antiqua" w:hAnsi="Book Antiqua" w:cs="Book Antiqua"/>
          <w:i/>
          <w:iCs/>
          <w:color w:val="000000"/>
        </w:rPr>
        <w:t xml:space="preserve"> Immunol</w:t>
      </w:r>
      <w:r w:rsidRPr="002A18E7">
        <w:rPr>
          <w:rFonts w:ascii="Book Antiqua" w:eastAsia="Book Antiqua" w:hAnsi="Book Antiqua" w:cs="Book Antiqua"/>
          <w:color w:val="000000"/>
        </w:rPr>
        <w:t xml:space="preserve"> 2008; </w:t>
      </w:r>
      <w:r w:rsidRPr="002A18E7">
        <w:rPr>
          <w:rFonts w:ascii="Book Antiqua" w:eastAsia="Book Antiqua" w:hAnsi="Book Antiqua" w:cs="Book Antiqua"/>
          <w:b/>
          <w:bCs/>
          <w:color w:val="000000"/>
        </w:rPr>
        <w:t>20</w:t>
      </w:r>
      <w:r w:rsidRPr="002A18E7">
        <w:rPr>
          <w:rFonts w:ascii="Book Antiqua" w:eastAsia="Book Antiqua" w:hAnsi="Book Antiqua" w:cs="Book Antiqua"/>
          <w:color w:val="000000"/>
        </w:rPr>
        <w:t>: 646-654 [PMID: 18955138 DOI: 10.1016/j.coi.2008.10.004]</w:t>
      </w:r>
    </w:p>
    <w:p w14:paraId="58B511E2"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lastRenderedPageBreak/>
        <w:t xml:space="preserve">85 </w:t>
      </w:r>
      <w:r w:rsidRPr="002A18E7">
        <w:rPr>
          <w:rFonts w:ascii="Book Antiqua" w:eastAsia="Book Antiqua" w:hAnsi="Book Antiqua" w:cs="Book Antiqua"/>
          <w:b/>
          <w:bCs/>
          <w:color w:val="000000"/>
        </w:rPr>
        <w:t>Jacob CM</w:t>
      </w:r>
      <w:r w:rsidRPr="002A18E7">
        <w:rPr>
          <w:rFonts w:ascii="Book Antiqua" w:eastAsia="Book Antiqua" w:hAnsi="Book Antiqua" w:cs="Book Antiqua"/>
          <w:color w:val="000000"/>
        </w:rPr>
        <w:t xml:space="preserve">, Pastorino AC, </w:t>
      </w:r>
      <w:proofErr w:type="spellStart"/>
      <w:r w:rsidRPr="002A18E7">
        <w:rPr>
          <w:rFonts w:ascii="Book Antiqua" w:eastAsia="Book Antiqua" w:hAnsi="Book Antiqua" w:cs="Book Antiqua"/>
          <w:color w:val="000000"/>
        </w:rPr>
        <w:t>Fahl</w:t>
      </w:r>
      <w:proofErr w:type="spellEnd"/>
      <w:r w:rsidRPr="002A18E7">
        <w:rPr>
          <w:rFonts w:ascii="Book Antiqua" w:eastAsia="Book Antiqua" w:hAnsi="Book Antiqua" w:cs="Book Antiqua"/>
          <w:color w:val="000000"/>
        </w:rPr>
        <w:t xml:space="preserve"> K, Carneiro-Sampaio M, Monteiro RC. Autoimmunity in IgA deficiency: revisiting the role of IgA as a silent housekeeper. </w:t>
      </w:r>
      <w:r w:rsidRPr="002A18E7">
        <w:rPr>
          <w:rFonts w:ascii="Book Antiqua" w:eastAsia="Book Antiqua" w:hAnsi="Book Antiqua" w:cs="Book Antiqua"/>
          <w:i/>
          <w:iCs/>
          <w:color w:val="000000"/>
        </w:rPr>
        <w:t>J Clin Immunol</w:t>
      </w:r>
      <w:r w:rsidRPr="002A18E7">
        <w:rPr>
          <w:rFonts w:ascii="Book Antiqua" w:eastAsia="Book Antiqua" w:hAnsi="Book Antiqua" w:cs="Book Antiqua"/>
          <w:color w:val="000000"/>
        </w:rPr>
        <w:t xml:space="preserve"> 2008; </w:t>
      </w:r>
      <w:r w:rsidRPr="002A18E7">
        <w:rPr>
          <w:rFonts w:ascii="Book Antiqua" w:eastAsia="Book Antiqua" w:hAnsi="Book Antiqua" w:cs="Book Antiqua"/>
          <w:b/>
          <w:bCs/>
          <w:color w:val="000000"/>
        </w:rPr>
        <w:t>28 Suppl 1</w:t>
      </w:r>
      <w:r w:rsidRPr="002A18E7">
        <w:rPr>
          <w:rFonts w:ascii="Book Antiqua" w:eastAsia="Book Antiqua" w:hAnsi="Book Antiqua" w:cs="Book Antiqua"/>
          <w:color w:val="000000"/>
        </w:rPr>
        <w:t>: S56-S61 [PMID: 18202833 DOI: 10.1007/s10875-007-9163-2]</w:t>
      </w:r>
    </w:p>
    <w:p w14:paraId="357BFDD1"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86 </w:t>
      </w:r>
      <w:r w:rsidRPr="002A18E7">
        <w:rPr>
          <w:rFonts w:ascii="Book Antiqua" w:eastAsia="Book Antiqua" w:hAnsi="Book Antiqua" w:cs="Book Antiqua"/>
          <w:b/>
          <w:bCs/>
          <w:color w:val="000000"/>
        </w:rPr>
        <w:t>Cale CM</w:t>
      </w:r>
      <w:r w:rsidRPr="002A18E7">
        <w:rPr>
          <w:rFonts w:ascii="Book Antiqua" w:eastAsia="Book Antiqua" w:hAnsi="Book Antiqua" w:cs="Book Antiqua"/>
          <w:color w:val="000000"/>
        </w:rPr>
        <w:t xml:space="preserve">, Morton L, Goldblatt D. Cutaneous and other lupus-like symptoms in carriers of X-linked chronic granulomatous disease: incidence and autoimmune serology. </w:t>
      </w:r>
      <w:r w:rsidRPr="002A18E7">
        <w:rPr>
          <w:rFonts w:ascii="Book Antiqua" w:eastAsia="Book Antiqua" w:hAnsi="Book Antiqua" w:cs="Book Antiqua"/>
          <w:i/>
          <w:iCs/>
          <w:color w:val="000000"/>
        </w:rPr>
        <w:t>Clin Exp Immunol</w:t>
      </w:r>
      <w:r w:rsidRPr="002A18E7">
        <w:rPr>
          <w:rFonts w:ascii="Book Antiqua" w:eastAsia="Book Antiqua" w:hAnsi="Book Antiqua" w:cs="Book Antiqua"/>
          <w:color w:val="000000"/>
        </w:rPr>
        <w:t xml:space="preserve"> 2007; </w:t>
      </w:r>
      <w:r w:rsidRPr="002A18E7">
        <w:rPr>
          <w:rFonts w:ascii="Book Antiqua" w:eastAsia="Book Antiqua" w:hAnsi="Book Antiqua" w:cs="Book Antiqua"/>
          <w:b/>
          <w:bCs/>
          <w:color w:val="000000"/>
        </w:rPr>
        <w:t>148</w:t>
      </w:r>
      <w:r w:rsidRPr="002A18E7">
        <w:rPr>
          <w:rFonts w:ascii="Book Antiqua" w:eastAsia="Book Antiqua" w:hAnsi="Book Antiqua" w:cs="Book Antiqua"/>
          <w:color w:val="000000"/>
        </w:rPr>
        <w:t>: 79-84 [PMID: 17286762 DOI: 10.1111/j.1365-2249.2007.03321.x]</w:t>
      </w:r>
    </w:p>
    <w:p w14:paraId="70C51849"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87 </w:t>
      </w:r>
      <w:r w:rsidRPr="002A18E7">
        <w:rPr>
          <w:rFonts w:ascii="Book Antiqua" w:eastAsia="Book Antiqua" w:hAnsi="Book Antiqua" w:cs="Book Antiqua"/>
          <w:b/>
          <w:bCs/>
          <w:color w:val="000000"/>
        </w:rPr>
        <w:t>Bonilla FA</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Barlan</w:t>
      </w:r>
      <w:proofErr w:type="spellEnd"/>
      <w:r w:rsidRPr="002A18E7">
        <w:rPr>
          <w:rFonts w:ascii="Book Antiqua" w:eastAsia="Book Antiqua" w:hAnsi="Book Antiqua" w:cs="Book Antiqua"/>
          <w:color w:val="000000"/>
        </w:rPr>
        <w:t xml:space="preserve"> I, Chapel H, Costa-Carvalho BT, Cunningham-Rundles C, de la Morena MT, Espinosa-Rosales FJ, </w:t>
      </w:r>
      <w:proofErr w:type="spellStart"/>
      <w:r w:rsidRPr="002A18E7">
        <w:rPr>
          <w:rFonts w:ascii="Book Antiqua" w:eastAsia="Book Antiqua" w:hAnsi="Book Antiqua" w:cs="Book Antiqua"/>
          <w:color w:val="000000"/>
        </w:rPr>
        <w:t>Hammarström</w:t>
      </w:r>
      <w:proofErr w:type="spellEnd"/>
      <w:r w:rsidRPr="002A18E7">
        <w:rPr>
          <w:rFonts w:ascii="Book Antiqua" w:eastAsia="Book Antiqua" w:hAnsi="Book Antiqua" w:cs="Book Antiqua"/>
          <w:color w:val="000000"/>
        </w:rPr>
        <w:t xml:space="preserve"> L, </w:t>
      </w:r>
      <w:proofErr w:type="spellStart"/>
      <w:r w:rsidRPr="002A18E7">
        <w:rPr>
          <w:rFonts w:ascii="Book Antiqua" w:eastAsia="Book Antiqua" w:hAnsi="Book Antiqua" w:cs="Book Antiqua"/>
          <w:color w:val="000000"/>
        </w:rPr>
        <w:t>Nonoyama</w:t>
      </w:r>
      <w:proofErr w:type="spellEnd"/>
      <w:r w:rsidRPr="002A18E7">
        <w:rPr>
          <w:rFonts w:ascii="Book Antiqua" w:eastAsia="Book Antiqua" w:hAnsi="Book Antiqua" w:cs="Book Antiqua"/>
          <w:color w:val="000000"/>
        </w:rPr>
        <w:t xml:space="preserve"> S, </w:t>
      </w:r>
      <w:proofErr w:type="spellStart"/>
      <w:r w:rsidRPr="002A18E7">
        <w:rPr>
          <w:rFonts w:ascii="Book Antiqua" w:eastAsia="Book Antiqua" w:hAnsi="Book Antiqua" w:cs="Book Antiqua"/>
          <w:color w:val="000000"/>
        </w:rPr>
        <w:t>Quinti</w:t>
      </w:r>
      <w:proofErr w:type="spellEnd"/>
      <w:r w:rsidRPr="002A18E7">
        <w:rPr>
          <w:rFonts w:ascii="Book Antiqua" w:eastAsia="Book Antiqua" w:hAnsi="Book Antiqua" w:cs="Book Antiqua"/>
          <w:color w:val="000000"/>
        </w:rPr>
        <w:t xml:space="preserve"> I, Routes JM, Tang ML, </w:t>
      </w:r>
      <w:proofErr w:type="spellStart"/>
      <w:r w:rsidRPr="002A18E7">
        <w:rPr>
          <w:rFonts w:ascii="Book Antiqua" w:eastAsia="Book Antiqua" w:hAnsi="Book Antiqua" w:cs="Book Antiqua"/>
          <w:color w:val="000000"/>
        </w:rPr>
        <w:t>Warnatz</w:t>
      </w:r>
      <w:proofErr w:type="spellEnd"/>
      <w:r w:rsidRPr="002A18E7">
        <w:rPr>
          <w:rFonts w:ascii="Book Antiqua" w:eastAsia="Book Antiqua" w:hAnsi="Book Antiqua" w:cs="Book Antiqua"/>
          <w:color w:val="000000"/>
        </w:rPr>
        <w:t xml:space="preserve"> K. International Consensus Document (ICON): Common Variable Immunodeficiency Disorders. </w:t>
      </w:r>
      <w:r w:rsidRPr="002A18E7">
        <w:rPr>
          <w:rFonts w:ascii="Book Antiqua" w:eastAsia="Book Antiqua" w:hAnsi="Book Antiqua" w:cs="Book Antiqua"/>
          <w:i/>
          <w:iCs/>
          <w:color w:val="000000"/>
        </w:rPr>
        <w:t xml:space="preserve">J Allergy Clin Immunol </w:t>
      </w:r>
      <w:proofErr w:type="spellStart"/>
      <w:r w:rsidRPr="002A18E7">
        <w:rPr>
          <w:rFonts w:ascii="Book Antiqua" w:eastAsia="Book Antiqua" w:hAnsi="Book Antiqua" w:cs="Book Antiqua"/>
          <w:i/>
          <w:iCs/>
          <w:color w:val="000000"/>
        </w:rPr>
        <w:t>Pract</w:t>
      </w:r>
      <w:proofErr w:type="spellEnd"/>
      <w:r w:rsidRPr="002A18E7">
        <w:rPr>
          <w:rFonts w:ascii="Book Antiqua" w:eastAsia="Book Antiqua" w:hAnsi="Book Antiqua" w:cs="Book Antiqua"/>
          <w:color w:val="000000"/>
        </w:rPr>
        <w:t xml:space="preserve"> 2016; </w:t>
      </w:r>
      <w:r w:rsidRPr="002A18E7">
        <w:rPr>
          <w:rFonts w:ascii="Book Antiqua" w:eastAsia="Book Antiqua" w:hAnsi="Book Antiqua" w:cs="Book Antiqua"/>
          <w:b/>
          <w:bCs/>
          <w:color w:val="000000"/>
        </w:rPr>
        <w:t>4</w:t>
      </w:r>
      <w:r w:rsidRPr="002A18E7">
        <w:rPr>
          <w:rFonts w:ascii="Book Antiqua" w:eastAsia="Book Antiqua" w:hAnsi="Book Antiqua" w:cs="Book Antiqua"/>
          <w:color w:val="000000"/>
        </w:rPr>
        <w:t>: 38-59 [PMID: 26563668 DOI: 10.1016/j.jaip.2015.07.025]</w:t>
      </w:r>
    </w:p>
    <w:p w14:paraId="54418ECC"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88 </w:t>
      </w:r>
      <w:r w:rsidRPr="002A18E7">
        <w:rPr>
          <w:rFonts w:ascii="Book Antiqua" w:eastAsia="Book Antiqua" w:hAnsi="Book Antiqua" w:cs="Book Antiqua"/>
          <w:b/>
          <w:bCs/>
          <w:color w:val="000000"/>
        </w:rPr>
        <w:t>Cunningham-Rundles C</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Bodian</w:t>
      </w:r>
      <w:proofErr w:type="spellEnd"/>
      <w:r w:rsidRPr="002A18E7">
        <w:rPr>
          <w:rFonts w:ascii="Book Antiqua" w:eastAsia="Book Antiqua" w:hAnsi="Book Antiqua" w:cs="Book Antiqua"/>
          <w:color w:val="000000"/>
        </w:rPr>
        <w:t xml:space="preserve"> C. Common variable immunodeficiency: clinical and immunological features of 248 patients. </w:t>
      </w:r>
      <w:r w:rsidRPr="002A18E7">
        <w:rPr>
          <w:rFonts w:ascii="Book Antiqua" w:eastAsia="Book Antiqua" w:hAnsi="Book Antiqua" w:cs="Book Antiqua"/>
          <w:i/>
          <w:iCs/>
          <w:color w:val="000000"/>
        </w:rPr>
        <w:t>Clin Immunol</w:t>
      </w:r>
      <w:r w:rsidRPr="002A18E7">
        <w:rPr>
          <w:rFonts w:ascii="Book Antiqua" w:eastAsia="Book Antiqua" w:hAnsi="Book Antiqua" w:cs="Book Antiqua"/>
          <w:color w:val="000000"/>
        </w:rPr>
        <w:t xml:space="preserve"> 1999; </w:t>
      </w:r>
      <w:r w:rsidRPr="002A18E7">
        <w:rPr>
          <w:rFonts w:ascii="Book Antiqua" w:eastAsia="Book Antiqua" w:hAnsi="Book Antiqua" w:cs="Book Antiqua"/>
          <w:b/>
          <w:bCs/>
          <w:color w:val="000000"/>
        </w:rPr>
        <w:t>92</w:t>
      </w:r>
      <w:r w:rsidRPr="002A18E7">
        <w:rPr>
          <w:rFonts w:ascii="Book Antiqua" w:eastAsia="Book Antiqua" w:hAnsi="Book Antiqua" w:cs="Book Antiqua"/>
          <w:color w:val="000000"/>
        </w:rPr>
        <w:t>: 34-48 [PMID: 10413651 DOI: 10.1006/clim.1999.4725]</w:t>
      </w:r>
    </w:p>
    <w:p w14:paraId="720FFFB3"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89 </w:t>
      </w:r>
      <w:proofErr w:type="spellStart"/>
      <w:r w:rsidRPr="002A18E7">
        <w:rPr>
          <w:rFonts w:ascii="Book Antiqua" w:eastAsia="Book Antiqua" w:hAnsi="Book Antiqua" w:cs="Book Antiqua"/>
          <w:b/>
          <w:bCs/>
          <w:color w:val="000000"/>
        </w:rPr>
        <w:t>Odineal</w:t>
      </w:r>
      <w:proofErr w:type="spellEnd"/>
      <w:r w:rsidRPr="002A18E7">
        <w:rPr>
          <w:rFonts w:ascii="Book Antiqua" w:eastAsia="Book Antiqua" w:hAnsi="Book Antiqua" w:cs="Book Antiqua"/>
          <w:b/>
          <w:bCs/>
          <w:color w:val="000000"/>
        </w:rPr>
        <w:t xml:space="preserve"> DD</w:t>
      </w:r>
      <w:r w:rsidRPr="002A18E7">
        <w:rPr>
          <w:rFonts w:ascii="Book Antiqua" w:eastAsia="Book Antiqua" w:hAnsi="Book Antiqua" w:cs="Book Antiqua"/>
          <w:color w:val="000000"/>
        </w:rPr>
        <w:t xml:space="preserve">, Gershwin ME. The Epidemiology and Clinical Manifestations of Autoimmunity in Selective IgA Deficiency. </w:t>
      </w:r>
      <w:r w:rsidRPr="002A18E7">
        <w:rPr>
          <w:rFonts w:ascii="Book Antiqua" w:eastAsia="Book Antiqua" w:hAnsi="Book Antiqua" w:cs="Book Antiqua"/>
          <w:i/>
          <w:iCs/>
          <w:color w:val="000000"/>
        </w:rPr>
        <w:t>Clin Rev Allergy Immunol</w:t>
      </w:r>
      <w:r w:rsidRPr="002A18E7">
        <w:rPr>
          <w:rFonts w:ascii="Book Antiqua" w:eastAsia="Book Antiqua" w:hAnsi="Book Antiqua" w:cs="Book Antiqua"/>
          <w:color w:val="000000"/>
        </w:rPr>
        <w:t xml:space="preserve"> 2020; </w:t>
      </w:r>
      <w:r w:rsidRPr="002A18E7">
        <w:rPr>
          <w:rFonts w:ascii="Book Antiqua" w:eastAsia="Book Antiqua" w:hAnsi="Book Antiqua" w:cs="Book Antiqua"/>
          <w:b/>
          <w:bCs/>
          <w:color w:val="000000"/>
        </w:rPr>
        <w:t>58</w:t>
      </w:r>
      <w:r w:rsidRPr="002A18E7">
        <w:rPr>
          <w:rFonts w:ascii="Book Antiqua" w:eastAsia="Book Antiqua" w:hAnsi="Book Antiqua" w:cs="Book Antiqua"/>
          <w:color w:val="000000"/>
        </w:rPr>
        <w:t>: 107-133 [PMID: 31267472 DOI: 10.1007/s12016-019-08756-7]</w:t>
      </w:r>
    </w:p>
    <w:p w14:paraId="6AD15CD4"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90 </w:t>
      </w:r>
      <w:r w:rsidRPr="002A18E7">
        <w:rPr>
          <w:rFonts w:ascii="Book Antiqua" w:eastAsia="Book Antiqua" w:hAnsi="Book Antiqua" w:cs="Book Antiqua"/>
          <w:b/>
          <w:bCs/>
          <w:color w:val="000000"/>
        </w:rPr>
        <w:t>Gregorio GV</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Portmann</w:t>
      </w:r>
      <w:proofErr w:type="spellEnd"/>
      <w:r w:rsidRPr="002A18E7">
        <w:rPr>
          <w:rFonts w:ascii="Book Antiqua" w:eastAsia="Book Antiqua" w:hAnsi="Book Antiqua" w:cs="Book Antiqua"/>
          <w:color w:val="000000"/>
        </w:rPr>
        <w:t xml:space="preserve"> B, Reid F, Donaldson PT, Doherty DG, McCartney M, Mowat AP, </w:t>
      </w:r>
      <w:proofErr w:type="spellStart"/>
      <w:r w:rsidRPr="002A18E7">
        <w:rPr>
          <w:rFonts w:ascii="Book Antiqua" w:eastAsia="Book Antiqua" w:hAnsi="Book Antiqua" w:cs="Book Antiqua"/>
          <w:color w:val="000000"/>
        </w:rPr>
        <w:t>Vergani</w:t>
      </w:r>
      <w:proofErr w:type="spellEnd"/>
      <w:r w:rsidRPr="002A18E7">
        <w:rPr>
          <w:rFonts w:ascii="Book Antiqua" w:eastAsia="Book Antiqua" w:hAnsi="Book Antiqua" w:cs="Book Antiqua"/>
          <w:color w:val="000000"/>
        </w:rPr>
        <w:t xml:space="preserve"> D, </w:t>
      </w:r>
      <w:proofErr w:type="spellStart"/>
      <w:r w:rsidRPr="002A18E7">
        <w:rPr>
          <w:rFonts w:ascii="Book Antiqua" w:eastAsia="Book Antiqua" w:hAnsi="Book Antiqua" w:cs="Book Antiqua"/>
          <w:color w:val="000000"/>
        </w:rPr>
        <w:t>Mieli-Vergani</w:t>
      </w:r>
      <w:proofErr w:type="spellEnd"/>
      <w:r w:rsidRPr="002A18E7">
        <w:rPr>
          <w:rFonts w:ascii="Book Antiqua" w:eastAsia="Book Antiqua" w:hAnsi="Book Antiqua" w:cs="Book Antiqua"/>
          <w:color w:val="000000"/>
        </w:rPr>
        <w:t xml:space="preserve"> G. Autoimmune hepatitis in childhood: a 20-year experience. </w:t>
      </w:r>
      <w:r w:rsidRPr="002A18E7">
        <w:rPr>
          <w:rFonts w:ascii="Book Antiqua" w:eastAsia="Book Antiqua" w:hAnsi="Book Antiqua" w:cs="Book Antiqua"/>
          <w:i/>
          <w:iCs/>
          <w:color w:val="000000"/>
        </w:rPr>
        <w:t>Hepatology</w:t>
      </w:r>
      <w:r w:rsidRPr="002A18E7">
        <w:rPr>
          <w:rFonts w:ascii="Book Antiqua" w:eastAsia="Book Antiqua" w:hAnsi="Book Antiqua" w:cs="Book Antiqua"/>
          <w:color w:val="000000"/>
        </w:rPr>
        <w:t xml:space="preserve"> 1997; </w:t>
      </w:r>
      <w:r w:rsidRPr="002A18E7">
        <w:rPr>
          <w:rFonts w:ascii="Book Antiqua" w:eastAsia="Book Antiqua" w:hAnsi="Book Antiqua" w:cs="Book Antiqua"/>
          <w:b/>
          <w:bCs/>
          <w:color w:val="000000"/>
        </w:rPr>
        <w:t>25</w:t>
      </w:r>
      <w:r w:rsidRPr="002A18E7">
        <w:rPr>
          <w:rFonts w:ascii="Book Antiqua" w:eastAsia="Book Antiqua" w:hAnsi="Book Antiqua" w:cs="Book Antiqua"/>
          <w:color w:val="000000"/>
        </w:rPr>
        <w:t>: 541-547 [PMID: 9049195 DOI: 10.1002/hep.510250308]</w:t>
      </w:r>
    </w:p>
    <w:p w14:paraId="7CE312F2"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91 </w:t>
      </w:r>
      <w:proofErr w:type="spellStart"/>
      <w:r w:rsidRPr="002A18E7">
        <w:rPr>
          <w:rFonts w:ascii="Book Antiqua" w:eastAsia="Book Antiqua" w:hAnsi="Book Antiqua" w:cs="Book Antiqua"/>
          <w:b/>
          <w:bCs/>
          <w:color w:val="000000"/>
        </w:rPr>
        <w:t>Ferre</w:t>
      </w:r>
      <w:proofErr w:type="spellEnd"/>
      <w:r w:rsidRPr="002A18E7">
        <w:rPr>
          <w:rFonts w:ascii="Book Antiqua" w:eastAsia="Book Antiqua" w:hAnsi="Book Antiqua" w:cs="Book Antiqua"/>
          <w:b/>
          <w:bCs/>
          <w:color w:val="000000"/>
        </w:rPr>
        <w:t xml:space="preserve"> EM</w:t>
      </w:r>
      <w:r w:rsidRPr="002A18E7">
        <w:rPr>
          <w:rFonts w:ascii="Book Antiqua" w:eastAsia="Book Antiqua" w:hAnsi="Book Antiqua" w:cs="Book Antiqua"/>
          <w:color w:val="000000"/>
        </w:rPr>
        <w:t xml:space="preserve">, Rose SR, Rosenzweig SD, </w:t>
      </w:r>
      <w:proofErr w:type="spellStart"/>
      <w:r w:rsidRPr="002A18E7">
        <w:rPr>
          <w:rFonts w:ascii="Book Antiqua" w:eastAsia="Book Antiqua" w:hAnsi="Book Antiqua" w:cs="Book Antiqua"/>
          <w:color w:val="000000"/>
        </w:rPr>
        <w:t>Burbelo</w:t>
      </w:r>
      <w:proofErr w:type="spellEnd"/>
      <w:r w:rsidRPr="002A18E7">
        <w:rPr>
          <w:rFonts w:ascii="Book Antiqua" w:eastAsia="Book Antiqua" w:hAnsi="Book Antiqua" w:cs="Book Antiqua"/>
          <w:color w:val="000000"/>
        </w:rPr>
        <w:t xml:space="preserve"> PD, </w:t>
      </w:r>
      <w:proofErr w:type="spellStart"/>
      <w:r w:rsidRPr="002A18E7">
        <w:rPr>
          <w:rFonts w:ascii="Book Antiqua" w:eastAsia="Book Antiqua" w:hAnsi="Book Antiqua" w:cs="Book Antiqua"/>
          <w:color w:val="000000"/>
        </w:rPr>
        <w:t>Romito</w:t>
      </w:r>
      <w:proofErr w:type="spellEnd"/>
      <w:r w:rsidRPr="002A18E7">
        <w:rPr>
          <w:rFonts w:ascii="Book Antiqua" w:eastAsia="Book Antiqua" w:hAnsi="Book Antiqua" w:cs="Book Antiqua"/>
          <w:color w:val="000000"/>
        </w:rPr>
        <w:t xml:space="preserve"> KR, Niemela JE, Rosen LB, Break TJ, Gu W, Hunsberger S, Browne SK, Hsu AP, </w:t>
      </w:r>
      <w:proofErr w:type="spellStart"/>
      <w:r w:rsidRPr="002A18E7">
        <w:rPr>
          <w:rFonts w:ascii="Book Antiqua" w:eastAsia="Book Antiqua" w:hAnsi="Book Antiqua" w:cs="Book Antiqua"/>
          <w:color w:val="000000"/>
        </w:rPr>
        <w:t>Rampertaap</w:t>
      </w:r>
      <w:proofErr w:type="spellEnd"/>
      <w:r w:rsidRPr="002A18E7">
        <w:rPr>
          <w:rFonts w:ascii="Book Antiqua" w:eastAsia="Book Antiqua" w:hAnsi="Book Antiqua" w:cs="Book Antiqua"/>
          <w:color w:val="000000"/>
        </w:rPr>
        <w:t xml:space="preserve"> S, </w:t>
      </w:r>
      <w:proofErr w:type="spellStart"/>
      <w:r w:rsidRPr="002A18E7">
        <w:rPr>
          <w:rFonts w:ascii="Book Antiqua" w:eastAsia="Book Antiqua" w:hAnsi="Book Antiqua" w:cs="Book Antiqua"/>
          <w:color w:val="000000"/>
        </w:rPr>
        <w:t>Swamydas</w:t>
      </w:r>
      <w:proofErr w:type="spellEnd"/>
      <w:r w:rsidRPr="002A18E7">
        <w:rPr>
          <w:rFonts w:ascii="Book Antiqua" w:eastAsia="Book Antiqua" w:hAnsi="Book Antiqua" w:cs="Book Antiqua"/>
          <w:color w:val="000000"/>
        </w:rPr>
        <w:t xml:space="preserve"> M, Collar AL, Kong HH, Lee CR, </w:t>
      </w:r>
      <w:proofErr w:type="spellStart"/>
      <w:r w:rsidRPr="002A18E7">
        <w:rPr>
          <w:rFonts w:ascii="Book Antiqua" w:eastAsia="Book Antiqua" w:hAnsi="Book Antiqua" w:cs="Book Antiqua"/>
          <w:color w:val="000000"/>
        </w:rPr>
        <w:t>Chascsa</w:t>
      </w:r>
      <w:proofErr w:type="spellEnd"/>
      <w:r w:rsidRPr="002A18E7">
        <w:rPr>
          <w:rFonts w:ascii="Book Antiqua" w:eastAsia="Book Antiqua" w:hAnsi="Book Antiqua" w:cs="Book Antiqua"/>
          <w:color w:val="000000"/>
        </w:rPr>
        <w:t xml:space="preserve"> D, Simcox T, Pham A, </w:t>
      </w:r>
      <w:proofErr w:type="spellStart"/>
      <w:r w:rsidRPr="002A18E7">
        <w:rPr>
          <w:rFonts w:ascii="Book Antiqua" w:eastAsia="Book Antiqua" w:hAnsi="Book Antiqua" w:cs="Book Antiqua"/>
          <w:color w:val="000000"/>
        </w:rPr>
        <w:t>Bondici</w:t>
      </w:r>
      <w:proofErr w:type="spellEnd"/>
      <w:r w:rsidRPr="002A18E7">
        <w:rPr>
          <w:rFonts w:ascii="Book Antiqua" w:eastAsia="Book Antiqua" w:hAnsi="Book Antiqua" w:cs="Book Antiqua"/>
          <w:color w:val="000000"/>
        </w:rPr>
        <w:t xml:space="preserve"> A, Natarajan M, </w:t>
      </w:r>
      <w:proofErr w:type="spellStart"/>
      <w:r w:rsidRPr="002A18E7">
        <w:rPr>
          <w:rFonts w:ascii="Book Antiqua" w:eastAsia="Book Antiqua" w:hAnsi="Book Antiqua" w:cs="Book Antiqua"/>
          <w:color w:val="000000"/>
        </w:rPr>
        <w:t>Monsale</w:t>
      </w:r>
      <w:proofErr w:type="spellEnd"/>
      <w:r w:rsidRPr="002A18E7">
        <w:rPr>
          <w:rFonts w:ascii="Book Antiqua" w:eastAsia="Book Antiqua" w:hAnsi="Book Antiqua" w:cs="Book Antiqua"/>
          <w:color w:val="000000"/>
        </w:rPr>
        <w:t xml:space="preserve"> J, Kleiner DE, </w:t>
      </w:r>
      <w:proofErr w:type="spellStart"/>
      <w:r w:rsidRPr="002A18E7">
        <w:rPr>
          <w:rFonts w:ascii="Book Antiqua" w:eastAsia="Book Antiqua" w:hAnsi="Book Antiqua" w:cs="Book Antiqua"/>
          <w:color w:val="000000"/>
        </w:rPr>
        <w:t>Quezado</w:t>
      </w:r>
      <w:proofErr w:type="spellEnd"/>
      <w:r w:rsidRPr="002A18E7">
        <w:rPr>
          <w:rFonts w:ascii="Book Antiqua" w:eastAsia="Book Antiqua" w:hAnsi="Book Antiqua" w:cs="Book Antiqua"/>
          <w:color w:val="000000"/>
        </w:rPr>
        <w:t xml:space="preserve"> M, </w:t>
      </w:r>
      <w:proofErr w:type="spellStart"/>
      <w:r w:rsidRPr="002A18E7">
        <w:rPr>
          <w:rFonts w:ascii="Book Antiqua" w:eastAsia="Book Antiqua" w:hAnsi="Book Antiqua" w:cs="Book Antiqua"/>
          <w:color w:val="000000"/>
        </w:rPr>
        <w:t>Alevizos</w:t>
      </w:r>
      <w:proofErr w:type="spellEnd"/>
      <w:r w:rsidRPr="002A18E7">
        <w:rPr>
          <w:rFonts w:ascii="Book Antiqua" w:eastAsia="Book Antiqua" w:hAnsi="Book Antiqua" w:cs="Book Antiqua"/>
          <w:color w:val="000000"/>
        </w:rPr>
        <w:t xml:space="preserve"> I, </w:t>
      </w:r>
      <w:proofErr w:type="spellStart"/>
      <w:r w:rsidRPr="002A18E7">
        <w:rPr>
          <w:rFonts w:ascii="Book Antiqua" w:eastAsia="Book Antiqua" w:hAnsi="Book Antiqua" w:cs="Book Antiqua"/>
          <w:color w:val="000000"/>
        </w:rPr>
        <w:t>Moutsopoulos</w:t>
      </w:r>
      <w:proofErr w:type="spellEnd"/>
      <w:r w:rsidRPr="002A18E7">
        <w:rPr>
          <w:rFonts w:ascii="Book Antiqua" w:eastAsia="Book Antiqua" w:hAnsi="Book Antiqua" w:cs="Book Antiqua"/>
          <w:color w:val="000000"/>
        </w:rPr>
        <w:t xml:space="preserve"> NM, </w:t>
      </w:r>
      <w:proofErr w:type="spellStart"/>
      <w:r w:rsidRPr="002A18E7">
        <w:rPr>
          <w:rFonts w:ascii="Book Antiqua" w:eastAsia="Book Antiqua" w:hAnsi="Book Antiqua" w:cs="Book Antiqua"/>
          <w:color w:val="000000"/>
        </w:rPr>
        <w:t>Yockey</w:t>
      </w:r>
      <w:proofErr w:type="spellEnd"/>
      <w:r w:rsidRPr="002A18E7">
        <w:rPr>
          <w:rFonts w:ascii="Book Antiqua" w:eastAsia="Book Antiqua" w:hAnsi="Book Antiqua" w:cs="Book Antiqua"/>
          <w:color w:val="000000"/>
        </w:rPr>
        <w:t xml:space="preserve"> L, </w:t>
      </w:r>
      <w:proofErr w:type="spellStart"/>
      <w:r w:rsidRPr="002A18E7">
        <w:rPr>
          <w:rFonts w:ascii="Book Antiqua" w:eastAsia="Book Antiqua" w:hAnsi="Book Antiqua" w:cs="Book Antiqua"/>
          <w:color w:val="000000"/>
        </w:rPr>
        <w:t>Frein</w:t>
      </w:r>
      <w:proofErr w:type="spellEnd"/>
      <w:r w:rsidRPr="002A18E7">
        <w:rPr>
          <w:rFonts w:ascii="Book Antiqua" w:eastAsia="Book Antiqua" w:hAnsi="Book Antiqua" w:cs="Book Antiqua"/>
          <w:color w:val="000000"/>
        </w:rPr>
        <w:t xml:space="preserve"> C, </w:t>
      </w:r>
      <w:proofErr w:type="spellStart"/>
      <w:r w:rsidRPr="002A18E7">
        <w:rPr>
          <w:rFonts w:ascii="Book Antiqua" w:eastAsia="Book Antiqua" w:hAnsi="Book Antiqua" w:cs="Book Antiqua"/>
          <w:color w:val="000000"/>
        </w:rPr>
        <w:t>Soldatos</w:t>
      </w:r>
      <w:proofErr w:type="spellEnd"/>
      <w:r w:rsidRPr="002A18E7">
        <w:rPr>
          <w:rFonts w:ascii="Book Antiqua" w:eastAsia="Book Antiqua" w:hAnsi="Book Antiqua" w:cs="Book Antiqua"/>
          <w:color w:val="000000"/>
        </w:rPr>
        <w:t xml:space="preserve"> A, Calvo KR, </w:t>
      </w:r>
      <w:proofErr w:type="spellStart"/>
      <w:r w:rsidRPr="002A18E7">
        <w:rPr>
          <w:rFonts w:ascii="Book Antiqua" w:eastAsia="Book Antiqua" w:hAnsi="Book Antiqua" w:cs="Book Antiqua"/>
          <w:color w:val="000000"/>
        </w:rPr>
        <w:t>Adjemian</w:t>
      </w:r>
      <w:proofErr w:type="spellEnd"/>
      <w:r w:rsidRPr="002A18E7">
        <w:rPr>
          <w:rFonts w:ascii="Book Antiqua" w:eastAsia="Book Antiqua" w:hAnsi="Book Antiqua" w:cs="Book Antiqua"/>
          <w:color w:val="000000"/>
        </w:rPr>
        <w:t xml:space="preserve"> J, </w:t>
      </w:r>
      <w:proofErr w:type="spellStart"/>
      <w:r w:rsidRPr="002A18E7">
        <w:rPr>
          <w:rFonts w:ascii="Book Antiqua" w:eastAsia="Book Antiqua" w:hAnsi="Book Antiqua" w:cs="Book Antiqua"/>
          <w:color w:val="000000"/>
        </w:rPr>
        <w:t>Similuk</w:t>
      </w:r>
      <w:proofErr w:type="spellEnd"/>
      <w:r w:rsidRPr="002A18E7">
        <w:rPr>
          <w:rFonts w:ascii="Book Antiqua" w:eastAsia="Book Antiqua" w:hAnsi="Book Antiqua" w:cs="Book Antiqua"/>
          <w:color w:val="000000"/>
        </w:rPr>
        <w:t xml:space="preserve"> MN, Lang DM, Stone KD, </w:t>
      </w:r>
      <w:proofErr w:type="spellStart"/>
      <w:r w:rsidRPr="002A18E7">
        <w:rPr>
          <w:rFonts w:ascii="Book Antiqua" w:eastAsia="Book Antiqua" w:hAnsi="Book Antiqua" w:cs="Book Antiqua"/>
          <w:color w:val="000000"/>
        </w:rPr>
        <w:t>Uzel</w:t>
      </w:r>
      <w:proofErr w:type="spellEnd"/>
      <w:r w:rsidRPr="002A18E7">
        <w:rPr>
          <w:rFonts w:ascii="Book Antiqua" w:eastAsia="Book Antiqua" w:hAnsi="Book Antiqua" w:cs="Book Antiqua"/>
          <w:color w:val="000000"/>
        </w:rPr>
        <w:t xml:space="preserve"> G, Kopp JB, Bishop RJ, Holland SM, Olivier KN, Fleisher TA, Heller T, Winer KK, </w:t>
      </w:r>
      <w:proofErr w:type="spellStart"/>
      <w:r w:rsidRPr="002A18E7">
        <w:rPr>
          <w:rFonts w:ascii="Book Antiqua" w:eastAsia="Book Antiqua" w:hAnsi="Book Antiqua" w:cs="Book Antiqua"/>
          <w:color w:val="000000"/>
        </w:rPr>
        <w:t>Lionakis</w:t>
      </w:r>
      <w:proofErr w:type="spellEnd"/>
      <w:r w:rsidRPr="002A18E7">
        <w:rPr>
          <w:rFonts w:ascii="Book Antiqua" w:eastAsia="Book Antiqua" w:hAnsi="Book Antiqua" w:cs="Book Antiqua"/>
          <w:color w:val="000000"/>
        </w:rPr>
        <w:t xml:space="preserve"> MS. Redefined clinical features and diagnostic criteria in autoimmune </w:t>
      </w:r>
      <w:proofErr w:type="spellStart"/>
      <w:r w:rsidRPr="002A18E7">
        <w:rPr>
          <w:rFonts w:ascii="Book Antiqua" w:eastAsia="Book Antiqua" w:hAnsi="Book Antiqua" w:cs="Book Antiqua"/>
          <w:color w:val="000000"/>
        </w:rPr>
        <w:t>polyendocrinopathy</w:t>
      </w:r>
      <w:proofErr w:type="spellEnd"/>
      <w:r w:rsidRPr="002A18E7">
        <w:rPr>
          <w:rFonts w:ascii="Book Antiqua" w:eastAsia="Book Antiqua" w:hAnsi="Book Antiqua" w:cs="Book Antiqua"/>
          <w:color w:val="000000"/>
        </w:rPr>
        <w:t>-</w:t>
      </w:r>
      <w:r w:rsidRPr="002A18E7">
        <w:rPr>
          <w:rFonts w:ascii="Book Antiqua" w:eastAsia="Book Antiqua" w:hAnsi="Book Antiqua" w:cs="Book Antiqua"/>
          <w:color w:val="000000"/>
        </w:rPr>
        <w:lastRenderedPageBreak/>
        <w:t xml:space="preserve">candidiasis-ectodermal dystrophy. </w:t>
      </w:r>
      <w:r w:rsidRPr="002A18E7">
        <w:rPr>
          <w:rFonts w:ascii="Book Antiqua" w:eastAsia="Book Antiqua" w:hAnsi="Book Antiqua" w:cs="Book Antiqua"/>
          <w:i/>
          <w:iCs/>
          <w:color w:val="000000"/>
        </w:rPr>
        <w:t>JCI Insight</w:t>
      </w:r>
      <w:r w:rsidRPr="002A18E7">
        <w:rPr>
          <w:rFonts w:ascii="Book Antiqua" w:eastAsia="Book Antiqua" w:hAnsi="Book Antiqua" w:cs="Book Antiqua"/>
          <w:color w:val="000000"/>
        </w:rPr>
        <w:t xml:space="preserve"> 2016; </w:t>
      </w:r>
      <w:r w:rsidRPr="002A18E7">
        <w:rPr>
          <w:rFonts w:ascii="Book Antiqua" w:eastAsia="Book Antiqua" w:hAnsi="Book Antiqua" w:cs="Book Antiqua"/>
          <w:b/>
          <w:bCs/>
          <w:color w:val="000000"/>
        </w:rPr>
        <w:t>1</w:t>
      </w:r>
      <w:r w:rsidRPr="002A18E7">
        <w:rPr>
          <w:rFonts w:ascii="Book Antiqua" w:eastAsia="Book Antiqua" w:hAnsi="Book Antiqua" w:cs="Book Antiqua"/>
          <w:color w:val="000000"/>
        </w:rPr>
        <w:t xml:space="preserve"> [PMID: 27588307 DOI: 10.1172/jci.insight.88782]</w:t>
      </w:r>
    </w:p>
    <w:p w14:paraId="2E5AB75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92 </w:t>
      </w:r>
      <w:r w:rsidRPr="002A18E7">
        <w:rPr>
          <w:rFonts w:ascii="Book Antiqua" w:eastAsia="Book Antiqua" w:hAnsi="Book Antiqua" w:cs="Book Antiqua"/>
          <w:b/>
          <w:bCs/>
          <w:color w:val="000000"/>
        </w:rPr>
        <w:t>Hanna S</w:t>
      </w:r>
      <w:r w:rsidRPr="002A18E7">
        <w:rPr>
          <w:rFonts w:ascii="Book Antiqua" w:eastAsia="Book Antiqua" w:hAnsi="Book Antiqua" w:cs="Book Antiqua"/>
          <w:color w:val="000000"/>
        </w:rPr>
        <w:t xml:space="preserve">, Etzioni A. MHC class I and II deficiencies. </w:t>
      </w:r>
      <w:r w:rsidRPr="002A18E7">
        <w:rPr>
          <w:rFonts w:ascii="Book Antiqua" w:eastAsia="Book Antiqua" w:hAnsi="Book Antiqua" w:cs="Book Antiqua"/>
          <w:i/>
          <w:iCs/>
          <w:color w:val="000000"/>
        </w:rPr>
        <w:t>J Allergy Clin Immunol</w:t>
      </w:r>
      <w:r w:rsidRPr="002A18E7">
        <w:rPr>
          <w:rFonts w:ascii="Book Antiqua" w:eastAsia="Book Antiqua" w:hAnsi="Book Antiqua" w:cs="Book Antiqua"/>
          <w:color w:val="000000"/>
        </w:rPr>
        <w:t xml:space="preserve"> 2014; </w:t>
      </w:r>
      <w:r w:rsidRPr="002A18E7">
        <w:rPr>
          <w:rFonts w:ascii="Book Antiqua" w:eastAsia="Book Antiqua" w:hAnsi="Book Antiqua" w:cs="Book Antiqua"/>
          <w:b/>
          <w:bCs/>
          <w:color w:val="000000"/>
        </w:rPr>
        <w:t>134</w:t>
      </w:r>
      <w:r w:rsidRPr="002A18E7">
        <w:rPr>
          <w:rFonts w:ascii="Book Antiqua" w:eastAsia="Book Antiqua" w:hAnsi="Book Antiqua" w:cs="Book Antiqua"/>
          <w:color w:val="000000"/>
        </w:rPr>
        <w:t>: 269-275 [PMID: 25001848 DOI: 10.1016/j.jaci.2014.06.001]</w:t>
      </w:r>
    </w:p>
    <w:p w14:paraId="69384DF5"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93 </w:t>
      </w:r>
      <w:proofErr w:type="spellStart"/>
      <w:r w:rsidRPr="002A18E7">
        <w:rPr>
          <w:rFonts w:ascii="Book Antiqua" w:eastAsia="Book Antiqua" w:hAnsi="Book Antiqua" w:cs="Book Antiqua"/>
          <w:b/>
          <w:bCs/>
          <w:color w:val="000000"/>
        </w:rPr>
        <w:t>Xie</w:t>
      </w:r>
      <w:proofErr w:type="spellEnd"/>
      <w:r w:rsidRPr="002A18E7">
        <w:rPr>
          <w:rFonts w:ascii="Book Antiqua" w:eastAsia="Book Antiqua" w:hAnsi="Book Antiqua" w:cs="Book Antiqua"/>
          <w:b/>
          <w:bCs/>
          <w:color w:val="000000"/>
        </w:rPr>
        <w:t xml:space="preserve"> Y</w:t>
      </w:r>
      <w:r w:rsidRPr="002A18E7">
        <w:rPr>
          <w:rFonts w:ascii="Book Antiqua" w:eastAsia="Book Antiqua" w:hAnsi="Book Antiqua" w:cs="Book Antiqua"/>
          <w:color w:val="000000"/>
        </w:rPr>
        <w:t xml:space="preserve">, Shao F, Lei J, Huang N, Fan Z, Yu H. Case report: A STAT1 gain-of-function mutation causes a syndrome of combined immunodeficiency, autoimmunity and pure red cell aplasia. </w:t>
      </w:r>
      <w:r w:rsidRPr="002A18E7">
        <w:rPr>
          <w:rFonts w:ascii="Book Antiqua" w:eastAsia="Book Antiqua" w:hAnsi="Book Antiqua" w:cs="Book Antiqua"/>
          <w:i/>
          <w:iCs/>
          <w:color w:val="000000"/>
        </w:rPr>
        <w:t>Front Immunol</w:t>
      </w:r>
      <w:r w:rsidRPr="002A18E7">
        <w:rPr>
          <w:rFonts w:ascii="Book Antiqua" w:eastAsia="Book Antiqua" w:hAnsi="Book Antiqua" w:cs="Book Antiqua"/>
          <w:color w:val="000000"/>
        </w:rPr>
        <w:t xml:space="preserve"> 2022; </w:t>
      </w:r>
      <w:r w:rsidRPr="002A18E7">
        <w:rPr>
          <w:rFonts w:ascii="Book Antiqua" w:eastAsia="Book Antiqua" w:hAnsi="Book Antiqua" w:cs="Book Antiqua"/>
          <w:b/>
          <w:bCs/>
          <w:color w:val="000000"/>
        </w:rPr>
        <w:t>13</w:t>
      </w:r>
      <w:r w:rsidRPr="002A18E7">
        <w:rPr>
          <w:rFonts w:ascii="Book Antiqua" w:eastAsia="Book Antiqua" w:hAnsi="Book Antiqua" w:cs="Book Antiqua"/>
          <w:color w:val="000000"/>
        </w:rPr>
        <w:t>: 928213 [PMID: 36105803 DOI: 10.3389/fimmu.2022.928213]</w:t>
      </w:r>
    </w:p>
    <w:p w14:paraId="3013A98A"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94 </w:t>
      </w:r>
      <w:proofErr w:type="spellStart"/>
      <w:r w:rsidRPr="002A18E7">
        <w:rPr>
          <w:rFonts w:ascii="Book Antiqua" w:eastAsia="Book Antiqua" w:hAnsi="Book Antiqua" w:cs="Book Antiqua"/>
          <w:b/>
          <w:bCs/>
          <w:color w:val="000000"/>
        </w:rPr>
        <w:t>Toubiana</w:t>
      </w:r>
      <w:proofErr w:type="spellEnd"/>
      <w:r w:rsidRPr="002A18E7">
        <w:rPr>
          <w:rFonts w:ascii="Book Antiqua" w:eastAsia="Book Antiqua" w:hAnsi="Book Antiqua" w:cs="Book Antiqua"/>
          <w:b/>
          <w:bCs/>
          <w:color w:val="000000"/>
        </w:rPr>
        <w:t xml:space="preserve"> J</w:t>
      </w:r>
      <w:r w:rsidRPr="002A18E7">
        <w:rPr>
          <w:rFonts w:ascii="Book Antiqua" w:eastAsia="Book Antiqua" w:hAnsi="Book Antiqua" w:cs="Book Antiqua"/>
          <w:color w:val="000000"/>
        </w:rPr>
        <w:t xml:space="preserve">, Okada S, Hiller J, </w:t>
      </w:r>
      <w:proofErr w:type="spellStart"/>
      <w:r w:rsidRPr="002A18E7">
        <w:rPr>
          <w:rFonts w:ascii="Book Antiqua" w:eastAsia="Book Antiqua" w:hAnsi="Book Antiqua" w:cs="Book Antiqua"/>
          <w:color w:val="000000"/>
        </w:rPr>
        <w:t>Oleastro</w:t>
      </w:r>
      <w:proofErr w:type="spellEnd"/>
      <w:r w:rsidRPr="002A18E7">
        <w:rPr>
          <w:rFonts w:ascii="Book Antiqua" w:eastAsia="Book Antiqua" w:hAnsi="Book Antiqua" w:cs="Book Antiqua"/>
          <w:color w:val="000000"/>
        </w:rPr>
        <w:t xml:space="preserve"> M, Lagos Gomez M, </w:t>
      </w:r>
      <w:proofErr w:type="spellStart"/>
      <w:r w:rsidRPr="002A18E7">
        <w:rPr>
          <w:rFonts w:ascii="Book Antiqua" w:eastAsia="Book Antiqua" w:hAnsi="Book Antiqua" w:cs="Book Antiqua"/>
          <w:color w:val="000000"/>
        </w:rPr>
        <w:t>Aldave</w:t>
      </w:r>
      <w:proofErr w:type="spellEnd"/>
      <w:r w:rsidRPr="002A18E7">
        <w:rPr>
          <w:rFonts w:ascii="Book Antiqua" w:eastAsia="Book Antiqua" w:hAnsi="Book Antiqua" w:cs="Book Antiqua"/>
          <w:color w:val="000000"/>
        </w:rPr>
        <w:t xml:space="preserve"> Becerra JC, </w:t>
      </w:r>
      <w:proofErr w:type="spellStart"/>
      <w:r w:rsidRPr="002A18E7">
        <w:rPr>
          <w:rFonts w:ascii="Book Antiqua" w:eastAsia="Book Antiqua" w:hAnsi="Book Antiqua" w:cs="Book Antiqua"/>
          <w:color w:val="000000"/>
        </w:rPr>
        <w:t>Ouachée</w:t>
      </w:r>
      <w:proofErr w:type="spellEnd"/>
      <w:r w:rsidRPr="002A18E7">
        <w:rPr>
          <w:rFonts w:ascii="Book Antiqua" w:eastAsia="Book Antiqua" w:hAnsi="Book Antiqua" w:cs="Book Antiqua"/>
          <w:color w:val="000000"/>
        </w:rPr>
        <w:t xml:space="preserve">-Chardin M, </w:t>
      </w:r>
      <w:proofErr w:type="spellStart"/>
      <w:r w:rsidRPr="002A18E7">
        <w:rPr>
          <w:rFonts w:ascii="Book Antiqua" w:eastAsia="Book Antiqua" w:hAnsi="Book Antiqua" w:cs="Book Antiqua"/>
          <w:color w:val="000000"/>
        </w:rPr>
        <w:t>Fouyssac</w:t>
      </w:r>
      <w:proofErr w:type="spellEnd"/>
      <w:r w:rsidRPr="002A18E7">
        <w:rPr>
          <w:rFonts w:ascii="Book Antiqua" w:eastAsia="Book Antiqua" w:hAnsi="Book Antiqua" w:cs="Book Antiqua"/>
          <w:color w:val="000000"/>
        </w:rPr>
        <w:t xml:space="preserve"> F, </w:t>
      </w:r>
      <w:proofErr w:type="spellStart"/>
      <w:r w:rsidRPr="002A18E7">
        <w:rPr>
          <w:rFonts w:ascii="Book Antiqua" w:eastAsia="Book Antiqua" w:hAnsi="Book Antiqua" w:cs="Book Antiqua"/>
          <w:color w:val="000000"/>
        </w:rPr>
        <w:t>Girisha</w:t>
      </w:r>
      <w:proofErr w:type="spellEnd"/>
      <w:r w:rsidRPr="002A18E7">
        <w:rPr>
          <w:rFonts w:ascii="Book Antiqua" w:eastAsia="Book Antiqua" w:hAnsi="Book Antiqua" w:cs="Book Antiqua"/>
          <w:color w:val="000000"/>
        </w:rPr>
        <w:t xml:space="preserve"> KM, Etzioni A, Van </w:t>
      </w:r>
      <w:proofErr w:type="spellStart"/>
      <w:r w:rsidRPr="002A18E7">
        <w:rPr>
          <w:rFonts w:ascii="Book Antiqua" w:eastAsia="Book Antiqua" w:hAnsi="Book Antiqua" w:cs="Book Antiqua"/>
          <w:color w:val="000000"/>
        </w:rPr>
        <w:t>Montfrans</w:t>
      </w:r>
      <w:proofErr w:type="spellEnd"/>
      <w:r w:rsidRPr="002A18E7">
        <w:rPr>
          <w:rFonts w:ascii="Book Antiqua" w:eastAsia="Book Antiqua" w:hAnsi="Book Antiqua" w:cs="Book Antiqua"/>
          <w:color w:val="000000"/>
        </w:rPr>
        <w:t xml:space="preserve"> J, </w:t>
      </w:r>
      <w:proofErr w:type="spellStart"/>
      <w:r w:rsidRPr="002A18E7">
        <w:rPr>
          <w:rFonts w:ascii="Book Antiqua" w:eastAsia="Book Antiqua" w:hAnsi="Book Antiqua" w:cs="Book Antiqua"/>
          <w:color w:val="000000"/>
        </w:rPr>
        <w:t>Camcioglu</w:t>
      </w:r>
      <w:proofErr w:type="spellEnd"/>
      <w:r w:rsidRPr="002A18E7">
        <w:rPr>
          <w:rFonts w:ascii="Book Antiqua" w:eastAsia="Book Antiqua" w:hAnsi="Book Antiqua" w:cs="Book Antiqua"/>
          <w:color w:val="000000"/>
        </w:rPr>
        <w:t xml:space="preserve"> Y, Kerns LA, </w:t>
      </w:r>
      <w:proofErr w:type="spellStart"/>
      <w:r w:rsidRPr="002A18E7">
        <w:rPr>
          <w:rFonts w:ascii="Book Antiqua" w:eastAsia="Book Antiqua" w:hAnsi="Book Antiqua" w:cs="Book Antiqua"/>
          <w:color w:val="000000"/>
        </w:rPr>
        <w:t>Belohradsky</w:t>
      </w:r>
      <w:proofErr w:type="spellEnd"/>
      <w:r w:rsidRPr="002A18E7">
        <w:rPr>
          <w:rFonts w:ascii="Book Antiqua" w:eastAsia="Book Antiqua" w:hAnsi="Book Antiqua" w:cs="Book Antiqua"/>
          <w:color w:val="000000"/>
        </w:rPr>
        <w:t xml:space="preserve"> B, Blanche S, </w:t>
      </w:r>
      <w:proofErr w:type="spellStart"/>
      <w:r w:rsidRPr="002A18E7">
        <w:rPr>
          <w:rFonts w:ascii="Book Antiqua" w:eastAsia="Book Antiqua" w:hAnsi="Book Antiqua" w:cs="Book Antiqua"/>
          <w:color w:val="000000"/>
        </w:rPr>
        <w:t>Bousfiha</w:t>
      </w:r>
      <w:proofErr w:type="spellEnd"/>
      <w:r w:rsidRPr="002A18E7">
        <w:rPr>
          <w:rFonts w:ascii="Book Antiqua" w:eastAsia="Book Antiqua" w:hAnsi="Book Antiqua" w:cs="Book Antiqua"/>
          <w:color w:val="000000"/>
        </w:rPr>
        <w:t xml:space="preserve"> A, Rodriguez-Gallego C, </w:t>
      </w:r>
      <w:proofErr w:type="spellStart"/>
      <w:r w:rsidRPr="002A18E7">
        <w:rPr>
          <w:rFonts w:ascii="Book Antiqua" w:eastAsia="Book Antiqua" w:hAnsi="Book Antiqua" w:cs="Book Antiqua"/>
          <w:color w:val="000000"/>
        </w:rPr>
        <w:t>Meyts</w:t>
      </w:r>
      <w:proofErr w:type="spellEnd"/>
      <w:r w:rsidRPr="002A18E7">
        <w:rPr>
          <w:rFonts w:ascii="Book Antiqua" w:eastAsia="Book Antiqua" w:hAnsi="Book Antiqua" w:cs="Book Antiqua"/>
          <w:color w:val="000000"/>
        </w:rPr>
        <w:t xml:space="preserve"> I, </w:t>
      </w:r>
      <w:proofErr w:type="spellStart"/>
      <w:r w:rsidRPr="002A18E7">
        <w:rPr>
          <w:rFonts w:ascii="Book Antiqua" w:eastAsia="Book Antiqua" w:hAnsi="Book Antiqua" w:cs="Book Antiqua"/>
          <w:color w:val="000000"/>
        </w:rPr>
        <w:t>Kisand</w:t>
      </w:r>
      <w:proofErr w:type="spellEnd"/>
      <w:r w:rsidRPr="002A18E7">
        <w:rPr>
          <w:rFonts w:ascii="Book Antiqua" w:eastAsia="Book Antiqua" w:hAnsi="Book Antiqua" w:cs="Book Antiqua"/>
          <w:color w:val="000000"/>
        </w:rPr>
        <w:t xml:space="preserve"> K, Reichenbach J, Renner ED, Rosenzweig S, </w:t>
      </w:r>
      <w:proofErr w:type="spellStart"/>
      <w:r w:rsidRPr="002A18E7">
        <w:rPr>
          <w:rFonts w:ascii="Book Antiqua" w:eastAsia="Book Antiqua" w:hAnsi="Book Antiqua" w:cs="Book Antiqua"/>
          <w:color w:val="000000"/>
        </w:rPr>
        <w:t>Grimbacher</w:t>
      </w:r>
      <w:proofErr w:type="spellEnd"/>
      <w:r w:rsidRPr="002A18E7">
        <w:rPr>
          <w:rFonts w:ascii="Book Antiqua" w:eastAsia="Book Antiqua" w:hAnsi="Book Antiqua" w:cs="Book Antiqua"/>
          <w:color w:val="000000"/>
        </w:rPr>
        <w:t xml:space="preserve"> B, van de </w:t>
      </w:r>
      <w:proofErr w:type="spellStart"/>
      <w:r w:rsidRPr="002A18E7">
        <w:rPr>
          <w:rFonts w:ascii="Book Antiqua" w:eastAsia="Book Antiqua" w:hAnsi="Book Antiqua" w:cs="Book Antiqua"/>
          <w:color w:val="000000"/>
        </w:rPr>
        <w:t>Veerdonk</w:t>
      </w:r>
      <w:proofErr w:type="spellEnd"/>
      <w:r w:rsidRPr="002A18E7">
        <w:rPr>
          <w:rFonts w:ascii="Book Antiqua" w:eastAsia="Book Antiqua" w:hAnsi="Book Antiqua" w:cs="Book Antiqua"/>
          <w:color w:val="000000"/>
        </w:rPr>
        <w:t xml:space="preserve"> FL, </w:t>
      </w:r>
      <w:proofErr w:type="spellStart"/>
      <w:r w:rsidRPr="002A18E7">
        <w:rPr>
          <w:rFonts w:ascii="Book Antiqua" w:eastAsia="Book Antiqua" w:hAnsi="Book Antiqua" w:cs="Book Antiqua"/>
          <w:color w:val="000000"/>
        </w:rPr>
        <w:t>Traidl</w:t>
      </w:r>
      <w:proofErr w:type="spellEnd"/>
      <w:r w:rsidRPr="002A18E7">
        <w:rPr>
          <w:rFonts w:ascii="Book Antiqua" w:eastAsia="Book Antiqua" w:hAnsi="Book Antiqua" w:cs="Book Antiqua"/>
          <w:color w:val="000000"/>
        </w:rPr>
        <w:t xml:space="preserve">-Hoffmann C, Picard C, </w:t>
      </w:r>
      <w:proofErr w:type="spellStart"/>
      <w:r w:rsidRPr="002A18E7">
        <w:rPr>
          <w:rFonts w:ascii="Book Antiqua" w:eastAsia="Book Antiqua" w:hAnsi="Book Antiqua" w:cs="Book Antiqua"/>
          <w:color w:val="000000"/>
        </w:rPr>
        <w:t>Marodi</w:t>
      </w:r>
      <w:proofErr w:type="spellEnd"/>
      <w:r w:rsidRPr="002A18E7">
        <w:rPr>
          <w:rFonts w:ascii="Book Antiqua" w:eastAsia="Book Antiqua" w:hAnsi="Book Antiqua" w:cs="Book Antiqua"/>
          <w:color w:val="000000"/>
        </w:rPr>
        <w:t xml:space="preserve"> L, </w:t>
      </w:r>
      <w:proofErr w:type="spellStart"/>
      <w:r w:rsidRPr="002A18E7">
        <w:rPr>
          <w:rFonts w:ascii="Book Antiqua" w:eastAsia="Book Antiqua" w:hAnsi="Book Antiqua" w:cs="Book Antiqua"/>
          <w:color w:val="000000"/>
        </w:rPr>
        <w:t>Morio</w:t>
      </w:r>
      <w:proofErr w:type="spellEnd"/>
      <w:r w:rsidRPr="002A18E7">
        <w:rPr>
          <w:rFonts w:ascii="Book Antiqua" w:eastAsia="Book Antiqua" w:hAnsi="Book Antiqua" w:cs="Book Antiqua"/>
          <w:color w:val="000000"/>
        </w:rPr>
        <w:t xml:space="preserve"> T, Kobayashi M, </w:t>
      </w:r>
      <w:proofErr w:type="spellStart"/>
      <w:r w:rsidRPr="002A18E7">
        <w:rPr>
          <w:rFonts w:ascii="Book Antiqua" w:eastAsia="Book Antiqua" w:hAnsi="Book Antiqua" w:cs="Book Antiqua"/>
          <w:color w:val="000000"/>
        </w:rPr>
        <w:t>Lilic</w:t>
      </w:r>
      <w:proofErr w:type="spellEnd"/>
      <w:r w:rsidRPr="002A18E7">
        <w:rPr>
          <w:rFonts w:ascii="Book Antiqua" w:eastAsia="Book Antiqua" w:hAnsi="Book Antiqua" w:cs="Book Antiqua"/>
          <w:color w:val="000000"/>
        </w:rPr>
        <w:t xml:space="preserve"> D, Milner JD, Holland S, Casanova JL, Puel A; International STAT1 Gain-of-Function Study Group. Heterozygous STAT1 gain-of-function mutations underlie an unexpectedly broad clinical phenotype. </w:t>
      </w:r>
      <w:r w:rsidRPr="002A18E7">
        <w:rPr>
          <w:rFonts w:ascii="Book Antiqua" w:eastAsia="Book Antiqua" w:hAnsi="Book Antiqua" w:cs="Book Antiqua"/>
          <w:i/>
          <w:iCs/>
          <w:color w:val="000000"/>
        </w:rPr>
        <w:t>Blood</w:t>
      </w:r>
      <w:r w:rsidRPr="002A18E7">
        <w:rPr>
          <w:rFonts w:ascii="Book Antiqua" w:eastAsia="Book Antiqua" w:hAnsi="Book Antiqua" w:cs="Book Antiqua"/>
          <w:color w:val="000000"/>
        </w:rPr>
        <w:t xml:space="preserve"> 2016; </w:t>
      </w:r>
      <w:r w:rsidRPr="002A18E7">
        <w:rPr>
          <w:rFonts w:ascii="Book Antiqua" w:eastAsia="Book Antiqua" w:hAnsi="Book Antiqua" w:cs="Book Antiqua"/>
          <w:b/>
          <w:bCs/>
          <w:color w:val="000000"/>
        </w:rPr>
        <w:t>127</w:t>
      </w:r>
      <w:r w:rsidRPr="002A18E7">
        <w:rPr>
          <w:rFonts w:ascii="Book Antiqua" w:eastAsia="Book Antiqua" w:hAnsi="Book Antiqua" w:cs="Book Antiqua"/>
          <w:color w:val="000000"/>
        </w:rPr>
        <w:t>: 3154-3164 [PMID: 27114460 DOI: 10.1182/blood-2015-11-679902]</w:t>
      </w:r>
    </w:p>
    <w:p w14:paraId="7D5BDE6F"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95 </w:t>
      </w:r>
      <w:r w:rsidRPr="002A18E7">
        <w:rPr>
          <w:rFonts w:ascii="Book Antiqua" w:eastAsia="Book Antiqua" w:hAnsi="Book Antiqua" w:cs="Book Antiqua"/>
          <w:b/>
          <w:bCs/>
          <w:color w:val="000000"/>
        </w:rPr>
        <w:t>Tsuda M</w:t>
      </w:r>
      <w:r w:rsidRPr="002A18E7">
        <w:rPr>
          <w:rFonts w:ascii="Book Antiqua" w:eastAsia="Book Antiqua" w:hAnsi="Book Antiqua" w:cs="Book Antiqua"/>
          <w:color w:val="000000"/>
        </w:rPr>
        <w:t xml:space="preserve">, Torgerson TR, </w:t>
      </w:r>
      <w:proofErr w:type="spellStart"/>
      <w:r w:rsidRPr="002A18E7">
        <w:rPr>
          <w:rFonts w:ascii="Book Antiqua" w:eastAsia="Book Antiqua" w:hAnsi="Book Antiqua" w:cs="Book Antiqua"/>
          <w:color w:val="000000"/>
        </w:rPr>
        <w:t>Selmi</w:t>
      </w:r>
      <w:proofErr w:type="spellEnd"/>
      <w:r w:rsidRPr="002A18E7">
        <w:rPr>
          <w:rFonts w:ascii="Book Antiqua" w:eastAsia="Book Antiqua" w:hAnsi="Book Antiqua" w:cs="Book Antiqua"/>
          <w:color w:val="000000"/>
        </w:rPr>
        <w:t xml:space="preserve"> C, </w:t>
      </w:r>
      <w:proofErr w:type="spellStart"/>
      <w:r w:rsidRPr="002A18E7">
        <w:rPr>
          <w:rFonts w:ascii="Book Antiqua" w:eastAsia="Book Antiqua" w:hAnsi="Book Antiqua" w:cs="Book Antiqua"/>
          <w:color w:val="000000"/>
        </w:rPr>
        <w:t>Gambineri</w:t>
      </w:r>
      <w:proofErr w:type="spellEnd"/>
      <w:r w:rsidRPr="002A18E7">
        <w:rPr>
          <w:rFonts w:ascii="Book Antiqua" w:eastAsia="Book Antiqua" w:hAnsi="Book Antiqua" w:cs="Book Antiqua"/>
          <w:color w:val="000000"/>
        </w:rPr>
        <w:t xml:space="preserve"> E, Carneiro-Sampaio M, </w:t>
      </w:r>
      <w:proofErr w:type="spellStart"/>
      <w:r w:rsidRPr="002A18E7">
        <w:rPr>
          <w:rFonts w:ascii="Book Antiqua" w:eastAsia="Book Antiqua" w:hAnsi="Book Antiqua" w:cs="Book Antiqua"/>
          <w:color w:val="000000"/>
        </w:rPr>
        <w:t>Mannurita</w:t>
      </w:r>
      <w:proofErr w:type="spellEnd"/>
      <w:r w:rsidRPr="002A18E7">
        <w:rPr>
          <w:rFonts w:ascii="Book Antiqua" w:eastAsia="Book Antiqua" w:hAnsi="Book Antiqua" w:cs="Book Antiqua"/>
          <w:color w:val="000000"/>
        </w:rPr>
        <w:t xml:space="preserve"> SC, Leung PS, Norman GL, Gershwin ME. The spectrum of autoantibodies in IPEX syndrome is broad and includes anti-mitochondrial autoantibodies. </w:t>
      </w:r>
      <w:r w:rsidRPr="002A18E7">
        <w:rPr>
          <w:rFonts w:ascii="Book Antiqua" w:eastAsia="Book Antiqua" w:hAnsi="Book Antiqua" w:cs="Book Antiqua"/>
          <w:i/>
          <w:iCs/>
          <w:color w:val="000000"/>
        </w:rPr>
        <w:t xml:space="preserve">J </w:t>
      </w:r>
      <w:proofErr w:type="spellStart"/>
      <w:r w:rsidRPr="002A18E7">
        <w:rPr>
          <w:rFonts w:ascii="Book Antiqua" w:eastAsia="Book Antiqua" w:hAnsi="Book Antiqua" w:cs="Book Antiqua"/>
          <w:i/>
          <w:iCs/>
          <w:color w:val="000000"/>
        </w:rPr>
        <w:t>Autoimmun</w:t>
      </w:r>
      <w:proofErr w:type="spellEnd"/>
      <w:r w:rsidRPr="002A18E7">
        <w:rPr>
          <w:rFonts w:ascii="Book Antiqua" w:eastAsia="Book Antiqua" w:hAnsi="Book Antiqua" w:cs="Book Antiqua"/>
          <w:color w:val="000000"/>
        </w:rPr>
        <w:t xml:space="preserve"> 2010; </w:t>
      </w:r>
      <w:r w:rsidRPr="002A18E7">
        <w:rPr>
          <w:rFonts w:ascii="Book Antiqua" w:eastAsia="Book Antiqua" w:hAnsi="Book Antiqua" w:cs="Book Antiqua"/>
          <w:b/>
          <w:bCs/>
          <w:color w:val="000000"/>
        </w:rPr>
        <w:t>35</w:t>
      </w:r>
      <w:r w:rsidRPr="002A18E7">
        <w:rPr>
          <w:rFonts w:ascii="Book Antiqua" w:eastAsia="Book Antiqua" w:hAnsi="Book Antiqua" w:cs="Book Antiqua"/>
          <w:color w:val="000000"/>
        </w:rPr>
        <w:t>: 265-268 [PMID: 20650610 DOI: 10.1016/j.jaut.2010.06.017]</w:t>
      </w:r>
    </w:p>
    <w:p w14:paraId="48713738"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96 </w:t>
      </w:r>
      <w:r w:rsidRPr="002A18E7">
        <w:rPr>
          <w:rFonts w:ascii="Book Antiqua" w:eastAsia="Book Antiqua" w:hAnsi="Book Antiqua" w:cs="Book Antiqua"/>
          <w:b/>
          <w:bCs/>
          <w:color w:val="000000"/>
        </w:rPr>
        <w:t>Mishra A</w:t>
      </w:r>
      <w:r w:rsidRPr="002A18E7">
        <w:rPr>
          <w:rFonts w:ascii="Book Antiqua" w:eastAsia="Book Antiqua" w:hAnsi="Book Antiqua" w:cs="Book Antiqua"/>
          <w:color w:val="000000"/>
        </w:rPr>
        <w:t xml:space="preserve">, Italia K, Gupta M, Desai M, </w:t>
      </w:r>
      <w:proofErr w:type="spellStart"/>
      <w:r w:rsidRPr="002A18E7">
        <w:rPr>
          <w:rFonts w:ascii="Book Antiqua" w:eastAsia="Book Antiqua" w:hAnsi="Book Antiqua" w:cs="Book Antiqua"/>
          <w:color w:val="000000"/>
        </w:rPr>
        <w:t>Madkaikar</w:t>
      </w:r>
      <w:proofErr w:type="spellEnd"/>
      <w:r w:rsidRPr="002A18E7">
        <w:rPr>
          <w:rFonts w:ascii="Book Antiqua" w:eastAsia="Book Antiqua" w:hAnsi="Book Antiqua" w:cs="Book Antiqua"/>
          <w:color w:val="000000"/>
        </w:rPr>
        <w:t xml:space="preserve"> M. Hyperimmunoglobulin syndrome due to CD40 deficiency: possibly the first case from India. </w:t>
      </w:r>
      <w:r w:rsidRPr="002A18E7">
        <w:rPr>
          <w:rFonts w:ascii="Book Antiqua" w:eastAsia="Book Antiqua" w:hAnsi="Book Antiqua" w:cs="Book Antiqua"/>
          <w:i/>
          <w:iCs/>
          <w:color w:val="000000"/>
        </w:rPr>
        <w:t>J Postgrad Med</w:t>
      </w:r>
      <w:r w:rsidRPr="002A18E7">
        <w:rPr>
          <w:rFonts w:ascii="Book Antiqua" w:eastAsia="Book Antiqua" w:hAnsi="Book Antiqua" w:cs="Book Antiqua"/>
          <w:color w:val="000000"/>
        </w:rPr>
        <w:t xml:space="preserve"> 2015; </w:t>
      </w:r>
      <w:r w:rsidRPr="002A18E7">
        <w:rPr>
          <w:rFonts w:ascii="Book Antiqua" w:eastAsia="Book Antiqua" w:hAnsi="Book Antiqua" w:cs="Book Antiqua"/>
          <w:b/>
          <w:bCs/>
          <w:color w:val="000000"/>
        </w:rPr>
        <w:t>61</w:t>
      </w:r>
      <w:r w:rsidRPr="002A18E7">
        <w:rPr>
          <w:rFonts w:ascii="Book Antiqua" w:eastAsia="Book Antiqua" w:hAnsi="Book Antiqua" w:cs="Book Antiqua"/>
          <w:color w:val="000000"/>
        </w:rPr>
        <w:t>: 46-48 [PMID: 25511220 DOI: 10.4103/0022-3859.147053]</w:t>
      </w:r>
    </w:p>
    <w:p w14:paraId="3A603297" w14:textId="77777777" w:rsidR="002A18E7" w:rsidRPr="002A18E7" w:rsidRDefault="002A18E7" w:rsidP="002A18E7">
      <w:pPr>
        <w:spacing w:line="360" w:lineRule="auto"/>
        <w:jc w:val="both"/>
        <w:rPr>
          <w:rFonts w:ascii="Book Antiqua" w:eastAsia="Book Antiqua" w:hAnsi="Book Antiqua" w:cs="Book Antiqua"/>
          <w:color w:val="000000"/>
        </w:rPr>
      </w:pPr>
      <w:r w:rsidRPr="002A18E7">
        <w:rPr>
          <w:rFonts w:ascii="Book Antiqua" w:eastAsia="Book Antiqua" w:hAnsi="Book Antiqua" w:cs="Book Antiqua"/>
          <w:color w:val="000000"/>
        </w:rPr>
        <w:t xml:space="preserve">97 </w:t>
      </w:r>
      <w:r w:rsidRPr="002A18E7">
        <w:rPr>
          <w:rFonts w:ascii="Book Antiqua" w:eastAsia="Book Antiqua" w:hAnsi="Book Antiqua" w:cs="Book Antiqua"/>
          <w:b/>
          <w:bCs/>
          <w:color w:val="000000"/>
        </w:rPr>
        <w:t>Aoki CA</w:t>
      </w:r>
      <w:r w:rsidRPr="002A18E7">
        <w:rPr>
          <w:rFonts w:ascii="Book Antiqua" w:eastAsia="Book Antiqua" w:hAnsi="Book Antiqua" w:cs="Book Antiqua"/>
          <w:color w:val="000000"/>
        </w:rPr>
        <w:t xml:space="preserve">, </w:t>
      </w:r>
      <w:proofErr w:type="spellStart"/>
      <w:r w:rsidRPr="002A18E7">
        <w:rPr>
          <w:rFonts w:ascii="Book Antiqua" w:eastAsia="Book Antiqua" w:hAnsi="Book Antiqua" w:cs="Book Antiqua"/>
          <w:color w:val="000000"/>
        </w:rPr>
        <w:t>Roifman</w:t>
      </w:r>
      <w:proofErr w:type="spellEnd"/>
      <w:r w:rsidRPr="002A18E7">
        <w:rPr>
          <w:rFonts w:ascii="Book Antiqua" w:eastAsia="Book Antiqua" w:hAnsi="Book Antiqua" w:cs="Book Antiqua"/>
          <w:color w:val="000000"/>
        </w:rPr>
        <w:t xml:space="preserve"> CM, Lian ZX, </w:t>
      </w:r>
      <w:proofErr w:type="spellStart"/>
      <w:r w:rsidRPr="002A18E7">
        <w:rPr>
          <w:rFonts w:ascii="Book Antiqua" w:eastAsia="Book Antiqua" w:hAnsi="Book Antiqua" w:cs="Book Antiqua"/>
          <w:color w:val="000000"/>
        </w:rPr>
        <w:t>Bowlus</w:t>
      </w:r>
      <w:proofErr w:type="spellEnd"/>
      <w:r w:rsidRPr="002A18E7">
        <w:rPr>
          <w:rFonts w:ascii="Book Antiqua" w:eastAsia="Book Antiqua" w:hAnsi="Book Antiqua" w:cs="Book Antiqua"/>
          <w:color w:val="000000"/>
        </w:rPr>
        <w:t xml:space="preserve"> CL, Norman GL, </w:t>
      </w:r>
      <w:proofErr w:type="spellStart"/>
      <w:r w:rsidRPr="002A18E7">
        <w:rPr>
          <w:rFonts w:ascii="Book Antiqua" w:eastAsia="Book Antiqua" w:hAnsi="Book Antiqua" w:cs="Book Antiqua"/>
          <w:color w:val="000000"/>
        </w:rPr>
        <w:t>Shoenfeld</w:t>
      </w:r>
      <w:proofErr w:type="spellEnd"/>
      <w:r w:rsidRPr="002A18E7">
        <w:rPr>
          <w:rFonts w:ascii="Book Antiqua" w:eastAsia="Book Antiqua" w:hAnsi="Book Antiqua" w:cs="Book Antiqua"/>
          <w:color w:val="000000"/>
        </w:rPr>
        <w:t xml:space="preserve"> Y, Mackay IR, Gershwin ME. IL-2 receptor alpha deficiency and features of primary biliary cirrhosis. </w:t>
      </w:r>
      <w:r w:rsidRPr="002A18E7">
        <w:rPr>
          <w:rFonts w:ascii="Book Antiqua" w:eastAsia="Book Antiqua" w:hAnsi="Book Antiqua" w:cs="Book Antiqua"/>
          <w:i/>
          <w:iCs/>
          <w:color w:val="000000"/>
        </w:rPr>
        <w:t xml:space="preserve">J </w:t>
      </w:r>
      <w:proofErr w:type="spellStart"/>
      <w:r w:rsidRPr="002A18E7">
        <w:rPr>
          <w:rFonts w:ascii="Book Antiqua" w:eastAsia="Book Antiqua" w:hAnsi="Book Antiqua" w:cs="Book Antiqua"/>
          <w:i/>
          <w:iCs/>
          <w:color w:val="000000"/>
        </w:rPr>
        <w:t>Autoimmun</w:t>
      </w:r>
      <w:proofErr w:type="spellEnd"/>
      <w:r w:rsidRPr="002A18E7">
        <w:rPr>
          <w:rFonts w:ascii="Book Antiqua" w:eastAsia="Book Antiqua" w:hAnsi="Book Antiqua" w:cs="Book Antiqua"/>
          <w:color w:val="000000"/>
        </w:rPr>
        <w:t xml:space="preserve"> 2006; </w:t>
      </w:r>
      <w:r w:rsidRPr="002A18E7">
        <w:rPr>
          <w:rFonts w:ascii="Book Antiqua" w:eastAsia="Book Antiqua" w:hAnsi="Book Antiqua" w:cs="Book Antiqua"/>
          <w:b/>
          <w:bCs/>
          <w:color w:val="000000"/>
        </w:rPr>
        <w:t>27</w:t>
      </w:r>
      <w:r w:rsidRPr="002A18E7">
        <w:rPr>
          <w:rFonts w:ascii="Book Antiqua" w:eastAsia="Book Antiqua" w:hAnsi="Book Antiqua" w:cs="Book Antiqua"/>
          <w:color w:val="000000"/>
        </w:rPr>
        <w:t>: 50-53 [PMID: 16904870 DOI: 10.1016/j.jaut.2006.04.005]</w:t>
      </w:r>
    </w:p>
    <w:p w14:paraId="17819D2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275BF65" w14:textId="77777777" w:rsidR="00A77B3E" w:rsidRDefault="001B2734">
      <w:pPr>
        <w:spacing w:line="360" w:lineRule="auto"/>
        <w:jc w:val="both"/>
      </w:pPr>
      <w:r>
        <w:rPr>
          <w:rFonts w:ascii="Book Antiqua" w:eastAsia="Book Antiqua" w:hAnsi="Book Antiqua" w:cs="Book Antiqua"/>
          <w:b/>
          <w:color w:val="000000"/>
        </w:rPr>
        <w:lastRenderedPageBreak/>
        <w:t>Footnotes</w:t>
      </w:r>
    </w:p>
    <w:p w14:paraId="5A3C7FAC" w14:textId="77777777" w:rsidR="00A77B3E" w:rsidRDefault="001B273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report.</w:t>
      </w:r>
    </w:p>
    <w:p w14:paraId="5DFADE99" w14:textId="77777777" w:rsidR="00A77B3E" w:rsidRDefault="00A77B3E">
      <w:pPr>
        <w:spacing w:line="360" w:lineRule="auto"/>
        <w:jc w:val="both"/>
      </w:pPr>
    </w:p>
    <w:p w14:paraId="7C3A69BF" w14:textId="77777777" w:rsidR="00A77B3E" w:rsidRDefault="001B273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F7C03E" w14:textId="77777777" w:rsidR="00A77B3E" w:rsidRDefault="00A77B3E">
      <w:pPr>
        <w:spacing w:line="360" w:lineRule="auto"/>
        <w:jc w:val="both"/>
      </w:pPr>
    </w:p>
    <w:p w14:paraId="2696EE1B" w14:textId="77777777" w:rsidR="00A77B3E" w:rsidRDefault="001B273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73944A6" w14:textId="77777777" w:rsidR="00A77B3E" w:rsidRDefault="001B273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B0B48AE" w14:textId="77777777" w:rsidR="00A77B3E" w:rsidRDefault="00A77B3E">
      <w:pPr>
        <w:spacing w:line="360" w:lineRule="auto"/>
        <w:jc w:val="both"/>
      </w:pPr>
    </w:p>
    <w:p w14:paraId="3AF013C7" w14:textId="77777777" w:rsidR="00A77B3E" w:rsidRDefault="001B273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17, 2022</w:t>
      </w:r>
    </w:p>
    <w:p w14:paraId="27338798" w14:textId="77777777" w:rsidR="00A77B3E" w:rsidRDefault="001B273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22, 2022</w:t>
      </w:r>
    </w:p>
    <w:p w14:paraId="7EE5A4F0" w14:textId="77777777" w:rsidR="00A77B3E" w:rsidRPr="007104FD" w:rsidRDefault="001B2734">
      <w:pPr>
        <w:spacing w:line="360" w:lineRule="auto"/>
        <w:jc w:val="both"/>
        <w:rPr>
          <w:lang w:eastAsia="zh-CN"/>
        </w:rPr>
      </w:pPr>
      <w:r>
        <w:rPr>
          <w:rFonts w:ascii="Book Antiqua" w:eastAsia="Book Antiqua" w:hAnsi="Book Antiqua" w:cs="Book Antiqua"/>
          <w:b/>
          <w:color w:val="000000"/>
        </w:rPr>
        <w:t xml:space="preserve">Article in press: </w:t>
      </w:r>
    </w:p>
    <w:p w14:paraId="4AF57968" w14:textId="77777777" w:rsidR="00A77B3E" w:rsidRDefault="00A77B3E">
      <w:pPr>
        <w:spacing w:line="360" w:lineRule="auto"/>
        <w:jc w:val="both"/>
      </w:pPr>
    </w:p>
    <w:p w14:paraId="463F6C1D" w14:textId="77777777" w:rsidR="00A77B3E" w:rsidRDefault="001B273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Immunology</w:t>
      </w:r>
    </w:p>
    <w:p w14:paraId="0A236C81" w14:textId="77777777" w:rsidR="00A77B3E" w:rsidRDefault="001B273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0C064DC9" w14:textId="77777777" w:rsidR="00A77B3E" w:rsidRDefault="001B2734">
      <w:pPr>
        <w:spacing w:line="360" w:lineRule="auto"/>
        <w:jc w:val="both"/>
      </w:pPr>
      <w:r>
        <w:rPr>
          <w:rFonts w:ascii="Book Antiqua" w:eastAsia="Book Antiqua" w:hAnsi="Book Antiqua" w:cs="Book Antiqua"/>
          <w:b/>
          <w:color w:val="000000"/>
        </w:rPr>
        <w:t>Peer-review report’s scientific quality classification</w:t>
      </w:r>
    </w:p>
    <w:p w14:paraId="68E2BEFB" w14:textId="77777777" w:rsidR="00A77B3E" w:rsidRDefault="001B2734">
      <w:pPr>
        <w:spacing w:line="360" w:lineRule="auto"/>
        <w:jc w:val="both"/>
      </w:pPr>
      <w:r>
        <w:rPr>
          <w:rFonts w:ascii="Book Antiqua" w:eastAsia="Book Antiqua" w:hAnsi="Book Antiqua" w:cs="Book Antiqua"/>
          <w:color w:val="000000"/>
        </w:rPr>
        <w:t>Grade A (Excellent): A</w:t>
      </w:r>
    </w:p>
    <w:p w14:paraId="5DC58E68" w14:textId="77777777" w:rsidR="00A77B3E" w:rsidRDefault="001B2734">
      <w:pPr>
        <w:spacing w:line="360" w:lineRule="auto"/>
        <w:jc w:val="both"/>
      </w:pPr>
      <w:r>
        <w:rPr>
          <w:rFonts w:ascii="Book Antiqua" w:eastAsia="Book Antiqua" w:hAnsi="Book Antiqua" w:cs="Book Antiqua"/>
          <w:color w:val="000000"/>
        </w:rPr>
        <w:t>Grade B (Very good): 0</w:t>
      </w:r>
    </w:p>
    <w:p w14:paraId="7EF502D8" w14:textId="77777777" w:rsidR="00A77B3E" w:rsidRDefault="001B2734">
      <w:pPr>
        <w:spacing w:line="360" w:lineRule="auto"/>
        <w:jc w:val="both"/>
      </w:pPr>
      <w:r>
        <w:rPr>
          <w:rFonts w:ascii="Book Antiqua" w:eastAsia="Book Antiqua" w:hAnsi="Book Antiqua" w:cs="Book Antiqua"/>
          <w:color w:val="000000"/>
        </w:rPr>
        <w:t>Grade C (Good): C</w:t>
      </w:r>
    </w:p>
    <w:p w14:paraId="187B1B39" w14:textId="77777777" w:rsidR="00A77B3E" w:rsidRDefault="001B2734">
      <w:pPr>
        <w:spacing w:line="360" w:lineRule="auto"/>
        <w:jc w:val="both"/>
      </w:pPr>
      <w:r>
        <w:rPr>
          <w:rFonts w:ascii="Book Antiqua" w:eastAsia="Book Antiqua" w:hAnsi="Book Antiqua" w:cs="Book Antiqua"/>
          <w:color w:val="000000"/>
        </w:rPr>
        <w:t>Grade D (Fair): D, D</w:t>
      </w:r>
    </w:p>
    <w:p w14:paraId="45D00BD6" w14:textId="77777777" w:rsidR="00A77B3E" w:rsidRDefault="001B2734">
      <w:pPr>
        <w:spacing w:line="360" w:lineRule="auto"/>
        <w:jc w:val="both"/>
      </w:pPr>
      <w:r>
        <w:rPr>
          <w:rFonts w:ascii="Book Antiqua" w:eastAsia="Book Antiqua" w:hAnsi="Book Antiqua" w:cs="Book Antiqua"/>
          <w:color w:val="000000"/>
        </w:rPr>
        <w:t>Grade E (Poor): 0</w:t>
      </w:r>
    </w:p>
    <w:p w14:paraId="5962D813" w14:textId="77777777" w:rsidR="00A77B3E" w:rsidRDefault="00A77B3E">
      <w:pPr>
        <w:spacing w:line="360" w:lineRule="auto"/>
        <w:jc w:val="both"/>
      </w:pPr>
    </w:p>
    <w:p w14:paraId="400827BF" w14:textId="77777777" w:rsidR="00A77B3E" w:rsidRDefault="001B273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Kreisel</w:t>
      </w:r>
      <w:proofErr w:type="spellEnd"/>
      <w:r>
        <w:rPr>
          <w:rFonts w:ascii="Book Antiqua" w:eastAsia="Book Antiqua" w:hAnsi="Book Antiqua" w:cs="Book Antiqua"/>
          <w:color w:val="000000"/>
        </w:rPr>
        <w:t xml:space="preserve"> W, Germany; </w:t>
      </w:r>
      <w:proofErr w:type="spellStart"/>
      <w:r>
        <w:rPr>
          <w:rFonts w:ascii="Book Antiqua" w:eastAsia="Book Antiqua" w:hAnsi="Book Antiqua" w:cs="Book Antiqua"/>
          <w:color w:val="000000"/>
        </w:rPr>
        <w:t>Kreisel</w:t>
      </w:r>
      <w:proofErr w:type="spellEnd"/>
      <w:r>
        <w:rPr>
          <w:rFonts w:ascii="Book Antiqua" w:eastAsia="Book Antiqua" w:hAnsi="Book Antiqua" w:cs="Book Antiqua"/>
          <w:color w:val="000000"/>
        </w:rPr>
        <w:t xml:space="preserve"> W, Germany; Liu HY, China; </w:t>
      </w:r>
      <w:proofErr w:type="spellStart"/>
      <w:r>
        <w:rPr>
          <w:rFonts w:ascii="Book Antiqua" w:eastAsia="Book Antiqua" w:hAnsi="Book Antiqua" w:cs="Book Antiqua"/>
          <w:color w:val="000000"/>
        </w:rPr>
        <w:t>Losurdo</w:t>
      </w:r>
      <w:proofErr w:type="spellEnd"/>
      <w:r>
        <w:rPr>
          <w:rFonts w:ascii="Book Antiqua" w:eastAsia="Book Antiqua" w:hAnsi="Book Antiqua" w:cs="Book Antiqua"/>
          <w:color w:val="000000"/>
        </w:rPr>
        <w:t xml:space="preserve"> G, Italy</w:t>
      </w:r>
      <w:r>
        <w:rPr>
          <w:rFonts w:ascii="Book Antiqua" w:eastAsia="Book Antiqua" w:hAnsi="Book Antiqua" w:cs="Book Antiqua"/>
          <w:b/>
          <w:color w:val="000000"/>
        </w:rPr>
        <w:t xml:space="preserve"> S-Editor: </w:t>
      </w:r>
      <w:r w:rsidR="003B73E2">
        <w:rPr>
          <w:rFonts w:ascii="Book Antiqua" w:hAnsi="Book Antiqua" w:cs="Book Antiqua" w:hint="eastAsia"/>
          <w:color w:val="000000"/>
          <w:lang w:eastAsia="zh-CN"/>
        </w:rPr>
        <w:t>Chen YL</w:t>
      </w:r>
      <w:r>
        <w:rPr>
          <w:rFonts w:ascii="Book Antiqua" w:eastAsia="Book Antiqua" w:hAnsi="Book Antiqua" w:cs="Book Antiqua"/>
          <w:b/>
          <w:color w:val="000000"/>
        </w:rPr>
        <w:t xml:space="preserve"> L-Editor:</w:t>
      </w:r>
      <w:r w:rsidR="008A7E8D">
        <w:rPr>
          <w:rFonts w:ascii="Book Antiqua" w:eastAsia="Book Antiqua" w:hAnsi="Book Antiqua" w:cs="Book Antiqua"/>
          <w:b/>
          <w:color w:val="000000"/>
        </w:rPr>
        <w:t xml:space="preserve"> </w:t>
      </w:r>
      <w:r w:rsidR="00C94E82" w:rsidRPr="00D45391">
        <w:rPr>
          <w:rFonts w:ascii="Book Antiqua" w:eastAsia="Book Antiqua" w:hAnsi="Book Antiqua" w:cs="Book Antiqua"/>
          <w:color w:val="000000"/>
        </w:rPr>
        <w:t>Wang TQ</w:t>
      </w:r>
      <w:r w:rsidR="00C94E82">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7104FD">
        <w:rPr>
          <w:rFonts w:ascii="Book Antiqua" w:hAnsi="Book Antiqua" w:cs="Book Antiqua" w:hint="eastAsia"/>
          <w:b/>
          <w:color w:val="000000"/>
          <w:lang w:eastAsia="zh-CN"/>
        </w:rPr>
        <w:t xml:space="preserve"> </w:t>
      </w:r>
      <w:r w:rsidR="007104FD">
        <w:rPr>
          <w:rFonts w:ascii="Book Antiqua" w:hAnsi="Book Antiqua" w:cs="Book Antiqua" w:hint="eastAsia"/>
          <w:color w:val="000000"/>
          <w:lang w:eastAsia="zh-CN"/>
        </w:rPr>
        <w:t>Chen YL</w:t>
      </w:r>
      <w:r>
        <w:rPr>
          <w:rFonts w:ascii="Book Antiqua" w:eastAsia="Book Antiqua" w:hAnsi="Book Antiqua" w:cs="Book Antiqua"/>
          <w:b/>
          <w:color w:val="000000"/>
        </w:rPr>
        <w:t xml:space="preserve"> </w:t>
      </w:r>
    </w:p>
    <w:p w14:paraId="13E991DF" w14:textId="77777777" w:rsidR="003B73E2" w:rsidRPr="00675829" w:rsidRDefault="001B273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28DD66E" w14:textId="77777777" w:rsidR="00675829" w:rsidRPr="003B73E2" w:rsidRDefault="00675829">
      <w:pPr>
        <w:spacing w:line="360" w:lineRule="auto"/>
        <w:jc w:val="both"/>
        <w:rPr>
          <w:lang w:eastAsia="zh-CN"/>
        </w:rPr>
      </w:pPr>
      <w:r>
        <w:rPr>
          <w:noProof/>
          <w:lang w:eastAsia="zh-CN"/>
        </w:rPr>
        <w:drawing>
          <wp:inline distT="0" distB="0" distL="0" distR="0" wp14:anchorId="7D9BEA1F" wp14:editId="61719F12">
            <wp:extent cx="4606140" cy="5868060"/>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20-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06140" cy="5868060"/>
                    </a:xfrm>
                    <a:prstGeom prst="rect">
                      <a:avLst/>
                    </a:prstGeom>
                  </pic:spPr>
                </pic:pic>
              </a:graphicData>
            </a:graphic>
          </wp:inline>
        </w:drawing>
      </w:r>
    </w:p>
    <w:p w14:paraId="1667F934" w14:textId="77777777" w:rsidR="00A77B3E" w:rsidRDefault="001B2734">
      <w:pPr>
        <w:spacing w:line="360" w:lineRule="auto"/>
        <w:jc w:val="both"/>
        <w:rPr>
          <w:rFonts w:ascii="Book Antiqua" w:hAnsi="Book Antiqua" w:cs="Book Antiqua"/>
          <w:iCs/>
          <w:color w:val="000000"/>
          <w:szCs w:val="72"/>
          <w:lang w:eastAsia="zh-CN"/>
        </w:rPr>
      </w:pPr>
      <w:r>
        <w:rPr>
          <w:rFonts w:ascii="Book Antiqua" w:eastAsia="Book Antiqua" w:hAnsi="Book Antiqua" w:cs="Book Antiqua"/>
          <w:b/>
          <w:bCs/>
          <w:color w:val="000000"/>
          <w:szCs w:val="72"/>
        </w:rPr>
        <w:t>Figure 1 Cell composition of the healthy liver.</w:t>
      </w:r>
      <w:r w:rsidR="003B73E2">
        <w:rPr>
          <w:rFonts w:hint="eastAsia"/>
          <w:lang w:eastAsia="zh-CN"/>
        </w:rPr>
        <w:t xml:space="preserve"> </w:t>
      </w:r>
      <w:r w:rsidRPr="003B73E2">
        <w:rPr>
          <w:rFonts w:ascii="Book Antiqua" w:eastAsia="Book Antiqua" w:hAnsi="Book Antiqua" w:cs="Book Antiqua"/>
          <w:iCs/>
          <w:color w:val="000000"/>
          <w:szCs w:val="72"/>
        </w:rPr>
        <w:t>ILC</w:t>
      </w:r>
      <w:r w:rsidR="003B73E2">
        <w:rPr>
          <w:rFonts w:ascii="Book Antiqua" w:hAnsi="Book Antiqua" w:cs="Book Antiqua" w:hint="eastAsia"/>
          <w:iCs/>
          <w:color w:val="000000"/>
          <w:szCs w:val="72"/>
          <w:lang w:eastAsia="zh-CN"/>
        </w:rPr>
        <w:t>:</w:t>
      </w:r>
      <w:r w:rsidRPr="003B73E2">
        <w:rPr>
          <w:rFonts w:ascii="Book Antiqua" w:eastAsia="Book Antiqua" w:hAnsi="Book Antiqua" w:cs="Book Antiqua"/>
          <w:iCs/>
          <w:color w:val="000000"/>
          <w:szCs w:val="72"/>
        </w:rPr>
        <w:t xml:space="preserve"> Innate </w:t>
      </w:r>
      <w:r w:rsidR="00C94E82">
        <w:rPr>
          <w:rFonts w:ascii="Book Antiqua" w:eastAsia="Book Antiqua" w:hAnsi="Book Antiqua" w:cs="Book Antiqua"/>
          <w:iCs/>
          <w:color w:val="000000"/>
          <w:szCs w:val="72"/>
        </w:rPr>
        <w:t>l</w:t>
      </w:r>
      <w:r w:rsidR="00C94E82" w:rsidRPr="003B73E2">
        <w:rPr>
          <w:rFonts w:ascii="Book Antiqua" w:eastAsia="Book Antiqua" w:hAnsi="Book Antiqua" w:cs="Book Antiqua"/>
          <w:iCs/>
          <w:color w:val="000000"/>
          <w:szCs w:val="72"/>
        </w:rPr>
        <w:t xml:space="preserve">ymphoid </w:t>
      </w:r>
      <w:r w:rsidRPr="003B73E2">
        <w:rPr>
          <w:rFonts w:ascii="Book Antiqua" w:eastAsia="Book Antiqua" w:hAnsi="Book Antiqua" w:cs="Book Antiqua"/>
          <w:iCs/>
          <w:color w:val="000000"/>
          <w:szCs w:val="72"/>
        </w:rPr>
        <w:t>cells; DC</w:t>
      </w:r>
      <w:r w:rsidR="003B73E2">
        <w:rPr>
          <w:rFonts w:ascii="Book Antiqua" w:hAnsi="Book Antiqua" w:cs="Book Antiqua" w:hint="eastAsia"/>
          <w:iCs/>
          <w:color w:val="000000"/>
          <w:szCs w:val="72"/>
          <w:lang w:eastAsia="zh-CN"/>
        </w:rPr>
        <w:t>:</w:t>
      </w:r>
      <w:r w:rsidRPr="003B73E2">
        <w:rPr>
          <w:rFonts w:ascii="Book Antiqua" w:eastAsia="Book Antiqua" w:hAnsi="Book Antiqua" w:cs="Book Antiqua"/>
          <w:iCs/>
          <w:color w:val="000000"/>
          <w:szCs w:val="72"/>
        </w:rPr>
        <w:t xml:space="preserve"> </w:t>
      </w:r>
      <w:r w:rsidR="003B73E2">
        <w:rPr>
          <w:rFonts w:ascii="Book Antiqua" w:hAnsi="Book Antiqua" w:cs="Book Antiqua" w:hint="eastAsia"/>
          <w:iCs/>
          <w:color w:val="000000"/>
          <w:szCs w:val="72"/>
          <w:lang w:eastAsia="zh-CN"/>
        </w:rPr>
        <w:t>D</w:t>
      </w:r>
      <w:r w:rsidRPr="003B73E2">
        <w:rPr>
          <w:rFonts w:ascii="Book Antiqua" w:eastAsia="Book Antiqua" w:hAnsi="Book Antiqua" w:cs="Book Antiqua"/>
          <w:iCs/>
          <w:color w:val="000000"/>
          <w:szCs w:val="72"/>
        </w:rPr>
        <w:t>endritic cells; LSEC</w:t>
      </w:r>
      <w:r w:rsidR="003B73E2">
        <w:rPr>
          <w:rFonts w:ascii="Book Antiqua" w:hAnsi="Book Antiqua" w:cs="Book Antiqua" w:hint="eastAsia"/>
          <w:iCs/>
          <w:color w:val="000000"/>
          <w:szCs w:val="72"/>
          <w:lang w:eastAsia="zh-CN"/>
        </w:rPr>
        <w:t>:</w:t>
      </w:r>
      <w:r w:rsidRPr="003B73E2">
        <w:rPr>
          <w:rFonts w:ascii="Book Antiqua" w:eastAsia="Book Antiqua" w:hAnsi="Book Antiqua" w:cs="Book Antiqua"/>
          <w:iCs/>
          <w:color w:val="000000"/>
          <w:szCs w:val="72"/>
        </w:rPr>
        <w:t xml:space="preserve"> </w:t>
      </w:r>
      <w:r w:rsidR="003B73E2">
        <w:rPr>
          <w:rFonts w:ascii="Book Antiqua" w:hAnsi="Book Antiqua" w:cs="Book Antiqua" w:hint="eastAsia"/>
          <w:iCs/>
          <w:color w:val="000000"/>
          <w:szCs w:val="72"/>
          <w:lang w:eastAsia="zh-CN"/>
        </w:rPr>
        <w:t>L</w:t>
      </w:r>
      <w:r w:rsidRPr="003B73E2">
        <w:rPr>
          <w:rFonts w:ascii="Book Antiqua" w:eastAsia="Book Antiqua" w:hAnsi="Book Antiqua" w:cs="Book Antiqua"/>
          <w:iCs/>
          <w:color w:val="000000"/>
          <w:szCs w:val="72"/>
        </w:rPr>
        <w:t>iver sinusoidal endothelial cells; NK</w:t>
      </w:r>
      <w:r w:rsidR="003B73E2">
        <w:rPr>
          <w:rFonts w:ascii="Book Antiqua" w:hAnsi="Book Antiqua" w:cs="Book Antiqua" w:hint="eastAsia"/>
          <w:iCs/>
          <w:color w:val="000000"/>
          <w:szCs w:val="72"/>
          <w:lang w:eastAsia="zh-CN"/>
        </w:rPr>
        <w:t xml:space="preserve">: </w:t>
      </w:r>
      <w:r w:rsidRPr="003B73E2">
        <w:rPr>
          <w:rFonts w:ascii="Book Antiqua" w:eastAsia="Book Antiqua" w:hAnsi="Book Antiqua" w:cs="Book Antiqua"/>
          <w:iCs/>
          <w:color w:val="000000"/>
          <w:szCs w:val="72"/>
        </w:rPr>
        <w:t xml:space="preserve">Natural </w:t>
      </w:r>
      <w:r w:rsidR="00C94E82">
        <w:rPr>
          <w:rFonts w:ascii="Book Antiqua" w:eastAsia="Book Antiqua" w:hAnsi="Book Antiqua" w:cs="Book Antiqua"/>
          <w:iCs/>
          <w:color w:val="000000"/>
          <w:szCs w:val="72"/>
        </w:rPr>
        <w:t>k</w:t>
      </w:r>
      <w:r w:rsidR="00C94E82" w:rsidRPr="003B73E2">
        <w:rPr>
          <w:rFonts w:ascii="Book Antiqua" w:eastAsia="Book Antiqua" w:hAnsi="Book Antiqua" w:cs="Book Antiqua"/>
          <w:iCs/>
          <w:color w:val="000000"/>
          <w:szCs w:val="72"/>
        </w:rPr>
        <w:t>iller</w:t>
      </w:r>
      <w:r w:rsidRPr="003B73E2">
        <w:rPr>
          <w:rFonts w:ascii="Book Antiqua" w:eastAsia="Book Antiqua" w:hAnsi="Book Antiqua" w:cs="Book Antiqua"/>
          <w:iCs/>
          <w:color w:val="000000"/>
          <w:szCs w:val="72"/>
        </w:rPr>
        <w:t>; NKT</w:t>
      </w:r>
      <w:r w:rsidR="003B73E2">
        <w:rPr>
          <w:rFonts w:ascii="Book Antiqua" w:hAnsi="Book Antiqua" w:cs="Book Antiqua" w:hint="eastAsia"/>
          <w:iCs/>
          <w:color w:val="000000"/>
          <w:szCs w:val="72"/>
          <w:lang w:eastAsia="zh-CN"/>
        </w:rPr>
        <w:t>:</w:t>
      </w:r>
      <w:r w:rsidRPr="003B73E2">
        <w:rPr>
          <w:rFonts w:ascii="Book Antiqua" w:eastAsia="Book Antiqua" w:hAnsi="Book Antiqua" w:cs="Book Antiqua"/>
          <w:iCs/>
          <w:color w:val="000000"/>
          <w:szCs w:val="72"/>
        </w:rPr>
        <w:t xml:space="preserve"> Natural </w:t>
      </w:r>
      <w:r w:rsidR="00C94E82">
        <w:rPr>
          <w:rFonts w:ascii="Book Antiqua" w:eastAsia="Book Antiqua" w:hAnsi="Book Antiqua" w:cs="Book Antiqua"/>
          <w:iCs/>
          <w:color w:val="000000"/>
          <w:szCs w:val="72"/>
        </w:rPr>
        <w:t>k</w:t>
      </w:r>
      <w:r w:rsidR="00C94E82" w:rsidRPr="003B73E2">
        <w:rPr>
          <w:rFonts w:ascii="Book Antiqua" w:eastAsia="Book Antiqua" w:hAnsi="Book Antiqua" w:cs="Book Antiqua"/>
          <w:iCs/>
          <w:color w:val="000000"/>
          <w:szCs w:val="72"/>
        </w:rPr>
        <w:t xml:space="preserve">iller </w:t>
      </w:r>
      <w:r w:rsidRPr="003B73E2">
        <w:rPr>
          <w:rFonts w:ascii="Book Antiqua" w:eastAsia="Book Antiqua" w:hAnsi="Book Antiqua" w:cs="Book Antiqua"/>
          <w:iCs/>
          <w:color w:val="000000"/>
          <w:szCs w:val="72"/>
        </w:rPr>
        <w:t>T</w:t>
      </w:r>
      <w:r w:rsidR="003B73E2">
        <w:rPr>
          <w:rFonts w:ascii="Book Antiqua" w:hAnsi="Book Antiqua" w:cs="Book Antiqua" w:hint="eastAsia"/>
          <w:iCs/>
          <w:color w:val="000000"/>
          <w:szCs w:val="72"/>
          <w:lang w:eastAsia="zh-CN"/>
        </w:rPr>
        <w:t>.</w:t>
      </w:r>
    </w:p>
    <w:p w14:paraId="2DCFFF0F" w14:textId="77777777" w:rsidR="005909DE" w:rsidRDefault="005909DE">
      <w:pPr>
        <w:spacing w:line="360" w:lineRule="auto"/>
        <w:jc w:val="both"/>
        <w:rPr>
          <w:lang w:eastAsia="zh-CN"/>
        </w:rPr>
      </w:pPr>
    </w:p>
    <w:p w14:paraId="1F78B1A7" w14:textId="77777777" w:rsidR="00675829" w:rsidRPr="003B73E2" w:rsidRDefault="00675829">
      <w:pPr>
        <w:spacing w:line="360" w:lineRule="auto"/>
        <w:jc w:val="both"/>
        <w:rPr>
          <w:lang w:eastAsia="zh-CN"/>
        </w:rPr>
      </w:pPr>
      <w:r>
        <w:rPr>
          <w:noProof/>
          <w:lang w:eastAsia="zh-CN"/>
        </w:rPr>
        <w:lastRenderedPageBreak/>
        <w:drawing>
          <wp:inline distT="0" distB="0" distL="0" distR="0" wp14:anchorId="5EF06076" wp14:editId="46B1706C">
            <wp:extent cx="4033965" cy="5063357"/>
            <wp:effectExtent l="0" t="0" r="508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20-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33965" cy="5063357"/>
                    </a:xfrm>
                    <a:prstGeom prst="rect">
                      <a:avLst/>
                    </a:prstGeom>
                  </pic:spPr>
                </pic:pic>
              </a:graphicData>
            </a:graphic>
          </wp:inline>
        </w:drawing>
      </w:r>
    </w:p>
    <w:p w14:paraId="744406EB" w14:textId="77777777" w:rsidR="00A77B3E" w:rsidRPr="00CB151B" w:rsidRDefault="001B2734">
      <w:pPr>
        <w:spacing w:line="360" w:lineRule="auto"/>
        <w:jc w:val="both"/>
        <w:rPr>
          <w:rFonts w:ascii="Book Antiqua" w:hAnsi="Book Antiqua" w:cs="Book Antiqua"/>
          <w:iCs/>
          <w:color w:val="000000"/>
          <w:szCs w:val="72"/>
          <w:lang w:eastAsia="zh-CN"/>
        </w:rPr>
      </w:pPr>
      <w:r w:rsidRPr="003B73E2">
        <w:rPr>
          <w:rFonts w:ascii="Book Antiqua" w:eastAsia="Book Antiqua" w:hAnsi="Book Antiqua" w:cs="Book Antiqua"/>
          <w:b/>
          <w:bCs/>
          <w:color w:val="000000"/>
          <w:szCs w:val="72"/>
        </w:rPr>
        <w:t>Figure 2 Model of pathogenic mechanisms in primary biliary cholangitis</w:t>
      </w:r>
      <w:r w:rsidR="003B73E2">
        <w:rPr>
          <w:rFonts w:ascii="Book Antiqua" w:hAnsi="Book Antiqua" w:cs="Book Antiqua" w:hint="eastAsia"/>
          <w:b/>
          <w:bCs/>
          <w:color w:val="000000"/>
          <w:szCs w:val="72"/>
          <w:lang w:eastAsia="zh-CN"/>
        </w:rPr>
        <w:t>.</w:t>
      </w:r>
      <w:r w:rsidR="003B73E2">
        <w:rPr>
          <w:rFonts w:hint="eastAsia"/>
          <w:lang w:eastAsia="zh-CN"/>
        </w:rPr>
        <w:t xml:space="preserve"> </w:t>
      </w:r>
      <w:r w:rsidRPr="003B73E2">
        <w:rPr>
          <w:rFonts w:ascii="Book Antiqua" w:eastAsia="Book Antiqua" w:hAnsi="Book Antiqua" w:cs="Book Antiqua"/>
          <w:iCs/>
          <w:color w:val="000000"/>
          <w:szCs w:val="72"/>
        </w:rPr>
        <w:t>APC</w:t>
      </w:r>
      <w:r w:rsidR="003B73E2">
        <w:rPr>
          <w:rFonts w:ascii="Book Antiqua" w:hAnsi="Book Antiqua" w:cs="Book Antiqua" w:hint="eastAsia"/>
          <w:iCs/>
          <w:color w:val="000000"/>
          <w:szCs w:val="72"/>
          <w:lang w:eastAsia="zh-CN"/>
        </w:rPr>
        <w:t>:</w:t>
      </w:r>
      <w:r w:rsidRPr="003B73E2">
        <w:rPr>
          <w:rFonts w:ascii="Book Antiqua" w:eastAsia="Book Antiqua" w:hAnsi="Book Antiqua" w:cs="Book Antiqua"/>
          <w:iCs/>
          <w:color w:val="000000"/>
          <w:szCs w:val="72"/>
        </w:rPr>
        <w:t xml:space="preserve"> Antigen presenting cell; </w:t>
      </w:r>
      <w:r w:rsidR="00CB151B">
        <w:rPr>
          <w:rFonts w:ascii="Book Antiqua" w:hAnsi="Book Antiqua" w:cs="Book Antiqua" w:hint="eastAsia"/>
          <w:iCs/>
          <w:color w:val="000000"/>
          <w:szCs w:val="72"/>
          <w:lang w:eastAsia="zh-CN"/>
        </w:rPr>
        <w:t>DC:</w:t>
      </w:r>
      <w:r w:rsidR="00CB151B" w:rsidRPr="00CB151B">
        <w:rPr>
          <w:rFonts w:ascii="Book Antiqua" w:hAnsi="Book Antiqua" w:cs="Book Antiqua" w:hint="eastAsia"/>
          <w:iCs/>
          <w:color w:val="000000"/>
          <w:szCs w:val="72"/>
          <w:lang w:eastAsia="zh-CN"/>
        </w:rPr>
        <w:t xml:space="preserve"> </w:t>
      </w:r>
      <w:r w:rsidR="00CB151B">
        <w:rPr>
          <w:rFonts w:ascii="Book Antiqua" w:hAnsi="Book Antiqua" w:cs="Book Antiqua" w:hint="eastAsia"/>
          <w:iCs/>
          <w:color w:val="000000"/>
          <w:szCs w:val="72"/>
          <w:lang w:eastAsia="zh-CN"/>
        </w:rPr>
        <w:t>D</w:t>
      </w:r>
      <w:r w:rsidR="00CB151B" w:rsidRPr="003B73E2">
        <w:rPr>
          <w:rFonts w:ascii="Book Antiqua" w:eastAsia="Book Antiqua" w:hAnsi="Book Antiqua" w:cs="Book Antiqua"/>
          <w:iCs/>
          <w:color w:val="000000"/>
          <w:szCs w:val="72"/>
        </w:rPr>
        <w:t>endritic cell</w:t>
      </w:r>
      <w:r w:rsidR="00CB151B">
        <w:rPr>
          <w:rFonts w:ascii="Book Antiqua" w:hAnsi="Book Antiqua" w:cs="Book Antiqua" w:hint="eastAsia"/>
          <w:iCs/>
          <w:color w:val="000000"/>
          <w:szCs w:val="72"/>
          <w:lang w:eastAsia="zh-CN"/>
        </w:rPr>
        <w:t xml:space="preserve">; </w:t>
      </w:r>
      <w:r w:rsidR="00CB151B" w:rsidRPr="003B73E2">
        <w:rPr>
          <w:rFonts w:ascii="Book Antiqua" w:eastAsia="Book Antiqua" w:hAnsi="Book Antiqua" w:cs="Book Antiqua"/>
          <w:iCs/>
          <w:color w:val="000000"/>
          <w:szCs w:val="72"/>
        </w:rPr>
        <w:t>NK</w:t>
      </w:r>
      <w:r w:rsidR="00CB151B">
        <w:rPr>
          <w:rFonts w:ascii="Book Antiqua" w:hAnsi="Book Antiqua" w:cs="Book Antiqua" w:hint="eastAsia"/>
          <w:iCs/>
          <w:color w:val="000000"/>
          <w:szCs w:val="72"/>
          <w:lang w:eastAsia="zh-CN"/>
        </w:rPr>
        <w:t xml:space="preserve">: </w:t>
      </w:r>
      <w:r w:rsidR="00CB151B" w:rsidRPr="003B73E2">
        <w:rPr>
          <w:rFonts w:ascii="Book Antiqua" w:eastAsia="Book Antiqua" w:hAnsi="Book Antiqua" w:cs="Book Antiqua"/>
          <w:iCs/>
          <w:color w:val="000000"/>
          <w:szCs w:val="72"/>
        </w:rPr>
        <w:t xml:space="preserve">Natural </w:t>
      </w:r>
      <w:r w:rsidR="00C94E82">
        <w:rPr>
          <w:rFonts w:ascii="Book Antiqua" w:eastAsia="Book Antiqua" w:hAnsi="Book Antiqua" w:cs="Book Antiqua"/>
          <w:iCs/>
          <w:color w:val="000000"/>
          <w:szCs w:val="72"/>
        </w:rPr>
        <w:t>k</w:t>
      </w:r>
      <w:r w:rsidR="00C94E82" w:rsidRPr="003B73E2">
        <w:rPr>
          <w:rFonts w:ascii="Book Antiqua" w:eastAsia="Book Antiqua" w:hAnsi="Book Antiqua" w:cs="Book Antiqua"/>
          <w:iCs/>
          <w:color w:val="000000"/>
          <w:szCs w:val="72"/>
        </w:rPr>
        <w:t>iller</w:t>
      </w:r>
      <w:r w:rsidR="00CB151B" w:rsidRPr="003B73E2">
        <w:rPr>
          <w:rFonts w:ascii="Book Antiqua" w:eastAsia="Book Antiqua" w:hAnsi="Book Antiqua" w:cs="Book Antiqua"/>
          <w:iCs/>
          <w:color w:val="000000"/>
          <w:szCs w:val="72"/>
        </w:rPr>
        <w:t>;</w:t>
      </w:r>
      <w:r w:rsidR="00CB151B">
        <w:rPr>
          <w:rFonts w:ascii="Book Antiqua" w:hAnsi="Book Antiqua" w:cs="Book Antiqua" w:hint="eastAsia"/>
          <w:iCs/>
          <w:color w:val="000000"/>
          <w:szCs w:val="72"/>
          <w:lang w:eastAsia="zh-CN"/>
        </w:rPr>
        <w:t xml:space="preserve"> </w:t>
      </w:r>
      <w:r w:rsidR="00CB151B">
        <w:rPr>
          <w:rFonts w:ascii="Book Antiqua" w:hAnsi="Book Antiqua" w:cs="Book Antiqua" w:hint="eastAsia"/>
          <w:color w:val="000000"/>
          <w:lang w:eastAsia="zh-CN"/>
        </w:rPr>
        <w:t>IL: I</w:t>
      </w:r>
      <w:r w:rsidR="00CB151B">
        <w:rPr>
          <w:rFonts w:ascii="Book Antiqua" w:eastAsia="Book Antiqua" w:hAnsi="Book Antiqua" w:cs="Book Antiqua"/>
          <w:color w:val="000000"/>
        </w:rPr>
        <w:t>nterleukin</w:t>
      </w:r>
      <w:r w:rsidR="00CB151B">
        <w:rPr>
          <w:rFonts w:ascii="Book Antiqua" w:hAnsi="Book Antiqua" w:cs="Book Antiqua" w:hint="eastAsia"/>
          <w:color w:val="000000"/>
          <w:lang w:eastAsia="zh-CN"/>
        </w:rPr>
        <w:t>; TNF: T</w:t>
      </w:r>
      <w:r w:rsidR="00CB151B">
        <w:rPr>
          <w:rFonts w:ascii="Book Antiqua" w:eastAsia="Book Antiqua" w:hAnsi="Book Antiqua" w:cs="Book Antiqua"/>
          <w:color w:val="000000"/>
        </w:rPr>
        <w:t>umor necrosis factor</w:t>
      </w:r>
      <w:r w:rsidR="00CB151B">
        <w:rPr>
          <w:rFonts w:ascii="Book Antiqua" w:hAnsi="Book Antiqua" w:cs="Book Antiqua" w:hint="eastAsia"/>
          <w:color w:val="000000"/>
          <w:lang w:eastAsia="zh-CN"/>
        </w:rPr>
        <w:t>;</w:t>
      </w:r>
      <w:r w:rsidR="00CB151B">
        <w:rPr>
          <w:rFonts w:ascii="Book Antiqua" w:eastAsia="Book Antiqua" w:hAnsi="Book Antiqua" w:cs="Book Antiqua"/>
          <w:color w:val="000000"/>
        </w:rPr>
        <w:t xml:space="preserve"> </w:t>
      </w:r>
      <w:r w:rsidR="00CB151B">
        <w:rPr>
          <w:rFonts w:ascii="Book Antiqua" w:eastAsia="Book Antiqua" w:hAnsi="Book Antiqua" w:cs="Book Antiqua"/>
          <w:color w:val="000000"/>
          <w:shd w:val="clear" w:color="auto" w:fill="FFFFFF"/>
        </w:rPr>
        <w:t>TGF-β</w:t>
      </w:r>
      <w:r w:rsidR="00CB151B">
        <w:rPr>
          <w:rFonts w:ascii="Book Antiqua" w:hAnsi="Book Antiqua" w:cs="Book Antiqua" w:hint="eastAsia"/>
          <w:color w:val="000000"/>
          <w:shd w:val="clear" w:color="auto" w:fill="FFFFFF"/>
          <w:lang w:eastAsia="zh-CN"/>
        </w:rPr>
        <w:t xml:space="preserve">: </w:t>
      </w:r>
      <w:r w:rsidR="00CB151B">
        <w:rPr>
          <w:rFonts w:ascii="Book Antiqua" w:eastAsia="Book Antiqua" w:hAnsi="Book Antiqua" w:cs="Book Antiqua"/>
          <w:color w:val="000000"/>
          <w:shd w:val="clear" w:color="auto" w:fill="FFFFFF"/>
        </w:rPr>
        <w:t>Transforming growth factor β</w:t>
      </w:r>
      <w:r w:rsidR="00CB151B">
        <w:rPr>
          <w:rFonts w:ascii="Book Antiqua" w:hAnsi="Book Antiqua" w:cs="Book Antiqua" w:hint="eastAsia"/>
          <w:color w:val="000000"/>
          <w:shd w:val="clear" w:color="auto" w:fill="FFFFFF"/>
          <w:lang w:eastAsia="zh-CN"/>
        </w:rPr>
        <w:t xml:space="preserve">; </w:t>
      </w:r>
      <w:r w:rsidR="00CB151B">
        <w:rPr>
          <w:rFonts w:ascii="Book Antiqua" w:eastAsia="Book Antiqua" w:hAnsi="Book Antiqua" w:cs="Book Antiqua"/>
          <w:color w:val="000000"/>
        </w:rPr>
        <w:t>IFN-γ</w:t>
      </w:r>
      <w:r w:rsidR="00CB151B">
        <w:rPr>
          <w:rFonts w:ascii="Book Antiqua" w:hAnsi="Book Antiqua" w:cs="Book Antiqua" w:hint="eastAsia"/>
          <w:color w:val="000000"/>
          <w:shd w:val="clear" w:color="auto" w:fill="FFFFFF"/>
          <w:lang w:eastAsia="zh-CN"/>
        </w:rPr>
        <w:t xml:space="preserve">: </w:t>
      </w:r>
      <w:r w:rsidR="00CB151B">
        <w:rPr>
          <w:rFonts w:ascii="Book Antiqua" w:hAnsi="Book Antiqua" w:cs="Book Antiqua" w:hint="eastAsia"/>
          <w:color w:val="000000"/>
          <w:lang w:eastAsia="zh-CN"/>
        </w:rPr>
        <w:t>I</w:t>
      </w:r>
      <w:r w:rsidR="00CB151B">
        <w:rPr>
          <w:rFonts w:ascii="Book Antiqua" w:eastAsia="Book Antiqua" w:hAnsi="Book Antiqua" w:cs="Book Antiqua"/>
          <w:color w:val="000000"/>
        </w:rPr>
        <w:t>nterferon-gamma</w:t>
      </w:r>
      <w:r w:rsidR="00CB151B">
        <w:rPr>
          <w:rFonts w:ascii="Book Antiqua" w:hAnsi="Book Antiqua" w:cs="Book Antiqua" w:hint="eastAsia"/>
          <w:color w:val="000000"/>
          <w:lang w:eastAsia="zh-CN"/>
        </w:rPr>
        <w:t>;</w:t>
      </w:r>
      <w:r w:rsidR="00CB151B" w:rsidRPr="00CB151B">
        <w:rPr>
          <w:rFonts w:ascii="Book Antiqua" w:eastAsia="Book Antiqua" w:hAnsi="Book Antiqua" w:cs="Book Antiqua"/>
          <w:iCs/>
          <w:color w:val="000000"/>
          <w:szCs w:val="72"/>
        </w:rPr>
        <w:t xml:space="preserve"> </w:t>
      </w:r>
      <w:r w:rsidR="00CB151B" w:rsidRPr="003B73E2">
        <w:rPr>
          <w:rFonts w:ascii="Book Antiqua" w:eastAsia="Book Antiqua" w:hAnsi="Book Antiqua" w:cs="Book Antiqua"/>
          <w:iCs/>
          <w:color w:val="000000"/>
          <w:szCs w:val="72"/>
        </w:rPr>
        <w:t>PPAR</w:t>
      </w:r>
      <w:r w:rsidR="00CB151B">
        <w:rPr>
          <w:rFonts w:ascii="Book Antiqua" w:hAnsi="Book Antiqua" w:cs="Book Antiqua" w:hint="eastAsia"/>
          <w:iCs/>
          <w:color w:val="000000"/>
          <w:szCs w:val="72"/>
          <w:lang w:eastAsia="zh-CN"/>
        </w:rPr>
        <w:t>:</w:t>
      </w:r>
      <w:r w:rsidR="00CB151B" w:rsidRPr="003B73E2">
        <w:rPr>
          <w:rFonts w:ascii="Book Antiqua" w:eastAsia="Book Antiqua" w:hAnsi="Book Antiqua" w:cs="Book Antiqua"/>
          <w:iCs/>
          <w:color w:val="000000"/>
          <w:szCs w:val="72"/>
        </w:rPr>
        <w:t xml:space="preserve"> Peroxisome proliferator-activated receptor;</w:t>
      </w:r>
      <w:r w:rsidR="00CB151B" w:rsidRPr="00CB151B">
        <w:rPr>
          <w:rFonts w:ascii="Book Antiqua" w:eastAsia="Book Antiqua" w:hAnsi="Book Antiqua" w:cs="Book Antiqua"/>
          <w:iCs/>
          <w:color w:val="000000"/>
          <w:szCs w:val="72"/>
        </w:rPr>
        <w:t xml:space="preserve"> </w:t>
      </w:r>
      <w:r w:rsidR="00CB151B" w:rsidRPr="003B73E2">
        <w:rPr>
          <w:rFonts w:ascii="Book Antiqua" w:eastAsia="Book Antiqua" w:hAnsi="Book Antiqua" w:cs="Book Antiqua"/>
          <w:iCs/>
          <w:color w:val="000000"/>
          <w:szCs w:val="72"/>
        </w:rPr>
        <w:t>AMA</w:t>
      </w:r>
      <w:r w:rsidR="00CB151B">
        <w:rPr>
          <w:rFonts w:ascii="Book Antiqua" w:hAnsi="Book Antiqua" w:cs="Book Antiqua" w:hint="eastAsia"/>
          <w:iCs/>
          <w:color w:val="000000"/>
          <w:szCs w:val="72"/>
          <w:lang w:eastAsia="zh-CN"/>
        </w:rPr>
        <w:t xml:space="preserve">: </w:t>
      </w:r>
      <w:r w:rsidR="00CB151B" w:rsidRPr="003B73E2">
        <w:rPr>
          <w:rFonts w:ascii="Book Antiqua" w:eastAsia="Book Antiqua" w:hAnsi="Book Antiqua" w:cs="Book Antiqua"/>
          <w:iCs/>
          <w:color w:val="000000"/>
          <w:szCs w:val="72"/>
        </w:rPr>
        <w:t>Anti-mitochondrial antibody</w:t>
      </w:r>
      <w:r w:rsidR="00CB151B">
        <w:rPr>
          <w:rFonts w:ascii="Book Antiqua" w:hAnsi="Book Antiqua" w:cs="Book Antiqua" w:hint="eastAsia"/>
          <w:iCs/>
          <w:color w:val="000000"/>
          <w:szCs w:val="72"/>
          <w:lang w:eastAsia="zh-CN"/>
        </w:rPr>
        <w:t>.</w:t>
      </w:r>
    </w:p>
    <w:p w14:paraId="70CA4880" w14:textId="77777777" w:rsidR="005909DE" w:rsidRDefault="005909DE">
      <w:pPr>
        <w:spacing w:line="360" w:lineRule="auto"/>
        <w:jc w:val="both"/>
        <w:rPr>
          <w:lang w:eastAsia="zh-CN"/>
        </w:rPr>
      </w:pPr>
    </w:p>
    <w:p w14:paraId="1B4C3C55" w14:textId="77777777" w:rsidR="00675829" w:rsidRPr="003B73E2" w:rsidRDefault="00675829">
      <w:pPr>
        <w:spacing w:line="360" w:lineRule="auto"/>
        <w:jc w:val="both"/>
        <w:rPr>
          <w:lang w:eastAsia="zh-CN"/>
        </w:rPr>
      </w:pPr>
      <w:r>
        <w:rPr>
          <w:noProof/>
          <w:lang w:eastAsia="zh-CN"/>
        </w:rPr>
        <w:lastRenderedPageBreak/>
        <w:drawing>
          <wp:inline distT="0" distB="0" distL="0" distR="0" wp14:anchorId="2032CC1C" wp14:editId="57CCFEB9">
            <wp:extent cx="5557152" cy="4041803"/>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20-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57152" cy="4041803"/>
                    </a:xfrm>
                    <a:prstGeom prst="rect">
                      <a:avLst/>
                    </a:prstGeom>
                  </pic:spPr>
                </pic:pic>
              </a:graphicData>
            </a:graphic>
          </wp:inline>
        </w:drawing>
      </w:r>
    </w:p>
    <w:p w14:paraId="56B336A9" w14:textId="77777777" w:rsidR="003B73E2" w:rsidRPr="005909DE" w:rsidRDefault="001B2734">
      <w:pPr>
        <w:spacing w:line="360" w:lineRule="auto"/>
        <w:jc w:val="both"/>
        <w:rPr>
          <w:rFonts w:ascii="Book Antiqua" w:hAnsi="Book Antiqua" w:cs="Book Antiqua"/>
          <w:iCs/>
          <w:color w:val="000000"/>
          <w:szCs w:val="96"/>
          <w:lang w:eastAsia="zh-CN"/>
        </w:rPr>
      </w:pPr>
      <w:r w:rsidRPr="003B73E2">
        <w:rPr>
          <w:rFonts w:ascii="Book Antiqua" w:eastAsia="Book Antiqua" w:hAnsi="Book Antiqua" w:cs="Book Antiqua"/>
          <w:b/>
          <w:bCs/>
          <w:color w:val="000000"/>
          <w:szCs w:val="96"/>
        </w:rPr>
        <w:t xml:space="preserve">Figure 3 </w:t>
      </w:r>
      <w:r w:rsidR="00C94E82">
        <w:rPr>
          <w:rFonts w:ascii="Book Antiqua" w:eastAsia="Book Antiqua" w:hAnsi="Book Antiqua" w:cs="Book Antiqua"/>
          <w:b/>
          <w:bCs/>
          <w:color w:val="000000"/>
          <w:szCs w:val="96"/>
        </w:rPr>
        <w:t>P</w:t>
      </w:r>
      <w:r w:rsidRPr="003B73E2">
        <w:rPr>
          <w:rFonts w:ascii="Book Antiqua" w:eastAsia="Book Antiqua" w:hAnsi="Book Antiqua" w:cs="Book Antiqua"/>
          <w:b/>
          <w:bCs/>
          <w:color w:val="000000"/>
          <w:szCs w:val="96"/>
        </w:rPr>
        <w:t>athogenic pathways of autoimmune hepatitis</w:t>
      </w:r>
      <w:r w:rsidR="003B73E2" w:rsidRPr="003B73E2">
        <w:rPr>
          <w:rFonts w:hint="eastAsia"/>
          <w:b/>
          <w:lang w:eastAsia="zh-CN"/>
        </w:rPr>
        <w:t>.</w:t>
      </w:r>
      <w:r w:rsidR="003B73E2">
        <w:rPr>
          <w:rFonts w:hint="eastAsia"/>
          <w:lang w:eastAsia="zh-CN"/>
        </w:rPr>
        <w:t xml:space="preserve"> </w:t>
      </w:r>
      <w:r w:rsidRPr="003B73E2">
        <w:rPr>
          <w:rFonts w:ascii="Book Antiqua" w:eastAsia="Book Antiqua" w:hAnsi="Book Antiqua" w:cs="Book Antiqua"/>
          <w:iCs/>
          <w:color w:val="000000"/>
          <w:szCs w:val="96"/>
        </w:rPr>
        <w:t>APC</w:t>
      </w:r>
      <w:r w:rsidR="003B73E2">
        <w:rPr>
          <w:rFonts w:ascii="Book Antiqua" w:hAnsi="Book Antiqua" w:cs="Book Antiqua" w:hint="eastAsia"/>
          <w:iCs/>
          <w:color w:val="000000"/>
          <w:szCs w:val="96"/>
          <w:lang w:eastAsia="zh-CN"/>
        </w:rPr>
        <w:t>:</w:t>
      </w:r>
      <w:r w:rsidRPr="003B73E2">
        <w:rPr>
          <w:rFonts w:ascii="Book Antiqua" w:eastAsia="Book Antiqua" w:hAnsi="Book Antiqua" w:cs="Book Antiqua"/>
          <w:iCs/>
          <w:color w:val="000000"/>
          <w:szCs w:val="96"/>
        </w:rPr>
        <w:t xml:space="preserve"> Antigen-presenting cell; CTL</w:t>
      </w:r>
      <w:r w:rsidR="003B73E2">
        <w:rPr>
          <w:rFonts w:ascii="Book Antiqua" w:hAnsi="Book Antiqua" w:cs="Book Antiqua" w:hint="eastAsia"/>
          <w:iCs/>
          <w:color w:val="000000"/>
          <w:szCs w:val="96"/>
          <w:lang w:eastAsia="zh-CN"/>
        </w:rPr>
        <w:t>:</w:t>
      </w:r>
      <w:r w:rsidRPr="003B73E2">
        <w:rPr>
          <w:rFonts w:ascii="Book Antiqua" w:eastAsia="Book Antiqua" w:hAnsi="Book Antiqua" w:cs="Book Antiqua"/>
          <w:iCs/>
          <w:color w:val="000000"/>
          <w:szCs w:val="96"/>
        </w:rPr>
        <w:t xml:space="preserve"> Cytotoxic T lymphocyte; Mac</w:t>
      </w:r>
      <w:r w:rsidR="003B73E2">
        <w:rPr>
          <w:rFonts w:ascii="Book Antiqua" w:hAnsi="Book Antiqua" w:cs="Book Antiqua" w:hint="eastAsia"/>
          <w:iCs/>
          <w:color w:val="000000"/>
          <w:szCs w:val="96"/>
          <w:lang w:eastAsia="zh-CN"/>
        </w:rPr>
        <w:t>:</w:t>
      </w:r>
      <w:r w:rsidRPr="003B73E2">
        <w:rPr>
          <w:rFonts w:ascii="Book Antiqua" w:eastAsia="Book Antiqua" w:hAnsi="Book Antiqua" w:cs="Book Antiqua"/>
          <w:iCs/>
          <w:color w:val="000000"/>
          <w:szCs w:val="96"/>
        </w:rPr>
        <w:t xml:space="preserve"> Macrophage</w:t>
      </w:r>
      <w:r w:rsidR="005909DE">
        <w:rPr>
          <w:rFonts w:ascii="Book Antiqua" w:hAnsi="Book Antiqua" w:cs="Book Antiqua" w:hint="eastAsia"/>
          <w:iCs/>
          <w:color w:val="000000"/>
          <w:szCs w:val="96"/>
          <w:lang w:eastAsia="zh-CN"/>
        </w:rPr>
        <w:t>;</w:t>
      </w:r>
      <w:r w:rsidR="005909DE" w:rsidRPr="005909DE">
        <w:rPr>
          <w:rFonts w:ascii="Book Antiqua" w:eastAsia="Book Antiqua" w:hAnsi="Book Antiqua" w:cs="Book Antiqua"/>
          <w:color w:val="000000"/>
        </w:rPr>
        <w:t xml:space="preserve"> </w:t>
      </w:r>
      <w:r w:rsidR="005909DE">
        <w:rPr>
          <w:rFonts w:ascii="Book Antiqua" w:hAnsi="Book Antiqua" w:cs="Book Antiqua" w:hint="eastAsia"/>
          <w:color w:val="000000"/>
          <w:lang w:eastAsia="zh-CN"/>
        </w:rPr>
        <w:t>IL: I</w:t>
      </w:r>
      <w:r w:rsidR="005909DE">
        <w:rPr>
          <w:rFonts w:ascii="Book Antiqua" w:eastAsia="Book Antiqua" w:hAnsi="Book Antiqua" w:cs="Book Antiqua"/>
          <w:color w:val="000000"/>
        </w:rPr>
        <w:t>nterleukin</w:t>
      </w:r>
      <w:r w:rsidR="005909DE">
        <w:rPr>
          <w:rFonts w:ascii="Book Antiqua" w:hAnsi="Book Antiqua" w:cs="Book Antiqua" w:hint="eastAsia"/>
          <w:color w:val="000000"/>
          <w:lang w:eastAsia="zh-CN"/>
        </w:rPr>
        <w:t>; TNF: T</w:t>
      </w:r>
      <w:r w:rsidR="005909DE">
        <w:rPr>
          <w:rFonts w:ascii="Book Antiqua" w:eastAsia="Book Antiqua" w:hAnsi="Book Antiqua" w:cs="Book Antiqua"/>
          <w:color w:val="000000"/>
        </w:rPr>
        <w:t>umor necrosis factor</w:t>
      </w:r>
      <w:r w:rsidR="005909DE">
        <w:rPr>
          <w:rFonts w:ascii="Book Antiqua" w:hAnsi="Book Antiqua" w:cs="Book Antiqua" w:hint="eastAsia"/>
          <w:color w:val="000000"/>
          <w:lang w:eastAsia="zh-CN"/>
        </w:rPr>
        <w:t>;</w:t>
      </w:r>
      <w:r w:rsidR="005909DE">
        <w:rPr>
          <w:rFonts w:ascii="Book Antiqua" w:eastAsia="Book Antiqua" w:hAnsi="Book Antiqua" w:cs="Book Antiqua"/>
          <w:color w:val="000000"/>
        </w:rPr>
        <w:t xml:space="preserve"> </w:t>
      </w:r>
      <w:r w:rsidR="005909DE">
        <w:rPr>
          <w:rFonts w:ascii="Book Antiqua" w:hAnsi="Book Antiqua" w:cs="Book Antiqua" w:hint="eastAsia"/>
          <w:color w:val="000000"/>
          <w:lang w:eastAsia="zh-CN"/>
        </w:rPr>
        <w:t>MHC: M</w:t>
      </w:r>
      <w:r w:rsidR="005909DE">
        <w:rPr>
          <w:rFonts w:ascii="Book Antiqua" w:eastAsia="Book Antiqua" w:hAnsi="Book Antiqua" w:cs="Book Antiqua"/>
          <w:color w:val="000000"/>
        </w:rPr>
        <w:t>ajor histocompatibility complex</w:t>
      </w:r>
      <w:r w:rsidR="005909DE">
        <w:rPr>
          <w:rFonts w:ascii="Book Antiqua" w:hAnsi="Book Antiqua" w:cs="Book Antiqua" w:hint="eastAsia"/>
          <w:color w:val="000000"/>
          <w:lang w:eastAsia="zh-CN"/>
        </w:rPr>
        <w:t xml:space="preserve">; </w:t>
      </w:r>
      <w:r w:rsidR="005909DE">
        <w:rPr>
          <w:rFonts w:ascii="Book Antiqua" w:eastAsia="Book Antiqua" w:hAnsi="Book Antiqua" w:cs="Book Antiqua"/>
          <w:color w:val="000000"/>
          <w:shd w:val="clear" w:color="auto" w:fill="FFFFFF"/>
        </w:rPr>
        <w:t>TGF-β</w:t>
      </w:r>
      <w:r w:rsidR="005909DE">
        <w:rPr>
          <w:rFonts w:ascii="Book Antiqua" w:hAnsi="Book Antiqua" w:cs="Book Antiqua" w:hint="eastAsia"/>
          <w:color w:val="000000"/>
          <w:shd w:val="clear" w:color="auto" w:fill="FFFFFF"/>
          <w:lang w:eastAsia="zh-CN"/>
        </w:rPr>
        <w:t xml:space="preserve">: </w:t>
      </w:r>
      <w:r w:rsidR="005909DE">
        <w:rPr>
          <w:rFonts w:ascii="Book Antiqua" w:eastAsia="Book Antiqua" w:hAnsi="Book Antiqua" w:cs="Book Antiqua"/>
          <w:color w:val="000000"/>
          <w:shd w:val="clear" w:color="auto" w:fill="FFFFFF"/>
        </w:rPr>
        <w:t>Transforming growth factor β</w:t>
      </w:r>
      <w:r w:rsidR="005909DE">
        <w:rPr>
          <w:rFonts w:ascii="Book Antiqua" w:hAnsi="Book Antiqua" w:cs="Book Antiqua" w:hint="eastAsia"/>
          <w:color w:val="000000"/>
          <w:shd w:val="clear" w:color="auto" w:fill="FFFFFF"/>
          <w:lang w:eastAsia="zh-CN"/>
        </w:rPr>
        <w:t xml:space="preserve">; </w:t>
      </w:r>
      <w:r w:rsidR="005909DE">
        <w:rPr>
          <w:rFonts w:ascii="Book Antiqua" w:eastAsia="Book Antiqua" w:hAnsi="Book Antiqua" w:cs="Book Antiqua"/>
          <w:color w:val="000000"/>
        </w:rPr>
        <w:t>IFN-γ</w:t>
      </w:r>
      <w:r w:rsidR="005909DE">
        <w:rPr>
          <w:rFonts w:ascii="Book Antiqua" w:hAnsi="Book Antiqua" w:cs="Book Antiqua" w:hint="eastAsia"/>
          <w:color w:val="000000"/>
          <w:shd w:val="clear" w:color="auto" w:fill="FFFFFF"/>
          <w:lang w:eastAsia="zh-CN"/>
        </w:rPr>
        <w:t xml:space="preserve">: </w:t>
      </w:r>
      <w:r w:rsidR="005909DE">
        <w:rPr>
          <w:rFonts w:ascii="Book Antiqua" w:hAnsi="Book Antiqua" w:cs="Book Antiqua" w:hint="eastAsia"/>
          <w:color w:val="000000"/>
          <w:lang w:eastAsia="zh-CN"/>
        </w:rPr>
        <w:t>I</w:t>
      </w:r>
      <w:r w:rsidR="005909DE">
        <w:rPr>
          <w:rFonts w:ascii="Book Antiqua" w:eastAsia="Book Antiqua" w:hAnsi="Book Antiqua" w:cs="Book Antiqua"/>
          <w:color w:val="000000"/>
        </w:rPr>
        <w:t>nterferon-gamma</w:t>
      </w:r>
      <w:r w:rsidR="005909DE">
        <w:rPr>
          <w:rFonts w:ascii="Book Antiqua" w:hAnsi="Book Antiqua" w:cs="Book Antiqua" w:hint="eastAsia"/>
          <w:color w:val="000000"/>
          <w:lang w:eastAsia="zh-CN"/>
        </w:rPr>
        <w:t>.</w:t>
      </w:r>
    </w:p>
    <w:p w14:paraId="3444CA8F" w14:textId="77777777" w:rsidR="003B73E2" w:rsidRPr="003B73E2" w:rsidRDefault="001B2734">
      <w:pPr>
        <w:spacing w:line="360" w:lineRule="auto"/>
        <w:jc w:val="both"/>
        <w:sectPr w:rsidR="003B73E2" w:rsidRPr="003B73E2">
          <w:pgSz w:w="12240" w:h="15840"/>
          <w:pgMar w:top="1440" w:right="1440" w:bottom="1440" w:left="1440" w:header="720" w:footer="720" w:gutter="0"/>
          <w:cols w:space="720"/>
          <w:docGrid w:linePitch="360"/>
        </w:sectPr>
      </w:pPr>
      <w:r w:rsidRPr="003B73E2">
        <w:rPr>
          <w:rFonts w:ascii="Book Antiqua" w:eastAsia="Book Antiqua" w:hAnsi="Book Antiqua" w:cs="Book Antiqua"/>
          <w:iCs/>
          <w:color w:val="000000"/>
          <w:szCs w:val="96"/>
        </w:rPr>
        <w:t xml:space="preserve"> </w:t>
      </w:r>
    </w:p>
    <w:p w14:paraId="4E1BAFA2" w14:textId="77777777" w:rsidR="003B73E2" w:rsidRPr="00785A14" w:rsidRDefault="003B73E2" w:rsidP="003B73E2">
      <w:pPr>
        <w:spacing w:line="360" w:lineRule="auto"/>
        <w:jc w:val="both"/>
        <w:rPr>
          <w:rFonts w:ascii="Book Antiqua" w:hAnsi="Book Antiqua"/>
        </w:rPr>
      </w:pPr>
      <w:r w:rsidRPr="00785A14">
        <w:rPr>
          <w:rFonts w:ascii="Book Antiqua" w:hAnsi="Book Antiqua"/>
          <w:b/>
        </w:rPr>
        <w:lastRenderedPageBreak/>
        <w:t xml:space="preserve">Table </w:t>
      </w:r>
      <w:r w:rsidRPr="00785A14">
        <w:rPr>
          <w:rFonts w:ascii="Book Antiqua" w:hAnsi="Book Antiqua"/>
          <w:b/>
        </w:rPr>
        <w:fldChar w:fldCharType="begin"/>
      </w:r>
      <w:r w:rsidRPr="00785A14">
        <w:rPr>
          <w:rFonts w:ascii="Book Antiqua" w:hAnsi="Book Antiqua"/>
          <w:b/>
        </w:rPr>
        <w:instrText xml:space="preserve"> SEQ Tablo \* ARABIC </w:instrText>
      </w:r>
      <w:r w:rsidRPr="00785A14">
        <w:rPr>
          <w:rFonts w:ascii="Book Antiqua" w:hAnsi="Book Antiqua"/>
          <w:b/>
        </w:rPr>
        <w:fldChar w:fldCharType="separate"/>
      </w:r>
      <w:r w:rsidRPr="00785A14">
        <w:rPr>
          <w:rFonts w:ascii="Book Antiqua" w:hAnsi="Book Antiqua"/>
          <w:b/>
          <w:noProof/>
        </w:rPr>
        <w:t>1</w:t>
      </w:r>
      <w:r w:rsidRPr="00785A14">
        <w:rPr>
          <w:rFonts w:ascii="Book Antiqua" w:hAnsi="Book Antiqua"/>
          <w:b/>
        </w:rPr>
        <w:fldChar w:fldCharType="end"/>
      </w:r>
      <w:r w:rsidRPr="00785A14">
        <w:rPr>
          <w:rFonts w:ascii="Book Antiqua" w:hAnsi="Book Antiqua"/>
          <w:b/>
        </w:rPr>
        <w:t xml:space="preserve"> Characteristics of </w:t>
      </w:r>
      <w:r w:rsidR="005909DE">
        <w:rPr>
          <w:rFonts w:ascii="Book Antiqua" w:hAnsi="Book Antiqua" w:hint="eastAsia"/>
          <w:b/>
          <w:lang w:eastAsia="zh-CN"/>
        </w:rPr>
        <w:t>i</w:t>
      </w:r>
      <w:r w:rsidRPr="00785A14">
        <w:rPr>
          <w:rFonts w:ascii="Book Antiqua" w:hAnsi="Book Antiqua"/>
          <w:b/>
        </w:rPr>
        <w:t>mmune system components</w:t>
      </w:r>
    </w:p>
    <w:tbl>
      <w:tblPr>
        <w:tblStyle w:val="a4"/>
        <w:tblW w:w="9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5"/>
        <w:gridCol w:w="3528"/>
        <w:gridCol w:w="4029"/>
      </w:tblGrid>
      <w:tr w:rsidR="003B73E2" w:rsidRPr="00785A14" w14:paraId="197BD165" w14:textId="77777777" w:rsidTr="003B73E2">
        <w:trPr>
          <w:trHeight w:val="403"/>
        </w:trPr>
        <w:tc>
          <w:tcPr>
            <w:tcW w:w="1655" w:type="dxa"/>
            <w:tcBorders>
              <w:top w:val="single" w:sz="4" w:space="0" w:color="auto"/>
              <w:bottom w:val="single" w:sz="4" w:space="0" w:color="auto"/>
            </w:tcBorders>
            <w:hideMark/>
          </w:tcPr>
          <w:p w14:paraId="172DB1F8" w14:textId="77777777" w:rsidR="003B73E2" w:rsidRPr="00785A14" w:rsidRDefault="003B73E2" w:rsidP="00D24C21">
            <w:pPr>
              <w:spacing w:line="360" w:lineRule="auto"/>
              <w:jc w:val="both"/>
              <w:rPr>
                <w:rFonts w:ascii="Book Antiqua" w:hAnsi="Book Antiqua"/>
                <w:b/>
                <w:color w:val="000000"/>
                <w:lang w:eastAsia="zh-CN"/>
              </w:rPr>
            </w:pPr>
          </w:p>
        </w:tc>
        <w:tc>
          <w:tcPr>
            <w:tcW w:w="3528" w:type="dxa"/>
            <w:tcBorders>
              <w:top w:val="single" w:sz="4" w:space="0" w:color="auto"/>
              <w:bottom w:val="single" w:sz="4" w:space="0" w:color="auto"/>
            </w:tcBorders>
            <w:hideMark/>
          </w:tcPr>
          <w:p w14:paraId="4F1141F2" w14:textId="77777777" w:rsidR="003B73E2" w:rsidRPr="00785A14" w:rsidRDefault="003B73E2" w:rsidP="00D24C21">
            <w:pPr>
              <w:spacing w:line="360" w:lineRule="auto"/>
              <w:jc w:val="both"/>
              <w:rPr>
                <w:rFonts w:ascii="Book Antiqua" w:hAnsi="Book Antiqua"/>
                <w:b/>
                <w:color w:val="000000"/>
              </w:rPr>
            </w:pPr>
            <w:r w:rsidRPr="00785A14">
              <w:rPr>
                <w:rFonts w:ascii="Book Antiqua" w:hAnsi="Book Antiqua"/>
                <w:b/>
                <w:color w:val="000000"/>
              </w:rPr>
              <w:t xml:space="preserve">Innate </w:t>
            </w:r>
            <w:r>
              <w:rPr>
                <w:rFonts w:ascii="Book Antiqua" w:hAnsi="Book Antiqua" w:hint="eastAsia"/>
                <w:b/>
                <w:color w:val="000000"/>
                <w:lang w:eastAsia="zh-CN"/>
              </w:rPr>
              <w:t>i</w:t>
            </w:r>
            <w:r w:rsidRPr="00785A14">
              <w:rPr>
                <w:rFonts w:ascii="Book Antiqua" w:hAnsi="Book Antiqua"/>
                <w:b/>
                <w:color w:val="000000"/>
              </w:rPr>
              <w:t>mmunity</w:t>
            </w:r>
          </w:p>
        </w:tc>
        <w:tc>
          <w:tcPr>
            <w:tcW w:w="4029" w:type="dxa"/>
            <w:tcBorders>
              <w:top w:val="single" w:sz="4" w:space="0" w:color="auto"/>
              <w:bottom w:val="single" w:sz="4" w:space="0" w:color="auto"/>
            </w:tcBorders>
            <w:hideMark/>
          </w:tcPr>
          <w:p w14:paraId="641BCC5C" w14:textId="77777777" w:rsidR="003B73E2" w:rsidRPr="00785A14" w:rsidRDefault="003B73E2" w:rsidP="00D24C21">
            <w:pPr>
              <w:spacing w:line="360" w:lineRule="auto"/>
              <w:jc w:val="both"/>
              <w:rPr>
                <w:rFonts w:ascii="Book Antiqua" w:hAnsi="Book Antiqua"/>
                <w:b/>
                <w:color w:val="000000"/>
              </w:rPr>
            </w:pPr>
            <w:r w:rsidRPr="00785A14">
              <w:rPr>
                <w:rFonts w:ascii="Book Antiqua" w:hAnsi="Book Antiqua"/>
                <w:b/>
                <w:color w:val="000000"/>
              </w:rPr>
              <w:t xml:space="preserve">Adaptive </w:t>
            </w:r>
            <w:r>
              <w:rPr>
                <w:rFonts w:ascii="Book Antiqua" w:hAnsi="Book Antiqua" w:hint="eastAsia"/>
                <w:b/>
                <w:color w:val="000000"/>
                <w:lang w:eastAsia="zh-CN"/>
              </w:rPr>
              <w:t>i</w:t>
            </w:r>
            <w:r w:rsidRPr="00785A14">
              <w:rPr>
                <w:rFonts w:ascii="Book Antiqua" w:hAnsi="Book Antiqua"/>
                <w:b/>
                <w:color w:val="000000"/>
              </w:rPr>
              <w:t>mmunity</w:t>
            </w:r>
          </w:p>
        </w:tc>
      </w:tr>
      <w:tr w:rsidR="003B73E2" w:rsidRPr="00785A14" w14:paraId="4E3B00D8" w14:textId="77777777" w:rsidTr="003B73E2">
        <w:trPr>
          <w:trHeight w:val="991"/>
        </w:trPr>
        <w:tc>
          <w:tcPr>
            <w:tcW w:w="1655" w:type="dxa"/>
            <w:tcBorders>
              <w:top w:val="single" w:sz="4" w:space="0" w:color="auto"/>
            </w:tcBorders>
            <w:hideMark/>
          </w:tcPr>
          <w:p w14:paraId="3E1CDFB7"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Cells</w:t>
            </w:r>
          </w:p>
        </w:tc>
        <w:tc>
          <w:tcPr>
            <w:tcW w:w="3528" w:type="dxa"/>
            <w:tcBorders>
              <w:top w:val="single" w:sz="4" w:space="0" w:color="auto"/>
            </w:tcBorders>
            <w:hideMark/>
          </w:tcPr>
          <w:p w14:paraId="74BF4904" w14:textId="77777777" w:rsidR="003B73E2" w:rsidRPr="00785A14" w:rsidRDefault="00C94E82">
            <w:pPr>
              <w:spacing w:line="360" w:lineRule="auto"/>
              <w:jc w:val="both"/>
              <w:rPr>
                <w:rFonts w:ascii="Book Antiqua" w:hAnsi="Book Antiqua"/>
                <w:color w:val="000000"/>
                <w:lang w:eastAsia="zh-CN"/>
              </w:rPr>
            </w:pPr>
            <w:r w:rsidRPr="00785A14">
              <w:rPr>
                <w:rFonts w:ascii="Book Antiqua" w:hAnsi="Book Antiqua"/>
                <w:color w:val="000000"/>
              </w:rPr>
              <w:t>Macrophages</w:t>
            </w:r>
            <w:r>
              <w:rPr>
                <w:rFonts w:ascii="Book Antiqua" w:hAnsi="Book Antiqua"/>
                <w:color w:val="000000"/>
              </w:rPr>
              <w:t xml:space="preserve">, </w:t>
            </w:r>
            <w:r w:rsidR="003B73E2" w:rsidRPr="00785A14">
              <w:rPr>
                <w:rFonts w:ascii="Book Antiqua" w:hAnsi="Book Antiqua"/>
                <w:color w:val="000000"/>
              </w:rPr>
              <w:t>dendritic cells</w:t>
            </w:r>
            <w:r>
              <w:rPr>
                <w:rFonts w:ascii="Book Antiqua" w:hAnsi="Book Antiqua"/>
                <w:color w:val="000000"/>
              </w:rPr>
              <w:t>,</w:t>
            </w:r>
            <w:r w:rsidR="003B73E2" w:rsidRPr="00785A14">
              <w:rPr>
                <w:rFonts w:ascii="Book Antiqua" w:hAnsi="Book Antiqua"/>
                <w:color w:val="000000"/>
              </w:rPr>
              <w:t xml:space="preserve"> neutrophils</w:t>
            </w:r>
            <w:r>
              <w:rPr>
                <w:rFonts w:ascii="Book Antiqua" w:hAnsi="Book Antiqua"/>
                <w:color w:val="000000"/>
              </w:rPr>
              <w:t>,</w:t>
            </w:r>
            <w:r w:rsidR="003B73E2" w:rsidRPr="00785A14">
              <w:rPr>
                <w:rFonts w:ascii="Book Antiqua" w:hAnsi="Book Antiqua"/>
                <w:color w:val="000000"/>
              </w:rPr>
              <w:t xml:space="preserve"> eosinophile</w:t>
            </w:r>
            <w:r>
              <w:rPr>
                <w:rFonts w:ascii="Book Antiqua" w:hAnsi="Book Antiqua"/>
                <w:color w:val="000000"/>
              </w:rPr>
              <w:t>s,</w:t>
            </w:r>
            <w:r w:rsidR="003B73E2" w:rsidRPr="00785A14">
              <w:rPr>
                <w:rFonts w:ascii="Book Antiqua" w:hAnsi="Book Antiqua"/>
                <w:color w:val="000000"/>
              </w:rPr>
              <w:t xml:space="preserve"> basophile</w:t>
            </w:r>
            <w:r>
              <w:rPr>
                <w:rFonts w:ascii="Book Antiqua" w:hAnsi="Book Antiqua"/>
                <w:color w:val="000000"/>
              </w:rPr>
              <w:t>s,</w:t>
            </w:r>
            <w:r w:rsidR="003B73E2" w:rsidRPr="00785A14">
              <w:rPr>
                <w:rFonts w:ascii="Book Antiqua" w:hAnsi="Book Antiqua"/>
                <w:color w:val="000000"/>
              </w:rPr>
              <w:t xml:space="preserve"> mast </w:t>
            </w:r>
            <w:r w:rsidR="003B73E2">
              <w:rPr>
                <w:rFonts w:ascii="Book Antiqua" w:hAnsi="Book Antiqua"/>
                <w:color w:val="000000"/>
              </w:rPr>
              <w:t>cells</w:t>
            </w:r>
            <w:r>
              <w:rPr>
                <w:rFonts w:ascii="Book Antiqua" w:hAnsi="Book Antiqua"/>
                <w:color w:val="000000"/>
              </w:rPr>
              <w:t>,</w:t>
            </w:r>
            <w:r w:rsidR="003B73E2">
              <w:rPr>
                <w:rFonts w:ascii="Book Antiqua" w:hAnsi="Book Antiqua"/>
                <w:color w:val="000000"/>
              </w:rPr>
              <w:t xml:space="preserve"> NK cells</w:t>
            </w:r>
            <w:r>
              <w:rPr>
                <w:rFonts w:ascii="Book Antiqua" w:hAnsi="Book Antiqua"/>
                <w:color w:val="000000"/>
              </w:rPr>
              <w:t>,</w:t>
            </w:r>
            <w:r w:rsidR="003B73E2">
              <w:rPr>
                <w:rFonts w:ascii="Book Antiqua" w:hAnsi="Book Antiqua"/>
                <w:color w:val="000000"/>
              </w:rPr>
              <w:t xml:space="preserve"> γδT cells</w:t>
            </w:r>
          </w:p>
        </w:tc>
        <w:tc>
          <w:tcPr>
            <w:tcW w:w="4029" w:type="dxa"/>
            <w:tcBorders>
              <w:top w:val="single" w:sz="4" w:space="0" w:color="auto"/>
            </w:tcBorders>
            <w:hideMark/>
          </w:tcPr>
          <w:p w14:paraId="696120FA" w14:textId="77777777" w:rsidR="003B73E2" w:rsidRPr="00785A14" w:rsidRDefault="003B73E2" w:rsidP="00D24C21">
            <w:pPr>
              <w:spacing w:line="360" w:lineRule="auto"/>
              <w:jc w:val="both"/>
              <w:rPr>
                <w:rFonts w:ascii="Book Antiqua" w:hAnsi="Book Antiqua"/>
                <w:color w:val="000000"/>
                <w:lang w:eastAsia="zh-CN"/>
              </w:rPr>
            </w:pPr>
            <w:r w:rsidRPr="00785A14">
              <w:rPr>
                <w:rFonts w:ascii="Book Antiqua" w:hAnsi="Book Antiqua"/>
                <w:color w:val="000000"/>
              </w:rPr>
              <w:t>T lymphocyte</w:t>
            </w:r>
            <w:r w:rsidR="00C94E82">
              <w:rPr>
                <w:rFonts w:ascii="Book Antiqua" w:hAnsi="Book Antiqua"/>
                <w:color w:val="000000"/>
              </w:rPr>
              <w:t>s,</w:t>
            </w:r>
            <w:r w:rsidRPr="00785A14">
              <w:rPr>
                <w:rFonts w:ascii="Book Antiqua" w:hAnsi="Book Antiqua"/>
                <w:color w:val="000000"/>
              </w:rPr>
              <w:t xml:space="preserve"> B lymphocyte</w:t>
            </w:r>
            <w:r w:rsidR="00C94E82">
              <w:rPr>
                <w:rFonts w:ascii="Book Antiqua" w:hAnsi="Book Antiqua"/>
                <w:color w:val="000000"/>
              </w:rPr>
              <w:t>s,</w:t>
            </w:r>
            <w:r w:rsidRPr="00785A14">
              <w:rPr>
                <w:rFonts w:ascii="Book Antiqua" w:hAnsi="Book Antiqua"/>
                <w:color w:val="000000"/>
              </w:rPr>
              <w:t xml:space="preserve"> NK cells</w:t>
            </w:r>
            <w:r w:rsidR="00C94E82">
              <w:rPr>
                <w:rFonts w:ascii="Book Antiqua" w:hAnsi="Book Antiqua"/>
                <w:color w:val="000000"/>
              </w:rPr>
              <w:t>,</w:t>
            </w:r>
            <w:r w:rsidRPr="00785A14">
              <w:rPr>
                <w:rFonts w:ascii="Book Antiqua" w:hAnsi="Book Antiqua"/>
                <w:color w:val="000000"/>
              </w:rPr>
              <w:t xml:space="preserve"> </w:t>
            </w:r>
            <w:r>
              <w:rPr>
                <w:rFonts w:ascii="Book Antiqua" w:hAnsi="Book Antiqua"/>
                <w:color w:val="000000"/>
              </w:rPr>
              <w:t>γδT cells</w:t>
            </w:r>
          </w:p>
        </w:tc>
      </w:tr>
      <w:tr w:rsidR="003B73E2" w:rsidRPr="00785A14" w14:paraId="0E9C7F60" w14:textId="77777777" w:rsidTr="003B73E2">
        <w:trPr>
          <w:trHeight w:val="1018"/>
        </w:trPr>
        <w:tc>
          <w:tcPr>
            <w:tcW w:w="1655" w:type="dxa"/>
            <w:hideMark/>
          </w:tcPr>
          <w:p w14:paraId="489C3922"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Molecules</w:t>
            </w:r>
          </w:p>
        </w:tc>
        <w:tc>
          <w:tcPr>
            <w:tcW w:w="3528" w:type="dxa"/>
            <w:hideMark/>
          </w:tcPr>
          <w:p w14:paraId="2C489EF3"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Complement</w:t>
            </w:r>
            <w:r w:rsidR="00C94E82">
              <w:rPr>
                <w:rFonts w:ascii="Book Antiqua" w:hAnsi="Book Antiqua"/>
                <w:color w:val="000000"/>
              </w:rPr>
              <w:t>,</w:t>
            </w:r>
            <w:r w:rsidRPr="00785A14">
              <w:rPr>
                <w:rFonts w:ascii="Book Antiqua" w:hAnsi="Book Antiqua"/>
                <w:color w:val="000000"/>
              </w:rPr>
              <w:t xml:space="preserve"> cytokine</w:t>
            </w:r>
            <w:r w:rsidR="00C94E82">
              <w:rPr>
                <w:rFonts w:ascii="Book Antiqua" w:hAnsi="Book Antiqua"/>
                <w:color w:val="000000"/>
              </w:rPr>
              <w:t>s,</w:t>
            </w:r>
            <w:r w:rsidRPr="00785A14">
              <w:rPr>
                <w:rFonts w:ascii="Book Antiqua" w:hAnsi="Book Antiqua"/>
                <w:color w:val="000000"/>
              </w:rPr>
              <w:t xml:space="preserve"> glycoproteins</w:t>
            </w:r>
            <w:r w:rsidR="00C94E82">
              <w:rPr>
                <w:rFonts w:ascii="Book Antiqua" w:hAnsi="Book Antiqua"/>
                <w:color w:val="000000"/>
              </w:rPr>
              <w:t>,</w:t>
            </w:r>
            <w:r w:rsidRPr="00785A14">
              <w:rPr>
                <w:rFonts w:ascii="Book Antiqua" w:hAnsi="Book Antiqua"/>
                <w:color w:val="000000"/>
              </w:rPr>
              <w:t xml:space="preserve"> chemokines</w:t>
            </w:r>
            <w:r w:rsidR="00C94E82">
              <w:rPr>
                <w:rFonts w:ascii="Book Antiqua" w:hAnsi="Book Antiqua"/>
                <w:color w:val="000000"/>
              </w:rPr>
              <w:t>,</w:t>
            </w:r>
            <w:r w:rsidRPr="00785A14">
              <w:rPr>
                <w:rFonts w:ascii="Book Antiqua" w:hAnsi="Book Antiqua"/>
                <w:color w:val="000000"/>
              </w:rPr>
              <w:t xml:space="preserve"> </w:t>
            </w:r>
            <w:r>
              <w:rPr>
                <w:rFonts w:ascii="Book Antiqua" w:hAnsi="Book Antiqua"/>
                <w:color w:val="000000"/>
              </w:rPr>
              <w:t>TLR</w:t>
            </w:r>
            <w:r>
              <w:rPr>
                <w:rFonts w:ascii="Book Antiqua" w:hAnsi="Book Antiqua" w:hint="eastAsia"/>
                <w:color w:val="000000"/>
                <w:lang w:eastAsia="zh-CN"/>
              </w:rPr>
              <w:t>,</w:t>
            </w:r>
            <w:r w:rsidRPr="00785A14">
              <w:rPr>
                <w:rFonts w:ascii="Book Antiqua" w:hAnsi="Book Antiqua"/>
                <w:color w:val="000000"/>
              </w:rPr>
              <w:t xml:space="preserve"> NLR</w:t>
            </w:r>
            <w:r>
              <w:rPr>
                <w:rFonts w:ascii="Book Antiqua" w:hAnsi="Book Antiqua" w:hint="eastAsia"/>
                <w:color w:val="000000"/>
                <w:lang w:eastAsia="zh-CN"/>
              </w:rPr>
              <w:t>,</w:t>
            </w:r>
            <w:r w:rsidRPr="00785A14">
              <w:rPr>
                <w:rFonts w:ascii="Book Antiqua" w:hAnsi="Book Antiqua"/>
                <w:color w:val="000000"/>
              </w:rPr>
              <w:t xml:space="preserve"> IL-1</w:t>
            </w:r>
            <w:r>
              <w:rPr>
                <w:rFonts w:ascii="Book Antiqua" w:hAnsi="Book Antiqua" w:hint="eastAsia"/>
                <w:color w:val="000000"/>
                <w:lang w:eastAsia="zh-CN"/>
              </w:rPr>
              <w:t xml:space="preserve"> </w:t>
            </w:r>
            <w:r w:rsidRPr="00785A14">
              <w:rPr>
                <w:rFonts w:ascii="Book Antiqua" w:hAnsi="Book Antiqua"/>
                <w:color w:val="000000"/>
              </w:rPr>
              <w:t>beta</w:t>
            </w:r>
            <w:r>
              <w:rPr>
                <w:rFonts w:ascii="Book Antiqua" w:hAnsi="Book Antiqua" w:hint="eastAsia"/>
                <w:color w:val="000000"/>
                <w:lang w:eastAsia="zh-CN"/>
              </w:rPr>
              <w:t>,</w:t>
            </w:r>
            <w:r w:rsidRPr="00785A14">
              <w:rPr>
                <w:rFonts w:ascii="Book Antiqua" w:hAnsi="Book Antiqua"/>
                <w:color w:val="000000"/>
              </w:rPr>
              <w:t xml:space="preserve"> IL-18</w:t>
            </w:r>
          </w:p>
        </w:tc>
        <w:tc>
          <w:tcPr>
            <w:tcW w:w="4029" w:type="dxa"/>
            <w:hideMark/>
          </w:tcPr>
          <w:p w14:paraId="7906A2B2"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Immunoglobulins</w:t>
            </w:r>
            <w:r w:rsidR="00C94E82">
              <w:rPr>
                <w:rFonts w:ascii="Book Antiqua" w:hAnsi="Book Antiqua"/>
                <w:color w:val="000000"/>
              </w:rPr>
              <w:t>,</w:t>
            </w:r>
            <w:r w:rsidRPr="00785A14">
              <w:rPr>
                <w:rFonts w:ascii="Book Antiqua" w:hAnsi="Book Antiqua"/>
                <w:color w:val="000000"/>
              </w:rPr>
              <w:t xml:space="preserve"> cytokine</w:t>
            </w:r>
            <w:r w:rsidR="00C94E82">
              <w:rPr>
                <w:rFonts w:ascii="Book Antiqua" w:hAnsi="Book Antiqua"/>
                <w:color w:val="000000"/>
              </w:rPr>
              <w:t>s,</w:t>
            </w:r>
            <w:r w:rsidRPr="00785A14">
              <w:rPr>
                <w:rFonts w:ascii="Book Antiqua" w:hAnsi="Book Antiqua"/>
                <w:color w:val="000000"/>
              </w:rPr>
              <w:t xml:space="preserve"> chemokines</w:t>
            </w:r>
          </w:p>
        </w:tc>
      </w:tr>
      <w:tr w:rsidR="003B73E2" w:rsidRPr="00785A14" w14:paraId="0F99EB3F" w14:textId="77777777" w:rsidTr="003B73E2">
        <w:trPr>
          <w:trHeight w:val="801"/>
        </w:trPr>
        <w:tc>
          <w:tcPr>
            <w:tcW w:w="1655" w:type="dxa"/>
            <w:hideMark/>
          </w:tcPr>
          <w:p w14:paraId="24CF5154" w14:textId="77777777" w:rsidR="003B73E2" w:rsidRPr="00785A14" w:rsidRDefault="00C94E82">
            <w:pPr>
              <w:spacing w:line="360" w:lineRule="auto"/>
              <w:jc w:val="both"/>
              <w:rPr>
                <w:rFonts w:ascii="Book Antiqua" w:hAnsi="Book Antiqua"/>
                <w:color w:val="000000"/>
              </w:rPr>
            </w:pPr>
            <w:r w:rsidRPr="00785A14">
              <w:rPr>
                <w:rFonts w:ascii="Book Antiqua" w:hAnsi="Book Antiqua"/>
                <w:color w:val="000000"/>
              </w:rPr>
              <w:t>Respon</w:t>
            </w:r>
            <w:r>
              <w:rPr>
                <w:rFonts w:ascii="Book Antiqua" w:hAnsi="Book Antiqua"/>
                <w:color w:val="000000"/>
              </w:rPr>
              <w:t xml:space="preserve">se </w:t>
            </w:r>
            <w:r w:rsidR="003B73E2" w:rsidRPr="00785A14">
              <w:rPr>
                <w:rFonts w:ascii="Book Antiqua" w:hAnsi="Book Antiqua"/>
                <w:color w:val="000000"/>
              </w:rPr>
              <w:t>time</w:t>
            </w:r>
          </w:p>
        </w:tc>
        <w:tc>
          <w:tcPr>
            <w:tcW w:w="3528" w:type="dxa"/>
            <w:hideMark/>
          </w:tcPr>
          <w:p w14:paraId="406FD9FC"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Rapid (</w:t>
            </w:r>
            <w:r>
              <w:rPr>
                <w:rFonts w:ascii="Book Antiqua" w:hAnsi="Book Antiqua" w:hint="eastAsia"/>
                <w:color w:val="000000"/>
                <w:lang w:eastAsia="zh-CN"/>
              </w:rPr>
              <w:t>minute</w:t>
            </w:r>
            <w:r>
              <w:rPr>
                <w:rFonts w:ascii="Book Antiqua" w:hAnsi="Book Antiqua"/>
                <w:color w:val="000000"/>
              </w:rPr>
              <w:t>-</w:t>
            </w:r>
            <w:r>
              <w:rPr>
                <w:rFonts w:ascii="Book Antiqua" w:hAnsi="Book Antiqua" w:hint="eastAsia"/>
                <w:color w:val="000000"/>
                <w:lang w:eastAsia="zh-CN"/>
              </w:rPr>
              <w:t>h</w:t>
            </w:r>
            <w:r w:rsidRPr="00785A14">
              <w:rPr>
                <w:rFonts w:ascii="Book Antiqua" w:hAnsi="Book Antiqua"/>
                <w:color w:val="000000"/>
              </w:rPr>
              <w:t>our)</w:t>
            </w:r>
          </w:p>
        </w:tc>
        <w:tc>
          <w:tcPr>
            <w:tcW w:w="4029" w:type="dxa"/>
            <w:hideMark/>
          </w:tcPr>
          <w:p w14:paraId="1E0A638D"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Slow (</w:t>
            </w:r>
            <w:r>
              <w:rPr>
                <w:rFonts w:ascii="Book Antiqua" w:hAnsi="Book Antiqua" w:hint="eastAsia"/>
                <w:color w:val="000000"/>
                <w:lang w:eastAsia="zh-CN"/>
              </w:rPr>
              <w:t>h</w:t>
            </w:r>
            <w:r w:rsidRPr="00785A14">
              <w:rPr>
                <w:rFonts w:ascii="Book Antiqua" w:hAnsi="Book Antiqua"/>
                <w:color w:val="000000"/>
              </w:rPr>
              <w:t>our-</w:t>
            </w:r>
            <w:r>
              <w:rPr>
                <w:rFonts w:ascii="Book Antiqua" w:hAnsi="Book Antiqua" w:hint="eastAsia"/>
                <w:color w:val="000000"/>
                <w:lang w:eastAsia="zh-CN"/>
              </w:rPr>
              <w:t>d</w:t>
            </w:r>
            <w:r w:rsidRPr="00785A14">
              <w:rPr>
                <w:rFonts w:ascii="Book Antiqua" w:hAnsi="Book Antiqua"/>
                <w:color w:val="000000"/>
              </w:rPr>
              <w:t>ays)</w:t>
            </w:r>
          </w:p>
        </w:tc>
      </w:tr>
      <w:tr w:rsidR="003B73E2" w:rsidRPr="00785A14" w14:paraId="3C3ACF42" w14:textId="77777777" w:rsidTr="003B73E2">
        <w:trPr>
          <w:trHeight w:val="828"/>
        </w:trPr>
        <w:tc>
          <w:tcPr>
            <w:tcW w:w="1655" w:type="dxa"/>
            <w:hideMark/>
          </w:tcPr>
          <w:p w14:paraId="1EE28D41" w14:textId="77777777" w:rsidR="003B73E2" w:rsidRPr="00785A14" w:rsidRDefault="00C94E82">
            <w:pPr>
              <w:spacing w:line="360" w:lineRule="auto"/>
              <w:jc w:val="both"/>
              <w:rPr>
                <w:rFonts w:ascii="Book Antiqua" w:hAnsi="Book Antiqua"/>
                <w:color w:val="000000"/>
              </w:rPr>
            </w:pPr>
            <w:r w:rsidRPr="00785A14">
              <w:rPr>
                <w:rFonts w:ascii="Book Antiqua" w:hAnsi="Book Antiqua"/>
                <w:color w:val="000000"/>
              </w:rPr>
              <w:t>Respon</w:t>
            </w:r>
            <w:r>
              <w:rPr>
                <w:rFonts w:ascii="Book Antiqua" w:hAnsi="Book Antiqua"/>
                <w:color w:val="000000"/>
              </w:rPr>
              <w:t>se</w:t>
            </w:r>
            <w:r w:rsidRPr="00785A14">
              <w:rPr>
                <w:rFonts w:ascii="Book Antiqua" w:hAnsi="Book Antiqua"/>
                <w:color w:val="000000"/>
              </w:rPr>
              <w:t xml:space="preserve"> </w:t>
            </w:r>
            <w:r w:rsidR="003B73E2" w:rsidRPr="00785A14">
              <w:rPr>
                <w:rFonts w:ascii="Book Antiqua" w:hAnsi="Book Antiqua"/>
                <w:color w:val="000000"/>
              </w:rPr>
              <w:t>type</w:t>
            </w:r>
          </w:p>
        </w:tc>
        <w:tc>
          <w:tcPr>
            <w:tcW w:w="3528" w:type="dxa"/>
            <w:hideMark/>
          </w:tcPr>
          <w:p w14:paraId="7451C762" w14:textId="77777777" w:rsidR="003B73E2" w:rsidRPr="00785A14" w:rsidRDefault="00C94E82">
            <w:pPr>
              <w:spacing w:line="360" w:lineRule="auto"/>
              <w:jc w:val="both"/>
              <w:rPr>
                <w:rFonts w:ascii="Book Antiqua" w:hAnsi="Book Antiqua"/>
                <w:color w:val="000000"/>
              </w:rPr>
            </w:pPr>
            <w:r w:rsidRPr="00785A14">
              <w:rPr>
                <w:rFonts w:ascii="Book Antiqua" w:hAnsi="Book Antiqua"/>
                <w:color w:val="000000"/>
              </w:rPr>
              <w:t>Respon</w:t>
            </w:r>
            <w:r>
              <w:rPr>
                <w:rFonts w:ascii="Book Antiqua" w:hAnsi="Book Antiqua"/>
                <w:color w:val="000000"/>
              </w:rPr>
              <w:t>se</w:t>
            </w:r>
            <w:r w:rsidRPr="00785A14">
              <w:rPr>
                <w:rFonts w:ascii="Book Antiqua" w:hAnsi="Book Antiqua"/>
                <w:color w:val="000000"/>
              </w:rPr>
              <w:t xml:space="preserve"> </w:t>
            </w:r>
            <w:r w:rsidR="003B73E2" w:rsidRPr="00785A14">
              <w:rPr>
                <w:rFonts w:ascii="Book Antiqua" w:hAnsi="Book Antiqua"/>
                <w:color w:val="000000"/>
              </w:rPr>
              <w:t>is non-spesific</w:t>
            </w:r>
          </w:p>
        </w:tc>
        <w:tc>
          <w:tcPr>
            <w:tcW w:w="4029" w:type="dxa"/>
            <w:hideMark/>
          </w:tcPr>
          <w:p w14:paraId="005AF377"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Pathogen and antigen specific response</w:t>
            </w:r>
          </w:p>
        </w:tc>
      </w:tr>
      <w:tr w:rsidR="003B73E2" w:rsidRPr="00785A14" w14:paraId="4C141369" w14:textId="77777777" w:rsidTr="003B73E2">
        <w:trPr>
          <w:trHeight w:val="719"/>
        </w:trPr>
        <w:tc>
          <w:tcPr>
            <w:tcW w:w="1655" w:type="dxa"/>
            <w:hideMark/>
          </w:tcPr>
          <w:p w14:paraId="372DE534"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Memory</w:t>
            </w:r>
          </w:p>
        </w:tc>
        <w:tc>
          <w:tcPr>
            <w:tcW w:w="3528" w:type="dxa"/>
            <w:hideMark/>
          </w:tcPr>
          <w:p w14:paraId="76BED607"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No immunological memory</w:t>
            </w:r>
          </w:p>
        </w:tc>
        <w:tc>
          <w:tcPr>
            <w:tcW w:w="4029" w:type="dxa"/>
            <w:hideMark/>
          </w:tcPr>
          <w:p w14:paraId="1225B817"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Immunological memory</w:t>
            </w:r>
          </w:p>
        </w:tc>
      </w:tr>
      <w:tr w:rsidR="003B73E2" w:rsidRPr="00785A14" w14:paraId="59D986DD" w14:textId="77777777" w:rsidTr="003B73E2">
        <w:trPr>
          <w:trHeight w:val="1124"/>
        </w:trPr>
        <w:tc>
          <w:tcPr>
            <w:tcW w:w="1655" w:type="dxa"/>
            <w:tcBorders>
              <w:bottom w:val="single" w:sz="4" w:space="0" w:color="auto"/>
            </w:tcBorders>
            <w:hideMark/>
          </w:tcPr>
          <w:p w14:paraId="393980CE"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Dysregulated disease</w:t>
            </w:r>
          </w:p>
        </w:tc>
        <w:tc>
          <w:tcPr>
            <w:tcW w:w="3528" w:type="dxa"/>
            <w:tcBorders>
              <w:bottom w:val="single" w:sz="4" w:space="0" w:color="auto"/>
            </w:tcBorders>
            <w:hideMark/>
          </w:tcPr>
          <w:p w14:paraId="6E0F3A9F"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Autoinflamatory diseases (</w:t>
            </w:r>
            <w:r w:rsidRPr="00785A14">
              <w:rPr>
                <w:rFonts w:ascii="Book Antiqua" w:hAnsi="Book Antiqua"/>
                <w:i/>
                <w:color w:val="000000"/>
              </w:rPr>
              <w:t>e</w:t>
            </w:r>
            <w:r w:rsidRPr="00785A14">
              <w:rPr>
                <w:rFonts w:ascii="Book Antiqua" w:hAnsi="Book Antiqua" w:hint="eastAsia"/>
                <w:i/>
                <w:color w:val="000000"/>
                <w:lang w:eastAsia="zh-CN"/>
              </w:rPr>
              <w:t>.</w:t>
            </w:r>
            <w:r w:rsidRPr="00785A14">
              <w:rPr>
                <w:rFonts w:ascii="Book Antiqua" w:hAnsi="Book Antiqua"/>
                <w:i/>
                <w:color w:val="000000"/>
              </w:rPr>
              <w:t>g</w:t>
            </w:r>
            <w:r w:rsidRPr="00785A14">
              <w:rPr>
                <w:rFonts w:ascii="Book Antiqua" w:hAnsi="Book Antiqua" w:hint="eastAsia"/>
                <w:i/>
                <w:color w:val="000000"/>
                <w:lang w:eastAsia="zh-CN"/>
              </w:rPr>
              <w:t>.</w:t>
            </w:r>
            <w:r>
              <w:rPr>
                <w:rFonts w:ascii="Book Antiqua" w:hAnsi="Book Antiqua" w:hint="eastAsia"/>
                <w:color w:val="000000"/>
                <w:lang w:eastAsia="zh-CN"/>
              </w:rPr>
              <w:t>,</w:t>
            </w:r>
            <w:r w:rsidRPr="00785A14">
              <w:rPr>
                <w:rFonts w:ascii="Book Antiqua" w:hAnsi="Book Antiqua"/>
                <w:color w:val="000000"/>
              </w:rPr>
              <w:t xml:space="preserve"> periodic fever syndromes, systemic juvenile idiopatic artritis, adult onset Still disease, gout aritis)</w:t>
            </w:r>
          </w:p>
        </w:tc>
        <w:tc>
          <w:tcPr>
            <w:tcW w:w="4029" w:type="dxa"/>
            <w:tcBorders>
              <w:bottom w:val="single" w:sz="4" w:space="0" w:color="auto"/>
            </w:tcBorders>
            <w:hideMark/>
          </w:tcPr>
          <w:p w14:paraId="5948D328"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Autoimmune diseases (</w:t>
            </w:r>
            <w:r w:rsidRPr="00785A14">
              <w:rPr>
                <w:rFonts w:ascii="Book Antiqua" w:hAnsi="Book Antiqua"/>
                <w:i/>
                <w:color w:val="000000"/>
              </w:rPr>
              <w:t>e</w:t>
            </w:r>
            <w:r w:rsidRPr="00785A14">
              <w:rPr>
                <w:rFonts w:ascii="Book Antiqua" w:hAnsi="Book Antiqua" w:hint="eastAsia"/>
                <w:i/>
                <w:color w:val="000000"/>
                <w:lang w:eastAsia="zh-CN"/>
              </w:rPr>
              <w:t>.</w:t>
            </w:r>
            <w:r w:rsidRPr="00785A14">
              <w:rPr>
                <w:rFonts w:ascii="Book Antiqua" w:hAnsi="Book Antiqua"/>
                <w:i/>
                <w:color w:val="000000"/>
              </w:rPr>
              <w:t>g</w:t>
            </w:r>
            <w:r w:rsidRPr="00785A14">
              <w:rPr>
                <w:rFonts w:ascii="Book Antiqua" w:hAnsi="Book Antiqua" w:hint="eastAsia"/>
                <w:i/>
                <w:color w:val="000000"/>
                <w:lang w:eastAsia="zh-CN"/>
              </w:rPr>
              <w:t>.</w:t>
            </w:r>
            <w:r>
              <w:rPr>
                <w:rFonts w:ascii="Book Antiqua" w:hAnsi="Book Antiqua" w:hint="eastAsia"/>
                <w:color w:val="000000"/>
                <w:lang w:eastAsia="zh-CN"/>
              </w:rPr>
              <w:t>,</w:t>
            </w:r>
            <w:r w:rsidRPr="00785A14">
              <w:rPr>
                <w:rFonts w:ascii="Book Antiqua" w:hAnsi="Book Antiqua"/>
                <w:color w:val="000000"/>
              </w:rPr>
              <w:t xml:space="preserve"> mixed connective tissue diseases, systemic lupus erythnatosus, systemic sclerosis, idiopatic inflamatory myopaties, primary sjögren syndrome)</w:t>
            </w:r>
          </w:p>
        </w:tc>
      </w:tr>
    </w:tbl>
    <w:p w14:paraId="0917A441" w14:textId="77777777" w:rsidR="003B73E2" w:rsidRPr="00785A14" w:rsidRDefault="003B73E2" w:rsidP="003B73E2">
      <w:pPr>
        <w:spacing w:line="360" w:lineRule="auto"/>
        <w:jc w:val="both"/>
        <w:rPr>
          <w:rFonts w:ascii="Book Antiqua" w:hAnsi="Book Antiqua"/>
          <w:lang w:eastAsia="zh-CN"/>
        </w:rPr>
      </w:pPr>
      <w:r>
        <w:rPr>
          <w:rFonts w:ascii="Book Antiqua" w:hAnsi="Book Antiqua" w:hint="eastAsia"/>
          <w:lang w:eastAsia="zh-CN"/>
        </w:rPr>
        <w:t>TKR:</w:t>
      </w:r>
      <w:r w:rsidRPr="00785A14">
        <w:rPr>
          <w:rFonts w:ascii="Book Antiqua" w:hAnsi="Book Antiqua"/>
          <w:color w:val="000000"/>
        </w:rPr>
        <w:t xml:space="preserve"> </w:t>
      </w:r>
      <w:r>
        <w:rPr>
          <w:rFonts w:ascii="Book Antiqua" w:hAnsi="Book Antiqua" w:hint="eastAsia"/>
          <w:color w:val="000000"/>
          <w:lang w:eastAsia="zh-CN"/>
        </w:rPr>
        <w:t>T</w:t>
      </w:r>
      <w:r w:rsidRPr="00785A14">
        <w:rPr>
          <w:rFonts w:ascii="Book Antiqua" w:hAnsi="Book Antiqua"/>
          <w:color w:val="000000"/>
        </w:rPr>
        <w:t>oll-like receptors</w:t>
      </w:r>
      <w:r>
        <w:rPr>
          <w:rFonts w:ascii="Book Antiqua" w:hAnsi="Book Antiqua" w:hint="eastAsia"/>
          <w:color w:val="000000"/>
          <w:lang w:eastAsia="zh-CN"/>
        </w:rPr>
        <w:t>; NLR:</w:t>
      </w:r>
      <w:r w:rsidRPr="00785A14">
        <w:rPr>
          <w:rFonts w:ascii="Book Antiqua" w:hAnsi="Book Antiqua" w:hint="eastAsia"/>
          <w:color w:val="000000"/>
          <w:lang w:eastAsia="zh-CN"/>
        </w:rPr>
        <w:t xml:space="preserve"> </w:t>
      </w:r>
      <w:r>
        <w:rPr>
          <w:rFonts w:ascii="Book Antiqua" w:hAnsi="Book Antiqua" w:hint="eastAsia"/>
          <w:color w:val="000000"/>
          <w:lang w:eastAsia="zh-CN"/>
        </w:rPr>
        <w:t>N</w:t>
      </w:r>
      <w:r w:rsidRPr="00785A14">
        <w:rPr>
          <w:rFonts w:ascii="Book Antiqua" w:hAnsi="Book Antiqua"/>
          <w:color w:val="000000"/>
        </w:rPr>
        <w:t>od-like receptor</w:t>
      </w:r>
      <w:r w:rsidR="00CB151B">
        <w:rPr>
          <w:rFonts w:ascii="Book Antiqua" w:hAnsi="Book Antiqua" w:hint="eastAsia"/>
          <w:color w:val="000000"/>
          <w:lang w:eastAsia="zh-CN"/>
        </w:rPr>
        <w:t xml:space="preserve">; </w:t>
      </w:r>
      <w:r w:rsidR="00D97615">
        <w:rPr>
          <w:rFonts w:ascii="Book Antiqua" w:hAnsi="Book Antiqua" w:cs="Book Antiqua" w:hint="eastAsia"/>
          <w:color w:val="000000"/>
          <w:lang w:eastAsia="zh-CN"/>
        </w:rPr>
        <w:t>IL: I</w:t>
      </w:r>
      <w:r w:rsidR="00D97615">
        <w:rPr>
          <w:rFonts w:ascii="Book Antiqua" w:eastAsia="Book Antiqua" w:hAnsi="Book Antiqua" w:cs="Book Antiqua"/>
          <w:color w:val="000000"/>
        </w:rPr>
        <w:t>nterleukin</w:t>
      </w:r>
      <w:r w:rsidR="00D97615">
        <w:rPr>
          <w:rFonts w:ascii="Book Antiqua" w:hAnsi="Book Antiqua" w:cs="Book Antiqua" w:hint="eastAsia"/>
          <w:color w:val="000000"/>
          <w:lang w:eastAsia="zh-CN"/>
        </w:rPr>
        <w:t xml:space="preserve">; </w:t>
      </w:r>
      <w:r w:rsidR="00CB151B" w:rsidRPr="003B73E2">
        <w:rPr>
          <w:rFonts w:ascii="Book Antiqua" w:eastAsia="Book Antiqua" w:hAnsi="Book Antiqua" w:cs="Book Antiqua"/>
          <w:iCs/>
          <w:color w:val="000000"/>
          <w:szCs w:val="72"/>
        </w:rPr>
        <w:t>NK</w:t>
      </w:r>
      <w:r w:rsidR="00CB151B">
        <w:rPr>
          <w:rFonts w:ascii="Book Antiqua" w:hAnsi="Book Antiqua" w:cs="Book Antiqua" w:hint="eastAsia"/>
          <w:iCs/>
          <w:color w:val="000000"/>
          <w:szCs w:val="72"/>
          <w:lang w:eastAsia="zh-CN"/>
        </w:rPr>
        <w:t xml:space="preserve">: </w:t>
      </w:r>
      <w:r w:rsidR="00CB151B" w:rsidRPr="003B73E2">
        <w:rPr>
          <w:rFonts w:ascii="Book Antiqua" w:eastAsia="Book Antiqua" w:hAnsi="Book Antiqua" w:cs="Book Antiqua"/>
          <w:iCs/>
          <w:color w:val="000000"/>
          <w:szCs w:val="72"/>
        </w:rPr>
        <w:t>Natural Killer</w:t>
      </w:r>
      <w:r>
        <w:rPr>
          <w:rFonts w:ascii="Book Antiqua" w:hAnsi="Book Antiqua" w:hint="eastAsia"/>
          <w:color w:val="000000"/>
          <w:lang w:eastAsia="zh-CN"/>
        </w:rPr>
        <w:t>.</w:t>
      </w:r>
    </w:p>
    <w:p w14:paraId="6B050E87" w14:textId="77777777" w:rsidR="003B73E2" w:rsidRPr="00785A14" w:rsidRDefault="003B73E2" w:rsidP="003B73E2">
      <w:pPr>
        <w:spacing w:line="360" w:lineRule="auto"/>
        <w:jc w:val="both"/>
        <w:rPr>
          <w:rFonts w:ascii="Book Antiqua" w:hAnsi="Book Antiqua"/>
          <w:lang w:eastAsia="zh-CN"/>
        </w:rPr>
      </w:pPr>
    </w:p>
    <w:p w14:paraId="3C0B44BC" w14:textId="77777777" w:rsidR="003B73E2" w:rsidRPr="00785A14" w:rsidRDefault="003B73E2" w:rsidP="003B73E2">
      <w:pPr>
        <w:pStyle w:val="a3"/>
        <w:keepNext/>
        <w:spacing w:after="0" w:line="360" w:lineRule="auto"/>
        <w:jc w:val="both"/>
        <w:rPr>
          <w:rFonts w:ascii="Book Antiqua" w:hAnsi="Book Antiqua" w:cs="Times New Roman"/>
          <w:b/>
          <w:i w:val="0"/>
          <w:color w:val="auto"/>
          <w:sz w:val="24"/>
          <w:szCs w:val="24"/>
        </w:rPr>
      </w:pPr>
      <w:r w:rsidRPr="00785A14">
        <w:rPr>
          <w:rFonts w:ascii="Book Antiqua" w:hAnsi="Book Antiqua" w:cs="Times New Roman"/>
          <w:b/>
          <w:i w:val="0"/>
          <w:color w:val="auto"/>
          <w:sz w:val="24"/>
          <w:szCs w:val="24"/>
        </w:rPr>
        <w:t xml:space="preserve">Table </w:t>
      </w:r>
      <w:r w:rsidRPr="00785A14">
        <w:rPr>
          <w:rFonts w:ascii="Book Antiqua" w:hAnsi="Book Antiqua" w:cs="Times New Roman"/>
          <w:b/>
          <w:i w:val="0"/>
          <w:color w:val="auto"/>
          <w:sz w:val="24"/>
          <w:szCs w:val="24"/>
        </w:rPr>
        <w:fldChar w:fldCharType="begin"/>
      </w:r>
      <w:r w:rsidRPr="00785A14">
        <w:rPr>
          <w:rFonts w:ascii="Book Antiqua" w:hAnsi="Book Antiqua" w:cs="Times New Roman"/>
          <w:b/>
          <w:i w:val="0"/>
          <w:color w:val="auto"/>
          <w:sz w:val="24"/>
          <w:szCs w:val="24"/>
        </w:rPr>
        <w:instrText xml:space="preserve"> SEQ Tablo \* ARABIC </w:instrText>
      </w:r>
      <w:r w:rsidRPr="00785A14">
        <w:rPr>
          <w:rFonts w:ascii="Book Antiqua" w:hAnsi="Book Antiqua" w:cs="Times New Roman"/>
          <w:b/>
          <w:i w:val="0"/>
          <w:color w:val="auto"/>
          <w:sz w:val="24"/>
          <w:szCs w:val="24"/>
        </w:rPr>
        <w:fldChar w:fldCharType="separate"/>
      </w:r>
      <w:r w:rsidRPr="00785A14">
        <w:rPr>
          <w:rFonts w:ascii="Book Antiqua" w:hAnsi="Book Antiqua" w:cs="Times New Roman"/>
          <w:b/>
          <w:i w:val="0"/>
          <w:noProof/>
          <w:color w:val="auto"/>
          <w:sz w:val="24"/>
          <w:szCs w:val="24"/>
        </w:rPr>
        <w:t>2</w:t>
      </w:r>
      <w:r w:rsidRPr="00785A14">
        <w:rPr>
          <w:rFonts w:ascii="Book Antiqua" w:hAnsi="Book Antiqua" w:cs="Times New Roman"/>
          <w:b/>
          <w:i w:val="0"/>
          <w:color w:val="auto"/>
          <w:sz w:val="24"/>
          <w:szCs w:val="24"/>
        </w:rPr>
        <w:fldChar w:fldCharType="end"/>
      </w:r>
      <w:r w:rsidRPr="00785A14">
        <w:rPr>
          <w:rFonts w:ascii="Book Antiqua" w:hAnsi="Book Antiqua" w:cs="Times New Roman"/>
          <w:b/>
          <w:i w:val="0"/>
          <w:color w:val="auto"/>
          <w:sz w:val="24"/>
          <w:szCs w:val="24"/>
        </w:rPr>
        <w:t xml:space="preserve"> Mechanisms of </w:t>
      </w:r>
      <w:r>
        <w:rPr>
          <w:rFonts w:ascii="Book Antiqua" w:eastAsiaTheme="minorEastAsia" w:hAnsi="Book Antiqua" w:cs="Times New Roman" w:hint="eastAsia"/>
          <w:b/>
          <w:i w:val="0"/>
          <w:color w:val="auto"/>
          <w:sz w:val="24"/>
          <w:szCs w:val="24"/>
          <w:lang w:eastAsia="zh-CN"/>
        </w:rPr>
        <w:t>a</w:t>
      </w:r>
      <w:r w:rsidRPr="00785A14">
        <w:rPr>
          <w:rFonts w:ascii="Book Antiqua" w:hAnsi="Book Antiqua" w:cs="Times New Roman"/>
          <w:b/>
          <w:i w:val="0"/>
          <w:color w:val="auto"/>
          <w:sz w:val="24"/>
          <w:szCs w:val="24"/>
        </w:rPr>
        <w:t>utoimmunity</w:t>
      </w:r>
    </w:p>
    <w:tbl>
      <w:tblPr>
        <w:tblW w:w="5000" w:type="pct"/>
        <w:tblCellMar>
          <w:left w:w="70" w:type="dxa"/>
          <w:right w:w="70" w:type="dxa"/>
        </w:tblCellMar>
        <w:tblLook w:val="04A0" w:firstRow="1" w:lastRow="0" w:firstColumn="1" w:lastColumn="0" w:noHBand="0" w:noVBand="1"/>
      </w:tblPr>
      <w:tblGrid>
        <w:gridCol w:w="1564"/>
        <w:gridCol w:w="7648"/>
      </w:tblGrid>
      <w:tr w:rsidR="003B73E2" w:rsidRPr="00785A14" w14:paraId="1E03B7F9" w14:textId="77777777" w:rsidTr="00D24C21">
        <w:trPr>
          <w:trHeight w:val="315"/>
        </w:trPr>
        <w:tc>
          <w:tcPr>
            <w:tcW w:w="849" w:type="pct"/>
            <w:tcBorders>
              <w:top w:val="single" w:sz="4" w:space="0" w:color="auto"/>
              <w:left w:val="nil"/>
              <w:bottom w:val="single" w:sz="4" w:space="0" w:color="auto"/>
              <w:right w:val="nil"/>
            </w:tcBorders>
            <w:shd w:val="clear" w:color="auto" w:fill="auto"/>
            <w:noWrap/>
          </w:tcPr>
          <w:p w14:paraId="1758A529" w14:textId="77777777" w:rsidR="003B73E2" w:rsidRPr="00785A14" w:rsidRDefault="003B73E2" w:rsidP="00D24C21">
            <w:pPr>
              <w:spacing w:line="360" w:lineRule="auto"/>
              <w:jc w:val="both"/>
              <w:rPr>
                <w:rFonts w:ascii="Book Antiqua" w:hAnsi="Book Antiqua"/>
                <w:b/>
                <w:color w:val="000000"/>
                <w:lang w:eastAsia="zh-CN"/>
              </w:rPr>
            </w:pPr>
            <w:r w:rsidRPr="00785A14">
              <w:rPr>
                <w:rFonts w:ascii="Book Antiqua" w:hAnsi="Book Antiqua" w:hint="eastAsia"/>
                <w:b/>
                <w:color w:val="000000"/>
                <w:lang w:eastAsia="zh-CN"/>
              </w:rPr>
              <w:t>Item</w:t>
            </w:r>
          </w:p>
        </w:tc>
        <w:tc>
          <w:tcPr>
            <w:tcW w:w="4151" w:type="pct"/>
            <w:tcBorders>
              <w:top w:val="single" w:sz="4" w:space="0" w:color="auto"/>
              <w:left w:val="nil"/>
              <w:bottom w:val="single" w:sz="4" w:space="0" w:color="auto"/>
              <w:right w:val="nil"/>
            </w:tcBorders>
            <w:shd w:val="clear" w:color="auto" w:fill="auto"/>
            <w:noWrap/>
          </w:tcPr>
          <w:p w14:paraId="3EC4C699" w14:textId="77777777" w:rsidR="003B73E2" w:rsidRPr="00785A14" w:rsidRDefault="00C94E82">
            <w:pPr>
              <w:spacing w:line="360" w:lineRule="auto"/>
              <w:jc w:val="both"/>
              <w:rPr>
                <w:rFonts w:ascii="Book Antiqua" w:hAnsi="Book Antiqua"/>
                <w:b/>
                <w:color w:val="000000"/>
                <w:lang w:eastAsia="zh-CN"/>
              </w:rPr>
            </w:pPr>
            <w:r w:rsidRPr="00785A14">
              <w:rPr>
                <w:rFonts w:ascii="Book Antiqua" w:hAnsi="Book Antiqua" w:hint="eastAsia"/>
                <w:b/>
                <w:color w:val="000000"/>
                <w:lang w:eastAsia="zh-CN"/>
              </w:rPr>
              <w:t>D</w:t>
            </w:r>
            <w:r w:rsidRPr="00785A14">
              <w:rPr>
                <w:rFonts w:ascii="Book Antiqua" w:hAnsi="Book Antiqua"/>
                <w:b/>
                <w:color w:val="000000"/>
                <w:lang w:eastAsia="zh-CN"/>
              </w:rPr>
              <w:t>escri</w:t>
            </w:r>
            <w:r>
              <w:rPr>
                <w:rFonts w:ascii="Book Antiqua" w:hAnsi="Book Antiqua"/>
                <w:b/>
                <w:color w:val="000000"/>
                <w:lang w:eastAsia="zh-CN"/>
              </w:rPr>
              <w:t>p</w:t>
            </w:r>
            <w:r w:rsidRPr="00785A14">
              <w:rPr>
                <w:rFonts w:ascii="Book Antiqua" w:hAnsi="Book Antiqua" w:hint="eastAsia"/>
                <w:b/>
                <w:color w:val="000000"/>
                <w:lang w:eastAsia="zh-CN"/>
              </w:rPr>
              <w:t>tion</w:t>
            </w:r>
          </w:p>
        </w:tc>
      </w:tr>
      <w:tr w:rsidR="003B73E2" w:rsidRPr="00785A14" w14:paraId="5A22CD9A" w14:textId="77777777" w:rsidTr="00D24C21">
        <w:trPr>
          <w:trHeight w:val="315"/>
        </w:trPr>
        <w:tc>
          <w:tcPr>
            <w:tcW w:w="849" w:type="pct"/>
            <w:tcBorders>
              <w:top w:val="single" w:sz="4" w:space="0" w:color="auto"/>
              <w:left w:val="nil"/>
              <w:bottom w:val="nil"/>
              <w:right w:val="nil"/>
            </w:tcBorders>
            <w:shd w:val="clear" w:color="auto" w:fill="auto"/>
            <w:noWrap/>
            <w:hideMark/>
          </w:tcPr>
          <w:p w14:paraId="0FB57D83" w14:textId="77777777" w:rsidR="003B73E2" w:rsidRPr="00785A14" w:rsidRDefault="003B73E2" w:rsidP="00D24C21">
            <w:pPr>
              <w:spacing w:line="360" w:lineRule="auto"/>
              <w:jc w:val="both"/>
              <w:rPr>
                <w:rFonts w:ascii="Book Antiqua" w:hAnsi="Book Antiqua"/>
              </w:rPr>
            </w:pPr>
            <w:r w:rsidRPr="00785A14">
              <w:rPr>
                <w:rFonts w:ascii="Book Antiqua" w:hAnsi="Book Antiqua"/>
                <w:color w:val="000000"/>
              </w:rPr>
              <w:t>Exogen</w:t>
            </w:r>
          </w:p>
        </w:tc>
        <w:tc>
          <w:tcPr>
            <w:tcW w:w="4151" w:type="pct"/>
            <w:tcBorders>
              <w:top w:val="single" w:sz="4" w:space="0" w:color="auto"/>
              <w:left w:val="nil"/>
              <w:bottom w:val="nil"/>
              <w:right w:val="nil"/>
            </w:tcBorders>
            <w:shd w:val="clear" w:color="auto" w:fill="auto"/>
            <w:noWrap/>
            <w:hideMark/>
          </w:tcPr>
          <w:p w14:paraId="409CCAF4"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Molecular mimicry</w:t>
            </w:r>
          </w:p>
        </w:tc>
      </w:tr>
      <w:tr w:rsidR="003B73E2" w:rsidRPr="00785A14" w14:paraId="4775050B" w14:textId="77777777" w:rsidTr="00D24C21">
        <w:trPr>
          <w:trHeight w:val="315"/>
        </w:trPr>
        <w:tc>
          <w:tcPr>
            <w:tcW w:w="849" w:type="pct"/>
            <w:tcBorders>
              <w:top w:val="nil"/>
              <w:left w:val="nil"/>
              <w:bottom w:val="nil"/>
              <w:right w:val="nil"/>
            </w:tcBorders>
            <w:shd w:val="clear" w:color="auto" w:fill="auto"/>
            <w:noWrap/>
            <w:hideMark/>
          </w:tcPr>
          <w:p w14:paraId="04367A6B" w14:textId="77777777" w:rsidR="003B73E2" w:rsidRPr="00785A14" w:rsidRDefault="003B73E2" w:rsidP="00D24C21">
            <w:pPr>
              <w:spacing w:line="360" w:lineRule="auto"/>
              <w:jc w:val="both"/>
              <w:rPr>
                <w:rFonts w:ascii="Book Antiqua" w:hAnsi="Book Antiqua"/>
              </w:rPr>
            </w:pPr>
          </w:p>
        </w:tc>
        <w:tc>
          <w:tcPr>
            <w:tcW w:w="4151" w:type="pct"/>
            <w:tcBorders>
              <w:top w:val="nil"/>
              <w:left w:val="nil"/>
              <w:bottom w:val="nil"/>
              <w:right w:val="nil"/>
            </w:tcBorders>
            <w:shd w:val="clear" w:color="auto" w:fill="auto"/>
            <w:noWrap/>
            <w:hideMark/>
          </w:tcPr>
          <w:p w14:paraId="39031CCF"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Superantigen stimulation</w:t>
            </w:r>
          </w:p>
        </w:tc>
      </w:tr>
      <w:tr w:rsidR="003B73E2" w:rsidRPr="00785A14" w14:paraId="357B32A6" w14:textId="77777777" w:rsidTr="00D24C21">
        <w:trPr>
          <w:trHeight w:val="315"/>
        </w:trPr>
        <w:tc>
          <w:tcPr>
            <w:tcW w:w="849" w:type="pct"/>
            <w:tcBorders>
              <w:top w:val="nil"/>
              <w:left w:val="nil"/>
              <w:bottom w:val="nil"/>
              <w:right w:val="nil"/>
            </w:tcBorders>
            <w:shd w:val="clear" w:color="auto" w:fill="auto"/>
            <w:noWrap/>
            <w:hideMark/>
          </w:tcPr>
          <w:p w14:paraId="6F4F5AA6" w14:textId="77777777" w:rsidR="003B73E2" w:rsidRPr="00785A14" w:rsidRDefault="003B73E2" w:rsidP="00D24C21">
            <w:pPr>
              <w:spacing w:line="360" w:lineRule="auto"/>
              <w:jc w:val="both"/>
              <w:rPr>
                <w:rFonts w:ascii="Book Antiqua" w:hAnsi="Book Antiqua"/>
              </w:rPr>
            </w:pPr>
          </w:p>
        </w:tc>
        <w:tc>
          <w:tcPr>
            <w:tcW w:w="4151" w:type="pct"/>
            <w:tcBorders>
              <w:top w:val="nil"/>
              <w:left w:val="nil"/>
              <w:bottom w:val="nil"/>
              <w:right w:val="nil"/>
            </w:tcBorders>
            <w:shd w:val="clear" w:color="auto" w:fill="auto"/>
            <w:noWrap/>
            <w:hideMark/>
          </w:tcPr>
          <w:p w14:paraId="52558279"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Microbial and tissue damage related adjuvant effect</w:t>
            </w:r>
          </w:p>
        </w:tc>
      </w:tr>
      <w:tr w:rsidR="003B73E2" w:rsidRPr="00785A14" w14:paraId="003B8013" w14:textId="77777777" w:rsidTr="00D24C21">
        <w:trPr>
          <w:trHeight w:val="315"/>
        </w:trPr>
        <w:tc>
          <w:tcPr>
            <w:tcW w:w="849" w:type="pct"/>
            <w:tcBorders>
              <w:top w:val="nil"/>
              <w:left w:val="nil"/>
              <w:bottom w:val="nil"/>
              <w:right w:val="nil"/>
            </w:tcBorders>
            <w:shd w:val="clear" w:color="auto" w:fill="auto"/>
            <w:noWrap/>
            <w:hideMark/>
          </w:tcPr>
          <w:p w14:paraId="5252EA36"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Endogen</w:t>
            </w:r>
          </w:p>
        </w:tc>
        <w:tc>
          <w:tcPr>
            <w:tcW w:w="4151" w:type="pct"/>
            <w:tcBorders>
              <w:top w:val="nil"/>
              <w:left w:val="nil"/>
              <w:bottom w:val="nil"/>
              <w:right w:val="nil"/>
            </w:tcBorders>
            <w:shd w:val="clear" w:color="auto" w:fill="auto"/>
            <w:noWrap/>
            <w:hideMark/>
          </w:tcPr>
          <w:p w14:paraId="51F006A3"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Loss of central and peripheral tolerance</w:t>
            </w:r>
          </w:p>
        </w:tc>
      </w:tr>
      <w:tr w:rsidR="003B73E2" w:rsidRPr="00785A14" w14:paraId="5225910D" w14:textId="77777777" w:rsidTr="00D24C21">
        <w:trPr>
          <w:trHeight w:val="315"/>
        </w:trPr>
        <w:tc>
          <w:tcPr>
            <w:tcW w:w="849" w:type="pct"/>
            <w:tcBorders>
              <w:top w:val="nil"/>
              <w:left w:val="nil"/>
              <w:bottom w:val="nil"/>
              <w:right w:val="nil"/>
            </w:tcBorders>
            <w:shd w:val="clear" w:color="auto" w:fill="auto"/>
            <w:noWrap/>
            <w:hideMark/>
          </w:tcPr>
          <w:p w14:paraId="05ACF8C0" w14:textId="77777777" w:rsidR="003B73E2" w:rsidRPr="00785A14" w:rsidRDefault="003B73E2" w:rsidP="00D24C21">
            <w:pPr>
              <w:spacing w:line="360" w:lineRule="auto"/>
              <w:jc w:val="both"/>
              <w:rPr>
                <w:rFonts w:ascii="Book Antiqua" w:hAnsi="Book Antiqua"/>
              </w:rPr>
            </w:pPr>
          </w:p>
        </w:tc>
        <w:tc>
          <w:tcPr>
            <w:tcW w:w="4151" w:type="pct"/>
            <w:tcBorders>
              <w:top w:val="nil"/>
              <w:left w:val="nil"/>
              <w:bottom w:val="nil"/>
              <w:right w:val="nil"/>
            </w:tcBorders>
            <w:shd w:val="clear" w:color="auto" w:fill="auto"/>
            <w:noWrap/>
            <w:hideMark/>
          </w:tcPr>
          <w:p w14:paraId="57CF98CB"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Autoreactive B and T lymphocyte</w:t>
            </w:r>
            <w:r w:rsidR="00C94E82">
              <w:rPr>
                <w:rFonts w:ascii="Book Antiqua" w:hAnsi="Book Antiqua"/>
                <w:color w:val="000000"/>
              </w:rPr>
              <w:t>s</w:t>
            </w:r>
          </w:p>
        </w:tc>
      </w:tr>
      <w:tr w:rsidR="003B73E2" w:rsidRPr="00785A14" w14:paraId="16C9D38B" w14:textId="77777777" w:rsidTr="00D24C21">
        <w:trPr>
          <w:trHeight w:val="315"/>
        </w:trPr>
        <w:tc>
          <w:tcPr>
            <w:tcW w:w="849" w:type="pct"/>
            <w:tcBorders>
              <w:top w:val="nil"/>
              <w:left w:val="nil"/>
              <w:bottom w:val="nil"/>
              <w:right w:val="nil"/>
            </w:tcBorders>
            <w:shd w:val="clear" w:color="auto" w:fill="auto"/>
            <w:noWrap/>
            <w:hideMark/>
          </w:tcPr>
          <w:p w14:paraId="063A899A" w14:textId="77777777" w:rsidR="003B73E2" w:rsidRPr="00785A14" w:rsidRDefault="003B73E2" w:rsidP="00D24C21">
            <w:pPr>
              <w:spacing w:line="360" w:lineRule="auto"/>
              <w:jc w:val="both"/>
              <w:rPr>
                <w:rFonts w:ascii="Book Antiqua" w:hAnsi="Book Antiqua"/>
              </w:rPr>
            </w:pPr>
          </w:p>
        </w:tc>
        <w:tc>
          <w:tcPr>
            <w:tcW w:w="4151" w:type="pct"/>
            <w:tcBorders>
              <w:top w:val="nil"/>
              <w:left w:val="nil"/>
              <w:bottom w:val="nil"/>
              <w:right w:val="nil"/>
            </w:tcBorders>
            <w:shd w:val="clear" w:color="auto" w:fill="auto"/>
            <w:noWrap/>
            <w:hideMark/>
          </w:tcPr>
          <w:p w14:paraId="0EBD7F50"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Apoptotic defects and defects in cleaning apoptotic substance</w:t>
            </w:r>
          </w:p>
        </w:tc>
      </w:tr>
      <w:tr w:rsidR="003B73E2" w:rsidRPr="00785A14" w14:paraId="48202D4C" w14:textId="77777777" w:rsidTr="00D24C21">
        <w:trPr>
          <w:trHeight w:val="315"/>
        </w:trPr>
        <w:tc>
          <w:tcPr>
            <w:tcW w:w="849" w:type="pct"/>
            <w:tcBorders>
              <w:top w:val="nil"/>
              <w:left w:val="nil"/>
              <w:bottom w:val="nil"/>
              <w:right w:val="nil"/>
            </w:tcBorders>
            <w:shd w:val="clear" w:color="auto" w:fill="auto"/>
            <w:noWrap/>
            <w:hideMark/>
          </w:tcPr>
          <w:p w14:paraId="57C526CE" w14:textId="77777777" w:rsidR="003B73E2" w:rsidRPr="00785A14" w:rsidRDefault="003B73E2" w:rsidP="00D24C21">
            <w:pPr>
              <w:spacing w:line="360" w:lineRule="auto"/>
              <w:jc w:val="both"/>
              <w:rPr>
                <w:rFonts w:ascii="Book Antiqua" w:hAnsi="Book Antiqua"/>
              </w:rPr>
            </w:pPr>
          </w:p>
        </w:tc>
        <w:tc>
          <w:tcPr>
            <w:tcW w:w="4151" w:type="pct"/>
            <w:tcBorders>
              <w:top w:val="nil"/>
              <w:left w:val="nil"/>
              <w:bottom w:val="nil"/>
              <w:right w:val="nil"/>
            </w:tcBorders>
            <w:shd w:val="clear" w:color="auto" w:fill="auto"/>
            <w:noWrap/>
            <w:hideMark/>
          </w:tcPr>
          <w:p w14:paraId="416E863A"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Disturbances in cytokine balance</w:t>
            </w:r>
          </w:p>
        </w:tc>
      </w:tr>
      <w:tr w:rsidR="003B73E2" w:rsidRPr="00785A14" w14:paraId="401AD0B9" w14:textId="77777777" w:rsidTr="00D24C21">
        <w:trPr>
          <w:trHeight w:val="315"/>
        </w:trPr>
        <w:tc>
          <w:tcPr>
            <w:tcW w:w="849" w:type="pct"/>
            <w:tcBorders>
              <w:top w:val="nil"/>
              <w:left w:val="nil"/>
              <w:bottom w:val="single" w:sz="4" w:space="0" w:color="auto"/>
              <w:right w:val="nil"/>
            </w:tcBorders>
            <w:shd w:val="clear" w:color="auto" w:fill="auto"/>
            <w:noWrap/>
            <w:hideMark/>
          </w:tcPr>
          <w:p w14:paraId="1576885D" w14:textId="77777777" w:rsidR="003B73E2" w:rsidRPr="00785A14" w:rsidRDefault="003B73E2" w:rsidP="00D24C21">
            <w:pPr>
              <w:spacing w:line="360" w:lineRule="auto"/>
              <w:jc w:val="both"/>
              <w:rPr>
                <w:rFonts w:ascii="Book Antiqua" w:hAnsi="Book Antiqua"/>
                <w:color w:val="000000"/>
                <w:lang w:eastAsia="zh-CN"/>
              </w:rPr>
            </w:pPr>
          </w:p>
        </w:tc>
        <w:tc>
          <w:tcPr>
            <w:tcW w:w="4151" w:type="pct"/>
            <w:tcBorders>
              <w:top w:val="nil"/>
              <w:left w:val="nil"/>
              <w:bottom w:val="single" w:sz="4" w:space="0" w:color="auto"/>
              <w:right w:val="nil"/>
            </w:tcBorders>
            <w:shd w:val="clear" w:color="auto" w:fill="auto"/>
            <w:noWrap/>
            <w:hideMark/>
          </w:tcPr>
          <w:p w14:paraId="7F5A23C2"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Change in immun</w:t>
            </w:r>
            <w:r w:rsidR="00C94E82">
              <w:rPr>
                <w:rFonts w:ascii="Book Antiqua" w:hAnsi="Book Antiqua"/>
                <w:color w:val="000000"/>
              </w:rPr>
              <w:t>o</w:t>
            </w:r>
            <w:r w:rsidRPr="00785A14">
              <w:rPr>
                <w:rFonts w:ascii="Book Antiqua" w:hAnsi="Book Antiqua"/>
                <w:color w:val="000000"/>
              </w:rPr>
              <w:t>regulation</w:t>
            </w:r>
          </w:p>
        </w:tc>
      </w:tr>
    </w:tbl>
    <w:p w14:paraId="5FC61DCD" w14:textId="77777777" w:rsidR="003B73E2" w:rsidRPr="00785A14" w:rsidRDefault="003B73E2" w:rsidP="003B73E2">
      <w:pPr>
        <w:spacing w:line="360" w:lineRule="auto"/>
        <w:jc w:val="both"/>
        <w:rPr>
          <w:rFonts w:ascii="Book Antiqua" w:hAnsi="Book Antiqua"/>
        </w:rPr>
      </w:pPr>
    </w:p>
    <w:p w14:paraId="4E721E15" w14:textId="77777777" w:rsidR="003B73E2" w:rsidRPr="00785A14" w:rsidRDefault="003B73E2" w:rsidP="003B73E2">
      <w:pPr>
        <w:spacing w:line="360" w:lineRule="auto"/>
        <w:jc w:val="both"/>
        <w:rPr>
          <w:rFonts w:ascii="Book Antiqua" w:hAnsi="Book Antiqua"/>
        </w:rPr>
      </w:pPr>
    </w:p>
    <w:p w14:paraId="0AF8F8F4" w14:textId="77777777" w:rsidR="003B73E2" w:rsidRPr="00785A14" w:rsidRDefault="003B73E2" w:rsidP="003B73E2">
      <w:pPr>
        <w:pStyle w:val="a3"/>
        <w:keepNext/>
        <w:spacing w:after="0" w:line="360" w:lineRule="auto"/>
        <w:jc w:val="both"/>
        <w:rPr>
          <w:rFonts w:ascii="Book Antiqua" w:hAnsi="Book Antiqua" w:cs="Times New Roman"/>
          <w:b/>
          <w:i w:val="0"/>
          <w:color w:val="auto"/>
          <w:sz w:val="24"/>
          <w:szCs w:val="24"/>
        </w:rPr>
      </w:pPr>
      <w:r w:rsidRPr="00785A14">
        <w:rPr>
          <w:rFonts w:ascii="Book Antiqua" w:hAnsi="Book Antiqua" w:cs="Times New Roman"/>
          <w:b/>
          <w:i w:val="0"/>
          <w:color w:val="auto"/>
          <w:sz w:val="24"/>
          <w:szCs w:val="24"/>
        </w:rPr>
        <w:t xml:space="preserve">Table </w:t>
      </w:r>
      <w:r w:rsidRPr="00785A14">
        <w:rPr>
          <w:rFonts w:ascii="Book Antiqua" w:hAnsi="Book Antiqua" w:cs="Times New Roman"/>
          <w:b/>
          <w:i w:val="0"/>
          <w:color w:val="auto"/>
          <w:sz w:val="24"/>
          <w:szCs w:val="24"/>
        </w:rPr>
        <w:fldChar w:fldCharType="begin"/>
      </w:r>
      <w:r w:rsidRPr="00785A14">
        <w:rPr>
          <w:rFonts w:ascii="Book Antiqua" w:hAnsi="Book Antiqua" w:cs="Times New Roman"/>
          <w:b/>
          <w:i w:val="0"/>
          <w:color w:val="auto"/>
          <w:sz w:val="24"/>
          <w:szCs w:val="24"/>
        </w:rPr>
        <w:instrText xml:space="preserve"> SEQ Tablo \* ARABIC </w:instrText>
      </w:r>
      <w:r w:rsidRPr="00785A14">
        <w:rPr>
          <w:rFonts w:ascii="Book Antiqua" w:hAnsi="Book Antiqua" w:cs="Times New Roman"/>
          <w:b/>
          <w:i w:val="0"/>
          <w:color w:val="auto"/>
          <w:sz w:val="24"/>
          <w:szCs w:val="24"/>
        </w:rPr>
        <w:fldChar w:fldCharType="separate"/>
      </w:r>
      <w:r w:rsidRPr="00785A14">
        <w:rPr>
          <w:rFonts w:ascii="Book Antiqua" w:hAnsi="Book Antiqua" w:cs="Times New Roman"/>
          <w:b/>
          <w:i w:val="0"/>
          <w:noProof/>
          <w:color w:val="auto"/>
          <w:sz w:val="24"/>
          <w:szCs w:val="24"/>
        </w:rPr>
        <w:t>3</w:t>
      </w:r>
      <w:r w:rsidRPr="00785A14">
        <w:rPr>
          <w:rFonts w:ascii="Book Antiqua" w:hAnsi="Book Antiqua" w:cs="Times New Roman"/>
          <w:b/>
          <w:i w:val="0"/>
          <w:color w:val="auto"/>
          <w:sz w:val="24"/>
          <w:szCs w:val="24"/>
        </w:rPr>
        <w:fldChar w:fldCharType="end"/>
      </w:r>
      <w:r w:rsidRPr="00785A14">
        <w:rPr>
          <w:rFonts w:ascii="Book Antiqua" w:hAnsi="Book Antiqua" w:cs="Times New Roman"/>
          <w:b/>
          <w:i w:val="0"/>
          <w:color w:val="auto"/>
          <w:sz w:val="24"/>
          <w:szCs w:val="24"/>
        </w:rPr>
        <w:t xml:space="preserve"> Categories of </w:t>
      </w:r>
      <w:r w:rsidR="00D97615">
        <w:rPr>
          <w:rFonts w:ascii="Book Antiqua" w:eastAsiaTheme="minorEastAsia" w:hAnsi="Book Antiqua" w:cs="Times New Roman" w:hint="eastAsia"/>
          <w:b/>
          <w:i w:val="0"/>
          <w:color w:val="auto"/>
          <w:sz w:val="24"/>
          <w:szCs w:val="24"/>
          <w:lang w:eastAsia="zh-CN"/>
        </w:rPr>
        <w:t>i</w:t>
      </w:r>
      <w:r w:rsidR="00D97615" w:rsidRPr="00785A14">
        <w:rPr>
          <w:rFonts w:ascii="Book Antiqua" w:hAnsi="Book Antiqua" w:cs="Times New Roman"/>
          <w:b/>
          <w:i w:val="0"/>
          <w:color w:val="auto"/>
          <w:sz w:val="24"/>
          <w:szCs w:val="24"/>
        </w:rPr>
        <w:t xml:space="preserve">nborn </w:t>
      </w:r>
      <w:r w:rsidRPr="00785A14">
        <w:rPr>
          <w:rFonts w:ascii="Book Antiqua" w:hAnsi="Book Antiqua" w:cs="Times New Roman"/>
          <w:b/>
          <w:i w:val="0"/>
          <w:color w:val="auto"/>
          <w:sz w:val="24"/>
          <w:szCs w:val="24"/>
        </w:rPr>
        <w:t xml:space="preserve">errors of </w:t>
      </w:r>
      <w:r w:rsidR="005909DE">
        <w:rPr>
          <w:rFonts w:ascii="Book Antiqua" w:eastAsiaTheme="minorEastAsia" w:hAnsi="Book Antiqua" w:cs="Times New Roman" w:hint="eastAsia"/>
          <w:b/>
          <w:i w:val="0"/>
          <w:color w:val="auto"/>
          <w:sz w:val="24"/>
          <w:szCs w:val="24"/>
          <w:lang w:eastAsia="zh-CN"/>
        </w:rPr>
        <w:t>i</w:t>
      </w:r>
      <w:r w:rsidRPr="00785A14">
        <w:rPr>
          <w:rFonts w:ascii="Book Antiqua" w:hAnsi="Book Antiqua" w:cs="Times New Roman"/>
          <w:b/>
          <w:i w:val="0"/>
          <w:color w:val="auto"/>
          <w:sz w:val="24"/>
          <w:szCs w:val="24"/>
        </w:rPr>
        <w:t>mmunity</w:t>
      </w:r>
    </w:p>
    <w:tbl>
      <w:tblPr>
        <w:tblW w:w="9212" w:type="dxa"/>
        <w:tblCellMar>
          <w:left w:w="70" w:type="dxa"/>
          <w:right w:w="70" w:type="dxa"/>
        </w:tblCellMar>
        <w:tblLook w:val="04A0" w:firstRow="1" w:lastRow="0" w:firstColumn="1" w:lastColumn="0" w:noHBand="0" w:noVBand="1"/>
      </w:tblPr>
      <w:tblGrid>
        <w:gridCol w:w="2292"/>
        <w:gridCol w:w="6920"/>
      </w:tblGrid>
      <w:tr w:rsidR="003B73E2" w:rsidRPr="00785A14" w14:paraId="1BB8EBAA" w14:textId="77777777" w:rsidTr="00D24C21">
        <w:trPr>
          <w:trHeight w:val="315"/>
        </w:trPr>
        <w:tc>
          <w:tcPr>
            <w:tcW w:w="2292" w:type="dxa"/>
            <w:tcBorders>
              <w:top w:val="single" w:sz="4" w:space="0" w:color="auto"/>
              <w:left w:val="nil"/>
              <w:bottom w:val="single" w:sz="4" w:space="0" w:color="auto"/>
              <w:right w:val="nil"/>
            </w:tcBorders>
          </w:tcPr>
          <w:p w14:paraId="0C735CA5" w14:textId="77777777" w:rsidR="003B73E2" w:rsidRPr="00785A14" w:rsidRDefault="003B73E2" w:rsidP="00D24C21">
            <w:pPr>
              <w:spacing w:line="360" w:lineRule="auto"/>
              <w:jc w:val="both"/>
              <w:rPr>
                <w:rFonts w:ascii="Book Antiqua" w:hAnsi="Book Antiqua"/>
                <w:b/>
                <w:color w:val="000000"/>
                <w:lang w:eastAsia="zh-CN"/>
              </w:rPr>
            </w:pPr>
            <w:r>
              <w:rPr>
                <w:rFonts w:ascii="Book Antiqua" w:hAnsi="Book Antiqua" w:hint="eastAsia"/>
                <w:b/>
                <w:color w:val="000000"/>
                <w:lang w:eastAsia="zh-CN"/>
              </w:rPr>
              <w:t>No.</w:t>
            </w:r>
          </w:p>
        </w:tc>
        <w:tc>
          <w:tcPr>
            <w:tcW w:w="6920" w:type="dxa"/>
            <w:tcBorders>
              <w:top w:val="single" w:sz="4" w:space="0" w:color="auto"/>
              <w:left w:val="nil"/>
              <w:bottom w:val="single" w:sz="4" w:space="0" w:color="auto"/>
              <w:right w:val="nil"/>
            </w:tcBorders>
            <w:shd w:val="clear" w:color="auto" w:fill="auto"/>
            <w:noWrap/>
            <w:hideMark/>
          </w:tcPr>
          <w:p w14:paraId="40B5DBAA" w14:textId="77777777" w:rsidR="003B73E2" w:rsidRPr="00785A14" w:rsidRDefault="003B73E2" w:rsidP="00D24C21">
            <w:pPr>
              <w:spacing w:line="360" w:lineRule="auto"/>
              <w:jc w:val="both"/>
              <w:rPr>
                <w:rFonts w:ascii="Book Antiqua" w:hAnsi="Book Antiqua"/>
                <w:b/>
                <w:color w:val="000000"/>
              </w:rPr>
            </w:pPr>
            <w:r w:rsidRPr="00785A14">
              <w:rPr>
                <w:rFonts w:ascii="Book Antiqua" w:hAnsi="Book Antiqua"/>
                <w:b/>
                <w:color w:val="000000"/>
              </w:rPr>
              <w:t>Inborn errors of ımmunity phenotypical classification</w:t>
            </w:r>
          </w:p>
        </w:tc>
      </w:tr>
      <w:tr w:rsidR="003B73E2" w:rsidRPr="00785A14" w14:paraId="50FE191F" w14:textId="77777777" w:rsidTr="00D24C21">
        <w:trPr>
          <w:trHeight w:val="315"/>
        </w:trPr>
        <w:tc>
          <w:tcPr>
            <w:tcW w:w="2292" w:type="dxa"/>
            <w:tcBorders>
              <w:top w:val="nil"/>
              <w:left w:val="nil"/>
              <w:bottom w:val="nil"/>
              <w:right w:val="nil"/>
            </w:tcBorders>
          </w:tcPr>
          <w:p w14:paraId="2035A99C"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1</w:t>
            </w:r>
          </w:p>
        </w:tc>
        <w:tc>
          <w:tcPr>
            <w:tcW w:w="6920" w:type="dxa"/>
            <w:tcBorders>
              <w:top w:val="nil"/>
              <w:left w:val="nil"/>
              <w:bottom w:val="nil"/>
              <w:right w:val="nil"/>
            </w:tcBorders>
            <w:shd w:val="clear" w:color="auto" w:fill="auto"/>
            <w:noWrap/>
            <w:hideMark/>
          </w:tcPr>
          <w:p w14:paraId="45B878C6"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Immunodeficienci</w:t>
            </w:r>
            <w:r w:rsidR="00C94E82">
              <w:rPr>
                <w:rFonts w:ascii="Book Antiqua" w:hAnsi="Book Antiqua"/>
                <w:color w:val="000000"/>
              </w:rPr>
              <w:t>e</w:t>
            </w:r>
            <w:r w:rsidRPr="00785A14">
              <w:rPr>
                <w:rFonts w:ascii="Book Antiqua" w:hAnsi="Book Antiqua"/>
                <w:color w:val="000000"/>
              </w:rPr>
              <w:t>s affecting cellular and humoral immunity</w:t>
            </w:r>
          </w:p>
        </w:tc>
      </w:tr>
      <w:tr w:rsidR="003B73E2" w:rsidRPr="00785A14" w14:paraId="6B494BE0" w14:textId="77777777" w:rsidTr="00D24C21">
        <w:trPr>
          <w:trHeight w:val="315"/>
        </w:trPr>
        <w:tc>
          <w:tcPr>
            <w:tcW w:w="2292" w:type="dxa"/>
            <w:tcBorders>
              <w:top w:val="nil"/>
              <w:left w:val="nil"/>
              <w:bottom w:val="nil"/>
              <w:right w:val="nil"/>
            </w:tcBorders>
          </w:tcPr>
          <w:p w14:paraId="3F16A842"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2</w:t>
            </w:r>
          </w:p>
        </w:tc>
        <w:tc>
          <w:tcPr>
            <w:tcW w:w="6920" w:type="dxa"/>
            <w:tcBorders>
              <w:top w:val="nil"/>
              <w:left w:val="nil"/>
              <w:bottom w:val="nil"/>
              <w:right w:val="nil"/>
            </w:tcBorders>
            <w:shd w:val="clear" w:color="auto" w:fill="auto"/>
            <w:noWrap/>
            <w:hideMark/>
          </w:tcPr>
          <w:p w14:paraId="6341B854"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 xml:space="preserve">Combined </w:t>
            </w:r>
            <w:proofErr w:type="spellStart"/>
            <w:r w:rsidRPr="00785A14">
              <w:rPr>
                <w:rFonts w:ascii="Book Antiqua" w:hAnsi="Book Antiqua"/>
                <w:color w:val="000000"/>
              </w:rPr>
              <w:t>immunodeficiences</w:t>
            </w:r>
            <w:proofErr w:type="spellEnd"/>
            <w:r w:rsidRPr="00785A14">
              <w:rPr>
                <w:rFonts w:ascii="Book Antiqua" w:hAnsi="Book Antiqua"/>
                <w:color w:val="000000"/>
              </w:rPr>
              <w:t xml:space="preserve"> with associated or syndromic features</w:t>
            </w:r>
          </w:p>
        </w:tc>
      </w:tr>
      <w:tr w:rsidR="003B73E2" w:rsidRPr="00785A14" w14:paraId="312956DB" w14:textId="77777777" w:rsidTr="00D24C21">
        <w:trPr>
          <w:trHeight w:val="315"/>
        </w:trPr>
        <w:tc>
          <w:tcPr>
            <w:tcW w:w="2292" w:type="dxa"/>
            <w:tcBorders>
              <w:top w:val="nil"/>
              <w:left w:val="nil"/>
              <w:bottom w:val="nil"/>
              <w:right w:val="nil"/>
            </w:tcBorders>
          </w:tcPr>
          <w:p w14:paraId="75F0B6A6"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3</w:t>
            </w:r>
          </w:p>
        </w:tc>
        <w:tc>
          <w:tcPr>
            <w:tcW w:w="6920" w:type="dxa"/>
            <w:tcBorders>
              <w:top w:val="nil"/>
              <w:left w:val="nil"/>
              <w:bottom w:val="nil"/>
              <w:right w:val="nil"/>
            </w:tcBorders>
            <w:shd w:val="clear" w:color="auto" w:fill="auto"/>
            <w:noWrap/>
            <w:hideMark/>
          </w:tcPr>
          <w:p w14:paraId="2E9BFC43"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Predominantly antibody deficiencies</w:t>
            </w:r>
          </w:p>
        </w:tc>
      </w:tr>
      <w:tr w:rsidR="003B73E2" w:rsidRPr="00785A14" w14:paraId="6EC877F6" w14:textId="77777777" w:rsidTr="00D24C21">
        <w:trPr>
          <w:trHeight w:val="315"/>
        </w:trPr>
        <w:tc>
          <w:tcPr>
            <w:tcW w:w="2292" w:type="dxa"/>
            <w:tcBorders>
              <w:top w:val="nil"/>
              <w:left w:val="nil"/>
              <w:bottom w:val="nil"/>
              <w:right w:val="nil"/>
            </w:tcBorders>
          </w:tcPr>
          <w:p w14:paraId="19F5D219"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4</w:t>
            </w:r>
          </w:p>
        </w:tc>
        <w:tc>
          <w:tcPr>
            <w:tcW w:w="6920" w:type="dxa"/>
            <w:tcBorders>
              <w:top w:val="nil"/>
              <w:left w:val="nil"/>
              <w:bottom w:val="nil"/>
              <w:right w:val="nil"/>
            </w:tcBorders>
            <w:shd w:val="clear" w:color="auto" w:fill="auto"/>
            <w:noWrap/>
            <w:hideMark/>
          </w:tcPr>
          <w:p w14:paraId="0689C7F3"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Disease of immune dysregulation</w:t>
            </w:r>
          </w:p>
        </w:tc>
      </w:tr>
      <w:tr w:rsidR="003B73E2" w:rsidRPr="00785A14" w14:paraId="12878868" w14:textId="77777777" w:rsidTr="00D24C21">
        <w:trPr>
          <w:trHeight w:val="315"/>
        </w:trPr>
        <w:tc>
          <w:tcPr>
            <w:tcW w:w="2292" w:type="dxa"/>
            <w:tcBorders>
              <w:top w:val="nil"/>
              <w:left w:val="nil"/>
              <w:bottom w:val="nil"/>
              <w:right w:val="nil"/>
            </w:tcBorders>
          </w:tcPr>
          <w:p w14:paraId="1BAF0B89"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5</w:t>
            </w:r>
          </w:p>
        </w:tc>
        <w:tc>
          <w:tcPr>
            <w:tcW w:w="6920" w:type="dxa"/>
            <w:tcBorders>
              <w:top w:val="nil"/>
              <w:left w:val="nil"/>
              <w:bottom w:val="nil"/>
              <w:right w:val="nil"/>
            </w:tcBorders>
            <w:shd w:val="clear" w:color="auto" w:fill="auto"/>
            <w:noWrap/>
            <w:hideMark/>
          </w:tcPr>
          <w:p w14:paraId="255A414A" w14:textId="77777777" w:rsidR="003B73E2" w:rsidRPr="00785A14" w:rsidRDefault="003B73E2">
            <w:pPr>
              <w:spacing w:line="360" w:lineRule="auto"/>
              <w:jc w:val="both"/>
              <w:rPr>
                <w:rFonts w:ascii="Book Antiqua" w:hAnsi="Book Antiqua"/>
                <w:color w:val="000000"/>
              </w:rPr>
            </w:pPr>
            <w:r w:rsidRPr="00785A14">
              <w:rPr>
                <w:rFonts w:ascii="Book Antiqua" w:hAnsi="Book Antiqua"/>
                <w:color w:val="000000"/>
              </w:rPr>
              <w:t xml:space="preserve">Congenital defects of phagocyte number </w:t>
            </w:r>
            <w:r w:rsidR="0013581C">
              <w:rPr>
                <w:rFonts w:ascii="Book Antiqua" w:hAnsi="Book Antiqua"/>
                <w:color w:val="000000"/>
              </w:rPr>
              <w:t>and</w:t>
            </w:r>
            <w:r w:rsidR="0013581C" w:rsidRPr="00785A14">
              <w:rPr>
                <w:rFonts w:ascii="Book Antiqua" w:hAnsi="Book Antiqua"/>
                <w:color w:val="000000"/>
              </w:rPr>
              <w:t xml:space="preserve"> </w:t>
            </w:r>
            <w:r w:rsidRPr="00785A14">
              <w:rPr>
                <w:rFonts w:ascii="Book Antiqua" w:hAnsi="Book Antiqua"/>
                <w:color w:val="000000"/>
              </w:rPr>
              <w:t>function</w:t>
            </w:r>
          </w:p>
        </w:tc>
      </w:tr>
      <w:tr w:rsidR="003B73E2" w:rsidRPr="00785A14" w14:paraId="2ADC49F8" w14:textId="77777777" w:rsidTr="00D24C21">
        <w:trPr>
          <w:trHeight w:val="315"/>
        </w:trPr>
        <w:tc>
          <w:tcPr>
            <w:tcW w:w="2292" w:type="dxa"/>
            <w:tcBorders>
              <w:top w:val="nil"/>
              <w:left w:val="nil"/>
              <w:bottom w:val="nil"/>
              <w:right w:val="nil"/>
            </w:tcBorders>
          </w:tcPr>
          <w:p w14:paraId="7488AD0F"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6</w:t>
            </w:r>
          </w:p>
        </w:tc>
        <w:tc>
          <w:tcPr>
            <w:tcW w:w="6920" w:type="dxa"/>
            <w:tcBorders>
              <w:top w:val="nil"/>
              <w:left w:val="nil"/>
              <w:bottom w:val="nil"/>
              <w:right w:val="nil"/>
            </w:tcBorders>
            <w:shd w:val="clear" w:color="auto" w:fill="auto"/>
            <w:noWrap/>
            <w:hideMark/>
          </w:tcPr>
          <w:p w14:paraId="3A6409E4"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Defects in intrinsic or innate immunity</w:t>
            </w:r>
          </w:p>
        </w:tc>
      </w:tr>
      <w:tr w:rsidR="003B73E2" w:rsidRPr="00785A14" w14:paraId="0F2A84C1" w14:textId="77777777" w:rsidTr="00D24C21">
        <w:trPr>
          <w:trHeight w:val="315"/>
        </w:trPr>
        <w:tc>
          <w:tcPr>
            <w:tcW w:w="2292" w:type="dxa"/>
            <w:tcBorders>
              <w:top w:val="nil"/>
              <w:left w:val="nil"/>
              <w:bottom w:val="nil"/>
              <w:right w:val="nil"/>
            </w:tcBorders>
          </w:tcPr>
          <w:p w14:paraId="600E7646"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7</w:t>
            </w:r>
          </w:p>
        </w:tc>
        <w:tc>
          <w:tcPr>
            <w:tcW w:w="6920" w:type="dxa"/>
            <w:tcBorders>
              <w:top w:val="nil"/>
              <w:left w:val="nil"/>
              <w:bottom w:val="nil"/>
              <w:right w:val="nil"/>
            </w:tcBorders>
            <w:shd w:val="clear" w:color="auto" w:fill="auto"/>
            <w:noWrap/>
            <w:hideMark/>
          </w:tcPr>
          <w:p w14:paraId="25DC4AB3" w14:textId="77777777" w:rsidR="003B73E2" w:rsidRPr="00785A14" w:rsidRDefault="003B73E2" w:rsidP="00D24C21">
            <w:pPr>
              <w:spacing w:line="360" w:lineRule="auto"/>
              <w:jc w:val="both"/>
              <w:rPr>
                <w:rFonts w:ascii="Book Antiqua" w:hAnsi="Book Antiqua"/>
                <w:color w:val="000000"/>
                <w:lang w:eastAsia="zh-CN"/>
              </w:rPr>
            </w:pPr>
            <w:r w:rsidRPr="00785A14">
              <w:rPr>
                <w:rFonts w:ascii="Book Antiqua" w:hAnsi="Book Antiqua"/>
                <w:color w:val="000000"/>
              </w:rPr>
              <w:t>Autoinflammatory disorders</w:t>
            </w:r>
          </w:p>
        </w:tc>
      </w:tr>
      <w:tr w:rsidR="003B73E2" w:rsidRPr="00785A14" w14:paraId="4D5B2AB6" w14:textId="77777777" w:rsidTr="00D24C21">
        <w:trPr>
          <w:trHeight w:val="315"/>
        </w:trPr>
        <w:tc>
          <w:tcPr>
            <w:tcW w:w="2292" w:type="dxa"/>
            <w:tcBorders>
              <w:top w:val="nil"/>
              <w:left w:val="nil"/>
              <w:bottom w:val="nil"/>
              <w:right w:val="nil"/>
            </w:tcBorders>
          </w:tcPr>
          <w:p w14:paraId="6D339DC7"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8</w:t>
            </w:r>
          </w:p>
        </w:tc>
        <w:tc>
          <w:tcPr>
            <w:tcW w:w="6920" w:type="dxa"/>
            <w:tcBorders>
              <w:top w:val="nil"/>
              <w:left w:val="nil"/>
              <w:bottom w:val="nil"/>
              <w:right w:val="nil"/>
            </w:tcBorders>
            <w:shd w:val="clear" w:color="auto" w:fill="auto"/>
            <w:noWrap/>
            <w:hideMark/>
          </w:tcPr>
          <w:p w14:paraId="7038C7F0"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Complement deficiencies</w:t>
            </w:r>
          </w:p>
        </w:tc>
      </w:tr>
      <w:tr w:rsidR="003B73E2" w:rsidRPr="00785A14" w14:paraId="6953115E" w14:textId="77777777" w:rsidTr="00D24C21">
        <w:trPr>
          <w:trHeight w:val="315"/>
        </w:trPr>
        <w:tc>
          <w:tcPr>
            <w:tcW w:w="2292" w:type="dxa"/>
            <w:tcBorders>
              <w:top w:val="nil"/>
              <w:left w:val="nil"/>
              <w:bottom w:val="nil"/>
              <w:right w:val="nil"/>
            </w:tcBorders>
          </w:tcPr>
          <w:p w14:paraId="3D8270F1"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9</w:t>
            </w:r>
          </w:p>
        </w:tc>
        <w:tc>
          <w:tcPr>
            <w:tcW w:w="6920" w:type="dxa"/>
            <w:tcBorders>
              <w:top w:val="nil"/>
              <w:left w:val="nil"/>
              <w:bottom w:val="nil"/>
              <w:right w:val="nil"/>
            </w:tcBorders>
            <w:shd w:val="clear" w:color="auto" w:fill="auto"/>
            <w:noWrap/>
            <w:hideMark/>
          </w:tcPr>
          <w:p w14:paraId="5033ABCF"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Phenocopies of inborn errors of immunity</w:t>
            </w:r>
          </w:p>
        </w:tc>
      </w:tr>
      <w:tr w:rsidR="003B73E2" w:rsidRPr="00785A14" w14:paraId="686AD61B" w14:textId="77777777" w:rsidTr="00D24C21">
        <w:trPr>
          <w:trHeight w:val="315"/>
        </w:trPr>
        <w:tc>
          <w:tcPr>
            <w:tcW w:w="2292" w:type="dxa"/>
            <w:tcBorders>
              <w:top w:val="nil"/>
              <w:left w:val="nil"/>
              <w:bottom w:val="single" w:sz="4" w:space="0" w:color="auto"/>
              <w:right w:val="nil"/>
            </w:tcBorders>
          </w:tcPr>
          <w:p w14:paraId="32CE35F1" w14:textId="77777777" w:rsidR="003B73E2" w:rsidRPr="00785A14" w:rsidRDefault="003B73E2" w:rsidP="00D24C21">
            <w:pPr>
              <w:spacing w:line="360" w:lineRule="auto"/>
              <w:jc w:val="both"/>
              <w:rPr>
                <w:rFonts w:ascii="Book Antiqua" w:hAnsi="Book Antiqua"/>
                <w:color w:val="000000"/>
                <w:lang w:eastAsia="zh-CN"/>
              </w:rPr>
            </w:pPr>
            <w:r>
              <w:rPr>
                <w:rFonts w:ascii="Book Antiqua" w:hAnsi="Book Antiqua" w:hint="eastAsia"/>
                <w:color w:val="000000"/>
                <w:lang w:eastAsia="zh-CN"/>
              </w:rPr>
              <w:t>10</w:t>
            </w:r>
          </w:p>
        </w:tc>
        <w:tc>
          <w:tcPr>
            <w:tcW w:w="6920" w:type="dxa"/>
            <w:tcBorders>
              <w:top w:val="nil"/>
              <w:left w:val="nil"/>
              <w:bottom w:val="single" w:sz="4" w:space="0" w:color="auto"/>
              <w:right w:val="nil"/>
            </w:tcBorders>
            <w:shd w:val="clear" w:color="auto" w:fill="auto"/>
            <w:noWrap/>
            <w:hideMark/>
          </w:tcPr>
          <w:p w14:paraId="2BF81C85" w14:textId="77777777" w:rsidR="003B73E2" w:rsidRPr="00785A14" w:rsidRDefault="003B73E2" w:rsidP="00D24C21">
            <w:pPr>
              <w:spacing w:line="360" w:lineRule="auto"/>
              <w:jc w:val="both"/>
              <w:rPr>
                <w:rFonts w:ascii="Book Antiqua" w:hAnsi="Book Antiqua"/>
                <w:color w:val="000000"/>
              </w:rPr>
            </w:pPr>
            <w:r w:rsidRPr="00785A14">
              <w:rPr>
                <w:rFonts w:ascii="Book Antiqua" w:hAnsi="Book Antiqua"/>
                <w:color w:val="000000"/>
              </w:rPr>
              <w:t xml:space="preserve">Bone </w:t>
            </w:r>
            <w:r>
              <w:rPr>
                <w:rFonts w:ascii="Book Antiqua" w:hAnsi="Book Antiqua" w:hint="eastAsia"/>
                <w:color w:val="000000"/>
                <w:lang w:eastAsia="zh-CN"/>
              </w:rPr>
              <w:t>m</w:t>
            </w:r>
            <w:r w:rsidRPr="00785A14">
              <w:rPr>
                <w:rFonts w:ascii="Book Antiqua" w:hAnsi="Book Antiqua"/>
                <w:color w:val="000000"/>
              </w:rPr>
              <w:t xml:space="preserve">arrow </w:t>
            </w:r>
            <w:r>
              <w:rPr>
                <w:rFonts w:ascii="Book Antiqua" w:hAnsi="Book Antiqua" w:hint="eastAsia"/>
                <w:color w:val="000000"/>
                <w:lang w:eastAsia="zh-CN"/>
              </w:rPr>
              <w:t>f</w:t>
            </w:r>
            <w:r w:rsidRPr="00785A14">
              <w:rPr>
                <w:rFonts w:ascii="Book Antiqua" w:hAnsi="Book Antiqua"/>
                <w:color w:val="000000"/>
              </w:rPr>
              <w:t>ailure</w:t>
            </w:r>
          </w:p>
        </w:tc>
      </w:tr>
    </w:tbl>
    <w:p w14:paraId="65A4C810" w14:textId="77777777" w:rsidR="00A77B3E" w:rsidRDefault="00A77B3E">
      <w:pPr>
        <w:spacing w:line="360" w:lineRule="auto"/>
        <w:jc w:val="both"/>
        <w:rPr>
          <w:lang w:eastAsia="zh-CN"/>
        </w:rPr>
      </w:pPr>
    </w:p>
    <w:sectPr w:rsidR="00A77B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47181" w14:textId="77777777" w:rsidR="00BE79E8" w:rsidRDefault="00BE79E8" w:rsidP="003B73E2">
      <w:r>
        <w:separator/>
      </w:r>
    </w:p>
  </w:endnote>
  <w:endnote w:type="continuationSeparator" w:id="0">
    <w:p w14:paraId="3EBCB866" w14:textId="77777777" w:rsidR="00BE79E8" w:rsidRDefault="00BE79E8" w:rsidP="003B73E2">
      <w:r>
        <w:continuationSeparator/>
      </w:r>
    </w:p>
  </w:endnote>
  <w:endnote w:type="continuationNotice" w:id="1">
    <w:p w14:paraId="7E1F0461" w14:textId="77777777" w:rsidR="00BE79E8" w:rsidRDefault="00BE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150313"/>
      <w:docPartObj>
        <w:docPartGallery w:val="Page Numbers (Bottom of Page)"/>
        <w:docPartUnique/>
      </w:docPartObj>
    </w:sdtPr>
    <w:sdtContent>
      <w:sdt>
        <w:sdtPr>
          <w:id w:val="860082579"/>
          <w:docPartObj>
            <w:docPartGallery w:val="Page Numbers (Top of Page)"/>
            <w:docPartUnique/>
          </w:docPartObj>
        </w:sdtPr>
        <w:sdtContent>
          <w:p w14:paraId="73DF779C" w14:textId="77777777" w:rsidR="00D24C21" w:rsidRDefault="00D24C21">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7254A">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7254A">
              <w:rPr>
                <w:b/>
                <w:bCs/>
                <w:noProof/>
              </w:rPr>
              <w:t>40</w:t>
            </w:r>
            <w:r>
              <w:rPr>
                <w:b/>
                <w:bCs/>
                <w:sz w:val="24"/>
                <w:szCs w:val="24"/>
              </w:rPr>
              <w:fldChar w:fldCharType="end"/>
            </w:r>
          </w:p>
        </w:sdtContent>
      </w:sdt>
    </w:sdtContent>
  </w:sdt>
  <w:p w14:paraId="5EFC8310" w14:textId="77777777" w:rsidR="00D24C21" w:rsidRDefault="00D24C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EBD10" w14:textId="77777777" w:rsidR="00BE79E8" w:rsidRDefault="00BE79E8" w:rsidP="003B73E2">
      <w:r>
        <w:separator/>
      </w:r>
    </w:p>
  </w:footnote>
  <w:footnote w:type="continuationSeparator" w:id="0">
    <w:p w14:paraId="2D1D6AD5" w14:textId="77777777" w:rsidR="00BE79E8" w:rsidRDefault="00BE79E8" w:rsidP="003B73E2">
      <w:r>
        <w:continuationSeparator/>
      </w:r>
    </w:p>
  </w:footnote>
  <w:footnote w:type="continuationNotice" w:id="1">
    <w:p w14:paraId="5827CA11" w14:textId="77777777" w:rsidR="00BE79E8" w:rsidRDefault="00BE79E8"/>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4A92"/>
    <w:rsid w:val="00120FCE"/>
    <w:rsid w:val="0013581C"/>
    <w:rsid w:val="001B2734"/>
    <w:rsid w:val="001D7945"/>
    <w:rsid w:val="00280E56"/>
    <w:rsid w:val="00282110"/>
    <w:rsid w:val="002A18E7"/>
    <w:rsid w:val="002C6433"/>
    <w:rsid w:val="003645F0"/>
    <w:rsid w:val="00390AB6"/>
    <w:rsid w:val="003B73E2"/>
    <w:rsid w:val="005468D9"/>
    <w:rsid w:val="00563EBF"/>
    <w:rsid w:val="005909DE"/>
    <w:rsid w:val="00634B4C"/>
    <w:rsid w:val="00675829"/>
    <w:rsid w:val="007104FD"/>
    <w:rsid w:val="00776B0D"/>
    <w:rsid w:val="008A5B02"/>
    <w:rsid w:val="008A5F07"/>
    <w:rsid w:val="008A7E8D"/>
    <w:rsid w:val="00A1679F"/>
    <w:rsid w:val="00A77B3E"/>
    <w:rsid w:val="00A81A22"/>
    <w:rsid w:val="00B7254A"/>
    <w:rsid w:val="00BE10DE"/>
    <w:rsid w:val="00BE2C2A"/>
    <w:rsid w:val="00BE5369"/>
    <w:rsid w:val="00BE79E8"/>
    <w:rsid w:val="00C6527B"/>
    <w:rsid w:val="00C94E82"/>
    <w:rsid w:val="00CA2A55"/>
    <w:rsid w:val="00CB151B"/>
    <w:rsid w:val="00D24C21"/>
    <w:rsid w:val="00D45391"/>
    <w:rsid w:val="00D97615"/>
    <w:rsid w:val="00F0641F"/>
    <w:rsid w:val="00F415C3"/>
    <w:rsid w:val="00F5779B"/>
    <w:rsid w:val="00FC3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820EB"/>
  <w15:docId w15:val="{6E442A74-9CCA-446A-A768-B66A1DF5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3B73E2"/>
    <w:pPr>
      <w:spacing w:after="200"/>
    </w:pPr>
    <w:rPr>
      <w:rFonts w:asciiTheme="minorHAnsi" w:eastAsiaTheme="minorHAnsi" w:hAnsiTheme="minorHAnsi" w:cstheme="minorBidi"/>
      <w:i/>
      <w:iCs/>
      <w:color w:val="1F497D" w:themeColor="text2"/>
      <w:sz w:val="18"/>
      <w:szCs w:val="18"/>
      <w:lang w:val="tr-TR"/>
    </w:rPr>
  </w:style>
  <w:style w:type="table" w:styleId="a4">
    <w:name w:val="Table Grid"/>
    <w:basedOn w:val="a1"/>
    <w:uiPriority w:val="39"/>
    <w:rsid w:val="003B73E2"/>
    <w:rPr>
      <w:rFonts w:asciiTheme="minorHAnsi" w:hAnsiTheme="minorHAnsi" w:cstheme="minorBidi"/>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B73E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B73E2"/>
    <w:rPr>
      <w:sz w:val="18"/>
      <w:szCs w:val="18"/>
    </w:rPr>
  </w:style>
  <w:style w:type="paragraph" w:styleId="a7">
    <w:name w:val="footer"/>
    <w:basedOn w:val="a"/>
    <w:link w:val="a8"/>
    <w:uiPriority w:val="99"/>
    <w:rsid w:val="003B73E2"/>
    <w:pPr>
      <w:tabs>
        <w:tab w:val="center" w:pos="4153"/>
        <w:tab w:val="right" w:pos="8306"/>
      </w:tabs>
      <w:snapToGrid w:val="0"/>
    </w:pPr>
    <w:rPr>
      <w:sz w:val="18"/>
      <w:szCs w:val="18"/>
    </w:rPr>
  </w:style>
  <w:style w:type="character" w:customStyle="1" w:styleId="a8">
    <w:name w:val="页脚 字符"/>
    <w:basedOn w:val="a0"/>
    <w:link w:val="a7"/>
    <w:uiPriority w:val="99"/>
    <w:rsid w:val="003B73E2"/>
    <w:rPr>
      <w:sz w:val="18"/>
      <w:szCs w:val="18"/>
    </w:rPr>
  </w:style>
  <w:style w:type="paragraph" w:styleId="a9">
    <w:name w:val="Balloon Text"/>
    <w:basedOn w:val="a"/>
    <w:link w:val="aa"/>
    <w:rsid w:val="005909DE"/>
    <w:rPr>
      <w:sz w:val="18"/>
      <w:szCs w:val="18"/>
    </w:rPr>
  </w:style>
  <w:style w:type="character" w:customStyle="1" w:styleId="aa">
    <w:name w:val="批注框文本 字符"/>
    <w:basedOn w:val="a0"/>
    <w:link w:val="a9"/>
    <w:rsid w:val="005909DE"/>
    <w:rPr>
      <w:sz w:val="18"/>
      <w:szCs w:val="18"/>
    </w:rPr>
  </w:style>
  <w:style w:type="character" w:styleId="ab">
    <w:name w:val="annotation reference"/>
    <w:basedOn w:val="a0"/>
    <w:rsid w:val="008A7E8D"/>
    <w:rPr>
      <w:sz w:val="21"/>
      <w:szCs w:val="21"/>
    </w:rPr>
  </w:style>
  <w:style w:type="paragraph" w:styleId="ac">
    <w:name w:val="annotation text"/>
    <w:basedOn w:val="a"/>
    <w:link w:val="ad"/>
    <w:rsid w:val="008A7E8D"/>
  </w:style>
  <w:style w:type="character" w:customStyle="1" w:styleId="ad">
    <w:name w:val="批注文字 字符"/>
    <w:basedOn w:val="a0"/>
    <w:link w:val="ac"/>
    <w:rsid w:val="008A7E8D"/>
    <w:rPr>
      <w:sz w:val="24"/>
      <w:szCs w:val="24"/>
    </w:rPr>
  </w:style>
  <w:style w:type="paragraph" w:styleId="ae">
    <w:name w:val="annotation subject"/>
    <w:basedOn w:val="ac"/>
    <w:next w:val="ac"/>
    <w:link w:val="af"/>
    <w:rsid w:val="008A7E8D"/>
    <w:rPr>
      <w:b/>
      <w:bCs/>
    </w:rPr>
  </w:style>
  <w:style w:type="character" w:customStyle="1" w:styleId="af">
    <w:name w:val="批注主题 字符"/>
    <w:basedOn w:val="ad"/>
    <w:link w:val="ae"/>
    <w:rsid w:val="008A7E8D"/>
    <w:rPr>
      <w:b/>
      <w:bCs/>
      <w:sz w:val="24"/>
      <w:szCs w:val="24"/>
    </w:rPr>
  </w:style>
  <w:style w:type="paragraph" w:styleId="af0">
    <w:name w:val="Revision"/>
    <w:hidden/>
    <w:uiPriority w:val="99"/>
    <w:semiHidden/>
    <w:rsid w:val="00390A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7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11022</Words>
  <Characters>62827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BPG Wang,Jin-Lei</cp:lastModifiedBy>
  <cp:revision>9</cp:revision>
  <dcterms:created xsi:type="dcterms:W3CDTF">2022-12-14T09:11:00Z</dcterms:created>
  <dcterms:modified xsi:type="dcterms:W3CDTF">2022-12-23T09:05:00Z</dcterms:modified>
</cp:coreProperties>
</file>