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3FF6"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rsidR="00843FF6"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80132</w:t>
      </w:r>
    </w:p>
    <w:p w:rsidR="00843FF6"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rPr>
        <w:t>Molecular regulation mechanism of intestinal stem cells in mucosal injury and repair in ulcerative colitis</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color w:val="000000"/>
        </w:rPr>
        <w:t>Zheng</w:t>
      </w:r>
      <w:r>
        <w:rPr>
          <w:rFonts w:ascii="Book Antiqua" w:eastAsia="宋体" w:hAnsi="Book Antiqua" w:cs="Book Antiqua" w:hint="eastAsia"/>
          <w:color w:val="000000"/>
          <w:lang w:eastAsia="zh-CN"/>
        </w:rPr>
        <w:t xml:space="preserve"> L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Intestinal stem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ulcerative colitis</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color w:val="000000"/>
        </w:rPr>
        <w:t>Lie Zheng, Sheng-Lei Duan</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rPr>
        <w:t xml:space="preserve">Lie Zheng, Sheng-Lei Duan, </w:t>
      </w:r>
      <w:r>
        <w:rPr>
          <w:rFonts w:ascii="Book Antiqua" w:eastAsia="Book Antiqua" w:hAnsi="Book Antiqua" w:cs="Book Antiqua"/>
          <w:color w:val="000000"/>
        </w:rPr>
        <w:t>Department of Gastroenterology, Shaanxi Hospital of Traditional Chinese Medicine, Xi</w:t>
      </w:r>
      <w:ins w:id="0" w:author="Jin-Lei Wang" w:date="2023-04-07T10:33:00Z">
        <w:r w:rsidR="00BF0BF1">
          <w:rPr>
            <w:rFonts w:ascii="Book Antiqua" w:eastAsia="Book Antiqua" w:hAnsi="Book Antiqua" w:cs="Book Antiqua"/>
            <w:color w:val="000000"/>
          </w:rPr>
          <w:t>’</w:t>
        </w:r>
      </w:ins>
      <w:r>
        <w:rPr>
          <w:rFonts w:ascii="Book Antiqua" w:eastAsia="Book Antiqua" w:hAnsi="Book Antiqua" w:cs="Book Antiqua"/>
          <w:color w:val="000000"/>
        </w:rPr>
        <w:t>an 730000, Shaanxi Province, China</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Zheng L contributed to the conception and design of the study and performed to the writing of the manuscript; Zheng L and Duan SL contributed to literature search, drafting of the manuscript, and providing approval of the final version to be published.</w:t>
      </w:r>
    </w:p>
    <w:p w:rsidR="00843FF6" w:rsidRDefault="00843FF6">
      <w:pPr>
        <w:spacing w:line="360" w:lineRule="auto"/>
        <w:jc w:val="both"/>
      </w:pPr>
    </w:p>
    <w:p w:rsidR="00843FF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 xml:space="preserve">Shaanxi Province Natural Science Basic Research Program-General Project, No: 2019JM-580; Project of Shaanxi Administration of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raditional Chinese Medicine, No. 2019-ZZ-JC010; </w:t>
      </w:r>
      <w:r>
        <w:rPr>
          <w:rFonts w:ascii="Book Antiqua" w:eastAsia="Book Antiqua" w:hAnsi="Book Antiqua" w:cs="Book Antiqua" w:hint="eastAsia"/>
          <w:color w:val="000000"/>
          <w:lang w:eastAsia="zh-CN"/>
        </w:rPr>
        <w:t>Key R&amp;D Projects in Shaanxi Province</w:t>
      </w:r>
      <w:r>
        <w:rPr>
          <w:rFonts w:ascii="Book Antiqua" w:eastAsia="Book Antiqua" w:hAnsi="Book Antiqua" w:cs="Book Antiqua"/>
          <w:color w:val="000000"/>
          <w:lang w:eastAsia="zh-CN"/>
        </w:rPr>
        <w:t xml:space="preserve">, No. </w:t>
      </w:r>
      <w:bookmarkStart w:id="1" w:name="OLE_LINK3"/>
      <w:r>
        <w:rPr>
          <w:rFonts w:ascii="Book Antiqua" w:eastAsia="Book Antiqua" w:hAnsi="Book Antiqua" w:cs="Book Antiqua"/>
          <w:color w:val="000000"/>
          <w:lang w:eastAsia="zh-CN"/>
        </w:rPr>
        <w:t>2021</w:t>
      </w:r>
      <w:bookmarkEnd w:id="1"/>
      <w:r>
        <w:rPr>
          <w:rFonts w:ascii="Book Antiqua" w:eastAsia="Book Antiqua" w:hAnsi="Book Antiqua" w:cs="Book Antiqua" w:hint="eastAsia"/>
          <w:color w:val="000000"/>
          <w:lang w:eastAsia="zh-CN"/>
        </w:rPr>
        <w:t>SF-314</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rPr>
        <w:t xml:space="preserve">Corresponding author: Lie Zheng, </w:t>
      </w:r>
      <w:r>
        <w:rPr>
          <w:rFonts w:ascii="Book Antiqua" w:eastAsia="宋体" w:hAnsi="Book Antiqua" w:cs="Book Antiqua" w:hint="eastAsia"/>
          <w:b/>
          <w:bCs/>
          <w:color w:val="000000"/>
          <w:lang w:eastAsia="zh-CN"/>
        </w:rPr>
        <w:t>MD</w:t>
      </w:r>
      <w:r>
        <w:rPr>
          <w:rFonts w:ascii="Book Antiqua" w:eastAsia="Book Antiqua" w:hAnsi="Book Antiqua" w:cs="Book Antiqua"/>
          <w:b/>
          <w:bCs/>
          <w:color w:val="000000"/>
        </w:rPr>
        <w:t xml:space="preserve">, Researcher, </w:t>
      </w:r>
      <w:r>
        <w:rPr>
          <w:rFonts w:ascii="Book Antiqua" w:eastAsia="Book Antiqua" w:hAnsi="Book Antiqua" w:cs="Book Antiqua"/>
          <w:color w:val="000000"/>
        </w:rPr>
        <w:t xml:space="preserve">Department of Gastroenterology, Shaanxi Hospital of Traditional Chinese Medicine, </w:t>
      </w:r>
      <w:r>
        <w:rPr>
          <w:rFonts w:ascii="Book Antiqua" w:eastAsia="Book Antiqua" w:hAnsi="Book Antiqua" w:cs="Book Antiqua" w:hint="eastAsia"/>
          <w:color w:val="000000"/>
        </w:rPr>
        <w:t>No.</w:t>
      </w:r>
      <w:r>
        <w:rPr>
          <w:rFonts w:ascii="Book Antiqua" w:eastAsia="宋体" w:hAnsi="Book Antiqua" w:cs="Book Antiqua" w:hint="eastAsia"/>
          <w:color w:val="000000"/>
          <w:lang w:eastAsia="zh-CN"/>
        </w:rPr>
        <w:t xml:space="preserve"> 0</w:t>
      </w:r>
      <w:r>
        <w:rPr>
          <w:rFonts w:ascii="Book Antiqua" w:eastAsia="Book Antiqua" w:hAnsi="Book Antiqua" w:cs="Book Antiqua" w:hint="eastAsia"/>
          <w:color w:val="000000"/>
        </w:rPr>
        <w:t xml:space="preserve">4 </w:t>
      </w:r>
      <w:proofErr w:type="spellStart"/>
      <w:r>
        <w:rPr>
          <w:rFonts w:ascii="Book Antiqua" w:eastAsia="Book Antiqua" w:hAnsi="Book Antiqua" w:cs="Book Antiqua" w:hint="eastAsia"/>
          <w:color w:val="000000"/>
        </w:rPr>
        <w:t>Xihuamen</w:t>
      </w:r>
      <w:proofErr w:type="spellEnd"/>
      <w:r>
        <w:rPr>
          <w:rFonts w:ascii="Book Antiqua" w:eastAsia="Book Antiqua" w:hAnsi="Book Antiqua" w:cs="Book Antiqua" w:hint="eastAsia"/>
          <w:color w:val="000000"/>
        </w:rPr>
        <w:t xml:space="preserve"> Street, </w:t>
      </w:r>
      <w:proofErr w:type="spellStart"/>
      <w:r>
        <w:rPr>
          <w:rFonts w:ascii="Book Antiqua" w:eastAsia="Book Antiqua" w:hAnsi="Book Antiqua" w:cs="Book Antiqua" w:hint="eastAsia"/>
          <w:color w:val="000000"/>
        </w:rPr>
        <w:t>Lianhu</w:t>
      </w:r>
      <w:proofErr w:type="spellEnd"/>
      <w:r>
        <w:rPr>
          <w:rFonts w:ascii="Book Antiqua" w:eastAsia="Book Antiqua" w:hAnsi="Book Antiqua" w:cs="Book Antiqua" w:hint="eastAsia"/>
          <w:color w:val="000000"/>
        </w:rPr>
        <w:t xml:space="preserve"> District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Xi</w:t>
      </w:r>
      <w:ins w:id="2" w:author="Jin-Lei Wang" w:date="2023-04-07T10:33:00Z">
        <w:r w:rsidR="00BF0BF1">
          <w:rPr>
            <w:rFonts w:ascii="Book Antiqua" w:eastAsia="Book Antiqua" w:hAnsi="Book Antiqua" w:cs="Book Antiqua"/>
            <w:color w:val="000000"/>
          </w:rPr>
          <w:t>’</w:t>
        </w:r>
      </w:ins>
      <w:r>
        <w:rPr>
          <w:rFonts w:ascii="Book Antiqua" w:eastAsia="Book Antiqua" w:hAnsi="Book Antiqua" w:cs="Book Antiqua"/>
          <w:color w:val="000000"/>
        </w:rPr>
        <w:t>an 730000, Shaanxi Province, China. liezhenglie@163.com</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18, 2022</w:t>
      </w:r>
    </w:p>
    <w:p w:rsidR="00843FF6" w:rsidRDefault="00000000">
      <w:pPr>
        <w:spacing w:line="360" w:lineRule="auto"/>
        <w:jc w:val="both"/>
      </w:pPr>
      <w:r>
        <w:rPr>
          <w:rFonts w:ascii="Book Antiqua" w:eastAsia="Book Antiqua" w:hAnsi="Book Antiqua" w:cs="Book Antiqua"/>
          <w:b/>
          <w:bCs/>
          <w:color w:val="000000"/>
        </w:rPr>
        <w:t xml:space="preserve">Revised: </w:t>
      </w:r>
      <w:bookmarkStart w:id="3" w:name="OLE_LINK2"/>
      <w:r>
        <w:rPr>
          <w:rFonts w:ascii="Book Antiqua" w:eastAsia="Book Antiqua" w:hAnsi="Book Antiqua" w:cs="Book Antiqua"/>
          <w:color w:val="000000"/>
        </w:rPr>
        <w:t>January 26, 2023</w:t>
      </w:r>
      <w:bookmarkEnd w:id="3"/>
    </w:p>
    <w:p w:rsidR="00843FF6" w:rsidRDefault="00000000">
      <w:pPr>
        <w:spacing w:line="360" w:lineRule="auto"/>
        <w:jc w:val="both"/>
      </w:pPr>
      <w:r>
        <w:rPr>
          <w:rFonts w:ascii="Book Antiqua" w:eastAsia="Book Antiqua" w:hAnsi="Book Antiqua" w:cs="Book Antiqua"/>
          <w:b/>
          <w:bCs/>
          <w:color w:val="000000"/>
        </w:rPr>
        <w:lastRenderedPageBreak/>
        <w:t xml:space="preserve">Accepted: </w:t>
      </w:r>
      <w:ins w:id="4" w:author="Jin-Lei Wang" w:date="2023-04-07T10:32:00Z">
        <w:r w:rsidR="00BF0BF1" w:rsidRPr="00BF0BF1">
          <w:rPr>
            <w:rFonts w:ascii="Book Antiqua" w:eastAsia="Book Antiqua" w:hAnsi="Book Antiqua" w:cs="Book Antiqua"/>
            <w:color w:val="000000"/>
          </w:rPr>
          <w:t>April 7, 2023</w:t>
        </w:r>
      </w:ins>
    </w:p>
    <w:p w:rsidR="00843FF6" w:rsidRDefault="00000000">
      <w:pPr>
        <w:spacing w:line="360" w:lineRule="auto"/>
        <w:jc w:val="both"/>
      </w:pPr>
      <w:r>
        <w:rPr>
          <w:rFonts w:ascii="Book Antiqua" w:eastAsia="Book Antiqua" w:hAnsi="Book Antiqua" w:cs="Book Antiqua"/>
          <w:b/>
          <w:bCs/>
          <w:color w:val="000000"/>
        </w:rPr>
        <w:t xml:space="preserve">Published online: </w:t>
      </w:r>
    </w:p>
    <w:p w:rsidR="00843FF6" w:rsidRDefault="00843FF6">
      <w:pPr>
        <w:spacing w:line="360" w:lineRule="auto"/>
        <w:jc w:val="both"/>
        <w:sectPr w:rsidR="00843FF6">
          <w:footerReference w:type="default" r:id="rId6"/>
          <w:pgSz w:w="12240" w:h="15840"/>
          <w:pgMar w:top="1440" w:right="1440" w:bottom="1440" w:left="1440" w:header="720" w:footer="720" w:gutter="0"/>
          <w:cols w:space="720"/>
          <w:docGrid w:linePitch="360"/>
        </w:sectPr>
      </w:pPr>
    </w:p>
    <w:p w:rsidR="00843FF6" w:rsidRDefault="00000000">
      <w:pPr>
        <w:spacing w:line="360" w:lineRule="auto"/>
        <w:jc w:val="both"/>
      </w:pPr>
      <w:r>
        <w:rPr>
          <w:rFonts w:ascii="Book Antiqua" w:eastAsia="Book Antiqua" w:hAnsi="Book Antiqua" w:cs="Book Antiqua"/>
          <w:b/>
          <w:color w:val="000000"/>
        </w:rPr>
        <w:lastRenderedPageBreak/>
        <w:t>Abstract</w:t>
      </w:r>
    </w:p>
    <w:p w:rsidR="00843FF6" w:rsidRDefault="00000000">
      <w:pPr>
        <w:spacing w:line="360" w:lineRule="auto"/>
        <w:jc w:val="both"/>
      </w:pPr>
      <w:r>
        <w:rPr>
          <w:rFonts w:ascii="Book Antiqua" w:eastAsia="Book Antiqua" w:hAnsi="Book Antiqua" w:cs="Book Antiqua"/>
          <w:color w:val="000000"/>
        </w:rPr>
        <w:t>Ulcerative colitis (UC) is a chronic nonspecific inflammatory disease with complex causes. The main pathological changes were intestinal mucosal injury.</w:t>
      </w:r>
      <w:r>
        <w:rPr>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Leucine-rich repeat</w:t>
      </w:r>
      <w:r>
        <w:rPr>
          <w:rFonts w:ascii="Book Antiqua" w:eastAsia="Book Antiqua" w:hAnsi="Book Antiqua" w:cs="Book Antiqua"/>
          <w:color w:val="000000"/>
        </w:rPr>
        <w:t>-containing G protein coupled receptor 5</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intestine stem cells </w:t>
      </w:r>
      <w:r>
        <w:rPr>
          <w:rFonts w:ascii="Book Antiqua" w:eastAsia="宋体" w:hAnsi="Book Antiqua" w:cs="Book Antiqua" w:hint="eastAsia"/>
          <w:color w:val="000000"/>
          <w:lang w:eastAsia="zh-CN"/>
        </w:rPr>
        <w:t xml:space="preserve">(ISCs) </w:t>
      </w:r>
      <w:r>
        <w:rPr>
          <w:rFonts w:ascii="Book Antiqua" w:eastAsia="Book Antiqua" w:hAnsi="Book Antiqua" w:cs="Book Antiqua"/>
          <w:color w:val="000000"/>
        </w:rPr>
        <w:t xml:space="preserve">were located at the bottom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small intestine recess and inlaid among Paneth cells. LGR5+ small ISCs are active proliferative adult stem cells, and their self-renewal, proliferation and differentiation disorders are closely related to the occurrence of intestinal inflammatory diseases.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Notch signaling pathway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are important regulators of LGR5-positive </w:t>
      </w:r>
      <w:r>
        <w:rPr>
          <w:rFonts w:ascii="Book Antiqua" w:eastAsia="宋体" w:hAnsi="Book Antiqua" w:cs="Book Antiqua" w:hint="eastAsia"/>
          <w:color w:val="000000"/>
          <w:lang w:eastAsia="zh-CN"/>
        </w:rPr>
        <w:t>I</w:t>
      </w:r>
      <w:r>
        <w:rPr>
          <w:rFonts w:ascii="Book Antiqua" w:eastAsia="Book Antiqua" w:hAnsi="Book Antiqua" w:cs="Book Antiqua"/>
          <w:color w:val="000000"/>
        </w:rPr>
        <w:t>SCs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together maintain the function of LGR5-positive ISCs. More importantly, the surviving stem cells after intestinal mucosal injury accelerate division, restore the number of stem cells, </w:t>
      </w:r>
      <w:proofErr w:type="gramStart"/>
      <w:r>
        <w:rPr>
          <w:rFonts w:ascii="Book Antiqua" w:eastAsia="Book Antiqua" w:hAnsi="Book Antiqua" w:cs="Book Antiqua"/>
          <w:color w:val="000000"/>
        </w:rPr>
        <w:t>multiply</w:t>
      </w:r>
      <w:proofErr w:type="gramEnd"/>
      <w:r>
        <w:rPr>
          <w:rFonts w:ascii="Book Antiqua" w:eastAsia="Book Antiqua" w:hAnsi="Book Antiqua" w:cs="Book Antiqua"/>
          <w:color w:val="000000"/>
        </w:rPr>
        <w:t xml:space="preserve"> and differentiate into mature intestinal epithelial cells, and repair the damaged intestinal mucosa. Therefore, in-depth study of multiple pathways and transplantation of LGR5-positive ISCs may become a new target for the treatment of UC.</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Molecular regulation; Mucosal injury; Regeneration; Ulcerative colitis</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color w:val="000000"/>
        </w:rPr>
        <w:t xml:space="preserve">Zheng L, Duan SL. Molecular regulation mechanism of intestinal stem cells in mucosal injury and repair in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2023; In press</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Intestinal mucosal injury is an important pathological change </w:t>
      </w:r>
      <w:r>
        <w:rPr>
          <w:rStyle w:val="15"/>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u</w:t>
      </w:r>
      <w:r>
        <w:rPr>
          <w:rFonts w:ascii="Book Antiqua" w:eastAsia="Book Antiqua" w:hAnsi="Book Antiqua" w:cs="Book Antiqua"/>
          <w:color w:val="000000"/>
        </w:rPr>
        <w:t xml:space="preserve">lcerative colitis (UC), and </w:t>
      </w:r>
      <w:r>
        <w:rPr>
          <w:rStyle w:val="10"/>
          <w:rFonts w:ascii="Book Antiqua" w:eastAsia="Book Antiqua" w:hAnsi="Book Antiqua" w:cs="Book Antiqua"/>
          <w:color w:val="000000"/>
        </w:rPr>
        <w:t>Leucine-rich repeat</w:t>
      </w:r>
      <w:r>
        <w:rPr>
          <w:rFonts w:ascii="Book Antiqua" w:eastAsia="Book Antiqua" w:hAnsi="Book Antiqua" w:cs="Book Antiqua"/>
          <w:color w:val="000000"/>
        </w:rPr>
        <w:t>-containing G protein coupled receptor 5</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LGR</w:t>
      </w:r>
      <w:r>
        <w:rPr>
          <w:rFonts w:ascii="Book Antiqua" w:eastAsia="Book Antiqua" w:hAnsi="Book Antiqua" w:cs="Book Antiqua"/>
          <w:color w:val="000000"/>
        </w:rPr>
        <w:t>5)-positive intestinal stem cells play an important role in the repair of intestinal mucosal injury. Through in-depth study of multiple signals</w:t>
      </w:r>
      <w:r>
        <w:rPr>
          <w:rStyle w:val="15"/>
          <w:rFonts w:ascii="Book Antiqua" w:eastAsia="Book Antiqua" w:hAnsi="Book Antiqua" w:cs="Book Antiqua"/>
          <w:color w:val="000000"/>
        </w:rPr>
        <w:t>,</w:t>
      </w:r>
      <w:r>
        <w:rPr>
          <w:rFonts w:ascii="Book Antiqua" w:eastAsia="宋体" w:hAnsi="Book Antiqua" w:cs="Book Antiqua" w:hint="eastAsia"/>
          <w:color w:val="000000"/>
          <w:lang w:eastAsia="zh-CN"/>
        </w:rPr>
        <w:t xml:space="preserve"> LGR</w:t>
      </w:r>
      <w:r>
        <w:rPr>
          <w:rFonts w:ascii="Book Antiqua" w:eastAsia="Book Antiqua" w:hAnsi="Book Antiqua" w:cs="Book Antiqua"/>
          <w:color w:val="000000"/>
        </w:rPr>
        <w:t>5</w:t>
      </w:r>
      <w:r>
        <w:rPr>
          <w:rStyle w:val="15"/>
          <w:rFonts w:ascii="Book Antiqua" w:eastAsia="Book Antiqua" w:hAnsi="Book Antiqua" w:cs="Book Antiqua"/>
          <w:color w:val="000000"/>
        </w:rPr>
        <w:t>-</w:t>
      </w:r>
      <w:r>
        <w:rPr>
          <w:rFonts w:ascii="Book Antiqua" w:eastAsia="Book Antiqua" w:hAnsi="Book Antiqua" w:cs="Book Antiqua"/>
          <w:color w:val="000000"/>
        </w:rPr>
        <w:t>positive intestine stem cell transplantation therapy may become an important means to treat UC.</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caps/>
          <w:color w:val="000000"/>
          <w:u w:val="single"/>
        </w:rPr>
        <w:t>INTRODUCTION</w:t>
      </w:r>
    </w:p>
    <w:p w:rsidR="00843FF6" w:rsidRDefault="00000000">
      <w:pPr>
        <w:spacing w:line="360" w:lineRule="auto"/>
        <w:jc w:val="both"/>
      </w:pPr>
      <w:r>
        <w:rPr>
          <w:rFonts w:ascii="Book Antiqua" w:eastAsia="Book Antiqua" w:hAnsi="Book Antiqua" w:cs="Book Antiqua"/>
          <w:color w:val="000000"/>
        </w:rPr>
        <w:t xml:space="preserve">Ulcerative colitis (UC) is a chronic, relapsing inflammatory disease of the 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w:t>
      </w:r>
      <w:r>
        <w:rPr>
          <w:rFonts w:ascii="Book Antiqua" w:eastAsia="Book Antiqua" w:hAnsi="Book Antiqua" w:cs="Book Antiqua"/>
          <w:color w:val="000000"/>
        </w:rPr>
        <w:t xml:space="preserve">. The course of the disease is prolonged and often brings heavy physiological, </w:t>
      </w:r>
      <w:proofErr w:type="gramStart"/>
      <w:r>
        <w:rPr>
          <w:rFonts w:ascii="Book Antiqua" w:eastAsia="Book Antiqua" w:hAnsi="Book Antiqua" w:cs="Book Antiqua"/>
          <w:color w:val="000000"/>
        </w:rPr>
        <w:lastRenderedPageBreak/>
        <w:t>psychological</w:t>
      </w:r>
      <w:proofErr w:type="gramEnd"/>
      <w:r>
        <w:rPr>
          <w:rFonts w:ascii="Book Antiqua" w:eastAsia="Book Antiqua" w:hAnsi="Book Antiqua" w:cs="Book Antiqua"/>
          <w:color w:val="000000"/>
        </w:rPr>
        <w:t xml:space="preserve"> and economic </w:t>
      </w:r>
      <w:r>
        <w:rPr>
          <w:rStyle w:val="10"/>
          <w:rFonts w:ascii="Book Antiqua" w:eastAsia="Book Antiqua" w:hAnsi="Book Antiqua" w:cs="Book Antiqua"/>
          <w:color w:val="000000"/>
        </w:rPr>
        <w:t>burdens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patients. Clinical remission based on symptom improvement does not alter the natural course of UC, and mucosal healing has been the primary therapeutic target of UC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w:t>
      </w:r>
      <w:r>
        <w:rPr>
          <w:rFonts w:ascii="Book Antiqua" w:eastAsia="Book Antiqua" w:hAnsi="Book Antiqua" w:cs="Book Antiqua"/>
          <w:color w:val="000000"/>
        </w:rPr>
        <w:t xml:space="preserve">. However, studies have shown that up to 40% of patients who achieve clinical and endoscopic remission still have persistent histological inflammation, which is associated with a higher risk of clinical recurrence of UC, receiving colectomy, and </w:t>
      </w:r>
      <w:proofErr w:type="gramStart"/>
      <w:r>
        <w:rPr>
          <w:rFonts w:ascii="Book Antiqua" w:eastAsia="Book Antiqua" w:hAnsi="Book Antiqua" w:cs="Book Antiqua"/>
          <w:color w:val="000000"/>
        </w:rPr>
        <w:t>dysplasia</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t xml:space="preserve">Intestinal stem cells (ISCs) are important adult stem cells that drive the daily renewal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epithelium through constant self-renewal, proliferation, and differentiation. ISCs are mainly located in intestinal recesses and play an important role in the repair of damaged 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w:t>
      </w:r>
      <w:r>
        <w:rPr>
          <w:rFonts w:ascii="Book Antiqua" w:eastAsia="Book Antiqua" w:hAnsi="Book Antiqua" w:cs="Book Antiqua"/>
          <w:color w:val="000000"/>
        </w:rPr>
        <w:t xml:space="preserve">. In mammals, the gut consists of small villi that extend into the gut cavity and small intestine crypts that sink deep into the lining of the intestine. </w:t>
      </w:r>
      <w:r>
        <w:rPr>
          <w:rStyle w:val="10"/>
          <w:rFonts w:ascii="Book Antiqua" w:eastAsia="Book Antiqua" w:hAnsi="Book Antiqua" w:cs="Book Antiqua"/>
          <w:color w:val="000000"/>
        </w:rPr>
        <w:t>Leucine-rich repeat</w:t>
      </w:r>
      <w:r>
        <w:rPr>
          <w:rFonts w:ascii="Book Antiqua" w:eastAsia="Book Antiqua" w:hAnsi="Book Antiqua" w:cs="Book Antiqua"/>
          <w:color w:val="000000"/>
        </w:rPr>
        <w:t>-containing G protein coupled receptor 5</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is an important marker of </w:t>
      </w:r>
      <w:proofErr w:type="gramStart"/>
      <w:r>
        <w:rPr>
          <w:rFonts w:ascii="Book Antiqua" w:eastAsia="Book Antiqua" w:hAnsi="Book Antiqua" w:cs="Book Antiqua"/>
          <w:color w:val="000000"/>
        </w:rPr>
        <w:t>ISCs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w:t>
      </w:r>
      <w:r>
        <w:rPr>
          <w:rFonts w:ascii="Book Antiqua" w:eastAsia="Book Antiqua" w:hAnsi="Book Antiqua" w:cs="Book Antiqua"/>
          <w:color w:val="000000"/>
        </w:rPr>
        <w:t xml:space="preserve">. Under the action of multiple signaling pathways in the body,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5-positive ISCs repair damaged intestinal mucosa and maintain intestinal homeostasis through self-renewal and differentiation potential. However, the internal mechanism of how multiple different signaling pathways interact with each other to synergistically regulate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cells with differentiation potential in UC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6]</w:t>
      </w:r>
      <w:r>
        <w:rPr>
          <w:rFonts w:ascii="Book Antiqua" w:eastAsia="Book Antiqua" w:hAnsi="Book Antiqua" w:cs="Book Antiqua"/>
          <w:color w:val="000000"/>
        </w:rPr>
        <w:t xml:space="preserve">. In this paper, the concept, location, </w:t>
      </w:r>
      <w:proofErr w:type="gramStart"/>
      <w:r>
        <w:rPr>
          <w:rFonts w:ascii="Book Antiqua" w:eastAsia="Book Antiqua" w:hAnsi="Book Antiqua" w:cs="Book Antiqua"/>
          <w:color w:val="000000"/>
        </w:rPr>
        <w:t>quantity</w:t>
      </w:r>
      <w:proofErr w:type="gramEnd"/>
      <w:r>
        <w:rPr>
          <w:rFonts w:ascii="Book Antiqua" w:eastAsia="Book Antiqua" w:hAnsi="Book Antiqua" w:cs="Book Antiqua"/>
          <w:color w:val="000000"/>
        </w:rPr>
        <w:t xml:space="preserve"> and cycle of ISCs, the repair mechanism of intestinal mucosa by ISCs, the renewal of colon epithelial cells and the regulation of nutritional molecules in damage repair were reviewed</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to further provide evidence-based medical evidence for the treatment objectives of UC.</w:t>
      </w:r>
    </w:p>
    <w:p w:rsidR="00843FF6" w:rsidRDefault="00843FF6">
      <w:pPr>
        <w:spacing w:line="360" w:lineRule="auto"/>
        <w:ind w:firstLine="480"/>
        <w:jc w:val="both"/>
      </w:pPr>
    </w:p>
    <w:p w:rsidR="00843FF6" w:rsidRDefault="00000000">
      <w:pPr>
        <w:spacing w:line="360" w:lineRule="auto"/>
        <w:jc w:val="both"/>
      </w:pPr>
      <w:r>
        <w:rPr>
          <w:rFonts w:ascii="Book Antiqua" w:eastAsia="Book Antiqua" w:hAnsi="Book Antiqua" w:cs="Book Antiqua"/>
          <w:b/>
          <w:bCs/>
          <w:color w:val="000000"/>
          <w:u w:val="single" w:color="000000"/>
        </w:rPr>
        <w:t>CONCEPT, LOCATION, NUMBER AND CYCLE OF ISCS</w:t>
      </w:r>
    </w:p>
    <w:p w:rsidR="00843FF6" w:rsidRDefault="00000000">
      <w:pPr>
        <w:spacing w:line="360" w:lineRule="auto"/>
        <w:jc w:val="both"/>
      </w:pPr>
      <w:r>
        <w:rPr>
          <w:rFonts w:ascii="Book Antiqua" w:eastAsia="Book Antiqua" w:hAnsi="Book Antiqua" w:cs="Book Antiqua"/>
          <w:color w:val="000000"/>
        </w:rPr>
        <w:t xml:space="preserve">Stem cells have the capacity </w:t>
      </w:r>
      <w:r>
        <w:rPr>
          <w:rStyle w:val="10"/>
          <w:rFonts w:ascii="Book Antiqua" w:eastAsia="Book Antiqua" w:hAnsi="Book Antiqua" w:cs="Book Antiqua"/>
          <w:color w:val="000000"/>
        </w:rPr>
        <w:t>for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lifelong self-renewal. They are cells that can produce a variety of highly differentiated progeny and can respond differently to changes in their internal </w:t>
      </w:r>
      <w:proofErr w:type="gramStart"/>
      <w:r>
        <w:rPr>
          <w:rFonts w:ascii="Book Antiqua" w:eastAsia="Book Antiqua" w:hAnsi="Book Antiqua" w:cs="Book Antiqua"/>
          <w:color w:val="000000"/>
        </w:rPr>
        <w:t>environment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w:t>
      </w:r>
      <w:r>
        <w:rPr>
          <w:rFonts w:ascii="Book Antiqua" w:eastAsia="Book Antiqua" w:hAnsi="Book Antiqua" w:cs="Book Antiqua"/>
          <w:color w:val="000000"/>
        </w:rPr>
        <w:t xml:space="preserve">. Morphologically, the cells at the bottom were counted as "one" in the longitudinal section of the lacunae. The ISCs were approximately located at the fourth layer of cells but fluctuated between the second layer and the seventh </w:t>
      </w:r>
      <w:proofErr w:type="gramStart"/>
      <w:r>
        <w:rPr>
          <w:rFonts w:ascii="Book Antiqua" w:eastAsia="Book Antiqua" w:hAnsi="Book Antiqua" w:cs="Book Antiqua"/>
          <w:color w:val="000000"/>
        </w:rPr>
        <w:t>layer</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8]</w:t>
      </w:r>
      <w:r>
        <w:rPr>
          <w:rFonts w:ascii="Book Antiqua" w:eastAsia="Book Antiqua" w:hAnsi="Book Antiqua" w:cs="Book Antiqua"/>
          <w:color w:val="000000"/>
        </w:rPr>
        <w:t xml:space="preserve">. Stem cells have three levels of structure, each with different properties and functions. </w:t>
      </w:r>
      <w:r>
        <w:rPr>
          <w:rFonts w:ascii="Book Antiqua" w:eastAsia="Book Antiqua" w:hAnsi="Book Antiqua" w:cs="Book Antiqua"/>
          <w:color w:val="000000"/>
        </w:rPr>
        <w:lastRenderedPageBreak/>
        <w:t xml:space="preserve">Stem cells have a long cycle. In general, stem cells undergo asymmetric division, but during development or after injury, they undergo symmetrical division and divide into two progeny stem cells to increase the number of stem cells. Normally, the excess stem cells produced by symmetrical division are eliminated by apoptosis or rapid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w:t>
      </w:r>
      <w:r>
        <w:rPr>
          <w:rFonts w:ascii="Book Antiqua" w:eastAsia="Book Antiqua" w:hAnsi="Book Antiqua" w:cs="Book Antiqua"/>
          <w:color w:val="000000"/>
        </w:rPr>
        <w:t>. After some lacunae die after toxic injury</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such as radiation or chemotherapy, the remaining potential stem cells begin to exercise their stem cell potential and undergo symmetrical division to regenerate </w:t>
      </w:r>
      <w:proofErr w:type="gramStart"/>
      <w:r>
        <w:rPr>
          <w:rFonts w:ascii="Book Antiqua" w:eastAsia="Book Antiqua" w:hAnsi="Book Antiqua" w:cs="Book Antiqua"/>
          <w:color w:val="000000"/>
        </w:rPr>
        <w:t>lacunae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w:t>
      </w:r>
      <w:r>
        <w:rPr>
          <w:rFonts w:ascii="Book Antiqua" w:eastAsia="Book Antiqua" w:hAnsi="Book Antiqua" w:cs="Book Antiqua"/>
          <w:color w:val="000000"/>
        </w:rPr>
        <w:t>. The lacunae also divide to produce more lacunae until the intestinal mucosa returns to normal.</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u w:val="single" w:color="000000"/>
        </w:rPr>
        <w:t>ROLE OF ISCS IN INTESTINAL MUCOSA</w:t>
      </w:r>
    </w:p>
    <w:p w:rsidR="00843FF6" w:rsidRDefault="00000000">
      <w:pPr>
        <w:spacing w:line="360" w:lineRule="auto"/>
        <w:jc w:val="both"/>
      </w:pPr>
      <w:r>
        <w:rPr>
          <w:rFonts w:ascii="Book Antiqua" w:eastAsia="Book Antiqua" w:hAnsi="Book Antiqua" w:cs="Book Antiqua"/>
          <w:color w:val="000000"/>
        </w:rPr>
        <w:t>Intestinal epithelial tissue is one of the most active self-</w:t>
      </w:r>
      <w:r>
        <w:rPr>
          <w:rStyle w:val="10"/>
          <w:rFonts w:ascii="Book Antiqua" w:eastAsia="Book Antiqua" w:hAnsi="Book Antiqua" w:cs="Book Antiqua"/>
          <w:color w:val="000000"/>
        </w:rPr>
        <w:t>renewing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tissues in adult mammals. Intestinal epithelial cells renew every 5 d, and this process mainly depends on the continuous division and replenishment of ISCs. ISCs are a type of adult stem </w:t>
      </w:r>
      <w:r>
        <w:rPr>
          <w:rStyle w:val="10"/>
          <w:rFonts w:ascii="Book Antiqua" w:eastAsia="Book Antiqua" w:hAnsi="Book Antiqua" w:cs="Book Antiqua"/>
          <w:color w:val="000000"/>
        </w:rPr>
        <w:t>cell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are mainly distributed in the recesses of the intestine in </w:t>
      </w:r>
      <w:proofErr w:type="gramStart"/>
      <w:r>
        <w:rPr>
          <w:rFonts w:ascii="Book Antiqua" w:eastAsia="Book Antiqua" w:hAnsi="Book Antiqua" w:cs="Book Antiqua"/>
          <w:color w:val="000000"/>
        </w:rPr>
        <w:t>mammals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w:t>
      </w:r>
      <w:r>
        <w:rPr>
          <w:rFonts w:ascii="Book Antiqua" w:eastAsia="Book Antiqua" w:hAnsi="Book Antiqua" w:cs="Book Antiqua"/>
          <w:color w:val="000000"/>
        </w:rPr>
        <w:t>. ISCs have asymmetric division, self-renewal, and pluripotency</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is, they proliferate and differentiate into a variety of cell types, including absorbent cells, goblet cells, intestinal endocrine cells, and Pan's cells. Each crypt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mucosa contains 4 to 6 independent </w:t>
      </w:r>
      <w:proofErr w:type="gramStart"/>
      <w:r>
        <w:rPr>
          <w:rFonts w:ascii="Book Antiqua" w:eastAsia="Book Antiqua" w:hAnsi="Book Antiqua" w:cs="Book Antiqua"/>
          <w:color w:val="000000"/>
        </w:rPr>
        <w:t>ISCs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w:t>
      </w:r>
      <w:r>
        <w:rPr>
          <w:rFonts w:ascii="Book Antiqua" w:eastAsia="Book Antiqua" w:hAnsi="Book Antiqua" w:cs="Book Antiqua"/>
          <w:color w:val="000000"/>
        </w:rPr>
        <w:t xml:space="preserve">. Morphologically, the count begins with cells at the base of the crypt, and the ISCs </w:t>
      </w:r>
      <w:proofErr w:type="gramStart"/>
      <w:r>
        <w:rPr>
          <w:rFonts w:ascii="Book Antiqua" w:eastAsia="Book Antiqua" w:hAnsi="Book Antiqua" w:cs="Book Antiqua"/>
          <w:color w:val="000000"/>
        </w:rPr>
        <w:t>are located in</w:t>
      </w:r>
      <w:proofErr w:type="gramEnd"/>
      <w:r>
        <w:rPr>
          <w:rFonts w:ascii="Book Antiqua" w:eastAsia="Book Antiqua" w:hAnsi="Book Antiqua" w:cs="Book Antiqua"/>
          <w:color w:val="000000"/>
        </w:rPr>
        <w:t xml:space="preserve"> the fourth layer of the crypt, where the stem cells have a very active cell cycle. ISCs first differentiate into transient extender cells, which are daughter cells with limited ability to divide and </w:t>
      </w:r>
      <w:proofErr w:type="gramStart"/>
      <w:r>
        <w:rPr>
          <w:rFonts w:ascii="Book Antiqua" w:eastAsia="Book Antiqua" w:hAnsi="Book Antiqua" w:cs="Book Antiqua"/>
          <w:color w:val="000000"/>
        </w:rPr>
        <w:t>circulate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13]</w:t>
      </w:r>
      <w:r>
        <w:rPr>
          <w:rFonts w:ascii="Book Antiqua" w:eastAsia="Book Antiqua" w:hAnsi="Book Antiqua" w:cs="Book Antiqua"/>
          <w:color w:val="000000"/>
        </w:rPr>
        <w:t>.</w:t>
      </w:r>
      <w:r>
        <w:rPr>
          <w:rStyle w:val="10"/>
          <w:rFonts w:ascii="Book Antiqua" w:eastAsia="Book Antiqua" w:hAnsi="Book Antiqua" w:cs="Book Antiqua"/>
          <w:color w:val="000000"/>
        </w:rPr>
        <w:t xml:space="preserve"> </w:t>
      </w:r>
      <w:r>
        <w:rPr>
          <w:rFonts w:ascii="Book Antiqua" w:eastAsia="Book Antiqua" w:hAnsi="Book Antiqua" w:cs="Book Antiqua"/>
          <w:color w:val="000000"/>
        </w:rPr>
        <w:t xml:space="preserve">The transient expansion cells settled at the base of the crypt for </w:t>
      </w:r>
      <w:r>
        <w:rPr>
          <w:rStyle w:val="10"/>
          <w:rFonts w:ascii="Book Antiqua" w:eastAsia="Book Antiqua" w:hAnsi="Book Antiqua" w:cs="Book Antiqua"/>
          <w:color w:val="000000"/>
        </w:rPr>
        <w:t>approximately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48 to 72 h, then gradually migrated upward, underwent </w:t>
      </w:r>
      <w:r>
        <w:rPr>
          <w:rStyle w:val="10"/>
          <w:rFonts w:ascii="Book Antiqua" w:eastAsia="Book Antiqua" w:hAnsi="Book Antiqua" w:cs="Book Antiqua"/>
          <w:color w:val="000000"/>
        </w:rPr>
        <w:t>approximately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6 rounds of cell division, and finally differentiated into terminal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14]</w:t>
      </w:r>
      <w:r>
        <w:rPr>
          <w:rFonts w:ascii="Book Antiqua" w:eastAsia="Book Antiqua" w:hAnsi="Book Antiqua" w:cs="Book Antiqua"/>
          <w:color w:val="000000"/>
        </w:rPr>
        <w:t>. Studies have shown that small intestine recess stem cells can rapidly differentiate and repair damage 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small intestine radiation injury model under the action of insulin-like growth factor and hepatocyte growth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15]</w:t>
      </w:r>
      <w:r>
        <w:rPr>
          <w:rFonts w:ascii="Book Antiqua" w:eastAsia="Book Antiqua" w:hAnsi="Book Antiqua" w:cs="Book Antiqua"/>
          <w:color w:val="000000"/>
        </w:rPr>
        <w:t xml:space="preserve">. Some scholars studied Drosophila intestinal mucosal damage induced by sodium glucan sulfate and found that the damaged intestine could secrete signaling proteins to accelerate the division of ISCs to promote mucosal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16]</w:t>
      </w:r>
      <w:r>
        <w:rPr>
          <w:rFonts w:ascii="Book Antiqua" w:eastAsia="Book Antiqua" w:hAnsi="Book Antiqua" w:cs="Book Antiqua"/>
          <w:color w:val="000000"/>
        </w:rPr>
        <w:t>.</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u w:val="single" w:color="000000"/>
        </w:rPr>
        <w:t>REPAIR MECHANISM OF ISCS ON INTESTINAL MUCOSA</w:t>
      </w:r>
    </w:p>
    <w:p w:rsidR="00843FF6" w:rsidRDefault="00000000">
      <w:pPr>
        <w:spacing w:line="360" w:lineRule="auto"/>
        <w:jc w:val="both"/>
      </w:pPr>
      <w:r>
        <w:rPr>
          <w:rFonts w:ascii="Book Antiqua" w:eastAsia="Book Antiqua" w:hAnsi="Book Antiqua" w:cs="Book Antiqua"/>
          <w:b/>
          <w:bCs/>
          <w:i/>
          <w:iCs/>
          <w:color w:val="000000"/>
        </w:rPr>
        <w:t>Markers of ISCs</w:t>
      </w:r>
    </w:p>
    <w:p w:rsidR="00843FF6" w:rsidRDefault="00000000">
      <w:pPr>
        <w:spacing w:line="360" w:lineRule="auto"/>
        <w:jc w:val="both"/>
      </w:pPr>
      <w:r>
        <w:rPr>
          <w:rFonts w:ascii="Book Antiqua" w:eastAsia="Book Antiqua" w:hAnsi="Book Antiqua" w:cs="Book Antiqua"/>
          <w:color w:val="000000"/>
        </w:rPr>
        <w:t xml:space="preserve">Each gut stem cell is coated with special protein receptors that selectively bind to or adhere to other "signaling" molecules. These cell surface receptors are known as stem cell markers. Currently, Musasi-1, </w:t>
      </w:r>
      <w:ins w:id="5" w:author="Jin-Lei Wang" w:date="2023-04-07T10:38:00Z">
        <w:r w:rsidR="005A2F2B">
          <w:rPr>
            <w:rFonts w:ascii="Book Antiqua" w:eastAsia="Book Antiqua" w:hAnsi="Book Antiqua" w:cs="Book Antiqua"/>
            <w:color w:val="000000"/>
          </w:rPr>
          <w:t>telomerase reverse transcriptase</w:t>
        </w:r>
        <w:r w:rsidR="005A2F2B">
          <w:rPr>
            <w:rFonts w:ascii="Book Antiqua" w:eastAsia="Book Antiqua" w:hAnsi="Book Antiqua" w:cs="Book Antiqua"/>
            <w:color w:val="000000"/>
          </w:rPr>
          <w:t xml:space="preserve"> </w:t>
        </w:r>
      </w:ins>
      <w:del w:id="6" w:author="Jin-Lei Wang" w:date="2023-04-07T10:38:00Z">
        <w:r w:rsidDel="005A2F2B">
          <w:rPr>
            <w:rFonts w:ascii="Book Antiqua" w:eastAsia="Book Antiqua" w:hAnsi="Book Antiqua" w:cs="Book Antiqua"/>
            <w:color w:val="000000"/>
          </w:rPr>
          <w:delText>TERT</w:delText>
        </w:r>
        <w:r w:rsidDel="005A2F2B">
          <w:rPr>
            <w:rStyle w:val="10"/>
            <w:rFonts w:ascii="Book Antiqua" w:eastAsia="宋体" w:hAnsi="Book Antiqua" w:cs="Book Antiqua" w:hint="eastAsia"/>
            <w:color w:val="000000"/>
            <w:lang w:eastAsia="zh-CN"/>
          </w:rPr>
          <w:delText xml:space="preserve"> </w:delText>
        </w:r>
      </w:del>
      <w:r>
        <w:rPr>
          <w:rFonts w:ascii="Book Antiqua" w:eastAsia="Book Antiqua" w:hAnsi="Book Antiqua" w:cs="Book Antiqua"/>
          <w:color w:val="000000"/>
        </w:rPr>
        <w:t>(</w:t>
      </w:r>
      <w:ins w:id="7" w:author="Jin-Lei Wang" w:date="2023-04-07T10:38:00Z">
        <w:r w:rsidR="005A2F2B">
          <w:rPr>
            <w:rFonts w:ascii="Book Antiqua" w:eastAsia="Book Antiqua" w:hAnsi="Book Antiqua" w:cs="Book Antiqua"/>
            <w:color w:val="000000"/>
          </w:rPr>
          <w:t>TERT</w:t>
        </w:r>
      </w:ins>
      <w:del w:id="8" w:author="Jin-Lei Wang" w:date="2023-04-07T10:38:00Z">
        <w:r w:rsidDel="005A2F2B">
          <w:rPr>
            <w:rFonts w:ascii="Book Antiqua" w:eastAsia="Book Antiqua" w:hAnsi="Book Antiqua" w:cs="Book Antiqua"/>
            <w:color w:val="000000"/>
          </w:rPr>
          <w:delText>telomerase reverse transcriptase</w:delText>
        </w:r>
      </w:del>
      <w:r>
        <w:rPr>
          <w:rFonts w:ascii="Book Antiqua" w:eastAsia="Book Antiqua" w:hAnsi="Book Antiqua" w:cs="Book Antiqua"/>
          <w:color w:val="000000"/>
        </w:rPr>
        <w:t xml:space="preserve">) and ID14 are the main markers found in </w:t>
      </w:r>
      <w:proofErr w:type="gramStart"/>
      <w:r>
        <w:rPr>
          <w:rFonts w:ascii="Book Antiqua" w:eastAsia="Book Antiqua" w:hAnsi="Book Antiqua" w:cs="Book Antiqua"/>
          <w:color w:val="000000"/>
        </w:rPr>
        <w:t>ISCs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17]</w:t>
      </w:r>
      <w:r>
        <w:rPr>
          <w:rFonts w:ascii="Book Antiqua" w:eastAsia="Book Antiqua" w:hAnsi="Book Antiqua" w:cs="Book Antiqua"/>
          <w:color w:val="000000"/>
        </w:rPr>
        <w:t xml:space="preserve">. Musas-1 is a neural RNA-binding protein but has been shown to be a selective marker of ISCs in addition to the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18]</w:t>
      </w:r>
      <w:r>
        <w:rPr>
          <w:rFonts w:ascii="Book Antiqua" w:eastAsia="Book Antiqua" w:hAnsi="Book Antiqua" w:cs="Book Antiqua"/>
          <w:color w:val="000000"/>
        </w:rPr>
        <w:t>.</w:t>
      </w:r>
      <w:r>
        <w:rPr>
          <w:rStyle w:val="10"/>
          <w:rFonts w:ascii="Book Antiqua" w:eastAsia="Book Antiqua" w:hAnsi="Book Antiqua" w:cs="Book Antiqua"/>
          <w:color w:val="000000"/>
        </w:rPr>
        <w:t xml:space="preserve"> </w:t>
      </w:r>
      <w:r>
        <w:rPr>
          <w:rFonts w:ascii="Book Antiqua" w:eastAsia="Book Antiqua" w:hAnsi="Book Antiqua" w:cs="Book Antiqua"/>
          <w:color w:val="000000"/>
        </w:rPr>
        <w:t>Some studies found that Musashi-1</w:t>
      </w:r>
      <w:r>
        <w:rPr>
          <w:rStyle w:val="10"/>
          <w:rFonts w:ascii="Book Antiqua" w:eastAsia="Book Antiqua" w:hAnsi="Book Antiqua" w:cs="Book Antiqua"/>
          <w:color w:val="000000"/>
        </w:rPr>
        <w:t>-</w:t>
      </w:r>
      <w:r>
        <w:rPr>
          <w:rFonts w:ascii="Book Antiqua" w:eastAsia="Book Antiqua" w:hAnsi="Book Antiqua" w:cs="Book Antiqua"/>
          <w:color w:val="000000"/>
        </w:rPr>
        <w:t xml:space="preserve">positive cells were found in the small intestine of mice, and Musashi-1 was significantly increased in intestinal specimens of mice after reflex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19]</w:t>
      </w:r>
      <w:r>
        <w:rPr>
          <w:rFonts w:ascii="Book Antiqua" w:eastAsia="Book Antiqua" w:hAnsi="Book Antiqua" w:cs="Book Antiqua"/>
          <w:color w:val="000000"/>
        </w:rPr>
        <w:t>. TERT is a ribonuclear protease complex. Studies have shown that immunohistochemical TERT</w:t>
      </w:r>
      <w:r>
        <w:rPr>
          <w:rStyle w:val="10"/>
          <w:rFonts w:ascii="Book Antiqua" w:eastAsia="Book Antiqua" w:hAnsi="Book Antiqua" w:cs="Book Antiqua"/>
          <w:color w:val="000000"/>
        </w:rPr>
        <w:t>-</w:t>
      </w:r>
      <w:r>
        <w:rPr>
          <w:rFonts w:ascii="Book Antiqua" w:eastAsia="Book Antiqua" w:hAnsi="Book Antiqua" w:cs="Book Antiqua"/>
          <w:color w:val="000000"/>
        </w:rPr>
        <w:t xml:space="preserve">positive cells are mainly distributed in the base of the small intestine crypt, 4-7 cells away from the bottom of the crypt, and some cells are distributed in the </w:t>
      </w:r>
      <w:proofErr w:type="spellStart"/>
      <w:r>
        <w:rPr>
          <w:rStyle w:val="10"/>
          <w:rFonts w:ascii="Book Antiqua" w:eastAsia="Book Antiqua" w:hAnsi="Book Antiqua" w:cs="Book Antiqua"/>
          <w:color w:val="000000"/>
        </w:rPr>
        <w:t>interstitium</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surrounding the </w:t>
      </w:r>
      <w:proofErr w:type="gramStart"/>
      <w:r>
        <w:rPr>
          <w:rFonts w:ascii="Book Antiqua" w:eastAsia="Book Antiqua" w:hAnsi="Book Antiqua" w:cs="Book Antiqua"/>
          <w:color w:val="000000"/>
        </w:rPr>
        <w:t>crypt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20]</w:t>
      </w:r>
      <w:r>
        <w:rPr>
          <w:rFonts w:ascii="Book Antiqua" w:eastAsia="Book Antiqua" w:hAnsi="Book Antiqua" w:cs="Book Antiqua"/>
          <w:color w:val="000000"/>
        </w:rPr>
        <w:t xml:space="preserve">. ID14, a new gene found in Xenopus </w:t>
      </w:r>
      <w:proofErr w:type="spellStart"/>
      <w:r>
        <w:rPr>
          <w:rFonts w:ascii="Book Antiqua" w:eastAsia="Book Antiqua" w:hAnsi="Book Antiqua" w:cs="Book Antiqua"/>
          <w:color w:val="000000"/>
        </w:rPr>
        <w:t>laevis</w:t>
      </w:r>
      <w:proofErr w:type="spellEnd"/>
      <w:r>
        <w:rPr>
          <w:rFonts w:ascii="Book Antiqua" w:eastAsia="Book Antiqua" w:hAnsi="Book Antiqua" w:cs="Book Antiqua"/>
          <w:color w:val="000000"/>
        </w:rPr>
        <w:t xml:space="preserve">, encodes a protein containing 315 amino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21]</w:t>
      </w:r>
      <w:r>
        <w:rPr>
          <w:rFonts w:ascii="Book Antiqua" w:eastAsia="Book Antiqua" w:hAnsi="Book Antiqua" w:cs="Book Antiqua"/>
          <w:color w:val="000000"/>
        </w:rPr>
        <w:t xml:space="preserve">. Adult ID14 is mostly found in the intestine but </w:t>
      </w:r>
      <w:r>
        <w:rPr>
          <w:rStyle w:val="10"/>
          <w:rFonts w:ascii="Book Antiqua" w:eastAsia="Book Antiqua" w:hAnsi="Book Antiqua" w:cs="Book Antiqua"/>
          <w:color w:val="000000"/>
        </w:rPr>
        <w:t xml:space="preserve">is </w:t>
      </w:r>
      <w:r>
        <w:rPr>
          <w:rFonts w:ascii="Book Antiqua" w:eastAsia="Book Antiqua" w:hAnsi="Book Antiqua" w:cs="Book Antiqua"/>
          <w:color w:val="000000"/>
        </w:rPr>
        <w:t xml:space="preserve">only weakly expressed in the stomach, </w:t>
      </w:r>
      <w:proofErr w:type="gramStart"/>
      <w:r>
        <w:rPr>
          <w:rFonts w:ascii="Book Antiqua" w:eastAsia="Book Antiqua" w:hAnsi="Book Antiqua" w:cs="Book Antiqua"/>
          <w:color w:val="000000"/>
        </w:rPr>
        <w:t>lung</w:t>
      </w:r>
      <w:proofErr w:type="gramEnd"/>
      <w:r>
        <w:rPr>
          <w:rFonts w:ascii="Book Antiqua" w:eastAsia="Book Antiqua" w:hAnsi="Book Antiqua" w:cs="Book Antiqua"/>
          <w:color w:val="000000"/>
        </w:rPr>
        <w:t xml:space="preserve"> and testis. Its expression in the intestine does not begin until the metamorphosis stage, which is closely related to the differentiation of adult intestinal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22]</w:t>
      </w:r>
      <w:r>
        <w:rPr>
          <w:rFonts w:ascii="Book Antiqua" w:eastAsia="Book Antiqua" w:hAnsi="Book Antiqua" w:cs="Book Antiqua"/>
          <w:color w:val="000000"/>
        </w:rPr>
        <w:t>.</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i/>
          <w:iCs/>
          <w:color w:val="000000"/>
        </w:rPr>
        <w:t>Asymmetric division of ISCs</w:t>
      </w:r>
    </w:p>
    <w:p w:rsidR="00843FF6" w:rsidRDefault="00000000">
      <w:pPr>
        <w:spacing w:line="360" w:lineRule="auto"/>
        <w:jc w:val="both"/>
      </w:pPr>
      <w:r>
        <w:rPr>
          <w:rFonts w:ascii="Book Antiqua" w:eastAsia="Book Antiqua" w:hAnsi="Book Antiqua" w:cs="Book Antiqua"/>
          <w:color w:val="000000"/>
        </w:rPr>
        <w:t xml:space="preserve">ISCs continuously increase the number of stem cells through asymmetric division to promote the self-renewal and repair of damaged intestinal tissues to maintain the dynamic balance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23]</w:t>
      </w:r>
      <w:r>
        <w:rPr>
          <w:rFonts w:ascii="Book Antiqua" w:eastAsia="Book Antiqua" w:hAnsi="Book Antiqua" w:cs="Book Antiqua"/>
          <w:color w:val="000000"/>
        </w:rPr>
        <w:t xml:space="preserve">. Stem cells divide asymmetrically to form a daughter cell identical to the mother cell and a daughter cell capable of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24]</w:t>
      </w:r>
      <w:r>
        <w:rPr>
          <w:rFonts w:ascii="Book Antiqua" w:eastAsia="Book Antiqua" w:hAnsi="Book Antiqua" w:cs="Book Antiqua"/>
          <w:color w:val="000000"/>
        </w:rPr>
        <w:t xml:space="preserve">. During this process of division, the stem cell DNA double strand tends to enter daughter cells that are identical </w:t>
      </w:r>
      <w:r>
        <w:rPr>
          <w:rStyle w:val="10"/>
          <w:rFonts w:ascii="Book Antiqua" w:eastAsia="Book Antiqua" w:hAnsi="Book Antiqua" w:cs="Book Antiqua"/>
          <w:color w:val="000000"/>
        </w:rPr>
        <w:t>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mother cell so that the daughter cells that maintain the characteristics of the stem cell retain the mother strand DNA, thus maintaining the stability of the </w:t>
      </w:r>
      <w:proofErr w:type="gramStart"/>
      <w:r>
        <w:rPr>
          <w:rFonts w:ascii="Book Antiqua" w:eastAsia="Book Antiqua" w:hAnsi="Book Antiqua" w:cs="Book Antiqua"/>
          <w:color w:val="000000"/>
        </w:rPr>
        <w:t>gene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25]</w:t>
      </w:r>
      <w:r>
        <w:rPr>
          <w:rFonts w:ascii="Book Antiqua" w:eastAsia="Book Antiqua" w:hAnsi="Book Antiqua" w:cs="Book Antiqua"/>
          <w:color w:val="000000"/>
        </w:rPr>
        <w:t>.</w:t>
      </w:r>
    </w:p>
    <w:p w:rsidR="00843FF6" w:rsidRDefault="00843FF6">
      <w:pPr>
        <w:spacing w:line="360" w:lineRule="auto"/>
        <w:jc w:val="both"/>
      </w:pPr>
    </w:p>
    <w:p w:rsidR="00843FF6" w:rsidRDefault="00000000">
      <w:pPr>
        <w:spacing w:line="360" w:lineRule="auto"/>
        <w:jc w:val="both"/>
      </w:pPr>
      <w:proofErr w:type="spellStart"/>
      <w:r>
        <w:rPr>
          <w:rFonts w:ascii="Book Antiqua" w:eastAsia="Book Antiqua" w:hAnsi="Book Antiqua" w:cs="Book Antiqua"/>
          <w:b/>
          <w:bCs/>
          <w:i/>
          <w:iCs/>
          <w:color w:val="000000"/>
        </w:rPr>
        <w:t>Neuroregulation</w:t>
      </w:r>
      <w:proofErr w:type="spellEnd"/>
      <w:r>
        <w:rPr>
          <w:rFonts w:ascii="Book Antiqua" w:eastAsia="Book Antiqua" w:hAnsi="Book Antiqua" w:cs="Book Antiqua"/>
          <w:b/>
          <w:bCs/>
          <w:i/>
          <w:iCs/>
          <w:color w:val="000000"/>
        </w:rPr>
        <w:t xml:space="preserve"> of ISCs</w:t>
      </w:r>
    </w:p>
    <w:p w:rsidR="00843FF6" w:rsidRDefault="00000000">
      <w:pPr>
        <w:spacing w:line="360" w:lineRule="auto"/>
        <w:jc w:val="both"/>
      </w:pPr>
      <w:r>
        <w:rPr>
          <w:rFonts w:ascii="Book Antiqua" w:eastAsia="Book Antiqua" w:hAnsi="Book Antiqua" w:cs="Book Antiqua"/>
          <w:color w:val="000000"/>
        </w:rPr>
        <w:t xml:space="preserve">Intestinal activity is innervated by the sympathetic, parasympathetic, and enteric nervous systems. The sympathetic and parasympathetic </w:t>
      </w:r>
      <w:r>
        <w:rPr>
          <w:rStyle w:val="10"/>
          <w:rFonts w:ascii="Book Antiqua" w:eastAsia="Book Antiqua" w:hAnsi="Book Antiqua" w:cs="Book Antiqua"/>
          <w:color w:val="000000"/>
        </w:rPr>
        <w:t>plexuses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can promote the proliferation and regeneration of intestinal mucosal epithelial cells and accelerate the division of crypt cells through growth factors and inflammatory </w:t>
      </w:r>
      <w:proofErr w:type="gramStart"/>
      <w:r>
        <w:rPr>
          <w:rFonts w:ascii="Book Antiqua" w:eastAsia="Book Antiqua" w:hAnsi="Book Antiqua" w:cs="Book Antiqua"/>
          <w:color w:val="000000"/>
        </w:rPr>
        <w:t>mediators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26]</w:t>
      </w:r>
      <w:r>
        <w:rPr>
          <w:rFonts w:ascii="Book Antiqua" w:eastAsia="Book Antiqua" w:hAnsi="Book Antiqua" w:cs="Book Antiqua"/>
          <w:color w:val="000000"/>
        </w:rPr>
        <w:t>. The enteric nervous system consists of</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intermuscular plexus and submucosal plexus, and most of its neurons are located in the intestinal </w:t>
      </w:r>
      <w:proofErr w:type="gramStart"/>
      <w:r>
        <w:rPr>
          <w:rFonts w:ascii="Book Antiqua" w:eastAsia="Book Antiqua" w:hAnsi="Book Antiqua" w:cs="Book Antiqua"/>
          <w:color w:val="000000"/>
        </w:rPr>
        <w:t>wall</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27]</w:t>
      </w:r>
      <w:r>
        <w:rPr>
          <w:rFonts w:ascii="Book Antiqua" w:eastAsia="Book Antiqua" w:hAnsi="Book Antiqua" w:cs="Book Antiqua"/>
          <w:color w:val="000000"/>
        </w:rPr>
        <w:t xml:space="preserve">. It has been observed that chemical resection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intermuscular nerve plexus can accelerate the proliferation of ISCs, indicating that the intermuscular nerve plexus has an inhibitory effect on intestinal mucosal cell </w:t>
      </w:r>
      <w:proofErr w:type="gramStart"/>
      <w:r>
        <w:rPr>
          <w:rFonts w:ascii="Book Antiqua" w:eastAsia="Book Antiqua" w:hAnsi="Book Antiqua" w:cs="Book Antiqua"/>
          <w:color w:val="000000"/>
        </w:rPr>
        <w:t>renewal</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28]</w:t>
      </w:r>
      <w:r>
        <w:rPr>
          <w:rFonts w:ascii="Book Antiqua" w:eastAsia="Book Antiqua" w:hAnsi="Book Antiqua" w:cs="Book Antiqua"/>
          <w:color w:val="000000"/>
        </w:rPr>
        <w:t>.</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u w:val="single" w:color="000000"/>
        </w:rPr>
        <w:t>SELF-RENEWAL OF SMALL ISCS AND SMALL INTESTINAL EPITHELIUM</w:t>
      </w:r>
    </w:p>
    <w:p w:rsidR="00843FF6" w:rsidRDefault="00000000">
      <w:pPr>
        <w:spacing w:line="360" w:lineRule="auto"/>
        <w:jc w:val="both"/>
      </w:pPr>
      <w:r>
        <w:rPr>
          <w:rFonts w:ascii="Book Antiqua" w:eastAsia="Book Antiqua" w:hAnsi="Book Antiqua" w:cs="Book Antiqua"/>
          <w:color w:val="000000"/>
        </w:rPr>
        <w:t xml:space="preserve">The intestinal epithelium is a single layer of cell epithelium covering the intestinal lining. As an important organ in mammals, the intestinal epithelium is responsible for digestion, absorption and resistance to intestinal pathogenic </w:t>
      </w:r>
      <w:proofErr w:type="gramStart"/>
      <w:r>
        <w:rPr>
          <w:rFonts w:ascii="Book Antiqua" w:eastAsia="Book Antiqua" w:hAnsi="Book Antiqua" w:cs="Book Antiqua"/>
          <w:color w:val="000000"/>
        </w:rPr>
        <w:t>microorganisms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29]</w:t>
      </w:r>
      <w:r>
        <w:rPr>
          <w:rFonts w:ascii="Book Antiqua" w:eastAsia="Book Antiqua" w:hAnsi="Book Antiqua" w:cs="Book Antiqua"/>
          <w:color w:val="000000"/>
        </w:rPr>
        <w:t>. Structurally, the epithelium of the small intestine is composed of a large number of repeating units called crypt</w:t>
      </w:r>
      <w:r>
        <w:rPr>
          <w:rStyle w:val="10"/>
          <w:rFonts w:ascii="Book Antiqua" w:eastAsia="宋体" w:hAnsi="Book Antiqua" w:cs="Book Antiqua" w:hint="eastAsia"/>
          <w:color w:val="000000"/>
          <w:lang w:eastAsia="zh-CN"/>
        </w:rPr>
        <w:t xml:space="preserve"> </w:t>
      </w:r>
      <w:proofErr w:type="gramStart"/>
      <w:r>
        <w:rPr>
          <w:rStyle w:val="10"/>
          <w:rFonts w:ascii="Book Antiqua" w:eastAsia="Book Antiqua" w:hAnsi="Book Antiqua" w:cs="Book Antiqua"/>
          <w:color w:val="000000"/>
        </w:rPr>
        <w:t>villi</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30]</w:t>
      </w:r>
      <w:r>
        <w:rPr>
          <w:rFonts w:ascii="Book Antiqua" w:eastAsia="Book Antiqua" w:hAnsi="Book Antiqua" w:cs="Book Antiqua"/>
          <w:color w:val="000000"/>
        </w:rPr>
        <w:t xml:space="preserve">. The intestinal villi are composed of multiple differentiated cells that penetrate into the intestinal cavity to perform digestive and absorption functions, and the base of each </w:t>
      </w:r>
      <w:r>
        <w:rPr>
          <w:rStyle w:val="10"/>
          <w:rFonts w:ascii="Book Antiqua" w:eastAsia="Book Antiqua" w:hAnsi="Book Antiqua" w:cs="Book Antiqua"/>
          <w:color w:val="000000"/>
        </w:rPr>
        <w:t>villus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encloses multiple intestinal recesses, each containing proliferative </w:t>
      </w:r>
      <w:proofErr w:type="gramStart"/>
      <w:r>
        <w:rPr>
          <w:rFonts w:ascii="Book Antiqua" w:eastAsia="Book Antiqua" w:hAnsi="Book Antiqua" w:cs="Book Antiqua"/>
          <w:color w:val="000000"/>
        </w:rPr>
        <w:t>ISCs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31]</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 xml:space="preserve">To </w:t>
      </w:r>
      <w:r>
        <w:rPr>
          <w:rFonts w:ascii="Book Antiqua" w:eastAsia="Book Antiqua" w:hAnsi="Book Antiqua" w:cs="Book Antiqua"/>
          <w:color w:val="000000"/>
        </w:rPr>
        <w:t xml:space="preserve">avoid cytopathies caused by constant contact with external stimuli in the intestinal cavity, the small intestine epithelium is constantly renewing itself, and most cells </w:t>
      </w:r>
      <w:r>
        <w:rPr>
          <w:rStyle w:val="10"/>
          <w:rFonts w:ascii="Book Antiqua" w:eastAsia="Book Antiqua" w:hAnsi="Book Antiqua" w:cs="Book Antiqua"/>
          <w:color w:val="000000"/>
        </w:rPr>
        <w:t xml:space="preserve">renew </w:t>
      </w:r>
      <w:r>
        <w:rPr>
          <w:rFonts w:ascii="Book Antiqua" w:eastAsia="Book Antiqua" w:hAnsi="Book Antiqua" w:cs="Book Antiqua"/>
          <w:color w:val="000000"/>
        </w:rPr>
        <w:t xml:space="preserve">themselves every 4-5 d on average. In line with this physiological function, small ISCs located in crypts have the ability of lifelong self-renewal, making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small intestinal epithelium an important model for adult stem cell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32]</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t xml:space="preserve">In the small intestine recess,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w:t>
      </w:r>
      <w:r>
        <w:rPr>
          <w:rStyle w:val="10"/>
          <w:rFonts w:ascii="Book Antiqua" w:eastAsia="Book Antiqua" w:hAnsi="Book Antiqua" w:cs="Book Antiqua"/>
          <w:color w:val="000000"/>
        </w:rPr>
        <w:t>divide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every 24 h on average, generating transient amplifying cells (TA cells) while renewing </w:t>
      </w:r>
      <w:proofErr w:type="gramStart"/>
      <w:r>
        <w:rPr>
          <w:rFonts w:ascii="Book Antiqua" w:eastAsia="Book Antiqua" w:hAnsi="Book Antiqua" w:cs="Book Antiqua"/>
          <w:color w:val="000000"/>
        </w:rPr>
        <w:t>themselves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33]</w:t>
      </w:r>
      <w:r>
        <w:rPr>
          <w:rFonts w:ascii="Book Antiqua" w:eastAsia="Book Antiqua" w:hAnsi="Book Antiqua" w:cs="Book Antiqua"/>
          <w:color w:val="000000"/>
        </w:rPr>
        <w:t xml:space="preserve">. Fast proliferating cells have a cell division cycle of </w:t>
      </w:r>
      <w:r>
        <w:rPr>
          <w:rStyle w:val="10"/>
          <w:rFonts w:ascii="Book Antiqua" w:eastAsia="Book Antiqua" w:hAnsi="Book Antiqua" w:cs="Book Antiqua"/>
          <w:color w:val="000000"/>
        </w:rPr>
        <w:t>approximately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12 h, migrating up the recess while </w:t>
      </w:r>
      <w:r>
        <w:rPr>
          <w:rFonts w:ascii="Book Antiqua" w:eastAsia="Book Antiqua" w:hAnsi="Book Antiqua" w:cs="Book Antiqua"/>
          <w:color w:val="000000"/>
        </w:rPr>
        <w:lastRenderedPageBreak/>
        <w:t xml:space="preserve">performing several fast </w:t>
      </w:r>
      <w:proofErr w:type="gramStart"/>
      <w:r>
        <w:rPr>
          <w:rFonts w:ascii="Book Antiqua" w:eastAsia="Book Antiqua" w:hAnsi="Book Antiqua" w:cs="Book Antiqua"/>
          <w:color w:val="000000"/>
        </w:rPr>
        <w:t>divisions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34]</w:t>
      </w:r>
      <w:r>
        <w:rPr>
          <w:rFonts w:ascii="Book Antiqua" w:eastAsia="Book Antiqua" w:hAnsi="Book Antiqua" w:cs="Book Antiqua"/>
          <w:color w:val="000000"/>
        </w:rPr>
        <w:t xml:space="preserve">. In the process of upward migration, the descendant cells gradually differentiated into two types of cells, namely, </w:t>
      </w:r>
      <w:r>
        <w:rPr>
          <w:rStyle w:val="10"/>
          <w:rFonts w:ascii="Book Antiqua" w:eastAsia="Book Antiqua" w:hAnsi="Book Antiqua" w:cs="Book Antiqua"/>
          <w:color w:val="000000"/>
        </w:rPr>
        <w:t>the secretory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lineage and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 absorptive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lineage. Secretory cells mainly include </w:t>
      </w:r>
      <w:r>
        <w:rPr>
          <w:rStyle w:val="10"/>
          <w:rFonts w:ascii="Book Antiqua" w:eastAsia="Book Antiqua" w:hAnsi="Book Antiqua" w:cs="Book Antiqua"/>
          <w:color w:val="000000"/>
        </w:rPr>
        <w:t>Paneth cells</w:t>
      </w:r>
      <w:r>
        <w:rPr>
          <w:rFonts w:ascii="Book Antiqua" w:eastAsia="Book Antiqua" w:hAnsi="Book Antiqua" w:cs="Book Antiqua"/>
          <w:color w:val="000000"/>
        </w:rPr>
        <w:t xml:space="preserve">, goblet </w:t>
      </w:r>
      <w:r>
        <w:rPr>
          <w:rStyle w:val="10"/>
          <w:rFonts w:ascii="Book Antiqua" w:eastAsia="Book Antiqua" w:hAnsi="Book Antiqua" w:cs="Book Antiqua"/>
          <w:color w:val="000000"/>
        </w:rPr>
        <w:t>cells</w:t>
      </w:r>
      <w:r>
        <w:rPr>
          <w:rFonts w:ascii="Book Antiqua" w:eastAsia="Book Antiqua" w:hAnsi="Book Antiqua" w:cs="Book Antiqua"/>
          <w:color w:val="000000"/>
        </w:rPr>
        <w:t xml:space="preserve">, and enteroendocrine </w:t>
      </w:r>
      <w:r>
        <w:rPr>
          <w:rStyle w:val="10"/>
          <w:rFonts w:ascii="Book Antiqua" w:eastAsia="Book Antiqua" w:hAnsi="Book Antiqua" w:cs="Book Antiqua"/>
          <w:color w:val="000000"/>
        </w:rPr>
        <w:t>cells</w:t>
      </w:r>
      <w:r>
        <w:rPr>
          <w:rFonts w:ascii="Book Antiqua" w:eastAsia="Book Antiqua" w:hAnsi="Book Antiqua" w:cs="Book Antiqua"/>
          <w:color w:val="000000"/>
        </w:rPr>
        <w:t>, while absorptive cells mainly refer to intestinal epithelial cells. In contrast to the goblets, intestinal secretory cells and intestinal epithelial cells, which continue to migrate upward into the villi to perform their functions and reach the apex of the villi and undergo apoptosis within 3 to 5 d, Paneth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migrate downward to the base of the crypt and survive for 3 to 6 </w:t>
      </w:r>
      <w:proofErr w:type="spellStart"/>
      <w:proofErr w:type="gramStart"/>
      <w:r>
        <w:rPr>
          <w:rFonts w:ascii="Book Antiqua" w:eastAsia="Book Antiqua" w:hAnsi="Book Antiqua" w:cs="Book Antiqua"/>
          <w:color w:val="000000"/>
        </w:rPr>
        <w:t>wk</w:t>
      </w:r>
      <w:proofErr w:type="spellEnd"/>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35]</w:t>
      </w:r>
      <w:r>
        <w:rPr>
          <w:rFonts w:ascii="Book Antiqua" w:eastAsia="Book Antiqua" w:hAnsi="Book Antiqua" w:cs="Book Antiqua"/>
          <w:color w:val="000000"/>
        </w:rPr>
        <w:t>.</w:t>
      </w:r>
    </w:p>
    <w:p w:rsidR="00843FF6" w:rsidRDefault="00843FF6">
      <w:pPr>
        <w:spacing w:line="360" w:lineRule="auto"/>
        <w:ind w:firstLine="480"/>
        <w:jc w:val="both"/>
      </w:pPr>
    </w:p>
    <w:p w:rsidR="00843FF6" w:rsidRDefault="00000000">
      <w:pPr>
        <w:spacing w:line="360" w:lineRule="auto"/>
        <w:jc w:val="both"/>
      </w:pPr>
      <w:r>
        <w:rPr>
          <w:rFonts w:ascii="Book Antiqua" w:eastAsia="Book Antiqua" w:hAnsi="Book Antiqua" w:cs="Book Antiqua"/>
          <w:b/>
          <w:bCs/>
          <w:i/>
          <w:iCs/>
          <w:color w:val="000000"/>
        </w:rPr>
        <w:t>Small ISCs and intestinal epithelial lesions</w:t>
      </w:r>
    </w:p>
    <w:p w:rsidR="00843FF6" w:rsidRDefault="00000000">
      <w:pPr>
        <w:spacing w:line="360" w:lineRule="auto"/>
        <w:jc w:val="both"/>
      </w:pP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not only mediate the normal self-renewal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small intestine epithelium but also act as the initiation cells of inflammatory cells in the case of mutation, seriously affecting life and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36]</w:t>
      </w:r>
      <w:r>
        <w:rPr>
          <w:rFonts w:ascii="Book Antiqua" w:eastAsia="Book Antiqua" w:hAnsi="Book Antiqua" w:cs="Book Antiqua"/>
          <w:color w:val="000000"/>
        </w:rPr>
        <w:t xml:space="preserve">. Since the self-renewal and repair rate of the small intestine epithelium is very fast, the imbalance of its renewal regulation </w:t>
      </w:r>
      <w:r>
        <w:rPr>
          <w:rStyle w:val="10"/>
          <w:rFonts w:ascii="Book Antiqua" w:eastAsia="Book Antiqua" w:hAnsi="Book Antiqua" w:cs="Book Antiqua"/>
          <w:color w:val="000000"/>
        </w:rPr>
        <w:t xml:space="preserve">easily leads to </w:t>
      </w:r>
      <w:r>
        <w:rPr>
          <w:rFonts w:ascii="Book Antiqua" w:eastAsia="Book Antiqua" w:hAnsi="Book Antiqua" w:cs="Book Antiqua"/>
          <w:color w:val="000000"/>
        </w:rPr>
        <w:t xml:space="preserve">epithelial damage.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mediate the daily renewal of</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small intestine epithelium, so the relationship between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and inflammation has received extensive </w:t>
      </w:r>
      <w:proofErr w:type="gramStart"/>
      <w:r>
        <w:rPr>
          <w:rFonts w:ascii="Book Antiqua" w:eastAsia="Book Antiqua" w:hAnsi="Book Antiqua" w:cs="Book Antiqua"/>
          <w:color w:val="000000"/>
        </w:rPr>
        <w:t>attention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37]</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t xml:space="preserve">Studies have shown that overactivation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induces the release of inflammatory cytokines. Consistent with this, </w:t>
      </w:r>
      <w:proofErr w:type="gramStart"/>
      <w:r>
        <w:rPr>
          <w:rFonts w:ascii="Book Antiqua" w:eastAsia="Book Antiqua" w:hAnsi="Book Antiqua" w:cs="Book Antiqua"/>
          <w:color w:val="000000"/>
        </w:rPr>
        <w:t>the vast majority of</w:t>
      </w:r>
      <w:proofErr w:type="gramEnd"/>
      <w:r>
        <w:rPr>
          <w:rFonts w:ascii="Book Antiqua" w:eastAsia="Book Antiqua" w:hAnsi="Book Antiqua" w:cs="Book Antiqua"/>
          <w:color w:val="000000"/>
        </w:rPr>
        <w:t xml:space="preserve"> patients with UC carry the inactivated adenomatosis polyposis coli</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lang w:eastAsia="zh-CN"/>
        </w:rPr>
        <w:t>(</w:t>
      </w:r>
      <w:r>
        <w:rPr>
          <w:rFonts w:ascii="Book Antiqua" w:eastAsia="Book Antiqua" w:hAnsi="Book Antiqua" w:cs="Book Antiqua"/>
          <w:i/>
          <w:iCs/>
          <w:color w:val="000000"/>
        </w:rPr>
        <w:t>APC</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gene mutation. Using a mouse model, specific knockout of the APC gene in LGR5-labeled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resulted in a massive release of inflammatory cytokines in the short </w:t>
      </w:r>
      <w:proofErr w:type="gramStart"/>
      <w:r>
        <w:rPr>
          <w:rFonts w:ascii="Book Antiqua" w:eastAsia="Book Antiqua" w:hAnsi="Book Antiqua" w:cs="Book Antiqua"/>
          <w:color w:val="000000"/>
        </w:rPr>
        <w:t>term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38]</w:t>
      </w:r>
      <w:r>
        <w:rPr>
          <w:rFonts w:ascii="Book Antiqua" w:eastAsia="Book Antiqua" w:hAnsi="Book Antiqua" w:cs="Book Antiqua"/>
          <w:color w:val="000000"/>
        </w:rPr>
        <w:t xml:space="preserve">. Further studies showed that LGR5-positive cells in UC patients consistently produced all other cell types throughout the tumor tissue while self-renewing, demonstrating the tumor stem cell properties of LGR5-labeled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39]</w:t>
      </w:r>
      <w:r>
        <w:rPr>
          <w:rFonts w:ascii="Book Antiqua" w:eastAsia="Book Antiqua" w:hAnsi="Book Antiqua" w:cs="Book Antiqua"/>
          <w:color w:val="000000"/>
        </w:rPr>
        <w:t>.</w:t>
      </w:r>
    </w:p>
    <w:p w:rsidR="00843FF6" w:rsidRDefault="00843FF6">
      <w:pPr>
        <w:spacing w:line="360" w:lineRule="auto"/>
        <w:ind w:firstLine="480"/>
        <w:jc w:val="both"/>
      </w:pPr>
    </w:p>
    <w:p w:rsidR="00843FF6" w:rsidRDefault="00000000">
      <w:pPr>
        <w:spacing w:line="360" w:lineRule="auto"/>
        <w:jc w:val="both"/>
      </w:pPr>
      <w:r>
        <w:rPr>
          <w:rFonts w:ascii="Book Antiqua" w:eastAsia="Book Antiqua" w:hAnsi="Book Antiqua" w:cs="Book Antiqua"/>
          <w:b/>
          <w:bCs/>
          <w:i/>
          <w:iCs/>
          <w:color w:val="000000"/>
        </w:rPr>
        <w:t>Trophic molecular regulation of colon epithelial cell renewal and damage repair</w:t>
      </w:r>
    </w:p>
    <w:p w:rsidR="00843FF6" w:rsidRDefault="00000000">
      <w:pPr>
        <w:spacing w:line="360" w:lineRule="auto"/>
        <w:jc w:val="both"/>
      </w:pPr>
      <w:r>
        <w:rPr>
          <w:rStyle w:val="10"/>
          <w:rFonts w:ascii="Book Antiqua" w:eastAsia="Book Antiqua" w:hAnsi="Book Antiqua" w:cs="Book Antiqua"/>
          <w:color w:val="000000"/>
        </w:rPr>
        <w:t>The microenvironment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refers to the surrounding environment where stem cells are located under physiological conditions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usually composed of stem cells </w:t>
      </w:r>
      <w:r>
        <w:rPr>
          <w:rFonts w:ascii="Book Antiqua" w:eastAsia="Book Antiqua" w:hAnsi="Book Antiqua" w:cs="Book Antiqua"/>
          <w:color w:val="000000"/>
        </w:rPr>
        <w:lastRenderedPageBreak/>
        <w:t>themselves, surrounding cells and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extracellular </w:t>
      </w:r>
      <w:proofErr w:type="gramStart"/>
      <w:r>
        <w:rPr>
          <w:rFonts w:ascii="Book Antiqua" w:eastAsia="Book Antiqua" w:hAnsi="Book Antiqua" w:cs="Book Antiqua"/>
          <w:color w:val="000000"/>
        </w:rPr>
        <w:t>matrix</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40]</w:t>
      </w:r>
      <w:r>
        <w:rPr>
          <w:rFonts w:ascii="Book Antiqua" w:eastAsia="Book Antiqua" w:hAnsi="Book Antiqua" w:cs="Book Antiqua"/>
          <w:color w:val="000000"/>
        </w:rPr>
        <w:t>. Cell</w:t>
      </w:r>
      <w:r>
        <w:rPr>
          <w:rStyle w:val="10"/>
          <w:rFonts w:ascii="Book Antiqua" w:eastAsia="Book Antiqua" w:hAnsi="Book Antiqua" w:cs="Book Antiqua"/>
          <w:color w:val="000000"/>
        </w:rPr>
        <w:t>-</w:t>
      </w:r>
      <w:r>
        <w:rPr>
          <w:rFonts w:ascii="Book Antiqua" w:eastAsia="Book Antiqua" w:hAnsi="Book Antiqua" w:cs="Book Antiqua"/>
          <w:color w:val="000000"/>
        </w:rPr>
        <w:t>to</w:t>
      </w:r>
      <w:r>
        <w:rPr>
          <w:rStyle w:val="10"/>
          <w:rFonts w:ascii="Book Antiqua" w:eastAsia="Book Antiqua" w:hAnsi="Book Antiqua" w:cs="Book Antiqua"/>
          <w:color w:val="000000"/>
        </w:rPr>
        <w:t>-</w:t>
      </w:r>
      <w:r>
        <w:rPr>
          <w:rFonts w:ascii="Book Antiqua" w:eastAsia="Book Antiqua" w:hAnsi="Book Antiqua" w:cs="Book Antiqua"/>
          <w:color w:val="000000"/>
        </w:rPr>
        <w:t xml:space="preserve">cell contact in the microenvironment and the existence of various growth factors in the microenvironment </w:t>
      </w:r>
      <w:r>
        <w:rPr>
          <w:rStyle w:val="10"/>
          <w:rFonts w:ascii="Book Antiqua" w:eastAsia="Book Antiqua" w:hAnsi="Book Antiqua" w:cs="Book Antiqua"/>
          <w:color w:val="000000"/>
        </w:rPr>
        <w:t>coregulate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self-renewal and differentiation of stem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41]</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live in a specific environment, namely</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at the bottom of the small intestine recess, </w:t>
      </w:r>
      <w:r>
        <w:rPr>
          <w:rStyle w:val="10"/>
          <w:rFonts w:ascii="Book Antiqua" w:eastAsia="Book Antiqua" w:hAnsi="Book Antiqua" w:cs="Book Antiqua"/>
          <w:color w:val="000000"/>
        </w:rPr>
        <w:t>mosaic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among Pan's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42]</w:t>
      </w:r>
      <w:r>
        <w:rPr>
          <w:rFonts w:ascii="Book Antiqua" w:eastAsia="Book Antiqua" w:hAnsi="Book Antiqua" w:cs="Book Antiqua"/>
          <w:color w:val="000000"/>
        </w:rPr>
        <w:t>. Paneth cells, TA cells, and peripheral mesenchymal cells together constitute a unique microenvironment for small ISCs, in which a variety of cell pathways, including</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Notch,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pidermal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rowth </w:t>
      </w:r>
      <w:r>
        <w:rPr>
          <w:rFonts w:ascii="Book Antiqua" w:eastAsia="宋体" w:hAnsi="Book Antiqua" w:cs="Book Antiqua" w:hint="eastAsia"/>
          <w:color w:val="000000"/>
          <w:lang w:eastAsia="zh-CN"/>
        </w:rPr>
        <w:t>f</w:t>
      </w:r>
      <w:r>
        <w:rPr>
          <w:rFonts w:ascii="Book Antiqua" w:eastAsia="Book Antiqua" w:hAnsi="Book Antiqua" w:cs="Book Antiqua"/>
          <w:color w:val="000000"/>
        </w:rPr>
        <w:t>actor</w:t>
      </w:r>
      <w:r>
        <w:rPr>
          <w:rFonts w:ascii="Book Antiqua" w:eastAsia="宋体" w:hAnsi="Book Antiqua" w:cs="Book Antiqua" w:hint="eastAsia"/>
          <w:color w:val="000000"/>
          <w:lang w:eastAsia="zh-CN"/>
        </w:rPr>
        <w:t xml:space="preserve"> </w:t>
      </w:r>
      <w:r>
        <w:rPr>
          <w:rFonts w:ascii="Arial" w:eastAsia="宋体" w:hAnsi="Arial" w:cs="Arial" w:hint="eastAsia"/>
          <w:color w:val="333333"/>
          <w:sz w:val="19"/>
          <w:szCs w:val="19"/>
          <w:shd w:val="clear" w:color="auto" w:fill="FFFFFF"/>
          <w:lang w:eastAsia="zh-CN"/>
        </w:rPr>
        <w:t>(</w:t>
      </w:r>
      <w:r>
        <w:rPr>
          <w:rFonts w:ascii="Book Antiqua" w:eastAsia="Book Antiqua" w:hAnsi="Book Antiqua" w:cs="Book Antiqua"/>
          <w:color w:val="000000"/>
        </w:rPr>
        <w:t>EGF</w:t>
      </w:r>
      <w:r>
        <w:rPr>
          <w:rFonts w:ascii="Arial" w:eastAsia="宋体" w:hAnsi="Arial" w:cs="Arial" w:hint="eastAsia"/>
          <w:color w:val="333333"/>
          <w:sz w:val="19"/>
          <w:szCs w:val="19"/>
          <w:shd w:val="clear" w:color="auto" w:fill="FFFFFF"/>
          <w:lang w:eastAsia="zh-CN"/>
        </w:rPr>
        <w:t>)</w:t>
      </w:r>
      <w:r>
        <w:rPr>
          <w:rFonts w:ascii="Book Antiqua" w:eastAsia="Book Antiqua" w:hAnsi="Book Antiqua" w:cs="Book Antiqua"/>
          <w:color w:val="000000"/>
        </w:rPr>
        <w:t xml:space="preserve">, and </w:t>
      </w:r>
      <w:r>
        <w:rPr>
          <w:rStyle w:val="10"/>
          <w:rFonts w:ascii="Book Antiqua" w:eastAsia="Book Antiqua" w:hAnsi="Book Antiqua" w:cs="Book Antiqua"/>
          <w:color w:val="000000"/>
        </w:rPr>
        <w:t>bone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morphogenetic protein (BMP) signaling pathways, cooperate to regulate the proliferation and differentiation of intestinal epithelial cells and repair after </w:t>
      </w:r>
      <w:proofErr w:type="gramStart"/>
      <w:r>
        <w:rPr>
          <w:rFonts w:ascii="Book Antiqua" w:eastAsia="Book Antiqua" w:hAnsi="Book Antiqua" w:cs="Book Antiqua"/>
          <w:color w:val="000000"/>
        </w:rPr>
        <w:t>injury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43]</w:t>
      </w:r>
      <w:r>
        <w:rPr>
          <w:rFonts w:ascii="Book Antiqua" w:eastAsia="Book Antiqua" w:hAnsi="Book Antiqua" w:cs="Book Antiqua"/>
          <w:color w:val="000000"/>
        </w:rPr>
        <w:t>.</w:t>
      </w:r>
    </w:p>
    <w:p w:rsidR="00843FF6" w:rsidRDefault="00843FF6">
      <w:pPr>
        <w:spacing w:line="360" w:lineRule="auto"/>
        <w:jc w:val="both"/>
      </w:pPr>
    </w:p>
    <w:p w:rsidR="00843FF6" w:rsidRDefault="00000000">
      <w:pPr>
        <w:spacing w:line="360" w:lineRule="auto"/>
        <w:jc w:val="both"/>
      </w:pPr>
      <w:proofErr w:type="spellStart"/>
      <w:r>
        <w:rPr>
          <w:rFonts w:ascii="Book Antiqua" w:eastAsia="Book Antiqua" w:hAnsi="Book Antiqua" w:cs="Book Antiqua"/>
          <w:b/>
          <w:bCs/>
          <w:i/>
          <w:iCs/>
          <w:color w:val="000000"/>
        </w:rPr>
        <w:t>Wnt</w:t>
      </w:r>
      <w:proofErr w:type="spellEnd"/>
      <w:r>
        <w:rPr>
          <w:rFonts w:ascii="Book Antiqua" w:eastAsia="Book Antiqua" w:hAnsi="Book Antiqua" w:cs="Book Antiqua"/>
          <w:b/>
          <w:bCs/>
          <w:i/>
          <w:iCs/>
          <w:color w:val="000000"/>
        </w:rPr>
        <w:t xml:space="preserve"> signaling pathway</w:t>
      </w:r>
    </w:p>
    <w:p w:rsidR="00843FF6" w:rsidRDefault="00000000">
      <w:pPr>
        <w:spacing w:line="360" w:lineRule="auto"/>
        <w:jc w:val="both"/>
      </w:pPr>
      <w:r>
        <w:rPr>
          <w:rStyle w:val="10"/>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is a highly conserved signaling pathway that regulates cell proliferation, cell fate determination and cell differentiation and plays a crucial role in embryonic development and adult stem cell </w:t>
      </w:r>
      <w:proofErr w:type="gramStart"/>
      <w:r>
        <w:rPr>
          <w:rFonts w:ascii="Book Antiqua" w:eastAsia="Book Antiqua" w:hAnsi="Book Antiqua" w:cs="Book Antiqua"/>
          <w:color w:val="000000"/>
        </w:rPr>
        <w:t>maintenance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44]</w:t>
      </w:r>
      <w:r>
        <w:rPr>
          <w:rFonts w:ascii="Book Antiqua" w:eastAsia="Book Antiqua" w:hAnsi="Book Antiqua" w:cs="Book Antiqua"/>
          <w:color w:val="000000"/>
        </w:rPr>
        <w:t xml:space="preserve">. </w:t>
      </w:r>
      <w:r>
        <w:rPr>
          <w:rStyle w:val="10"/>
          <w:rFonts w:ascii="Book Antiqua" w:eastAsia="Book Antiqua" w:hAnsi="Book Antiqua" w:cs="Book Antiqua"/>
          <w:color w:val="000000"/>
        </w:rPr>
        <w:t>Mutations in the</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w:t>
      </w:r>
      <w:r>
        <w:rPr>
          <w:rStyle w:val="10"/>
          <w:rFonts w:ascii="Book Antiqua" w:eastAsia="Book Antiqua" w:hAnsi="Book Antiqua" w:cs="Book Antiqua"/>
          <w:color w:val="000000"/>
        </w:rPr>
        <w:t>are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closely related to the occurrence of many diseases, especially colorectal cancer.</w:t>
      </w:r>
    </w:p>
    <w:p w:rsidR="00843FF6" w:rsidRDefault="00000000">
      <w:pPr>
        <w:spacing w:line="360" w:lineRule="auto"/>
        <w:ind w:firstLine="480"/>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plays a key role in the dry maintenance of small </w:t>
      </w:r>
      <w:proofErr w:type="gramStart"/>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45]</w:t>
      </w:r>
      <w:r>
        <w:rPr>
          <w:rFonts w:ascii="Book Antiqua" w:eastAsia="Book Antiqua" w:hAnsi="Book Antiqua" w:cs="Book Antiqua"/>
          <w:color w:val="000000"/>
        </w:rPr>
        <w:t xml:space="preserve">. The first event that prompted the link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to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was the discovery of </w:t>
      </w: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mutations in colorectal cancer. As an important inhibitory factor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r>
        <w:rPr>
          <w:rStyle w:val="10"/>
          <w:rFonts w:ascii="Book Antiqua" w:eastAsia="Book Antiqua" w:hAnsi="Book Antiqua" w:cs="Book Antiqua"/>
          <w:color w:val="000000"/>
        </w:rPr>
        <w:t>signaling</w:t>
      </w:r>
      <w:r>
        <w:rPr>
          <w:rFonts w:ascii="Book Antiqua" w:eastAsia="Book Antiqua" w:hAnsi="Book Antiqua" w:cs="Book Antiqua"/>
          <w:color w:val="000000"/>
        </w:rPr>
        <w:t xml:space="preserve">, </w:t>
      </w:r>
      <w:r>
        <w:rPr>
          <w:rFonts w:ascii="Book Antiqua" w:eastAsia="Book Antiqua" w:hAnsi="Book Antiqua" w:cs="Book Antiqua"/>
          <w:i/>
          <w:iCs/>
          <w:color w:val="000000"/>
        </w:rPr>
        <w:t>APC</w:t>
      </w:r>
      <w:r>
        <w:rPr>
          <w:rFonts w:ascii="Book Antiqua" w:eastAsia="Book Antiqua" w:hAnsi="Book Antiqua" w:cs="Book Antiqua"/>
          <w:color w:val="000000"/>
        </w:rPr>
        <w:t xml:space="preserve"> plays an important role in regulating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 strength. </w:t>
      </w:r>
      <w:r>
        <w:rPr>
          <w:rStyle w:val="10"/>
          <w:rFonts w:ascii="Book Antiqua" w:eastAsia="Book Antiqua" w:hAnsi="Book Antiqua" w:cs="Book Antiqua"/>
          <w:color w:val="000000"/>
        </w:rPr>
        <w:t>Mutation of the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w:t>
      </w:r>
      <w:r>
        <w:rPr>
          <w:rStyle w:val="10"/>
          <w:rFonts w:ascii="Book Antiqua" w:eastAsia="Book Antiqua" w:hAnsi="Book Antiqua" w:cs="Book Antiqua"/>
          <w:color w:val="000000"/>
        </w:rPr>
        <w:t>leads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overactivation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proofErr w:type="gramStart"/>
      <w:r>
        <w:rPr>
          <w:rStyle w:val="10"/>
          <w:rFonts w:ascii="Book Antiqua" w:eastAsia="Book Antiqua" w:hAnsi="Book Antiqua" w:cs="Book Antiqua"/>
          <w:color w:val="000000"/>
        </w:rPr>
        <w:t>signaling</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46]</w:t>
      </w:r>
      <w:r>
        <w:rPr>
          <w:rFonts w:ascii="Book Antiqua" w:eastAsia="Book Antiqua" w:hAnsi="Book Antiqua" w:cs="Book Antiqua"/>
          <w:color w:val="000000"/>
        </w:rPr>
        <w:t xml:space="preserve">. Therefore, the overactivation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r>
        <w:rPr>
          <w:rStyle w:val="10"/>
          <w:rFonts w:ascii="Book Antiqua" w:eastAsia="Book Antiqua" w:hAnsi="Book Antiqua" w:cs="Book Antiqua"/>
          <w:color w:val="000000"/>
        </w:rPr>
        <w:t>signaling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may be closely related to the occurrence of colorectal cancer.</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mouse models, </w:t>
      </w:r>
      <w:r>
        <w:rPr>
          <w:rFonts w:ascii="Book Antiqua" w:eastAsia="Book Antiqua" w:hAnsi="Book Antiqua" w:cs="Book Antiqua"/>
          <w:i/>
          <w:iCs/>
          <w:color w:val="000000"/>
        </w:rPr>
        <w:t>APC</w:t>
      </w:r>
      <w:r>
        <w:rPr>
          <w:rFonts w:ascii="Book Antiqua" w:eastAsia="Book Antiqua" w:hAnsi="Book Antiqua" w:cs="Book Antiqua"/>
          <w:color w:val="000000"/>
        </w:rPr>
        <w:t xml:space="preserve"> gene mutation or deletion leads to the development of colorectal cancer. Both</w:t>
      </w:r>
      <w:r>
        <w:rPr>
          <w:rFonts w:ascii="Book Antiqua" w:eastAsia="宋体" w:hAnsi="Book Antiqua" w:cs="Book Antiqua" w:hint="eastAsia"/>
          <w:color w:val="000000"/>
          <w:lang w:eastAsia="zh-CN"/>
        </w:rPr>
        <w:t xml:space="preserve"> T cell factor 4 (</w:t>
      </w:r>
      <w:r>
        <w:rPr>
          <w:rFonts w:ascii="Book Antiqua" w:eastAsia="Book Antiqua" w:hAnsi="Book Antiqua" w:cs="Book Antiqua"/>
          <w:i/>
          <w:iCs/>
          <w:color w:val="000000"/>
        </w:rPr>
        <w:t>TCF4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gene knockout and beta-catenin gene knockout will result in rapid loss of proliferative stem cell regions in the crypt</w:t>
      </w:r>
      <w:r>
        <w:rPr>
          <w:rFonts w:ascii="Book Antiqua" w:eastAsia="Book Antiqua" w:hAnsi="Book Antiqua" w:cs="Book Antiqua"/>
          <w:color w:val="000000"/>
          <w:szCs w:val="32"/>
          <w:vertAlign w:val="superscript"/>
        </w:rPr>
        <w:t>[47]</w:t>
      </w:r>
      <w:r>
        <w:rPr>
          <w:rFonts w:ascii="Book Antiqua" w:eastAsia="Book Antiqua" w:hAnsi="Book Antiqua" w:cs="Book Antiqua"/>
          <w:color w:val="000000"/>
        </w:rPr>
        <w:t xml:space="preserve">. All of </w:t>
      </w:r>
      <w:r>
        <w:rPr>
          <w:rStyle w:val="10"/>
          <w:rFonts w:ascii="Book Antiqua" w:eastAsia="Book Antiqua" w:hAnsi="Book Antiqua" w:cs="Book Antiqua"/>
          <w:color w:val="000000"/>
        </w:rPr>
        <w:t>this evidence suggests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activation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promotes the dryness of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[48]</w:t>
      </w:r>
      <w:r>
        <w:rPr>
          <w:rFonts w:ascii="Book Antiqua" w:eastAsia="Book Antiqua" w:hAnsi="Book Antiqua" w:cs="Book Antiqua"/>
          <w:color w:val="000000"/>
        </w:rPr>
        <w:t xml:space="preserve">. In line with this,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activity in the small intestinal epithelium decreased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in a gradient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along the crypt-villus axis, with the highest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activity at the base of the </w:t>
      </w:r>
      <w:proofErr w:type="gramStart"/>
      <w:r>
        <w:rPr>
          <w:rFonts w:ascii="Book Antiqua" w:eastAsia="Book Antiqua" w:hAnsi="Book Antiqua" w:cs="Book Antiqua"/>
          <w:color w:val="000000"/>
        </w:rPr>
        <w:t>crypt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49]</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ligand is mainly secreted by </w:t>
      </w:r>
      <w:proofErr w:type="spellStart"/>
      <w:r>
        <w:rPr>
          <w:rFonts w:ascii="Book Antiqua" w:eastAsia="Book Antiqua" w:hAnsi="Book Antiqua" w:cs="Book Antiqua"/>
          <w:color w:val="000000"/>
        </w:rPr>
        <w:lastRenderedPageBreak/>
        <w:t>Panzzled</w:t>
      </w:r>
      <w:proofErr w:type="spellEnd"/>
      <w:r>
        <w:rPr>
          <w:rFonts w:ascii="Book Antiqua" w:eastAsia="Book Antiqua" w:hAnsi="Book Antiqua" w:cs="Book Antiqua"/>
          <w:color w:val="000000"/>
        </w:rPr>
        <w:t xml:space="preserve"> cells and peripheral mesenchymal cells at the base of the crypt.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actively express Frizzled receptors to transmit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signals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50]</w:t>
      </w:r>
      <w:r>
        <w:rPr>
          <w:rFonts w:ascii="Book Antiqua" w:eastAsia="Book Antiqua" w:hAnsi="Book Antiqua" w:cs="Book Antiqua"/>
          <w:color w:val="000000"/>
        </w:rPr>
        <w:t xml:space="preserve">. A series of target genes downstream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r>
        <w:rPr>
          <w:rStyle w:val="10"/>
          <w:rFonts w:ascii="Book Antiqua" w:eastAsia="Book Antiqua" w:hAnsi="Book Antiqua" w:cs="Book Antiqua"/>
          <w:color w:val="000000"/>
        </w:rPr>
        <w:t>signaling</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mediate</w:t>
      </w:r>
      <w:proofErr w:type="gramEnd"/>
      <w:r>
        <w:rPr>
          <w:rFonts w:ascii="Book Antiqua" w:eastAsia="Book Antiqua" w:hAnsi="Book Antiqua" w:cs="Book Antiqua"/>
          <w:color w:val="000000"/>
        </w:rPr>
        <w:t xml:space="preserve"> its physiological function.</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large part of the </w:t>
      </w:r>
      <w:r>
        <w:rPr>
          <w:rStyle w:val="10"/>
          <w:rFonts w:ascii="Book Antiqua" w:eastAsia="Book Antiqua" w:hAnsi="Book Antiqua" w:cs="Book Antiqua"/>
          <w:color w:val="000000"/>
        </w:rPr>
        <w:t>abovementioned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 stem cells are direct target genes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including</w:t>
      </w:r>
      <w:r>
        <w:rPr>
          <w:rFonts w:ascii="Book Antiqua" w:eastAsia="Book Antiqua" w:hAnsi="Book Antiqua" w:cs="Book Antiqua"/>
          <w:i/>
          <w:iCs/>
          <w:color w:val="000000"/>
        </w:rPr>
        <w:t xml:space="preserv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achaete</w:t>
      </w:r>
      <w:proofErr w:type="spellEnd"/>
      <w:r>
        <w:rPr>
          <w:rFonts w:ascii="Book Antiqua" w:eastAsia="Book Antiqua" w:hAnsi="Book Antiqua" w:cs="Book Antiqua"/>
          <w:color w:val="000000"/>
        </w:rPr>
        <w:t xml:space="preserve">-scute family </w:t>
      </w:r>
      <w:proofErr w:type="spellStart"/>
      <w:r>
        <w:rPr>
          <w:rFonts w:ascii="Book Antiqua" w:eastAsia="Book Antiqua" w:hAnsi="Book Antiqua" w:cs="Book Antiqua"/>
          <w:color w:val="000000"/>
        </w:rPr>
        <w:t>bHLH</w:t>
      </w:r>
      <w:proofErr w:type="spellEnd"/>
      <w:r>
        <w:rPr>
          <w:rFonts w:ascii="Book Antiqua" w:eastAsia="Book Antiqua" w:hAnsi="Book Antiqua" w:cs="Book Antiqua"/>
          <w:color w:val="000000"/>
        </w:rPr>
        <w:t xml:space="preserve"> transcription factor 2, </w:t>
      </w:r>
      <w:r>
        <w:rPr>
          <w:rStyle w:val="10"/>
          <w:rFonts w:ascii="Book Antiqua" w:eastAsia="Book Antiqua" w:hAnsi="Book Antiqua" w:cs="Book Antiqua"/>
          <w:color w:val="000000"/>
        </w:rPr>
        <w:t>and</w:t>
      </w:r>
      <w:r>
        <w:rPr>
          <w:rStyle w:val="10"/>
          <w:rFonts w:ascii="Book Antiqua" w:eastAsia="宋体" w:hAnsi="Book Antiqua" w:cs="Book Antiqua" w:hint="eastAsia"/>
          <w:color w:val="000000"/>
          <w:lang w:eastAsia="zh-CN"/>
        </w:rPr>
        <w:t xml:space="preserve"> </w:t>
      </w:r>
      <w:hyperlink r:id="rId7" w:tgtFrame="https://www.so.com/_blank" w:history="1">
        <w:r>
          <w:rPr>
            <w:rFonts w:ascii="Book Antiqua" w:eastAsia="Book Antiqua" w:hAnsi="Book Antiqua" w:cs="Book Antiqua"/>
            <w:color w:val="000000"/>
          </w:rPr>
          <w:t>Musashi-1</w:t>
        </w:r>
      </w:hyperlink>
      <w:r>
        <w:rPr>
          <w:rFonts w:ascii="Book Antiqua" w:eastAsia="Book Antiqua" w:hAnsi="Book Antiqua" w:cs="Book Antiqua"/>
          <w:color w:val="000000"/>
        </w:rPr>
        <w:t xml:space="preserve">. Other target genes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r>
        <w:rPr>
          <w:rStyle w:val="10"/>
          <w:rFonts w:ascii="Book Antiqua" w:eastAsia="Book Antiqua" w:hAnsi="Book Antiqua" w:cs="Book Antiqua"/>
          <w:color w:val="000000"/>
        </w:rPr>
        <w:t>signaling</w:t>
      </w:r>
      <w:r>
        <w:rPr>
          <w:rFonts w:ascii="Book Antiqua" w:eastAsia="Book Antiqua" w:hAnsi="Book Antiqua" w:cs="Book Antiqua"/>
          <w:color w:val="000000"/>
        </w:rPr>
        <w:t xml:space="preserve">, including </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play an important role in the occurrence of colorectal cancer</w:t>
      </w:r>
      <w:r>
        <w:rPr>
          <w:rFonts w:ascii="Book Antiqua" w:eastAsia="Book Antiqua" w:hAnsi="Book Antiqua" w:cs="Book Antiqua"/>
          <w:color w:val="000000"/>
          <w:szCs w:val="32"/>
          <w:vertAlign w:val="superscript"/>
        </w:rPr>
        <w:t>[51]</w:t>
      </w:r>
      <w:r>
        <w:rPr>
          <w:rFonts w:ascii="Book Antiqua" w:eastAsia="Book Antiqua" w:hAnsi="Book Antiqua" w:cs="Book Antiqua"/>
          <w:color w:val="000000"/>
        </w:rPr>
        <w:t xml:space="preserve"> (Figure 1).</w:t>
      </w:r>
    </w:p>
    <w:p w:rsidR="00843FF6" w:rsidRDefault="00843FF6">
      <w:pPr>
        <w:spacing w:line="360" w:lineRule="auto"/>
        <w:ind w:firstLine="480"/>
        <w:jc w:val="both"/>
      </w:pPr>
    </w:p>
    <w:p w:rsidR="00843FF6" w:rsidRDefault="00000000">
      <w:pPr>
        <w:spacing w:line="360" w:lineRule="auto"/>
        <w:jc w:val="both"/>
      </w:pPr>
      <w:r>
        <w:rPr>
          <w:rFonts w:ascii="Book Antiqua" w:eastAsia="Book Antiqua" w:hAnsi="Book Antiqua" w:cs="Book Antiqua"/>
          <w:b/>
          <w:bCs/>
          <w:i/>
          <w:iCs/>
          <w:color w:val="000000"/>
        </w:rPr>
        <w:t>Notch signaling pathway</w:t>
      </w:r>
    </w:p>
    <w:p w:rsidR="00843FF6" w:rsidRDefault="00000000">
      <w:pPr>
        <w:spacing w:line="360" w:lineRule="auto"/>
        <w:jc w:val="both"/>
      </w:pPr>
      <w:r>
        <w:rPr>
          <w:rFonts w:ascii="Book Antiqua" w:eastAsia="Book Antiqua" w:hAnsi="Book Antiqua" w:cs="Book Antiqua"/>
          <w:color w:val="000000"/>
        </w:rPr>
        <w:t xml:space="preserve">Notch signaling is a functionally conserved signaling family that exists widely in multicellular animals (metazoans). Notch signaling is mainly transmitted through cell‒cell contact and plays an important role in physiological processes such as cell proliferation, stem cell maintenance, cell fate determination, differentiation and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52]</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t xml:space="preserve">Unlike most cellular pathway transduction processes, Notch signaling does not rely on a second messenger (secondary messengers). </w:t>
      </w:r>
      <w:r>
        <w:rPr>
          <w:rStyle w:val="10"/>
          <w:rFonts w:ascii="Book Antiqua" w:eastAsia="Book Antiqua" w:hAnsi="Book Antiqua" w:cs="Book Antiqua"/>
          <w:color w:val="000000"/>
        </w:rPr>
        <w:t>Posttranslational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Notch protein is localized to the cell membrane as an active receptor after O-</w:t>
      </w:r>
      <w:proofErr w:type="spellStart"/>
      <w:r>
        <w:rPr>
          <w:rFonts w:ascii="Book Antiqua" w:eastAsia="Book Antiqua" w:hAnsi="Book Antiqua" w:cs="Book Antiqua"/>
          <w:color w:val="000000"/>
        </w:rPr>
        <w:t>Fut</w:t>
      </w:r>
      <w:proofErr w:type="spellEnd"/>
      <w:r>
        <w:rPr>
          <w:rFonts w:ascii="Book Antiqua" w:eastAsia="Book Antiqua" w:hAnsi="Book Antiqua" w:cs="Book Antiqua"/>
          <w:color w:val="000000"/>
        </w:rPr>
        <w:t xml:space="preserve">-mediated glycosylation and PC5-mediated protease </w:t>
      </w:r>
      <w:proofErr w:type="gramStart"/>
      <w:r>
        <w:rPr>
          <w:rFonts w:ascii="Book Antiqua" w:eastAsia="Book Antiqua" w:hAnsi="Book Antiqua" w:cs="Book Antiqua"/>
          <w:color w:val="000000"/>
        </w:rPr>
        <w:t>cleavage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53]</w:t>
      </w:r>
      <w:r>
        <w:rPr>
          <w:rFonts w:ascii="Book Antiqua" w:eastAsia="Book Antiqua" w:hAnsi="Book Antiqua" w:cs="Book Antiqua"/>
          <w:color w:val="000000"/>
        </w:rPr>
        <w:t xml:space="preserve">. When ligands located near the cell membrane, such as Dll1, Dll4 and jagged1, bind to the Notch receptor,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Notch receptor is sequentially cleaved by ADAM and gamma-secretase-mediated </w:t>
      </w:r>
      <w:proofErr w:type="gramStart"/>
      <w:r>
        <w:rPr>
          <w:rFonts w:ascii="Book Antiqua" w:eastAsia="Book Antiqua" w:hAnsi="Book Antiqua" w:cs="Book Antiqua"/>
          <w:color w:val="000000"/>
        </w:rPr>
        <w:t>protease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54]</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Notch receptor NICD (</w:t>
      </w:r>
      <w:proofErr w:type="spellStart"/>
      <w:r>
        <w:rPr>
          <w:rFonts w:ascii="Book Antiqua" w:eastAsia="Book Antiqua" w:hAnsi="Book Antiqua" w:cs="Book Antiqua"/>
          <w:color w:val="000000"/>
        </w:rPr>
        <w:t>Noch</w:t>
      </w:r>
      <w:proofErr w:type="spellEnd"/>
      <w:r>
        <w:rPr>
          <w:rFonts w:ascii="Book Antiqua" w:eastAsia="Book Antiqua" w:hAnsi="Book Antiqua" w:cs="Book Antiqua"/>
          <w:color w:val="000000"/>
        </w:rPr>
        <w:t xml:space="preserve"> intracellular domain) is released. Gamma-secretase-mediated protease cleavage may occur at the cell membrane or at the surface of endosome membranes containing NICDs, but NICDs produced by the latter usually enter the proteasome degradation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55]</w:t>
      </w:r>
      <w:r>
        <w:rPr>
          <w:rFonts w:ascii="Book Antiqua" w:eastAsia="Book Antiqua" w:hAnsi="Book Antiqua" w:cs="Book Antiqua"/>
          <w:color w:val="000000"/>
        </w:rPr>
        <w:t xml:space="preserve">. The released NICD </w:t>
      </w:r>
      <w:r>
        <w:rPr>
          <w:rStyle w:val="10"/>
          <w:rFonts w:ascii="Book Antiqua" w:eastAsia="Book Antiqua" w:hAnsi="Book Antiqua" w:cs="Book Antiqua"/>
          <w:color w:val="000000"/>
        </w:rPr>
        <w:t xml:space="preserve">is </w:t>
      </w:r>
      <w:r>
        <w:rPr>
          <w:rFonts w:ascii="Book Antiqua" w:eastAsia="Book Antiqua" w:hAnsi="Book Antiqua" w:cs="Book Antiqua"/>
          <w:color w:val="000000"/>
        </w:rPr>
        <w:t xml:space="preserve">transferred into the nucleus, </w:t>
      </w:r>
      <w:r>
        <w:rPr>
          <w:rStyle w:val="10"/>
          <w:rFonts w:ascii="Book Antiqua" w:eastAsia="Book Antiqua" w:hAnsi="Book Antiqua" w:cs="Book Antiqua"/>
          <w:color w:val="000000"/>
        </w:rPr>
        <w:t>where it interacts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with the DNA binding protein CSL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 acronym for C BF-1/RBPJ-κ in Homo sapiens / Mus musculus respectively, S </w:t>
      </w:r>
      <w:proofErr w:type="spellStart"/>
      <w:r>
        <w:rPr>
          <w:rFonts w:ascii="Book Antiqua" w:eastAsia="Book Antiqua" w:hAnsi="Book Antiqua" w:cs="Book Antiqua"/>
          <w:color w:val="000000"/>
        </w:rPr>
        <w:t>uppressor</w:t>
      </w:r>
      <w:proofErr w:type="spellEnd"/>
      <w:r>
        <w:rPr>
          <w:rFonts w:ascii="Book Antiqua" w:eastAsia="Book Antiqua" w:hAnsi="Book Antiqua" w:cs="Book Antiqua"/>
          <w:color w:val="000000"/>
        </w:rPr>
        <w:t xml:space="preserve"> of Hairless in Drosophila melanogaster, L ag-1 in Caenorhabditis elegans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w:t>
      </w:r>
      <w:r>
        <w:rPr>
          <w:rStyle w:val="10"/>
          <w:rFonts w:ascii="Book Antiqua" w:eastAsia="Book Antiqua" w:hAnsi="Book Antiqua" w:cs="Book Antiqua"/>
          <w:color w:val="000000"/>
        </w:rPr>
        <w:t>recruits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transcriptional coactivator to activate the expression of downstream target </w:t>
      </w:r>
      <w:proofErr w:type="gramStart"/>
      <w:r>
        <w:rPr>
          <w:rFonts w:ascii="Book Antiqua" w:eastAsia="Book Antiqua" w:hAnsi="Book Antiqua" w:cs="Book Antiqua"/>
          <w:color w:val="000000"/>
        </w:rPr>
        <w:t>genes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56]</w:t>
      </w:r>
      <w:r>
        <w:rPr>
          <w:rFonts w:ascii="Book Antiqua" w:eastAsia="Book Antiqua" w:hAnsi="Book Antiqua" w:cs="Book Antiqua"/>
          <w:color w:val="000000"/>
        </w:rPr>
        <w:t>.</w:t>
      </w:r>
    </w:p>
    <w:p w:rsidR="00843FF6" w:rsidRDefault="00000000">
      <w:pPr>
        <w:spacing w:line="360" w:lineRule="auto"/>
        <w:ind w:firstLine="480"/>
        <w:jc w:val="both"/>
      </w:pPr>
      <w:r>
        <w:rPr>
          <w:rStyle w:val="10"/>
          <w:rFonts w:ascii="Book Antiqua" w:eastAsia="Book Antiqua" w:hAnsi="Book Antiqua" w:cs="Book Antiqua"/>
          <w:color w:val="000000"/>
        </w:rPr>
        <w:lastRenderedPageBreak/>
        <w:t xml:space="preserve">The </w:t>
      </w:r>
      <w:r>
        <w:rPr>
          <w:rFonts w:ascii="Book Antiqua" w:eastAsia="Book Antiqua" w:hAnsi="Book Antiqua" w:cs="Book Antiqua"/>
          <w:color w:val="000000"/>
        </w:rPr>
        <w:t>Notch receptor is a single transmembrane protein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mainly includes Notch1, Notch2, Notch3 and Notch4 members in mammals.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Notch receptor extracellular end contains 29 to 36 EGF-like repeats, which may mediate Notch receptor and ligand </w:t>
      </w:r>
      <w:proofErr w:type="gramStart"/>
      <w:r>
        <w:rPr>
          <w:rStyle w:val="10"/>
          <w:rFonts w:ascii="Book Antiqua" w:eastAsia="Book Antiqua" w:hAnsi="Book Antiqua" w:cs="Book Antiqua"/>
          <w:color w:val="000000"/>
        </w:rPr>
        <w:t>interactions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57]</w:t>
      </w:r>
      <w:r>
        <w:rPr>
          <w:rFonts w:ascii="Book Antiqua" w:eastAsia="Book Antiqua" w:hAnsi="Book Antiqua" w:cs="Book Antiqua"/>
          <w:color w:val="000000"/>
        </w:rPr>
        <w:t xml:space="preserve">. In mammals, Notch signaling </w:t>
      </w:r>
      <w:r>
        <w:rPr>
          <w:rStyle w:val="10"/>
          <w:rFonts w:ascii="Book Antiqua" w:eastAsia="Book Antiqua" w:hAnsi="Book Antiqua" w:cs="Book Antiqua"/>
          <w:color w:val="000000"/>
        </w:rPr>
        <w:t>ligands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also </w:t>
      </w:r>
      <w:r>
        <w:rPr>
          <w:rStyle w:val="10"/>
          <w:rFonts w:ascii="Book Antiqua" w:eastAsia="Book Antiqua" w:hAnsi="Book Antiqua" w:cs="Book Antiqua"/>
          <w:color w:val="000000"/>
        </w:rPr>
        <w:t>contain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multiple members, including Jagged1, Jagged2, Dll1, Dll3 and Dll4. The interaction of multiple ligands with multiple receptors increases the complexity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Notch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 xml:space="preserve">58] </w:t>
      </w:r>
      <w:r>
        <w:rPr>
          <w:rFonts w:ascii="Book Antiqua" w:eastAsia="Book Antiqua" w:hAnsi="Book Antiqua" w:cs="Book Antiqua"/>
          <w:color w:val="000000"/>
        </w:rPr>
        <w:t>(Figure 2).</w:t>
      </w:r>
    </w:p>
    <w:p w:rsidR="00843FF6" w:rsidRDefault="00843FF6">
      <w:pPr>
        <w:spacing w:line="360" w:lineRule="auto"/>
        <w:ind w:firstLine="480"/>
        <w:jc w:val="both"/>
      </w:pPr>
    </w:p>
    <w:p w:rsidR="00843FF6" w:rsidRDefault="00000000">
      <w:pPr>
        <w:spacing w:line="360" w:lineRule="auto"/>
        <w:jc w:val="both"/>
      </w:pPr>
      <w:r>
        <w:rPr>
          <w:rFonts w:ascii="Book Antiqua" w:eastAsia="Book Antiqua" w:hAnsi="Book Antiqua" w:cs="Book Antiqua"/>
          <w:b/>
          <w:bCs/>
          <w:i/>
          <w:iCs/>
          <w:color w:val="000000"/>
        </w:rPr>
        <w:t>BMP signaling pathway</w:t>
      </w:r>
    </w:p>
    <w:p w:rsidR="00843FF6" w:rsidRDefault="00000000">
      <w:pPr>
        <w:spacing w:line="360" w:lineRule="auto"/>
        <w:jc w:val="both"/>
      </w:pPr>
      <w:r>
        <w:rPr>
          <w:rFonts w:ascii="Book Antiqua" w:eastAsia="Book Antiqua" w:hAnsi="Book Antiqua" w:cs="Book Antiqua"/>
          <w:color w:val="000000"/>
        </w:rPr>
        <w:t>BMP is a transforming growth factor (TGF-β)</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TGF-β is an important member of the TGF-β </w:t>
      </w:r>
      <w:proofErr w:type="gramStart"/>
      <w:r>
        <w:rPr>
          <w:rFonts w:ascii="Book Antiqua" w:eastAsia="Book Antiqua" w:hAnsi="Book Antiqua" w:cs="Book Antiqua"/>
          <w:color w:val="000000"/>
        </w:rPr>
        <w:t>superfamily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59]</w:t>
      </w:r>
      <w:r>
        <w:rPr>
          <w:rFonts w:ascii="Book Antiqua" w:eastAsia="Book Antiqua" w:hAnsi="Book Antiqua" w:cs="Book Antiqua"/>
          <w:color w:val="000000"/>
        </w:rPr>
        <w:t xml:space="preserve">. By regulating the activity of downstream genes, they play an important role in mesoderm formation, nervous system differentiation, bone development and cancer occurrence. BMP signal transmission </w:t>
      </w:r>
      <w:r>
        <w:rPr>
          <w:rStyle w:val="10"/>
          <w:rFonts w:ascii="Book Antiqua" w:eastAsia="Book Antiqua" w:hAnsi="Book Antiqua" w:cs="Book Antiqua"/>
          <w:color w:val="000000"/>
        </w:rPr>
        <w:t>occurs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mainly through the specific binding of BMP protein to the BMP receptor (BMPR) on the cell membrane. Meanwhile, regulated </w:t>
      </w:r>
      <w:proofErr w:type="spellStart"/>
      <w:r>
        <w:rPr>
          <w:rFonts w:ascii="Book Antiqua" w:eastAsia="Book Antiqua" w:hAnsi="Book Antiqua" w:cs="Book Antiqua"/>
          <w:color w:val="000000"/>
        </w:rPr>
        <w:t>Smads</w:t>
      </w:r>
      <w:proofErr w:type="spellEnd"/>
      <w:r>
        <w:rPr>
          <w:rFonts w:ascii="Book Antiqua" w:eastAsia="Book Antiqua" w:hAnsi="Book Antiqua" w:cs="Book Antiqua"/>
          <w:color w:val="000000"/>
        </w:rPr>
        <w:t xml:space="preserve"> (R-SMAD) are regulated by activated type I receptors (BMPR1), which detach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molecules from cell membrane </w:t>
      </w:r>
      <w:proofErr w:type="gramStart"/>
      <w:r>
        <w:rPr>
          <w:rFonts w:ascii="Book Antiqua" w:eastAsia="Book Antiqua" w:hAnsi="Book Antiqua" w:cs="Book Antiqua"/>
          <w:color w:val="000000"/>
        </w:rPr>
        <w:t>receptors</w:t>
      </w:r>
      <w:bookmarkStart w:id="9" w:name="_Hlk127371086"/>
      <w:r>
        <w:rPr>
          <w:rFonts w:ascii="Book Antiqua" w:eastAsia="Book Antiqua" w:hAnsi="Book Antiqua" w:cs="Book Antiqua"/>
          <w:color w:val="000000"/>
          <w:szCs w:val="32"/>
          <w:vertAlign w:val="superscript"/>
        </w:rPr>
        <w:t>[</w:t>
      </w:r>
      <w:bookmarkEnd w:id="9"/>
      <w:proofErr w:type="gramEnd"/>
      <w:r>
        <w:rPr>
          <w:rFonts w:ascii="Book Antiqua" w:eastAsia="Book Antiqua" w:hAnsi="Book Antiqua" w:cs="Book Antiqua"/>
          <w:color w:val="000000"/>
          <w:szCs w:val="32"/>
          <w:vertAlign w:val="superscript"/>
        </w:rPr>
        <w:t>60]</w:t>
      </w:r>
      <w:r>
        <w:rPr>
          <w:rFonts w:ascii="Book Antiqua" w:eastAsia="Book Antiqua" w:hAnsi="Book Antiqua" w:cs="Book Antiqua"/>
          <w:color w:val="000000"/>
        </w:rPr>
        <w:t xml:space="preserve">. After binding Smad4 [Common-mediator </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(Co-SMAD)</w:t>
      </w:r>
      <w:r>
        <w:rPr>
          <w:rFonts w:ascii="Book Antiqua" w:eastAsia="Book Antiqua" w:hAnsi="Book Antiqua" w:cs="Book Antiqua"/>
          <w:color w:val="000000"/>
          <w:szCs w:val="32"/>
        </w:rPr>
        <w:t>]</w:t>
      </w:r>
      <w:r>
        <w:rPr>
          <w:rFonts w:ascii="Book Antiqua" w:eastAsia="Book Antiqua" w:hAnsi="Book Antiqua" w:cs="Book Antiqua"/>
          <w:color w:val="000000"/>
        </w:rPr>
        <w:t xml:space="preserve"> in the cytoplasm, it enters the nucleus and </w:t>
      </w:r>
      <w:r>
        <w:rPr>
          <w:rStyle w:val="10"/>
          <w:rFonts w:ascii="Book Antiqua" w:eastAsia="Book Antiqua" w:hAnsi="Book Antiqua" w:cs="Book Antiqua"/>
          <w:color w:val="000000"/>
        </w:rPr>
        <w:t>coregulates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transcription of target genes with the participation of other DNA-binding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61]</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t xml:space="preserve">In contrast to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activity, BMP signaling activity increased gradually along the crypt-villus axis. In the small intestine, BMP ligands, including BMP2 and BMP4, are mainly secreted by mesenchymal cells around the crypt and inside the villi, while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BMP receptor Bmpr1a is expressed throughout the small intestine epithelium. Because peripheral mesenchymal cells also secrete BMP ligand inhibitors, including Noggin and Gremlin1, the BMP signal intensity in the crypt is </w:t>
      </w:r>
      <w:proofErr w:type="gramStart"/>
      <w:r>
        <w:rPr>
          <w:rFonts w:ascii="Book Antiqua" w:eastAsia="Book Antiqua" w:hAnsi="Book Antiqua" w:cs="Book Antiqua"/>
          <w:color w:val="000000"/>
        </w:rPr>
        <w:t>low</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62]</w:t>
      </w:r>
      <w:r>
        <w:rPr>
          <w:rFonts w:ascii="Book Antiqua" w:eastAsia="Book Antiqua" w:hAnsi="Book Antiqua" w:cs="Book Antiqua"/>
          <w:color w:val="000000"/>
        </w:rPr>
        <w:t>.</w:t>
      </w:r>
    </w:p>
    <w:p w:rsidR="00843FF6" w:rsidRDefault="00843FF6">
      <w:pPr>
        <w:spacing w:line="360" w:lineRule="auto"/>
        <w:ind w:firstLine="480"/>
        <w:jc w:val="both"/>
      </w:pPr>
    </w:p>
    <w:p w:rsidR="00843FF6" w:rsidRDefault="00000000">
      <w:pPr>
        <w:spacing w:line="360" w:lineRule="auto"/>
        <w:jc w:val="both"/>
      </w:pPr>
      <w:r>
        <w:rPr>
          <w:rFonts w:ascii="Book Antiqua" w:eastAsia="Book Antiqua" w:hAnsi="Book Antiqua" w:cs="Book Antiqua"/>
          <w:b/>
          <w:bCs/>
          <w:i/>
          <w:iCs/>
          <w:color w:val="000000"/>
        </w:rPr>
        <w:t>Hedgehog signaling pathway</w:t>
      </w:r>
    </w:p>
    <w:p w:rsidR="00843FF6" w:rsidRDefault="00000000">
      <w:pPr>
        <w:spacing w:line="360" w:lineRule="auto"/>
        <w:jc w:val="both"/>
      </w:pPr>
      <w:r>
        <w:rPr>
          <w:rFonts w:ascii="Book Antiqua" w:eastAsia="Book Antiqua" w:hAnsi="Book Antiqua" w:cs="Book Antiqua"/>
          <w:color w:val="000000"/>
        </w:rPr>
        <w:t>The Hedgehog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pathway is essential for embryonic development and cell growth and differentiation after </w:t>
      </w:r>
      <w:proofErr w:type="gramStart"/>
      <w:r>
        <w:rPr>
          <w:rFonts w:ascii="Book Antiqua" w:eastAsia="Book Antiqua" w:hAnsi="Book Antiqua" w:cs="Book Antiqua"/>
          <w:color w:val="000000"/>
        </w:rPr>
        <w:t>embryogenesis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63]</w:t>
      </w:r>
      <w:r>
        <w:rPr>
          <w:rFonts w:ascii="Book Antiqua" w:eastAsia="Book Antiqua" w:hAnsi="Book Antiqua" w:cs="Book Antiqua"/>
          <w:color w:val="000000"/>
        </w:rPr>
        <w:t xml:space="preserve">. Among mammals are three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family members: Sonic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Indian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Ihh</w:t>
      </w:r>
      <w:proofErr w:type="spellEnd"/>
      <w:r>
        <w:rPr>
          <w:rFonts w:ascii="Book Antiqua" w:eastAsia="Book Antiqua" w:hAnsi="Book Antiqua" w:cs="Book Antiqua"/>
          <w:color w:val="000000"/>
        </w:rPr>
        <w:t xml:space="preserve">), and Desert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Ihh</w:t>
      </w:r>
      <w:proofErr w:type="spellEnd"/>
      <w:r>
        <w:rPr>
          <w:rFonts w:ascii="Book Antiqua" w:eastAsia="Book Antiqua" w:hAnsi="Book Antiqua" w:cs="Book Antiqua"/>
          <w:color w:val="000000"/>
        </w:rPr>
        <w:t xml:space="preserve"> is the main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protein </w:t>
      </w:r>
      <w:r>
        <w:rPr>
          <w:rFonts w:ascii="Book Antiqua" w:eastAsia="Book Antiqua" w:hAnsi="Book Antiqua" w:cs="Book Antiqua"/>
          <w:color w:val="000000"/>
        </w:rPr>
        <w:lastRenderedPageBreak/>
        <w:t>expressed in the intestine. It acts on mesenchymal cells through paracrine</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signaling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by differentiated epithelial cells and negatively regulates the proliferation of crypt columnar cells by increasing BMP </w:t>
      </w:r>
      <w:proofErr w:type="gramStart"/>
      <w:r>
        <w:rPr>
          <w:rFonts w:ascii="Book Antiqua" w:eastAsia="Book Antiqua" w:hAnsi="Book Antiqua" w:cs="Book Antiqua"/>
          <w:color w:val="000000"/>
        </w:rPr>
        <w:t>signals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64]</w:t>
      </w:r>
      <w:r>
        <w:rPr>
          <w:rFonts w:ascii="Book Antiqua" w:eastAsia="Book Antiqua" w:hAnsi="Book Antiqua" w:cs="Book Antiqua"/>
          <w:color w:val="000000"/>
        </w:rPr>
        <w:t xml:space="preserve">. In addition, </w:t>
      </w:r>
      <w:proofErr w:type="spellStart"/>
      <w:r>
        <w:rPr>
          <w:rFonts w:ascii="Book Antiqua" w:eastAsia="Book Antiqua" w:hAnsi="Book Antiqua" w:cs="Book Antiqua"/>
          <w:color w:val="000000"/>
        </w:rPr>
        <w:t>Ihh</w:t>
      </w:r>
      <w:proofErr w:type="spellEnd"/>
      <w:r>
        <w:rPr>
          <w:rFonts w:ascii="Book Antiqua" w:eastAsia="Book Antiqua" w:hAnsi="Book Antiqua" w:cs="Book Antiqua"/>
          <w:color w:val="000000"/>
        </w:rPr>
        <w:t xml:space="preserve"> inhibits the lamina propria immune response. Without causing any damage to the upper cortex, </w:t>
      </w:r>
      <w:proofErr w:type="spellStart"/>
      <w:r>
        <w:rPr>
          <w:rFonts w:ascii="Book Antiqua" w:eastAsia="Book Antiqua" w:hAnsi="Book Antiqua" w:cs="Book Antiqua"/>
          <w:color w:val="000000"/>
        </w:rPr>
        <w:t>Ihh</w:t>
      </w:r>
      <w:proofErr w:type="spellEnd"/>
      <w:r>
        <w:rPr>
          <w:rFonts w:ascii="Book Antiqua" w:eastAsia="Book Antiqua" w:hAnsi="Book Antiqua" w:cs="Book Antiqua"/>
          <w:color w:val="000000"/>
        </w:rPr>
        <w:t xml:space="preserve"> knockout activates an immune response similar to the wage-healing response, epithelial remodeling, and recruitment of fibroblasts and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65]</w:t>
      </w:r>
      <w:r>
        <w:rPr>
          <w:rFonts w:ascii="Book Antiqua" w:eastAsia="Book Antiqua" w:hAnsi="Book Antiqua" w:cs="Book Antiqua"/>
          <w:color w:val="000000"/>
        </w:rPr>
        <w:t xml:space="preserve">. Therefore, the decreased expression of </w:t>
      </w:r>
      <w:proofErr w:type="spellStart"/>
      <w:r>
        <w:rPr>
          <w:rFonts w:ascii="Book Antiqua" w:eastAsia="Book Antiqua" w:hAnsi="Book Antiqua" w:cs="Book Antiqua"/>
          <w:color w:val="000000"/>
        </w:rPr>
        <w:t>Ihh</w:t>
      </w:r>
      <w:proofErr w:type="spellEnd"/>
      <w:r>
        <w:rPr>
          <w:rFonts w:ascii="Book Antiqua" w:eastAsia="Book Antiqua" w:hAnsi="Book Antiqua" w:cs="Book Antiqua"/>
          <w:color w:val="000000"/>
        </w:rPr>
        <w:t xml:space="preserve"> caused by the injury or dysfunction of the upper cortex, thus triggering the damage repair of the interstitial cells, may be one of the main mechanisms of the wound healing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66]</w:t>
      </w:r>
      <w:r>
        <w:rPr>
          <w:rFonts w:ascii="Book Antiqua" w:eastAsia="Book Antiqua" w:hAnsi="Book Antiqua" w:cs="Book Antiqua"/>
          <w:color w:val="000000"/>
        </w:rPr>
        <w:t>.</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i/>
          <w:iCs/>
          <w:color w:val="000000"/>
        </w:rPr>
        <w:t>Hippo-YAP signaling pathway</w:t>
      </w:r>
    </w:p>
    <w:p w:rsidR="00843FF6" w:rsidRDefault="00000000">
      <w:pPr>
        <w:spacing w:line="360" w:lineRule="auto"/>
        <w:jc w:val="both"/>
      </w:pPr>
      <w:r>
        <w:rPr>
          <w:rStyle w:val="10"/>
          <w:rFonts w:ascii="Book Antiqua" w:eastAsia="Book Antiqua" w:hAnsi="Book Antiqua" w:cs="Book Antiqua"/>
          <w:color w:val="000000"/>
        </w:rPr>
        <w:t xml:space="preserve">The </w:t>
      </w:r>
      <w:r>
        <w:rPr>
          <w:rFonts w:ascii="Book Antiqua" w:eastAsia="Book Antiqua" w:hAnsi="Book Antiqua" w:cs="Book Antiqua"/>
          <w:color w:val="000000"/>
        </w:rPr>
        <w:t>Hippo signaling pathway is a newly discovered cell signal transduction pathway whose main part is a kinase chain. Among them, kinase MST1/2 (mammalian Sterile 20-like kinases 1/2) can phosphorylate and activate LATS1/2 (large tumor suppressor 1/</w:t>
      </w:r>
      <w:proofErr w:type="gramStart"/>
      <w:r>
        <w:rPr>
          <w:rFonts w:ascii="Book Antiqua" w:eastAsia="Book Antiqua" w:hAnsi="Book Antiqua" w:cs="Book Antiqua"/>
          <w:color w:val="000000"/>
        </w:rPr>
        <w:t>2)</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67]</w:t>
      </w:r>
      <w:r>
        <w:rPr>
          <w:rFonts w:ascii="Book Antiqua" w:eastAsia="Book Antiqua" w:hAnsi="Book Antiqua" w:cs="Book Antiqua"/>
          <w:color w:val="000000"/>
        </w:rPr>
        <w:t>. LATS1/2 phosphorylates and inhibits the key kinase Yes-associated protein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(YAP</w:t>
      </w:r>
      <w:r>
        <w:rPr>
          <w:rFonts w:ascii="Book Antiqua" w:eastAsia="Book Antiqua" w:hAnsi="Book Antiqua" w:cs="Book Antiqua"/>
          <w:color w:val="000000"/>
        </w:rPr>
        <w:t>)/</w:t>
      </w:r>
      <w:proofErr w:type="spellStart"/>
      <w:r>
        <w:rPr>
          <w:rFonts w:ascii="Book Antiqua" w:eastAsia="Book Antiqua" w:hAnsi="Book Antiqua" w:cs="Book Antiqua"/>
          <w:color w:val="000000"/>
        </w:rPr>
        <w:t>Tafazzin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TAZ</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xml:space="preserve">. YAP/TAZ are two homologous transcription cofactors that mediate most of the physiological and pathological functions of Hippo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68]</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YAP is expressed in both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small intestine and large intestine, with low expression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small intestine but high expression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colon, especially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terminal colon. At the cellular level, YAP was localized 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cytoplasm in intestinal villi and upper crypt cells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nucleus in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ISCs at the bottom of </w:t>
      </w:r>
      <w:r>
        <w:rPr>
          <w:rStyle w:val="10"/>
          <w:rFonts w:ascii="Book Antiqua" w:eastAsia="Book Antiqua" w:hAnsi="Book Antiqua" w:cs="Book Antiqua"/>
          <w:color w:val="000000"/>
        </w:rPr>
        <w:t>crypts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was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expressed 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low </w:t>
      </w:r>
      <w:r>
        <w:rPr>
          <w:rStyle w:val="10"/>
          <w:rFonts w:ascii="Book Antiqua" w:eastAsia="Book Antiqua" w:hAnsi="Book Antiqua" w:cs="Book Antiqua"/>
          <w:color w:val="000000"/>
        </w:rPr>
        <w:t>levels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Pan's cells, indicating that YAP activity was negatively correlated with the degree of differentiation of intestinal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69]</w:t>
      </w:r>
      <w:r>
        <w:rPr>
          <w:rFonts w:ascii="Book Antiqua" w:eastAsia="Book Antiqua" w:hAnsi="Book Antiqua" w:cs="Book Antiqua"/>
          <w:color w:val="000000"/>
        </w:rPr>
        <w:t>.</w:t>
      </w:r>
    </w:p>
    <w:p w:rsidR="00843FF6" w:rsidRDefault="00000000">
      <w:pPr>
        <w:spacing w:line="360" w:lineRule="auto"/>
        <w:ind w:firstLine="480"/>
        <w:jc w:val="both"/>
      </w:pPr>
      <w:r>
        <w:rPr>
          <w:rStyle w:val="10"/>
          <w:rFonts w:ascii="Book Antiqua" w:eastAsia="Book Antiqua" w:hAnsi="Book Antiqua" w:cs="Book Antiqua"/>
          <w:color w:val="000000"/>
        </w:rPr>
        <w:t xml:space="preserve">The </w:t>
      </w:r>
      <w:r>
        <w:rPr>
          <w:rFonts w:ascii="Book Antiqua" w:eastAsia="Book Antiqua" w:hAnsi="Book Antiqua" w:cs="Book Antiqua"/>
          <w:color w:val="000000"/>
        </w:rPr>
        <w:t>Hippo signaling pathway plays an important role in regulating the differentiation of ISCs. The proliferative ability of mouse intestinal epithelial</w:t>
      </w:r>
      <w:r>
        <w:rPr>
          <w:rStyle w:val="10"/>
          <w:rFonts w:ascii="Book Antiqua" w:eastAsia="Book Antiqua" w:hAnsi="Book Antiqua" w:cs="Book Antiqua"/>
          <w:color w:val="000000"/>
        </w:rPr>
        <w:t>-</w:t>
      </w:r>
      <w:r>
        <w:rPr>
          <w:rFonts w:ascii="Book Antiqua" w:eastAsia="Book Antiqua" w:hAnsi="Book Antiqua" w:cs="Book Antiqua"/>
          <w:color w:val="000000"/>
        </w:rPr>
        <w:t xml:space="preserve">specific YAP transgenic stem cells increased, while the differentiation ability </w:t>
      </w:r>
      <w:proofErr w:type="gramStart"/>
      <w:r>
        <w:rPr>
          <w:rFonts w:ascii="Book Antiqua" w:eastAsia="Book Antiqua" w:hAnsi="Book Antiqua" w:cs="Book Antiqua"/>
          <w:color w:val="000000"/>
        </w:rPr>
        <w:t>decreased</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70]</w:t>
      </w:r>
      <w:r>
        <w:rPr>
          <w:rFonts w:ascii="Book Antiqua" w:eastAsia="Book Antiqua" w:hAnsi="Book Antiqua" w:cs="Book Antiqua"/>
          <w:color w:val="000000"/>
        </w:rPr>
        <w:t xml:space="preserve">. Consistently, MST1/2 knockout in the mouse gut promoted stem cell proliferation, accompanied by abnormal crypt cell differentiation and reduced goblet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71]</w:t>
      </w:r>
      <w:r>
        <w:rPr>
          <w:rFonts w:ascii="Book Antiqua" w:eastAsia="Book Antiqua" w:hAnsi="Book Antiqua" w:cs="Book Antiqua"/>
          <w:color w:val="000000"/>
        </w:rPr>
        <w:t xml:space="preserve">. Some studies have found that LATS1/2 double knockout in the intestine promotes the </w:t>
      </w:r>
      <w:r>
        <w:rPr>
          <w:rFonts w:ascii="Book Antiqua" w:eastAsia="Book Antiqua" w:hAnsi="Book Antiqua" w:cs="Book Antiqua"/>
          <w:color w:val="000000"/>
        </w:rPr>
        <w:lastRenderedPageBreak/>
        <w:t xml:space="preserve">proliferation of crypt cells, </w:t>
      </w:r>
      <w:r>
        <w:rPr>
          <w:rStyle w:val="10"/>
          <w:rFonts w:ascii="Book Antiqua" w:eastAsia="Book Antiqua" w:hAnsi="Book Antiqua" w:cs="Book Antiqua"/>
          <w:color w:val="000000"/>
        </w:rPr>
        <w:t>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increase </w:t>
      </w:r>
      <w:r>
        <w:rPr>
          <w:rStyle w:val="10"/>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ISCs, and the differentiation of goblet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72]</w:t>
      </w:r>
      <w:r>
        <w:rPr>
          <w:rFonts w:ascii="Book Antiqua" w:eastAsia="Book Antiqua" w:hAnsi="Book Antiqua" w:cs="Book Antiqua"/>
          <w:color w:val="000000"/>
        </w:rPr>
        <w:t>. Further study showed that YAP/TAZ could cooperate with Klf4 to promote the differentiation of crypt cells into goblet cells.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Regarding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effect of Hippo signaling pathway inhibition on goblet cell differentiation, the results of the above two experiments were different. Some scholars believe that this is because the intestine-specific gene transfer method they used can mildly express YAP exogenically or inhibit MST1/2 and LATS1/2, so that YAP can not only promote ISC proliferation </w:t>
      </w:r>
      <w:r>
        <w:rPr>
          <w:rStyle w:val="10"/>
          <w:rFonts w:ascii="Book Antiqua" w:eastAsia="Book Antiqua" w:hAnsi="Book Antiqua" w:cs="Book Antiqua"/>
          <w:color w:val="000000"/>
        </w:rPr>
        <w:t xml:space="preserve">but </w:t>
      </w:r>
      <w:r>
        <w:rPr>
          <w:rFonts w:ascii="Book Antiqua" w:eastAsia="Book Antiqua" w:hAnsi="Book Antiqua" w:cs="Book Antiqua"/>
          <w:color w:val="000000"/>
        </w:rPr>
        <w:t xml:space="preserve">also cause differences in the activity of goblet cell differentiation. These results indicate that the regulatory effect of YAP on ISCs is closely related to its activity </w:t>
      </w:r>
      <w:proofErr w:type="gramStart"/>
      <w:r>
        <w:rPr>
          <w:rFonts w:ascii="Book Antiqua" w:eastAsia="Book Antiqua" w:hAnsi="Book Antiqua" w:cs="Book Antiqua"/>
          <w:color w:val="000000"/>
        </w:rPr>
        <w:t>level</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 xml:space="preserve">73] </w:t>
      </w:r>
      <w:r>
        <w:rPr>
          <w:rFonts w:ascii="Book Antiqua" w:eastAsia="Book Antiqua" w:hAnsi="Book Antiqua" w:cs="Book Antiqua"/>
          <w:color w:val="000000"/>
        </w:rPr>
        <w:t>(Figure 3).</w:t>
      </w:r>
    </w:p>
    <w:p w:rsidR="00843FF6" w:rsidRDefault="00843FF6">
      <w:pPr>
        <w:spacing w:line="360" w:lineRule="auto"/>
        <w:ind w:firstLine="480"/>
        <w:jc w:val="both"/>
      </w:pPr>
    </w:p>
    <w:p w:rsidR="00843FF6" w:rsidRDefault="00000000">
      <w:pPr>
        <w:spacing w:line="360" w:lineRule="auto"/>
        <w:jc w:val="both"/>
      </w:pPr>
      <w:r>
        <w:rPr>
          <w:rFonts w:ascii="Book Antiqua" w:eastAsia="Book Antiqua" w:hAnsi="Book Antiqua" w:cs="Book Antiqua"/>
          <w:b/>
          <w:bCs/>
          <w:color w:val="000000"/>
          <w:u w:val="single" w:color="000000"/>
        </w:rPr>
        <w:t>UC INTESTINAL INFLAMMATORY RESPONSE PROCESS</w:t>
      </w:r>
    </w:p>
    <w:p w:rsidR="00843FF6" w:rsidRDefault="00000000">
      <w:pPr>
        <w:spacing w:line="360" w:lineRule="auto"/>
        <w:jc w:val="both"/>
      </w:pPr>
      <w:r>
        <w:rPr>
          <w:rFonts w:ascii="Book Antiqua" w:eastAsia="Book Antiqua" w:hAnsi="Book Antiqua" w:cs="Book Antiqua"/>
          <w:b/>
          <w:bCs/>
          <w:i/>
          <w:iCs/>
          <w:color w:val="000000"/>
        </w:rPr>
        <w:t>Intestinal mucosal mucus secretion decreased</w:t>
      </w:r>
    </w:p>
    <w:p w:rsidR="00843FF6" w:rsidRDefault="00000000">
      <w:pPr>
        <w:spacing w:line="360" w:lineRule="auto"/>
        <w:jc w:val="both"/>
      </w:pPr>
      <w:r>
        <w:rPr>
          <w:rFonts w:ascii="Book Antiqua" w:eastAsia="Book Antiqua" w:hAnsi="Book Antiqua" w:cs="Book Antiqua"/>
          <w:color w:val="000000"/>
        </w:rPr>
        <w:t xml:space="preserve">The intestinal mucosa is covered with a thick layer of mucous substances containing a variety of </w:t>
      </w:r>
      <w:r>
        <w:rPr>
          <w:rStyle w:val="10"/>
          <w:rFonts w:ascii="Book Antiqua" w:eastAsia="Book Antiqua" w:hAnsi="Book Antiqua" w:cs="Book Antiqua"/>
          <w:color w:val="000000"/>
        </w:rPr>
        <w:t>antimicrobial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molecules, which can play a protective role in the intestinal mucosa. It can lubricate the intestine and resist the invasion of microorganisms, pathogens and other harmful substances, acting as a chemical barrier and mechanical barrier </w:t>
      </w:r>
      <w:proofErr w:type="gramStart"/>
      <w:r>
        <w:rPr>
          <w:rFonts w:ascii="Book Antiqua" w:eastAsia="Book Antiqua" w:hAnsi="Book Antiqua" w:cs="Book Antiqua"/>
          <w:color w:val="000000"/>
        </w:rPr>
        <w:t>protection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74]</w:t>
      </w:r>
      <w:r>
        <w:rPr>
          <w:rFonts w:ascii="Book Antiqua" w:eastAsia="Book Antiqua" w:hAnsi="Book Antiqua" w:cs="Book Antiqua"/>
          <w:color w:val="000000"/>
        </w:rPr>
        <w:t xml:space="preserve">. One possible reason for the aggravation of UC is that the number of goblet cells in the intestinal mucosa is reduced, and the function of intestinal mucus secretion is impaired. Colon mucosal epithelial cells are mainly composed of </w:t>
      </w:r>
      <w:r>
        <w:rPr>
          <w:rStyle w:val="10"/>
          <w:rFonts w:ascii="Book Antiqua" w:eastAsia="Book Antiqua" w:hAnsi="Book Antiqua" w:cs="Book Antiqua"/>
          <w:color w:val="000000"/>
        </w:rPr>
        <w:t>goblet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cells (GCs), secretory cells that secrete a large number of </w:t>
      </w:r>
      <w:r>
        <w:rPr>
          <w:rStyle w:val="10"/>
          <w:rFonts w:ascii="Book Antiqua" w:eastAsia="Book Antiqua" w:hAnsi="Book Antiqua" w:cs="Book Antiqua"/>
          <w:color w:val="000000"/>
        </w:rPr>
        <w:t>mucoproteins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(MUCs) and </w:t>
      </w:r>
      <w:r>
        <w:rPr>
          <w:rStyle w:val="10"/>
          <w:rFonts w:ascii="Book Antiqua" w:eastAsia="Book Antiqua" w:hAnsi="Book Antiqua" w:cs="Book Antiqua"/>
          <w:color w:val="000000"/>
        </w:rPr>
        <w:t>intestinal trefoil factors (</w:t>
      </w:r>
      <w:r>
        <w:rPr>
          <w:rFonts w:ascii="Book Antiqua" w:eastAsia="Book Antiqua" w:hAnsi="Book Antiqua" w:cs="Book Antiqua"/>
          <w:color w:val="000000"/>
        </w:rPr>
        <w:t xml:space="preserve">ITFs) and human intestinal </w:t>
      </w:r>
      <w:proofErr w:type="spellStart"/>
      <w:r>
        <w:rPr>
          <w:rFonts w:ascii="Book Antiqua" w:eastAsia="Book Antiqua" w:hAnsi="Book Antiqua" w:cs="Book Antiqua"/>
          <w:color w:val="000000"/>
        </w:rPr>
        <w:t>resistin</w:t>
      </w:r>
      <w:proofErr w:type="spellEnd"/>
      <w:r>
        <w:rPr>
          <w:rFonts w:ascii="Book Antiqua" w:eastAsia="Book Antiqua" w:hAnsi="Book Antiqua" w:cs="Book Antiqua"/>
          <w:color w:val="000000"/>
        </w:rPr>
        <w:t xml:space="preserve">-like </w:t>
      </w:r>
      <w:r>
        <w:rPr>
          <w:rStyle w:val="10"/>
          <w:rFonts w:ascii="Book Antiqua" w:eastAsia="Book Antiqua" w:hAnsi="Book Antiqua" w:cs="Book Antiqua"/>
          <w:color w:val="000000"/>
        </w:rPr>
        <w:t>molecule β (</w:t>
      </w:r>
      <w:proofErr w:type="spellStart"/>
      <w:r>
        <w:rPr>
          <w:rStyle w:val="10"/>
          <w:rFonts w:ascii="Book Antiqua" w:eastAsia="Book Antiqua" w:hAnsi="Book Antiqua" w:cs="Book Antiqua"/>
          <w:color w:val="000000"/>
        </w:rPr>
        <w:t>resistin</w:t>
      </w:r>
      <w:proofErr w:type="spellEnd"/>
      <w:r>
        <w:rPr>
          <w:rStyle w:val="10"/>
          <w:rFonts w:ascii="Book Antiqua" w:eastAsia="Book Antiqua" w:hAnsi="Book Antiqua" w:cs="Book Antiqua"/>
          <w:color w:val="000000"/>
        </w:rPr>
        <w:t>-like molecule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β, RELM-</w:t>
      </w:r>
      <w:proofErr w:type="gramStart"/>
      <w:r>
        <w:rPr>
          <w:rFonts w:ascii="Book Antiqua" w:eastAsia="Book Antiqua" w:hAnsi="Book Antiqua" w:cs="Book Antiqua"/>
          <w:color w:val="000000"/>
        </w:rPr>
        <w:t>β)</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75]</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t xml:space="preserve">The main component of the mucin layer is mucin, which is a high molecular weight </w:t>
      </w:r>
      <w:proofErr w:type="spellStart"/>
      <w:r>
        <w:rPr>
          <w:rFonts w:ascii="Book Antiqua" w:eastAsia="Book Antiqua" w:hAnsi="Book Antiqua" w:cs="Book Antiqua"/>
          <w:color w:val="000000"/>
        </w:rPr>
        <w:t>glycoylated</w:t>
      </w:r>
      <w:proofErr w:type="spellEnd"/>
      <w:r>
        <w:rPr>
          <w:rFonts w:ascii="Book Antiqua" w:eastAsia="Book Antiqua" w:hAnsi="Book Antiqua" w:cs="Book Antiqua"/>
          <w:color w:val="000000"/>
        </w:rPr>
        <w:t xml:space="preserve"> protein secreted by GCs. It is an important bioactive peptide that can coat bacteria and prevent direct contact between bacteria and epithelial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76]</w:t>
      </w:r>
      <w:r>
        <w:rPr>
          <w:rFonts w:ascii="Book Antiqua" w:eastAsia="Book Antiqua" w:hAnsi="Book Antiqua" w:cs="Book Antiqua"/>
          <w:color w:val="000000"/>
        </w:rPr>
        <w:t xml:space="preserve">. Therefore, mice with insufficient mucus secretion </w:t>
      </w:r>
      <w:r>
        <w:rPr>
          <w:rStyle w:val="10"/>
          <w:rFonts w:ascii="Book Antiqua" w:eastAsia="Book Antiqua" w:hAnsi="Book Antiqua" w:cs="Book Antiqua"/>
          <w:color w:val="000000"/>
        </w:rPr>
        <w:t>easily develop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UC, and studies have shown that MUC2-deficient mice or MUC2 gene mistranslation mice can spontaneously </w:t>
      </w:r>
      <w:r>
        <w:rPr>
          <w:rStyle w:val="10"/>
          <w:rFonts w:ascii="Book Antiqua" w:eastAsia="Book Antiqua" w:hAnsi="Book Antiqua" w:cs="Book Antiqua"/>
          <w:color w:val="000000"/>
        </w:rPr>
        <w:t xml:space="preserve">develop </w:t>
      </w:r>
      <w:proofErr w:type="gramStart"/>
      <w:r>
        <w:rPr>
          <w:rFonts w:ascii="Book Antiqua" w:eastAsia="Book Antiqua" w:hAnsi="Book Antiqua" w:cs="Book Antiqua"/>
          <w:color w:val="000000"/>
        </w:rPr>
        <w:t>UC</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77]</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lastRenderedPageBreak/>
        <w:t xml:space="preserve">Studies have shown that the synthesis of MUC2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colon during MUC activity is 40% less than that in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normal colon, indicating that the decrease </w:t>
      </w:r>
      <w:r>
        <w:rPr>
          <w:rStyle w:val="10"/>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mucin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colon mucosa is one of the reasons for the weakening of intestinal mucosal barrier function and the pathogenesis of </w:t>
      </w:r>
      <w:proofErr w:type="gramStart"/>
      <w:r>
        <w:rPr>
          <w:rFonts w:ascii="Book Antiqua" w:eastAsia="Book Antiqua" w:hAnsi="Book Antiqua" w:cs="Book Antiqua"/>
          <w:color w:val="000000"/>
        </w:rPr>
        <w:t>UC</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78]</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Notch signaling pathway is one of the important ways to maintain the proliferation and differentiation of colon epithelial cells. </w:t>
      </w:r>
      <w:r>
        <w:rPr>
          <w:rStyle w:val="10"/>
          <w:rFonts w:ascii="Book Antiqua" w:eastAsia="Book Antiqua" w:hAnsi="Book Antiqua" w:cs="Book Antiqua"/>
          <w:color w:val="000000"/>
        </w:rPr>
        <w:t xml:space="preserve">Overactivation </w:t>
      </w:r>
      <w:r>
        <w:rPr>
          <w:rFonts w:ascii="Book Antiqua" w:eastAsia="Book Antiqua" w:hAnsi="Book Antiqua" w:cs="Book Antiqua"/>
          <w:color w:val="000000"/>
        </w:rPr>
        <w:t xml:space="preserve">of Notch leads to increased expression of the transcription factor HE-1 in human colon cell lines, inhibits Hath-1 expression, and subsequently inhibits the differentiation of intestinal epithelial cells into </w:t>
      </w:r>
      <w:proofErr w:type="spellStart"/>
      <w:r>
        <w:rPr>
          <w:rFonts w:ascii="Book Antiqua" w:eastAsia="Book Antiqua" w:hAnsi="Book Antiqua" w:cs="Book Antiqua"/>
          <w:color w:val="000000"/>
        </w:rPr>
        <w:t>goathous</w:t>
      </w:r>
      <w:proofErr w:type="spellEnd"/>
      <w:r>
        <w:rPr>
          <w:rFonts w:ascii="Book Antiqua" w:eastAsia="Book Antiqua" w:hAnsi="Book Antiqua" w:cs="Book Antiqua"/>
          <w:color w:val="000000"/>
        </w:rPr>
        <w:t xml:space="preserve"> cells, resulting in </w:t>
      </w:r>
      <w:r>
        <w:rPr>
          <w:rStyle w:val="10"/>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decrease </w:t>
      </w:r>
      <w:r>
        <w:rPr>
          <w:rStyle w:val="10"/>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secretory cells and formation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mucosal </w:t>
      </w:r>
      <w:proofErr w:type="gramStart"/>
      <w:r>
        <w:rPr>
          <w:rFonts w:ascii="Book Antiqua" w:eastAsia="Book Antiqua" w:hAnsi="Book Antiqua" w:cs="Book Antiqua"/>
          <w:color w:val="000000"/>
        </w:rPr>
        <w:t>layer</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79]</w:t>
      </w:r>
      <w:r>
        <w:rPr>
          <w:rFonts w:ascii="Book Antiqua" w:eastAsia="Book Antiqua" w:hAnsi="Book Antiqua" w:cs="Book Antiqua"/>
          <w:color w:val="000000"/>
        </w:rPr>
        <w:t>.</w:t>
      </w:r>
    </w:p>
    <w:p w:rsidR="00843FF6" w:rsidRDefault="00843FF6">
      <w:pPr>
        <w:spacing w:line="360" w:lineRule="auto"/>
        <w:ind w:firstLine="480"/>
        <w:jc w:val="both"/>
      </w:pPr>
    </w:p>
    <w:p w:rsidR="00843FF6" w:rsidRDefault="00000000">
      <w:pPr>
        <w:spacing w:line="360" w:lineRule="auto"/>
        <w:jc w:val="both"/>
      </w:pPr>
      <w:r>
        <w:rPr>
          <w:rFonts w:ascii="Book Antiqua" w:eastAsia="Book Antiqua" w:hAnsi="Book Antiqua" w:cs="Book Antiqua"/>
          <w:b/>
          <w:bCs/>
          <w:i/>
          <w:iCs/>
          <w:color w:val="000000"/>
        </w:rPr>
        <w:t>Intestinal mucosal oxidative stress response</w:t>
      </w:r>
    </w:p>
    <w:p w:rsidR="00843FF6" w:rsidRDefault="00000000">
      <w:pPr>
        <w:spacing w:line="360" w:lineRule="auto"/>
        <w:jc w:val="both"/>
      </w:pPr>
      <w:r>
        <w:rPr>
          <w:rFonts w:ascii="Book Antiqua" w:eastAsia="Book Antiqua" w:hAnsi="Book Antiqua" w:cs="Book Antiqua"/>
          <w:color w:val="000000"/>
        </w:rPr>
        <w:t xml:space="preserve">Chronic intestinal inflammation can cause a large number of white blood cells to infiltrate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intestinal mucosa, including neutrophils and macrophages, which can produce inflammatory factors and excessive reactive</w:t>
      </w:r>
      <w:r>
        <w:rPr>
          <w:rFonts w:ascii="Arial" w:eastAsia="宋体" w:hAnsi="Arial" w:cs="Arial"/>
          <w:color w:val="333333"/>
          <w:spacing w:val="9"/>
          <w:sz w:val="21"/>
          <w:szCs w:val="21"/>
          <w:shd w:val="clear" w:color="auto" w:fill="FFFFFF"/>
        </w:rPr>
        <w:t xml:space="preserve"> </w:t>
      </w:r>
      <w:r>
        <w:rPr>
          <w:rFonts w:ascii="Book Antiqua" w:eastAsia="Book Antiqua" w:hAnsi="Book Antiqua" w:cs="Book Antiqua"/>
          <w:color w:val="000000"/>
        </w:rPr>
        <w:t>oxygen species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(ROS</w:t>
      </w:r>
      <w:r>
        <w:rPr>
          <w:rFonts w:ascii="Arial" w:eastAsia="宋体" w:hAnsi="Arial" w:cs="Arial"/>
          <w:color w:val="333333"/>
          <w:spacing w:val="9"/>
          <w:sz w:val="21"/>
          <w:szCs w:val="21"/>
          <w:shd w:val="clear" w:color="auto" w:fill="FFFFFF"/>
        </w:rPr>
        <w:t>)</w:t>
      </w:r>
      <w:r>
        <w:rPr>
          <w:rFonts w:ascii="Book Antiqua" w:eastAsia="Book Antiqua" w:hAnsi="Book Antiqua" w:cs="Book Antiqua"/>
          <w:color w:val="000000"/>
        </w:rPr>
        <w:t xml:space="preserve"> and reactive nitrogen species</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RNS</w:t>
      </w:r>
      <w:r>
        <w:rPr>
          <w:rFonts w:ascii="Book Antiqua" w:eastAsia="Book Antiqua" w:hAnsi="Book Antiqua" w:cs="Book Antiqua" w:hint="eastAsia"/>
          <w:color w:val="000000"/>
          <w:lang w:eastAsia="zh-CN"/>
        </w:rPr>
        <w:t>)</w:t>
      </w:r>
      <w:r>
        <w:rPr>
          <w:rFonts w:ascii="Book Antiqua" w:eastAsia="Book Antiqua" w:hAnsi="Book Antiqua" w:cs="Book Antiqua"/>
          <w:color w:val="000000"/>
        </w:rPr>
        <w:t>, causing</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intestinal mucosal oxidative stress response and intestinal mucosal damage together with </w:t>
      </w:r>
      <w:r>
        <w:rPr>
          <w:rStyle w:val="10"/>
          <w:rFonts w:ascii="Book Antiqua" w:eastAsia="Book Antiqua" w:hAnsi="Book Antiqua" w:cs="Book Antiqua"/>
          <w:color w:val="000000"/>
        </w:rPr>
        <w:t xml:space="preserve">an </w:t>
      </w:r>
      <w:r>
        <w:rPr>
          <w:rFonts w:ascii="Book Antiqua" w:eastAsia="Book Antiqua" w:hAnsi="Book Antiqua" w:cs="Book Antiqua"/>
          <w:color w:val="000000"/>
        </w:rPr>
        <w:t xml:space="preserve">inflammatory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80]</w:t>
      </w:r>
      <w:r>
        <w:rPr>
          <w:rFonts w:ascii="Book Antiqua" w:eastAsia="Book Antiqua" w:hAnsi="Book Antiqua" w:cs="Book Antiqua"/>
          <w:color w:val="000000"/>
        </w:rPr>
        <w:t xml:space="preserve">. ROS content was positively correlated with the occurrence and development of UC. ROS </w:t>
      </w:r>
      <w:r>
        <w:rPr>
          <w:rStyle w:val="10"/>
          <w:rFonts w:ascii="Book Antiqua" w:eastAsia="Book Antiqua" w:hAnsi="Book Antiqua" w:cs="Book Antiqua"/>
          <w:color w:val="000000"/>
        </w:rPr>
        <w:t>consist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a variety of components, including peroxide, </w:t>
      </w:r>
      <w:proofErr w:type="gramStart"/>
      <w:r>
        <w:rPr>
          <w:rFonts w:ascii="Book Antiqua" w:eastAsia="Book Antiqua" w:hAnsi="Book Antiqua" w:cs="Book Antiqua"/>
          <w:color w:val="000000"/>
        </w:rPr>
        <w:t>hydroxyl</w:t>
      </w:r>
      <w:proofErr w:type="gramEnd"/>
      <w:r>
        <w:rPr>
          <w:rFonts w:ascii="Book Antiqua" w:eastAsia="Book Antiqua" w:hAnsi="Book Antiqua" w:cs="Book Antiqua"/>
          <w:color w:val="000000"/>
        </w:rPr>
        <w:t xml:space="preserve"> and a large amount of hydrogen peroxide. RNS include </w:t>
      </w:r>
      <w:r>
        <w:rPr>
          <w:rStyle w:val="10"/>
          <w:rFonts w:ascii="Book Antiqua" w:eastAsia="Book Antiqua" w:hAnsi="Book Antiqua" w:cs="Book Antiqua"/>
          <w:color w:val="000000"/>
        </w:rPr>
        <w:t>nitric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oxide, </w:t>
      </w:r>
      <w:r>
        <w:rPr>
          <w:rStyle w:val="10"/>
          <w:rFonts w:ascii="Book Antiqua" w:eastAsia="Book Antiqua" w:hAnsi="Book Antiqua" w:cs="Book Antiqua"/>
          <w:color w:val="000000"/>
        </w:rPr>
        <w:t>nitrogen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dioxide and </w:t>
      </w:r>
      <w:proofErr w:type="spellStart"/>
      <w:proofErr w:type="gramStart"/>
      <w:r>
        <w:rPr>
          <w:rStyle w:val="10"/>
          <w:rFonts w:ascii="Book Antiqua" w:eastAsia="Book Antiqua" w:hAnsi="Book Antiqua" w:cs="Book Antiqua"/>
          <w:color w:val="000000"/>
        </w:rPr>
        <w:t>peroxynitrite</w:t>
      </w:r>
      <w:proofErr w:type="spellEnd"/>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81]</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t xml:space="preserve">When UC occurs, colon mucosa produces a large number of inflammatory molecules and activates a large number of inflammatory response pathways, which jointly promote the production of a large number of peroxides and accumulate in the intestine, self-sustaining and amplifying intestinal oxidative stress, forming a vicious </w:t>
      </w:r>
      <w:proofErr w:type="gramStart"/>
      <w:r>
        <w:rPr>
          <w:rFonts w:ascii="Book Antiqua" w:eastAsia="Book Antiqua" w:hAnsi="Book Antiqua" w:cs="Book Antiqua"/>
          <w:color w:val="000000"/>
        </w:rPr>
        <w:t>cycle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82]</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ROS can destroy the structure of intestinal endothelial cytoskeleton </w:t>
      </w:r>
      <w:r>
        <w:rPr>
          <w:rStyle w:val="10"/>
          <w:rFonts w:ascii="Book Antiqua" w:eastAsia="Book Antiqua" w:hAnsi="Book Antiqua" w:cs="Book Antiqua"/>
          <w:color w:val="000000"/>
        </w:rPr>
        <w:t>proteins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cause intestinal mucosal barrier dysfunction. Finally, the structure and function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mucosal barrier are damaged, which affects the protective effect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w:t>
      </w:r>
      <w:proofErr w:type="gramStart"/>
      <w:r>
        <w:rPr>
          <w:rFonts w:ascii="Book Antiqua" w:eastAsia="Book Antiqua" w:hAnsi="Book Antiqua" w:cs="Book Antiqua"/>
          <w:color w:val="000000"/>
        </w:rPr>
        <w:t>tract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83]</w:t>
      </w:r>
      <w:r>
        <w:rPr>
          <w:rFonts w:ascii="Book Antiqua" w:eastAsia="Book Antiqua" w:hAnsi="Book Antiqua" w:cs="Book Antiqua"/>
          <w:color w:val="000000"/>
        </w:rPr>
        <w:t>. ROS can also increase the permeability of the cell membrane. On the one hand, ROS can cause the inflow of extracellular Ca</w:t>
      </w:r>
      <w:r>
        <w:rPr>
          <w:rFonts w:ascii="Book Antiqua" w:eastAsia="Book Antiqua" w:hAnsi="Book Antiqua" w:cs="Book Antiqua"/>
          <w:color w:val="000000"/>
          <w:szCs w:val="36"/>
          <w:vertAlign w:val="superscript"/>
        </w:rPr>
        <w:t>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into the cell to promote the apoptosis of intestinal cells; on the other hand, ROS can cause </w:t>
      </w:r>
      <w:r>
        <w:rPr>
          <w:rStyle w:val="10"/>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lastRenderedPageBreak/>
        <w:t xml:space="preserve">peroxidation reaction with the cell membrane to damage the normal structure and function of intestinal mucosal cells and further lead to the impairment of intestinal mucosal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84]</w:t>
      </w:r>
      <w:r>
        <w:rPr>
          <w:rFonts w:ascii="Book Antiqua" w:eastAsia="Book Antiqua" w:hAnsi="Book Antiqua" w:cs="Book Antiqua"/>
          <w:color w:val="000000"/>
        </w:rPr>
        <w:t>.</w:t>
      </w:r>
    </w:p>
    <w:p w:rsidR="00843FF6" w:rsidRDefault="00843FF6">
      <w:pPr>
        <w:spacing w:line="360" w:lineRule="auto"/>
        <w:ind w:firstLine="480"/>
        <w:jc w:val="both"/>
      </w:pPr>
    </w:p>
    <w:p w:rsidR="00843FF6" w:rsidRDefault="00000000">
      <w:pPr>
        <w:spacing w:line="360" w:lineRule="auto"/>
        <w:jc w:val="both"/>
      </w:pPr>
      <w:r>
        <w:rPr>
          <w:rFonts w:ascii="Book Antiqua" w:eastAsia="Book Antiqua" w:hAnsi="Book Antiqua" w:cs="Book Antiqua"/>
          <w:b/>
          <w:bCs/>
          <w:i/>
          <w:iCs/>
          <w:color w:val="000000"/>
        </w:rPr>
        <w:t>Intestinal mucosal barrier damage</w:t>
      </w:r>
    </w:p>
    <w:p w:rsidR="00843FF6" w:rsidRDefault="00000000">
      <w:pPr>
        <w:spacing w:line="360" w:lineRule="auto"/>
        <w:jc w:val="both"/>
      </w:pPr>
      <w:r>
        <w:rPr>
          <w:rStyle w:val="10"/>
          <w:rFonts w:ascii="Book Antiqua" w:eastAsia="Book Antiqua" w:hAnsi="Book Antiqua" w:cs="Book Antiqua"/>
          <w:color w:val="000000"/>
        </w:rPr>
        <w:t>The intestinal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mucosal barrier has selective permeability. When the intestinal mucosal barrier is destroyed, mucosal inflammation can cause necrosis and shedding of epithelial cells, which increases intestinal mucosal </w:t>
      </w:r>
      <w:proofErr w:type="gramStart"/>
      <w:r>
        <w:rPr>
          <w:rFonts w:ascii="Book Antiqua" w:eastAsia="Book Antiqua" w:hAnsi="Book Antiqua" w:cs="Book Antiqua"/>
          <w:color w:val="000000"/>
        </w:rPr>
        <w:t>permeability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85]</w:t>
      </w:r>
      <w:r>
        <w:rPr>
          <w:rFonts w:ascii="Book Antiqua" w:eastAsia="Book Antiqua" w:hAnsi="Book Antiqua" w:cs="Book Antiqua"/>
          <w:color w:val="000000"/>
        </w:rPr>
        <w:t xml:space="preserve">. </w:t>
      </w:r>
      <w:r>
        <w:rPr>
          <w:rStyle w:val="10"/>
          <w:rFonts w:ascii="Book Antiqua" w:eastAsia="Book Antiqua" w:hAnsi="Book Antiqua" w:cs="Book Antiqua"/>
          <w:color w:val="000000"/>
        </w:rPr>
        <w:t>Structural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damage </w:t>
      </w:r>
      <w:r>
        <w:rPr>
          <w:rStyle w:val="10"/>
          <w:rFonts w:ascii="Book Antiqua" w:eastAsia="Book Antiqua" w:hAnsi="Book Antiqua" w:cs="Book Antiqua"/>
          <w:color w:val="000000"/>
        </w:rPr>
        <w:t>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epithelial cells leads to </w:t>
      </w:r>
      <w:r>
        <w:rPr>
          <w:rStyle w:val="10"/>
          <w:rFonts w:ascii="Book Antiqua" w:eastAsia="Book Antiqua" w:hAnsi="Book Antiqua" w:cs="Book Antiqua"/>
          <w:color w:val="000000"/>
        </w:rPr>
        <w:t>changes in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tight connective structure and loss of protective </w:t>
      </w:r>
      <w:r>
        <w:rPr>
          <w:rStyle w:val="10"/>
          <w:rFonts w:ascii="Book Antiqua" w:eastAsia="Book Antiqua" w:hAnsi="Book Antiqua" w:cs="Book Antiqua"/>
          <w:color w:val="000000"/>
        </w:rPr>
        <w:t>effects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so that various pathogenic substances in the intestinal cavity are absorbed into the </w:t>
      </w:r>
      <w:proofErr w:type="gramStart"/>
      <w:r>
        <w:rPr>
          <w:rFonts w:ascii="Book Antiqua" w:eastAsia="Book Antiqua" w:hAnsi="Book Antiqua" w:cs="Book Antiqua"/>
          <w:color w:val="000000"/>
        </w:rPr>
        <w:t>body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86]</w:t>
      </w:r>
      <w:r>
        <w:rPr>
          <w:rFonts w:ascii="Book Antiqua" w:eastAsia="Book Antiqua" w:hAnsi="Book Antiqua" w:cs="Book Antiqua"/>
          <w:color w:val="000000"/>
        </w:rPr>
        <w:t>. The intestinal immune system is repeatedly stimulated and misidentified with these harmful substances, which continuously activates intestinal macrophages and tissue lymphocytes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further stimulates or aggravates the release of inflammatory factors in the intestine, thus continuously initiating</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excessive intestinal immune inflammatory response and ultimately damaging the intestinal mucosal barrier, resulting in the loss of protective function of the intestinal mucosal barrier and damage </w:t>
      </w:r>
      <w:r>
        <w:rPr>
          <w:rStyle w:val="10"/>
          <w:rFonts w:ascii="Book Antiqua" w:eastAsia="Book Antiqua" w:hAnsi="Book Antiqua" w:cs="Book Antiqua"/>
          <w:color w:val="000000"/>
        </w:rPr>
        <w:t>to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intestinal tissues</w:t>
      </w:r>
      <w:r>
        <w:rPr>
          <w:rFonts w:ascii="Book Antiqua" w:eastAsia="Book Antiqua" w:hAnsi="Book Antiqua" w:cs="Book Antiqua"/>
          <w:color w:val="000000"/>
          <w:szCs w:val="32"/>
          <w:vertAlign w:val="superscript"/>
        </w:rPr>
        <w:t>[87]</w:t>
      </w:r>
      <w:r>
        <w:rPr>
          <w:rFonts w:ascii="Book Antiqua" w:eastAsia="Book Antiqua" w:hAnsi="Book Antiqua" w:cs="Book Antiqua"/>
          <w:color w:val="000000"/>
        </w:rPr>
        <w:t xml:space="preserve">. A large number of studies have shown that a large number of epithelial cells in the inflammatory site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mucosa in UC patients suffer from apoptosis, and the resulting tight connection injury is considered to be an important cause of </w:t>
      </w:r>
      <w:proofErr w:type="gramStart"/>
      <w:r>
        <w:rPr>
          <w:rFonts w:ascii="Book Antiqua" w:eastAsia="Book Antiqua" w:hAnsi="Book Antiqua" w:cs="Book Antiqua"/>
          <w:color w:val="000000"/>
        </w:rPr>
        <w:t>UC</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88]</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t xml:space="preserve">It was found that the goblet cells and mucus secreted by intestinal mucosa in patients with UC were reduced. Tight junctions are occlusive links formed by the binding of the outer layer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adjacent intestinal epithelial cell membrane by specific transmembrane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89]</w:t>
      </w:r>
      <w:r>
        <w:rPr>
          <w:rFonts w:ascii="Book Antiqua" w:eastAsia="Book Antiqua" w:hAnsi="Book Antiqua" w:cs="Book Antiqua"/>
          <w:color w:val="000000"/>
        </w:rPr>
        <w:t xml:space="preserve">. Tight junctions are mainly composed of tight junction proteins, including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 claudin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family, Zonula </w:t>
      </w:r>
      <w:proofErr w:type="spellStart"/>
      <w:r>
        <w:rPr>
          <w:rFonts w:ascii="Book Antiqua" w:eastAsia="Book Antiqua" w:hAnsi="Book Antiqua" w:cs="Book Antiqua"/>
          <w:color w:val="000000"/>
        </w:rPr>
        <w:t>occludens</w:t>
      </w:r>
      <w:proofErr w:type="spellEnd"/>
      <w:r>
        <w:rPr>
          <w:rFonts w:ascii="Book Antiqua" w:eastAsia="宋体" w:hAnsi="Book Antiqua" w:cs="Book Antiqua" w:hint="eastAsia"/>
          <w:color w:val="000000"/>
          <w:lang w:eastAsia="zh-CN"/>
        </w:rPr>
        <w:t xml:space="preserve"> (ZO)</w:t>
      </w:r>
      <w:r>
        <w:rPr>
          <w:rFonts w:ascii="Book Antiqua" w:eastAsia="Book Antiqua" w:hAnsi="Book Antiqua" w:cs="Book Antiqua"/>
          <w:color w:val="000000"/>
        </w:rPr>
        <w:t xml:space="preserve">, </w:t>
      </w:r>
      <w:r>
        <w:rPr>
          <w:rStyle w:val="10"/>
          <w:rFonts w:ascii="Book Antiqua" w:eastAsia="Book Antiqua" w:hAnsi="Book Antiqua" w:cs="Book Antiqua"/>
          <w:color w:val="000000"/>
        </w:rPr>
        <w:t>the ZO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family and </w:t>
      </w:r>
      <w:r>
        <w:rPr>
          <w:rStyle w:val="10"/>
          <w:rFonts w:ascii="Book Antiqua" w:eastAsia="Book Antiqua" w:hAnsi="Book Antiqua" w:cs="Book Antiqua"/>
          <w:color w:val="000000"/>
        </w:rPr>
        <w:t>junctional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adhesion molecule (JAM)</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 xml:space="preserve">which </w:t>
      </w:r>
      <w:r>
        <w:rPr>
          <w:rFonts w:ascii="Book Antiqua" w:eastAsia="Book Antiqua" w:hAnsi="Book Antiqua" w:cs="Book Antiqua"/>
          <w:color w:val="000000"/>
        </w:rPr>
        <w:t xml:space="preserve">are important structures of epithelial barrier function and play a decisive role in intestinal mucosal permeability by </w:t>
      </w:r>
      <w:proofErr w:type="gramStart"/>
      <w:r>
        <w:rPr>
          <w:rFonts w:ascii="Book Antiqua" w:eastAsia="Book Antiqua" w:hAnsi="Book Antiqua" w:cs="Book Antiqua"/>
          <w:color w:val="000000"/>
        </w:rPr>
        <w:t>JAM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90]</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a transmembrane tight junction protein,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can form the paracellular tight junction structure and is an important structural and functional protein involved in </w:t>
      </w:r>
      <w:r>
        <w:rPr>
          <w:rFonts w:ascii="Book Antiqua" w:eastAsia="Book Antiqua" w:hAnsi="Book Antiqua" w:cs="Book Antiqua"/>
          <w:color w:val="000000"/>
        </w:rPr>
        <w:lastRenderedPageBreak/>
        <w:t xml:space="preserve">signal regulation of tight junction formation. Studies have shown that the silencing of </w:t>
      </w:r>
      <w:proofErr w:type="spellStart"/>
      <w:r>
        <w:rPr>
          <w:rStyle w:val="10"/>
          <w:rFonts w:ascii="Book Antiqua" w:eastAsia="Book Antiqua" w:hAnsi="Book Antiqua" w:cs="Book Antiqua"/>
          <w:color w:val="000000"/>
        </w:rPr>
        <w:t>occludin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genes can increase the cell bypass permeability of intestinal epithelial cells, resulting in </w:t>
      </w:r>
      <w:r>
        <w:rPr>
          <w:rStyle w:val="10"/>
          <w:rFonts w:ascii="Book Antiqua" w:eastAsia="Book Antiqua" w:hAnsi="Book Antiqua" w:cs="Book Antiqua"/>
          <w:color w:val="000000"/>
        </w:rPr>
        <w:t>an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increase </w:t>
      </w:r>
      <w:r>
        <w:rPr>
          <w:rStyle w:val="10"/>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macromolecules and harmful substances in the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91]</w:t>
      </w:r>
      <w:r>
        <w:rPr>
          <w:rFonts w:ascii="Book Antiqua" w:eastAsia="Book Antiqua" w:hAnsi="Book Antiqua" w:cs="Book Antiqua"/>
          <w:color w:val="000000"/>
        </w:rPr>
        <w:t xml:space="preserve">. Several studies have shown that </w:t>
      </w:r>
      <w:proofErr w:type="spellStart"/>
      <w:r>
        <w:rPr>
          <w:rStyle w:val="10"/>
          <w:rFonts w:ascii="Book Antiqua" w:eastAsia="Book Antiqua" w:hAnsi="Book Antiqua" w:cs="Book Antiqua"/>
          <w:color w:val="000000"/>
        </w:rPr>
        <w:t>occludin</w:t>
      </w:r>
      <w:proofErr w:type="spellEnd"/>
      <w:r>
        <w:rPr>
          <w:rStyle w:val="10"/>
          <w:rFonts w:ascii="Book Antiqua" w:eastAsia="Book Antiqua" w:hAnsi="Book Antiqua" w:cs="Book Antiqua"/>
          <w:color w:val="000000"/>
        </w:rPr>
        <w:t xml:space="preserve"> </w:t>
      </w:r>
      <w:r>
        <w:rPr>
          <w:rFonts w:ascii="Book Antiqua" w:eastAsia="Book Antiqua" w:hAnsi="Book Antiqua" w:cs="Book Antiqua"/>
          <w:color w:val="000000"/>
        </w:rPr>
        <w:t xml:space="preserve">gene expression in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colon mucosa of UC patients decreases, resulting in </w:t>
      </w:r>
      <w:r>
        <w:rPr>
          <w:rStyle w:val="10"/>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decrease </w:t>
      </w:r>
      <w:r>
        <w:rPr>
          <w:rStyle w:val="10"/>
          <w:rFonts w:ascii="Book Antiqua" w:eastAsia="Book Antiqua" w:hAnsi="Book Antiqua" w:cs="Book Antiqua"/>
          <w:color w:val="000000"/>
        </w:rPr>
        <w:t xml:space="preserve">in </w:t>
      </w:r>
      <w:proofErr w:type="spellStart"/>
      <w:r>
        <w:rPr>
          <w:rStyle w:val="10"/>
          <w:rFonts w:ascii="Book Antiqua" w:eastAsia="Book Antiqua" w:hAnsi="Book Antiqua" w:cs="Book Antiqua"/>
          <w:color w:val="000000"/>
        </w:rPr>
        <w:t>occludin</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protein </w:t>
      </w:r>
      <w:proofErr w:type="gramStart"/>
      <w:r>
        <w:rPr>
          <w:rFonts w:ascii="Book Antiqua" w:eastAsia="Book Antiqua" w:hAnsi="Book Antiqua" w:cs="Book Antiqua"/>
          <w:color w:val="000000"/>
        </w:rPr>
        <w:t>synthesis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92]</w:t>
      </w:r>
      <w:r>
        <w:rPr>
          <w:rFonts w:ascii="Book Antiqua" w:eastAsia="Book Antiqua" w:hAnsi="Book Antiqua" w:cs="Book Antiqua"/>
          <w:color w:val="000000"/>
        </w:rPr>
        <w:t>. Claudins are one of the transmembrane proteins of intestinal epithelial cells. The extracellular part of Claudins acts as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a ligand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interacts with transmembrane </w:t>
      </w:r>
      <w:r>
        <w:rPr>
          <w:rStyle w:val="10"/>
          <w:rFonts w:ascii="Book Antiqua" w:eastAsia="Book Antiqua" w:hAnsi="Book Antiqua" w:cs="Book Antiqua"/>
          <w:color w:val="000000"/>
        </w:rPr>
        <w:t>lectin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receptors of adjacent epithelial cells to bind, thus filling the cellular gap and maintaining the tight connection function of</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93]</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ZOs </w:t>
      </w:r>
      <w:r>
        <w:rPr>
          <w:rStyle w:val="10"/>
          <w:rFonts w:ascii="Book Antiqua" w:eastAsia="Book Antiqua" w:hAnsi="Book Antiqua" w:cs="Book Antiqua"/>
          <w:color w:val="000000"/>
        </w:rPr>
        <w:t>act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as an "assembly platform" for tight junctions that link transmembrane proteins and </w:t>
      </w:r>
      <w:r>
        <w:rPr>
          <w:rStyle w:val="10"/>
          <w:rFonts w:ascii="Book Antiqua" w:eastAsia="Book Antiqua" w:hAnsi="Book Antiqua" w:cs="Book Antiqua"/>
          <w:color w:val="000000"/>
        </w:rPr>
        <w:t>the cytoskeleton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recognize and transmit </w:t>
      </w:r>
      <w:proofErr w:type="gramStart"/>
      <w:r>
        <w:rPr>
          <w:rFonts w:ascii="Book Antiqua" w:eastAsia="Book Antiqua" w:hAnsi="Book Antiqua" w:cs="Book Antiqua"/>
          <w:color w:val="000000"/>
        </w:rPr>
        <w:t>signals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94]</w:t>
      </w:r>
      <w:r>
        <w:rPr>
          <w:rFonts w:ascii="Book Antiqua" w:eastAsia="Book Antiqua" w:hAnsi="Book Antiqua" w:cs="Book Antiqua"/>
          <w:color w:val="000000"/>
        </w:rPr>
        <w:t>. The decreased expression of ZOs in intestinal mucosal epithelial cells indicated increased intestinal permeability and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damage to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intestinal mucosal </w:t>
      </w:r>
      <w:proofErr w:type="gramStart"/>
      <w:r>
        <w:rPr>
          <w:rFonts w:ascii="Book Antiqua" w:eastAsia="Book Antiqua" w:hAnsi="Book Antiqua" w:cs="Book Antiqua"/>
          <w:color w:val="000000"/>
        </w:rPr>
        <w:t>barrier</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95]</w:t>
      </w:r>
      <w:r>
        <w:rPr>
          <w:rFonts w:ascii="Book Antiqua" w:eastAsia="Book Antiqua" w:hAnsi="Book Antiqua" w:cs="Book Antiqua"/>
          <w:color w:val="000000"/>
        </w:rPr>
        <w:t>. Tight junctions are regulated mainly by protein phosphorylation. When</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intestinal mucosa is stimulated by inflammation or oxidative stress, </w:t>
      </w:r>
      <w:proofErr w:type="spellStart"/>
      <w:r>
        <w:rPr>
          <w:rFonts w:ascii="Book Antiqua" w:eastAsia="Book Antiqua" w:hAnsi="Book Antiqua" w:cs="Book Antiqua"/>
          <w:color w:val="000000"/>
        </w:rPr>
        <w:t>Occludin</w:t>
      </w:r>
      <w:proofErr w:type="spellEnd"/>
      <w:r>
        <w:rPr>
          <w:rFonts w:ascii="Book Antiqua" w:eastAsia="Book Antiqua" w:hAnsi="Book Antiqua" w:cs="Book Antiqua"/>
          <w:color w:val="000000"/>
        </w:rPr>
        <w:t xml:space="preserve"> and ZO-1 phosphorylation </w:t>
      </w:r>
      <w:r>
        <w:rPr>
          <w:rStyle w:val="10"/>
          <w:rFonts w:ascii="Book Antiqua" w:eastAsia="Book Antiqua" w:hAnsi="Book Antiqua" w:cs="Book Antiqua"/>
          <w:color w:val="000000"/>
        </w:rPr>
        <w:t>are deactivated</w:t>
      </w:r>
      <w:r>
        <w:rPr>
          <w:rFonts w:ascii="Book Antiqua" w:eastAsia="Book Antiqua" w:hAnsi="Book Antiqua" w:cs="Book Antiqua"/>
          <w:color w:val="000000"/>
        </w:rPr>
        <w:t>, and reallocation of</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Occludin-Zo-1 complex affects the normal structure of tight junctions of intestinal epithelial cells, resulting in increased intestinal permeability and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96]</w:t>
      </w:r>
      <w:r>
        <w:rPr>
          <w:rFonts w:ascii="Book Antiqua" w:eastAsia="Book Antiqua" w:hAnsi="Book Antiqua" w:cs="Book Antiqua"/>
          <w:color w:val="000000"/>
        </w:rPr>
        <w:t>.</w:t>
      </w:r>
    </w:p>
    <w:p w:rsidR="00843FF6" w:rsidRDefault="00843FF6">
      <w:pPr>
        <w:spacing w:line="360" w:lineRule="auto"/>
        <w:ind w:firstLine="480"/>
        <w:jc w:val="both"/>
      </w:pPr>
    </w:p>
    <w:p w:rsidR="00843FF6" w:rsidRDefault="00000000">
      <w:pPr>
        <w:spacing w:line="360" w:lineRule="auto"/>
        <w:jc w:val="both"/>
      </w:pPr>
      <w:r>
        <w:rPr>
          <w:rFonts w:ascii="Book Antiqua" w:eastAsia="宋体" w:hAnsi="Book Antiqua" w:cs="Book Antiqua" w:hint="eastAsia"/>
          <w:b/>
          <w:bCs/>
          <w:i/>
          <w:iCs/>
          <w:color w:val="000000"/>
          <w:lang w:eastAsia="zh-CN"/>
        </w:rPr>
        <w:t>LGR</w:t>
      </w:r>
      <w:r>
        <w:rPr>
          <w:rFonts w:ascii="Book Antiqua" w:eastAsia="Book Antiqua" w:hAnsi="Book Antiqua" w:cs="Book Antiqua"/>
          <w:b/>
          <w:bCs/>
          <w:i/>
          <w:iCs/>
          <w:color w:val="000000"/>
        </w:rPr>
        <w:t xml:space="preserve">5-labeled small </w:t>
      </w:r>
      <w:r>
        <w:rPr>
          <w:rFonts w:ascii="Book Antiqua" w:eastAsia="宋体" w:hAnsi="Book Antiqua" w:cs="Book Antiqua" w:hint="eastAsia"/>
          <w:b/>
          <w:bCs/>
          <w:i/>
          <w:iCs/>
          <w:color w:val="000000"/>
          <w:lang w:eastAsia="zh-CN"/>
        </w:rPr>
        <w:t>ISC</w:t>
      </w:r>
      <w:r>
        <w:rPr>
          <w:rFonts w:ascii="Book Antiqua" w:eastAsia="Book Antiqua" w:hAnsi="Book Antiqua" w:cs="Book Antiqua"/>
          <w:b/>
          <w:bCs/>
          <w:i/>
          <w:iCs/>
          <w:color w:val="000000"/>
        </w:rPr>
        <w:t>s</w:t>
      </w:r>
    </w:p>
    <w:p w:rsidR="00843FF6" w:rsidRDefault="00000000">
      <w:pPr>
        <w:spacing w:line="360" w:lineRule="auto"/>
        <w:jc w:val="both"/>
      </w:pP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are the most recognized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The </w:t>
      </w:r>
      <w:r>
        <w:rPr>
          <w:rFonts w:ascii="Book Antiqua" w:eastAsia="宋体" w:hAnsi="Book Antiqua" w:cs="Book Antiqua" w:hint="eastAsia"/>
          <w:color w:val="000000"/>
          <w:lang w:eastAsia="zh-CN"/>
        </w:rPr>
        <w:t>LGR</w:t>
      </w:r>
      <w:r>
        <w:rPr>
          <w:rFonts w:ascii="Book Antiqua" w:eastAsia="Book Antiqua" w:hAnsi="Book Antiqua" w:cs="Book Antiqua"/>
          <w:color w:val="000000"/>
        </w:rPr>
        <w:t>5-labeled cells are located at the bottom of the crypt base columnar cell (CBC), which is also called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 crypt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base CBC because of its small size and elongated </w:t>
      </w:r>
      <w:proofErr w:type="gramStart"/>
      <w:r>
        <w:rPr>
          <w:rFonts w:ascii="Book Antiqua" w:eastAsia="Book Antiqua" w:hAnsi="Book Antiqua" w:cs="Book Antiqua"/>
          <w:color w:val="000000"/>
        </w:rPr>
        <w:t>shape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97]</w:t>
      </w:r>
      <w:r>
        <w:rPr>
          <w:rFonts w:ascii="Book Antiqua" w:eastAsia="Book Antiqua" w:hAnsi="Book Antiqua" w:cs="Book Antiqua"/>
          <w:color w:val="000000"/>
        </w:rPr>
        <w:t>. As early as 1974, the</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CBC stem cell model </w:t>
      </w:r>
      <w:r>
        <w:rPr>
          <w:rStyle w:val="10"/>
          <w:rFonts w:ascii="Book Antiqua" w:eastAsia="Book Antiqua" w:hAnsi="Book Antiqua" w:cs="Book Antiqua"/>
          <w:color w:val="000000"/>
        </w:rPr>
        <w:t xml:space="preserve">was </w:t>
      </w:r>
      <w:r>
        <w:rPr>
          <w:rFonts w:ascii="Book Antiqua" w:eastAsia="Book Antiqua" w:hAnsi="Book Antiqua" w:cs="Book Antiqua"/>
          <w:color w:val="000000"/>
        </w:rPr>
        <w:t xml:space="preserve">proposed. According to the theory, CBC cells are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that live in a microenvironment formed by Paneth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98]</w:t>
      </w:r>
      <w:r>
        <w:rPr>
          <w:rFonts w:ascii="Book Antiqua" w:eastAsia="Book Antiqua" w:hAnsi="Book Antiqua" w:cs="Book Antiqua"/>
          <w:color w:val="000000"/>
        </w:rPr>
        <w:t xml:space="preserve">. Once their offspring leave this microenvironment, they begin to differentiate into a variety of differentiated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99]</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It was not until 2007, when the CBC cell-specific marker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was identified, that the theory was experimentally </w:t>
      </w:r>
      <w:proofErr w:type="gramStart"/>
      <w:r>
        <w:rPr>
          <w:rFonts w:ascii="Book Antiqua" w:eastAsia="Book Antiqua" w:hAnsi="Book Antiqua" w:cs="Book Antiqua"/>
          <w:color w:val="000000"/>
        </w:rPr>
        <w:t>confirmed</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100]</w:t>
      </w:r>
      <w:r>
        <w:rPr>
          <w:rFonts w:ascii="Book Antiqua" w:eastAsia="Book Antiqua" w:hAnsi="Book Antiqua" w:cs="Book Antiqua"/>
          <w:color w:val="000000"/>
        </w:rPr>
        <w:t xml:space="preserve">. In the </w:t>
      </w:r>
      <w:r>
        <w:rPr>
          <w:rFonts w:ascii="Book Antiqua" w:eastAsia="宋体" w:hAnsi="Book Antiqua" w:cs="Book Antiqua" w:hint="eastAsia"/>
          <w:color w:val="000000"/>
          <w:lang w:eastAsia="zh-CN"/>
        </w:rPr>
        <w:t>LGR</w:t>
      </w:r>
      <w:r>
        <w:rPr>
          <w:rFonts w:ascii="Book Antiqua" w:eastAsia="Book Antiqua" w:hAnsi="Book Antiqua" w:cs="Book Antiqua"/>
          <w:color w:val="000000"/>
        </w:rPr>
        <w:t>5-enhanced green fluorescent protein</w:t>
      </w:r>
      <w:r>
        <w:rPr>
          <w:rFonts w:ascii="Book Antiqua" w:eastAsia="宋体" w:hAnsi="Book Antiqua" w:cs="Book Antiqua" w:hint="eastAsia"/>
          <w:color w:val="000000"/>
          <w:lang w:eastAsia="zh-CN"/>
        </w:rPr>
        <w:t xml:space="preserve"> </w:t>
      </w:r>
      <w:r>
        <w:rPr>
          <w:rFonts w:ascii="Arial" w:eastAsia="宋体" w:hAnsi="Arial" w:cs="Arial" w:hint="eastAsia"/>
          <w:color w:val="333333"/>
          <w:sz w:val="21"/>
          <w:szCs w:val="21"/>
          <w:shd w:val="clear" w:color="auto" w:fill="FFFFFF"/>
          <w:lang w:eastAsia="zh-CN"/>
        </w:rPr>
        <w:t>(</w:t>
      </w:r>
      <w:r>
        <w:rPr>
          <w:rFonts w:ascii="Book Antiqua" w:eastAsia="Book Antiqua" w:hAnsi="Book Antiqua" w:cs="Book Antiqua"/>
          <w:color w:val="000000"/>
        </w:rPr>
        <w:t>EGFP</w:t>
      </w:r>
      <w:r>
        <w:rPr>
          <w:rFonts w:ascii="Arial" w:eastAsia="宋体" w:hAnsi="Arial" w:cs="Arial" w:hint="eastAsia"/>
          <w:color w:val="333333"/>
          <w:sz w:val="21"/>
          <w:szCs w:val="21"/>
          <w:shd w:val="clear" w:color="auto" w:fill="FFFFFF"/>
          <w:lang w:eastAsia="zh-CN"/>
        </w:rPr>
        <w:t>)</w:t>
      </w:r>
      <w:r>
        <w:rPr>
          <w:rFonts w:ascii="Book Antiqua" w:eastAsia="Book Antiqua" w:hAnsi="Book Antiqua" w:cs="Book Antiqua"/>
          <w:color w:val="000000"/>
        </w:rPr>
        <w:t xml:space="preserve">-IRES-Cre ERT2 gene knockout mouse model, CBC cells were labeled with EGFP fluorescent protein. Lineage tracing experiments subsequently </w:t>
      </w:r>
      <w:r>
        <w:rPr>
          <w:rFonts w:ascii="Book Antiqua" w:eastAsia="Book Antiqua" w:hAnsi="Book Antiqua" w:cs="Book Antiqua"/>
          <w:color w:val="000000"/>
        </w:rPr>
        <w:lastRenderedPageBreak/>
        <w:t>demonstrated that the progeny of CBC cells could differentiate into any kind of cell in the small intestinal epithelium, and such lineage markers could persist in the small intestinal epithelium, demonstrating the small ISC</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property of CBC cells. EGFP fluorescent protein-labeled CBC cells were isolated using flow cytometry and were encapsulated in Matrigel for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stem cell culture in the presence of three growth factors (EGF, Noggin, and R-</w:t>
      </w:r>
      <w:proofErr w:type="spellStart"/>
      <w:r>
        <w:rPr>
          <w:rFonts w:ascii="Book Antiqua" w:eastAsia="Book Antiqua" w:hAnsi="Book Antiqua" w:cs="Book Antiqua"/>
          <w:color w:val="000000"/>
        </w:rPr>
        <w:t>spondin</w:t>
      </w:r>
      <w:proofErr w:type="spellEnd"/>
      <w:r>
        <w:rPr>
          <w:rFonts w:ascii="Book Antiqua" w:eastAsia="Book Antiqua" w:hAnsi="Book Antiqua" w:cs="Book Antiqua"/>
          <w:color w:val="000000"/>
        </w:rPr>
        <w:t xml:space="preserve">). Individual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cells can grow into organoids, which closely resemble the structure and cellular composition of the intestinal epithelium in vivo.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can both self-renew and generate all progeny differentiated cells. This evidence suggests that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cells represent small </w:t>
      </w:r>
      <w:proofErr w:type="gramStart"/>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101]</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5-labeled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are </w:t>
      </w:r>
      <w:r>
        <w:rPr>
          <w:rStyle w:val="10"/>
          <w:rFonts w:ascii="Book Antiqua" w:eastAsia="Book Antiqua" w:hAnsi="Book Antiqua" w:cs="Book Antiqua"/>
          <w:color w:val="000000"/>
        </w:rPr>
        <w:t>actively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dividing stem cells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that divide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every 24 h on average.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cells produce transient multiplication cells while generating new small </w:t>
      </w:r>
      <w:proofErr w:type="gramStart"/>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102]</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TA cells migrate upward and differentiate gradually during subsequent rapid division. The present study suggests that self-renewal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follows a "neutral competition" model.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can maintain their dry properties only when they are located in a microenvironment composed of Pan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103]</w:t>
      </w:r>
      <w:r>
        <w:rPr>
          <w:rFonts w:ascii="Book Antiqua" w:eastAsia="Book Antiqua" w:hAnsi="Book Antiqua" w:cs="Book Antiqua"/>
          <w:color w:val="000000"/>
        </w:rPr>
        <w:t xml:space="preserve">. Because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divide symmetrically, the progeny cells forced out of the microenvironment due to space crowding will differentiate into TA cells, while the progeny cells left in the microenvironment will retain their stem cell </w:t>
      </w:r>
      <w:proofErr w:type="gramStart"/>
      <w:r>
        <w:rPr>
          <w:rFonts w:ascii="Book Antiqua" w:eastAsia="Book Antiqua" w:hAnsi="Book Antiqua" w:cs="Book Antiqua"/>
          <w:color w:val="000000"/>
        </w:rPr>
        <w:t>properties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104]</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t xml:space="preserve">The "+ 4 stem cell" model is another theory about the localization of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The + 4 cells refer to the cells placed fourth from Paneth cells at the bottom of the crypt and are considered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because of their label retention </w:t>
      </w:r>
      <w:proofErr w:type="gramStart"/>
      <w:r>
        <w:rPr>
          <w:rFonts w:ascii="Book Antiqua" w:eastAsia="Book Antiqua" w:hAnsi="Book Antiqua" w:cs="Book Antiqua"/>
          <w:color w:val="000000"/>
        </w:rPr>
        <w:t>ability</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105]</w:t>
      </w:r>
      <w:r>
        <w:rPr>
          <w:rFonts w:ascii="Book Antiqua" w:eastAsia="Book Antiqua" w:hAnsi="Book Antiqua" w:cs="Book Antiqua"/>
          <w:color w:val="000000"/>
        </w:rPr>
        <w:t xml:space="preserve">. Marker retention means that after marking the DNA of +4 cells, these markers remain in + 4 cells for a long time afterward and do not disappear with cell </w:t>
      </w:r>
      <w:proofErr w:type="gramStart"/>
      <w:r>
        <w:rPr>
          <w:rFonts w:ascii="Book Antiqua" w:eastAsia="Book Antiqua" w:hAnsi="Book Antiqua" w:cs="Book Antiqua"/>
          <w:color w:val="000000"/>
        </w:rPr>
        <w:t>division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106]</w:t>
      </w:r>
      <w:r>
        <w:rPr>
          <w:rFonts w:ascii="Book Antiqua" w:eastAsia="Book Antiqua" w:hAnsi="Book Antiqua" w:cs="Book Antiqua"/>
          <w:color w:val="000000"/>
        </w:rPr>
        <w:t xml:space="preserve">. This marker retention property is often thought to be unique to stem cells. At present, markers of + 4 stem cells have been identified, including </w:t>
      </w:r>
      <w:proofErr w:type="spellStart"/>
      <w:r>
        <w:rPr>
          <w:rFonts w:ascii="Book Antiqua" w:eastAsia="Book Antiqua" w:hAnsi="Book Antiqua" w:cs="Book Antiqua"/>
          <w:color w:val="000000"/>
        </w:rPr>
        <w:t>Bmi</w:t>
      </w:r>
      <w:proofErr w:type="spellEnd"/>
      <w:r>
        <w:rPr>
          <w:rFonts w:ascii="Book Antiqua" w:eastAsia="Book Antiqua" w:hAnsi="Book Antiqua" w:cs="Book Antiqua"/>
          <w:color w:val="000000"/>
        </w:rPr>
        <w:t xml:space="preserve"> and Lrig1, </w:t>
      </w:r>
      <w:proofErr w:type="spellStart"/>
      <w:r>
        <w:rPr>
          <w:rFonts w:ascii="Book Antiqua" w:eastAsia="Book Antiqua" w:hAnsi="Book Antiqua" w:cs="Book Antiqua"/>
          <w:color w:val="000000"/>
        </w:rPr>
        <w:t>Hopx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Tert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However, the specificity of these markers has been under great controversy. Studies have shown that cells at the bottom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small intestine recess all express these genes</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that is, the expression of these genes is not substantively </w:t>
      </w:r>
      <w:proofErr w:type="gramStart"/>
      <w:r>
        <w:rPr>
          <w:rFonts w:ascii="Book Antiqua" w:eastAsia="Book Antiqua" w:hAnsi="Book Antiqua" w:cs="Book Antiqua"/>
          <w:color w:val="000000"/>
        </w:rPr>
        <w:t>specific</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107]</w:t>
      </w:r>
      <w:r>
        <w:rPr>
          <w:rFonts w:ascii="Book Antiqua" w:eastAsia="Book Antiqua" w:hAnsi="Book Antiqua" w:cs="Book Antiqua"/>
          <w:color w:val="000000"/>
        </w:rPr>
        <w:t>.</w:t>
      </w:r>
    </w:p>
    <w:p w:rsidR="00843FF6" w:rsidRDefault="00843FF6">
      <w:pPr>
        <w:spacing w:line="360" w:lineRule="auto"/>
        <w:ind w:firstLine="480"/>
        <w:jc w:val="both"/>
      </w:pPr>
    </w:p>
    <w:p w:rsidR="00843FF6" w:rsidRDefault="00000000">
      <w:pPr>
        <w:spacing w:line="360" w:lineRule="auto"/>
        <w:jc w:val="both"/>
      </w:pPr>
      <w:r>
        <w:rPr>
          <w:rFonts w:ascii="Book Antiqua" w:eastAsia="Book Antiqua" w:hAnsi="Book Antiqua" w:cs="Book Antiqua"/>
          <w:b/>
          <w:bCs/>
          <w:i/>
          <w:iCs/>
          <w:color w:val="000000"/>
        </w:rPr>
        <w:t xml:space="preserve">The role of </w:t>
      </w:r>
      <w:r>
        <w:rPr>
          <w:rFonts w:ascii="Book Antiqua" w:eastAsia="宋体" w:hAnsi="Book Antiqua" w:cs="Book Antiqua" w:hint="eastAsia"/>
          <w:b/>
          <w:bCs/>
          <w:i/>
          <w:iCs/>
          <w:color w:val="000000"/>
          <w:lang w:eastAsia="zh-CN"/>
        </w:rPr>
        <w:t>LGR</w:t>
      </w:r>
      <w:r>
        <w:rPr>
          <w:rFonts w:ascii="Book Antiqua" w:eastAsia="Book Antiqua" w:hAnsi="Book Antiqua" w:cs="Book Antiqua"/>
          <w:b/>
          <w:bCs/>
          <w:i/>
          <w:iCs/>
          <w:color w:val="000000"/>
        </w:rPr>
        <w:t>5 and BMP pathways in UC mucosal injury</w:t>
      </w:r>
    </w:p>
    <w:p w:rsidR="00843FF6" w:rsidRDefault="00000000">
      <w:pPr>
        <w:spacing w:line="360" w:lineRule="auto"/>
        <w:jc w:val="both"/>
      </w:pPr>
      <w:r>
        <w:rPr>
          <w:rFonts w:ascii="Book Antiqua" w:eastAsia="Book Antiqua" w:hAnsi="Book Antiqua" w:cs="Book Antiqua"/>
          <w:color w:val="000000"/>
        </w:rPr>
        <w:t xml:space="preserve">Significant expansion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ISCs was detected under normal physiological conditions after BMP signaling was blocked by directly inducing the small intestinal epithelial receptor Bmpr1a, which specifically knocked out BMP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108]</w:t>
      </w:r>
      <w:r>
        <w:rPr>
          <w:rFonts w:ascii="Book Antiqua" w:eastAsia="Book Antiqua" w:hAnsi="Book Antiqua" w:cs="Book Antiqua"/>
          <w:color w:val="000000"/>
        </w:rPr>
        <w:t xml:space="preserve">. Specific knockout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Bmpr1a receptor in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 also led to rapid expansion of stem cell groups.</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vitro culture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lineage tracing experiments showed that the self-renewal and proliferation </w:t>
      </w:r>
      <w:r>
        <w:rPr>
          <w:rStyle w:val="10"/>
          <w:rFonts w:ascii="Book Antiqua" w:eastAsia="Book Antiqua" w:hAnsi="Book Antiqua" w:cs="Book Antiqua"/>
          <w:color w:val="000000"/>
        </w:rPr>
        <w:t xml:space="preserve">abilities </w:t>
      </w:r>
      <w:r>
        <w:rPr>
          <w:rFonts w:ascii="Book Antiqua" w:eastAsia="Book Antiqua" w:hAnsi="Book Antiqua" w:cs="Book Antiqua"/>
          <w:color w:val="000000"/>
        </w:rPr>
        <w:t xml:space="preserve">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w:t>
      </w:r>
      <w:r>
        <w:rPr>
          <w:rStyle w:val="10"/>
          <w:rFonts w:ascii="Book Antiqua" w:eastAsia="Book Antiqua" w:hAnsi="Book Antiqua" w:cs="Book Antiqua"/>
          <w:color w:val="000000"/>
        </w:rPr>
        <w:t>were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significantly enhanced after BMP signaling </w:t>
      </w:r>
      <w:proofErr w:type="gramStart"/>
      <w:r>
        <w:rPr>
          <w:rFonts w:ascii="Book Antiqua" w:eastAsia="Book Antiqua" w:hAnsi="Book Antiqua" w:cs="Book Antiqua"/>
          <w:color w:val="000000"/>
        </w:rPr>
        <w:t>inactivation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109]</w:t>
      </w:r>
      <w:r>
        <w:rPr>
          <w:rFonts w:ascii="Book Antiqua" w:eastAsia="Book Antiqua" w:hAnsi="Book Antiqua" w:cs="Book Antiqua"/>
          <w:color w:val="000000"/>
        </w:rPr>
        <w:t xml:space="preserve">. In the case of long-term BMP signal inactivation, continuous and unrestricted expansion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ISCs will lead to malignant proliferation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small intestinal epithelium and the appearance of small intestinal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110]</w:t>
      </w:r>
      <w:r>
        <w:rPr>
          <w:rFonts w:ascii="Book Antiqua" w:eastAsia="Book Antiqua" w:hAnsi="Book Antiqua" w:cs="Book Antiqua"/>
          <w:color w:val="000000"/>
        </w:rPr>
        <w:t xml:space="preserve">. These phenotypes are very similar to the symptoms of human juvenile intestinal polyps. Finally, the radiation damage model also verified the </w:t>
      </w:r>
      <w:r>
        <w:rPr>
          <w:rStyle w:val="10"/>
          <w:rFonts w:ascii="Book Antiqua" w:eastAsia="Book Antiqua" w:hAnsi="Book Antiqua" w:cs="Book Antiqua"/>
          <w:color w:val="000000"/>
        </w:rPr>
        <w:t>upregulation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stem cell function after BMP signal </w:t>
      </w:r>
      <w:proofErr w:type="gramStart"/>
      <w:r>
        <w:rPr>
          <w:rFonts w:ascii="Book Antiqua" w:eastAsia="Book Antiqua" w:hAnsi="Book Antiqua" w:cs="Book Antiqua"/>
          <w:color w:val="000000"/>
        </w:rPr>
        <w:t>inactivation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111]</w:t>
      </w:r>
      <w:r>
        <w:rPr>
          <w:rFonts w:ascii="Book Antiqua" w:eastAsia="Book Antiqua" w:hAnsi="Book Antiqua" w:cs="Book Antiqua"/>
          <w:color w:val="000000"/>
        </w:rPr>
        <w:t xml:space="preserve">. That is, after BMP signal inactivation, a certain dose of radiation damage can only lead to the apoptosis of </w:t>
      </w:r>
      <w:r>
        <w:rPr>
          <w:rStyle w:val="10"/>
          <w:rFonts w:ascii="Book Antiqua" w:eastAsia="Book Antiqua" w:hAnsi="Book Antiqua" w:cs="Book Antiqua"/>
          <w:color w:val="000000"/>
        </w:rPr>
        <w:t xml:space="preserve">some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while the remaining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actively participate in the process of damage repair, thus greatly accelerating the process of radiation damage </w:t>
      </w:r>
      <w:proofErr w:type="gramStart"/>
      <w:r>
        <w:rPr>
          <w:rFonts w:ascii="Book Antiqua" w:eastAsia="Book Antiqua" w:hAnsi="Book Antiqua" w:cs="Book Antiqua"/>
          <w:color w:val="000000"/>
        </w:rPr>
        <w:t>repair</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112]</w:t>
      </w:r>
      <w:r>
        <w:rPr>
          <w:rFonts w:ascii="Book Antiqua" w:eastAsia="Book Antiqua" w:hAnsi="Book Antiqua" w:cs="Book Antiqua"/>
          <w:color w:val="000000"/>
        </w:rPr>
        <w:t>.</w:t>
      </w:r>
    </w:p>
    <w:p w:rsidR="00843FF6"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relationship between BMP signaling inactivation and self-renewal disturbances in the small intestine epithelium has long been noted. This is because inactivated mutations in the BMP signaling pathway, including the BMPR1A and SMAD4 genes, are found in most human genetic juvenile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113]</w:t>
      </w:r>
      <w:r>
        <w:rPr>
          <w:rFonts w:ascii="Book Antiqua" w:eastAsia="Book Antiqua" w:hAnsi="Book Antiqua" w:cs="Book Antiqua"/>
          <w:color w:val="000000"/>
        </w:rPr>
        <w:t xml:space="preserve">. In the small intestine,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BMP ligands BMP2 and BMP4 are mainly secreted by mesenchymal cells in the intestinal villi and mesenchymal cells around the small intestine recess.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BMP inhibitors Noggin and Gremlin1 are mainly secreted by mesenchymal cells around the crypts of the small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114]</w:t>
      </w:r>
      <w:r>
        <w:rPr>
          <w:rFonts w:ascii="Book Antiqua" w:eastAsia="Book Antiqua" w:hAnsi="Book Antiqua" w:cs="Book Antiqua"/>
          <w:color w:val="000000"/>
        </w:rPr>
        <w:t>. This secretion pattern results in higher BMP signaling activity in the villi and lower BMP signaling in the crypts of the small intestine.</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Similarly, however, cells in the </w:t>
      </w:r>
      <w:r>
        <w:rPr>
          <w:rStyle w:val="10"/>
          <w:rFonts w:ascii="Book Antiqua" w:eastAsia="Book Antiqua" w:hAnsi="Book Antiqua" w:cs="Book Antiqua"/>
          <w:color w:val="000000"/>
        </w:rPr>
        <w:t>mesenchyme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responding to BMP stimulation should also be in a state of BMP signaling activation due to the abundance of BMP ligands in the </w:t>
      </w:r>
      <w:proofErr w:type="gramStart"/>
      <w:r>
        <w:rPr>
          <w:rStyle w:val="10"/>
          <w:rFonts w:ascii="Book Antiqua" w:eastAsia="Book Antiqua" w:hAnsi="Book Antiqua" w:cs="Book Antiqua"/>
          <w:color w:val="000000"/>
        </w:rPr>
        <w:t>mesenchyme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115]</w:t>
      </w:r>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juvenile intestinal polyps, BMP signaling inactivation means that all cells no longer respond to BMP signaling</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malignant proliferative intestinal polyps </w:t>
      </w:r>
      <w:proofErr w:type="gramStart"/>
      <w:r>
        <w:rPr>
          <w:rFonts w:ascii="Book Antiqua" w:eastAsia="Book Antiqua" w:hAnsi="Book Antiqua" w:cs="Book Antiqua"/>
          <w:color w:val="000000"/>
        </w:rPr>
        <w:t>appear</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116]</w:t>
      </w:r>
      <w:r>
        <w:rPr>
          <w:rFonts w:ascii="Book Antiqua" w:eastAsia="Book Antiqua" w:hAnsi="Book Antiqua" w:cs="Book Antiqua"/>
          <w:color w:val="000000"/>
        </w:rPr>
        <w:t xml:space="preserve">. Therefore, it is not clear whether BMP signaling in epithelial cells or in </w:t>
      </w:r>
      <w:r>
        <w:rPr>
          <w:rStyle w:val="10"/>
          <w:rFonts w:ascii="Book Antiqua" w:eastAsia="Book Antiqua" w:hAnsi="Book Antiqua" w:cs="Book Antiqua"/>
          <w:color w:val="000000"/>
        </w:rPr>
        <w:t>mesenchymal cells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plays an important role in inhibiting the appearance and growth of small intestinal polyps. Earlier studies using a Noggin transgenic </w:t>
      </w:r>
      <w:r>
        <w:rPr>
          <w:rStyle w:val="10"/>
          <w:rFonts w:ascii="Book Antiqua" w:eastAsia="Book Antiqua" w:hAnsi="Book Antiqua" w:cs="Book Antiqua"/>
          <w:color w:val="000000"/>
        </w:rPr>
        <w:t>overexpression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mouse model and a systemic Bmpr1a knockout mouse model failed to solve this </w:t>
      </w:r>
      <w:proofErr w:type="gramStart"/>
      <w:r>
        <w:rPr>
          <w:rFonts w:ascii="Book Antiqua" w:eastAsia="Book Antiqua" w:hAnsi="Book Antiqua" w:cs="Book Antiqua"/>
          <w:color w:val="000000"/>
        </w:rPr>
        <w:t>problem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117]</w:t>
      </w:r>
      <w:r>
        <w:rPr>
          <w:rFonts w:ascii="Book Antiqua" w:eastAsia="Book Antiqua" w:hAnsi="Book Antiqua" w:cs="Book Antiqua"/>
          <w:color w:val="000000"/>
        </w:rPr>
        <w:t>.</w:t>
      </w:r>
    </w:p>
    <w:p w:rsidR="00843FF6" w:rsidRDefault="00843FF6">
      <w:pPr>
        <w:spacing w:line="360" w:lineRule="auto"/>
        <w:ind w:firstLine="480"/>
        <w:jc w:val="both"/>
        <w:rPr>
          <w:rFonts w:ascii="Book Antiqua" w:eastAsia="Book Antiqua" w:hAnsi="Book Antiqua" w:cs="Book Antiqua"/>
          <w:color w:val="000000"/>
        </w:rPr>
      </w:pPr>
    </w:p>
    <w:p w:rsidR="00843FF6" w:rsidRDefault="00000000">
      <w:pPr>
        <w:spacing w:line="360" w:lineRule="auto"/>
        <w:jc w:val="both"/>
      </w:pPr>
      <w:r>
        <w:rPr>
          <w:rFonts w:ascii="Book Antiqua" w:eastAsia="Book Antiqua" w:hAnsi="Book Antiqua" w:cs="Book Antiqua"/>
          <w:b/>
          <w:bCs/>
          <w:i/>
          <w:iCs/>
          <w:color w:val="000000"/>
        </w:rPr>
        <w:t xml:space="preserve">The </w:t>
      </w:r>
      <w:proofErr w:type="spellStart"/>
      <w:r>
        <w:rPr>
          <w:rFonts w:ascii="Book Antiqua" w:eastAsia="Book Antiqua" w:hAnsi="Book Antiqua" w:cs="Book Antiqua"/>
          <w:b/>
          <w:bCs/>
          <w:i/>
          <w:iCs/>
          <w:color w:val="000000"/>
        </w:rPr>
        <w:t>Wnt</w:t>
      </w:r>
      <w:proofErr w:type="spellEnd"/>
      <w:r>
        <w:rPr>
          <w:rFonts w:ascii="Book Antiqua" w:eastAsia="Book Antiqua" w:hAnsi="Book Antiqua" w:cs="Book Antiqua"/>
          <w:b/>
          <w:bCs/>
          <w:i/>
          <w:iCs/>
          <w:color w:val="000000"/>
        </w:rPr>
        <w:t xml:space="preserve">/β-catenin signaling pathway promotes </w:t>
      </w:r>
      <w:r>
        <w:rPr>
          <w:rStyle w:val="10"/>
          <w:rFonts w:ascii="Book Antiqua" w:eastAsia="Book Antiqua" w:hAnsi="Book Antiqua" w:cs="Book Antiqua"/>
          <w:b/>
          <w:bCs/>
          <w:i/>
          <w:iCs/>
          <w:color w:val="000000"/>
        </w:rPr>
        <w:t>ISC</w:t>
      </w:r>
      <w:r>
        <w:rPr>
          <w:rFonts w:ascii="Book Antiqua" w:eastAsia="宋体" w:hAnsi="Book Antiqua" w:cs="Book Antiqua" w:hint="eastAsia"/>
          <w:b/>
          <w:bCs/>
          <w:i/>
          <w:iCs/>
          <w:color w:val="000000"/>
          <w:lang w:eastAsia="zh-CN"/>
        </w:rPr>
        <w:t xml:space="preserve"> </w:t>
      </w:r>
      <w:r>
        <w:rPr>
          <w:rFonts w:ascii="Book Antiqua" w:eastAsia="Book Antiqua" w:hAnsi="Book Antiqua" w:cs="Book Antiqua"/>
          <w:b/>
          <w:bCs/>
          <w:i/>
          <w:iCs/>
          <w:color w:val="000000"/>
        </w:rPr>
        <w:t>proliferation and maintains intestinal epithelial homeostasis</w:t>
      </w:r>
    </w:p>
    <w:p w:rsidR="00843FF6" w:rsidRDefault="00000000">
      <w:pPr>
        <w:spacing w:line="360" w:lineRule="auto"/>
        <w:jc w:val="both"/>
      </w:pPr>
      <w:r>
        <w:rPr>
          <w:rFonts w:ascii="Book Antiqua" w:eastAsia="Book Antiqua" w:hAnsi="Book Antiqua" w:cs="Book Antiqua"/>
          <w:color w:val="000000"/>
        </w:rPr>
        <w:t xml:space="preserve">In the small intestine,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/β-catenin signaling pathway is thought to be critical for maintaining ISC</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self-renewal and proliferation.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was highly expressed in the stem cell area and around proliferating cells in the small intestine, and it decreased </w:t>
      </w:r>
      <w:proofErr w:type="spellStart"/>
      <w:r>
        <w:rPr>
          <w:rStyle w:val="10"/>
          <w:rFonts w:ascii="Book Antiqua" w:eastAsia="Book Antiqua" w:hAnsi="Book Antiqua" w:cs="Book Antiqua"/>
          <w:color w:val="000000"/>
        </w:rPr>
        <w:t>gradientally</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upward with the intensity of differentiation. Genes expressed in intestinal epithelial stem/progenitor cells</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such as those that label ISCs </w:t>
      </w:r>
      <w:r>
        <w:rPr>
          <w:rFonts w:ascii="Book Antiqua" w:eastAsia="宋体" w:hAnsi="Book Antiqua" w:cs="Book Antiqua" w:hint="eastAsia"/>
          <w:color w:val="000000"/>
          <w:lang w:eastAsia="zh-CN"/>
        </w:rPr>
        <w:t>LGR</w:t>
      </w:r>
      <w:r>
        <w:rPr>
          <w:rFonts w:ascii="Book Antiqua" w:eastAsia="Book Antiqua" w:hAnsi="Book Antiqua" w:cs="Book Antiqua"/>
          <w:color w:val="000000"/>
        </w:rPr>
        <w:t>5 and Olfm4</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are regulated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signals</w:t>
      </w:r>
      <w:bookmarkStart w:id="10" w:name="OLE_LINK1"/>
      <w:r>
        <w:rPr>
          <w:rFonts w:ascii="Book Antiqua" w:eastAsia="Book Antiqua" w:hAnsi="Book Antiqua" w:cs="Book Antiqua"/>
          <w:color w:val="000000"/>
          <w:szCs w:val="32"/>
          <w:vertAlign w:val="superscript"/>
        </w:rPr>
        <w:t>[</w:t>
      </w:r>
      <w:bookmarkEnd w:id="10"/>
      <w:proofErr w:type="gramEnd"/>
      <w:r>
        <w:rPr>
          <w:rFonts w:ascii="Book Antiqua" w:eastAsia="Book Antiqua" w:hAnsi="Book Antiqua" w:cs="Book Antiqua"/>
          <w:color w:val="000000"/>
          <w:szCs w:val="32"/>
          <w:vertAlign w:val="superscript"/>
        </w:rPr>
        <w:t>118]</w:t>
      </w:r>
      <w:r>
        <w:rPr>
          <w:rFonts w:ascii="Book Antiqua" w:eastAsia="Book Antiqua" w:hAnsi="Book Antiqua" w:cs="Book Antiqua"/>
          <w:color w:val="000000"/>
        </w:rPr>
        <w:t xml:space="preserve">. There are 19 different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genes expressed in the small intestine. The main cell source of classical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such as Wnt3, Wnt6 and Wnt9b, is epithelial cells, not classical </w:t>
      </w:r>
      <w:proofErr w:type="spellStart"/>
      <w:proofErr w:type="gramStart"/>
      <w:r>
        <w:rPr>
          <w:rFonts w:ascii="Book Antiqua" w:eastAsia="Book Antiqua" w:hAnsi="Book Antiqua" w:cs="Book Antiqua"/>
          <w:color w:val="000000"/>
        </w:rPr>
        <w:t>Wnt</w:t>
      </w:r>
      <w:proofErr w:type="spellEnd"/>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119]</w:t>
      </w:r>
      <w:r>
        <w:rPr>
          <w:rFonts w:ascii="Book Antiqua" w:eastAsia="Book Antiqua" w:hAnsi="Book Antiqua" w:cs="Book Antiqua"/>
          <w:color w:val="000000"/>
        </w:rPr>
        <w:t xml:space="preserve">. For example, Wnts2b, Wnt4, Wnt5a, Wnt5b,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antagonists [secreted frizzled related protein</w:t>
      </w:r>
      <w:r>
        <w:rPr>
          <w:rFonts w:ascii="Book Antiqua" w:eastAsia="宋体" w:hAnsi="Book Antiqua" w:cs="Book Antiqua" w:hint="eastAsia"/>
          <w:color w:val="000000"/>
          <w:lang w:eastAsia="zh-CN"/>
        </w:rPr>
        <w:t xml:space="preserve"> </w:t>
      </w:r>
      <w:r>
        <w:rPr>
          <w:rFonts w:ascii="Arial" w:eastAsia="宋体" w:hAnsi="Arial" w:cs="Arial" w:hint="eastAsia"/>
          <w:color w:val="333333"/>
          <w:spacing w:val="9"/>
          <w:sz w:val="21"/>
          <w:szCs w:val="21"/>
          <w:shd w:val="clear" w:color="auto" w:fill="FFFFFF"/>
          <w:lang w:eastAsia="zh-CN"/>
        </w:rPr>
        <w:t>(</w:t>
      </w:r>
      <w:r>
        <w:rPr>
          <w:rFonts w:ascii="Book Antiqua" w:eastAsia="Book Antiqua" w:hAnsi="Book Antiqua" w:cs="Book Antiqua"/>
          <w:color w:val="000000"/>
        </w:rPr>
        <w:t>SFRP</w:t>
      </w:r>
      <w:r>
        <w:rPr>
          <w:rFonts w:ascii="Arial" w:eastAsia="宋体" w:hAnsi="Arial" w:cs="Arial" w:hint="eastAsia"/>
          <w:color w:val="333333"/>
          <w:spacing w:val="9"/>
          <w:sz w:val="21"/>
          <w:szCs w:val="21"/>
          <w:shd w:val="clear" w:color="auto" w:fill="FFFFFF"/>
          <w:lang w:eastAsia="zh-CN"/>
        </w:rPr>
        <w:t>)</w:t>
      </w:r>
      <w:r>
        <w:rPr>
          <w:rFonts w:ascii="Book Antiqua" w:eastAsia="Book Antiqua" w:hAnsi="Book Antiqua" w:cs="Book Antiqua"/>
          <w:color w:val="000000"/>
        </w:rPr>
        <w:t xml:space="preserve">-1, SFRP-2, </w:t>
      </w:r>
      <w:proofErr w:type="spellStart"/>
      <w:r>
        <w:rPr>
          <w:rFonts w:ascii="Book Antiqua" w:eastAsia="Book Antiqua" w:hAnsi="Book Antiqua" w:cs="Book Antiqua" w:hint="eastAsia"/>
          <w:color w:val="000000"/>
        </w:rPr>
        <w:t>Dickkopf</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DKK</w:t>
      </w:r>
      <w:r>
        <w:rPr>
          <w:rFonts w:ascii="Book Antiqua" w:eastAsia="宋体" w:hAnsi="Book Antiqua" w:cs="Book Antiqua" w:hint="eastAsia"/>
          <w:color w:val="000000"/>
          <w:lang w:eastAsia="zh-CN"/>
        </w:rPr>
        <w:t>)</w:t>
      </w:r>
      <w:r>
        <w:rPr>
          <w:rFonts w:ascii="Book Antiqua" w:eastAsia="Book Antiqua" w:hAnsi="Book Antiqua" w:cs="Book Antiqua"/>
          <w:color w:val="000000"/>
        </w:rPr>
        <w:t>2, and DKK-3] are derived from mesenchymal cells.</w:t>
      </w:r>
      <w:r>
        <w:rPr>
          <w:rStyle w:val="10"/>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secreted by epithelial or stromal cells first binds to the </w:t>
      </w:r>
      <w:r>
        <w:rPr>
          <w:rStyle w:val="10"/>
          <w:rFonts w:ascii="Book Antiqua" w:eastAsia="Book Antiqua" w:hAnsi="Book Antiqua" w:cs="Book Antiqua"/>
          <w:color w:val="000000"/>
        </w:rPr>
        <w:t>coreceptors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LRP5/6 and Frizzled on the cell membrane in crypt cells, causing increased expression of β-catenin. Activated beta-catenin further binds to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nuclear transcription factor TCF4 to drive gene expression that supports stem cell maintenance, proliferation,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120]</w:t>
      </w:r>
      <w:r>
        <w:rPr>
          <w:rFonts w:ascii="Book Antiqua" w:eastAsia="Book Antiqua" w:hAnsi="Book Antiqua" w:cs="Book Antiqua"/>
          <w:color w:val="000000"/>
        </w:rPr>
        <w:t xml:space="preserve">. </w:t>
      </w:r>
      <w:r>
        <w:rPr>
          <w:rStyle w:val="10"/>
          <w:rFonts w:ascii="Book Antiqua" w:eastAsia="Book Antiqua" w:hAnsi="Book Antiqua" w:cs="Book Antiqua"/>
          <w:color w:val="000000"/>
        </w:rPr>
        <w:t xml:space="preserve">Blocking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leads to the stagnation of intestinal epithelial cell proliferation. Previous studies have demonstrated that knockout </w:t>
      </w:r>
      <w:r>
        <w:rPr>
          <w:rStyle w:val="10"/>
          <w:rFonts w:ascii="Book Antiqua" w:eastAsia="Book Antiqua" w:hAnsi="Book Antiqua" w:cs="Book Antiqua"/>
          <w:color w:val="000000"/>
        </w:rPr>
        <w:t xml:space="preserve">of </w:t>
      </w:r>
      <w:r>
        <w:rPr>
          <w:rFonts w:ascii="Book Antiqua" w:eastAsia="Book Antiqua" w:hAnsi="Book Antiqua" w:cs="Book Antiqua"/>
          <w:color w:val="000000"/>
        </w:rPr>
        <w:t>TCF, DKK1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antagonist), Ctnnb1 (β-catenin gene), or c-</w:t>
      </w:r>
      <w:proofErr w:type="spellStart"/>
      <w:r>
        <w:rPr>
          <w:rFonts w:ascii="Book Antiqua" w:eastAsia="Book Antiqua" w:hAnsi="Book Antiqua" w:cs="Book Antiqua"/>
          <w:color w:val="000000"/>
        </w:rPr>
        <w:t>Myc</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target gene) can significantly affect the proliferation of intestinal epithelial cells in mice. TCF4 knockout in embryonic intestinal epithelial cells resulted in no proliferation in the </w:t>
      </w:r>
      <w:proofErr w:type="spellStart"/>
      <w:r>
        <w:rPr>
          <w:rStyle w:val="10"/>
          <w:rFonts w:ascii="Book Antiqua" w:eastAsia="Book Antiqua" w:hAnsi="Book Antiqua" w:cs="Book Antiqua"/>
          <w:color w:val="000000"/>
        </w:rPr>
        <w:t>intervillus</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region of the small intestine in neonatal mice, while induced knockout of TCF4 and Ctnnb1 blocked crypt </w:t>
      </w:r>
      <w:r>
        <w:rPr>
          <w:rFonts w:ascii="Book Antiqua" w:eastAsia="Book Antiqua" w:hAnsi="Book Antiqua" w:cs="Book Antiqua"/>
          <w:color w:val="000000"/>
        </w:rPr>
        <w:lastRenderedPageBreak/>
        <w:t xml:space="preserve">proliferation in adult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121]</w:t>
      </w:r>
      <w:r>
        <w:rPr>
          <w:rFonts w:ascii="Book Antiqua" w:eastAsia="Book Antiqua" w:hAnsi="Book Antiqua" w:cs="Book Antiqua"/>
          <w:color w:val="000000"/>
        </w:rPr>
        <w:t>.</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contrast, the addition of</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agonist R-</w:t>
      </w:r>
      <w:proofErr w:type="spellStart"/>
      <w:r>
        <w:rPr>
          <w:rFonts w:ascii="Book Antiqua" w:eastAsia="Book Antiqua" w:hAnsi="Book Antiqua" w:cs="Book Antiqua"/>
          <w:color w:val="000000"/>
        </w:rPr>
        <w:t>spondin</w:t>
      </w:r>
      <w:proofErr w:type="spellEnd"/>
      <w:r>
        <w:rPr>
          <w:rFonts w:ascii="Book Antiqua" w:eastAsia="Book Antiqua" w:hAnsi="Book Antiqua" w:cs="Book Antiqua"/>
          <w:color w:val="000000"/>
        </w:rPr>
        <w:t xml:space="preserve"> (roof plate-specific </w:t>
      </w:r>
      <w:proofErr w:type="spellStart"/>
      <w:r>
        <w:rPr>
          <w:rFonts w:ascii="Book Antiqua" w:eastAsia="Book Antiqua" w:hAnsi="Book Antiqua" w:cs="Book Antiqua"/>
          <w:color w:val="000000"/>
        </w:rPr>
        <w:t>spondin</w:t>
      </w:r>
      <w:proofErr w:type="spellEnd"/>
      <w:r>
        <w:rPr>
          <w:rFonts w:ascii="Book Antiqua" w:eastAsia="Book Antiqua" w:hAnsi="Book Antiqua" w:cs="Book Antiqua"/>
          <w:color w:val="000000"/>
        </w:rPr>
        <w:t xml:space="preserve">) or the elimination of APC resulted in small intestine or colorectal hyperplasia. Meanwhile, the deletion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key mediators ring finger protein 43 and zinc and ring finger 3 will also cause intestinal proliferation. Therefore,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plays an important role in the dry maintenance, proliferation and differentiation of small </w:t>
      </w:r>
      <w:proofErr w:type="gramStart"/>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122]</w:t>
      </w:r>
      <w:r>
        <w:rPr>
          <w:rFonts w:ascii="Book Antiqua" w:eastAsia="Book Antiqua" w:hAnsi="Book Antiqua" w:cs="Book Antiqua"/>
          <w:color w:val="000000"/>
        </w:rPr>
        <w:t>.</w:t>
      </w:r>
    </w:p>
    <w:p w:rsidR="00843FF6" w:rsidRDefault="00000000">
      <w:pPr>
        <w:spacing w:line="360" w:lineRule="auto"/>
        <w:ind w:firstLine="480"/>
        <w:jc w:val="both"/>
      </w:pPr>
      <w:r>
        <w:rPr>
          <w:rFonts w:ascii="Book Antiqua" w:eastAsia="Book Antiqua" w:hAnsi="Book Antiqua" w:cs="Book Antiqua"/>
          <w:color w:val="000000"/>
        </w:rPr>
        <w:t xml:space="preserve">Although a large number of studies have confirmed that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secreted by interstitial cells is essential in small intestine development, formation, and damage repair, the evidence that secreted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regulates small intestine homeostasis in mice remains </w:t>
      </w:r>
      <w:proofErr w:type="gramStart"/>
      <w:r>
        <w:rPr>
          <w:rFonts w:ascii="Book Antiqua" w:eastAsia="Book Antiqua" w:hAnsi="Book Antiqua" w:cs="Book Antiqua"/>
          <w:color w:val="000000"/>
        </w:rPr>
        <w:t>unclear</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123]</w:t>
      </w:r>
      <w:r>
        <w:rPr>
          <w:rFonts w:ascii="Book Antiqua" w:eastAsia="Book Antiqua" w:hAnsi="Book Antiqua" w:cs="Book Antiqua"/>
          <w:color w:val="000000"/>
        </w:rPr>
        <w:t xml:space="preserve">. Wnt3 derived from Pan's cells is necessary for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culture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5-labeled ISC</w:t>
      </w:r>
      <w:r>
        <w:rPr>
          <w:rFonts w:ascii="Book Antiqua" w:eastAsia="Book Antiqua" w:hAnsi="Book Antiqua" w:cs="Book Antiqua" w:hint="eastAsia"/>
          <w:color w:val="000000"/>
          <w:lang w:eastAsia="zh-CN"/>
        </w:rPr>
        <w:t>s</w:t>
      </w:r>
      <w:r>
        <w:rPr>
          <w:rFonts w:ascii="Book Antiqua" w:eastAsia="Book Antiqua" w:hAnsi="Book Antiqua" w:cs="Book Antiqua"/>
          <w:color w:val="000000"/>
        </w:rPr>
        <w:t xml:space="preserve"> organoids.</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Other studies have shown that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generated from epithelial or mesenchymal cells </w:t>
      </w:r>
      <w:r>
        <w:rPr>
          <w:rStyle w:val="10"/>
          <w:rFonts w:ascii="Book Antiqua" w:eastAsia="Book Antiqua" w:hAnsi="Book Antiqua" w:cs="Book Antiqua"/>
          <w:color w:val="000000"/>
        </w:rPr>
        <w:t>supports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intestinal epithelial growth in organoids in </w:t>
      </w:r>
      <w:proofErr w:type="gramStart"/>
      <w:r>
        <w:rPr>
          <w:rFonts w:ascii="Book Antiqua" w:eastAsia="Book Antiqua" w:hAnsi="Book Antiqua" w:cs="Book Antiqua"/>
          <w:color w:val="000000"/>
        </w:rPr>
        <w:t>vitro</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124]</w:t>
      </w:r>
      <w:r>
        <w:rPr>
          <w:rFonts w:ascii="Book Antiqua" w:eastAsia="Book Antiqua" w:hAnsi="Book Antiqua" w:cs="Book Antiqua"/>
          <w:color w:val="000000"/>
        </w:rPr>
        <w:t xml:space="preserve">. Some scholars have demonstrated that purified stromal cells can support the formation of epithelial organoids that knock out Wnt3. However, mouse models with Paneth cells removed or Wnt3 knocked out in intestinal epithelial cells showed no obvious phenotype, and the types of interstitial cells secreting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in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small ISC</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microenvironment, as well as the mechanism of inducing secretion</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remain unclear, so more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evidence is needed to provide </w:t>
      </w:r>
      <w:proofErr w:type="gramStart"/>
      <w:r>
        <w:rPr>
          <w:rFonts w:ascii="Book Antiqua" w:eastAsia="Book Antiqua" w:hAnsi="Book Antiqua" w:cs="Book Antiqua"/>
          <w:color w:val="000000"/>
        </w:rPr>
        <w:t>support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 xml:space="preserve">125] </w:t>
      </w:r>
      <w:r>
        <w:rPr>
          <w:rFonts w:ascii="Book Antiqua" w:eastAsia="Book Antiqua" w:hAnsi="Book Antiqua" w:cs="Book Antiqua"/>
          <w:color w:val="000000"/>
        </w:rPr>
        <w:t>(Figure 4).</w:t>
      </w:r>
    </w:p>
    <w:p w:rsidR="00843FF6" w:rsidRDefault="00843FF6">
      <w:pPr>
        <w:spacing w:line="360" w:lineRule="auto"/>
        <w:ind w:firstLine="480"/>
        <w:jc w:val="both"/>
      </w:pPr>
    </w:p>
    <w:p w:rsidR="00843FF6" w:rsidRDefault="00000000">
      <w:pPr>
        <w:spacing w:line="360" w:lineRule="auto"/>
        <w:jc w:val="both"/>
      </w:pPr>
      <w:r>
        <w:rPr>
          <w:rStyle w:val="10"/>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Notch signaling pathway guides the differentiation of ISCs</w:t>
      </w:r>
    </w:p>
    <w:p w:rsidR="00843FF6" w:rsidRDefault="00000000">
      <w:pPr>
        <w:spacing w:line="360" w:lineRule="auto"/>
        <w:jc w:val="both"/>
      </w:pPr>
      <w:r>
        <w:rPr>
          <w:rFonts w:ascii="Book Antiqua" w:eastAsia="Book Antiqua" w:hAnsi="Book Antiqua" w:cs="Book Antiqua"/>
          <w:color w:val="000000"/>
        </w:rPr>
        <w:t xml:space="preserve">Notch receptors and ligands are expressed only at the crypt site, and their signaling activity plays an important role in the self-renewal and differentiation of the small intestine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126]</w:t>
      </w:r>
      <w:r>
        <w:rPr>
          <w:rFonts w:ascii="Book Antiqua" w:eastAsia="Book Antiqua" w:hAnsi="Book Antiqua" w:cs="Book Antiqua"/>
          <w:color w:val="000000"/>
        </w:rPr>
        <w:t xml:space="preserve">. First, Notch signaling regulates the differentiation process of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the process of upward migration, TA cells gradually differentiate into two types of cells, namely</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secretory cells and absorptive cells. This differentiation process is mainly regulated by the Notch signaling pathway. Notch activation inhibited cell differentiation toward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secretory type and promoted cell differentiation toward</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attractor type.</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Specific inhibition of Notch signaling in the small intestinal epithelium can rapidly transform all small intestinal crypt cells into secretase cell types </w:t>
      </w:r>
      <w:r>
        <w:rPr>
          <w:rFonts w:ascii="Book Antiqua" w:eastAsia="Book Antiqua" w:hAnsi="Book Antiqua" w:cs="Book Antiqua"/>
          <w:color w:val="000000"/>
        </w:rPr>
        <w:lastRenderedPageBreak/>
        <w:t xml:space="preserve">by Notch receptor, ligand knockout, or </w:t>
      </w:r>
      <w:r>
        <w:rPr>
          <w:rStyle w:val="10"/>
          <w:rFonts w:ascii="Book Antiqua" w:eastAsia="Book Antiqua" w:hAnsi="Book Antiqua" w:cs="Book Antiqua"/>
          <w:color w:val="000000"/>
        </w:rPr>
        <w:t>gamma-secretase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inhibitor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127]</w:t>
      </w:r>
      <w:r>
        <w:rPr>
          <w:rFonts w:ascii="Book Antiqua" w:eastAsia="Book Antiqua" w:hAnsi="Book Antiqua" w:cs="Book Antiqua"/>
          <w:color w:val="000000"/>
        </w:rPr>
        <w:t xml:space="preserve">. Conversely, activation of Notch signaling in the small intestinal epithelium significantly inhibited secretory cell differentiation. </w:t>
      </w:r>
      <w:r>
        <w:rPr>
          <w:rStyle w:val="10"/>
          <w:rFonts w:ascii="Book Antiqua" w:eastAsia="Book Antiqua" w:hAnsi="Book Antiqua" w:cs="Book Antiqua"/>
          <w:color w:val="000000"/>
        </w:rPr>
        <w:t>Second</w:t>
      </w:r>
      <w:r>
        <w:rPr>
          <w:rFonts w:ascii="Book Antiqua" w:eastAsia="Book Antiqua" w:hAnsi="Book Antiqua" w:cs="Book Antiqua"/>
          <w:color w:val="000000"/>
        </w:rPr>
        <w:t>, Notch signaling regulates</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self-renewal of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In the small </w:t>
      </w:r>
      <w:r>
        <w:rPr>
          <w:rFonts w:ascii="Book Antiqua" w:eastAsia="宋体" w:hAnsi="Book Antiqua" w:cs="Book Antiqua" w:hint="eastAsia"/>
          <w:color w:val="000000"/>
          <w:lang w:eastAsia="zh-CN"/>
        </w:rPr>
        <w:t>ISCs</w:t>
      </w:r>
      <w:r>
        <w:rPr>
          <w:rFonts w:ascii="Book Antiqua" w:eastAsia="Book Antiqua" w:hAnsi="Book Antiqua" w:cs="Book Antiqua"/>
          <w:color w:val="000000"/>
        </w:rPr>
        <w:t xml:space="preserve"> microenvironment, the ligands for Notch signaling are mainly provided by Pan</w:t>
      </w:r>
      <w:r>
        <w:rPr>
          <w:rFonts w:ascii="Book Antiqua" w:eastAsia="宋体" w:hAnsi="Book Antiqua" w:cs="Book Antiqua" w:hint="eastAsia"/>
          <w:color w:val="000000"/>
          <w:lang w:eastAsia="zh-CN"/>
        </w:rPr>
        <w:t>eth</w:t>
      </w:r>
      <w:r>
        <w:rPr>
          <w:rFonts w:ascii="Book Antiqua" w:eastAsia="Book Antiqua" w:hAnsi="Book Antiqua" w:cs="Book Antiqua"/>
          <w:color w:val="000000"/>
        </w:rPr>
        <w:t xml:space="preserve"> cells, and Notch receptors are actively expressed in small </w:t>
      </w:r>
      <w:proofErr w:type="gramStart"/>
      <w:r>
        <w:rPr>
          <w:rFonts w:ascii="Book Antiqua" w:eastAsia="宋体" w:hAnsi="Book Antiqua" w:cs="Book Antiqua" w:hint="eastAsia"/>
          <w:color w:val="000000"/>
          <w:lang w:eastAsia="zh-CN"/>
        </w:rPr>
        <w:t>ISC</w:t>
      </w:r>
      <w:r>
        <w:rPr>
          <w:rFonts w:ascii="Book Antiqua" w:eastAsia="Book Antiqua" w:hAnsi="Book Antiqua" w:cs="Book Antiqua"/>
          <w:color w:val="000000"/>
        </w:rPr>
        <w:t>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128]</w:t>
      </w:r>
      <w:r>
        <w:rPr>
          <w:rFonts w:ascii="Book Antiqua" w:eastAsia="Book Antiqua" w:hAnsi="Book Antiqua" w:cs="Book Antiqua"/>
          <w:color w:val="000000"/>
        </w:rPr>
        <w:t xml:space="preserve">. Using the mouse model, cells with high Notch signaling activity were specifically labeled. Using lineage tracing </w:t>
      </w:r>
      <w:r>
        <w:rPr>
          <w:rStyle w:val="10"/>
          <w:rFonts w:ascii="Book Antiqua" w:eastAsia="Book Antiqua" w:hAnsi="Book Antiqua" w:cs="Book Antiqua"/>
          <w:color w:val="000000"/>
        </w:rPr>
        <w:t>experiments</w:t>
      </w:r>
      <w:r>
        <w:rPr>
          <w:rFonts w:ascii="Book Antiqua" w:eastAsia="Book Antiqua" w:hAnsi="Book Antiqua" w:cs="Book Antiqua"/>
          <w:color w:val="000000"/>
        </w:rPr>
        <w:t xml:space="preserve">, it was found that small </w:t>
      </w:r>
      <w:r>
        <w:rPr>
          <w:rFonts w:ascii="Book Antiqua" w:eastAsia="宋体" w:hAnsi="Book Antiqua" w:cs="Book Antiqua" w:hint="eastAsia"/>
          <w:color w:val="000000"/>
          <w:lang w:eastAsia="zh-CN"/>
        </w:rPr>
        <w:t>ISC</w:t>
      </w:r>
      <w:r>
        <w:rPr>
          <w:rFonts w:ascii="Book Antiqua" w:eastAsia="Book Antiqua" w:hAnsi="Book Antiqua" w:cs="Book Antiqua"/>
          <w:color w:val="000000"/>
        </w:rPr>
        <w:t xml:space="preserve">s belong to a type of </w:t>
      </w:r>
      <w:r>
        <w:rPr>
          <w:rStyle w:val="10"/>
          <w:rFonts w:ascii="Book Antiqua" w:eastAsia="Book Antiqua" w:hAnsi="Book Antiqua" w:cs="Book Antiqua"/>
          <w:color w:val="000000"/>
        </w:rPr>
        <w:t>cell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with high Notch signaling, and these cells can form all cell types in the small intestine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129]</w:t>
      </w:r>
      <w:r>
        <w:rPr>
          <w:rFonts w:ascii="Book Antiqua" w:eastAsia="Book Antiqua" w:hAnsi="Book Antiqua" w:cs="Book Antiqua"/>
          <w:color w:val="000000"/>
        </w:rPr>
        <w:t>.</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i/>
          <w:iCs/>
          <w:color w:val="000000"/>
        </w:rPr>
        <w:t xml:space="preserve">Interaction between </w:t>
      </w:r>
      <w:r>
        <w:rPr>
          <w:rStyle w:val="10"/>
          <w:rFonts w:ascii="Book Antiqua" w:eastAsia="Book Antiqua" w:hAnsi="Book Antiqua" w:cs="Book Antiqua"/>
          <w:b/>
          <w:bCs/>
          <w:i/>
          <w:iCs/>
          <w:color w:val="000000"/>
        </w:rPr>
        <w:t xml:space="preserve">the </w:t>
      </w:r>
      <w:proofErr w:type="spellStart"/>
      <w:r>
        <w:rPr>
          <w:rFonts w:ascii="Book Antiqua" w:eastAsia="Book Antiqua" w:hAnsi="Book Antiqua" w:cs="Book Antiqua"/>
          <w:b/>
          <w:bCs/>
          <w:i/>
          <w:iCs/>
          <w:color w:val="000000"/>
        </w:rPr>
        <w:t>Wnt</w:t>
      </w:r>
      <w:proofErr w:type="spellEnd"/>
      <w:r>
        <w:rPr>
          <w:rFonts w:ascii="Book Antiqua" w:eastAsia="Book Antiqua" w:hAnsi="Book Antiqua" w:cs="Book Antiqua"/>
          <w:b/>
          <w:bCs/>
          <w:i/>
          <w:iCs/>
          <w:color w:val="000000"/>
        </w:rPr>
        <w:t xml:space="preserve"> pathway and Notch pathway</w:t>
      </w:r>
    </w:p>
    <w:p w:rsidR="00843FF6" w:rsidRDefault="00000000">
      <w:pPr>
        <w:spacing w:line="360" w:lineRule="auto"/>
        <w:jc w:val="both"/>
      </w:pPr>
      <w:r>
        <w:rPr>
          <w:rStyle w:val="10"/>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Notch signaling pathways are two highly conserved signal transduction pathways that exist widely in multicellular animals. They regulate many life processes through different mechanisms and play an important role in cell proliferation, differentiation, and intestinal </w:t>
      </w:r>
      <w:proofErr w:type="gramStart"/>
      <w:r>
        <w:rPr>
          <w:rFonts w:ascii="Book Antiqua" w:eastAsia="Book Antiqua" w:hAnsi="Book Antiqua" w:cs="Book Antiqua"/>
          <w:color w:val="000000"/>
        </w:rPr>
        <w:t>homeostasis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130]</w:t>
      </w:r>
      <w:r>
        <w:rPr>
          <w:rFonts w:ascii="Book Antiqua" w:eastAsia="Book Antiqua" w:hAnsi="Book Antiqua" w:cs="Book Antiqua"/>
          <w:color w:val="000000"/>
        </w:rPr>
        <w:t xml:space="preserve">. However, the specific mechanism </w:t>
      </w:r>
      <w:r>
        <w:rPr>
          <w:rStyle w:val="10"/>
          <w:rFonts w:ascii="Book Antiqua" w:eastAsia="Book Antiqua" w:hAnsi="Book Antiqua" w:cs="Book Antiqua"/>
          <w:color w:val="000000"/>
        </w:rPr>
        <w:t>by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these two signaling pathways interact to regulate </w:t>
      </w:r>
      <w:r>
        <w:rPr>
          <w:rStyle w:val="10"/>
          <w:rFonts w:ascii="Book Antiqua" w:eastAsia="Book Antiqua" w:hAnsi="Book Antiqua" w:cs="Book Antiqua"/>
          <w:color w:val="000000"/>
        </w:rPr>
        <w:t>ISC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activity and differentiation direction remains unclear.</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large number of studies have reported crosstalk between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Notch signaling </w:t>
      </w:r>
      <w:proofErr w:type="gramStart"/>
      <w:r>
        <w:rPr>
          <w:rFonts w:ascii="Book Antiqua" w:eastAsia="Book Antiqua" w:hAnsi="Book Antiqua" w:cs="Book Antiqua"/>
          <w:color w:val="000000"/>
        </w:rPr>
        <w:t>pathways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131]</w:t>
      </w:r>
      <w:r>
        <w:rPr>
          <w:rFonts w:ascii="Book Antiqua" w:eastAsia="Book Antiqua" w:hAnsi="Book Antiqua" w:cs="Book Antiqua"/>
          <w:color w:val="000000"/>
        </w:rPr>
        <w:t>. The mechanisms are discussed as follows</w:t>
      </w:r>
      <w:r>
        <w:rPr>
          <w:rStyle w:val="10"/>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w:t>
      </w:r>
      <w:r>
        <w:rPr>
          <w:rStyle w:val="10"/>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protein regulates downstream through binding to some Notch receptors, including Dfrizzled2, patched, shaggy, </w:t>
      </w:r>
      <w:r>
        <w:rPr>
          <w:rFonts w:ascii="Book Antiqua" w:eastAsia="Book Antiqua" w:hAnsi="Book Antiqua" w:cs="Book Antiqua"/>
          <w:i/>
          <w:iCs/>
          <w:color w:val="000000"/>
        </w:rPr>
        <w:t>etc.</w:t>
      </w:r>
      <w:r>
        <w:rPr>
          <w:rFonts w:ascii="Book Antiqua" w:eastAsia="Book Antiqua" w:hAnsi="Book Antiqua" w:cs="Book Antiqua"/>
          <w:color w:val="000000"/>
        </w:rPr>
        <w:t xml:space="preserve">, hairy and patched genes are expressed, and Dfrizzled2 and patched genes can mediate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itself</w:t>
      </w:r>
      <w:r>
        <w:rPr>
          <w:rFonts w:ascii="Book Antiqua" w:eastAsia="Book Antiqua" w:hAnsi="Book Antiqua" w:cs="Book Antiqua"/>
          <w:color w:val="000000"/>
          <w:szCs w:val="32"/>
          <w:vertAlign w:val="superscript"/>
        </w:rPr>
        <w:t>[132]</w:t>
      </w:r>
      <w:r>
        <w:rPr>
          <w:rFonts w:ascii="Book Antiqua" w:eastAsia="Book Antiqua" w:hAnsi="Book Antiqua" w:cs="Book Antiqua"/>
          <w:color w:val="000000"/>
        </w:rPr>
        <w:t>; (2)</w:t>
      </w:r>
      <w:r>
        <w:rPr>
          <w:rStyle w:val="10"/>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Dvl</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can antagonize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Notch pathway through its direct interaction with Notch intracellular domain</w:t>
      </w:r>
      <w:r>
        <w:rPr>
          <w:rFonts w:ascii="Book Antiqua" w:eastAsia="宋体" w:hAnsi="Book Antiqua" w:cs="Book Antiqua" w:hint="eastAsia"/>
          <w:color w:val="000000"/>
          <w:lang w:eastAsia="zh-CN"/>
        </w:rPr>
        <w:t xml:space="preserve"> </w:t>
      </w:r>
      <w:r>
        <w:rPr>
          <w:rFonts w:ascii="Arial" w:eastAsia="宋体" w:hAnsi="Arial" w:cs="Arial" w:hint="eastAsia"/>
          <w:color w:val="333333"/>
          <w:spacing w:val="9"/>
          <w:shd w:val="clear" w:color="auto" w:fill="FFFFFF"/>
          <w:lang w:eastAsia="zh-CN"/>
        </w:rPr>
        <w:t>(</w:t>
      </w:r>
      <w:r>
        <w:rPr>
          <w:rFonts w:ascii="Book Antiqua" w:eastAsia="Book Antiqua" w:hAnsi="Book Antiqua" w:cs="Book Antiqua"/>
          <w:color w:val="000000"/>
        </w:rPr>
        <w:t>NIC</w:t>
      </w:r>
      <w:r>
        <w:rPr>
          <w:rFonts w:ascii="Arial" w:eastAsia="宋体" w:hAnsi="Arial" w:cs="Arial" w:hint="eastAsia"/>
          <w:color w:val="333333"/>
          <w:spacing w:val="9"/>
          <w:shd w:val="clear" w:color="auto" w:fill="FFFFFF"/>
          <w:lang w:eastAsia="zh-CN"/>
        </w:rPr>
        <w:t>)</w:t>
      </w:r>
      <w:r>
        <w:rPr>
          <w:rFonts w:ascii="Book Antiqua" w:eastAsia="Book Antiqua" w:hAnsi="Book Antiqua" w:cs="Book Antiqua"/>
          <w:color w:val="000000"/>
          <w:szCs w:val="32"/>
          <w:vertAlign w:val="superscript"/>
        </w:rPr>
        <w:t>[133]</w:t>
      </w:r>
      <w:r>
        <w:rPr>
          <w:rFonts w:ascii="Book Antiqua" w:eastAsia="Book Antiqua" w:hAnsi="Book Antiqua" w:cs="Book Antiqua"/>
          <w:color w:val="000000"/>
        </w:rPr>
        <w:t>; (3)</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NIC can increase the activation potential of lymphoid enhancer factor under the action of some promoters</w:t>
      </w:r>
      <w:r>
        <w:rPr>
          <w:rFonts w:ascii="Book Antiqua" w:eastAsia="Book Antiqua" w:hAnsi="Book Antiqua" w:cs="Book Antiqua"/>
          <w:color w:val="000000"/>
          <w:szCs w:val="32"/>
          <w:vertAlign w:val="superscript"/>
        </w:rPr>
        <w:t>[134]</w:t>
      </w:r>
      <w:r>
        <w:rPr>
          <w:rFonts w:ascii="Book Antiqua" w:eastAsia="Book Antiqua" w:hAnsi="Book Antiqua" w:cs="Book Antiqua"/>
          <w:color w:val="000000"/>
        </w:rPr>
        <w:t>; (4)</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w:t>
      </w:r>
      <w:r>
        <w:rPr>
          <w:rFonts w:ascii="Book Antiqua" w:eastAsia="Book Antiqua" w:hAnsi="Book Antiqua" w:cs="Book Antiqua" w:hint="eastAsia"/>
          <w:color w:val="000000"/>
          <w:lang w:eastAsia="zh-CN"/>
        </w:rPr>
        <w:t>SK</w:t>
      </w:r>
      <w:r>
        <w:rPr>
          <w:rFonts w:ascii="Book Antiqua" w:eastAsia="Book Antiqua" w:hAnsi="Book Antiqua" w:cs="Book Antiqua"/>
          <w:color w:val="000000"/>
        </w:rPr>
        <w:t xml:space="preserve">-3β phosphorylates NIC, prevents its degradation by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proteasome, and </w:t>
      </w:r>
      <w:r>
        <w:rPr>
          <w:rStyle w:val="10"/>
          <w:rFonts w:ascii="Book Antiqua" w:eastAsia="Book Antiqua" w:hAnsi="Book Antiqua" w:cs="Book Antiqua"/>
          <w:color w:val="000000"/>
        </w:rPr>
        <w:t>prolongs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its half-life</w:t>
      </w:r>
      <w:r>
        <w:rPr>
          <w:rFonts w:ascii="Book Antiqua" w:eastAsia="Book Antiqua" w:hAnsi="Book Antiqua" w:cs="Book Antiqua"/>
          <w:color w:val="000000"/>
          <w:szCs w:val="32"/>
          <w:vertAlign w:val="superscript"/>
        </w:rPr>
        <w:t>[135]</w:t>
      </w:r>
      <w:r>
        <w:rPr>
          <w:rFonts w:ascii="Book Antiqua" w:eastAsia="Book Antiqua" w:hAnsi="Book Antiqua" w:cs="Book Antiqua"/>
          <w:color w:val="000000"/>
        </w:rPr>
        <w:t xml:space="preserve">; </w:t>
      </w:r>
      <w:r>
        <w:rPr>
          <w:rStyle w:val="10"/>
          <w:rFonts w:ascii="Book Antiqua" w:eastAsia="Book Antiqua" w:hAnsi="Book Antiqua" w:cs="Book Antiqua"/>
          <w:color w:val="000000"/>
        </w:rPr>
        <w:t xml:space="preserve">and </w:t>
      </w:r>
      <w:r>
        <w:rPr>
          <w:rFonts w:ascii="Book Antiqua" w:eastAsia="Book Antiqua" w:hAnsi="Book Antiqua" w:cs="Book Antiqua"/>
          <w:color w:val="000000"/>
        </w:rPr>
        <w:t>(5)</w:t>
      </w:r>
      <w:r>
        <w:rPr>
          <w:rStyle w:val="10"/>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 promoter binding factor-1 can promote the expression of some genes encoding </w:t>
      </w:r>
      <w:proofErr w:type="spellStart"/>
      <w:r>
        <w:rPr>
          <w:rFonts w:ascii="Book Antiqua" w:eastAsia="Book Antiqua" w:hAnsi="Book Antiqua" w:cs="Book Antiqua"/>
          <w:color w:val="000000"/>
        </w:rPr>
        <w:t>Fz</w:t>
      </w:r>
      <w:proofErr w:type="spellEnd"/>
      <w:r>
        <w:rPr>
          <w:rFonts w:ascii="Book Antiqua" w:eastAsia="Book Antiqua" w:hAnsi="Book Antiqua" w:cs="Book Antiqua"/>
          <w:color w:val="000000"/>
          <w:szCs w:val="32"/>
          <w:vertAlign w:val="superscript"/>
        </w:rPr>
        <w:t>[136]</w:t>
      </w:r>
      <w:r>
        <w:rPr>
          <w:rFonts w:ascii="Book Antiqua" w:eastAsia="Book Antiqua" w:hAnsi="Book Antiqua" w:cs="Book Antiqua"/>
          <w:color w:val="000000"/>
        </w:rPr>
        <w:t xml:space="preserve">. In addition to the direct crossover between pathways, there are also many indirect (for example, some pathways in both pathways are involved in the regulation of </w:t>
      </w:r>
      <w:r>
        <w:rPr>
          <w:rStyle w:val="10"/>
          <w:rFonts w:ascii="Book Antiqua" w:eastAsia="Book Antiqua" w:hAnsi="Book Antiqua" w:cs="Book Antiqua"/>
          <w:color w:val="000000"/>
        </w:rPr>
        <w:t>cyclin D1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p21 expression) and mechanistic </w:t>
      </w:r>
      <w:proofErr w:type="gramStart"/>
      <w:r>
        <w:rPr>
          <w:rFonts w:ascii="Book Antiqua" w:eastAsia="Book Antiqua" w:hAnsi="Book Antiqua" w:cs="Book Antiqua"/>
          <w:color w:val="000000"/>
        </w:rPr>
        <w:t>associations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137]</w:t>
      </w:r>
      <w:r>
        <w:rPr>
          <w:rFonts w:ascii="Book Antiqua" w:eastAsia="宋体" w:hAnsi="Book Antiqua" w:cs="Book Antiqua" w:hint="eastAsia"/>
          <w:color w:val="000000"/>
          <w:szCs w:val="32"/>
          <w:vertAlign w:val="superscript"/>
          <w:lang w:eastAsia="zh-CN"/>
        </w:rPr>
        <w:t xml:space="preserve"> </w:t>
      </w:r>
      <w:r>
        <w:rPr>
          <w:rFonts w:ascii="Book Antiqua" w:eastAsia="Book Antiqua" w:hAnsi="Book Antiqua" w:cs="Book Antiqua"/>
          <w:color w:val="000000"/>
        </w:rPr>
        <w:t>(Figure 5).</w:t>
      </w:r>
    </w:p>
    <w:p w:rsidR="00843FF6" w:rsidRDefault="00000000">
      <w:pPr>
        <w:tabs>
          <w:tab w:val="left" w:pos="5867"/>
        </w:tabs>
        <w:spacing w:line="360" w:lineRule="auto"/>
        <w:jc w:val="both"/>
        <w:rPr>
          <w:rFonts w:eastAsia="宋体"/>
          <w:lang w:eastAsia="zh-CN"/>
        </w:rPr>
      </w:pPr>
      <w:r>
        <w:rPr>
          <w:rFonts w:eastAsia="宋体" w:hint="eastAsia"/>
          <w:lang w:eastAsia="zh-CN"/>
        </w:rPr>
        <w:lastRenderedPageBreak/>
        <w:tab/>
      </w:r>
    </w:p>
    <w:p w:rsidR="00843FF6" w:rsidRDefault="00000000">
      <w:pPr>
        <w:spacing w:line="360" w:lineRule="auto"/>
        <w:jc w:val="both"/>
      </w:pPr>
      <w:r>
        <w:rPr>
          <w:rFonts w:ascii="Book Antiqua" w:eastAsia="Book Antiqua" w:hAnsi="Book Antiqua" w:cs="Book Antiqua"/>
          <w:b/>
          <w:caps/>
          <w:color w:val="000000"/>
          <w:u w:val="single"/>
        </w:rPr>
        <w:t>CONCLUSION</w:t>
      </w:r>
    </w:p>
    <w:p w:rsidR="00843FF6" w:rsidRDefault="00000000">
      <w:pPr>
        <w:spacing w:line="360" w:lineRule="auto"/>
        <w:jc w:val="both"/>
      </w:pPr>
      <w:r>
        <w:rPr>
          <w:rFonts w:ascii="Book Antiqua" w:eastAsia="Book Antiqua" w:hAnsi="Book Antiqua" w:cs="Book Antiqua"/>
          <w:color w:val="000000"/>
        </w:rPr>
        <w:t xml:space="preserve">In conclusion, intestinal mucosal injury is an important pathological change </w:t>
      </w:r>
      <w:r>
        <w:rPr>
          <w:rStyle w:val="10"/>
          <w:rFonts w:ascii="Book Antiqua" w:eastAsia="Book Antiqua" w:hAnsi="Book Antiqua" w:cs="Book Antiqua"/>
          <w:color w:val="000000"/>
        </w:rPr>
        <w: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UC. ISC</w:t>
      </w:r>
      <w:r>
        <w:rPr>
          <w:rFonts w:ascii="Book Antiqua" w:eastAsia="Book Antiqua" w:hAnsi="Book Antiqua" w:cs="Book Antiqua" w:hint="eastAsia"/>
          <w:color w:val="000000"/>
          <w:lang w:eastAsia="zh-CN"/>
        </w:rPr>
        <w:t>s</w:t>
      </w:r>
      <w:r>
        <w:rPr>
          <w:rFonts w:ascii="Book Antiqua" w:eastAsia="Book Antiqua" w:hAnsi="Book Antiqua" w:cs="Book Antiqua"/>
          <w:color w:val="000000"/>
        </w:rPr>
        <w:t xml:space="preserve"> proliferation and differentiation are the main cytological basis for intestinal mucosal renewal. ISCs participate in normal physiological </w:t>
      </w:r>
      <w:r>
        <w:rPr>
          <w:rStyle w:val="10"/>
          <w:rFonts w:ascii="Book Antiqua" w:eastAsia="Book Antiqua" w:hAnsi="Book Antiqua" w:cs="Book Antiqua"/>
          <w:color w:val="000000"/>
        </w:rPr>
        <w:t>processes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some pathological processes of the intestine. They are located at the base of the </w:t>
      </w:r>
      <w:r>
        <w:rPr>
          <w:rStyle w:val="10"/>
          <w:rFonts w:ascii="Book Antiqua" w:eastAsia="Book Antiqua" w:hAnsi="Book Antiqua" w:cs="Book Antiqua"/>
          <w:color w:val="000000"/>
        </w:rPr>
        <w:t>crypts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mucosa, which is the cell bank of ISCs. All cells of </w:t>
      </w:r>
      <w:r>
        <w:rPr>
          <w:rStyle w:val="10"/>
          <w:rFonts w:ascii="Book Antiqua" w:eastAsia="Book Antiqua" w:hAnsi="Book Antiqua" w:cs="Book Antiqua"/>
          <w:color w:val="000000"/>
        </w:rPr>
        <w:t xml:space="preserve">the </w:t>
      </w:r>
      <w:r>
        <w:rPr>
          <w:rFonts w:ascii="Book Antiqua" w:eastAsia="Book Antiqua" w:hAnsi="Book Antiqua" w:cs="Book Antiqua"/>
          <w:color w:val="000000"/>
        </w:rPr>
        <w:t xml:space="preserve">intestinal epithelium were derived from crypt stem cells. Meanwhile, </w:t>
      </w:r>
      <w:r>
        <w:rPr>
          <w:rFonts w:ascii="Book Antiqua" w:eastAsia="宋体" w:hAnsi="Book Antiqua" w:cs="Book Antiqua" w:hint="eastAsia"/>
          <w:color w:val="000000"/>
          <w:lang w:eastAsia="zh-CN"/>
        </w:rPr>
        <w:t>LGR</w:t>
      </w:r>
      <w:r>
        <w:rPr>
          <w:rFonts w:ascii="Book Antiqua" w:eastAsia="Book Antiqua" w:hAnsi="Book Antiqua" w:cs="Book Antiqua"/>
          <w:color w:val="000000"/>
        </w:rPr>
        <w:t>5-positive ISCs are significantly regulated by</w:t>
      </w:r>
      <w:r>
        <w:rPr>
          <w:rStyle w:val="10"/>
          <w:rFonts w:ascii="Book Antiqua" w:eastAsia="宋体" w:hAnsi="Book Antiqua" w:cs="Book Antiqua" w:hint="eastAsia"/>
          <w:color w:val="000000"/>
          <w:lang w:eastAsia="zh-CN"/>
        </w:rPr>
        <w:t xml:space="preserve"> </w:t>
      </w:r>
      <w:r>
        <w:rPr>
          <w:rStyle w:val="10"/>
          <w:rFonts w:ascii="Book Antiqua" w:eastAsia="Book Antiqua" w:hAnsi="Book Antiqua" w:cs="Book Antiqua"/>
          <w:color w:val="000000"/>
        </w:rPr>
        <w:t>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Notch signaling pathway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which jointly maintain the function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5-positive ISCs. More importantly, the surviving stem cells after intestinal mucosal injury accelerate division, restore the number of stem cells, </w:t>
      </w:r>
      <w:proofErr w:type="gramStart"/>
      <w:r>
        <w:rPr>
          <w:rFonts w:ascii="Book Antiqua" w:eastAsia="Book Antiqua" w:hAnsi="Book Antiqua" w:cs="Book Antiqua"/>
          <w:color w:val="000000"/>
        </w:rPr>
        <w:t>multiply</w:t>
      </w:r>
      <w:proofErr w:type="gramEnd"/>
      <w:r>
        <w:rPr>
          <w:rFonts w:ascii="Book Antiqua" w:eastAsia="Book Antiqua" w:hAnsi="Book Antiqua" w:cs="Book Antiqua"/>
          <w:color w:val="000000"/>
        </w:rPr>
        <w:t xml:space="preserve"> and differentiate into mature intestinal epithelial cells, and repair the damaged intestinal mucosa. Therefore, in-depth study of multiple pathways and transplantation of </w:t>
      </w:r>
      <w:r>
        <w:rPr>
          <w:rFonts w:ascii="Book Antiqua" w:eastAsia="宋体" w:hAnsi="Book Antiqua" w:cs="Book Antiqua" w:hint="eastAsia"/>
          <w:color w:val="000000"/>
          <w:lang w:eastAsia="zh-CN"/>
        </w:rPr>
        <w:t>LGR</w:t>
      </w:r>
      <w:r>
        <w:rPr>
          <w:rFonts w:ascii="Book Antiqua" w:eastAsia="Book Antiqua" w:hAnsi="Book Antiqua" w:cs="Book Antiqua"/>
          <w:color w:val="000000"/>
        </w:rPr>
        <w:t>5-positive ISCs may become a new target for the treatment of UC.</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caps/>
          <w:color w:val="000000"/>
          <w:u w:val="single"/>
        </w:rPr>
        <w:t>ACKNOWLEDGEMENTS</w:t>
      </w:r>
    </w:p>
    <w:p w:rsidR="00843FF6" w:rsidRDefault="00000000">
      <w:pPr>
        <w:spacing w:line="360" w:lineRule="auto"/>
        <w:jc w:val="both"/>
      </w:pPr>
      <w:r>
        <w:rPr>
          <w:rFonts w:ascii="Book Antiqua" w:eastAsia="Book Antiqua" w:hAnsi="Book Antiqua" w:cs="Book Antiqua"/>
          <w:color w:val="000000"/>
        </w:rPr>
        <w:t>We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would like to thank our colleagues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Institute of Digestive Disease for their help and support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this research.</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color w:val="000000"/>
        </w:rPr>
        <w:t>REFERENCES</w:t>
      </w:r>
    </w:p>
    <w:p w:rsidR="00843FF6"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Lasa JS</w:t>
      </w:r>
      <w:r>
        <w:rPr>
          <w:rFonts w:ascii="Book Antiqua" w:eastAsia="Book Antiqua" w:hAnsi="Book Antiqua" w:cs="Book Antiqua"/>
          <w:color w:val="000000"/>
        </w:rPr>
        <w:t xml:space="preserve">, Olivera PA,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Efficacy and safety of biologics and small molecule drugs for patients with moderate-to-severe ulcerative colitis: a systematic review and network meta-analysis.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161-170 [PMID: 34856198 DOI: 10.1016/S2468-1253(21)00377-0]</w:t>
      </w:r>
    </w:p>
    <w:p w:rsidR="00843FF6"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 H</w:t>
      </w:r>
      <w:r>
        <w:rPr>
          <w:rFonts w:ascii="Book Antiqua" w:eastAsia="Book Antiqua" w:hAnsi="Book Antiqua" w:cs="Book Antiqua"/>
          <w:color w:val="000000"/>
        </w:rPr>
        <w:t xml:space="preserve">, Ye XF,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YS, He W, Zhang JB, Zhang Q, Zhan LB, Jing XH. Mechanism of Acupuncture and Moxibustion on Promoting Mucosal Healing in Ulcerative Colitis. </w:t>
      </w:r>
      <w:r>
        <w:rPr>
          <w:rFonts w:ascii="Book Antiqua" w:eastAsia="Book Antiqua" w:hAnsi="Book Antiqua" w:cs="Book Antiqua"/>
          <w:i/>
          <w:iCs/>
          <w:color w:val="000000"/>
        </w:rPr>
        <w:t xml:space="preserve">Chin J </w:t>
      </w:r>
      <w:proofErr w:type="spellStart"/>
      <w:r>
        <w:rPr>
          <w:rFonts w:ascii="Book Antiqua" w:eastAsia="Book Antiqua" w:hAnsi="Book Antiqua" w:cs="Book Antiqua"/>
          <w:i/>
          <w:iCs/>
          <w:color w:val="000000"/>
        </w:rPr>
        <w:t>Integr</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2022 [PMID: 35412218 DOI: 10.1007/s11655-022-3531-x]</w:t>
      </w:r>
    </w:p>
    <w:p w:rsidR="00843FF6" w:rsidRDefault="00000000">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Antonelli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Villanacci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Bassotti</w:t>
      </w:r>
      <w:proofErr w:type="spellEnd"/>
      <w:r>
        <w:rPr>
          <w:rFonts w:ascii="Book Antiqua" w:eastAsia="Book Antiqua" w:hAnsi="Book Antiqua" w:cs="Book Antiqua"/>
          <w:color w:val="000000"/>
        </w:rPr>
        <w:t xml:space="preserve"> G. Novel oral-targeted therapies for mucosal healing in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5322-5330 [PMID: 30598577 DOI: 10.3748/</w:t>
      </w:r>
      <w:proofErr w:type="gramStart"/>
      <w:r>
        <w:rPr>
          <w:rFonts w:ascii="Book Antiqua" w:eastAsia="Book Antiqua" w:hAnsi="Book Antiqua" w:cs="Book Antiqua"/>
          <w:color w:val="000000"/>
        </w:rPr>
        <w:t>wjg.v24.i</w:t>
      </w:r>
      <w:proofErr w:type="gramEnd"/>
      <w:r>
        <w:rPr>
          <w:rFonts w:ascii="Book Antiqua" w:eastAsia="Book Antiqua" w:hAnsi="Book Antiqua" w:cs="Book Antiqua"/>
          <w:color w:val="000000"/>
        </w:rPr>
        <w:t>47.5322]</w:t>
      </w:r>
    </w:p>
    <w:p w:rsidR="00843FF6" w:rsidRDefault="00000000">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Li L, Deng S, Chen J, Gu Q,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H, Wen L, Wang S, Lin C, Qi C, Zhang Q, Li J, He X, Li W, Wang L, Zheng L. Slit2/Robo1 Mitigates DSS-induced Ulcerative Colitis by Activating Autophagy in Intestinal Stem Cell. </w:t>
      </w:r>
      <w:r>
        <w:rPr>
          <w:rFonts w:ascii="Book Antiqua" w:eastAsia="Book Antiqua" w:hAnsi="Book Antiqua" w:cs="Book Antiqua"/>
          <w:i/>
          <w:iCs/>
          <w:color w:val="000000"/>
        </w:rPr>
        <w:t>Int J Biol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1876-1887 [PMID: 32398956 DOI: 10.7150/ijbs.42331]</w:t>
      </w:r>
    </w:p>
    <w:p w:rsidR="00843FF6" w:rsidRDefault="0000000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Zhang N</w:t>
      </w:r>
      <w:r>
        <w:rPr>
          <w:rFonts w:ascii="Book Antiqua" w:eastAsia="Book Antiqua" w:hAnsi="Book Antiqua" w:cs="Book Antiqua"/>
          <w:color w:val="000000"/>
        </w:rPr>
        <w:t xml:space="preserve">, Chen Y, Huang C, Wei M, Li T,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Y, Song Q, Mo S. Adipose-derived mesenchymal stem cells may reduce intestinal epithelial damage in ulcerative colitis by communicating with macrophages and blocking inflammatory pathways: an analysis in silico.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2665-2677 [PMID: 35315792 DOI: 10.18632/aging.203964]</w:t>
      </w:r>
    </w:p>
    <w:p w:rsidR="00843FF6"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Kazama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Kishikawa</w:t>
      </w:r>
      <w:proofErr w:type="spellEnd"/>
      <w:r>
        <w:rPr>
          <w:rFonts w:ascii="Book Antiqua" w:eastAsia="Book Antiqua" w:hAnsi="Book Antiqua" w:cs="Book Antiqua"/>
          <w:color w:val="000000"/>
        </w:rPr>
        <w:t xml:space="preserve"> J, Tanaka T, </w:t>
      </w:r>
      <w:proofErr w:type="spellStart"/>
      <w:r>
        <w:rPr>
          <w:rFonts w:ascii="Book Antiqua" w:eastAsia="Book Antiqua" w:hAnsi="Book Antiqua" w:cs="Book Antiqua"/>
          <w:color w:val="000000"/>
        </w:rPr>
        <w:t>Hata</w:t>
      </w:r>
      <w:proofErr w:type="spellEnd"/>
      <w:r>
        <w:rPr>
          <w:rFonts w:ascii="Book Antiqua" w:eastAsia="Book Antiqua" w:hAnsi="Book Antiqua" w:cs="Book Antiqua"/>
          <w:color w:val="000000"/>
        </w:rPr>
        <w:t xml:space="preserve"> K, Kawai K, Nozawa H, Ishihara S. Immunohistochemical Expression of CD133 and </w:t>
      </w:r>
      <w:r>
        <w:rPr>
          <w:rFonts w:ascii="Book Antiqua" w:eastAsia="宋体" w:hAnsi="Book Antiqua" w:cs="Book Antiqua" w:hint="eastAsia"/>
          <w:color w:val="000000"/>
          <w:lang w:eastAsia="zh-CN"/>
        </w:rPr>
        <w:t>LGR</w:t>
      </w:r>
      <w:r>
        <w:rPr>
          <w:rFonts w:ascii="Book Antiqua" w:eastAsia="Book Antiqua" w:hAnsi="Book Antiqua" w:cs="Book Antiqua"/>
          <w:color w:val="000000"/>
        </w:rPr>
        <w:t xml:space="preserve">5 in Ulcerative Colitis-associated Colorectal Cancer and Dysplasia.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1279-1284 [PMID: 31280219 DOI: 10.21873/invivo.11600]</w:t>
      </w:r>
    </w:p>
    <w:p w:rsidR="00843FF6" w:rsidRDefault="0000000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Zheng L</w:t>
      </w:r>
      <w:r>
        <w:rPr>
          <w:rFonts w:ascii="Book Antiqua" w:eastAsia="Book Antiqua" w:hAnsi="Book Antiqua" w:cs="Book Antiqua"/>
          <w:color w:val="000000"/>
        </w:rPr>
        <w:t xml:space="preserve">, Duan SL, Wen XL, Dai YC. Molecular regulation after mucosal injury and regeneration in ulcerative colitis. </w:t>
      </w:r>
      <w:r>
        <w:rPr>
          <w:rFonts w:ascii="Book Antiqua" w:eastAsia="Book Antiqua" w:hAnsi="Book Antiqua" w:cs="Book Antiqua"/>
          <w:i/>
          <w:iCs/>
          <w:color w:val="000000"/>
        </w:rPr>
        <w:t xml:space="preserve">Front Mol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996057 [PMID: 36310594 DOI: 10.3389/fmolb.2022.996057]</w:t>
      </w:r>
    </w:p>
    <w:p w:rsidR="00843FF6" w:rsidRDefault="00000000">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Iwaya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Ota H, Nakajima T, Uehara T, Riddell R, Conner J. Most colitis associated carcinomas lack expression of LGR5: a preliminary study with implications for unique pathways of carcinogenesis compared to sporadic colorectal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119 [PMID: 33541282 DOI: 10.1186/s12885-021-07835-3]</w:t>
      </w:r>
    </w:p>
    <w:p w:rsidR="00843FF6"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Kim Y</w:t>
      </w:r>
      <w:r>
        <w:rPr>
          <w:rFonts w:ascii="Book Antiqua" w:eastAsia="Book Antiqua" w:hAnsi="Book Antiqua" w:cs="Book Antiqua"/>
          <w:color w:val="000000"/>
        </w:rPr>
        <w:t xml:space="preserve">, Lee YS, Kang SW, Kim S, Kim TY, Lee SH, Hwang SW, Kim J, Kim EN, Ju JS, Park YY,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MN. Loss of PKM2 in Lgr5(+) intestinal stem cells promotes colitis-associated colorectal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6212 [PMID: 30996297 DOI: 10.1038/s41598-019-42707-8]</w:t>
      </w:r>
    </w:p>
    <w:p w:rsidR="00843FF6"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Zhu P</w:t>
      </w:r>
      <w:r>
        <w:rPr>
          <w:rFonts w:ascii="Book Antiqua" w:eastAsia="Book Antiqua" w:hAnsi="Book Antiqua" w:cs="Book Antiqua"/>
          <w:color w:val="000000"/>
        </w:rPr>
        <w:t xml:space="preserve">, Zhu X, Wu J, He L, Lu T, Wang Y, Liu B, Ye B, Sun L, Fan D, Wang J, Yang L, Qin X, Du Y, Li C, He L, Ren W, Wu X, Tian Y, Fan Z. IL-13 secreted by ILC2s promotes </w:t>
      </w:r>
      <w:r>
        <w:rPr>
          <w:rFonts w:ascii="Book Antiqua" w:eastAsia="Book Antiqua" w:hAnsi="Book Antiqua" w:cs="Book Antiqua"/>
          <w:color w:val="000000"/>
        </w:rPr>
        <w:lastRenderedPageBreak/>
        <w:t xml:space="preserve">the self-renewal of intestinal stem cells through circular RNA circPan3.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183-194 [PMID: 30643264 DOI: 10.1038/s41590-018-0297-6]</w:t>
      </w:r>
    </w:p>
    <w:p w:rsidR="00843FF6" w:rsidRDefault="0000000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Østvik</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Svendsen TD, </w:t>
      </w:r>
      <w:proofErr w:type="spellStart"/>
      <w:r>
        <w:rPr>
          <w:rFonts w:ascii="Book Antiqua" w:eastAsia="Book Antiqua" w:hAnsi="Book Antiqua" w:cs="Book Antiqua"/>
          <w:color w:val="000000"/>
        </w:rPr>
        <w:t>Granlund</w:t>
      </w:r>
      <w:proofErr w:type="spellEnd"/>
      <w:r>
        <w:rPr>
          <w:rFonts w:ascii="Book Antiqua" w:eastAsia="Book Antiqua" w:hAnsi="Book Antiqua" w:cs="Book Antiqua"/>
          <w:color w:val="000000"/>
        </w:rPr>
        <w:t xml:space="preserve"> AVB, </w:t>
      </w:r>
      <w:proofErr w:type="spellStart"/>
      <w:r>
        <w:rPr>
          <w:rFonts w:ascii="Book Antiqua" w:eastAsia="Book Antiqua" w:hAnsi="Book Antiqua" w:cs="Book Antiqua"/>
          <w:color w:val="000000"/>
        </w:rPr>
        <w:t>Doseth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Skovdahl</w:t>
      </w:r>
      <w:proofErr w:type="spellEnd"/>
      <w:r>
        <w:rPr>
          <w:rFonts w:ascii="Book Antiqua" w:eastAsia="Book Antiqua" w:hAnsi="Book Antiqua" w:cs="Book Antiqua"/>
          <w:color w:val="000000"/>
        </w:rPr>
        <w:t xml:space="preserve"> HK, Bakke I, </w:t>
      </w:r>
      <w:proofErr w:type="spellStart"/>
      <w:r>
        <w:rPr>
          <w:rFonts w:ascii="Book Antiqua" w:eastAsia="Book Antiqua" w:hAnsi="Book Antiqua" w:cs="Book Antiqua"/>
          <w:color w:val="000000"/>
        </w:rPr>
        <w:t>Thorsvik</w:t>
      </w:r>
      <w:proofErr w:type="spellEnd"/>
      <w:r>
        <w:rPr>
          <w:rFonts w:ascii="Book Antiqua" w:eastAsia="Book Antiqua" w:hAnsi="Book Antiqua" w:cs="Book Antiqua"/>
          <w:color w:val="000000"/>
        </w:rPr>
        <w:t xml:space="preserve"> S, Afroz W, </w:t>
      </w:r>
      <w:proofErr w:type="spellStart"/>
      <w:r>
        <w:rPr>
          <w:rFonts w:ascii="Book Antiqua" w:eastAsia="Book Antiqua" w:hAnsi="Book Antiqua" w:cs="Book Antiqua"/>
          <w:color w:val="000000"/>
        </w:rPr>
        <w:t>Walaas</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Mollnes</w:t>
      </w:r>
      <w:proofErr w:type="spellEnd"/>
      <w:r>
        <w:rPr>
          <w:rFonts w:ascii="Book Antiqua" w:eastAsia="Book Antiqua" w:hAnsi="Book Antiqua" w:cs="Book Antiqua"/>
          <w:color w:val="000000"/>
        </w:rPr>
        <w:t xml:space="preserve"> TE, Gustafsson BI, Sandvik AK, </w:t>
      </w:r>
      <w:proofErr w:type="spellStart"/>
      <w:r>
        <w:rPr>
          <w:rFonts w:ascii="Book Antiqua" w:eastAsia="Book Antiqua" w:hAnsi="Book Antiqua" w:cs="Book Antiqua"/>
          <w:color w:val="000000"/>
        </w:rPr>
        <w:t>Bruland</w:t>
      </w:r>
      <w:proofErr w:type="spellEnd"/>
      <w:r>
        <w:rPr>
          <w:rFonts w:ascii="Book Antiqua" w:eastAsia="Book Antiqua" w:hAnsi="Book Antiqua" w:cs="Book Antiqua"/>
          <w:color w:val="000000"/>
        </w:rPr>
        <w:t xml:space="preserve"> T. Intestinal Epithelial Cells Express Immunomodulatory ISG15 During Active Ulcerative Colitis and Crohn's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920-934 [PMID: 32020185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/jjaa022]</w:t>
      </w:r>
    </w:p>
    <w:p w:rsidR="00843FF6"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Kaminsky LW</w:t>
      </w:r>
      <w:r>
        <w:rPr>
          <w:rFonts w:ascii="Book Antiqua" w:eastAsia="Book Antiqua" w:hAnsi="Book Antiqua" w:cs="Book Antiqua"/>
          <w:color w:val="000000"/>
        </w:rPr>
        <w:t xml:space="preserve">, Al-Sadi R, Ma TY. IL-1β and the Intestinal Epithelial Tight Junction Barrier.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767456 [PMID: 34759934 DOI: 10.3389/fimmu.2021.767456]</w:t>
      </w:r>
    </w:p>
    <w:p w:rsidR="00843FF6"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Parikh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Antanaviciute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Fawkner</w:t>
      </w:r>
      <w:proofErr w:type="spellEnd"/>
      <w:r>
        <w:rPr>
          <w:rFonts w:ascii="Book Antiqua" w:eastAsia="Book Antiqua" w:hAnsi="Book Antiqua" w:cs="Book Antiqua"/>
          <w:color w:val="000000"/>
        </w:rPr>
        <w:t xml:space="preserve">-Corbett D, </w:t>
      </w:r>
      <w:proofErr w:type="spellStart"/>
      <w:r>
        <w:rPr>
          <w:rFonts w:ascii="Book Antiqua" w:eastAsia="Book Antiqua" w:hAnsi="Book Antiqua" w:cs="Book Antiqua"/>
          <w:color w:val="000000"/>
        </w:rPr>
        <w:t>Jagielowicz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Aulicino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Lagerholm</w:t>
      </w:r>
      <w:proofErr w:type="spellEnd"/>
      <w:r>
        <w:rPr>
          <w:rFonts w:ascii="Book Antiqua" w:eastAsia="Book Antiqua" w:hAnsi="Book Antiqua" w:cs="Book Antiqua"/>
          <w:color w:val="000000"/>
        </w:rPr>
        <w:t xml:space="preserve"> C, Davis S, </w:t>
      </w:r>
      <w:proofErr w:type="spellStart"/>
      <w:r>
        <w:rPr>
          <w:rFonts w:ascii="Book Antiqua" w:eastAsia="Book Antiqua" w:hAnsi="Book Antiqua" w:cs="Book Antiqua"/>
          <w:color w:val="000000"/>
        </w:rPr>
        <w:t>Kinchen</w:t>
      </w:r>
      <w:proofErr w:type="spellEnd"/>
      <w:r>
        <w:rPr>
          <w:rFonts w:ascii="Book Antiqua" w:eastAsia="Book Antiqua" w:hAnsi="Book Antiqua" w:cs="Book Antiqua"/>
          <w:color w:val="000000"/>
        </w:rPr>
        <w:t xml:space="preserve"> J, Chen HH, </w:t>
      </w:r>
      <w:proofErr w:type="spellStart"/>
      <w:r>
        <w:rPr>
          <w:rFonts w:ascii="Book Antiqua" w:eastAsia="Book Antiqua" w:hAnsi="Book Antiqua" w:cs="Book Antiqua"/>
          <w:color w:val="000000"/>
        </w:rPr>
        <w:t>Alham</w:t>
      </w:r>
      <w:proofErr w:type="spellEnd"/>
      <w:r>
        <w:rPr>
          <w:rFonts w:ascii="Book Antiqua" w:eastAsia="Book Antiqua" w:hAnsi="Book Antiqua" w:cs="Book Antiqua"/>
          <w:color w:val="000000"/>
        </w:rPr>
        <w:t xml:space="preserve"> NK, Ashley N, Johnson E, </w:t>
      </w:r>
      <w:proofErr w:type="spellStart"/>
      <w:r>
        <w:rPr>
          <w:rFonts w:ascii="Book Antiqua" w:eastAsia="Book Antiqua" w:hAnsi="Book Antiqua" w:cs="Book Antiqua"/>
          <w:color w:val="000000"/>
        </w:rPr>
        <w:t>Hublitz</w:t>
      </w:r>
      <w:proofErr w:type="spellEnd"/>
      <w:r>
        <w:rPr>
          <w:rFonts w:ascii="Book Antiqua" w:eastAsia="Book Antiqua" w:hAnsi="Book Antiqua" w:cs="Book Antiqua"/>
          <w:color w:val="000000"/>
        </w:rPr>
        <w:t xml:space="preserve"> P, Bao L, </w:t>
      </w:r>
      <w:proofErr w:type="spellStart"/>
      <w:r>
        <w:rPr>
          <w:rFonts w:ascii="Book Antiqua" w:eastAsia="Book Antiqua" w:hAnsi="Book Antiqua" w:cs="Book Antiqua"/>
          <w:color w:val="000000"/>
        </w:rPr>
        <w:t>Lukomska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Andev</w:t>
      </w:r>
      <w:proofErr w:type="spellEnd"/>
      <w:r>
        <w:rPr>
          <w:rFonts w:ascii="Book Antiqua" w:eastAsia="Book Antiqua" w:hAnsi="Book Antiqua" w:cs="Book Antiqua"/>
          <w:color w:val="000000"/>
        </w:rPr>
        <w:t xml:space="preserve"> RS, Björklund E, Kessler BM, Fischer R, Goldin R, </w:t>
      </w:r>
      <w:proofErr w:type="spellStart"/>
      <w:r>
        <w:rPr>
          <w:rFonts w:ascii="Book Antiqua" w:eastAsia="Book Antiqua" w:hAnsi="Book Antiqua" w:cs="Book Antiqua"/>
          <w:color w:val="000000"/>
        </w:rPr>
        <w:t>Koohy</w:t>
      </w:r>
      <w:proofErr w:type="spellEnd"/>
      <w:r>
        <w:rPr>
          <w:rFonts w:ascii="Book Antiqua" w:eastAsia="Book Antiqua" w:hAnsi="Book Antiqua" w:cs="Book Antiqua"/>
          <w:color w:val="000000"/>
        </w:rPr>
        <w:t xml:space="preserve"> H, Simmons A. Colonic epithelial cell diversity in health and inflammatory bowel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567</w:t>
      </w:r>
      <w:r>
        <w:rPr>
          <w:rFonts w:ascii="Book Antiqua" w:eastAsia="Book Antiqua" w:hAnsi="Book Antiqua" w:cs="Book Antiqua"/>
          <w:color w:val="000000"/>
        </w:rPr>
        <w:t>: 49-55 [PMID: 30814735 DOI: 10.1038/s41586-019-0992-y]</w:t>
      </w:r>
    </w:p>
    <w:p w:rsidR="00843FF6" w:rsidRDefault="0000000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Saez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Gomez-Bris R, Herrero-Fernandez B, </w:t>
      </w:r>
      <w:proofErr w:type="spellStart"/>
      <w:r>
        <w:rPr>
          <w:rFonts w:ascii="Book Antiqua" w:eastAsia="Book Antiqua" w:hAnsi="Book Antiqua" w:cs="Book Antiqua"/>
          <w:color w:val="000000"/>
        </w:rPr>
        <w:t>Mingorance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Rius</w:t>
      </w:r>
      <w:proofErr w:type="spellEnd"/>
      <w:r>
        <w:rPr>
          <w:rFonts w:ascii="Book Antiqua" w:eastAsia="Book Antiqua" w:hAnsi="Book Antiqua" w:cs="Book Antiqua"/>
          <w:color w:val="000000"/>
        </w:rPr>
        <w:t xml:space="preserve"> C, Gonzalez-</w:t>
      </w:r>
      <w:proofErr w:type="spellStart"/>
      <w:r>
        <w:rPr>
          <w:rFonts w:ascii="Book Antiqua" w:eastAsia="Book Antiqua" w:hAnsi="Book Antiqua" w:cs="Book Antiqua"/>
          <w:color w:val="000000"/>
        </w:rPr>
        <w:t>Granado</w:t>
      </w:r>
      <w:proofErr w:type="spellEnd"/>
      <w:r>
        <w:rPr>
          <w:rFonts w:ascii="Book Antiqua" w:eastAsia="Book Antiqua" w:hAnsi="Book Antiqua" w:cs="Book Antiqua"/>
          <w:color w:val="000000"/>
        </w:rPr>
        <w:t xml:space="preserve"> JM. Innate Lymphoid Cells in Intestinal </w:t>
      </w:r>
      <w:proofErr w:type="gramStart"/>
      <w:r>
        <w:rPr>
          <w:rFonts w:ascii="Book Antiqua" w:eastAsia="Book Antiqua" w:hAnsi="Book Antiqua" w:cs="Book Antiqua"/>
          <w:color w:val="000000"/>
        </w:rPr>
        <w:t>Homeostasis</w:t>
      </w:r>
      <w:proofErr w:type="gramEnd"/>
      <w:r>
        <w:rPr>
          <w:rFonts w:ascii="Book Antiqua" w:eastAsia="Book Antiqua" w:hAnsi="Book Antiqua" w:cs="Book Antiqua"/>
          <w:color w:val="000000"/>
        </w:rPr>
        <w:t xml:space="preserve"> and Inflammatory Bowel Disease.</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Int J Mol Sci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2021;</w:t>
      </w:r>
      <w:r>
        <w:rPr>
          <w:rFonts w:ascii="Book Antiqua" w:eastAsia="宋体" w:hAnsi="Book Antiqua" w:cs="Book Antiqua" w:hint="eastAsia"/>
          <w:color w:val="000000"/>
          <w:lang w:eastAsia="zh-CN"/>
        </w:rPr>
        <w:t xml:space="preserve"> </w:t>
      </w:r>
      <w:r>
        <w:rPr>
          <w:rFonts w:ascii="Book Antiqua" w:eastAsia="Book Antiqua" w:hAnsi="Book Antiqua" w:cs="Book Antiqua"/>
          <w:b/>
          <w:bCs/>
          <w:color w:val="000000"/>
        </w:rPr>
        <w:t>22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[PMID: 34299236 DOI: 10.3390/ijms22147618]</w:t>
      </w:r>
    </w:p>
    <w:p w:rsidR="00843FF6" w:rsidRDefault="00000000">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Tatiya-Aphiradee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Chatuphonprasert</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Jarukamjorn</w:t>
      </w:r>
      <w:proofErr w:type="spellEnd"/>
      <w:r>
        <w:rPr>
          <w:rFonts w:ascii="Book Antiqua" w:eastAsia="Book Antiqua" w:hAnsi="Book Antiqua" w:cs="Book Antiqua"/>
          <w:color w:val="000000"/>
        </w:rPr>
        <w:t xml:space="preserve"> K. Immune </w:t>
      </w:r>
      <w:proofErr w:type="gramStart"/>
      <w:r>
        <w:rPr>
          <w:rFonts w:ascii="Book Antiqua" w:eastAsia="Book Antiqua" w:hAnsi="Book Antiqua" w:cs="Book Antiqua"/>
          <w:color w:val="000000"/>
        </w:rPr>
        <w:t>response</w:t>
      </w:r>
      <w:proofErr w:type="gramEnd"/>
      <w:r>
        <w:rPr>
          <w:rFonts w:ascii="Book Antiqua" w:eastAsia="Book Antiqua" w:hAnsi="Book Antiqua" w:cs="Book Antiqua"/>
          <w:color w:val="000000"/>
        </w:rPr>
        <w:t xml:space="preserve"> and inflammatory pathway of ulcerative colitis. </w:t>
      </w:r>
      <w:r>
        <w:rPr>
          <w:rFonts w:ascii="Book Antiqua" w:eastAsia="Book Antiqua" w:hAnsi="Book Antiqua" w:cs="Book Antiqua"/>
          <w:i/>
          <w:iCs/>
          <w:color w:val="000000"/>
        </w:rPr>
        <w:t xml:space="preserve">J Basic Clin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1-10 [PMID: 30063466 DOI: 10.1515/jbcpp-2018-0036]</w:t>
      </w:r>
    </w:p>
    <w:p w:rsidR="00843FF6" w:rsidRDefault="00000000">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Nyström EEL</w:t>
      </w:r>
      <w:r>
        <w:rPr>
          <w:rFonts w:ascii="Book Antiqua" w:eastAsia="Book Antiqua" w:hAnsi="Book Antiqua" w:cs="Book Antiqua"/>
          <w:color w:val="000000"/>
        </w:rPr>
        <w:t xml:space="preserve">, Martinez-Abad B, </w:t>
      </w:r>
      <w:proofErr w:type="spellStart"/>
      <w:r>
        <w:rPr>
          <w:rFonts w:ascii="Book Antiqua" w:eastAsia="Book Antiqua" w:hAnsi="Book Antiqua" w:cs="Book Antiqua"/>
          <w:color w:val="000000"/>
        </w:rPr>
        <w:t>Arike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Birchenough</w:t>
      </w:r>
      <w:proofErr w:type="spellEnd"/>
      <w:r>
        <w:rPr>
          <w:rFonts w:ascii="Book Antiqua" w:eastAsia="Book Antiqua" w:hAnsi="Book Antiqua" w:cs="Book Antiqua"/>
          <w:color w:val="000000"/>
        </w:rPr>
        <w:t xml:space="preserve"> GMH, </w:t>
      </w:r>
      <w:proofErr w:type="spellStart"/>
      <w:r>
        <w:rPr>
          <w:rFonts w:ascii="Book Antiqua" w:eastAsia="Book Antiqua" w:hAnsi="Book Antiqua" w:cs="Book Antiqua"/>
          <w:color w:val="000000"/>
        </w:rPr>
        <w:t>Nonnecke</w:t>
      </w:r>
      <w:proofErr w:type="spellEnd"/>
      <w:r>
        <w:rPr>
          <w:rFonts w:ascii="Book Antiqua" w:eastAsia="Book Antiqua" w:hAnsi="Book Antiqua" w:cs="Book Antiqua"/>
          <w:color w:val="000000"/>
        </w:rPr>
        <w:t xml:space="preserve"> EB, Castillo PA,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F, Bevins CL, Hansson GC, Johansson MEV. An </w:t>
      </w:r>
      <w:proofErr w:type="spellStart"/>
      <w:r>
        <w:rPr>
          <w:rFonts w:ascii="Book Antiqua" w:eastAsia="Book Antiqua" w:hAnsi="Book Antiqua" w:cs="Book Antiqua"/>
          <w:color w:val="000000"/>
        </w:rPr>
        <w:t>intercrypt</w:t>
      </w:r>
      <w:proofErr w:type="spellEnd"/>
      <w:r>
        <w:rPr>
          <w:rFonts w:ascii="Book Antiqua" w:eastAsia="Book Antiqua" w:hAnsi="Book Antiqua" w:cs="Book Antiqua"/>
          <w:color w:val="000000"/>
        </w:rPr>
        <w:t xml:space="preserve"> subpopulation of goblet cells is essential for colonic mucus barrier function.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2021; </w:t>
      </w:r>
      <w:r>
        <w:rPr>
          <w:rFonts w:ascii="Book Antiqua" w:eastAsia="Book Antiqua" w:hAnsi="Book Antiqua" w:cs="Book Antiqua"/>
          <w:b/>
          <w:bCs/>
          <w:color w:val="000000"/>
        </w:rPr>
        <w:t>372</w:t>
      </w:r>
      <w:r>
        <w:rPr>
          <w:rFonts w:ascii="Book Antiqua" w:eastAsia="Book Antiqua" w:hAnsi="Book Antiqua" w:cs="Book Antiqua"/>
          <w:color w:val="000000"/>
        </w:rPr>
        <w:t xml:space="preserve"> [PMID: 33859001 DOI: 10.1126/</w:t>
      </w:r>
      <w:proofErr w:type="gramStart"/>
      <w:r>
        <w:rPr>
          <w:rFonts w:ascii="Book Antiqua" w:eastAsia="Book Antiqua" w:hAnsi="Book Antiqua" w:cs="Book Antiqua"/>
          <w:color w:val="000000"/>
        </w:rPr>
        <w:t>science.abb</w:t>
      </w:r>
      <w:proofErr w:type="gramEnd"/>
      <w:r>
        <w:rPr>
          <w:rFonts w:ascii="Book Antiqua" w:eastAsia="Book Antiqua" w:hAnsi="Book Antiqua" w:cs="Book Antiqua"/>
          <w:color w:val="000000"/>
        </w:rPr>
        <w:t>1590]</w:t>
      </w:r>
    </w:p>
    <w:p w:rsidR="00843FF6" w:rsidRDefault="00000000">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Wan Y</w:t>
      </w:r>
      <w:r>
        <w:rPr>
          <w:rFonts w:ascii="Book Antiqua" w:eastAsia="Book Antiqua" w:hAnsi="Book Antiqua" w:cs="Book Antiqua"/>
          <w:color w:val="000000"/>
        </w:rPr>
        <w:t xml:space="preserve">, Yang L, Jiang S, Qian D, Duan J. Excessive Apoptosis in Ulcerative Colitis: Crosstalk Between Apoptosis, ROS, ER Stress, and Intestinal Homeostasis.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28</w:t>
      </w:r>
      <w:r>
        <w:rPr>
          <w:rFonts w:ascii="Book Antiqua" w:eastAsia="Book Antiqua" w:hAnsi="Book Antiqua" w:cs="Book Antiqua"/>
          <w:color w:val="000000"/>
        </w:rPr>
        <w:t>: 639-648 [PMID: 34871402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/izab277]</w:t>
      </w:r>
    </w:p>
    <w:p w:rsidR="00843FF6" w:rsidRDefault="00000000">
      <w:pPr>
        <w:spacing w:line="360" w:lineRule="auto"/>
        <w:jc w:val="both"/>
      </w:pPr>
      <w:r>
        <w:rPr>
          <w:rFonts w:ascii="Book Antiqua" w:eastAsia="Book Antiqua" w:hAnsi="Book Antiqua" w:cs="Book Antiqua"/>
          <w:color w:val="000000"/>
        </w:rPr>
        <w:lastRenderedPageBreak/>
        <w:t>1</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Neurath</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Leppkes</w:t>
      </w:r>
      <w:proofErr w:type="spellEnd"/>
      <w:r>
        <w:rPr>
          <w:rFonts w:ascii="Book Antiqua" w:eastAsia="Book Antiqua" w:hAnsi="Book Antiqua" w:cs="Book Antiqua"/>
          <w:color w:val="000000"/>
        </w:rPr>
        <w:t xml:space="preserve"> M. Resolution of ulcerative colitis. </w:t>
      </w:r>
      <w:r>
        <w:rPr>
          <w:rFonts w:ascii="Book Antiqua" w:eastAsia="Book Antiqua" w:hAnsi="Book Antiqua" w:cs="Book Antiqua"/>
          <w:i/>
          <w:iCs/>
          <w:color w:val="000000"/>
        </w:rPr>
        <w:t xml:space="preserve">Semin </w:t>
      </w:r>
      <w:proofErr w:type="spellStart"/>
      <w:r>
        <w:rPr>
          <w:rFonts w:ascii="Book Antiqua" w:eastAsia="Book Antiqua" w:hAnsi="Book Antiqua" w:cs="Book Antiqua"/>
          <w:i/>
          <w:iCs/>
          <w:color w:val="000000"/>
        </w:rPr>
        <w:t>Immunopathol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41</w:t>
      </w:r>
      <w:r>
        <w:rPr>
          <w:rFonts w:ascii="Book Antiqua" w:eastAsia="Book Antiqua" w:hAnsi="Book Antiqua" w:cs="Book Antiqua"/>
          <w:color w:val="000000"/>
        </w:rPr>
        <w:t>: 747-756 [PMID: 31278430 DOI: 10.1007/s00281-019-00751-6]</w:t>
      </w:r>
    </w:p>
    <w:p w:rsidR="00843FF6" w:rsidRDefault="00000000">
      <w:pPr>
        <w:spacing w:line="360" w:lineRule="auto"/>
        <w:jc w:val="both"/>
      </w:pPr>
      <w:r>
        <w:rPr>
          <w:rFonts w:ascii="Book Antiqua" w:eastAsia="宋体" w:hAnsi="Book Antiqua" w:cs="Book Antiqua" w:hint="eastAsi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Zhao X</w:t>
      </w:r>
      <w:r>
        <w:rPr>
          <w:rFonts w:ascii="Book Antiqua" w:eastAsia="Book Antiqua" w:hAnsi="Book Antiqua" w:cs="Book Antiqua"/>
          <w:color w:val="000000"/>
        </w:rPr>
        <w:t xml:space="preserve">, Cui DJ, Yang LC, Yuan WQ, Yan F. Long Noncoding RNA FBXL19-AS1-Mediated Ulcerative Colitis-Associated Intestinal Epithelial Barrier Defect. </w:t>
      </w:r>
      <w:r>
        <w:rPr>
          <w:rFonts w:ascii="Book Antiqua" w:eastAsia="Book Antiqua" w:hAnsi="Book Antiqua" w:cs="Book Antiqua"/>
          <w:i/>
          <w:iCs/>
          <w:color w:val="000000"/>
        </w:rPr>
        <w:t>Tissue Eng Regen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1077-1088 [PMID: 36048401 DOI: 10.1007/s13770-022-00479-9]</w:t>
      </w:r>
    </w:p>
    <w:p w:rsidR="00843FF6" w:rsidRDefault="00000000">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Wang K</w:t>
      </w:r>
      <w:r>
        <w:rPr>
          <w:rFonts w:ascii="Book Antiqua" w:eastAsia="Book Antiqua" w:hAnsi="Book Antiqua" w:cs="Book Antiqua"/>
          <w:color w:val="000000"/>
        </w:rPr>
        <w:t xml:space="preserve">, Ding Y, Xu C, Hao M, Li H, Ding L. Cldn-7 deficiency promotes experimental colitis and associated carcinogenesis by regulating intestinal epithelial integrity.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1923910 [PMID: 34026335 DOI: 10.1080/2162402X.2021.1923910]</w:t>
      </w:r>
    </w:p>
    <w:p w:rsidR="00843FF6" w:rsidRDefault="00000000">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Yao D</w:t>
      </w:r>
      <w:r>
        <w:rPr>
          <w:rFonts w:ascii="Book Antiqua" w:eastAsia="Book Antiqua" w:hAnsi="Book Antiqua" w:cs="Book Antiqua"/>
          <w:color w:val="000000"/>
        </w:rPr>
        <w:t>, Zhou Z, Wang P, Zheng L, Huang Y, Duan Y, Liu B, Li Y. MiR-125-5p/IL-6R axis regulates macrophage inflammatory response and intestinal epithelial cell apoptosis in ulcerative colitis through JAK1/STAT3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2547-2564 [PMID: 34747340 DOI: 10.1080/15384101.2021.1995128]</w:t>
      </w:r>
    </w:p>
    <w:p w:rsidR="00843FF6" w:rsidRDefault="00000000">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Zhou M</w:t>
      </w:r>
      <w:r>
        <w:rPr>
          <w:rFonts w:ascii="Book Antiqua" w:eastAsia="Book Antiqua" w:hAnsi="Book Antiqua" w:cs="Book Antiqua"/>
          <w:color w:val="000000"/>
        </w:rPr>
        <w:t xml:space="preserve">, Xu W, Wang J, Yan J, Shi Y, Zhang C, Ge W, Wu J, Du P, Chen Y. Boosting mTOR-dependent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upstream TLR4-MyD88-MAPK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downstream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 quenches intestinal inflammation and oxidative stress injury. </w:t>
      </w:r>
      <w:proofErr w:type="spellStart"/>
      <w:r>
        <w:rPr>
          <w:rFonts w:ascii="Book Antiqua" w:eastAsia="Book Antiqua" w:hAnsi="Book Antiqua" w:cs="Book Antiqua"/>
          <w:i/>
          <w:iCs/>
          <w:color w:val="000000"/>
        </w:rPr>
        <w:t>EBioMedicine</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345-360 [PMID: 30170968 DOI: 10.1016/j.ebiom.2018.08.035]</w:t>
      </w:r>
    </w:p>
    <w:p w:rsidR="00843FF6" w:rsidRDefault="00000000">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Joly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Rousset</w:t>
      </w:r>
      <w:proofErr w:type="spellEnd"/>
      <w:r>
        <w:rPr>
          <w:rFonts w:ascii="Book Antiqua" w:eastAsia="Book Antiqua" w:hAnsi="Book Antiqua" w:cs="Book Antiqua"/>
          <w:color w:val="000000"/>
        </w:rPr>
        <w:t xml:space="preserve"> R. Tissue Adaptation to Environmental Cues by Symmetric and Asymmetric Division Modes of Intestinal Stem Cells.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32887329 DOI: 10.3390/ijms21176362]</w:t>
      </w:r>
    </w:p>
    <w:p w:rsidR="00843FF6" w:rsidRDefault="00000000">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Sei Y</w:t>
      </w:r>
      <w:r>
        <w:rPr>
          <w:rFonts w:ascii="Book Antiqua" w:eastAsia="Book Antiqua" w:hAnsi="Book Antiqua" w:cs="Book Antiqua"/>
          <w:color w:val="000000"/>
        </w:rPr>
        <w:t xml:space="preserve">, Feng J, Chow CC, Wank SA. Asymmetric cell division-dominant neutral drift model for normal intestinal stem cell homeostasis.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316</w:t>
      </w:r>
      <w:r>
        <w:rPr>
          <w:rFonts w:ascii="Book Antiqua" w:eastAsia="Book Antiqua" w:hAnsi="Book Antiqua" w:cs="Book Antiqua"/>
          <w:color w:val="000000"/>
        </w:rPr>
        <w:t>: G64-G74 [PMID: 30359083 DOI: 10.1152/ajpgi.00242.2018]</w:t>
      </w:r>
    </w:p>
    <w:p w:rsidR="00843FF6" w:rsidRDefault="00000000">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Clevers</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The intestinal crypt, a prototype stem cell compartment.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154</w:t>
      </w:r>
      <w:r>
        <w:rPr>
          <w:rFonts w:ascii="Book Antiqua" w:eastAsia="Book Antiqua" w:hAnsi="Book Antiqua" w:cs="Book Antiqua"/>
          <w:color w:val="000000"/>
        </w:rPr>
        <w:t>: 274-284 [PMID: 23870119 DOI: 10.1016/j.cell.2013.07.004]</w:t>
      </w:r>
    </w:p>
    <w:p w:rsidR="00843FF6" w:rsidRDefault="00000000">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Zeve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Stas E, de Sousa </w:t>
      </w:r>
      <w:proofErr w:type="spellStart"/>
      <w:r>
        <w:rPr>
          <w:rFonts w:ascii="Book Antiqua" w:eastAsia="Book Antiqua" w:hAnsi="Book Antiqua" w:cs="Book Antiqua"/>
          <w:color w:val="000000"/>
        </w:rPr>
        <w:t>Casal</w:t>
      </w:r>
      <w:proofErr w:type="spellEnd"/>
      <w:r>
        <w:rPr>
          <w:rFonts w:ascii="Book Antiqua" w:eastAsia="Book Antiqua" w:hAnsi="Book Antiqua" w:cs="Book Antiqua"/>
          <w:color w:val="000000"/>
        </w:rPr>
        <w:t xml:space="preserve"> J, Mannam P, Qi W, Yin X, Dubois S, Shah MS, </w:t>
      </w:r>
      <w:proofErr w:type="spellStart"/>
      <w:r>
        <w:rPr>
          <w:rFonts w:ascii="Book Antiqua" w:eastAsia="Book Antiqua" w:hAnsi="Book Antiqua" w:cs="Book Antiqua"/>
          <w:color w:val="000000"/>
        </w:rPr>
        <w:t>Syverson</w:t>
      </w:r>
      <w:proofErr w:type="spellEnd"/>
      <w:r>
        <w:rPr>
          <w:rFonts w:ascii="Book Antiqua" w:eastAsia="Book Antiqua" w:hAnsi="Book Antiqua" w:cs="Book Antiqua"/>
          <w:color w:val="000000"/>
        </w:rPr>
        <w:t xml:space="preserve"> EP, Hafner S, Karp JM, </w:t>
      </w:r>
      <w:proofErr w:type="spellStart"/>
      <w:r>
        <w:rPr>
          <w:rFonts w:ascii="Book Antiqua" w:eastAsia="Book Antiqua" w:hAnsi="Book Antiqua" w:cs="Book Antiqua"/>
          <w:color w:val="000000"/>
        </w:rPr>
        <w:t>Carlone</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Ordovas-Montanes</w:t>
      </w:r>
      <w:proofErr w:type="spellEnd"/>
      <w:r>
        <w:rPr>
          <w:rFonts w:ascii="Book Antiqua" w:eastAsia="Book Antiqua" w:hAnsi="Book Antiqua" w:cs="Book Antiqua"/>
          <w:color w:val="000000"/>
        </w:rPr>
        <w:t xml:space="preserve"> J, Breault DT. Robust </w:t>
      </w:r>
      <w:r>
        <w:rPr>
          <w:rFonts w:ascii="Book Antiqua" w:eastAsia="Book Antiqua" w:hAnsi="Book Antiqua" w:cs="Book Antiqua"/>
          <w:color w:val="000000"/>
        </w:rPr>
        <w:lastRenderedPageBreak/>
        <w:t xml:space="preserve">differentiation of human enteroendocrine cells from intestinal stem cells.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261 [PMID: 35017529 DOI: 10.1038/s41467-021-27901-5]</w:t>
      </w:r>
    </w:p>
    <w:p w:rsidR="00843FF6" w:rsidRDefault="00000000">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Zhou Y, Zheng J, Ning N, Liu H, Jiang W, Yu X, Mu K, Li Y, Guo W, Hu H, Li J, Chen D. Inhibition of GABAA receptors in intestinal stem cells prevents chemoradiotherapy-induced intestinal toxicity.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219</w:t>
      </w:r>
      <w:r>
        <w:rPr>
          <w:rFonts w:ascii="Book Antiqua" w:eastAsia="Book Antiqua" w:hAnsi="Book Antiqua" w:cs="Book Antiqua"/>
          <w:color w:val="000000"/>
        </w:rPr>
        <w:t xml:space="preserve"> [PMID: 36125780 DOI: 10.1084/jem.20220541]</w:t>
      </w:r>
    </w:p>
    <w:p w:rsidR="00843FF6" w:rsidRDefault="00000000">
      <w:pPr>
        <w:spacing w:line="360" w:lineRule="auto"/>
        <w:jc w:val="both"/>
      </w:pPr>
      <w:r>
        <w:rPr>
          <w:rFonts w:ascii="Book Antiqua" w:eastAsia="Book Antiqua" w:hAnsi="Book Antiqua" w:cs="Book Antiqua"/>
          <w:color w:val="000000"/>
        </w:rPr>
        <w:t>2</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Yin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Farin</w:t>
      </w:r>
      <w:proofErr w:type="spellEnd"/>
      <w:r>
        <w:rPr>
          <w:rFonts w:ascii="Book Antiqua" w:eastAsia="Book Antiqua" w:hAnsi="Book Antiqua" w:cs="Book Antiqua"/>
          <w:color w:val="000000"/>
        </w:rPr>
        <w:t xml:space="preserve"> HF, van Es JH,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Langer R, Karp JM. Niche-independent high-purity cultures of Lgr5+ intestinal stem cells and their progeny.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2014; </w:t>
      </w:r>
      <w:r>
        <w:rPr>
          <w:rFonts w:ascii="Book Antiqua" w:eastAsia="Book Antiqua" w:hAnsi="Book Antiqua" w:cs="Book Antiqua"/>
          <w:b/>
          <w:bCs/>
          <w:color w:val="000000"/>
        </w:rPr>
        <w:t>11</w:t>
      </w:r>
      <w:r>
        <w:rPr>
          <w:rFonts w:ascii="Book Antiqua" w:eastAsia="Book Antiqua" w:hAnsi="Book Antiqua" w:cs="Book Antiqua"/>
          <w:color w:val="000000"/>
        </w:rPr>
        <w:t>: 106-112 [PMID: 24292484 DOI: 10.1038/nmeth.2737]</w:t>
      </w:r>
    </w:p>
    <w:p w:rsidR="00843FF6" w:rsidRDefault="00000000">
      <w:pPr>
        <w:spacing w:line="360" w:lineRule="auto"/>
        <w:jc w:val="both"/>
      </w:pPr>
      <w:r>
        <w:rPr>
          <w:rFonts w:ascii="Book Antiqua" w:eastAsia="宋体" w:hAnsi="Book Antiqua" w:cs="Book Antiqua" w:hint="eastAsia"/>
          <w:color w:val="000000"/>
          <w:lang w:eastAsia="zh-CN"/>
        </w:rPr>
        <w:t>29</w:t>
      </w:r>
      <w:r>
        <w:rPr>
          <w:rFonts w:ascii="Book Antiqua" w:eastAsia="Book Antiqua" w:hAnsi="Book Antiqua" w:cs="Book Antiqua"/>
          <w:color w:val="000000"/>
        </w:rPr>
        <w:t xml:space="preserve"> </w:t>
      </w:r>
      <w:r>
        <w:rPr>
          <w:rFonts w:ascii="Book Antiqua" w:eastAsia="Book Antiqua" w:hAnsi="Book Antiqua" w:cs="Book Antiqua"/>
          <w:b/>
          <w:bCs/>
          <w:color w:val="000000"/>
        </w:rPr>
        <w:t>Sugimoto S</w:t>
      </w:r>
      <w:r>
        <w:rPr>
          <w:rFonts w:ascii="Book Antiqua" w:eastAsia="Book Antiqua" w:hAnsi="Book Antiqua" w:cs="Book Antiqua"/>
          <w:color w:val="000000"/>
        </w:rPr>
        <w:t xml:space="preserve">, Sato T. Establishment of 3D Intestinal Organoid Cultures from Intestinal Stem Cells.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1612</w:t>
      </w:r>
      <w:r>
        <w:rPr>
          <w:rFonts w:ascii="Book Antiqua" w:eastAsia="Book Antiqua" w:hAnsi="Book Antiqua" w:cs="Book Antiqua"/>
          <w:color w:val="000000"/>
        </w:rPr>
        <w:t>: 97-105 [PMID: 28634937 DOI: 10.1007/978-1-4939-7021-6_7]</w:t>
      </w:r>
    </w:p>
    <w:p w:rsidR="00843FF6" w:rsidRDefault="00000000">
      <w:pPr>
        <w:spacing w:line="360" w:lineRule="auto"/>
        <w:jc w:val="both"/>
        <w:rPr>
          <w:rFonts w:ascii="Book Antiqua" w:hAnsi="Book Antiqua" w:cs="Book Antiqua"/>
        </w:rPr>
      </w:pPr>
      <w:r>
        <w:rPr>
          <w:rFonts w:ascii="Book Antiqua" w:eastAsia="Book Antiqua" w:hAnsi="Book Antiqua" w:cs="Book Antiqua"/>
        </w:rPr>
        <w:t>3</w:t>
      </w:r>
      <w:r>
        <w:rPr>
          <w:rFonts w:ascii="Book Antiqua" w:eastAsia="宋体" w:hAnsi="Book Antiqua" w:cs="Book Antiqua"/>
          <w:lang w:eastAsia="zh-CN"/>
        </w:rPr>
        <w:t>0</w:t>
      </w:r>
      <w:r>
        <w:rPr>
          <w:rFonts w:ascii="Book Antiqua" w:eastAsia="Book Antiqua" w:hAnsi="Book Antiqua" w:cs="Book Antiqua"/>
        </w:rPr>
        <w:t xml:space="preserve"> </w:t>
      </w:r>
      <w:r>
        <w:rPr>
          <w:rFonts w:ascii="Book Antiqua" w:eastAsia="宋体" w:hAnsi="Book Antiqua" w:cs="Book Antiqua"/>
          <w:b/>
          <w:bCs/>
          <w:shd w:val="clear" w:color="auto" w:fill="FFFFFF"/>
        </w:rPr>
        <w:t>Li C</w:t>
      </w:r>
      <w:r>
        <w:rPr>
          <w:rFonts w:ascii="Book Antiqua" w:eastAsia="宋体" w:hAnsi="Book Antiqua" w:cs="Book Antiqua"/>
          <w:shd w:val="clear" w:color="auto" w:fill="FFFFFF"/>
        </w:rPr>
        <w:t xml:space="preserve">, Zhou Y, Wei R, Napier DL, Sengoku T, </w:t>
      </w:r>
      <w:proofErr w:type="spellStart"/>
      <w:r>
        <w:rPr>
          <w:rFonts w:ascii="Book Antiqua" w:eastAsia="宋体" w:hAnsi="Book Antiqua" w:cs="Book Antiqua"/>
          <w:shd w:val="clear" w:color="auto" w:fill="FFFFFF"/>
        </w:rPr>
        <w:t>Alstott</w:t>
      </w:r>
      <w:proofErr w:type="spellEnd"/>
      <w:r>
        <w:rPr>
          <w:rFonts w:ascii="Book Antiqua" w:eastAsia="宋体" w:hAnsi="Book Antiqua" w:cs="Book Antiqua"/>
          <w:shd w:val="clear" w:color="auto" w:fill="FFFFFF"/>
        </w:rPr>
        <w:t xml:space="preserve"> MC, Liu J, Wang C, </w:t>
      </w:r>
      <w:proofErr w:type="spellStart"/>
      <w:r>
        <w:rPr>
          <w:rFonts w:ascii="Book Antiqua" w:eastAsia="宋体" w:hAnsi="Book Antiqua" w:cs="Book Antiqua"/>
          <w:shd w:val="clear" w:color="auto" w:fill="FFFFFF"/>
        </w:rPr>
        <w:t>Zaytseva</w:t>
      </w:r>
      <w:proofErr w:type="spellEnd"/>
      <w:r>
        <w:rPr>
          <w:rFonts w:ascii="Book Antiqua" w:eastAsia="宋体" w:hAnsi="Book Antiqua" w:cs="Book Antiqua"/>
          <w:shd w:val="clear" w:color="auto" w:fill="FFFFFF"/>
        </w:rPr>
        <w:t xml:space="preserve"> YY, Weiss HL, Wang Q, Evers BM. Glycolytic Regulation of Intestinal Stem Cell Self-Renewal and Differentiation.</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Cell Mol Gastroenterol Hepatol</w:t>
      </w:r>
      <w:r>
        <w:rPr>
          <w:rFonts w:ascii="Book Antiqua" w:eastAsia="宋体" w:hAnsi="Book Antiqua" w:cs="Book Antiqua" w:hint="eastAsia"/>
          <w:shd w:val="clear" w:color="auto" w:fill="FFFFFF"/>
          <w:lang w:eastAsia="zh-CN"/>
        </w:rPr>
        <w:t xml:space="preserve"> 2023; </w:t>
      </w:r>
      <w:r>
        <w:rPr>
          <w:rFonts w:ascii="Book Antiqua" w:eastAsia="宋体" w:hAnsi="Book Antiqua" w:cs="Book Antiqua" w:hint="eastAsia"/>
          <w:b/>
          <w:bCs/>
          <w:shd w:val="clear" w:color="auto" w:fill="FFFFFF"/>
          <w:lang w:eastAsia="zh-CN"/>
        </w:rPr>
        <w:t>15</w:t>
      </w:r>
      <w:r>
        <w:rPr>
          <w:rFonts w:ascii="Book Antiqua" w:eastAsia="宋体" w:hAnsi="Book Antiqua" w:cs="Book Antiqua" w:hint="eastAsia"/>
          <w:shd w:val="clear" w:color="auto" w:fill="FFFFFF"/>
          <w:lang w:eastAsia="zh-CN"/>
        </w:rPr>
        <w:t>: 931-947</w:t>
      </w:r>
      <w:r>
        <w:rPr>
          <w:rFonts w:ascii="Book Antiqua" w:eastAsia="宋体" w:hAnsi="Book Antiqua" w:cs="Book Antiqua"/>
          <w:shd w:val="clear" w:color="auto" w:fill="FFFFFF"/>
        </w:rPr>
        <w:t xml:space="preserve"> [PMID: 36584817 DOI: 10.1016/j.jcmgh.2022.12.012]</w:t>
      </w:r>
    </w:p>
    <w:p w:rsidR="00843FF6" w:rsidRDefault="00000000">
      <w:pPr>
        <w:spacing w:line="360" w:lineRule="auto"/>
        <w:jc w:val="both"/>
      </w:pPr>
      <w:r>
        <w:rPr>
          <w:rFonts w:ascii="Book Antiqua" w:eastAsia="Book Antiqua" w:hAnsi="Book Antiqua" w:cs="Book Antiqua"/>
          <w:color w:val="000000"/>
        </w:rPr>
        <w:t>3</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Rodríguez-Colman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Schewe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Meerlo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Stigter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Gerrits</w:t>
      </w:r>
      <w:proofErr w:type="spellEnd"/>
      <w:r>
        <w:rPr>
          <w:rFonts w:ascii="Book Antiqua" w:eastAsia="Book Antiqua" w:hAnsi="Book Antiqua" w:cs="Book Antiqua"/>
          <w:color w:val="000000"/>
        </w:rPr>
        <w:t xml:space="preserve"> J, Pras-Raves M, </w:t>
      </w:r>
      <w:proofErr w:type="spellStart"/>
      <w:r>
        <w:rPr>
          <w:rFonts w:ascii="Book Antiqua" w:eastAsia="Book Antiqua" w:hAnsi="Book Antiqua" w:cs="Book Antiqua"/>
          <w:color w:val="000000"/>
        </w:rPr>
        <w:t>Sacchetti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Hornsveld</w:t>
      </w:r>
      <w:proofErr w:type="spellEnd"/>
      <w:r>
        <w:rPr>
          <w:rFonts w:ascii="Book Antiqua" w:eastAsia="Book Antiqua" w:hAnsi="Book Antiqua" w:cs="Book Antiqua"/>
          <w:color w:val="000000"/>
        </w:rPr>
        <w:t xml:space="preserve"> M, Oost KC, </w:t>
      </w:r>
      <w:proofErr w:type="spellStart"/>
      <w:r>
        <w:rPr>
          <w:rFonts w:ascii="Book Antiqua" w:eastAsia="Book Antiqua" w:hAnsi="Book Antiqua" w:cs="Book Antiqua"/>
          <w:color w:val="000000"/>
        </w:rPr>
        <w:t>Snippert</w:t>
      </w:r>
      <w:proofErr w:type="spellEnd"/>
      <w:r>
        <w:rPr>
          <w:rFonts w:ascii="Book Antiqua" w:eastAsia="Book Antiqua" w:hAnsi="Book Antiqua" w:cs="Book Antiqua"/>
          <w:color w:val="000000"/>
        </w:rPr>
        <w:t xml:space="preserve"> HJ, Verhoeven-</w:t>
      </w:r>
      <w:proofErr w:type="spellStart"/>
      <w:r>
        <w:rPr>
          <w:rFonts w:ascii="Book Antiqua" w:eastAsia="Book Antiqua" w:hAnsi="Book Antiqua" w:cs="Book Antiqua"/>
          <w:color w:val="000000"/>
        </w:rPr>
        <w:t>Duif</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Fodde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Burgering</w:t>
      </w:r>
      <w:proofErr w:type="spellEnd"/>
      <w:r>
        <w:rPr>
          <w:rFonts w:ascii="Book Antiqua" w:eastAsia="Book Antiqua" w:hAnsi="Book Antiqua" w:cs="Book Antiqua"/>
          <w:color w:val="000000"/>
        </w:rPr>
        <w:t xml:space="preserve"> BM. Interplay between metabolic identities in the intestinal crypt supports stem cell function.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543</w:t>
      </w:r>
      <w:r>
        <w:rPr>
          <w:rFonts w:ascii="Book Antiqua" w:eastAsia="Book Antiqua" w:hAnsi="Book Antiqua" w:cs="Book Antiqua"/>
          <w:color w:val="000000"/>
        </w:rPr>
        <w:t>: 424-427 [PMID: 28273069 DOI: 10.1038/nature21673]</w:t>
      </w:r>
    </w:p>
    <w:p w:rsidR="00843FF6" w:rsidRDefault="00000000">
      <w:pPr>
        <w:spacing w:line="360" w:lineRule="auto"/>
        <w:jc w:val="both"/>
      </w:pPr>
      <w:r>
        <w:rPr>
          <w:rFonts w:ascii="Book Antiqua" w:eastAsia="Book Antiqua" w:hAnsi="Book Antiqua" w:cs="Book Antiqua"/>
          <w:color w:val="000000"/>
        </w:rPr>
        <w:t>3</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Chandrakesan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May R, Qu D, </w:t>
      </w:r>
      <w:proofErr w:type="spellStart"/>
      <w:r>
        <w:rPr>
          <w:rFonts w:ascii="Book Antiqua" w:eastAsia="Book Antiqua" w:hAnsi="Book Antiqua" w:cs="Book Antiqua"/>
          <w:color w:val="000000"/>
        </w:rPr>
        <w:t>Weygant</w:t>
      </w:r>
      <w:proofErr w:type="spellEnd"/>
      <w:r>
        <w:rPr>
          <w:rFonts w:ascii="Book Antiqua" w:eastAsia="Book Antiqua" w:hAnsi="Book Antiqua" w:cs="Book Antiqua"/>
          <w:color w:val="000000"/>
        </w:rPr>
        <w:t xml:space="preserve"> N, Taylor VE, Li JD, Ali N, </w:t>
      </w:r>
      <w:proofErr w:type="spellStart"/>
      <w:r>
        <w:rPr>
          <w:rFonts w:ascii="Book Antiqua" w:eastAsia="Book Antiqua" w:hAnsi="Book Antiqua" w:cs="Book Antiqua"/>
          <w:color w:val="000000"/>
        </w:rPr>
        <w:t>Sureban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Qante</w:t>
      </w:r>
      <w:proofErr w:type="spellEnd"/>
      <w:r>
        <w:rPr>
          <w:rFonts w:ascii="Book Antiqua" w:eastAsia="Book Antiqua" w:hAnsi="Book Antiqua" w:cs="Book Antiqua"/>
          <w:color w:val="000000"/>
        </w:rPr>
        <w:t xml:space="preserve"> M, Wang TC, Bronze MS, </w:t>
      </w:r>
      <w:proofErr w:type="spellStart"/>
      <w:r>
        <w:rPr>
          <w:rFonts w:ascii="Book Antiqua" w:eastAsia="Book Antiqua" w:hAnsi="Book Antiqua" w:cs="Book Antiqua"/>
          <w:color w:val="000000"/>
        </w:rPr>
        <w:t>Houchen</w:t>
      </w:r>
      <w:proofErr w:type="spellEnd"/>
      <w:r>
        <w:rPr>
          <w:rFonts w:ascii="Book Antiqua" w:eastAsia="Book Antiqua" w:hAnsi="Book Antiqua" w:cs="Book Antiqua"/>
          <w:color w:val="000000"/>
        </w:rPr>
        <w:t xml:space="preserve"> CW. Dclk1+ small intestinal epithelial tuft cells display the hallmarks of quiescence and self-renewal.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30876-30886 [PMID: 26362399 DOI: 10.18632/oncotarget.5129]</w:t>
      </w:r>
    </w:p>
    <w:p w:rsidR="00843FF6" w:rsidRDefault="00000000">
      <w:pPr>
        <w:spacing w:line="360" w:lineRule="auto"/>
        <w:jc w:val="both"/>
      </w:pPr>
      <w:r>
        <w:rPr>
          <w:rFonts w:ascii="Book Antiqua" w:eastAsia="Book Antiqua" w:hAnsi="Book Antiqua" w:cs="Book Antiqua"/>
          <w:color w:val="000000"/>
        </w:rPr>
        <w:t>3</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Janeckova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Fafilek</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Krausova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Horazna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Vojtechova</w:t>
      </w:r>
      <w:proofErr w:type="spellEnd"/>
      <w:r>
        <w:rPr>
          <w:rFonts w:ascii="Book Antiqua" w:eastAsia="Book Antiqua" w:hAnsi="Book Antiqua" w:cs="Book Antiqua"/>
          <w:color w:val="000000"/>
        </w:rPr>
        <w:t xml:space="preserve"> M, Alberich-</w:t>
      </w:r>
      <w:proofErr w:type="spellStart"/>
      <w:r>
        <w:rPr>
          <w:rFonts w:ascii="Book Antiqua" w:eastAsia="Book Antiqua" w:hAnsi="Book Antiqua" w:cs="Book Antiqua"/>
          <w:color w:val="000000"/>
        </w:rPr>
        <w:t>Jorda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Sloncova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Galuskova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Sedlacek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Anderova</w:t>
      </w:r>
      <w:proofErr w:type="spellEnd"/>
      <w:r>
        <w:rPr>
          <w:rFonts w:ascii="Book Antiqua" w:eastAsia="Book Antiqua" w:hAnsi="Book Antiqua" w:cs="Book Antiqua"/>
          <w:color w:val="000000"/>
        </w:rPr>
        <w:t xml:space="preserve"> M, Korinek V.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Inhibition Deprives Small Intestinal Stem Cells of Clonogenic Capacity. </w:t>
      </w:r>
      <w:r>
        <w:rPr>
          <w:rFonts w:ascii="Book Antiqua" w:eastAsia="Book Antiqua" w:hAnsi="Book Antiqua" w:cs="Book Antiqua"/>
          <w:i/>
          <w:iCs/>
          <w:color w:val="000000"/>
        </w:rPr>
        <w:t>Genesis</w:t>
      </w:r>
      <w:r>
        <w:rPr>
          <w:rFonts w:ascii="Book Antiqua" w:eastAsia="Book Antiqua" w:hAnsi="Book Antiqua" w:cs="Book Antiqua"/>
          <w:color w:val="000000"/>
        </w:rPr>
        <w:t xml:space="preserve"> 2016; </w:t>
      </w:r>
      <w:r>
        <w:rPr>
          <w:rFonts w:ascii="Book Antiqua" w:eastAsia="Book Antiqua" w:hAnsi="Book Antiqua" w:cs="Book Antiqua"/>
          <w:b/>
          <w:bCs/>
          <w:color w:val="000000"/>
        </w:rPr>
        <w:t>54</w:t>
      </w:r>
      <w:r>
        <w:rPr>
          <w:rFonts w:ascii="Book Antiqua" w:eastAsia="Book Antiqua" w:hAnsi="Book Antiqua" w:cs="Book Antiqua"/>
          <w:color w:val="000000"/>
        </w:rPr>
        <w:t>: 101-114 [PMID: 26864984 DOI: 10.1002/dvg.22922]</w:t>
      </w:r>
    </w:p>
    <w:p w:rsidR="00843FF6" w:rsidRDefault="00000000">
      <w:pPr>
        <w:spacing w:line="360" w:lineRule="auto"/>
        <w:jc w:val="both"/>
      </w:pPr>
      <w:r>
        <w:rPr>
          <w:rFonts w:ascii="Book Antiqua" w:eastAsia="Book Antiqua" w:hAnsi="Book Antiqua" w:cs="Book Antiqua"/>
          <w:color w:val="000000"/>
        </w:rPr>
        <w:lastRenderedPageBreak/>
        <w:t>3</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Imajo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Ebisuya</w:t>
      </w:r>
      <w:proofErr w:type="spellEnd"/>
      <w:r>
        <w:rPr>
          <w:rFonts w:ascii="Book Antiqua" w:eastAsia="Book Antiqua" w:hAnsi="Book Antiqua" w:cs="Book Antiqua"/>
          <w:color w:val="000000"/>
        </w:rPr>
        <w:t xml:space="preserve"> M, Nishida E. Dual role of YAP and TAZ in renewal of the intestinal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epithelium.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17</w:t>
      </w:r>
      <w:r>
        <w:rPr>
          <w:rFonts w:ascii="Book Antiqua" w:eastAsia="Book Antiqua" w:hAnsi="Book Antiqua" w:cs="Book Antiqua"/>
          <w:color w:val="000000"/>
        </w:rPr>
        <w:t>: 7-19 [PMID: 25531778 DOI: 10.1038/ncb3084]</w:t>
      </w:r>
    </w:p>
    <w:p w:rsidR="00843FF6" w:rsidRDefault="00000000">
      <w:pPr>
        <w:spacing w:line="360" w:lineRule="auto"/>
        <w:jc w:val="both"/>
      </w:pPr>
      <w:r>
        <w:rPr>
          <w:rFonts w:ascii="Book Antiqua" w:eastAsia="Book Antiqua" w:hAnsi="Book Antiqua" w:cs="Book Antiqua"/>
          <w:color w:val="000000"/>
        </w:rPr>
        <w:t>3</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Nakaya T</w:t>
      </w:r>
      <w:r>
        <w:rPr>
          <w:rFonts w:ascii="Book Antiqua" w:eastAsia="Book Antiqua" w:hAnsi="Book Antiqua" w:cs="Book Antiqua"/>
          <w:color w:val="000000"/>
        </w:rPr>
        <w:t xml:space="preserve">, Ogawa S, Manabe I, Tanaka M, </w:t>
      </w:r>
      <w:proofErr w:type="spellStart"/>
      <w:r>
        <w:rPr>
          <w:rFonts w:ascii="Book Antiqua" w:eastAsia="Book Antiqua" w:hAnsi="Book Antiqua" w:cs="Book Antiqua"/>
          <w:color w:val="000000"/>
        </w:rPr>
        <w:t>Sanada</w:t>
      </w:r>
      <w:proofErr w:type="spellEnd"/>
      <w:r>
        <w:rPr>
          <w:rFonts w:ascii="Book Antiqua" w:eastAsia="Book Antiqua" w:hAnsi="Book Antiqua" w:cs="Book Antiqua"/>
          <w:color w:val="000000"/>
        </w:rPr>
        <w:t xml:space="preserve"> M, Sato T, Taketo MM, Nakao K,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Fukayama</w:t>
      </w:r>
      <w:proofErr w:type="spellEnd"/>
      <w:r>
        <w:rPr>
          <w:rFonts w:ascii="Book Antiqua" w:eastAsia="Book Antiqua" w:hAnsi="Book Antiqua" w:cs="Book Antiqua"/>
          <w:color w:val="000000"/>
        </w:rPr>
        <w:t xml:space="preserve"> M, Kuroda M, Nagai R. KLF5 regulates the integrity and oncogenicity of intestinal stem cells.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2882-2891 [PMID: 24626089 DOI: 10.1158/0008-5472.CAN-13-2574]</w:t>
      </w:r>
    </w:p>
    <w:p w:rsidR="00843FF6" w:rsidRDefault="00000000">
      <w:pPr>
        <w:spacing w:line="360" w:lineRule="auto"/>
        <w:jc w:val="both"/>
      </w:pPr>
      <w:r>
        <w:rPr>
          <w:rFonts w:ascii="Book Antiqua" w:eastAsia="Book Antiqua" w:hAnsi="Book Antiqua" w:cs="Book Antiqua"/>
          <w:color w:val="000000"/>
        </w:rPr>
        <w:t>3</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Aden K</w:t>
      </w:r>
      <w:r>
        <w:rPr>
          <w:rFonts w:ascii="Book Antiqua" w:eastAsia="Book Antiqua" w:hAnsi="Book Antiqua" w:cs="Book Antiqua"/>
          <w:color w:val="000000"/>
        </w:rPr>
        <w:t xml:space="preserve">, Bartsch K, Dahl J, </w:t>
      </w:r>
      <w:proofErr w:type="spellStart"/>
      <w:r>
        <w:rPr>
          <w:rFonts w:ascii="Book Antiqua" w:eastAsia="Book Antiqua" w:hAnsi="Book Antiqua" w:cs="Book Antiqua"/>
          <w:color w:val="000000"/>
        </w:rPr>
        <w:t>Reijns</w:t>
      </w:r>
      <w:proofErr w:type="spellEnd"/>
      <w:r>
        <w:rPr>
          <w:rFonts w:ascii="Book Antiqua" w:eastAsia="Book Antiqua" w:hAnsi="Book Antiqua" w:cs="Book Antiqua"/>
          <w:color w:val="000000"/>
        </w:rPr>
        <w:t xml:space="preserve"> MAM, </w:t>
      </w:r>
      <w:proofErr w:type="spellStart"/>
      <w:r>
        <w:rPr>
          <w:rFonts w:ascii="Book Antiqua" w:eastAsia="Book Antiqua" w:hAnsi="Book Antiqua" w:cs="Book Antiqua"/>
          <w:color w:val="000000"/>
        </w:rPr>
        <w:t>Esser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Sheibani-Tezerji</w:t>
      </w:r>
      <w:proofErr w:type="spellEnd"/>
      <w:r>
        <w:rPr>
          <w:rFonts w:ascii="Book Antiqua" w:eastAsia="Book Antiqua" w:hAnsi="Book Antiqua" w:cs="Book Antiqua"/>
          <w:color w:val="000000"/>
        </w:rPr>
        <w:t xml:space="preserve"> R, Sinha A, </w:t>
      </w:r>
      <w:proofErr w:type="spellStart"/>
      <w:r>
        <w:rPr>
          <w:rFonts w:ascii="Book Antiqua" w:eastAsia="Book Antiqua" w:hAnsi="Book Antiqua" w:cs="Book Antiqua"/>
          <w:color w:val="000000"/>
        </w:rPr>
        <w:t>Wottawa</w:t>
      </w:r>
      <w:proofErr w:type="spellEnd"/>
      <w:r>
        <w:rPr>
          <w:rFonts w:ascii="Book Antiqua" w:eastAsia="Book Antiqua" w:hAnsi="Book Antiqua" w:cs="Book Antiqua"/>
          <w:color w:val="000000"/>
        </w:rPr>
        <w:t xml:space="preserve"> F, Ito G, Mishra N, </w:t>
      </w:r>
      <w:proofErr w:type="spellStart"/>
      <w:r>
        <w:rPr>
          <w:rFonts w:ascii="Book Antiqua" w:eastAsia="Book Antiqua" w:hAnsi="Book Antiqua" w:cs="Book Antiqua"/>
          <w:color w:val="000000"/>
        </w:rPr>
        <w:t>Knittler</w:t>
      </w:r>
      <w:proofErr w:type="spellEnd"/>
      <w:r>
        <w:rPr>
          <w:rFonts w:ascii="Book Antiqua" w:eastAsia="Book Antiqua" w:hAnsi="Book Antiqua" w:cs="Book Antiqua"/>
          <w:color w:val="000000"/>
        </w:rPr>
        <w:t xml:space="preserve"> K, Burkholder A, </w:t>
      </w:r>
      <w:proofErr w:type="spellStart"/>
      <w:r>
        <w:rPr>
          <w:rFonts w:ascii="Book Antiqua" w:eastAsia="Book Antiqua" w:hAnsi="Book Antiqua" w:cs="Book Antiqua"/>
          <w:color w:val="000000"/>
        </w:rPr>
        <w:t>Welz</w:t>
      </w:r>
      <w:proofErr w:type="spellEnd"/>
      <w:r>
        <w:rPr>
          <w:rFonts w:ascii="Book Antiqua" w:eastAsia="Book Antiqua" w:hAnsi="Book Antiqua" w:cs="Book Antiqua"/>
          <w:color w:val="000000"/>
        </w:rPr>
        <w:t xml:space="preserve"> L, van Es J, Tran F, Lipinski S, </w:t>
      </w:r>
      <w:proofErr w:type="spellStart"/>
      <w:r>
        <w:rPr>
          <w:rFonts w:ascii="Book Antiqua" w:eastAsia="Book Antiqua" w:hAnsi="Book Antiqua" w:cs="Book Antiqua"/>
          <w:color w:val="000000"/>
        </w:rPr>
        <w:t>Kakavand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Boeger</w:t>
      </w:r>
      <w:proofErr w:type="spellEnd"/>
      <w:r>
        <w:rPr>
          <w:rFonts w:ascii="Book Antiqua" w:eastAsia="Book Antiqua" w:hAnsi="Book Antiqua" w:cs="Book Antiqua"/>
          <w:color w:val="000000"/>
        </w:rPr>
        <w:t xml:space="preserve"> C, Lucius R, von </w:t>
      </w:r>
      <w:proofErr w:type="spellStart"/>
      <w:r>
        <w:rPr>
          <w:rFonts w:ascii="Book Antiqua" w:eastAsia="Book Antiqua" w:hAnsi="Book Antiqua" w:cs="Book Antiqua"/>
          <w:color w:val="000000"/>
        </w:rPr>
        <w:t>Schoenfels</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Schafmayer</w:t>
      </w:r>
      <w:proofErr w:type="spellEnd"/>
      <w:r>
        <w:rPr>
          <w:rFonts w:ascii="Book Antiqua" w:eastAsia="Book Antiqua" w:hAnsi="Book Antiqua" w:cs="Book Antiqua"/>
          <w:color w:val="000000"/>
        </w:rPr>
        <w:t xml:space="preserve"> C, Lenk L, </w:t>
      </w:r>
      <w:proofErr w:type="spellStart"/>
      <w:r>
        <w:rPr>
          <w:rFonts w:ascii="Book Antiqua" w:eastAsia="Book Antiqua" w:hAnsi="Book Antiqua" w:cs="Book Antiqua"/>
          <w:color w:val="000000"/>
        </w:rPr>
        <w:t>Chalaris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Röcken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Kaleta</w:t>
      </w:r>
      <w:proofErr w:type="spellEnd"/>
      <w:r>
        <w:rPr>
          <w:rFonts w:ascii="Book Antiqua" w:eastAsia="Book Antiqua" w:hAnsi="Book Antiqua" w:cs="Book Antiqua"/>
          <w:color w:val="000000"/>
        </w:rPr>
        <w:t xml:space="preserve"> C, Rose-John S, Schreiber S, Kunkel T, Rabe B, Rosenstiel P. Epithelial RNase H2 Maintains Genome Integrity and Prevents Intestinal Tumorigenesis in Mice.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145-159.e19 [PMID: 30273559 DOI: 10.1053/j.gastro.2018.09.047]</w:t>
      </w:r>
    </w:p>
    <w:p w:rsidR="00843FF6" w:rsidRDefault="00000000">
      <w:pPr>
        <w:spacing w:line="360" w:lineRule="auto"/>
        <w:jc w:val="both"/>
      </w:pPr>
      <w:r>
        <w:rPr>
          <w:rFonts w:ascii="Book Antiqua" w:eastAsia="Book Antiqua" w:hAnsi="Book Antiqua" w:cs="Book Antiqua"/>
          <w:color w:val="000000"/>
        </w:rPr>
        <w:t>3</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Wang X</w:t>
      </w:r>
      <w:r>
        <w:rPr>
          <w:rFonts w:ascii="Book Antiqua" w:eastAsia="Book Antiqua" w:hAnsi="Book Antiqua" w:cs="Book Antiqua"/>
          <w:color w:val="000000"/>
        </w:rPr>
        <w:t xml:space="preserve">, Bootsma H, </w:t>
      </w:r>
      <w:proofErr w:type="spellStart"/>
      <w:r>
        <w:rPr>
          <w:rFonts w:ascii="Book Antiqua" w:eastAsia="Book Antiqua" w:hAnsi="Book Antiqua" w:cs="Book Antiqua"/>
          <w:color w:val="000000"/>
        </w:rPr>
        <w:t>Kroese</w:t>
      </w:r>
      <w:proofErr w:type="spellEnd"/>
      <w:r>
        <w:rPr>
          <w:rFonts w:ascii="Book Antiqua" w:eastAsia="Book Antiqua" w:hAnsi="Book Antiqua" w:cs="Book Antiqua"/>
          <w:color w:val="000000"/>
        </w:rPr>
        <w:t xml:space="preserve"> F, Dijkstra G, Pringle S. Senescent Stem and Transient Amplifying Cells in Crohn's Disease Intestine.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e8-e9 [PMID: 31769481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/izz295]</w:t>
      </w:r>
    </w:p>
    <w:p w:rsidR="00843FF6" w:rsidRDefault="00000000">
      <w:pPr>
        <w:spacing w:line="360" w:lineRule="auto"/>
        <w:jc w:val="both"/>
      </w:pPr>
      <w:r>
        <w:rPr>
          <w:rFonts w:ascii="Book Antiqua" w:eastAsia="Book Antiqua" w:hAnsi="Book Antiqua" w:cs="Book Antiqua"/>
          <w:color w:val="000000"/>
        </w:rPr>
        <w:t>3</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Suzuki K</w:t>
      </w:r>
      <w:r>
        <w:rPr>
          <w:rFonts w:ascii="Book Antiqua" w:eastAsia="Book Antiqua" w:hAnsi="Book Antiqua" w:cs="Book Antiqua"/>
          <w:color w:val="000000"/>
        </w:rPr>
        <w:t xml:space="preserve">, Murano T, Shimizu H, Ito G, Nakata T,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S, Ishibashi F, Kawamoto A, </w:t>
      </w:r>
      <w:proofErr w:type="spellStart"/>
      <w:r>
        <w:rPr>
          <w:rFonts w:ascii="Book Antiqua" w:eastAsia="Book Antiqua" w:hAnsi="Book Antiqua" w:cs="Book Antiqua"/>
          <w:color w:val="000000"/>
        </w:rPr>
        <w:t>Anzai</w:t>
      </w:r>
      <w:proofErr w:type="spellEnd"/>
      <w:r>
        <w:rPr>
          <w:rFonts w:ascii="Book Antiqua" w:eastAsia="Book Antiqua" w:hAnsi="Book Antiqua" w:cs="Book Antiqua"/>
          <w:color w:val="000000"/>
        </w:rPr>
        <w:t xml:space="preserve"> S, Kuno R, </w:t>
      </w:r>
      <w:proofErr w:type="spellStart"/>
      <w:r>
        <w:rPr>
          <w:rFonts w:ascii="Book Antiqua" w:eastAsia="Book Antiqua" w:hAnsi="Book Antiqua" w:cs="Book Antiqua"/>
          <w:color w:val="000000"/>
        </w:rPr>
        <w:t>Kuwabara</w:t>
      </w:r>
      <w:proofErr w:type="spellEnd"/>
      <w:r>
        <w:rPr>
          <w:rFonts w:ascii="Book Antiqua" w:eastAsia="Book Antiqua" w:hAnsi="Book Antiqua" w:cs="Book Antiqua"/>
          <w:color w:val="000000"/>
        </w:rPr>
        <w:t xml:space="preserve"> K, Takahashi J, Hama M, Nagata S, </w:t>
      </w:r>
      <w:proofErr w:type="spellStart"/>
      <w:r>
        <w:rPr>
          <w:rFonts w:ascii="Book Antiqua" w:eastAsia="Book Antiqua" w:hAnsi="Book Antiqua" w:cs="Book Antiqua"/>
          <w:color w:val="000000"/>
        </w:rPr>
        <w:t>Hiraguri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K, Yui S, Tsuchiya K, Nakamura T, </w:t>
      </w:r>
      <w:proofErr w:type="spellStart"/>
      <w:r>
        <w:rPr>
          <w:rFonts w:ascii="Book Antiqua" w:eastAsia="Book Antiqua" w:hAnsi="Book Antiqua" w:cs="Book Antiqua"/>
          <w:color w:val="000000"/>
        </w:rPr>
        <w:t>Ohtsuka</w:t>
      </w:r>
      <w:proofErr w:type="spellEnd"/>
      <w:r>
        <w:rPr>
          <w:rFonts w:ascii="Book Antiqua" w:eastAsia="Book Antiqua" w:hAnsi="Book Antiqua" w:cs="Book Antiqua"/>
          <w:color w:val="000000"/>
        </w:rPr>
        <w:t xml:space="preserve"> K, Watanabe M, Okamoto R. Single cell analysis of Crohn's disease patient-derived small intestinal organoids reveals disease activity-dependent modification of stem cell properties.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53</w:t>
      </w:r>
      <w:r>
        <w:rPr>
          <w:rFonts w:ascii="Book Antiqua" w:eastAsia="Book Antiqua" w:hAnsi="Book Antiqua" w:cs="Book Antiqua"/>
          <w:color w:val="000000"/>
        </w:rPr>
        <w:t>: 1035-1047 [PMID: 29374777 DOI: 10.1007/s00535-018-1437-3]</w:t>
      </w:r>
    </w:p>
    <w:p w:rsidR="00843FF6" w:rsidRDefault="00000000">
      <w:pPr>
        <w:spacing w:line="360" w:lineRule="auto"/>
        <w:jc w:val="both"/>
      </w:pPr>
      <w:r>
        <w:rPr>
          <w:rFonts w:ascii="Book Antiqua" w:eastAsia="宋体" w:hAnsi="Book Antiqua" w:cs="Book Antiqua" w:hint="eastAsia"/>
          <w:color w:val="000000"/>
          <w:lang w:eastAsia="zh-CN"/>
        </w:rPr>
        <w:t>39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Mokrowiecka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Veits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Falkeis</w:t>
      </w:r>
      <w:proofErr w:type="spellEnd"/>
      <w:r>
        <w:rPr>
          <w:rFonts w:ascii="Book Antiqua" w:eastAsia="Book Antiqua" w:hAnsi="Book Antiqua" w:cs="Book Antiqua"/>
          <w:color w:val="000000"/>
        </w:rPr>
        <w:t xml:space="preserve"> C, Musial J, </w:t>
      </w:r>
      <w:proofErr w:type="spellStart"/>
      <w:r>
        <w:rPr>
          <w:rFonts w:ascii="Book Antiqua" w:eastAsia="Book Antiqua" w:hAnsi="Book Antiqua" w:cs="Book Antiqua"/>
          <w:color w:val="000000"/>
        </w:rPr>
        <w:t>Kordek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Lochowski</w:t>
      </w:r>
      <w:proofErr w:type="spellEnd"/>
      <w:r>
        <w:rPr>
          <w:rFonts w:ascii="Book Antiqua" w:eastAsia="Book Antiqua" w:hAnsi="Book Antiqua" w:cs="Book Antiqua"/>
          <w:color w:val="000000"/>
        </w:rPr>
        <w:t xml:space="preserve"> M, Kozak J, </w:t>
      </w:r>
      <w:proofErr w:type="spellStart"/>
      <w:r>
        <w:rPr>
          <w:rFonts w:ascii="Book Antiqua" w:eastAsia="Book Antiqua" w:hAnsi="Book Antiqua" w:cs="Book Antiqua"/>
          <w:color w:val="000000"/>
        </w:rPr>
        <w:t>Wierzchniewska-Lawska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Vieth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Malecka-Panas</w:t>
      </w:r>
      <w:proofErr w:type="spellEnd"/>
      <w:r>
        <w:rPr>
          <w:rFonts w:ascii="Book Antiqua" w:eastAsia="Book Antiqua" w:hAnsi="Book Antiqua" w:cs="Book Antiqua"/>
          <w:color w:val="000000"/>
        </w:rPr>
        <w:t xml:space="preserve"> E. Expression profiles of cancer stem cell markers: CD133, CD44, Musashi-1 and </w:t>
      </w:r>
      <w:proofErr w:type="spellStart"/>
      <w:r>
        <w:rPr>
          <w:rFonts w:ascii="Book Antiqua" w:eastAsia="Book Antiqua" w:hAnsi="Book Antiqua" w:cs="Book Antiqua"/>
          <w:color w:val="000000"/>
        </w:rPr>
        <w:t>EpCAM</w:t>
      </w:r>
      <w:proofErr w:type="spellEnd"/>
      <w:r>
        <w:rPr>
          <w:rFonts w:ascii="Book Antiqua" w:eastAsia="Book Antiqua" w:hAnsi="Book Antiqua" w:cs="Book Antiqua"/>
          <w:color w:val="000000"/>
        </w:rPr>
        <w:t xml:space="preserve"> in the cardiac mucosa-Barrett's esophagus-early esophageal adenocarcinoma-advanced esophageal adenocarcinoma sequence.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213</w:t>
      </w:r>
      <w:r>
        <w:rPr>
          <w:rFonts w:ascii="Book Antiqua" w:eastAsia="Book Antiqua" w:hAnsi="Book Antiqua" w:cs="Book Antiqua"/>
          <w:color w:val="000000"/>
        </w:rPr>
        <w:t>: 205-209 [PMID: 28216140 DOI: 10.1016/j.prp.2016.12.018]</w:t>
      </w:r>
    </w:p>
    <w:p w:rsidR="00843FF6" w:rsidRDefault="00000000">
      <w:pPr>
        <w:spacing w:line="360" w:lineRule="auto"/>
        <w:jc w:val="both"/>
      </w:pPr>
      <w:r>
        <w:rPr>
          <w:rFonts w:ascii="Book Antiqua" w:eastAsia="Book Antiqua" w:hAnsi="Book Antiqua" w:cs="Book Antiqua"/>
          <w:color w:val="000000"/>
        </w:rPr>
        <w:lastRenderedPageBreak/>
        <w:t>4</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Cox CB</w:t>
      </w:r>
      <w:r>
        <w:rPr>
          <w:rFonts w:ascii="Book Antiqua" w:eastAsia="Book Antiqua" w:hAnsi="Book Antiqua" w:cs="Book Antiqua"/>
          <w:color w:val="000000"/>
        </w:rPr>
        <w:t xml:space="preserve">, Storm EE, Kapoor VN, Chavarria-Smith J, Lin DL, Wang L, Li Y, </w:t>
      </w:r>
      <w:proofErr w:type="spellStart"/>
      <w:r>
        <w:rPr>
          <w:rFonts w:ascii="Book Antiqua" w:eastAsia="Book Antiqua" w:hAnsi="Book Antiqua" w:cs="Book Antiqua"/>
          <w:color w:val="000000"/>
        </w:rPr>
        <w:t>Kljavin</w:t>
      </w:r>
      <w:proofErr w:type="spellEnd"/>
      <w:r>
        <w:rPr>
          <w:rFonts w:ascii="Book Antiqua" w:eastAsia="Book Antiqua" w:hAnsi="Book Antiqua" w:cs="Book Antiqua"/>
          <w:color w:val="000000"/>
        </w:rPr>
        <w:t xml:space="preserve"> N, Ota N, Bainbridge TW, Anderson K, </w:t>
      </w:r>
      <w:proofErr w:type="spellStart"/>
      <w:r>
        <w:rPr>
          <w:rFonts w:ascii="Book Antiqua" w:eastAsia="Book Antiqua" w:hAnsi="Book Antiqua" w:cs="Book Antiqua"/>
          <w:color w:val="000000"/>
        </w:rPr>
        <w:t>Roose-Girma</w:t>
      </w:r>
      <w:proofErr w:type="spellEnd"/>
      <w:r>
        <w:rPr>
          <w:rFonts w:ascii="Book Antiqua" w:eastAsia="Book Antiqua" w:hAnsi="Book Antiqua" w:cs="Book Antiqua"/>
          <w:color w:val="000000"/>
        </w:rPr>
        <w:t xml:space="preserve"> M, Warming S, Arron JR, Turley SJ, de </w:t>
      </w:r>
      <w:proofErr w:type="spellStart"/>
      <w:r>
        <w:rPr>
          <w:rFonts w:ascii="Book Antiqua" w:eastAsia="Book Antiqua" w:hAnsi="Book Antiqua" w:cs="Book Antiqua"/>
          <w:color w:val="000000"/>
        </w:rPr>
        <w:t>Sauvage</w:t>
      </w:r>
      <w:proofErr w:type="spellEnd"/>
      <w:r>
        <w:rPr>
          <w:rFonts w:ascii="Book Antiqua" w:eastAsia="Book Antiqua" w:hAnsi="Book Antiqua" w:cs="Book Antiqua"/>
          <w:color w:val="000000"/>
        </w:rPr>
        <w:t xml:space="preserve"> FJ, van </w:t>
      </w:r>
      <w:proofErr w:type="spellStart"/>
      <w:r>
        <w:rPr>
          <w:rFonts w:ascii="Book Antiqua" w:eastAsia="Book Antiqua" w:hAnsi="Book Antiqua" w:cs="Book Antiqua"/>
          <w:color w:val="000000"/>
        </w:rPr>
        <w:t>Lookeren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Campagne</w:t>
      </w:r>
      <w:proofErr w:type="spellEnd"/>
      <w:r>
        <w:rPr>
          <w:rFonts w:ascii="Book Antiqua" w:eastAsia="Book Antiqua" w:hAnsi="Book Antiqua" w:cs="Book Antiqua"/>
          <w:color w:val="000000"/>
        </w:rPr>
        <w:t xml:space="preserve"> M. IL-1R1-dependent signaling coordinates epithelial regeneration in response to intestinal damage. </w:t>
      </w:r>
      <w:r>
        <w:rPr>
          <w:rFonts w:ascii="Book Antiqua" w:eastAsia="Book Antiqua" w:hAnsi="Book Antiqua" w:cs="Book Antiqua"/>
          <w:i/>
          <w:iCs/>
          <w:color w:val="000000"/>
        </w:rPr>
        <w:t>Sci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w:t>
      </w:r>
      <w:r>
        <w:rPr>
          <w:rFonts w:ascii="Book Antiqua" w:eastAsia="Book Antiqua" w:hAnsi="Book Antiqua" w:cs="Book Antiqua"/>
          <w:color w:val="000000"/>
        </w:rPr>
        <w:t xml:space="preserve"> [PMID: 33963061 DOI: 10.1126/</w:t>
      </w:r>
      <w:proofErr w:type="gramStart"/>
      <w:r>
        <w:rPr>
          <w:rFonts w:ascii="Book Antiqua" w:eastAsia="Book Antiqua" w:hAnsi="Book Antiqua" w:cs="Book Antiqua"/>
          <w:color w:val="000000"/>
        </w:rPr>
        <w:t>sciimmunol.abe</w:t>
      </w:r>
      <w:proofErr w:type="gramEnd"/>
      <w:r>
        <w:rPr>
          <w:rFonts w:ascii="Book Antiqua" w:eastAsia="Book Antiqua" w:hAnsi="Book Antiqua" w:cs="Book Antiqua"/>
          <w:color w:val="000000"/>
        </w:rPr>
        <w:t>8856]</w:t>
      </w:r>
    </w:p>
    <w:p w:rsidR="00843FF6" w:rsidRDefault="00000000">
      <w:pPr>
        <w:spacing w:line="360" w:lineRule="auto"/>
        <w:jc w:val="both"/>
      </w:pPr>
      <w:r>
        <w:rPr>
          <w:rFonts w:ascii="Book Antiqua" w:eastAsia="Book Antiqua" w:hAnsi="Book Antiqua" w:cs="Book Antiqua"/>
          <w:color w:val="000000"/>
        </w:rPr>
        <w:t>4</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Seltana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Cloutier G, Reyes Nicolas V, </w:t>
      </w:r>
      <w:proofErr w:type="spellStart"/>
      <w:r>
        <w:rPr>
          <w:rFonts w:ascii="Book Antiqua" w:eastAsia="Book Antiqua" w:hAnsi="Book Antiqua" w:cs="Book Antiqua"/>
          <w:color w:val="000000"/>
        </w:rPr>
        <w:t>Khalfaoui</w:t>
      </w:r>
      <w:proofErr w:type="spellEnd"/>
      <w:r>
        <w:rPr>
          <w:rFonts w:ascii="Book Antiqua" w:eastAsia="Book Antiqua" w:hAnsi="Book Antiqua" w:cs="Book Antiqua"/>
          <w:color w:val="000000"/>
        </w:rPr>
        <w:t xml:space="preserve"> T, Teller IC, Perreault N, Beaulieu JF. Fibrin(</w:t>
      </w:r>
      <w:proofErr w:type="spellStart"/>
      <w:r>
        <w:rPr>
          <w:rFonts w:ascii="Book Antiqua" w:eastAsia="Book Antiqua" w:hAnsi="Book Antiqua" w:cs="Book Antiqua"/>
          <w:color w:val="000000"/>
        </w:rPr>
        <w:t>ogen</w:t>
      </w:r>
      <w:proofErr w:type="spellEnd"/>
      <w:r>
        <w:rPr>
          <w:rFonts w:ascii="Book Antiqua" w:eastAsia="Book Antiqua" w:hAnsi="Book Antiqua" w:cs="Book Antiqua"/>
          <w:color w:val="000000"/>
        </w:rPr>
        <w:t xml:space="preserve">) Is Constitutively Expressed by Differentiated Intestinal Epithelial Cells and Mediates Wound Healing.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916187 [PMID: 35812445 DOI: 10.3389/fimmu.2022.916187]</w:t>
      </w:r>
    </w:p>
    <w:p w:rsidR="00843FF6" w:rsidRDefault="00000000">
      <w:pPr>
        <w:spacing w:line="360" w:lineRule="auto"/>
        <w:jc w:val="both"/>
      </w:pPr>
      <w:r>
        <w:rPr>
          <w:rFonts w:ascii="Book Antiqua" w:eastAsia="Book Antiqua" w:hAnsi="Book Antiqua" w:cs="Book Antiqua"/>
          <w:color w:val="000000"/>
        </w:rPr>
        <w:t>4</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Shen Y</w:t>
      </w:r>
      <w:r>
        <w:rPr>
          <w:rFonts w:ascii="Book Antiqua" w:eastAsia="Book Antiqua" w:hAnsi="Book Antiqua" w:cs="Book Antiqua"/>
          <w:color w:val="000000"/>
        </w:rPr>
        <w:t xml:space="preserve">, Ma J, Yan R, Ling H, Li X, Yang W, Gao J, Huang C, Bu Y, Cao Y, He Y, Wan L, Zu X, Liu J, Huang MC, Stenson WF, Liao DF, Cao D. Impaired self-renewal and increased colitis and dysplastic lesions in colonic mucosa of AKR1B8-deficient mice.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1466-1476 [PMID: 25538260 DOI: 10.1158/1078-0432.CCR-14-2072]</w:t>
      </w:r>
    </w:p>
    <w:p w:rsidR="00843FF6" w:rsidRDefault="00000000">
      <w:pPr>
        <w:spacing w:line="360" w:lineRule="auto"/>
        <w:jc w:val="both"/>
      </w:pPr>
      <w:r>
        <w:rPr>
          <w:rFonts w:ascii="Book Antiqua" w:eastAsia="Book Antiqua" w:hAnsi="Book Antiqua" w:cs="Book Antiqua"/>
          <w:color w:val="000000"/>
        </w:rPr>
        <w:t>4</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Yin L, Zeng X, Li J, Yin Y, Wang Q, Li J, Yang H. Dietary High Dose of Iron Aggravates the Intestinal Injury but Promotes Intestinal Regeneration by Regulating Intestinal Stem Cells Activity in Adult Mice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Dextran Sodium Sulfate-Induced Colitis. </w:t>
      </w:r>
      <w:r>
        <w:rPr>
          <w:rFonts w:ascii="Book Antiqua" w:eastAsia="Book Antiqua" w:hAnsi="Book Antiqua" w:cs="Book Antiqua"/>
          <w:i/>
          <w:iCs/>
          <w:color w:val="000000"/>
        </w:rPr>
        <w:t>Front Vet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9</w:t>
      </w:r>
      <w:r>
        <w:rPr>
          <w:rFonts w:ascii="Book Antiqua" w:eastAsia="Book Antiqua" w:hAnsi="Book Antiqua" w:cs="Book Antiqua"/>
          <w:color w:val="000000"/>
        </w:rPr>
        <w:t>: 870303 [PMID: 35782573 DOI: 10.3389/fvets.2022.870303]</w:t>
      </w:r>
    </w:p>
    <w:p w:rsidR="00843FF6" w:rsidRDefault="00000000">
      <w:pPr>
        <w:spacing w:line="360" w:lineRule="auto"/>
        <w:jc w:val="both"/>
      </w:pPr>
      <w:r>
        <w:rPr>
          <w:rFonts w:ascii="Book Antiqua" w:eastAsia="Book Antiqua" w:hAnsi="Book Antiqua" w:cs="Book Antiqua"/>
          <w:color w:val="000000"/>
        </w:rPr>
        <w:t>4</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Beaumont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Andriamihaja</w:t>
      </w:r>
      <w:proofErr w:type="spellEnd"/>
      <w:r>
        <w:rPr>
          <w:rFonts w:ascii="Book Antiqua" w:eastAsia="Book Antiqua" w:hAnsi="Book Antiqua" w:cs="Book Antiqua"/>
          <w:color w:val="000000"/>
        </w:rPr>
        <w:t xml:space="preserve"> M, Armand L, </w:t>
      </w:r>
      <w:proofErr w:type="spellStart"/>
      <w:r>
        <w:rPr>
          <w:rFonts w:ascii="Book Antiqua" w:eastAsia="Book Antiqua" w:hAnsi="Book Antiqua" w:cs="Book Antiqua"/>
          <w:color w:val="000000"/>
        </w:rPr>
        <w:t>Grauso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Jaffrézic</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Laloë</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Moroldo</w:t>
      </w:r>
      <w:proofErr w:type="spellEnd"/>
      <w:r>
        <w:rPr>
          <w:rFonts w:ascii="Book Antiqua" w:eastAsia="Book Antiqua" w:hAnsi="Book Antiqua" w:cs="Book Antiqua"/>
          <w:color w:val="000000"/>
        </w:rPr>
        <w:t xml:space="preserve"> M, Davila AM, Tomé D, </w:t>
      </w:r>
      <w:proofErr w:type="spellStart"/>
      <w:r>
        <w:rPr>
          <w:rFonts w:ascii="Book Antiqua" w:eastAsia="Book Antiqua" w:hAnsi="Book Antiqua" w:cs="Book Antiqua"/>
          <w:color w:val="000000"/>
        </w:rPr>
        <w:t>Blachier</w:t>
      </w:r>
      <w:proofErr w:type="spellEnd"/>
      <w:r>
        <w:rPr>
          <w:rFonts w:ascii="Book Antiqua" w:eastAsia="Book Antiqua" w:hAnsi="Book Antiqua" w:cs="Book Antiqua"/>
          <w:color w:val="000000"/>
        </w:rPr>
        <w:t xml:space="preserve"> F, Lan A. Epithelial response to a high-protein diet in rat colon.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116 [PMID: 28137254 DOI: 10.1186/s12864-017-3514-z]</w:t>
      </w:r>
    </w:p>
    <w:p w:rsidR="00843FF6" w:rsidRDefault="00000000">
      <w:pPr>
        <w:spacing w:line="360" w:lineRule="auto"/>
        <w:jc w:val="both"/>
      </w:pPr>
      <w:r>
        <w:rPr>
          <w:rFonts w:ascii="Book Antiqua" w:eastAsia="Book Antiqua" w:hAnsi="Book Antiqua" w:cs="Book Antiqua"/>
          <w:color w:val="000000"/>
        </w:rPr>
        <w:t>4</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Samanta S</w:t>
      </w:r>
      <w:r>
        <w:rPr>
          <w:rFonts w:ascii="Book Antiqua" w:eastAsia="Book Antiqua" w:hAnsi="Book Antiqua" w:cs="Book Antiqua"/>
          <w:color w:val="000000"/>
        </w:rPr>
        <w:t xml:space="preserve">, Chaudhuri AG. Guanylin and </w:t>
      </w:r>
      <w:proofErr w:type="spellStart"/>
      <w:r>
        <w:rPr>
          <w:rFonts w:ascii="Book Antiqua" w:eastAsia="Book Antiqua" w:hAnsi="Book Antiqua" w:cs="Book Antiqua"/>
          <w:color w:val="000000"/>
        </w:rPr>
        <w:t>uroguanylin</w:t>
      </w:r>
      <w:proofErr w:type="spellEnd"/>
      <w:r>
        <w:rPr>
          <w:rFonts w:ascii="Book Antiqua" w:eastAsia="Book Antiqua" w:hAnsi="Book Antiqua" w:cs="Book Antiqua"/>
          <w:color w:val="000000"/>
        </w:rPr>
        <w:t xml:space="preserve">: a promising nexus in intestinal electrolyte and fluid homeostasis.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72</w:t>
      </w:r>
      <w:r>
        <w:rPr>
          <w:rFonts w:ascii="Book Antiqua" w:eastAsia="Book Antiqua" w:hAnsi="Book Antiqua" w:cs="Book Antiqua"/>
          <w:color w:val="000000"/>
        </w:rPr>
        <w:t xml:space="preserve"> [PMID: 35158329 DOI: 10.26402/jpp.2021.5.02]</w:t>
      </w:r>
    </w:p>
    <w:p w:rsidR="00843FF6" w:rsidRDefault="00000000">
      <w:pPr>
        <w:spacing w:line="360" w:lineRule="auto"/>
        <w:jc w:val="both"/>
      </w:pPr>
      <w:r>
        <w:rPr>
          <w:rFonts w:ascii="Book Antiqua" w:eastAsia="Book Antiqua" w:hAnsi="Book Antiqua" w:cs="Book Antiqua"/>
          <w:color w:val="000000"/>
        </w:rPr>
        <w:t>4</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Duchartre</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Kim YM, Kahn M.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 cancer.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99</w:t>
      </w:r>
      <w:r>
        <w:rPr>
          <w:rFonts w:ascii="Book Antiqua" w:eastAsia="Book Antiqua" w:hAnsi="Book Antiqua" w:cs="Book Antiqua"/>
          <w:color w:val="000000"/>
        </w:rPr>
        <w:t>: 141-149 [PMID: 26775730 DOI: 10.1016/j.critrevonc.2015.12.005]</w:t>
      </w:r>
    </w:p>
    <w:p w:rsidR="00843FF6" w:rsidRDefault="00000000">
      <w:pPr>
        <w:spacing w:line="360" w:lineRule="auto"/>
        <w:jc w:val="both"/>
      </w:pPr>
      <w:r>
        <w:rPr>
          <w:rFonts w:ascii="Book Antiqua" w:eastAsia="Book Antiqua" w:hAnsi="Book Antiqua" w:cs="Book Antiqua"/>
          <w:color w:val="000000"/>
        </w:rPr>
        <w:t>4</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Cheng X</w:t>
      </w:r>
      <w:r>
        <w:rPr>
          <w:rFonts w:ascii="Book Antiqua" w:eastAsia="Book Antiqua" w:hAnsi="Book Antiqua" w:cs="Book Antiqua"/>
          <w:color w:val="000000"/>
        </w:rPr>
        <w:t xml:space="preserve">, Xu X, Chen D, Zhao F, Wang W. Therapeutic potential of targeting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in colorectal cancer.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110</w:t>
      </w:r>
      <w:r>
        <w:rPr>
          <w:rFonts w:ascii="Book Antiqua" w:eastAsia="Book Antiqua" w:hAnsi="Book Antiqua" w:cs="Book Antiqua"/>
          <w:color w:val="000000"/>
        </w:rPr>
        <w:t>: 473-481 [PMID: 30530050 DOI: 10.1016/j.biopha.2018.11.082]</w:t>
      </w:r>
    </w:p>
    <w:p w:rsidR="00843FF6" w:rsidRDefault="00000000">
      <w:pPr>
        <w:spacing w:line="360" w:lineRule="auto"/>
        <w:jc w:val="both"/>
      </w:pPr>
      <w:r>
        <w:rPr>
          <w:rFonts w:ascii="Book Antiqua" w:eastAsia="Book Antiqua" w:hAnsi="Book Antiqua" w:cs="Book Antiqua"/>
          <w:color w:val="000000"/>
        </w:rPr>
        <w:lastRenderedPageBreak/>
        <w:t>4</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Zhou Y</w:t>
      </w:r>
      <w:r>
        <w:rPr>
          <w:rFonts w:ascii="Book Antiqua" w:eastAsia="Book Antiqua" w:hAnsi="Book Antiqua" w:cs="Book Antiqua"/>
          <w:color w:val="000000"/>
        </w:rPr>
        <w:t xml:space="preserve">, Xu J, Luo H, Meng X, Chen M, Zhu 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 cancer immunotherapy.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2022; </w:t>
      </w:r>
      <w:r>
        <w:rPr>
          <w:rFonts w:ascii="Book Antiqua" w:eastAsia="Book Antiqua" w:hAnsi="Book Antiqua" w:cs="Book Antiqua"/>
          <w:b/>
          <w:bCs/>
          <w:color w:val="000000"/>
        </w:rPr>
        <w:t>525</w:t>
      </w:r>
      <w:r>
        <w:rPr>
          <w:rFonts w:ascii="Book Antiqua" w:eastAsia="Book Antiqua" w:hAnsi="Book Antiqua" w:cs="Book Antiqua"/>
          <w:color w:val="000000"/>
        </w:rPr>
        <w:t>: 84-96 [PMID: 34740608 DOI: 10.1016/j.canlet.2021.10.034]</w:t>
      </w:r>
    </w:p>
    <w:p w:rsidR="00843FF6" w:rsidRDefault="00000000">
      <w:pPr>
        <w:spacing w:line="360" w:lineRule="auto"/>
        <w:jc w:val="both"/>
      </w:pPr>
      <w:r>
        <w:rPr>
          <w:rFonts w:ascii="Book Antiqua" w:eastAsia="宋体" w:hAnsi="Book Antiqua" w:cs="Book Antiqua" w:hint="eastAsia"/>
          <w:color w:val="000000"/>
          <w:lang w:eastAsia="zh-CN"/>
        </w:rPr>
        <w:t>49</w:t>
      </w:r>
      <w:r>
        <w:rPr>
          <w:rFonts w:ascii="Book Antiqua" w:eastAsia="Book Antiqua" w:hAnsi="Book Antiqua" w:cs="Book Antiqua"/>
          <w:color w:val="000000"/>
        </w:rPr>
        <w:t xml:space="preserve"> </w:t>
      </w:r>
      <w:r>
        <w:rPr>
          <w:rFonts w:ascii="Book Antiqua" w:eastAsia="Book Antiqua" w:hAnsi="Book Antiqua" w:cs="Book Antiqua"/>
          <w:b/>
          <w:bCs/>
          <w:color w:val="000000"/>
        </w:rPr>
        <w:t>Rim EY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Nusse</w:t>
      </w:r>
      <w:proofErr w:type="spellEnd"/>
      <w:r>
        <w:rPr>
          <w:rFonts w:ascii="Book Antiqua" w:eastAsia="Book Antiqua" w:hAnsi="Book Antiqua" w:cs="Book Antiqua"/>
          <w:color w:val="000000"/>
        </w:rPr>
        <w:t xml:space="preserve"> R.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From Signaling Mechanisms to Synthetic Modulators. </w:t>
      </w:r>
      <w:r>
        <w:rPr>
          <w:rFonts w:ascii="Book Antiqua" w:eastAsia="Book Antiqua" w:hAnsi="Book Antiqua" w:cs="Book Antiqua"/>
          <w:i/>
          <w:iCs/>
          <w:color w:val="000000"/>
        </w:rPr>
        <w:t xml:space="preserve">Annu Rev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91</w:t>
      </w:r>
      <w:r>
        <w:rPr>
          <w:rFonts w:ascii="Book Antiqua" w:eastAsia="Book Antiqua" w:hAnsi="Book Antiqua" w:cs="Book Antiqua"/>
          <w:color w:val="000000"/>
        </w:rPr>
        <w:t>: 571-598 [PMID: 35303793 DOI: 10.1146/annurev-biochem-040320-103615]</w:t>
      </w:r>
    </w:p>
    <w:p w:rsidR="00843FF6" w:rsidRDefault="00000000">
      <w:pPr>
        <w:spacing w:line="360" w:lineRule="auto"/>
        <w:jc w:val="both"/>
      </w:pPr>
      <w:r>
        <w:rPr>
          <w:rFonts w:ascii="Book Antiqua" w:eastAsia="Book Antiqua" w:hAnsi="Book Antiqua" w:cs="Book Antiqua"/>
          <w:color w:val="000000"/>
        </w:rPr>
        <w:t>5</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Chatterjee A</w:t>
      </w:r>
      <w:r>
        <w:rPr>
          <w:rFonts w:ascii="Book Antiqua" w:eastAsia="Book Antiqua" w:hAnsi="Book Antiqua" w:cs="Book Antiqua"/>
          <w:color w:val="000000"/>
        </w:rPr>
        <w:t xml:space="preserve">, Paul S, Bisht B, Bhattacharya S, </w:t>
      </w:r>
      <w:proofErr w:type="spellStart"/>
      <w:r>
        <w:rPr>
          <w:rFonts w:ascii="Book Antiqua" w:eastAsia="Book Antiqua" w:hAnsi="Book Antiqua" w:cs="Book Antiqua"/>
          <w:color w:val="000000"/>
        </w:rPr>
        <w:t>Sivasubramaniam</w:t>
      </w:r>
      <w:proofErr w:type="spellEnd"/>
      <w:r>
        <w:rPr>
          <w:rFonts w:ascii="Book Antiqua" w:eastAsia="Book Antiqua" w:hAnsi="Book Antiqua" w:cs="Book Antiqua"/>
          <w:color w:val="000000"/>
        </w:rPr>
        <w:t xml:space="preserve"> S, Paul MK. Advances in targeting the WNT/β-catenin signaling pathway in cancer. </w:t>
      </w:r>
      <w:r>
        <w:rPr>
          <w:rFonts w:ascii="Book Antiqua" w:eastAsia="Book Antiqua" w:hAnsi="Book Antiqua" w:cs="Book Antiqua"/>
          <w:i/>
          <w:iCs/>
          <w:color w:val="000000"/>
        </w:rPr>
        <w:t xml:space="preserve">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i/>
          <w:iCs/>
          <w:color w:val="000000"/>
        </w:rPr>
        <w:t xml:space="preserve"> Today</w:t>
      </w:r>
      <w:r>
        <w:rPr>
          <w:rFonts w:ascii="Book Antiqua" w:eastAsia="Book Antiqua" w:hAnsi="Book Antiqua" w:cs="Book Antiqua"/>
          <w:color w:val="000000"/>
        </w:rPr>
        <w:t xml:space="preserve"> 2022; </w:t>
      </w:r>
      <w:r>
        <w:rPr>
          <w:rFonts w:ascii="Book Antiqua" w:eastAsia="Book Antiqua" w:hAnsi="Book Antiqua" w:cs="Book Antiqua"/>
          <w:b/>
          <w:bCs/>
          <w:color w:val="000000"/>
        </w:rPr>
        <w:t>27</w:t>
      </w:r>
      <w:r>
        <w:rPr>
          <w:rFonts w:ascii="Book Antiqua" w:eastAsia="Book Antiqua" w:hAnsi="Book Antiqua" w:cs="Book Antiqua"/>
          <w:color w:val="000000"/>
        </w:rPr>
        <w:t>: 82-101 [PMID: 34252612 DOI: 10.1016/j.drudis.2021.07.007]</w:t>
      </w:r>
    </w:p>
    <w:p w:rsidR="00843FF6" w:rsidRDefault="00000000">
      <w:pPr>
        <w:spacing w:line="360" w:lineRule="auto"/>
        <w:jc w:val="both"/>
      </w:pPr>
      <w:r>
        <w:rPr>
          <w:rFonts w:ascii="Book Antiqua" w:eastAsia="Book Antiqua" w:hAnsi="Book Antiqua" w:cs="Book Antiqua"/>
          <w:color w:val="000000"/>
        </w:rPr>
        <w:t>5</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Russell JO</w:t>
      </w:r>
      <w:r>
        <w:rPr>
          <w:rFonts w:ascii="Book Antiqua" w:eastAsia="Book Antiqua" w:hAnsi="Book Antiqua" w:cs="Book Antiqua"/>
          <w:color w:val="000000"/>
        </w:rPr>
        <w:t xml:space="preserve">, Monga SP.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in Liver Development, Homeostasis, and Pathobiology. </w:t>
      </w:r>
      <w:r>
        <w:rPr>
          <w:rFonts w:ascii="Book Antiqua" w:eastAsia="Book Antiqua" w:hAnsi="Book Antiqua" w:cs="Book Antiqua"/>
          <w:i/>
          <w:iCs/>
          <w:color w:val="000000"/>
        </w:rPr>
        <w:t xml:space="preserve">Annu Rev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351-378 [PMID: 29125798 DOI: 10.1146/annurev-pathol-020117-044010]</w:t>
      </w:r>
    </w:p>
    <w:p w:rsidR="00843FF6" w:rsidRDefault="00000000">
      <w:pPr>
        <w:spacing w:line="360" w:lineRule="auto"/>
        <w:jc w:val="both"/>
      </w:pPr>
      <w:r>
        <w:rPr>
          <w:rFonts w:ascii="Book Antiqua" w:eastAsia="Book Antiqua" w:hAnsi="Book Antiqua" w:cs="Book Antiqua"/>
          <w:color w:val="000000"/>
        </w:rPr>
        <w:t>5</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Zhou B</w:t>
      </w:r>
      <w:r>
        <w:rPr>
          <w:rFonts w:ascii="Book Antiqua" w:eastAsia="Book Antiqua" w:hAnsi="Book Antiqua" w:cs="Book Antiqua"/>
          <w:color w:val="000000"/>
        </w:rPr>
        <w:t xml:space="preserve">, Lin W, Long Y, Yang Y, Zhang H, Wu K, Chu Q. Notch signaling pathway: architecture, disease, and therapeutics.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95 [PMID: 35332121 DOI: 10.1038/s41392-022-00934-y]</w:t>
      </w:r>
    </w:p>
    <w:p w:rsidR="00843FF6" w:rsidRDefault="00000000">
      <w:pPr>
        <w:spacing w:line="360" w:lineRule="auto"/>
        <w:jc w:val="both"/>
      </w:pPr>
      <w:r>
        <w:rPr>
          <w:rFonts w:ascii="Book Antiqua" w:eastAsia="Book Antiqua" w:hAnsi="Book Antiqua" w:cs="Book Antiqua"/>
          <w:color w:val="000000"/>
        </w:rPr>
        <w:t>5</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Li L</w:t>
      </w:r>
      <w:r>
        <w:rPr>
          <w:rFonts w:ascii="Book Antiqua" w:eastAsia="Book Antiqua" w:hAnsi="Book Antiqua" w:cs="Book Antiqua"/>
          <w:color w:val="000000"/>
        </w:rPr>
        <w:t xml:space="preserve">, Tang P, Li S, Qin X, Yang H, Wu C, Liu Y. Notch signaling pathway networks in cancer metastasis: a new target for cancer therapy. </w:t>
      </w:r>
      <w:r>
        <w:rPr>
          <w:rFonts w:ascii="Book Antiqua" w:eastAsia="Book Antiqua" w:hAnsi="Book Antiqua" w:cs="Book Antiqua"/>
          <w:i/>
          <w:iCs/>
          <w:color w:val="000000"/>
        </w:rPr>
        <w:t>Med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34</w:t>
      </w:r>
      <w:r>
        <w:rPr>
          <w:rFonts w:ascii="Book Antiqua" w:eastAsia="Book Antiqua" w:hAnsi="Book Antiqua" w:cs="Book Antiqua"/>
          <w:color w:val="000000"/>
        </w:rPr>
        <w:t>: 180 [PMID: 28918490 DOI: 10.1007/s12032-017-1039-6]</w:t>
      </w:r>
    </w:p>
    <w:p w:rsidR="00843FF6" w:rsidRDefault="00000000">
      <w:pPr>
        <w:spacing w:line="360" w:lineRule="auto"/>
        <w:jc w:val="both"/>
      </w:pPr>
      <w:r>
        <w:rPr>
          <w:rFonts w:ascii="Book Antiqua" w:eastAsia="Book Antiqua" w:hAnsi="Book Antiqua" w:cs="Book Antiqua"/>
          <w:color w:val="000000"/>
        </w:rPr>
        <w:t>5</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Chen W</w:t>
      </w:r>
      <w:r>
        <w:rPr>
          <w:rFonts w:ascii="Book Antiqua" w:eastAsia="Book Antiqua" w:hAnsi="Book Antiqua" w:cs="Book Antiqua"/>
          <w:color w:val="000000"/>
        </w:rPr>
        <w:t xml:space="preserve">, Liu Y, Chen J, Ma Y, Song Y, Cen Y, You M, Yang G. The Notch signaling pathway regulates macrophage polarization in liver diseases.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99</w:t>
      </w:r>
      <w:r>
        <w:rPr>
          <w:rFonts w:ascii="Book Antiqua" w:eastAsia="Book Antiqua" w:hAnsi="Book Antiqua" w:cs="Book Antiqua"/>
          <w:color w:val="000000"/>
        </w:rPr>
        <w:t>: 107938 [PMID: 34371331 DOI: 10.1016/j.intimp.2021.107938]</w:t>
      </w:r>
    </w:p>
    <w:p w:rsidR="00843FF6" w:rsidRDefault="00000000">
      <w:pPr>
        <w:spacing w:line="360" w:lineRule="auto"/>
        <w:jc w:val="both"/>
      </w:pPr>
      <w:r>
        <w:rPr>
          <w:rFonts w:ascii="Book Antiqua" w:eastAsia="Book Antiqua" w:hAnsi="Book Antiqua" w:cs="Book Antiqua"/>
          <w:color w:val="000000"/>
        </w:rPr>
        <w:t>5</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Vargas-Franco D</w:t>
      </w:r>
      <w:r>
        <w:rPr>
          <w:rFonts w:ascii="Book Antiqua" w:eastAsia="Book Antiqua" w:hAnsi="Book Antiqua" w:cs="Book Antiqua"/>
          <w:color w:val="000000"/>
        </w:rPr>
        <w:t xml:space="preserve">, Kalra R, Draper I, </w:t>
      </w:r>
      <w:proofErr w:type="spellStart"/>
      <w:r>
        <w:rPr>
          <w:rFonts w:ascii="Book Antiqua" w:eastAsia="Book Antiqua" w:hAnsi="Book Antiqua" w:cs="Book Antiqua"/>
          <w:color w:val="000000"/>
        </w:rPr>
        <w:t>Pacak</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Asakura</w:t>
      </w:r>
      <w:proofErr w:type="spellEnd"/>
      <w:r>
        <w:rPr>
          <w:rFonts w:ascii="Book Antiqua" w:eastAsia="Book Antiqua" w:hAnsi="Book Antiqua" w:cs="Book Antiqua"/>
          <w:color w:val="000000"/>
        </w:rPr>
        <w:t xml:space="preserve"> A, Kang PB. The Notch signaling pathway in skeletal muscle health and disease. </w:t>
      </w:r>
      <w:r>
        <w:rPr>
          <w:rFonts w:ascii="Book Antiqua" w:eastAsia="Book Antiqua" w:hAnsi="Book Antiqua" w:cs="Book Antiqua"/>
          <w:i/>
          <w:iCs/>
          <w:color w:val="000000"/>
        </w:rPr>
        <w:t>Muscle Nerve</w:t>
      </w:r>
      <w:r>
        <w:rPr>
          <w:rFonts w:ascii="Book Antiqua" w:eastAsia="Book Antiqua" w:hAnsi="Book Antiqua" w:cs="Book Antiqua"/>
          <w:color w:val="000000"/>
        </w:rPr>
        <w:t xml:space="preserve"> 2022; </w:t>
      </w:r>
      <w:r>
        <w:rPr>
          <w:rFonts w:ascii="Book Antiqua" w:eastAsia="Book Antiqua" w:hAnsi="Book Antiqua" w:cs="Book Antiqua"/>
          <w:b/>
          <w:bCs/>
          <w:color w:val="000000"/>
        </w:rPr>
        <w:t>66</w:t>
      </w:r>
      <w:r>
        <w:rPr>
          <w:rFonts w:ascii="Book Antiqua" w:eastAsia="Book Antiqua" w:hAnsi="Book Antiqua" w:cs="Book Antiqua"/>
          <w:color w:val="000000"/>
        </w:rPr>
        <w:t>: 530-544 [PMID: 35968817 DOI: 10.1002/mus.27684]</w:t>
      </w:r>
    </w:p>
    <w:p w:rsidR="00843FF6" w:rsidRDefault="00000000">
      <w:pPr>
        <w:spacing w:line="360" w:lineRule="auto"/>
        <w:jc w:val="both"/>
      </w:pPr>
      <w:r>
        <w:rPr>
          <w:rFonts w:ascii="Book Antiqua" w:eastAsia="Book Antiqua" w:hAnsi="Book Antiqua" w:cs="Book Antiqua"/>
          <w:color w:val="000000"/>
        </w:rPr>
        <w:t>5</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Sprinzak</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Blacklow</w:t>
      </w:r>
      <w:proofErr w:type="spellEnd"/>
      <w:r>
        <w:rPr>
          <w:rFonts w:ascii="Book Antiqua" w:eastAsia="Book Antiqua" w:hAnsi="Book Antiqua" w:cs="Book Antiqua"/>
          <w:color w:val="000000"/>
        </w:rPr>
        <w:t xml:space="preserve"> SC. Biophysics of Notch Signaling. </w:t>
      </w:r>
      <w:r>
        <w:rPr>
          <w:rFonts w:ascii="Book Antiqua" w:eastAsia="Book Antiqua" w:hAnsi="Book Antiqua" w:cs="Book Antiqua"/>
          <w:i/>
          <w:iCs/>
          <w:color w:val="000000"/>
        </w:rPr>
        <w:t xml:space="preserve">Annu Rev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50</w:t>
      </w:r>
      <w:r>
        <w:rPr>
          <w:rFonts w:ascii="Book Antiqua" w:eastAsia="Book Antiqua" w:hAnsi="Book Antiqua" w:cs="Book Antiqua"/>
          <w:color w:val="000000"/>
        </w:rPr>
        <w:t>: 157-189 [PMID: 33534608 DOI: 10.1146/annurev-biophys-101920-082204]</w:t>
      </w:r>
    </w:p>
    <w:p w:rsidR="00843FF6" w:rsidRDefault="00000000">
      <w:pPr>
        <w:spacing w:line="360" w:lineRule="auto"/>
        <w:jc w:val="both"/>
      </w:pPr>
      <w:r>
        <w:rPr>
          <w:rFonts w:ascii="Book Antiqua" w:eastAsia="Book Antiqua" w:hAnsi="Book Antiqua" w:cs="Book Antiqua"/>
          <w:color w:val="000000"/>
        </w:rPr>
        <w:t>5</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Shim YS</w:t>
      </w:r>
      <w:r>
        <w:rPr>
          <w:rFonts w:ascii="Book Antiqua" w:eastAsia="Book Antiqua" w:hAnsi="Book Antiqua" w:cs="Book Antiqua"/>
          <w:color w:val="000000"/>
        </w:rPr>
        <w:t xml:space="preserve">, Lee HS, Hwang JS. Aberrant Notch Signaling Pathway as a Potential Mechanism of Central Precocious Puberty.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35328752 DOI: 10.3390/ijms23063332]</w:t>
      </w:r>
    </w:p>
    <w:p w:rsidR="00843FF6" w:rsidRDefault="00000000">
      <w:pPr>
        <w:spacing w:line="360" w:lineRule="auto"/>
        <w:jc w:val="both"/>
      </w:pPr>
      <w:r>
        <w:rPr>
          <w:rFonts w:ascii="Book Antiqua" w:eastAsia="Book Antiqua" w:hAnsi="Book Antiqua" w:cs="Book Antiqua"/>
          <w:color w:val="000000"/>
        </w:rPr>
        <w:lastRenderedPageBreak/>
        <w:t>5</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Castro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Gonçales</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Zambuzi</w:t>
      </w:r>
      <w:proofErr w:type="spellEnd"/>
      <w:r>
        <w:rPr>
          <w:rFonts w:ascii="Book Antiqua" w:eastAsia="Book Antiqua" w:hAnsi="Book Antiqua" w:cs="Book Antiqua"/>
          <w:color w:val="000000"/>
        </w:rPr>
        <w:t xml:space="preserve"> FA, Frantz FG. Notch signaling pathway in infectious diseases: role in the regulation of immune response.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261-274 [PMID: 33558976 DOI: 10.1007/s00011-021-01442-5]</w:t>
      </w:r>
    </w:p>
    <w:p w:rsidR="00843FF6" w:rsidRDefault="00000000">
      <w:pPr>
        <w:spacing w:line="360" w:lineRule="auto"/>
        <w:jc w:val="both"/>
      </w:pPr>
      <w:r>
        <w:rPr>
          <w:rFonts w:ascii="Book Antiqua" w:eastAsia="宋体" w:hAnsi="Book Antiqua" w:cs="Book Antiqua" w:hint="eastAsia"/>
          <w:color w:val="000000"/>
          <w:lang w:eastAsia="zh-CN"/>
        </w:rPr>
        <w:t>59</w:t>
      </w:r>
      <w:r>
        <w:rPr>
          <w:rFonts w:ascii="Book Antiqua" w:eastAsia="Book Antiqua" w:hAnsi="Book Antiqua" w:cs="Book Antiqua"/>
          <w:color w:val="000000"/>
        </w:rPr>
        <w:t xml:space="preserve"> </w:t>
      </w:r>
      <w:r>
        <w:rPr>
          <w:rFonts w:ascii="Book Antiqua" w:eastAsia="Book Antiqua" w:hAnsi="Book Antiqua" w:cs="Book Antiqua"/>
          <w:b/>
          <w:bCs/>
          <w:color w:val="000000"/>
        </w:rPr>
        <w:t>Liu M</w:t>
      </w:r>
      <w:r>
        <w:rPr>
          <w:rFonts w:ascii="Book Antiqua" w:eastAsia="Book Antiqua" w:hAnsi="Book Antiqua" w:cs="Book Antiqua"/>
          <w:color w:val="000000"/>
        </w:rPr>
        <w:t xml:space="preserve">, Goldman G, MacDougall M, Chen S. BMP Signaling Pathway in Dentin Development and Diseases.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2022;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35883659 DOI: 10.3390/cells11142216]</w:t>
      </w:r>
    </w:p>
    <w:p w:rsidR="00843FF6" w:rsidRDefault="00000000">
      <w:pPr>
        <w:spacing w:line="360" w:lineRule="auto"/>
        <w:jc w:val="both"/>
      </w:pPr>
      <w:r>
        <w:rPr>
          <w:rFonts w:ascii="Book Antiqua" w:eastAsia="Book Antiqua" w:hAnsi="Book Antiqua" w:cs="Book Antiqua"/>
          <w:color w:val="000000"/>
        </w:rPr>
        <w:t>6</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Thielen</w:t>
      </w:r>
      <w:proofErr w:type="spellEnd"/>
      <w:r>
        <w:rPr>
          <w:rFonts w:ascii="Book Antiqua" w:eastAsia="Book Antiqua" w:hAnsi="Book Antiqua" w:cs="Book Antiqua"/>
          <w:b/>
          <w:bCs/>
          <w:color w:val="000000"/>
        </w:rPr>
        <w:t xml:space="preserve"> NGM</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Kraan</w:t>
      </w:r>
      <w:proofErr w:type="spellEnd"/>
      <w:r>
        <w:rPr>
          <w:rFonts w:ascii="Book Antiqua" w:eastAsia="Book Antiqua" w:hAnsi="Book Antiqua" w:cs="Book Antiqua"/>
          <w:color w:val="000000"/>
        </w:rPr>
        <w:t xml:space="preserve"> PM, van </w:t>
      </w:r>
      <w:proofErr w:type="spellStart"/>
      <w:r>
        <w:rPr>
          <w:rFonts w:ascii="Book Antiqua" w:eastAsia="Book Antiqua" w:hAnsi="Book Antiqua" w:cs="Book Antiqua"/>
          <w:color w:val="000000"/>
        </w:rPr>
        <w:t>Caam</w:t>
      </w:r>
      <w:proofErr w:type="spellEnd"/>
      <w:r>
        <w:rPr>
          <w:rFonts w:ascii="Book Antiqua" w:eastAsia="Book Antiqua" w:hAnsi="Book Antiqua" w:cs="Book Antiqua"/>
          <w:color w:val="000000"/>
        </w:rPr>
        <w:t xml:space="preserve"> APM. TGFβ/BMP Signaling Pathway in Cartilage Homeostasis.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31450621 DOI: 10.3390/cells8090969]</w:t>
      </w:r>
    </w:p>
    <w:p w:rsidR="00843FF6" w:rsidRDefault="00000000">
      <w:pPr>
        <w:spacing w:line="360" w:lineRule="auto"/>
        <w:jc w:val="both"/>
      </w:pPr>
      <w:r>
        <w:rPr>
          <w:rFonts w:ascii="Book Antiqua" w:eastAsia="Book Antiqua" w:hAnsi="Book Antiqua" w:cs="Book Antiqua"/>
          <w:color w:val="000000"/>
        </w:rPr>
        <w:t>6</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Yan Y, Li S, Tong H. SPARCL1 promotes C2C12 cell differentiation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BMP7-mediated BMP/TGF-β cell signaling pathway.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852 [PMID: 31699966 DOI: 10.1038/s41419-019-2049-4]</w:t>
      </w:r>
    </w:p>
    <w:p w:rsidR="00843FF6" w:rsidRDefault="00000000">
      <w:pPr>
        <w:spacing w:line="360" w:lineRule="auto"/>
        <w:jc w:val="both"/>
      </w:pPr>
      <w:r>
        <w:rPr>
          <w:rFonts w:ascii="Book Antiqua" w:eastAsia="Book Antiqua" w:hAnsi="Book Antiqua" w:cs="Book Antiqua"/>
          <w:color w:val="000000"/>
        </w:rPr>
        <w:t>6</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Xin Z</w:t>
      </w:r>
      <w:r>
        <w:rPr>
          <w:rFonts w:ascii="Book Antiqua" w:eastAsia="Book Antiqua" w:hAnsi="Book Antiqua" w:cs="Book Antiqua"/>
          <w:color w:val="000000"/>
        </w:rPr>
        <w:t xml:space="preserve">, Wang J, Li S, Sun C, Jiang W, Xin Q, Wang J, Qi T, Li K, Zhang Z, Luan Y. A review of BMP and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in the pathogenesis of pulmonary arterial hypertension.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44</w:t>
      </w:r>
      <w:r>
        <w:rPr>
          <w:rFonts w:ascii="Book Antiqua" w:eastAsia="Book Antiqua" w:hAnsi="Book Antiqua" w:cs="Book Antiqua"/>
          <w:color w:val="000000"/>
        </w:rPr>
        <w:t>: 175-180 [PMID: 34821188 DOI: 10.1080/10641963.2021.1996590]</w:t>
      </w:r>
    </w:p>
    <w:p w:rsidR="00843FF6" w:rsidRDefault="00000000">
      <w:pPr>
        <w:spacing w:line="360" w:lineRule="auto"/>
        <w:jc w:val="both"/>
      </w:pPr>
      <w:r>
        <w:rPr>
          <w:rFonts w:ascii="Book Antiqua" w:eastAsia="Book Antiqua" w:hAnsi="Book Antiqua" w:cs="Book Antiqua"/>
          <w:color w:val="000000"/>
        </w:rPr>
        <w:t>6</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Skoda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Simovic</w:t>
      </w:r>
      <w:proofErr w:type="spellEnd"/>
      <w:r>
        <w:rPr>
          <w:rFonts w:ascii="Book Antiqua" w:eastAsia="Book Antiqua" w:hAnsi="Book Antiqua" w:cs="Book Antiqua"/>
          <w:color w:val="000000"/>
        </w:rPr>
        <w:t xml:space="preserve"> D, Karin V, </w:t>
      </w:r>
      <w:proofErr w:type="spellStart"/>
      <w:r>
        <w:rPr>
          <w:rFonts w:ascii="Book Antiqua" w:eastAsia="Book Antiqua" w:hAnsi="Book Antiqua" w:cs="Book Antiqua"/>
          <w:color w:val="000000"/>
        </w:rPr>
        <w:t>Kardum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Vranic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Serman</w:t>
      </w:r>
      <w:proofErr w:type="spellEnd"/>
      <w:r>
        <w:rPr>
          <w:rFonts w:ascii="Book Antiqua" w:eastAsia="Book Antiqua" w:hAnsi="Book Antiqua" w:cs="Book Antiqua"/>
          <w:color w:val="000000"/>
        </w:rPr>
        <w:t xml:space="preserve"> L. The role of the Hedgehog signaling pathway in cancer: A comprehensive review. </w:t>
      </w:r>
      <w:proofErr w:type="spellStart"/>
      <w:r>
        <w:rPr>
          <w:rFonts w:ascii="Book Antiqua" w:eastAsia="Book Antiqua" w:hAnsi="Book Antiqua" w:cs="Book Antiqua"/>
          <w:i/>
          <w:iCs/>
          <w:color w:val="000000"/>
        </w:rPr>
        <w:t>Bosn</w:t>
      </w:r>
      <w:proofErr w:type="spellEnd"/>
      <w:r>
        <w:rPr>
          <w:rFonts w:ascii="Book Antiqua" w:eastAsia="Book Antiqua" w:hAnsi="Book Antiqua" w:cs="Book Antiqua"/>
          <w:i/>
          <w:iCs/>
          <w:color w:val="000000"/>
        </w:rPr>
        <w:t xml:space="preserve"> J Basic Med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8-20 [PMID: 29274272 DOI: 10.17305/bjbms.2018.2756]</w:t>
      </w:r>
    </w:p>
    <w:p w:rsidR="00843FF6" w:rsidRDefault="00000000">
      <w:pPr>
        <w:spacing w:line="360" w:lineRule="auto"/>
        <w:jc w:val="both"/>
      </w:pPr>
      <w:r>
        <w:rPr>
          <w:rFonts w:ascii="Book Antiqua" w:eastAsia="Book Antiqua" w:hAnsi="Book Antiqua" w:cs="Book Antiqua"/>
          <w:color w:val="000000"/>
        </w:rPr>
        <w:t>6</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Zeng X</w:t>
      </w:r>
      <w:r>
        <w:rPr>
          <w:rFonts w:ascii="Book Antiqua" w:eastAsia="Book Antiqua" w:hAnsi="Book Antiqua" w:cs="Book Antiqua"/>
          <w:color w:val="000000"/>
        </w:rPr>
        <w:t xml:space="preserve">, Ju D. Hedgehog Signaling Pathway and Autophagy in Cancer.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30081498 DOI: 10.3390/ijms19082279]</w:t>
      </w:r>
    </w:p>
    <w:p w:rsidR="00843FF6" w:rsidRDefault="00000000">
      <w:pPr>
        <w:spacing w:line="360" w:lineRule="auto"/>
        <w:jc w:val="both"/>
      </w:pPr>
      <w:r>
        <w:rPr>
          <w:rFonts w:ascii="Book Antiqua" w:eastAsia="Book Antiqua" w:hAnsi="Book Antiqua" w:cs="Book Antiqua"/>
          <w:color w:val="000000"/>
        </w:rPr>
        <w:t>6</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Ingham PW</w:t>
      </w:r>
      <w:r>
        <w:rPr>
          <w:rFonts w:ascii="Book Antiqua" w:eastAsia="Book Antiqua" w:hAnsi="Book Antiqua" w:cs="Book Antiqua"/>
          <w:color w:val="000000"/>
        </w:rPr>
        <w:t xml:space="preserve">. Hedgehog signaling.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Top Dev 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149</w:t>
      </w:r>
      <w:r>
        <w:rPr>
          <w:rFonts w:ascii="Book Antiqua" w:eastAsia="Book Antiqua" w:hAnsi="Book Antiqua" w:cs="Book Antiqua"/>
          <w:color w:val="000000"/>
        </w:rPr>
        <w:t>: 1-58 [PMID: 35606054 DOI: 10.1016/bs.ctdb.2022.04.003]</w:t>
      </w:r>
    </w:p>
    <w:p w:rsidR="00843FF6" w:rsidRDefault="00000000">
      <w:pPr>
        <w:spacing w:line="360" w:lineRule="auto"/>
        <w:jc w:val="both"/>
      </w:pPr>
      <w:r>
        <w:rPr>
          <w:rFonts w:ascii="Book Antiqua" w:eastAsia="Book Antiqua" w:hAnsi="Book Antiqua" w:cs="Book Antiqua"/>
          <w:color w:val="000000"/>
        </w:rPr>
        <w:t>6</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Quaglio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Infante P, Di </w:t>
      </w:r>
      <w:proofErr w:type="spellStart"/>
      <w:r>
        <w:rPr>
          <w:rFonts w:ascii="Book Antiqua" w:eastAsia="Book Antiqua" w:hAnsi="Book Antiqua" w:cs="Book Antiqua"/>
          <w:color w:val="000000"/>
        </w:rPr>
        <w:t>Marcotullio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Botta</w:t>
      </w:r>
      <w:proofErr w:type="spellEnd"/>
      <w:r>
        <w:rPr>
          <w:rFonts w:ascii="Book Antiqua" w:eastAsia="Book Antiqua" w:hAnsi="Book Antiqua" w:cs="Book Antiqua"/>
          <w:color w:val="000000"/>
        </w:rPr>
        <w:t xml:space="preserve"> B, Mori M. Hedgehog signaling pathway inhibitors: an updated patent review (2015-present).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Pat</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235-250 [PMID: 32070165 DOI: 10.1080/13543776.2020.1730327]</w:t>
      </w:r>
    </w:p>
    <w:p w:rsidR="00843FF6" w:rsidRDefault="00000000">
      <w:pPr>
        <w:spacing w:line="360" w:lineRule="auto"/>
        <w:jc w:val="both"/>
      </w:pPr>
      <w:r>
        <w:rPr>
          <w:rFonts w:ascii="Book Antiqua" w:eastAsia="Book Antiqua" w:hAnsi="Book Antiqua" w:cs="Book Antiqua"/>
          <w:color w:val="000000"/>
        </w:rPr>
        <w:t>6</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Wang M</w:t>
      </w:r>
      <w:r>
        <w:rPr>
          <w:rFonts w:ascii="Book Antiqua" w:eastAsia="Book Antiqua" w:hAnsi="Book Antiqua" w:cs="Book Antiqua"/>
          <w:color w:val="000000"/>
        </w:rPr>
        <w:t xml:space="preserve">, Dong Y, Gao S, Zhong Z, Cheng C,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R, Zhang Y, Shi X, Qian X, Gao X, Guan B, Yu C, Yu Y, Chai R. Hippo/YAP signaling pathway protects against neomycin-induced hair cell damage in the mouse cochlea. </w:t>
      </w:r>
      <w:r>
        <w:rPr>
          <w:rFonts w:ascii="Book Antiqua" w:eastAsia="Book Antiqua" w:hAnsi="Book Antiqua" w:cs="Book Antiqua"/>
          <w:i/>
          <w:iCs/>
          <w:color w:val="000000"/>
        </w:rPr>
        <w:t>Cell Mol Life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79</w:t>
      </w:r>
      <w:r>
        <w:rPr>
          <w:rFonts w:ascii="Book Antiqua" w:eastAsia="Book Antiqua" w:hAnsi="Book Antiqua" w:cs="Book Antiqua"/>
          <w:color w:val="000000"/>
        </w:rPr>
        <w:t>: 79 [PMID: 35044530 DOI: 10.1007/s00018-021-04029-9]</w:t>
      </w:r>
    </w:p>
    <w:p w:rsidR="00843FF6" w:rsidRDefault="00000000">
      <w:pPr>
        <w:spacing w:line="360" w:lineRule="auto"/>
        <w:jc w:val="both"/>
      </w:pPr>
      <w:r>
        <w:rPr>
          <w:rFonts w:ascii="Book Antiqua" w:eastAsia="Book Antiqua" w:hAnsi="Book Antiqua" w:cs="Book Antiqua"/>
          <w:color w:val="000000"/>
        </w:rPr>
        <w:lastRenderedPageBreak/>
        <w:t>6</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Wang S</w:t>
      </w:r>
      <w:r>
        <w:rPr>
          <w:rFonts w:ascii="Book Antiqua" w:eastAsia="Book Antiqua" w:hAnsi="Book Antiqua" w:cs="Book Antiqua"/>
          <w:color w:val="000000"/>
        </w:rPr>
        <w:t xml:space="preserve">, Zhou L, Ling L, Meng X, Chu F, Zhang S, Zhou F. The Crosstalk Between Hippo-YAP Pathway and Innate Immunity.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323 [PMID: 32174922 DOI: 10.3389/fimmu.2020.00323]</w:t>
      </w:r>
    </w:p>
    <w:p w:rsidR="00843FF6" w:rsidRDefault="00000000">
      <w:pPr>
        <w:spacing w:line="360" w:lineRule="auto"/>
        <w:jc w:val="both"/>
      </w:pPr>
      <w:r>
        <w:rPr>
          <w:rFonts w:ascii="Book Antiqua" w:eastAsia="宋体" w:hAnsi="Book Antiqua" w:cs="Book Antiqua" w:hint="eastAsia"/>
          <w:color w:val="000000"/>
          <w:lang w:eastAsia="zh-CN"/>
        </w:rPr>
        <w:t>69</w:t>
      </w:r>
      <w:r>
        <w:rPr>
          <w:rFonts w:ascii="Book Antiqua" w:eastAsia="Book Antiqua" w:hAnsi="Book Antiqua" w:cs="Book Antiqua"/>
          <w:color w:val="000000"/>
        </w:rPr>
        <w:t xml:space="preserve"> </w:t>
      </w:r>
      <w:r>
        <w:rPr>
          <w:rFonts w:ascii="Book Antiqua" w:eastAsia="Book Antiqua" w:hAnsi="Book Antiqua" w:cs="Book Antiqua"/>
          <w:b/>
          <w:bCs/>
          <w:color w:val="000000"/>
        </w:rPr>
        <w:t>Deng F</w:t>
      </w:r>
      <w:r>
        <w:rPr>
          <w:rFonts w:ascii="Book Antiqua" w:eastAsia="Book Antiqua" w:hAnsi="Book Antiqua" w:cs="Book Antiqua"/>
          <w:color w:val="000000"/>
        </w:rPr>
        <w:t xml:space="preserve">, Wu Z, Zou F, Wang S, Wang X. The Hippo-YAP/TAZ Signaling Pathway in Intestinal Self-Renewal and Regeneration After Injury.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894737 [PMID: 35927987 DOI: 10.3389/fcell.2022.894737]</w:t>
      </w:r>
    </w:p>
    <w:p w:rsidR="00843FF6" w:rsidRDefault="00000000">
      <w:pPr>
        <w:spacing w:line="360" w:lineRule="auto"/>
        <w:jc w:val="both"/>
      </w:pPr>
      <w:r>
        <w:rPr>
          <w:rFonts w:ascii="Book Antiqua" w:eastAsia="Book Antiqua" w:hAnsi="Book Antiqua" w:cs="Book Antiqua"/>
          <w:color w:val="000000"/>
        </w:rPr>
        <w:t>7</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Ouyang T</w:t>
      </w:r>
      <w:r>
        <w:rPr>
          <w:rFonts w:ascii="Book Antiqua" w:eastAsia="Book Antiqua" w:hAnsi="Book Antiqua" w:cs="Book Antiqua"/>
          <w:color w:val="000000"/>
        </w:rPr>
        <w:t xml:space="preserve">, Meng W, Li M, Hong T, Zhang N. Recent Advances of the Hippo/YAP Signaling Pathway in Brain Development and Glioma. </w:t>
      </w:r>
      <w:r>
        <w:rPr>
          <w:rFonts w:ascii="Book Antiqua" w:eastAsia="Book Antiqua" w:hAnsi="Book Antiqua" w:cs="Book Antiqua"/>
          <w:i/>
          <w:iCs/>
          <w:color w:val="000000"/>
        </w:rPr>
        <w:t xml:space="preserve">Cell Mol </w:t>
      </w:r>
      <w:proofErr w:type="spellStart"/>
      <w:r>
        <w:rPr>
          <w:rFonts w:ascii="Book Antiqua" w:eastAsia="Book Antiqua" w:hAnsi="Book Antiqua" w:cs="Book Antiqua"/>
          <w:i/>
          <w:iCs/>
          <w:color w:val="000000"/>
        </w:rPr>
        <w:t>Neurobiol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495-510 [PMID: 31768921 DOI: 10.1007/s10571-019-00762-9]</w:t>
      </w:r>
    </w:p>
    <w:p w:rsidR="00843FF6" w:rsidRDefault="00000000">
      <w:pPr>
        <w:spacing w:line="360" w:lineRule="auto"/>
        <w:jc w:val="both"/>
      </w:pPr>
      <w:r>
        <w:rPr>
          <w:rFonts w:ascii="Book Antiqua" w:eastAsia="Book Antiqua" w:hAnsi="Book Antiqua" w:cs="Book Antiqua"/>
          <w:color w:val="000000"/>
        </w:rPr>
        <w:t>7</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Moya IM</w:t>
      </w:r>
      <w:r>
        <w:rPr>
          <w:rFonts w:ascii="Book Antiqua" w:eastAsia="Book Antiqua" w:hAnsi="Book Antiqua" w:cs="Book Antiqua"/>
          <w:color w:val="000000"/>
        </w:rPr>
        <w:t xml:space="preserve">, Halder G. Hippo-YAP/TAZ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organ regeneration and regenerative medicine. </w:t>
      </w:r>
      <w:r>
        <w:rPr>
          <w:rFonts w:ascii="Book Antiqua" w:eastAsia="Book Antiqua" w:hAnsi="Book Antiqua" w:cs="Book Antiqua"/>
          <w:i/>
          <w:iCs/>
          <w:color w:val="000000"/>
        </w:rPr>
        <w:t>Nat Rev Mol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211-226 [PMID: 30546055 DOI: 10.1038/s41580-018-0086-y]</w:t>
      </w:r>
    </w:p>
    <w:p w:rsidR="00843FF6" w:rsidRDefault="00000000">
      <w:pPr>
        <w:spacing w:line="360" w:lineRule="auto"/>
        <w:jc w:val="both"/>
      </w:pPr>
      <w:r>
        <w:rPr>
          <w:rFonts w:ascii="Book Antiqua" w:eastAsia="Book Antiqua" w:hAnsi="Book Antiqua" w:cs="Book Antiqua"/>
          <w:color w:val="000000"/>
        </w:rPr>
        <w:t>7</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Yuan L</w:t>
      </w:r>
      <w:r>
        <w:rPr>
          <w:rFonts w:ascii="Book Antiqua" w:eastAsia="Book Antiqua" w:hAnsi="Book Antiqua" w:cs="Book Antiqua"/>
          <w:color w:val="000000"/>
        </w:rPr>
        <w:t xml:space="preserve">, Mao Y, Luo W, Wu W, Xu H, Wang XL, Shen YH. Palmitic acid dysregulates the Hippo-YAP pathway and inhibits angiogenesis by inducing mitochondrial damage and activating the cytosolic DNA sensor cGAS-STING-IRF3 signaling mechanism.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292</w:t>
      </w:r>
      <w:r>
        <w:rPr>
          <w:rFonts w:ascii="Book Antiqua" w:eastAsia="Book Antiqua" w:hAnsi="Book Antiqua" w:cs="Book Antiqua"/>
          <w:color w:val="000000"/>
        </w:rPr>
        <w:t>: 15002-15015 [PMID: 28698384 DOI: 10.1074/jbc.M117.804005]</w:t>
      </w:r>
    </w:p>
    <w:p w:rsidR="00843FF6" w:rsidRDefault="00000000">
      <w:pPr>
        <w:spacing w:line="360" w:lineRule="auto"/>
        <w:jc w:val="both"/>
      </w:pPr>
      <w:r>
        <w:rPr>
          <w:rFonts w:ascii="Book Antiqua" w:eastAsia="Book Antiqua" w:hAnsi="Book Antiqua" w:cs="Book Antiqua"/>
          <w:color w:val="000000"/>
        </w:rPr>
        <w:t>7</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Morice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Danieau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Rédini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Brounais</w:t>
      </w:r>
      <w:proofErr w:type="spellEnd"/>
      <w:r>
        <w:rPr>
          <w:rFonts w:ascii="Book Antiqua" w:eastAsia="Book Antiqua" w:hAnsi="Book Antiqua" w:cs="Book Antiqua"/>
          <w:color w:val="000000"/>
        </w:rPr>
        <w:t xml:space="preserve">-Le-Royer B, </w:t>
      </w:r>
      <w:proofErr w:type="spellStart"/>
      <w:r>
        <w:rPr>
          <w:rFonts w:ascii="Book Antiqua" w:eastAsia="Book Antiqua" w:hAnsi="Book Antiqua" w:cs="Book Antiqua"/>
          <w:color w:val="000000"/>
        </w:rPr>
        <w:t>Verrecchia</w:t>
      </w:r>
      <w:proofErr w:type="spellEnd"/>
      <w:r>
        <w:rPr>
          <w:rFonts w:ascii="Book Antiqua" w:eastAsia="Book Antiqua" w:hAnsi="Book Antiqua" w:cs="Book Antiqua"/>
          <w:color w:val="000000"/>
        </w:rPr>
        <w:t xml:space="preserve"> F. Hippo/YAP Signaling Pathway: A Promising Therapeutic Target in Bone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Cancers?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32164350 DOI: 10.3390/cancers12030645]</w:t>
      </w:r>
    </w:p>
    <w:p w:rsidR="00843FF6" w:rsidRDefault="00000000">
      <w:pPr>
        <w:spacing w:line="360" w:lineRule="auto"/>
        <w:jc w:val="both"/>
      </w:pPr>
      <w:r>
        <w:rPr>
          <w:rFonts w:ascii="Book Antiqua" w:eastAsia="Book Antiqua" w:hAnsi="Book Antiqua" w:cs="Book Antiqua"/>
          <w:color w:val="000000"/>
        </w:rPr>
        <w:t>7</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Yao Y</w:t>
      </w:r>
      <w:r>
        <w:rPr>
          <w:rFonts w:ascii="Book Antiqua" w:eastAsia="Book Antiqua" w:hAnsi="Book Antiqua" w:cs="Book Antiqua"/>
          <w:color w:val="000000"/>
        </w:rPr>
        <w:t xml:space="preserve">, Kim G, Shafer S, Chen Z, Kubo S, Ji Y, Luo J, Yang W, </w:t>
      </w:r>
      <w:proofErr w:type="spellStart"/>
      <w:r>
        <w:rPr>
          <w:rFonts w:ascii="Book Antiqua" w:eastAsia="Book Antiqua" w:hAnsi="Book Antiqua" w:cs="Book Antiqua"/>
          <w:color w:val="000000"/>
        </w:rPr>
        <w:t>Perner</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Kanellopoulou</w:t>
      </w:r>
      <w:proofErr w:type="spellEnd"/>
      <w:r>
        <w:rPr>
          <w:rFonts w:ascii="Book Antiqua" w:eastAsia="Book Antiqua" w:hAnsi="Book Antiqua" w:cs="Book Antiqua"/>
          <w:color w:val="000000"/>
        </w:rPr>
        <w:t xml:space="preserve"> C, Park AY, Jiang P, Li J, Baris S, </w:t>
      </w:r>
      <w:proofErr w:type="spellStart"/>
      <w:r>
        <w:rPr>
          <w:rFonts w:ascii="Book Antiqua" w:eastAsia="Book Antiqua" w:hAnsi="Book Antiqua" w:cs="Book Antiqua"/>
          <w:color w:val="000000"/>
        </w:rPr>
        <w:t>Aydiner</w:t>
      </w:r>
      <w:proofErr w:type="spellEnd"/>
      <w:r>
        <w:rPr>
          <w:rFonts w:ascii="Book Antiqua" w:eastAsia="Book Antiqua" w:hAnsi="Book Antiqua" w:cs="Book Antiqua"/>
          <w:color w:val="000000"/>
        </w:rPr>
        <w:t xml:space="preserve"> EK, </w:t>
      </w:r>
      <w:proofErr w:type="spellStart"/>
      <w:r>
        <w:rPr>
          <w:rFonts w:ascii="Book Antiqua" w:eastAsia="Book Antiqua" w:hAnsi="Book Antiqua" w:cs="Book Antiqua"/>
          <w:color w:val="000000"/>
        </w:rPr>
        <w:t>Ertem</w:t>
      </w:r>
      <w:proofErr w:type="spellEnd"/>
      <w:r>
        <w:rPr>
          <w:rFonts w:ascii="Book Antiqua" w:eastAsia="Book Antiqua" w:hAnsi="Book Antiqua" w:cs="Book Antiqua"/>
          <w:color w:val="000000"/>
        </w:rPr>
        <w:t xml:space="preserve"> D, Mulder DJ, Warner N, Griffiths AM, </w:t>
      </w:r>
      <w:proofErr w:type="spellStart"/>
      <w:r>
        <w:rPr>
          <w:rFonts w:ascii="Book Antiqua" w:eastAsia="Book Antiqua" w:hAnsi="Book Antiqua" w:cs="Book Antiqua"/>
          <w:color w:val="000000"/>
        </w:rPr>
        <w:t>Topf-Olivestone</w:t>
      </w:r>
      <w:proofErr w:type="spellEnd"/>
      <w:r>
        <w:rPr>
          <w:rFonts w:ascii="Book Antiqua" w:eastAsia="Book Antiqua" w:hAnsi="Book Antiqua" w:cs="Book Antiqua"/>
          <w:color w:val="000000"/>
        </w:rPr>
        <w:t xml:space="preserve"> C, Kori M, Werner L, </w:t>
      </w:r>
      <w:proofErr w:type="spellStart"/>
      <w:r>
        <w:rPr>
          <w:rFonts w:ascii="Book Antiqua" w:eastAsia="Book Antiqua" w:hAnsi="Book Antiqua" w:cs="Book Antiqua"/>
          <w:color w:val="000000"/>
        </w:rPr>
        <w:t>Ouahed</w:t>
      </w:r>
      <w:proofErr w:type="spellEnd"/>
      <w:r>
        <w:rPr>
          <w:rFonts w:ascii="Book Antiqua" w:eastAsia="Book Antiqua" w:hAnsi="Book Antiqua" w:cs="Book Antiqua"/>
          <w:color w:val="000000"/>
        </w:rPr>
        <w:t xml:space="preserve"> J, Field M, Liu C, Schwarz B, </w:t>
      </w:r>
      <w:proofErr w:type="spellStart"/>
      <w:r>
        <w:rPr>
          <w:rFonts w:ascii="Book Antiqua" w:eastAsia="Book Antiqua" w:hAnsi="Book Antiqua" w:cs="Book Antiqua"/>
          <w:color w:val="000000"/>
        </w:rPr>
        <w:t>Bosio</w:t>
      </w:r>
      <w:proofErr w:type="spellEnd"/>
      <w:r>
        <w:rPr>
          <w:rFonts w:ascii="Book Antiqua" w:eastAsia="Book Antiqua" w:hAnsi="Book Antiqua" w:cs="Book Antiqua"/>
          <w:color w:val="000000"/>
        </w:rPr>
        <w:t xml:space="preserve"> CM, Ganesan S, Song J, </w:t>
      </w:r>
      <w:proofErr w:type="spellStart"/>
      <w:r>
        <w:rPr>
          <w:rFonts w:ascii="Book Antiqua" w:eastAsia="Book Antiqua" w:hAnsi="Book Antiqua" w:cs="Book Antiqua"/>
          <w:color w:val="000000"/>
        </w:rPr>
        <w:t>Urlaub</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Oellerich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Malaker</w:t>
      </w:r>
      <w:proofErr w:type="spellEnd"/>
      <w:r>
        <w:rPr>
          <w:rFonts w:ascii="Book Antiqua" w:eastAsia="Book Antiqua" w:hAnsi="Book Antiqua" w:cs="Book Antiqua"/>
          <w:color w:val="000000"/>
        </w:rPr>
        <w:t xml:space="preserve"> SA, Zheng L, </w:t>
      </w:r>
      <w:proofErr w:type="spellStart"/>
      <w:r>
        <w:rPr>
          <w:rFonts w:ascii="Book Antiqua" w:eastAsia="Book Antiqua" w:hAnsi="Book Antiqua" w:cs="Book Antiqua"/>
          <w:color w:val="000000"/>
        </w:rPr>
        <w:t>Bertozzi</w:t>
      </w:r>
      <w:proofErr w:type="spellEnd"/>
      <w:r>
        <w:rPr>
          <w:rFonts w:ascii="Book Antiqua" w:eastAsia="Book Antiqua" w:hAnsi="Book Antiqua" w:cs="Book Antiqua"/>
          <w:color w:val="000000"/>
        </w:rPr>
        <w:t xml:space="preserve"> CR, Zhang Y, Matthews H, Montgomery W, Shih HY, Jiang J, Jones M, </w:t>
      </w:r>
      <w:proofErr w:type="spellStart"/>
      <w:r>
        <w:rPr>
          <w:rFonts w:ascii="Book Antiqua" w:eastAsia="Book Antiqua" w:hAnsi="Book Antiqua" w:cs="Book Antiqua"/>
          <w:color w:val="000000"/>
        </w:rPr>
        <w:t>Baras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Shuldiner</w:t>
      </w:r>
      <w:proofErr w:type="spellEnd"/>
      <w:r>
        <w:rPr>
          <w:rFonts w:ascii="Book Antiqua" w:eastAsia="Book Antiqua" w:hAnsi="Book Antiqua" w:cs="Book Antiqua"/>
          <w:color w:val="000000"/>
        </w:rPr>
        <w:t xml:space="preserve"> A, Gonzaga-Jauregui C, Snapper SB, Muise AM, </w:t>
      </w:r>
      <w:proofErr w:type="spellStart"/>
      <w:r>
        <w:rPr>
          <w:rFonts w:ascii="Book Antiqua" w:eastAsia="Book Antiqua" w:hAnsi="Book Antiqua" w:cs="Book Antiqua"/>
          <w:color w:val="000000"/>
        </w:rPr>
        <w:t>Shouval</w:t>
      </w:r>
      <w:proofErr w:type="spellEnd"/>
      <w:r>
        <w:rPr>
          <w:rFonts w:ascii="Book Antiqua" w:eastAsia="Book Antiqua" w:hAnsi="Book Antiqua" w:cs="Book Antiqua"/>
          <w:color w:val="000000"/>
        </w:rPr>
        <w:t xml:space="preserve"> DS, </w:t>
      </w:r>
      <w:proofErr w:type="spellStart"/>
      <w:r>
        <w:rPr>
          <w:rFonts w:ascii="Book Antiqua" w:eastAsia="Book Antiqua" w:hAnsi="Book Antiqua" w:cs="Book Antiqua"/>
          <w:color w:val="000000"/>
        </w:rPr>
        <w:t>Ozen</w:t>
      </w:r>
      <w:proofErr w:type="spellEnd"/>
      <w:r>
        <w:rPr>
          <w:rFonts w:ascii="Book Antiqua" w:eastAsia="Book Antiqua" w:hAnsi="Book Antiqua" w:cs="Book Antiqua"/>
          <w:color w:val="000000"/>
        </w:rPr>
        <w:t xml:space="preserve"> A, Pan KT, Wu C, </w:t>
      </w:r>
      <w:proofErr w:type="spellStart"/>
      <w:r>
        <w:rPr>
          <w:rFonts w:ascii="Book Antiqua" w:eastAsia="Book Antiqua" w:hAnsi="Book Antiqua" w:cs="Book Antiqua"/>
          <w:color w:val="000000"/>
        </w:rPr>
        <w:t>Lenardo</w:t>
      </w:r>
      <w:proofErr w:type="spellEnd"/>
      <w:r>
        <w:rPr>
          <w:rFonts w:ascii="Book Antiqua" w:eastAsia="Book Antiqua" w:hAnsi="Book Antiqua" w:cs="Book Antiqua"/>
          <w:color w:val="000000"/>
        </w:rPr>
        <w:t xml:space="preserve"> MJ. Mucus sialylation determines intestinal host-commensal homeostasis.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2022; </w:t>
      </w:r>
      <w:r>
        <w:rPr>
          <w:rFonts w:ascii="Book Antiqua" w:eastAsia="Book Antiqua" w:hAnsi="Book Antiqua" w:cs="Book Antiqua"/>
          <w:b/>
          <w:bCs/>
          <w:color w:val="000000"/>
        </w:rPr>
        <w:t>185</w:t>
      </w:r>
      <w:r>
        <w:rPr>
          <w:rFonts w:ascii="Book Antiqua" w:eastAsia="Book Antiqua" w:hAnsi="Book Antiqua" w:cs="Book Antiqua"/>
          <w:color w:val="000000"/>
        </w:rPr>
        <w:t>: 1172-1188.e28 [PMID: 35303419 DOI: 10.1016/j.cell.2022.02.013]</w:t>
      </w:r>
    </w:p>
    <w:p w:rsidR="00843FF6" w:rsidRDefault="00000000">
      <w:pPr>
        <w:spacing w:line="360" w:lineRule="auto"/>
        <w:jc w:val="both"/>
      </w:pPr>
      <w:r>
        <w:rPr>
          <w:rFonts w:ascii="Book Antiqua" w:eastAsia="Book Antiqua" w:hAnsi="Book Antiqua" w:cs="Book Antiqua"/>
          <w:color w:val="000000"/>
        </w:rPr>
        <w:lastRenderedPageBreak/>
        <w:t>7</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Rohr MW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Narasimhulu</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Rudeski</w:t>
      </w:r>
      <w:proofErr w:type="spellEnd"/>
      <w:r>
        <w:rPr>
          <w:rFonts w:ascii="Book Antiqua" w:eastAsia="Book Antiqua" w:hAnsi="Book Antiqua" w:cs="Book Antiqua"/>
          <w:color w:val="000000"/>
        </w:rPr>
        <w:t xml:space="preserve">-Rohr TA, Parthasarathy S. Negative Effects of a High-Fat Diet on Intestinal Permeability: A Review.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77-91 [PMID: 31268137 DOI: 10.1093/advances/nmz061]</w:t>
      </w:r>
    </w:p>
    <w:p w:rsidR="00843FF6" w:rsidRDefault="00000000">
      <w:pPr>
        <w:spacing w:line="360" w:lineRule="auto"/>
        <w:jc w:val="both"/>
      </w:pPr>
      <w:r>
        <w:rPr>
          <w:rFonts w:ascii="Book Antiqua" w:eastAsia="Book Antiqua" w:hAnsi="Book Antiqua" w:cs="Book Antiqua"/>
          <w:color w:val="000000"/>
        </w:rPr>
        <w:t>7</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Everard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Belzer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Geurts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Ouwerkerk</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Druart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Bindels</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Guiot</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Derrien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Muccioli</w:t>
      </w:r>
      <w:proofErr w:type="spellEnd"/>
      <w:r>
        <w:rPr>
          <w:rFonts w:ascii="Book Antiqua" w:eastAsia="Book Antiqua" w:hAnsi="Book Antiqua" w:cs="Book Antiqua"/>
          <w:color w:val="000000"/>
        </w:rPr>
        <w:t xml:space="preserve"> GG, </w:t>
      </w:r>
      <w:proofErr w:type="spellStart"/>
      <w:r>
        <w:rPr>
          <w:rFonts w:ascii="Book Antiqua" w:eastAsia="Book Antiqua" w:hAnsi="Book Antiqua" w:cs="Book Antiqua"/>
          <w:color w:val="000000"/>
        </w:rPr>
        <w:t>Delzenne</w:t>
      </w:r>
      <w:proofErr w:type="spellEnd"/>
      <w:r>
        <w:rPr>
          <w:rFonts w:ascii="Book Antiqua" w:eastAsia="Book Antiqua" w:hAnsi="Book Antiqua" w:cs="Book Antiqua"/>
          <w:color w:val="000000"/>
        </w:rPr>
        <w:t xml:space="preserve"> NM, de Vos WM, </w:t>
      </w:r>
      <w:proofErr w:type="spellStart"/>
      <w:r>
        <w:rPr>
          <w:rFonts w:ascii="Book Antiqua" w:eastAsia="Book Antiqua" w:hAnsi="Book Antiqua" w:cs="Book Antiqua"/>
          <w:color w:val="000000"/>
        </w:rPr>
        <w:t>Cani</w:t>
      </w:r>
      <w:proofErr w:type="spellEnd"/>
      <w:r>
        <w:rPr>
          <w:rFonts w:ascii="Book Antiqua" w:eastAsia="Book Antiqua" w:hAnsi="Book Antiqua" w:cs="Book Antiqua"/>
          <w:color w:val="000000"/>
        </w:rPr>
        <w:t xml:space="preserve"> PD. Cross-talk between </w:t>
      </w:r>
      <w:proofErr w:type="spellStart"/>
      <w:r>
        <w:rPr>
          <w:rFonts w:ascii="Book Antiqua" w:eastAsia="Book Antiqua" w:hAnsi="Book Antiqua" w:cs="Book Antiqua"/>
          <w:color w:val="000000"/>
        </w:rPr>
        <w:t>Akkermansia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muciniphila</w:t>
      </w:r>
      <w:proofErr w:type="spellEnd"/>
      <w:r>
        <w:rPr>
          <w:rFonts w:ascii="Book Antiqua" w:eastAsia="Book Antiqua" w:hAnsi="Book Antiqua" w:cs="Book Antiqua"/>
          <w:color w:val="000000"/>
        </w:rPr>
        <w:t xml:space="preserve"> and intestinal epithelium controls diet-induced obesity.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9066-9071 [PMID: 23671105 DOI: 10.1073/pnas.1219451110]</w:t>
      </w:r>
    </w:p>
    <w:p w:rsidR="00843FF6" w:rsidRDefault="00000000">
      <w:pPr>
        <w:spacing w:line="360" w:lineRule="auto"/>
        <w:jc w:val="both"/>
      </w:pPr>
      <w:r>
        <w:rPr>
          <w:rFonts w:ascii="Book Antiqua" w:eastAsia="Book Antiqua" w:hAnsi="Book Antiqua" w:cs="Book Antiqua"/>
          <w:color w:val="000000"/>
        </w:rPr>
        <w:t>7</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Engevik</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Danhof HA,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Engevik</w:t>
      </w:r>
      <w:proofErr w:type="spellEnd"/>
      <w:r>
        <w:rPr>
          <w:rFonts w:ascii="Book Antiqua" w:eastAsia="Book Antiqua" w:hAnsi="Book Antiqua" w:cs="Book Antiqua"/>
          <w:color w:val="000000"/>
        </w:rPr>
        <w:t xml:space="preserve"> AC, Chang-Graham AL, </w:t>
      </w:r>
      <w:proofErr w:type="spellStart"/>
      <w:r>
        <w:rPr>
          <w:rFonts w:ascii="Book Antiqua" w:eastAsia="Book Antiqua" w:hAnsi="Book Antiqua" w:cs="Book Antiqua"/>
          <w:color w:val="000000"/>
        </w:rPr>
        <w:t>Engevik</w:t>
      </w:r>
      <w:proofErr w:type="spellEnd"/>
      <w:r>
        <w:rPr>
          <w:rFonts w:ascii="Book Antiqua" w:eastAsia="Book Antiqua" w:hAnsi="Book Antiqua" w:cs="Book Antiqua"/>
          <w:color w:val="000000"/>
        </w:rPr>
        <w:t xml:space="preserve"> KA, Shi Z, Zhao Y, Brand CK, </w:t>
      </w:r>
      <w:proofErr w:type="spellStart"/>
      <w:r>
        <w:rPr>
          <w:rFonts w:ascii="Book Antiqua" w:eastAsia="Book Antiqua" w:hAnsi="Book Antiqua" w:cs="Book Antiqua"/>
          <w:color w:val="000000"/>
        </w:rPr>
        <w:t>Krystofiak</w:t>
      </w:r>
      <w:proofErr w:type="spellEnd"/>
      <w:r>
        <w:rPr>
          <w:rFonts w:ascii="Book Antiqua" w:eastAsia="Book Antiqua" w:hAnsi="Book Antiqua" w:cs="Book Antiqua"/>
          <w:color w:val="000000"/>
        </w:rPr>
        <w:t xml:space="preserve"> ES, Venable S, Liu X, Hirschi KD, </w:t>
      </w:r>
      <w:proofErr w:type="spellStart"/>
      <w:r>
        <w:rPr>
          <w:rFonts w:ascii="Book Antiqua" w:eastAsia="Book Antiqua" w:hAnsi="Book Antiqua" w:cs="Book Antiqua"/>
          <w:color w:val="000000"/>
        </w:rPr>
        <w:t>Hyser</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Spinler</w:t>
      </w:r>
      <w:proofErr w:type="spellEnd"/>
      <w:r>
        <w:rPr>
          <w:rFonts w:ascii="Book Antiqua" w:eastAsia="Book Antiqua" w:hAnsi="Book Antiqua" w:cs="Book Antiqua"/>
          <w:color w:val="000000"/>
        </w:rPr>
        <w:t xml:space="preserve"> JK, Britton RA, </w:t>
      </w:r>
      <w:proofErr w:type="spellStart"/>
      <w:r>
        <w:rPr>
          <w:rFonts w:ascii="Book Antiqua" w:eastAsia="Book Antiqua" w:hAnsi="Book Antiqua" w:cs="Book Antiqua"/>
          <w:color w:val="000000"/>
        </w:rPr>
        <w:t>Versalovic</w:t>
      </w:r>
      <w:proofErr w:type="spellEnd"/>
      <w:r>
        <w:rPr>
          <w:rFonts w:ascii="Book Antiqua" w:eastAsia="Book Antiqua" w:hAnsi="Book Antiqua" w:cs="Book Antiqua"/>
          <w:color w:val="000000"/>
        </w:rPr>
        <w:t xml:space="preserve"> J. Fusobacterium </w:t>
      </w:r>
      <w:proofErr w:type="spellStart"/>
      <w:r>
        <w:rPr>
          <w:rFonts w:ascii="Book Antiqua" w:eastAsia="Book Antiqua" w:hAnsi="Book Antiqua" w:cs="Book Antiqua"/>
          <w:color w:val="000000"/>
        </w:rPr>
        <w:t>nucleatum</w:t>
      </w:r>
      <w:proofErr w:type="spellEnd"/>
      <w:r>
        <w:rPr>
          <w:rFonts w:ascii="Book Antiqua" w:eastAsia="Book Antiqua" w:hAnsi="Book Antiqua" w:cs="Book Antiqua"/>
          <w:color w:val="000000"/>
        </w:rPr>
        <w:t xml:space="preserve"> Secretes Outer Membrane Vesicles and Promotes Intestinal Inflammation. </w:t>
      </w:r>
      <w:r>
        <w:rPr>
          <w:rFonts w:ascii="Book Antiqua" w:eastAsia="Book Antiqua" w:hAnsi="Book Antiqua" w:cs="Book Antiqua"/>
          <w:i/>
          <w:iCs/>
          <w:color w:val="000000"/>
        </w:rPr>
        <w:t>mBio</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33653893 DOI: 10.1128/mBio.02706-20]</w:t>
      </w:r>
    </w:p>
    <w:p w:rsidR="00843FF6" w:rsidRDefault="00000000">
      <w:pPr>
        <w:spacing w:line="360" w:lineRule="auto"/>
        <w:jc w:val="both"/>
      </w:pPr>
      <w:r>
        <w:rPr>
          <w:rFonts w:ascii="Book Antiqua" w:eastAsia="Book Antiqua" w:hAnsi="Book Antiqua" w:cs="Book Antiqua"/>
          <w:color w:val="000000"/>
        </w:rPr>
        <w:t>7</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Li J</w:t>
      </w:r>
      <w:r>
        <w:rPr>
          <w:rFonts w:ascii="Book Antiqua" w:eastAsia="Book Antiqua" w:hAnsi="Book Antiqua" w:cs="Book Antiqua"/>
          <w:color w:val="000000"/>
        </w:rPr>
        <w:t xml:space="preserve">, Zhang L, Wu T, Li Y, Zhou X,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Z. Indole-3-propionic Acid Improved the Intestinal Barrier by Enhancing Epithelial </w:t>
      </w:r>
      <w:proofErr w:type="gramStart"/>
      <w:r>
        <w:rPr>
          <w:rFonts w:ascii="Book Antiqua" w:eastAsia="Book Antiqua" w:hAnsi="Book Antiqua" w:cs="Book Antiqua"/>
          <w:color w:val="000000"/>
        </w:rPr>
        <w:t>Barrier</w:t>
      </w:r>
      <w:proofErr w:type="gramEnd"/>
      <w:r>
        <w:rPr>
          <w:rFonts w:ascii="Book Antiqua" w:eastAsia="Book Antiqua" w:hAnsi="Book Antiqua" w:cs="Book Antiqua"/>
          <w:color w:val="000000"/>
        </w:rPr>
        <w:t xml:space="preserve"> and Mucus Barrier.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2021; </w:t>
      </w:r>
      <w:r>
        <w:rPr>
          <w:rFonts w:ascii="Book Antiqua" w:eastAsia="Book Antiqua" w:hAnsi="Book Antiqua" w:cs="Book Antiqua"/>
          <w:b/>
          <w:bCs/>
          <w:color w:val="000000"/>
        </w:rPr>
        <w:t>69</w:t>
      </w:r>
      <w:r>
        <w:rPr>
          <w:rFonts w:ascii="Book Antiqua" w:eastAsia="Book Antiqua" w:hAnsi="Book Antiqua" w:cs="Book Antiqua"/>
          <w:color w:val="000000"/>
        </w:rPr>
        <w:t>: 1487-1495 [PMID: 33356219 DOI: 10.1021/acs.jafc.0c05205]</w:t>
      </w:r>
    </w:p>
    <w:p w:rsidR="00843FF6" w:rsidRDefault="00000000">
      <w:pPr>
        <w:spacing w:line="360" w:lineRule="auto"/>
        <w:jc w:val="both"/>
        <w:rPr>
          <w:rFonts w:ascii="Book Antiqua" w:hAnsi="Book Antiqua" w:cs="Book Antiqua"/>
        </w:rPr>
      </w:pPr>
      <w:r>
        <w:rPr>
          <w:rFonts w:ascii="Book Antiqua" w:eastAsia="宋体" w:hAnsi="Book Antiqua" w:cs="Book Antiqua"/>
          <w:lang w:eastAsia="zh-CN"/>
        </w:rPr>
        <w:t>79</w:t>
      </w:r>
      <w:r>
        <w:rPr>
          <w:rFonts w:ascii="Book Antiqua" w:eastAsia="Book Antiqua" w:hAnsi="Book Antiqua" w:cs="Book Antiqua"/>
        </w:rPr>
        <w:t xml:space="preserve"> </w:t>
      </w:r>
      <w:r>
        <w:rPr>
          <w:rFonts w:ascii="Book Antiqua" w:eastAsia="宋体" w:hAnsi="Book Antiqua" w:cs="Book Antiqua"/>
          <w:b/>
          <w:bCs/>
          <w:shd w:val="clear" w:color="auto" w:fill="FFFFFF"/>
        </w:rPr>
        <w:t>Liang L</w:t>
      </w:r>
      <w:r>
        <w:rPr>
          <w:rFonts w:ascii="Book Antiqua" w:eastAsia="宋体" w:hAnsi="Book Antiqua" w:cs="Book Antiqua"/>
          <w:shd w:val="clear" w:color="auto" w:fill="FFFFFF"/>
        </w:rPr>
        <w:t>, Liu L, Zhou W, Yang C, Mai G, Li H, Chen Y. Gut microbiota-derived butyrate regulates gut mucus barrier repair by activating the macrophage/WNT/ERK signaling pathway.</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i/>
          <w:iCs/>
          <w:shd w:val="clear" w:color="auto" w:fill="FFFFFF"/>
        </w:rPr>
        <w:t>Clin Sci (</w:t>
      </w:r>
      <w:proofErr w:type="spellStart"/>
      <w:r>
        <w:rPr>
          <w:rFonts w:ascii="Book Antiqua" w:eastAsia="宋体" w:hAnsi="Book Antiqua" w:cs="Book Antiqua"/>
          <w:i/>
          <w:iCs/>
          <w:shd w:val="clear" w:color="auto" w:fill="FFFFFF"/>
        </w:rPr>
        <w:t>Lond</w:t>
      </w:r>
      <w:proofErr w:type="spellEnd"/>
      <w:r>
        <w:rPr>
          <w:rFonts w:ascii="Book Antiqua" w:eastAsia="宋体" w:hAnsi="Book Antiqua" w:cs="Book Antiqua"/>
          <w:i/>
          <w:iCs/>
          <w:shd w:val="clear" w:color="auto" w:fill="FFFFFF"/>
        </w:rPr>
        <w:t>)</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shd w:val="clear" w:color="auto" w:fill="FFFFFF"/>
        </w:rPr>
        <w:t>2022;</w:t>
      </w:r>
      <w:r>
        <w:rPr>
          <w:rFonts w:ascii="Book Antiqua" w:eastAsia="宋体" w:hAnsi="Book Antiqua" w:cs="Book Antiqua" w:hint="eastAsia"/>
          <w:shd w:val="clear" w:color="auto" w:fill="FFFFFF"/>
          <w:lang w:eastAsia="zh-CN"/>
        </w:rPr>
        <w:t xml:space="preserve"> </w:t>
      </w:r>
      <w:r>
        <w:rPr>
          <w:rFonts w:ascii="Book Antiqua" w:eastAsia="宋体" w:hAnsi="Book Antiqua" w:cs="Book Antiqua"/>
          <w:b/>
          <w:bCs/>
          <w:shd w:val="clear" w:color="auto" w:fill="FFFFFF"/>
        </w:rPr>
        <w:t>136</w:t>
      </w:r>
      <w:r>
        <w:rPr>
          <w:rFonts w:ascii="Book Antiqua" w:eastAsia="宋体" w:hAnsi="Book Antiqua" w:cs="Book Antiqua"/>
          <w:shd w:val="clear" w:color="auto" w:fill="FFFFFF"/>
        </w:rPr>
        <w:t>: 291-307 [PMID: 35194640 DOI: 10.1042/CS20210778]</w:t>
      </w:r>
    </w:p>
    <w:p w:rsidR="00843FF6" w:rsidRDefault="00000000">
      <w:pPr>
        <w:spacing w:line="360" w:lineRule="auto"/>
        <w:jc w:val="both"/>
      </w:pPr>
      <w:r>
        <w:rPr>
          <w:rFonts w:ascii="Book Antiqua" w:eastAsia="Book Antiqua" w:hAnsi="Book Antiqua" w:cs="Book Antiqua"/>
        </w:rPr>
        <w:t>8</w:t>
      </w:r>
      <w:r>
        <w:rPr>
          <w:rFonts w:ascii="Book Antiqua" w:eastAsia="宋体" w:hAnsi="Book Antiqua" w:cs="Book Antiqua"/>
          <w:lang w:eastAsia="zh-CN"/>
        </w:rPr>
        <w:t>0</w:t>
      </w:r>
      <w:r>
        <w:rPr>
          <w:rFonts w:ascii="Book Antiqua" w:eastAsia="Book Antiqua" w:hAnsi="Book Antiqua" w:cs="Book Antiqua"/>
        </w:rPr>
        <w:t xml:space="preserve"> </w:t>
      </w:r>
      <w:r>
        <w:rPr>
          <w:rFonts w:ascii="Book Antiqua" w:eastAsia="Book Antiqua" w:hAnsi="Book Antiqua" w:cs="Book Antiqua"/>
          <w:b/>
          <w:bCs/>
        </w:rPr>
        <w:t>Bhattacharyya A</w:t>
      </w:r>
      <w:r>
        <w:rPr>
          <w:rFonts w:ascii="Book Antiqua" w:eastAsia="Book Antiqua" w:hAnsi="Book Antiqua" w:cs="Book Antiqua"/>
        </w:rPr>
        <w:t>, Chattopadhyay R, Mitra S, Cro</w:t>
      </w:r>
      <w:r>
        <w:rPr>
          <w:rFonts w:ascii="Book Antiqua" w:eastAsia="Book Antiqua" w:hAnsi="Book Antiqua" w:cs="Book Antiqua"/>
          <w:color w:val="000000"/>
        </w:rPr>
        <w:t xml:space="preserve">we SE. Oxidative stress: an essential factor in the pathogenesis of gastrointestinal mucosal diseases.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94</w:t>
      </w:r>
      <w:r>
        <w:rPr>
          <w:rFonts w:ascii="Book Antiqua" w:eastAsia="Book Antiqua" w:hAnsi="Book Antiqua" w:cs="Book Antiqua"/>
          <w:color w:val="000000"/>
        </w:rPr>
        <w:t>: 329-354 [PMID: 24692350 DOI: 10.1152/physrev.00040.2012]</w:t>
      </w:r>
    </w:p>
    <w:p w:rsidR="00843FF6" w:rsidRDefault="00000000">
      <w:pPr>
        <w:spacing w:line="360" w:lineRule="auto"/>
        <w:jc w:val="both"/>
      </w:pPr>
      <w:r>
        <w:rPr>
          <w:rFonts w:ascii="Book Antiqua" w:eastAsia="Book Antiqua" w:hAnsi="Book Antiqua" w:cs="Book Antiqua"/>
          <w:color w:val="000000"/>
        </w:rPr>
        <w:t>8</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Wei L</w:t>
      </w:r>
      <w:r>
        <w:rPr>
          <w:rFonts w:ascii="Book Antiqua" w:eastAsia="Book Antiqua" w:hAnsi="Book Antiqua" w:cs="Book Antiqua"/>
          <w:color w:val="000000"/>
        </w:rPr>
        <w:t xml:space="preserve">, Li Y, Chang Q, Guo G, Lan R. Effects of chitosan oligosaccharides on intestinal oxidative stress and inflammation response in heat stressed rats.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45-53 [PMID: 32921697 DOI: 10.1538/expanim.20-0085]</w:t>
      </w:r>
    </w:p>
    <w:p w:rsidR="00843FF6" w:rsidRDefault="00000000">
      <w:pPr>
        <w:spacing w:line="360" w:lineRule="auto"/>
        <w:jc w:val="both"/>
      </w:pPr>
      <w:r>
        <w:rPr>
          <w:rFonts w:ascii="Book Antiqua" w:eastAsia="Book Antiqua" w:hAnsi="Book Antiqua" w:cs="Book Antiqua"/>
          <w:color w:val="000000"/>
        </w:rPr>
        <w:t>8</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Zhang Z</w:t>
      </w:r>
      <w:r>
        <w:rPr>
          <w:rFonts w:ascii="Book Antiqua" w:eastAsia="Book Antiqua" w:hAnsi="Book Antiqua" w:cs="Book Antiqua"/>
          <w:color w:val="000000"/>
        </w:rPr>
        <w:t xml:space="preserve">, Tang Y, Fang W, Cui K, Xu D, Liu G, Chi S, Tan B, Mai K, Ai Q. Octanoate Alleviates Dietary Soybean Oil-Induced Intestinal Physical Barrier Damage, Oxidative Stress, Inflammatory Response and Microbial Dysbiosis in Large Yellow Croaker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Larimichthys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Crocea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892901 [PMID: 35844501 DOI: 10.3389/fimmu.2022.892901]</w:t>
      </w:r>
    </w:p>
    <w:p w:rsidR="00843FF6" w:rsidRDefault="00000000">
      <w:pPr>
        <w:spacing w:line="360" w:lineRule="auto"/>
        <w:jc w:val="both"/>
      </w:pPr>
      <w:r>
        <w:rPr>
          <w:rFonts w:ascii="Book Antiqua" w:eastAsia="Book Antiqua" w:hAnsi="Book Antiqua" w:cs="Book Antiqua"/>
          <w:color w:val="000000"/>
        </w:rPr>
        <w:t>8</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Xu S</w:t>
      </w:r>
      <w:r>
        <w:rPr>
          <w:rFonts w:ascii="Book Antiqua" w:eastAsia="Book Antiqua" w:hAnsi="Book Antiqua" w:cs="Book Antiqua"/>
          <w:color w:val="000000"/>
        </w:rPr>
        <w:t xml:space="preserve">, Li L, Wu J, An S, Fang H, Han Y, Huang Q, Chen Z, Zeng Z. Melatonin Attenuates Sepsis-Induced Small-Intestine Injury by Upregulating SIRT3-Mediated Oxidative-Stress Inhibition, Mitochondrial Protection, and Autophagy Induction.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625627 [PMID: 33790896 DOI: 10.3389/fimmu.2021.625627]</w:t>
      </w:r>
    </w:p>
    <w:p w:rsidR="00843FF6" w:rsidRDefault="00000000">
      <w:pPr>
        <w:spacing w:line="360" w:lineRule="auto"/>
        <w:jc w:val="both"/>
      </w:pPr>
      <w:r>
        <w:rPr>
          <w:rFonts w:ascii="Book Antiqua" w:eastAsia="Book Antiqua" w:hAnsi="Book Antiqua" w:cs="Book Antiqua"/>
          <w:color w:val="000000"/>
        </w:rPr>
        <w:t>8</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Li J</w:t>
      </w:r>
      <w:r>
        <w:rPr>
          <w:rFonts w:ascii="Book Antiqua" w:eastAsia="Book Antiqua" w:hAnsi="Book Antiqua" w:cs="Book Antiqua"/>
          <w:color w:val="000000"/>
        </w:rPr>
        <w:t xml:space="preserve">, Zhang H, Wang G. Correlations between inflammatory response, oxidative stress, intestinal pathological </w:t>
      </w:r>
      <w:proofErr w:type="gramStart"/>
      <w:r>
        <w:rPr>
          <w:rFonts w:ascii="Book Antiqua" w:eastAsia="Book Antiqua" w:hAnsi="Book Antiqua" w:cs="Book Antiqua"/>
          <w:color w:val="000000"/>
        </w:rPr>
        <w:t>damage</w:t>
      </w:r>
      <w:proofErr w:type="gramEnd"/>
      <w:r>
        <w:rPr>
          <w:rFonts w:ascii="Book Antiqua" w:eastAsia="Book Antiqua" w:hAnsi="Book Antiqua" w:cs="Book Antiqua"/>
          <w:color w:val="000000"/>
        </w:rPr>
        <w:t xml:space="preserve"> and intestinal flora variation in rats with type 2 diabetes mellitus.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Rev Med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10162-10168 [PMID: 33090424 DOI: 10.26355/eurrev_202010_23236]</w:t>
      </w:r>
    </w:p>
    <w:p w:rsidR="00843FF6" w:rsidRDefault="00000000">
      <w:pPr>
        <w:spacing w:line="360" w:lineRule="auto"/>
        <w:jc w:val="both"/>
      </w:pPr>
      <w:r>
        <w:rPr>
          <w:rFonts w:ascii="Book Antiqua" w:eastAsia="Book Antiqua" w:hAnsi="Book Antiqua" w:cs="Book Antiqua"/>
          <w:color w:val="000000"/>
        </w:rPr>
        <w:t>8</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Peng B, Zhang Y, Zhang Y, Lu X, Cao Y. Biliary Drainage Reduces Intestinal Barrier Damage in Obstructive Jaundice by Regulating Autophagy. </w:t>
      </w:r>
      <w:r>
        <w:rPr>
          <w:rFonts w:ascii="Book Antiqua" w:eastAsia="Book Antiqua" w:hAnsi="Book Antiqua" w:cs="Book Antiqua"/>
          <w:i/>
          <w:iCs/>
          <w:color w:val="000000"/>
        </w:rPr>
        <w:t>Contrast Media Mol Imaging</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3301330 [PMID: 35909583 DOI: 10.1155/2022/3301330]</w:t>
      </w:r>
    </w:p>
    <w:p w:rsidR="00843FF6" w:rsidRDefault="00000000">
      <w:pPr>
        <w:spacing w:line="360" w:lineRule="auto"/>
        <w:jc w:val="both"/>
      </w:pPr>
      <w:r>
        <w:rPr>
          <w:rFonts w:ascii="Book Antiqua" w:eastAsia="Book Antiqua" w:hAnsi="Book Antiqua" w:cs="Book Antiqua"/>
          <w:color w:val="000000"/>
        </w:rPr>
        <w:t>8</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Parigi SM</w:t>
      </w:r>
      <w:r>
        <w:rPr>
          <w:rFonts w:ascii="Book Antiqua" w:eastAsia="Book Antiqua" w:hAnsi="Book Antiqua" w:cs="Book Antiqua"/>
          <w:color w:val="000000"/>
        </w:rPr>
        <w:t xml:space="preserve">, Larsson L, Das S, Ramirez Flores RO, </w:t>
      </w:r>
      <w:proofErr w:type="spellStart"/>
      <w:r>
        <w:rPr>
          <w:rFonts w:ascii="Book Antiqua" w:eastAsia="Book Antiqua" w:hAnsi="Book Antiqua" w:cs="Book Antiqua"/>
          <w:color w:val="000000"/>
        </w:rPr>
        <w:t>Frede</w:t>
      </w:r>
      <w:proofErr w:type="spellEnd"/>
      <w:r>
        <w:rPr>
          <w:rFonts w:ascii="Book Antiqua" w:eastAsia="Book Antiqua" w:hAnsi="Book Antiqua" w:cs="Book Antiqua"/>
          <w:color w:val="000000"/>
        </w:rPr>
        <w:t xml:space="preserve"> A, Tripathi KP, Diaz OE, Selin K, Morales RA, Luo X, </w:t>
      </w:r>
      <w:proofErr w:type="spellStart"/>
      <w:r>
        <w:rPr>
          <w:rFonts w:ascii="Book Antiqua" w:eastAsia="Book Antiqua" w:hAnsi="Book Antiqua" w:cs="Book Antiqua"/>
          <w:color w:val="000000"/>
        </w:rPr>
        <w:t>Monasterio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Engblom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Gagliani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Saez</w:t>
      </w:r>
      <w:proofErr w:type="spellEnd"/>
      <w:r>
        <w:rPr>
          <w:rFonts w:ascii="Book Antiqua" w:eastAsia="Book Antiqua" w:hAnsi="Book Antiqua" w:cs="Book Antiqua"/>
          <w:color w:val="000000"/>
        </w:rPr>
        <w:t xml:space="preserve">-Rodriguez J, Lundeberg J, </w:t>
      </w:r>
      <w:proofErr w:type="spellStart"/>
      <w:r>
        <w:rPr>
          <w:rFonts w:ascii="Book Antiqua" w:eastAsia="Book Antiqua" w:hAnsi="Book Antiqua" w:cs="Book Antiqua"/>
          <w:color w:val="000000"/>
        </w:rPr>
        <w:t>Villablanca</w:t>
      </w:r>
      <w:proofErr w:type="spellEnd"/>
      <w:r>
        <w:rPr>
          <w:rFonts w:ascii="Book Antiqua" w:eastAsia="Book Antiqua" w:hAnsi="Book Antiqua" w:cs="Book Antiqua"/>
          <w:color w:val="000000"/>
        </w:rPr>
        <w:t xml:space="preserve"> EJ. The spatial transcriptomic landscape of the healing mouse intestine following damage.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828 [PMID: 35149721 DOI: 10.1038/s41467-022-28497-0]</w:t>
      </w:r>
    </w:p>
    <w:p w:rsidR="00843FF6" w:rsidRDefault="00000000">
      <w:pPr>
        <w:spacing w:line="360" w:lineRule="auto"/>
        <w:jc w:val="both"/>
      </w:pPr>
      <w:r>
        <w:rPr>
          <w:rFonts w:ascii="Book Antiqua" w:eastAsia="Book Antiqua" w:hAnsi="Book Antiqua" w:cs="Book Antiqua"/>
          <w:color w:val="000000"/>
        </w:rPr>
        <w:t>8</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Liu X</w:t>
      </w:r>
      <w:r>
        <w:rPr>
          <w:rFonts w:ascii="Book Antiqua" w:eastAsia="Book Antiqua" w:hAnsi="Book Antiqua" w:cs="Book Antiqua"/>
          <w:color w:val="000000"/>
        </w:rPr>
        <w:t xml:space="preserve">, Sun R, Li Z, Xiao R,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P, Sun X, Olson MA, Gong Y. Luteolin alleviates non-alcoholic fatty liver disease in rats </w:t>
      </w:r>
      <w:r>
        <w:rPr>
          <w:rFonts w:ascii="Book Antiqua" w:eastAsia="Book Antiqua" w:hAnsi="Book Antiqua" w:cs="Book Antiqua"/>
          <w:i/>
          <w:iCs/>
          <w:color w:val="000000"/>
        </w:rPr>
        <w:t>via</w:t>
      </w:r>
      <w:r>
        <w:rPr>
          <w:rFonts w:ascii="Book Antiqua" w:eastAsia="Book Antiqua" w:hAnsi="Book Antiqua" w:cs="Book Antiqua"/>
          <w:color w:val="000000"/>
        </w:rPr>
        <w:t xml:space="preserve"> restoration of intestinal mucosal barrier damage and microbiota imbalance involving in gut-liver axis.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711</w:t>
      </w:r>
      <w:r>
        <w:rPr>
          <w:rFonts w:ascii="Book Antiqua" w:eastAsia="Book Antiqua" w:hAnsi="Book Antiqua" w:cs="Book Antiqua"/>
          <w:color w:val="000000"/>
        </w:rPr>
        <w:t>: 109019 [PMID: 34478730 DOI: 10.1016/j.abb.2021.109019]</w:t>
      </w:r>
    </w:p>
    <w:p w:rsidR="00843FF6" w:rsidRDefault="00000000">
      <w:pPr>
        <w:spacing w:line="360" w:lineRule="auto"/>
        <w:jc w:val="both"/>
      </w:pPr>
      <w:r>
        <w:rPr>
          <w:rFonts w:ascii="Book Antiqua" w:eastAsia="Book Antiqua" w:hAnsi="Book Antiqua" w:cs="Book Antiqua"/>
          <w:color w:val="000000"/>
        </w:rPr>
        <w:t>8</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Zhang YN</w:t>
      </w:r>
      <w:r>
        <w:rPr>
          <w:rFonts w:ascii="Book Antiqua" w:eastAsia="Book Antiqua" w:hAnsi="Book Antiqua" w:cs="Book Antiqua"/>
          <w:color w:val="000000"/>
        </w:rPr>
        <w:t xml:space="preserve">, Chang ZN, Liu ZM, Wen SH, Zhan YQ, Lai HJ, Zhang HF, Guo Y, Zhang XY. Dexmedetomidine Alleviates Gut-Vascular Barrier Damage and Distant Hepatic Injury Following Intestinal Ischemia/Reperfusion Injury in Mice.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134</w:t>
      </w:r>
      <w:r>
        <w:rPr>
          <w:rFonts w:ascii="Book Antiqua" w:eastAsia="Book Antiqua" w:hAnsi="Book Antiqua" w:cs="Book Antiqua"/>
          <w:color w:val="000000"/>
        </w:rPr>
        <w:t>: 419-431 [PMID: 34889823 DOI: 10.1213/ANE.0000000000005810]</w:t>
      </w:r>
    </w:p>
    <w:p w:rsidR="00843FF6" w:rsidRDefault="00000000">
      <w:pPr>
        <w:spacing w:line="360" w:lineRule="auto"/>
        <w:jc w:val="both"/>
      </w:pPr>
      <w:r>
        <w:rPr>
          <w:rFonts w:ascii="Book Antiqua" w:eastAsia="宋体" w:hAnsi="Book Antiqua" w:cs="Book Antiqua" w:hint="eastAsia"/>
          <w:color w:val="000000"/>
          <w:lang w:eastAsia="zh-CN"/>
        </w:rPr>
        <w:t>89</w:t>
      </w:r>
      <w:r>
        <w:rPr>
          <w:rFonts w:ascii="Book Antiqua" w:eastAsia="Book Antiqua" w:hAnsi="Book Antiqua" w:cs="Book Antiqua"/>
          <w:color w:val="000000"/>
        </w:rPr>
        <w:t xml:space="preserve"> </w:t>
      </w:r>
      <w:r>
        <w:rPr>
          <w:rFonts w:ascii="Book Antiqua" w:eastAsia="Book Antiqua" w:hAnsi="Book Antiqua" w:cs="Book Antiqua"/>
          <w:b/>
          <w:bCs/>
          <w:color w:val="000000"/>
        </w:rPr>
        <w:t>Wu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S, Miao J, Li Y, Wang Z, Wang M, Yu Q. Lactobacillus </w:t>
      </w:r>
      <w:proofErr w:type="spellStart"/>
      <w:r>
        <w:rPr>
          <w:rFonts w:ascii="Book Antiqua" w:eastAsia="Book Antiqua" w:hAnsi="Book Antiqua" w:cs="Book Antiqua"/>
          <w:color w:val="000000"/>
        </w:rPr>
        <w:t>reuteri</w:t>
      </w:r>
      <w:proofErr w:type="spellEnd"/>
      <w:r>
        <w:rPr>
          <w:rFonts w:ascii="Book Antiqua" w:eastAsia="Book Antiqua" w:hAnsi="Book Antiqua" w:cs="Book Antiqua"/>
          <w:color w:val="000000"/>
        </w:rPr>
        <w:t xml:space="preserve"> maintains intestinal epithelial regeneration and repairs damaged intestinal mucosa.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997-1014 [PMID: 32138622 DOI: 10.1080/19490976.2020.1734423]</w:t>
      </w:r>
    </w:p>
    <w:p w:rsidR="00843FF6" w:rsidRDefault="00000000">
      <w:pPr>
        <w:spacing w:line="360" w:lineRule="auto"/>
        <w:jc w:val="both"/>
      </w:pPr>
      <w:r>
        <w:rPr>
          <w:rFonts w:ascii="Book Antiqua" w:eastAsia="Book Antiqua" w:hAnsi="Book Antiqua" w:cs="Book Antiqua"/>
          <w:color w:val="000000"/>
        </w:rPr>
        <w:lastRenderedPageBreak/>
        <w:t>9</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Maria-Ferreira D</w:t>
      </w:r>
      <w:r>
        <w:rPr>
          <w:rFonts w:ascii="Book Antiqua" w:eastAsia="Book Antiqua" w:hAnsi="Book Antiqua" w:cs="Book Antiqua"/>
          <w:color w:val="000000"/>
        </w:rPr>
        <w:t xml:space="preserve">, Nascimento AM, Cipriani TR, Santana-Filho AP, Watanabe PDS, Sant Ana DMG, Luciano FB, </w:t>
      </w:r>
      <w:proofErr w:type="spellStart"/>
      <w:r>
        <w:rPr>
          <w:rFonts w:ascii="Book Antiqua" w:eastAsia="Book Antiqua" w:hAnsi="Book Antiqua" w:cs="Book Antiqua"/>
          <w:color w:val="000000"/>
        </w:rPr>
        <w:t>Bocate</w:t>
      </w:r>
      <w:proofErr w:type="spellEnd"/>
      <w:r>
        <w:rPr>
          <w:rFonts w:ascii="Book Antiqua" w:eastAsia="Book Antiqua" w:hAnsi="Book Antiqua" w:cs="Book Antiqua"/>
          <w:color w:val="000000"/>
        </w:rPr>
        <w:t xml:space="preserve"> KCP, van den </w:t>
      </w:r>
      <w:proofErr w:type="spellStart"/>
      <w:r>
        <w:rPr>
          <w:rFonts w:ascii="Book Antiqua" w:eastAsia="Book Antiqua" w:hAnsi="Book Antiqua" w:cs="Book Antiqua"/>
          <w:color w:val="000000"/>
        </w:rPr>
        <w:t>Wijngaard</w:t>
      </w:r>
      <w:proofErr w:type="spellEnd"/>
      <w:r>
        <w:rPr>
          <w:rFonts w:ascii="Book Antiqua" w:eastAsia="Book Antiqua" w:hAnsi="Book Antiqua" w:cs="Book Antiqua"/>
          <w:color w:val="000000"/>
        </w:rPr>
        <w:t xml:space="preserve"> RM, Werner MFP, Baggio CH. Rhamnogalacturonan, a chemically-defined polysaccharide, improves intestinal barrier function in DSS-induced colitis in mice and human Caco-2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12261 [PMID: 30115942 DOI: 10.1038/s41598-018-30526-2]</w:t>
      </w:r>
    </w:p>
    <w:p w:rsidR="00843FF6" w:rsidRDefault="00000000">
      <w:pPr>
        <w:spacing w:line="360" w:lineRule="auto"/>
        <w:jc w:val="both"/>
      </w:pPr>
      <w:r>
        <w:rPr>
          <w:rFonts w:ascii="Book Antiqua" w:eastAsia="Book Antiqua" w:hAnsi="Book Antiqua" w:cs="Book Antiqua"/>
          <w:color w:val="000000"/>
        </w:rPr>
        <w:t>9</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Hou Q</w:t>
      </w:r>
      <w:r>
        <w:rPr>
          <w:rFonts w:ascii="Book Antiqua" w:eastAsia="Book Antiqua" w:hAnsi="Book Antiqua" w:cs="Book Antiqua"/>
          <w:color w:val="000000"/>
        </w:rPr>
        <w:t xml:space="preserve">, Huang J, </w:t>
      </w:r>
      <w:proofErr w:type="spellStart"/>
      <w:r>
        <w:rPr>
          <w:rFonts w:ascii="Book Antiqua" w:eastAsia="Book Antiqua" w:hAnsi="Book Antiqua" w:cs="Book Antiqua"/>
          <w:color w:val="000000"/>
        </w:rPr>
        <w:t>Ayansola</w:t>
      </w:r>
      <w:proofErr w:type="spellEnd"/>
      <w:r>
        <w:rPr>
          <w:rFonts w:ascii="Book Antiqua" w:eastAsia="Book Antiqua" w:hAnsi="Book Antiqua" w:cs="Book Antiqua"/>
          <w:color w:val="000000"/>
        </w:rPr>
        <w:t xml:space="preserve"> H, Masatoshi H, Zhang B. Intestinal Stem </w:t>
      </w:r>
      <w:proofErr w:type="gramStart"/>
      <w:r>
        <w:rPr>
          <w:rFonts w:ascii="Book Antiqua" w:eastAsia="Book Antiqua" w:hAnsi="Book Antiqua" w:cs="Book Antiqua"/>
          <w:color w:val="000000"/>
        </w:rPr>
        <w:t>Cells</w:t>
      </w:r>
      <w:proofErr w:type="gramEnd"/>
      <w:r>
        <w:rPr>
          <w:rFonts w:ascii="Book Antiqua" w:eastAsia="Book Antiqua" w:hAnsi="Book Antiqua" w:cs="Book Antiqua"/>
          <w:color w:val="000000"/>
        </w:rPr>
        <w:t xml:space="preserve"> and Immune Cell Relationships: Potential Therapeutic Targets for Inflammatory Bowel Diseases.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623691 [PMID: 33584726 DOI: 10.3389/fimmu.2020.623691]</w:t>
      </w:r>
    </w:p>
    <w:p w:rsidR="00843FF6" w:rsidRDefault="00000000">
      <w:pPr>
        <w:spacing w:line="360" w:lineRule="auto"/>
        <w:jc w:val="both"/>
      </w:pPr>
      <w:r>
        <w:rPr>
          <w:rFonts w:ascii="Book Antiqua" w:eastAsia="Book Antiqua" w:hAnsi="Book Antiqua" w:cs="Book Antiqua"/>
          <w:color w:val="000000"/>
        </w:rPr>
        <w:t>9</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Lindemans</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Calafiore M, </w:t>
      </w:r>
      <w:proofErr w:type="spellStart"/>
      <w:r>
        <w:rPr>
          <w:rFonts w:ascii="Book Antiqua" w:eastAsia="Book Antiqua" w:hAnsi="Book Antiqua" w:cs="Book Antiqua"/>
          <w:color w:val="000000"/>
        </w:rPr>
        <w:t>Mertelsmann</w:t>
      </w:r>
      <w:proofErr w:type="spellEnd"/>
      <w:r>
        <w:rPr>
          <w:rFonts w:ascii="Book Antiqua" w:eastAsia="Book Antiqua" w:hAnsi="Book Antiqua" w:cs="Book Antiqua"/>
          <w:color w:val="000000"/>
        </w:rPr>
        <w:t xml:space="preserve"> AM, O'Connor MH, </w:t>
      </w:r>
      <w:proofErr w:type="spellStart"/>
      <w:r>
        <w:rPr>
          <w:rFonts w:ascii="Book Antiqua" w:eastAsia="Book Antiqua" w:hAnsi="Book Antiqua" w:cs="Book Antiqua"/>
          <w:color w:val="000000"/>
        </w:rPr>
        <w:t>Dudakov</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Jenq</w:t>
      </w:r>
      <w:proofErr w:type="spellEnd"/>
      <w:r>
        <w:rPr>
          <w:rFonts w:ascii="Book Antiqua" w:eastAsia="Book Antiqua" w:hAnsi="Book Antiqua" w:cs="Book Antiqua"/>
          <w:color w:val="000000"/>
        </w:rPr>
        <w:t xml:space="preserve"> RR, Velardi E, Young LF, Smith OM, Lawrence G, Ivanov JA, Fu YY, Takashima S, Hua G, Martin ML, O'Rourke KP, Lo YH, </w:t>
      </w:r>
      <w:proofErr w:type="spellStart"/>
      <w:r>
        <w:rPr>
          <w:rFonts w:ascii="Book Antiqua" w:eastAsia="Book Antiqua" w:hAnsi="Book Antiqua" w:cs="Book Antiqua"/>
          <w:color w:val="000000"/>
        </w:rPr>
        <w:t>Mokry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Romera</w:t>
      </w:r>
      <w:proofErr w:type="spellEnd"/>
      <w:r>
        <w:rPr>
          <w:rFonts w:ascii="Book Antiqua" w:eastAsia="Book Antiqua" w:hAnsi="Book Antiqua" w:cs="Book Antiqua"/>
          <w:color w:val="000000"/>
        </w:rPr>
        <w:t xml:space="preserve">-Hernandez M, </w:t>
      </w:r>
      <w:proofErr w:type="spellStart"/>
      <w:r>
        <w:rPr>
          <w:rFonts w:ascii="Book Antiqua" w:eastAsia="Book Antiqua" w:hAnsi="Book Antiqua" w:cs="Book Antiqua"/>
          <w:color w:val="000000"/>
        </w:rPr>
        <w:t>Cupedo</w:t>
      </w:r>
      <w:proofErr w:type="spellEnd"/>
      <w:r>
        <w:rPr>
          <w:rFonts w:ascii="Book Antiqua" w:eastAsia="Book Antiqua" w:hAnsi="Book Antiqua" w:cs="Book Antiqua"/>
          <w:color w:val="000000"/>
        </w:rPr>
        <w:t xml:space="preserve"> T, Dow L, </w:t>
      </w:r>
      <w:proofErr w:type="spellStart"/>
      <w:r>
        <w:rPr>
          <w:rFonts w:ascii="Book Antiqua" w:eastAsia="Book Antiqua" w:hAnsi="Book Antiqua" w:cs="Book Antiqua"/>
          <w:color w:val="000000"/>
        </w:rPr>
        <w:t>Nieuwenhuis</w:t>
      </w:r>
      <w:proofErr w:type="spellEnd"/>
      <w:r>
        <w:rPr>
          <w:rFonts w:ascii="Book Antiqua" w:eastAsia="Book Antiqua" w:hAnsi="Book Antiqua" w:cs="Book Antiqua"/>
          <w:color w:val="000000"/>
        </w:rPr>
        <w:t xml:space="preserve"> EE, Shroyer NF, Liu C, </w:t>
      </w:r>
      <w:proofErr w:type="spellStart"/>
      <w:r>
        <w:rPr>
          <w:rFonts w:ascii="Book Antiqua" w:eastAsia="Book Antiqua" w:hAnsi="Book Antiqua" w:cs="Book Antiqua"/>
          <w:color w:val="000000"/>
        </w:rPr>
        <w:t>Kolesnick</w:t>
      </w:r>
      <w:proofErr w:type="spellEnd"/>
      <w:r>
        <w:rPr>
          <w:rFonts w:ascii="Book Antiqua" w:eastAsia="Book Antiqua" w:hAnsi="Book Antiqua" w:cs="Book Antiqua"/>
          <w:color w:val="000000"/>
        </w:rPr>
        <w:t xml:space="preserve"> R, van den Brink MRM, </w:t>
      </w:r>
      <w:proofErr w:type="spellStart"/>
      <w:r>
        <w:rPr>
          <w:rFonts w:ascii="Book Antiqua" w:eastAsia="Book Antiqua" w:hAnsi="Book Antiqua" w:cs="Book Antiqua"/>
          <w:color w:val="000000"/>
        </w:rPr>
        <w:t>Hanash</w:t>
      </w:r>
      <w:proofErr w:type="spellEnd"/>
      <w:r>
        <w:rPr>
          <w:rFonts w:ascii="Book Antiqua" w:eastAsia="Book Antiqua" w:hAnsi="Book Antiqua" w:cs="Book Antiqua"/>
          <w:color w:val="000000"/>
        </w:rPr>
        <w:t xml:space="preserve"> AM. Interleukin-22 promotes intestinal-stem-cell-mediated epithelial regeneration.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528</w:t>
      </w:r>
      <w:r>
        <w:rPr>
          <w:rFonts w:ascii="Book Antiqua" w:eastAsia="Book Antiqua" w:hAnsi="Book Antiqua" w:cs="Book Antiqua"/>
          <w:color w:val="000000"/>
        </w:rPr>
        <w:t>: 560-564 [PMID: 26649819 DOI: 10.1038/nature16460]</w:t>
      </w:r>
    </w:p>
    <w:p w:rsidR="00843FF6" w:rsidRDefault="00000000">
      <w:pPr>
        <w:spacing w:line="360" w:lineRule="auto"/>
        <w:jc w:val="both"/>
      </w:pPr>
      <w:r>
        <w:rPr>
          <w:rFonts w:ascii="Book Antiqua" w:eastAsia="Book Antiqua" w:hAnsi="Book Antiqua" w:cs="Book Antiqua"/>
          <w:color w:val="000000"/>
        </w:rPr>
        <w:t>9</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Villablanca</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Selin K, Hedin CRH. Mechanisms of mucosal healing: treating inflammatory bowel disease without immunosuppression?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19</w:t>
      </w:r>
      <w:r>
        <w:rPr>
          <w:rFonts w:ascii="Book Antiqua" w:eastAsia="Book Antiqua" w:hAnsi="Book Antiqua" w:cs="Book Antiqua"/>
          <w:color w:val="000000"/>
        </w:rPr>
        <w:t>: 493-507 [PMID: 35440774 DOI: 10.1038/s41575-022-00604-y]</w:t>
      </w:r>
    </w:p>
    <w:p w:rsidR="00843FF6" w:rsidRDefault="00000000">
      <w:pPr>
        <w:spacing w:line="360" w:lineRule="auto"/>
        <w:jc w:val="both"/>
      </w:pPr>
      <w:r>
        <w:rPr>
          <w:rFonts w:ascii="Book Antiqua" w:eastAsia="Book Antiqua" w:hAnsi="Book Antiqua" w:cs="Book Antiqua"/>
          <w:color w:val="000000"/>
        </w:rPr>
        <w:t>9</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Ma Y</w:t>
      </w:r>
      <w:r>
        <w:rPr>
          <w:rFonts w:ascii="Book Antiqua" w:eastAsia="Book Antiqua" w:hAnsi="Book Antiqua" w:cs="Book Antiqua"/>
          <w:color w:val="000000"/>
        </w:rPr>
        <w:t xml:space="preserve">, Yin Z, Li L, Chen B, Dai H, Wu D, Cong J, Ye L, Liao C, Li L, Ye Z, Huang Z. Food antigens exacerbate intestinal damage and inflammation following the disruption of the mucosal barrier. </w:t>
      </w:r>
      <w:r>
        <w:rPr>
          <w:rFonts w:ascii="Book Antiqua" w:eastAsia="Book Antiqua" w:hAnsi="Book Antiqua" w:cs="Book Antiqua"/>
          <w:i/>
          <w:iCs/>
          <w:color w:val="000000"/>
        </w:rPr>
        <w:t xml:space="preserve">Int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96</w:t>
      </w:r>
      <w:r>
        <w:rPr>
          <w:rFonts w:ascii="Book Antiqua" w:eastAsia="Book Antiqua" w:hAnsi="Book Antiqua" w:cs="Book Antiqua"/>
          <w:color w:val="000000"/>
        </w:rPr>
        <w:t>: 107670 [PMID: 33984722 DOI: 10.1016/j.intimp.2021.107670]</w:t>
      </w:r>
    </w:p>
    <w:p w:rsidR="00843FF6" w:rsidRDefault="00000000">
      <w:pPr>
        <w:spacing w:line="360" w:lineRule="auto"/>
        <w:jc w:val="both"/>
      </w:pPr>
      <w:r>
        <w:rPr>
          <w:rFonts w:ascii="Book Antiqua" w:eastAsia="Book Antiqua" w:hAnsi="Book Antiqua" w:cs="Book Antiqua"/>
          <w:color w:val="000000"/>
        </w:rPr>
        <w:t>9</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Xue M</w:t>
      </w:r>
      <w:r>
        <w:rPr>
          <w:rFonts w:ascii="Book Antiqua" w:eastAsia="Book Antiqua" w:hAnsi="Book Antiqua" w:cs="Book Antiqua"/>
          <w:color w:val="000000"/>
        </w:rPr>
        <w:t xml:space="preserve">, Ji X, Liang H, Liu Y, Wang B, Sun L, Li W. The effect of fucoidan on intestinal flora and intestinal barrier function in rats with breast cancer. </w:t>
      </w:r>
      <w:r>
        <w:rPr>
          <w:rFonts w:ascii="Book Antiqua" w:eastAsia="Book Antiqua" w:hAnsi="Book Antiqua" w:cs="Book Antiqua"/>
          <w:i/>
          <w:iCs/>
          <w:color w:val="000000"/>
        </w:rPr>
        <w:t xml:space="preserve">Food </w:t>
      </w:r>
      <w:proofErr w:type="spellStart"/>
      <w:r>
        <w:rPr>
          <w:rFonts w:ascii="Book Antiqua" w:eastAsia="Book Antiqua" w:hAnsi="Book Antiqua" w:cs="Book Antiqua"/>
          <w:i/>
          <w:iCs/>
          <w:color w:val="000000"/>
        </w:rPr>
        <w:t>Funct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1214-1223 [PMID: 29384543 DOI: 10.1039/c7fo01677h]</w:t>
      </w:r>
    </w:p>
    <w:p w:rsidR="00843FF6" w:rsidRDefault="00000000">
      <w:pPr>
        <w:spacing w:line="360" w:lineRule="auto"/>
        <w:jc w:val="both"/>
      </w:pPr>
      <w:r>
        <w:rPr>
          <w:rFonts w:ascii="Book Antiqua" w:eastAsia="Book Antiqua" w:hAnsi="Book Antiqua" w:cs="Book Antiqua"/>
          <w:color w:val="000000"/>
        </w:rPr>
        <w:t>9</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Haussner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Chakraborty S, </w:t>
      </w:r>
      <w:proofErr w:type="spellStart"/>
      <w:r>
        <w:rPr>
          <w:rFonts w:ascii="Book Antiqua" w:eastAsia="Book Antiqua" w:hAnsi="Book Antiqua" w:cs="Book Antiqua"/>
          <w:color w:val="000000"/>
        </w:rPr>
        <w:t>Halbgebauer</w:t>
      </w:r>
      <w:proofErr w:type="spellEnd"/>
      <w:r>
        <w:rPr>
          <w:rFonts w:ascii="Book Antiqua" w:eastAsia="Book Antiqua" w:hAnsi="Book Antiqua" w:cs="Book Antiqua"/>
          <w:color w:val="000000"/>
        </w:rPr>
        <w:t xml:space="preserve"> R, Huber-Lang M. Challenge to the Intestinal Mucosa During Sepsis.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891 [PMID: 31114571 DOI: 10.3389/fimmu.2019.00891]</w:t>
      </w:r>
    </w:p>
    <w:p w:rsidR="00843FF6" w:rsidRDefault="00000000">
      <w:pPr>
        <w:spacing w:line="360" w:lineRule="auto"/>
        <w:jc w:val="both"/>
      </w:pPr>
      <w:r>
        <w:rPr>
          <w:rFonts w:ascii="Book Antiqua" w:eastAsia="Book Antiqua" w:hAnsi="Book Antiqua" w:cs="Book Antiqua"/>
          <w:color w:val="000000"/>
        </w:rPr>
        <w:lastRenderedPageBreak/>
        <w:t>9</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Shimokawa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Y, Nishikori S, Matano M, Takano A,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Date S, Sugimoto S, Kanai T, Sato T. Visualization and targeting of LGR5(+) human colon cancer stem cells.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545</w:t>
      </w:r>
      <w:r>
        <w:rPr>
          <w:rFonts w:ascii="Book Antiqua" w:eastAsia="Book Antiqua" w:hAnsi="Book Antiqua" w:cs="Book Antiqua"/>
          <w:color w:val="000000"/>
        </w:rPr>
        <w:t>: 187-192 [PMID: 28355176 DOI: 10.1038/nature22081]</w:t>
      </w:r>
    </w:p>
    <w:p w:rsidR="00843FF6" w:rsidRDefault="00000000">
      <w:pPr>
        <w:spacing w:line="360" w:lineRule="auto"/>
        <w:jc w:val="both"/>
      </w:pPr>
      <w:r>
        <w:rPr>
          <w:rFonts w:ascii="Book Antiqua" w:eastAsia="Book Antiqua" w:hAnsi="Book Antiqua" w:cs="Book Antiqua"/>
          <w:color w:val="000000"/>
        </w:rPr>
        <w:t>9</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Cao W</w:t>
      </w:r>
      <w:r>
        <w:rPr>
          <w:rFonts w:ascii="Book Antiqua" w:eastAsia="Book Antiqua" w:hAnsi="Book Antiqua" w:cs="Book Antiqua"/>
          <w:color w:val="000000"/>
        </w:rPr>
        <w:t xml:space="preserve">, Li M, Liu J, Zhang S, </w:t>
      </w:r>
      <w:proofErr w:type="spellStart"/>
      <w:r>
        <w:rPr>
          <w:rFonts w:ascii="Book Antiqua" w:eastAsia="Book Antiqua" w:hAnsi="Book Antiqua" w:cs="Book Antiqua"/>
          <w:color w:val="000000"/>
        </w:rPr>
        <w:t>Noordam</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Verstegen</w:t>
      </w:r>
      <w:proofErr w:type="spellEnd"/>
      <w:r>
        <w:rPr>
          <w:rFonts w:ascii="Book Antiqua" w:eastAsia="Book Antiqua" w:hAnsi="Book Antiqua" w:cs="Book Antiqua"/>
          <w:color w:val="000000"/>
        </w:rPr>
        <w:t xml:space="preserve"> MMA, Wang L, Ma B, Li S, Wang W, </w:t>
      </w:r>
      <w:proofErr w:type="spellStart"/>
      <w:r>
        <w:rPr>
          <w:rFonts w:ascii="Book Antiqua" w:eastAsia="Book Antiqua" w:hAnsi="Book Antiqua" w:cs="Book Antiqua"/>
          <w:color w:val="000000"/>
        </w:rPr>
        <w:t>Bolkestein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Doukas</w:t>
      </w:r>
      <w:proofErr w:type="spellEnd"/>
      <w:r>
        <w:rPr>
          <w:rFonts w:ascii="Book Antiqua" w:eastAsia="Book Antiqua" w:hAnsi="Book Antiqua" w:cs="Book Antiqua"/>
          <w:color w:val="000000"/>
        </w:rPr>
        <w:t xml:space="preserve"> M, Chen K, Ma Z, Bruno M, </w:t>
      </w:r>
      <w:proofErr w:type="spellStart"/>
      <w:r>
        <w:rPr>
          <w:rFonts w:ascii="Book Antiqua" w:eastAsia="Book Antiqua" w:hAnsi="Book Antiqua" w:cs="Book Antiqua"/>
          <w:color w:val="000000"/>
        </w:rPr>
        <w:t>Sprengers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J, van der </w:t>
      </w:r>
      <w:proofErr w:type="spellStart"/>
      <w:r>
        <w:rPr>
          <w:rFonts w:ascii="Book Antiqua" w:eastAsia="Book Antiqua" w:hAnsi="Book Antiqua" w:cs="Book Antiqua"/>
          <w:color w:val="000000"/>
        </w:rPr>
        <w:t>Laan</w:t>
      </w:r>
      <w:proofErr w:type="spellEnd"/>
      <w:r>
        <w:rPr>
          <w:rFonts w:ascii="Book Antiqua" w:eastAsia="Book Antiqua" w:hAnsi="Book Antiqua" w:cs="Book Antiqua"/>
          <w:color w:val="000000"/>
        </w:rPr>
        <w:t xml:space="preserve"> LJW, Smits R, </w:t>
      </w:r>
      <w:proofErr w:type="spellStart"/>
      <w:r>
        <w:rPr>
          <w:rFonts w:ascii="Book Antiqua" w:eastAsia="Book Antiqua" w:hAnsi="Book Antiqua" w:cs="Book Antiqua"/>
          <w:color w:val="000000"/>
        </w:rPr>
        <w:t>Peppelenbosch</w:t>
      </w:r>
      <w:proofErr w:type="spellEnd"/>
      <w:r>
        <w:rPr>
          <w:rFonts w:ascii="Book Antiqua" w:eastAsia="Book Antiqua" w:hAnsi="Book Antiqua" w:cs="Book Antiqua"/>
          <w:color w:val="000000"/>
        </w:rPr>
        <w:t xml:space="preserve"> MP, Pan Q. LGR5 marks targetable tumor-initiating cells in mouse liver cancer.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1961 [PMID: 32327656 DOI: 10.1038/s41467-020-15846-0]</w:t>
      </w:r>
    </w:p>
    <w:p w:rsidR="00843FF6" w:rsidRDefault="00000000">
      <w:pPr>
        <w:spacing w:line="360" w:lineRule="auto"/>
        <w:jc w:val="both"/>
      </w:pPr>
      <w:r>
        <w:rPr>
          <w:rFonts w:ascii="Book Antiqua" w:eastAsia="宋体" w:hAnsi="Book Antiqua" w:cs="Book Antiqua" w:hint="eastAsia"/>
          <w:color w:val="000000"/>
          <w:lang w:eastAsia="zh-CN"/>
        </w:rPr>
        <w:t>99</w:t>
      </w:r>
      <w:r>
        <w:rPr>
          <w:rFonts w:ascii="Book Antiqua" w:eastAsia="Book Antiqua" w:hAnsi="Book Antiqua" w:cs="Book Antiqua"/>
          <w:color w:val="000000"/>
        </w:rPr>
        <w:t xml:space="preserve"> </w:t>
      </w:r>
      <w:r>
        <w:rPr>
          <w:rFonts w:ascii="Book Antiqua" w:eastAsia="Book Antiqua" w:hAnsi="Book Antiqua" w:cs="Book Antiqua"/>
          <w:b/>
          <w:bCs/>
          <w:color w:val="000000"/>
        </w:rPr>
        <w:t>de Lau W</w:t>
      </w:r>
      <w:r>
        <w:rPr>
          <w:rFonts w:ascii="Book Antiqua" w:eastAsia="Book Antiqua" w:hAnsi="Book Antiqua" w:cs="Book Antiqua"/>
          <w:color w:val="000000"/>
        </w:rPr>
        <w:t xml:space="preserve">, Peng WC, Gros P,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The R-</w:t>
      </w:r>
      <w:proofErr w:type="spellStart"/>
      <w:r>
        <w:rPr>
          <w:rFonts w:ascii="Book Antiqua" w:eastAsia="Book Antiqua" w:hAnsi="Book Antiqua" w:cs="Book Antiqua"/>
          <w:color w:val="000000"/>
        </w:rPr>
        <w:t>spondin</w:t>
      </w:r>
      <w:proofErr w:type="spellEnd"/>
      <w:r>
        <w:rPr>
          <w:rFonts w:ascii="Book Antiqua" w:eastAsia="Book Antiqua" w:hAnsi="Book Antiqua" w:cs="Book Antiqua"/>
          <w:color w:val="000000"/>
        </w:rPr>
        <w:t xml:space="preserve">/Lgr5/Rnf43 module: regulator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 strength. </w:t>
      </w:r>
      <w:r>
        <w:rPr>
          <w:rFonts w:ascii="Book Antiqua" w:eastAsia="Book Antiqua" w:hAnsi="Book Antiqua" w:cs="Book Antiqua"/>
          <w:i/>
          <w:iCs/>
          <w:color w:val="000000"/>
        </w:rPr>
        <w:t>Genes Dev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305-316 [PMID: 24532711 DOI: 10.1101/gad.235473.113]</w:t>
      </w:r>
    </w:p>
    <w:p w:rsidR="00843FF6" w:rsidRDefault="00000000">
      <w:pPr>
        <w:spacing w:line="360" w:lineRule="auto"/>
        <w:jc w:val="both"/>
      </w:pPr>
      <w:r>
        <w:rPr>
          <w:rFonts w:ascii="Book Antiqua" w:eastAsia="Book Antiqua" w:hAnsi="Book Antiqua" w:cs="Book Antiqua"/>
          <w:color w:val="000000"/>
        </w:rPr>
        <w:t>10</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Ma Z</w:t>
      </w:r>
      <w:r>
        <w:rPr>
          <w:rFonts w:ascii="Book Antiqua" w:eastAsia="Book Antiqua" w:hAnsi="Book Antiqua" w:cs="Book Antiqua"/>
          <w:color w:val="000000"/>
        </w:rPr>
        <w:t xml:space="preserve">, Guo D, Wang Q, Liu P, Xiao Y, Wu P, Wang Y, Chen B, Liu Z, Liu Q. Lgr5-mediated p53 Repression through PDCD5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eads to doxorubicin resistance in Hepatocellular Carcinoma.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2967-2983 [PMID: 31244936 DOI: 10.7150/thno.30562]</w:t>
      </w:r>
    </w:p>
    <w:p w:rsidR="00843FF6" w:rsidRDefault="00000000">
      <w:pPr>
        <w:spacing w:line="360" w:lineRule="auto"/>
        <w:jc w:val="both"/>
      </w:pPr>
      <w:r>
        <w:rPr>
          <w:rFonts w:ascii="Book Antiqua" w:eastAsia="Book Antiqua" w:hAnsi="Book Antiqua" w:cs="Book Antiqua"/>
          <w:color w:val="000000"/>
        </w:rPr>
        <w:t>10</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de Sousa e Melo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Kurtova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Harnoss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Kljavin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Hoeck</w:t>
      </w:r>
      <w:proofErr w:type="spellEnd"/>
      <w:r>
        <w:rPr>
          <w:rFonts w:ascii="Book Antiqua" w:eastAsia="Book Antiqua" w:hAnsi="Book Antiqua" w:cs="Book Antiqua"/>
          <w:color w:val="000000"/>
        </w:rPr>
        <w:t xml:space="preserve"> JD, Hung J, Anderson JE, Storm EE, </w:t>
      </w:r>
      <w:proofErr w:type="spellStart"/>
      <w:r>
        <w:rPr>
          <w:rFonts w:ascii="Book Antiqua" w:eastAsia="Book Antiqua" w:hAnsi="Book Antiqua" w:cs="Book Antiqua"/>
          <w:color w:val="000000"/>
        </w:rPr>
        <w:t>Modrusan</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Koeppen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Dijkgraaf</w:t>
      </w:r>
      <w:proofErr w:type="spellEnd"/>
      <w:r>
        <w:rPr>
          <w:rFonts w:ascii="Book Antiqua" w:eastAsia="Book Antiqua" w:hAnsi="Book Antiqua" w:cs="Book Antiqua"/>
          <w:color w:val="000000"/>
        </w:rPr>
        <w:t xml:space="preserve"> GJ, </w:t>
      </w:r>
      <w:proofErr w:type="spellStart"/>
      <w:r>
        <w:rPr>
          <w:rFonts w:ascii="Book Antiqua" w:eastAsia="Book Antiqua" w:hAnsi="Book Antiqua" w:cs="Book Antiqua"/>
          <w:color w:val="000000"/>
        </w:rPr>
        <w:t>Piskol</w:t>
      </w:r>
      <w:proofErr w:type="spellEnd"/>
      <w:r>
        <w:rPr>
          <w:rFonts w:ascii="Book Antiqua" w:eastAsia="Book Antiqua" w:hAnsi="Book Antiqua" w:cs="Book Antiqua"/>
          <w:color w:val="000000"/>
        </w:rPr>
        <w:t xml:space="preserve"> R, de </w:t>
      </w:r>
      <w:proofErr w:type="spellStart"/>
      <w:r>
        <w:rPr>
          <w:rFonts w:ascii="Book Antiqua" w:eastAsia="Book Antiqua" w:hAnsi="Book Antiqua" w:cs="Book Antiqua"/>
          <w:color w:val="000000"/>
        </w:rPr>
        <w:t>Sauvage</w:t>
      </w:r>
      <w:proofErr w:type="spellEnd"/>
      <w:r>
        <w:rPr>
          <w:rFonts w:ascii="Book Antiqua" w:eastAsia="Book Antiqua" w:hAnsi="Book Antiqua" w:cs="Book Antiqua"/>
          <w:color w:val="000000"/>
        </w:rPr>
        <w:t xml:space="preserve"> FJ. A distinct role for Lgr5(+) stem cells in primary and metastatic colon cancer.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543</w:t>
      </w:r>
      <w:r>
        <w:rPr>
          <w:rFonts w:ascii="Book Antiqua" w:eastAsia="Book Antiqua" w:hAnsi="Book Antiqua" w:cs="Book Antiqua"/>
          <w:color w:val="000000"/>
        </w:rPr>
        <w:t>: 676-680 [PMID: 28358093 DOI: 10.1038/nature21713]</w:t>
      </w:r>
    </w:p>
    <w:p w:rsidR="00843FF6" w:rsidRDefault="00000000">
      <w:pPr>
        <w:spacing w:line="360" w:lineRule="auto"/>
        <w:jc w:val="both"/>
      </w:pPr>
      <w:r>
        <w:rPr>
          <w:rFonts w:ascii="Book Antiqua" w:eastAsia="Book Antiqua" w:hAnsi="Book Antiqua" w:cs="Book Antiqua"/>
          <w:color w:val="000000"/>
        </w:rPr>
        <w:t>10</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Huch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Dorrell C, </w:t>
      </w:r>
      <w:proofErr w:type="spellStart"/>
      <w:r>
        <w:rPr>
          <w:rFonts w:ascii="Book Antiqua" w:eastAsia="Book Antiqua" w:hAnsi="Book Antiqua" w:cs="Book Antiqua"/>
          <w:color w:val="000000"/>
        </w:rPr>
        <w:t>Boj</w:t>
      </w:r>
      <w:proofErr w:type="spellEnd"/>
      <w:r>
        <w:rPr>
          <w:rFonts w:ascii="Book Antiqua" w:eastAsia="Book Antiqua" w:hAnsi="Book Antiqua" w:cs="Book Antiqua"/>
          <w:color w:val="000000"/>
        </w:rPr>
        <w:t xml:space="preserve"> SF, van Es JH, Li VS, van de </w:t>
      </w:r>
      <w:proofErr w:type="spellStart"/>
      <w:r>
        <w:rPr>
          <w:rFonts w:ascii="Book Antiqua" w:eastAsia="Book Antiqua" w:hAnsi="Book Antiqua" w:cs="Book Antiqua"/>
          <w:color w:val="000000"/>
        </w:rPr>
        <w:t>Wetering</w:t>
      </w:r>
      <w:proofErr w:type="spellEnd"/>
      <w:r>
        <w:rPr>
          <w:rFonts w:ascii="Book Antiqua" w:eastAsia="Book Antiqua" w:hAnsi="Book Antiqua" w:cs="Book Antiqua"/>
          <w:color w:val="000000"/>
        </w:rPr>
        <w:t xml:space="preserve"> M, Sato T, Hamer K, Sasaki N, Finegold MJ, Haft A, Vries RG, </w:t>
      </w:r>
      <w:proofErr w:type="spellStart"/>
      <w:r>
        <w:rPr>
          <w:rFonts w:ascii="Book Antiqua" w:eastAsia="Book Antiqua" w:hAnsi="Book Antiqua" w:cs="Book Antiqua"/>
          <w:color w:val="000000"/>
        </w:rPr>
        <w:t>Grompe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In vitro expansion of single Lgr5+ liver stem cells induced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-driven regeneration.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494</w:t>
      </w:r>
      <w:r>
        <w:rPr>
          <w:rFonts w:ascii="Book Antiqua" w:eastAsia="Book Antiqua" w:hAnsi="Book Antiqua" w:cs="Book Antiqua"/>
          <w:color w:val="000000"/>
        </w:rPr>
        <w:t>: 247-250 [PMID: 23354049 DOI: 10.1038/nature11826]</w:t>
      </w:r>
    </w:p>
    <w:p w:rsidR="00843FF6" w:rsidRDefault="00000000">
      <w:pPr>
        <w:spacing w:line="360" w:lineRule="auto"/>
        <w:jc w:val="both"/>
      </w:pPr>
      <w:r>
        <w:rPr>
          <w:rFonts w:ascii="Book Antiqua" w:eastAsia="Book Antiqua" w:hAnsi="Book Antiqua" w:cs="Book Antiqua"/>
          <w:color w:val="000000"/>
        </w:rPr>
        <w:t>10</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Fumagalli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Oost KC, Kester L, </w:t>
      </w:r>
      <w:proofErr w:type="spellStart"/>
      <w:r>
        <w:rPr>
          <w:rFonts w:ascii="Book Antiqua" w:eastAsia="Book Antiqua" w:hAnsi="Book Antiqua" w:cs="Book Antiqua"/>
          <w:color w:val="000000"/>
        </w:rPr>
        <w:t>Morgner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Bornes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Bruens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Spaargaren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Azkanaz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Schelfhorst</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Beerling</w:t>
      </w:r>
      <w:proofErr w:type="spellEnd"/>
      <w:r>
        <w:rPr>
          <w:rFonts w:ascii="Book Antiqua" w:eastAsia="Book Antiqua" w:hAnsi="Book Antiqua" w:cs="Book Antiqua"/>
          <w:color w:val="000000"/>
        </w:rPr>
        <w:t xml:space="preserve"> E, Heinz MC, </w:t>
      </w:r>
      <w:proofErr w:type="spellStart"/>
      <w:r>
        <w:rPr>
          <w:rFonts w:ascii="Book Antiqua" w:eastAsia="Book Antiqua" w:hAnsi="Book Antiqua" w:cs="Book Antiqua"/>
          <w:color w:val="000000"/>
        </w:rPr>
        <w:t>Postrach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Seinstra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Sieuwerts</w:t>
      </w:r>
      <w:proofErr w:type="spellEnd"/>
      <w:r>
        <w:rPr>
          <w:rFonts w:ascii="Book Antiqua" w:eastAsia="Book Antiqua" w:hAnsi="Book Antiqua" w:cs="Book Antiqua"/>
          <w:color w:val="000000"/>
        </w:rPr>
        <w:t xml:space="preserve"> AM, Martens JWM, van der </w:t>
      </w:r>
      <w:proofErr w:type="spellStart"/>
      <w:r>
        <w:rPr>
          <w:rFonts w:ascii="Book Antiqua" w:eastAsia="Book Antiqua" w:hAnsi="Book Antiqua" w:cs="Book Antiqua"/>
          <w:color w:val="000000"/>
        </w:rPr>
        <w:t>Elst</w:t>
      </w:r>
      <w:proofErr w:type="spellEnd"/>
      <w:r>
        <w:rPr>
          <w:rFonts w:ascii="Book Antiqua" w:eastAsia="Book Antiqua" w:hAnsi="Book Antiqua" w:cs="Book Antiqua"/>
          <w:color w:val="000000"/>
        </w:rPr>
        <w:t xml:space="preserve"> S, van </w:t>
      </w:r>
      <w:proofErr w:type="spellStart"/>
      <w:r>
        <w:rPr>
          <w:rFonts w:ascii="Book Antiqua" w:eastAsia="Book Antiqua" w:hAnsi="Book Antiqua" w:cs="Book Antiqua"/>
          <w:color w:val="000000"/>
        </w:rPr>
        <w:t>Baalen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Bhowmick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Vrisekoop</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Ellenbroek</w:t>
      </w:r>
      <w:proofErr w:type="spellEnd"/>
      <w:r>
        <w:rPr>
          <w:rFonts w:ascii="Book Antiqua" w:eastAsia="Book Antiqua" w:hAnsi="Book Antiqua" w:cs="Book Antiqua"/>
          <w:color w:val="000000"/>
        </w:rPr>
        <w:t xml:space="preserve"> SIJ, </w:t>
      </w:r>
      <w:proofErr w:type="spellStart"/>
      <w:r>
        <w:rPr>
          <w:rFonts w:ascii="Book Antiqua" w:eastAsia="Book Antiqua" w:hAnsi="Book Antiqua" w:cs="Book Antiqua"/>
          <w:color w:val="000000"/>
        </w:rPr>
        <w:t>Suijkerbuijk</w:t>
      </w:r>
      <w:proofErr w:type="spellEnd"/>
      <w:r>
        <w:rPr>
          <w:rFonts w:ascii="Book Antiqua" w:eastAsia="Book Antiqua" w:hAnsi="Book Antiqua" w:cs="Book Antiqua"/>
          <w:color w:val="000000"/>
        </w:rPr>
        <w:t xml:space="preserve"> SJE, </w:t>
      </w:r>
      <w:proofErr w:type="spellStart"/>
      <w:r>
        <w:rPr>
          <w:rFonts w:ascii="Book Antiqua" w:eastAsia="Book Antiqua" w:hAnsi="Book Antiqua" w:cs="Book Antiqua"/>
          <w:color w:val="000000"/>
        </w:rPr>
        <w:t>Snippert</w:t>
      </w:r>
      <w:proofErr w:type="spellEnd"/>
      <w:r>
        <w:rPr>
          <w:rFonts w:ascii="Book Antiqua" w:eastAsia="Book Antiqua" w:hAnsi="Book Antiqua" w:cs="Book Antiqua"/>
          <w:color w:val="000000"/>
        </w:rPr>
        <w:t xml:space="preserve"> HJ, van </w:t>
      </w:r>
      <w:proofErr w:type="spellStart"/>
      <w:r>
        <w:rPr>
          <w:rFonts w:ascii="Book Antiqua" w:eastAsia="Book Antiqua" w:hAnsi="Book Antiqua" w:cs="Book Antiqua"/>
          <w:color w:val="000000"/>
        </w:rPr>
        <w:t>Rheenen</w:t>
      </w:r>
      <w:proofErr w:type="spellEnd"/>
      <w:r>
        <w:rPr>
          <w:rFonts w:ascii="Book Antiqua" w:eastAsia="Book Antiqua" w:hAnsi="Book Antiqua" w:cs="Book Antiqua"/>
          <w:color w:val="000000"/>
        </w:rPr>
        <w:t xml:space="preserve"> J. Plasticity of Lgr5-Negative Cancer Cells Drives Metastasis in Colorectal Cancer.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569-578.e7 [PMID: 32169167 DOI: 10.1016/j.stem.2020.02.008]</w:t>
      </w:r>
    </w:p>
    <w:p w:rsidR="00843FF6" w:rsidRDefault="00000000">
      <w:pPr>
        <w:spacing w:line="360" w:lineRule="auto"/>
        <w:jc w:val="both"/>
      </w:pPr>
      <w:r>
        <w:rPr>
          <w:rFonts w:ascii="Book Antiqua" w:eastAsia="Book Antiqua" w:hAnsi="Book Antiqua" w:cs="Book Antiqua"/>
          <w:color w:val="000000"/>
        </w:rPr>
        <w:lastRenderedPageBreak/>
        <w:t>10</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Ishikawa K</w:t>
      </w:r>
      <w:r>
        <w:rPr>
          <w:rFonts w:ascii="Book Antiqua" w:eastAsia="Book Antiqua" w:hAnsi="Book Antiqua" w:cs="Book Antiqua"/>
          <w:color w:val="000000"/>
        </w:rPr>
        <w:t xml:space="preserve">, Sugimoto S, Oda M,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M, Takahashi S, </w:t>
      </w:r>
      <w:proofErr w:type="spellStart"/>
      <w:r>
        <w:rPr>
          <w:rFonts w:ascii="Book Antiqua" w:eastAsia="Book Antiqua" w:hAnsi="Book Antiqua" w:cs="Book Antiqua"/>
          <w:color w:val="000000"/>
        </w:rPr>
        <w:t>Ohta</w:t>
      </w:r>
      <w:proofErr w:type="spellEnd"/>
      <w:r>
        <w:rPr>
          <w:rFonts w:ascii="Book Antiqua" w:eastAsia="Book Antiqua" w:hAnsi="Book Antiqua" w:cs="Book Antiqua"/>
          <w:color w:val="000000"/>
        </w:rPr>
        <w:t xml:space="preserve"> Y, Takano A, Ishimaru K, Matano M, Yoshida K, </w:t>
      </w:r>
      <w:proofErr w:type="spellStart"/>
      <w:r>
        <w:rPr>
          <w:rFonts w:ascii="Book Antiqua" w:eastAsia="Book Antiqua" w:hAnsi="Book Antiqua" w:cs="Book Antiqua"/>
          <w:color w:val="000000"/>
        </w:rPr>
        <w:t>Hanyu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Toshimitsu</w:t>
      </w:r>
      <w:proofErr w:type="spellEnd"/>
      <w:r>
        <w:rPr>
          <w:rFonts w:ascii="Book Antiqua" w:eastAsia="Book Antiqua" w:hAnsi="Book Antiqua" w:cs="Book Antiqua"/>
          <w:color w:val="000000"/>
        </w:rPr>
        <w:t xml:space="preserve"> K, Sawada K, </w:t>
      </w:r>
      <w:proofErr w:type="spellStart"/>
      <w:r>
        <w:rPr>
          <w:rFonts w:ascii="Book Antiqua" w:eastAsia="Book Antiqua" w:hAnsi="Book Antiqua" w:cs="Book Antiqua"/>
          <w:color w:val="000000"/>
        </w:rPr>
        <w:t>Shimokawa</w:t>
      </w:r>
      <w:proofErr w:type="spellEnd"/>
      <w:r>
        <w:rPr>
          <w:rFonts w:ascii="Book Antiqua" w:eastAsia="Book Antiqua" w:hAnsi="Book Antiqua" w:cs="Book Antiqua"/>
          <w:color w:val="000000"/>
        </w:rPr>
        <w:t xml:space="preserve"> M, Saito M, Kawasaki K, Ishii R, Taniguchi K, Imamura T, Kanai T, Sato T. Identification of Quiescent LGR5(+) Stem Cells in the Human Colon.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2022; </w:t>
      </w:r>
      <w:r>
        <w:rPr>
          <w:rFonts w:ascii="Book Antiqua" w:eastAsia="Book Antiqua" w:hAnsi="Book Antiqua" w:cs="Book Antiqua"/>
          <w:b/>
          <w:bCs/>
          <w:color w:val="000000"/>
        </w:rPr>
        <w:t>163</w:t>
      </w:r>
      <w:r>
        <w:rPr>
          <w:rFonts w:ascii="Book Antiqua" w:eastAsia="Book Antiqua" w:hAnsi="Book Antiqua" w:cs="Book Antiqua"/>
          <w:color w:val="000000"/>
        </w:rPr>
        <w:t>: 1391-1406.e24 [PMID: 35963362 DOI: 10.1053/j.gastro.2022.07.081]</w:t>
      </w:r>
    </w:p>
    <w:p w:rsidR="00843FF6" w:rsidRDefault="00000000">
      <w:pPr>
        <w:spacing w:line="360" w:lineRule="auto"/>
        <w:jc w:val="both"/>
      </w:pPr>
      <w:r>
        <w:rPr>
          <w:rFonts w:ascii="Book Antiqua" w:eastAsia="Book Antiqua" w:hAnsi="Book Antiqua" w:cs="Book Antiqua"/>
          <w:color w:val="000000"/>
        </w:rPr>
        <w:t>10</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Fatehullah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Terakado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Sagiraju</w:t>
      </w:r>
      <w:proofErr w:type="spellEnd"/>
      <w:r>
        <w:rPr>
          <w:rFonts w:ascii="Book Antiqua" w:eastAsia="Book Antiqua" w:hAnsi="Book Antiqua" w:cs="Book Antiqua"/>
          <w:color w:val="000000"/>
        </w:rPr>
        <w:t xml:space="preserve"> S, Tan TL, Sheng T, Tan SH, Murakami K, Swathi Y, Ang N, </w:t>
      </w:r>
      <w:proofErr w:type="spellStart"/>
      <w:r>
        <w:rPr>
          <w:rFonts w:ascii="Book Antiqua" w:eastAsia="Book Antiqua" w:hAnsi="Book Antiqua" w:cs="Book Antiqua"/>
          <w:color w:val="000000"/>
        </w:rPr>
        <w:t>Rajarethinam</w:t>
      </w:r>
      <w:proofErr w:type="spellEnd"/>
      <w:r>
        <w:rPr>
          <w:rFonts w:ascii="Book Antiqua" w:eastAsia="Book Antiqua" w:hAnsi="Book Antiqua" w:cs="Book Antiqua"/>
          <w:color w:val="000000"/>
        </w:rPr>
        <w:t xml:space="preserve"> R, Ming T, Tan P, Lee B, Barker N.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-resident Lgr5(+) stem-cell-like pool drives the establishment and progression of advanced gastric cancers. </w:t>
      </w:r>
      <w:r>
        <w:rPr>
          <w:rFonts w:ascii="Book Antiqua" w:eastAsia="Book Antiqua" w:hAnsi="Book Antiqua" w:cs="Book Antiqua"/>
          <w:i/>
          <w:iCs/>
          <w:color w:val="000000"/>
        </w:rPr>
        <w:t>Nat Cell Biol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23</w:t>
      </w:r>
      <w:r>
        <w:rPr>
          <w:rFonts w:ascii="Book Antiqua" w:eastAsia="Book Antiqua" w:hAnsi="Book Antiqua" w:cs="Book Antiqua"/>
          <w:color w:val="000000"/>
        </w:rPr>
        <w:t>: 1299-1313 [PMID: 34857912 DOI: 10.1038/s41556-021-00793-9]</w:t>
      </w:r>
    </w:p>
    <w:p w:rsidR="00843FF6" w:rsidRDefault="00000000">
      <w:pPr>
        <w:spacing w:line="360" w:lineRule="auto"/>
        <w:jc w:val="both"/>
      </w:pPr>
      <w:r>
        <w:rPr>
          <w:rFonts w:ascii="Book Antiqua" w:eastAsia="Book Antiqua" w:hAnsi="Book Antiqua" w:cs="Book Antiqua"/>
          <w:color w:val="000000"/>
        </w:rPr>
        <w:t>10</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Zhu X</w:t>
      </w:r>
      <w:r>
        <w:rPr>
          <w:rFonts w:ascii="Book Antiqua" w:eastAsia="Book Antiqua" w:hAnsi="Book Antiqua" w:cs="Book Antiqua"/>
          <w:color w:val="000000"/>
        </w:rPr>
        <w:t xml:space="preserve">, Yang M, Lin Z, </w:t>
      </w:r>
      <w:proofErr w:type="spellStart"/>
      <w:r>
        <w:rPr>
          <w:rFonts w:ascii="Book Antiqua" w:eastAsia="Book Antiqua" w:hAnsi="Book Antiqua" w:cs="Book Antiqua"/>
          <w:color w:val="000000"/>
        </w:rPr>
        <w:t>Mael</w:t>
      </w:r>
      <w:proofErr w:type="spellEnd"/>
      <w:r>
        <w:rPr>
          <w:rFonts w:ascii="Book Antiqua" w:eastAsia="Book Antiqua" w:hAnsi="Book Antiqua" w:cs="Book Antiqua"/>
          <w:color w:val="000000"/>
        </w:rPr>
        <w:t xml:space="preserve"> SK, Li Y, Zhang L, Kong Y, Zhang Y, Ren Y, Li J, Wang Z, Zhang Y, Yang B, Huang T, Guan F, Li Z, Moses RE, Li L, Wang B, Li X, Zhang B. </w:t>
      </w:r>
      <w:proofErr w:type="spellStart"/>
      <w:r>
        <w:rPr>
          <w:rFonts w:ascii="Book Antiqua" w:eastAsia="Book Antiqua" w:hAnsi="Book Antiqua" w:cs="Book Antiqua"/>
          <w:color w:val="000000"/>
        </w:rPr>
        <w:t>REGγ</w:t>
      </w:r>
      <w:proofErr w:type="spellEnd"/>
      <w:r>
        <w:rPr>
          <w:rFonts w:ascii="Book Antiqua" w:eastAsia="Book Antiqua" w:hAnsi="Book Antiqua" w:cs="Book Antiqua"/>
          <w:color w:val="000000"/>
        </w:rPr>
        <w:t xml:space="preserve"> drives Lgr5(+) stem cells to potentiate radiation induced intestinal regeneration.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65</w:t>
      </w:r>
      <w:r>
        <w:rPr>
          <w:rFonts w:ascii="Book Antiqua" w:eastAsia="Book Antiqua" w:hAnsi="Book Antiqua" w:cs="Book Antiqua"/>
          <w:color w:val="000000"/>
        </w:rPr>
        <w:t>: 1608-1623 [PMID: 34826093 DOI: 10.1007/s11427-021-2018-7]</w:t>
      </w:r>
    </w:p>
    <w:p w:rsidR="00843FF6" w:rsidRDefault="00000000">
      <w:pPr>
        <w:spacing w:line="360" w:lineRule="auto"/>
        <w:jc w:val="both"/>
      </w:pPr>
      <w:r>
        <w:rPr>
          <w:rFonts w:ascii="Book Antiqua" w:eastAsia="Book Antiqua" w:hAnsi="Book Antiqua" w:cs="Book Antiqua"/>
          <w:color w:val="000000"/>
        </w:rPr>
        <w:t>10</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Yan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Janda</w:t>
      </w:r>
      <w:proofErr w:type="spellEnd"/>
      <w:r>
        <w:rPr>
          <w:rFonts w:ascii="Book Antiqua" w:eastAsia="Book Antiqua" w:hAnsi="Book Antiqua" w:cs="Book Antiqua"/>
          <w:color w:val="000000"/>
        </w:rPr>
        <w:t xml:space="preserve"> CY, Chang J, Zheng GXY, Larkin KA, Luca VC, Chia LA, </w:t>
      </w:r>
      <w:proofErr w:type="spellStart"/>
      <w:r>
        <w:rPr>
          <w:rFonts w:ascii="Book Antiqua" w:eastAsia="Book Antiqua" w:hAnsi="Book Antiqua" w:cs="Book Antiqua"/>
          <w:color w:val="000000"/>
        </w:rPr>
        <w:t>Mah</w:t>
      </w:r>
      <w:proofErr w:type="spellEnd"/>
      <w:r>
        <w:rPr>
          <w:rFonts w:ascii="Book Antiqua" w:eastAsia="Book Antiqua" w:hAnsi="Book Antiqua" w:cs="Book Antiqua"/>
          <w:color w:val="000000"/>
        </w:rPr>
        <w:t xml:space="preserve"> AT, Han A, Terry JM, </w:t>
      </w:r>
      <w:proofErr w:type="spellStart"/>
      <w:r>
        <w:rPr>
          <w:rFonts w:ascii="Book Antiqua" w:eastAsia="Book Antiqua" w:hAnsi="Book Antiqua" w:cs="Book Antiqua"/>
          <w:color w:val="000000"/>
        </w:rPr>
        <w:t>Ootani</w:t>
      </w:r>
      <w:proofErr w:type="spellEnd"/>
      <w:r>
        <w:rPr>
          <w:rFonts w:ascii="Book Antiqua" w:eastAsia="Book Antiqua" w:hAnsi="Book Antiqua" w:cs="Book Antiqua"/>
          <w:color w:val="000000"/>
        </w:rPr>
        <w:t xml:space="preserve"> A, Roelf K, Lee M, Yuan J, Li X, Bolen CR, </w:t>
      </w:r>
      <w:proofErr w:type="spellStart"/>
      <w:r>
        <w:rPr>
          <w:rFonts w:ascii="Book Antiqua" w:eastAsia="Book Antiqua" w:hAnsi="Book Antiqua" w:cs="Book Antiqua"/>
          <w:color w:val="000000"/>
        </w:rPr>
        <w:t>Wilhelmy</w:t>
      </w:r>
      <w:proofErr w:type="spellEnd"/>
      <w:r>
        <w:rPr>
          <w:rFonts w:ascii="Book Antiqua" w:eastAsia="Book Antiqua" w:hAnsi="Book Antiqua" w:cs="Book Antiqua"/>
          <w:color w:val="000000"/>
        </w:rPr>
        <w:t xml:space="preserve"> J, Davies PS, Ueno H, von Furstenberg RJ, </w:t>
      </w:r>
      <w:proofErr w:type="spellStart"/>
      <w:r>
        <w:rPr>
          <w:rFonts w:ascii="Book Antiqua" w:eastAsia="Book Antiqua" w:hAnsi="Book Antiqua" w:cs="Book Antiqua"/>
          <w:color w:val="000000"/>
        </w:rPr>
        <w:t>Belgrader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Ziraldo</w:t>
      </w:r>
      <w:proofErr w:type="spellEnd"/>
      <w:r>
        <w:rPr>
          <w:rFonts w:ascii="Book Antiqua" w:eastAsia="Book Antiqua" w:hAnsi="Book Antiqua" w:cs="Book Antiqua"/>
          <w:color w:val="000000"/>
        </w:rPr>
        <w:t xml:space="preserve"> SB, Ordonez H, Henning SJ, Wong MH, Snyder MP, Weissman IL, Hsueh AJ, Mikkelsen TS, Garcia KC,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CJ. Non-equivalence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R-</w:t>
      </w:r>
      <w:proofErr w:type="spellStart"/>
      <w:r>
        <w:rPr>
          <w:rFonts w:ascii="Book Antiqua" w:eastAsia="Book Antiqua" w:hAnsi="Book Antiqua" w:cs="Book Antiqua"/>
          <w:color w:val="000000"/>
        </w:rPr>
        <w:t>spondin</w:t>
      </w:r>
      <w:proofErr w:type="spellEnd"/>
      <w:r>
        <w:rPr>
          <w:rFonts w:ascii="Book Antiqua" w:eastAsia="Book Antiqua" w:hAnsi="Book Antiqua" w:cs="Book Antiqua"/>
          <w:color w:val="000000"/>
        </w:rPr>
        <w:t xml:space="preserve"> ligands during Lgr5(+) intestinal stem-cell self-renewal.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545</w:t>
      </w:r>
      <w:r>
        <w:rPr>
          <w:rFonts w:ascii="Book Antiqua" w:eastAsia="Book Antiqua" w:hAnsi="Book Antiqua" w:cs="Book Antiqua"/>
          <w:color w:val="000000"/>
        </w:rPr>
        <w:t>: 238-242 [PMID: 28467820 DOI: 10.1038/nature22313]</w:t>
      </w:r>
    </w:p>
    <w:p w:rsidR="00843FF6" w:rsidRDefault="00000000">
      <w:pPr>
        <w:spacing w:line="360" w:lineRule="auto"/>
        <w:jc w:val="both"/>
      </w:pPr>
      <w:r>
        <w:rPr>
          <w:rFonts w:ascii="Book Antiqua" w:eastAsia="Book Antiqua" w:hAnsi="Book Antiqua" w:cs="Book Antiqua"/>
          <w:color w:val="000000"/>
        </w:rPr>
        <w:t>10</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Kobayashi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Gieniec</w:t>
      </w:r>
      <w:proofErr w:type="spellEnd"/>
      <w:r>
        <w:rPr>
          <w:rFonts w:ascii="Book Antiqua" w:eastAsia="Book Antiqua" w:hAnsi="Book Antiqua" w:cs="Book Antiqua"/>
          <w:color w:val="000000"/>
        </w:rPr>
        <w:t xml:space="preserve"> KA, Wright JA, Wang T, </w:t>
      </w:r>
      <w:proofErr w:type="spellStart"/>
      <w:r>
        <w:rPr>
          <w:rFonts w:ascii="Book Antiqua" w:eastAsia="Book Antiqua" w:hAnsi="Book Antiqua" w:cs="Book Antiqua"/>
          <w:color w:val="000000"/>
        </w:rPr>
        <w:t>Asai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Mizutani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Lida</w:t>
      </w:r>
      <w:proofErr w:type="spellEnd"/>
      <w:r>
        <w:rPr>
          <w:rFonts w:ascii="Book Antiqua" w:eastAsia="Book Antiqua" w:hAnsi="Book Antiqua" w:cs="Book Antiqua"/>
          <w:color w:val="000000"/>
        </w:rPr>
        <w:t xml:space="preserve"> T, Ando R, Suzuki N, </w:t>
      </w:r>
      <w:proofErr w:type="spellStart"/>
      <w:r>
        <w:rPr>
          <w:rFonts w:ascii="Book Antiqua" w:eastAsia="Book Antiqua" w:hAnsi="Book Antiqua" w:cs="Book Antiqua"/>
          <w:color w:val="000000"/>
        </w:rPr>
        <w:t>Lannagan</w:t>
      </w:r>
      <w:proofErr w:type="spellEnd"/>
      <w:r>
        <w:rPr>
          <w:rFonts w:ascii="Book Antiqua" w:eastAsia="Book Antiqua" w:hAnsi="Book Antiqua" w:cs="Book Antiqua"/>
          <w:color w:val="000000"/>
        </w:rPr>
        <w:t xml:space="preserve"> TRM, Ng JQ, Hara A, </w:t>
      </w:r>
      <w:proofErr w:type="spellStart"/>
      <w:r>
        <w:rPr>
          <w:rFonts w:ascii="Book Antiqua" w:eastAsia="Book Antiqua" w:hAnsi="Book Antiqua" w:cs="Book Antiqua"/>
          <w:color w:val="000000"/>
        </w:rPr>
        <w:t>Shiraki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Mii</w:t>
      </w:r>
      <w:proofErr w:type="spellEnd"/>
      <w:r>
        <w:rPr>
          <w:rFonts w:ascii="Book Antiqua" w:eastAsia="Book Antiqua" w:hAnsi="Book Antiqua" w:cs="Book Antiqua"/>
          <w:color w:val="000000"/>
        </w:rPr>
        <w:t xml:space="preserve"> S, Ichinose M, </w:t>
      </w:r>
      <w:proofErr w:type="spellStart"/>
      <w:r>
        <w:rPr>
          <w:rFonts w:ascii="Book Antiqua" w:eastAsia="Book Antiqua" w:hAnsi="Book Antiqua" w:cs="Book Antiqua"/>
          <w:color w:val="000000"/>
        </w:rPr>
        <w:t>Vrbanac</w:t>
      </w:r>
      <w:proofErr w:type="spellEnd"/>
      <w:r>
        <w:rPr>
          <w:rFonts w:ascii="Book Antiqua" w:eastAsia="Book Antiqua" w:hAnsi="Book Antiqua" w:cs="Book Antiqua"/>
          <w:color w:val="000000"/>
        </w:rPr>
        <w:t xml:space="preserve"> L, Lawrence MJ, </w:t>
      </w:r>
      <w:proofErr w:type="spellStart"/>
      <w:r>
        <w:rPr>
          <w:rFonts w:ascii="Book Antiqua" w:eastAsia="Book Antiqua" w:hAnsi="Book Antiqua" w:cs="Book Antiqua"/>
          <w:color w:val="000000"/>
        </w:rPr>
        <w:t>Sammour</w:t>
      </w:r>
      <w:proofErr w:type="spellEnd"/>
      <w:r>
        <w:rPr>
          <w:rFonts w:ascii="Book Antiqua" w:eastAsia="Book Antiqua" w:hAnsi="Book Antiqua" w:cs="Book Antiqua"/>
          <w:color w:val="000000"/>
        </w:rPr>
        <w:t xml:space="preserve"> T, Uehara K, Davies G, </w:t>
      </w:r>
      <w:proofErr w:type="spellStart"/>
      <w:r>
        <w:rPr>
          <w:rFonts w:ascii="Book Antiqua" w:eastAsia="Book Antiqua" w:hAnsi="Book Antiqua" w:cs="Book Antiqua"/>
          <w:color w:val="000000"/>
        </w:rPr>
        <w:t>Lisowski</w:t>
      </w:r>
      <w:proofErr w:type="spellEnd"/>
      <w:r>
        <w:rPr>
          <w:rFonts w:ascii="Book Antiqua" w:eastAsia="Book Antiqua" w:hAnsi="Book Antiqua" w:cs="Book Antiqua"/>
          <w:color w:val="000000"/>
        </w:rPr>
        <w:t xml:space="preserve"> L, Alexander IE, Hayakawa Y, Butler LM, </w:t>
      </w:r>
      <w:proofErr w:type="spellStart"/>
      <w:r>
        <w:rPr>
          <w:rFonts w:ascii="Book Antiqua" w:eastAsia="Book Antiqua" w:hAnsi="Book Antiqua" w:cs="Book Antiqua"/>
          <w:color w:val="000000"/>
        </w:rPr>
        <w:t>Zannettino</w:t>
      </w:r>
      <w:proofErr w:type="spellEnd"/>
      <w:r>
        <w:rPr>
          <w:rFonts w:ascii="Book Antiqua" w:eastAsia="Book Antiqua" w:hAnsi="Book Antiqua" w:cs="Book Antiqua"/>
          <w:color w:val="000000"/>
        </w:rPr>
        <w:t xml:space="preserve"> ACW, Din MO, Hasty J, Burt AD, </w:t>
      </w:r>
      <w:proofErr w:type="spellStart"/>
      <w:r>
        <w:rPr>
          <w:rFonts w:ascii="Book Antiqua" w:eastAsia="Book Antiqua" w:hAnsi="Book Antiqua" w:cs="Book Antiqua"/>
          <w:color w:val="000000"/>
        </w:rPr>
        <w:t>Leedham</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Rustgi</w:t>
      </w:r>
      <w:proofErr w:type="spellEnd"/>
      <w:r>
        <w:rPr>
          <w:rFonts w:ascii="Book Antiqua" w:eastAsia="Book Antiqua" w:hAnsi="Book Antiqua" w:cs="Book Antiqua"/>
          <w:color w:val="000000"/>
        </w:rPr>
        <w:t xml:space="preserve"> AK, Mukherjee S, Wang TC,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A, Takahashi M, </w:t>
      </w:r>
      <w:proofErr w:type="spellStart"/>
      <w:r>
        <w:rPr>
          <w:rFonts w:ascii="Book Antiqua" w:eastAsia="Book Antiqua" w:hAnsi="Book Antiqua" w:cs="Book Antiqua"/>
          <w:color w:val="000000"/>
        </w:rPr>
        <w:t>Worthley</w:t>
      </w:r>
      <w:proofErr w:type="spellEnd"/>
      <w:r>
        <w:rPr>
          <w:rFonts w:ascii="Book Antiqua" w:eastAsia="Book Antiqua" w:hAnsi="Book Antiqua" w:cs="Book Antiqua"/>
          <w:color w:val="000000"/>
        </w:rPr>
        <w:t xml:space="preserve"> DL, Woods SL. The Balance of Stromal BMP Signaling Mediated by GREM1 and ISLR Drives Colorectal Carcinogenesis.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160</w:t>
      </w:r>
      <w:r>
        <w:rPr>
          <w:rFonts w:ascii="Book Antiqua" w:eastAsia="Book Antiqua" w:hAnsi="Book Antiqua" w:cs="Book Antiqua"/>
          <w:color w:val="000000"/>
        </w:rPr>
        <w:t>: 1224-1239.e30 [PMID: 33197448 DOI: 10.1053/j.gastro.2020.11.011]</w:t>
      </w:r>
    </w:p>
    <w:p w:rsidR="00843FF6" w:rsidRDefault="00000000">
      <w:pPr>
        <w:spacing w:line="360" w:lineRule="auto"/>
        <w:jc w:val="both"/>
      </w:pPr>
      <w:r>
        <w:rPr>
          <w:rFonts w:ascii="Book Antiqua" w:eastAsia="Book Antiqua" w:hAnsi="Book Antiqua" w:cs="Book Antiqua"/>
          <w:color w:val="000000"/>
        </w:rPr>
        <w:lastRenderedPageBreak/>
        <w:t>1</w:t>
      </w:r>
      <w:r>
        <w:rPr>
          <w:rFonts w:ascii="Book Antiqua" w:eastAsia="宋体" w:hAnsi="Book Antiqua" w:cs="Book Antiqua" w:hint="eastAsia"/>
          <w:color w:val="000000"/>
          <w:lang w:eastAsia="zh-CN"/>
        </w:rPr>
        <w:t>09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Katoh</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Canonical and non-canonical WNT signaling in cancer stem cells and their niches: Cellular heterogeneity, omics reprogramming, targeted therapy and tumor plasticity (Review). </w:t>
      </w:r>
      <w:r>
        <w:rPr>
          <w:rFonts w:ascii="Book Antiqua" w:eastAsia="Book Antiqua" w:hAnsi="Book Antiqua" w:cs="Book Antiqua"/>
          <w:i/>
          <w:iCs/>
          <w:color w:val="000000"/>
        </w:rPr>
        <w:t>Int J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1357-1369 [PMID: 29048660 DOI: 10.3892/ijo.2017.4129]</w:t>
      </w:r>
    </w:p>
    <w:p w:rsidR="00843FF6" w:rsidRDefault="00000000">
      <w:pPr>
        <w:spacing w:line="360" w:lineRule="auto"/>
        <w:jc w:val="both"/>
      </w:pPr>
      <w:r>
        <w:rPr>
          <w:rFonts w:ascii="Book Antiqua" w:eastAsia="Book Antiqua" w:hAnsi="Book Antiqua" w:cs="Book Antiqua"/>
          <w:color w:val="000000"/>
        </w:rPr>
        <w:t>11</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Wang S</w:t>
      </w:r>
      <w:r>
        <w:rPr>
          <w:rFonts w:ascii="Book Antiqua" w:eastAsia="Book Antiqua" w:hAnsi="Book Antiqua" w:cs="Book Antiqua"/>
          <w:color w:val="000000"/>
        </w:rPr>
        <w:t xml:space="preserve">, Chen YG. BMP signaling in homeostasis, </w:t>
      </w:r>
      <w:proofErr w:type="gramStart"/>
      <w:r>
        <w:rPr>
          <w:rFonts w:ascii="Book Antiqua" w:eastAsia="Book Antiqua" w:hAnsi="Book Antiqua" w:cs="Book Antiqua"/>
          <w:color w:val="000000"/>
        </w:rPr>
        <w:t>transformation</w:t>
      </w:r>
      <w:proofErr w:type="gramEnd"/>
      <w:r>
        <w:rPr>
          <w:rFonts w:ascii="Book Antiqua" w:eastAsia="Book Antiqua" w:hAnsi="Book Antiqua" w:cs="Book Antiqua"/>
          <w:color w:val="000000"/>
        </w:rPr>
        <w:t xml:space="preserve"> and inflammatory response of intestinal epithelium.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800-807 [PMID: 29855793 DOI: 10.1007/s11427-018-9310-7]</w:t>
      </w:r>
    </w:p>
    <w:p w:rsidR="00843FF6" w:rsidRDefault="00000000">
      <w:pPr>
        <w:spacing w:line="360" w:lineRule="auto"/>
        <w:jc w:val="both"/>
      </w:pPr>
      <w:r>
        <w:rPr>
          <w:rFonts w:ascii="Book Antiqua" w:eastAsia="Book Antiqua" w:hAnsi="Book Antiqua" w:cs="Book Antiqua"/>
          <w:color w:val="000000"/>
        </w:rPr>
        <w:t>11</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Ye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Takabayashi</w:t>
      </w:r>
      <w:proofErr w:type="spellEnd"/>
      <w:r>
        <w:rPr>
          <w:rFonts w:ascii="Book Antiqua" w:eastAsia="Book Antiqua" w:hAnsi="Book Antiqua" w:cs="Book Antiqua"/>
          <w:color w:val="000000"/>
        </w:rPr>
        <w:t xml:space="preserve"> H, Yang Y, Mao M, </w:t>
      </w:r>
      <w:proofErr w:type="spellStart"/>
      <w:r>
        <w:rPr>
          <w:rFonts w:ascii="Book Antiqua" w:eastAsia="Book Antiqua" w:hAnsi="Book Antiqua" w:cs="Book Antiqua"/>
          <w:color w:val="000000"/>
        </w:rPr>
        <w:t>Hibdon</w:t>
      </w:r>
      <w:proofErr w:type="spellEnd"/>
      <w:r>
        <w:rPr>
          <w:rFonts w:ascii="Book Antiqua" w:eastAsia="Book Antiqua" w:hAnsi="Book Antiqua" w:cs="Book Antiqua"/>
          <w:color w:val="000000"/>
        </w:rPr>
        <w:t xml:space="preserve"> ES, Samuelson LC, Eaton KA, Todisco A. Regulation of Gastric Lgr5+ve Cell Homeostasis by Bone Morphogenetic Protein (BMP) Signaling and Inflammatory Stimuli. </w:t>
      </w:r>
      <w:r>
        <w:rPr>
          <w:rFonts w:ascii="Book Antiqua" w:eastAsia="Book Antiqua" w:hAnsi="Book Antiqua" w:cs="Book Antiqua"/>
          <w:i/>
          <w:iCs/>
          <w:color w:val="000000"/>
        </w:rPr>
        <w:t>Cell Mol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w:t>
      </w:r>
      <w:r>
        <w:rPr>
          <w:rFonts w:ascii="Book Antiqua" w:eastAsia="Book Antiqua" w:hAnsi="Book Antiqua" w:cs="Book Antiqua"/>
          <w:color w:val="000000"/>
        </w:rPr>
        <w:t>: 523-538 [PMID: 29930977 DOI: 10.1016/j.jcmgh.2018.01.007]</w:t>
      </w:r>
    </w:p>
    <w:p w:rsidR="00843FF6" w:rsidRDefault="00000000">
      <w:pPr>
        <w:spacing w:line="360" w:lineRule="auto"/>
        <w:jc w:val="both"/>
      </w:pPr>
      <w:r>
        <w:rPr>
          <w:rFonts w:ascii="Book Antiqua" w:eastAsia="Book Antiqua" w:hAnsi="Book Antiqua" w:cs="Book Antiqua"/>
          <w:color w:val="000000"/>
        </w:rPr>
        <w:t>11</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Li Y</w:t>
      </w:r>
      <w:r>
        <w:rPr>
          <w:rFonts w:ascii="Book Antiqua" w:eastAsia="Book Antiqua" w:hAnsi="Book Antiqua" w:cs="Book Antiqua"/>
          <w:color w:val="000000"/>
        </w:rPr>
        <w:t xml:space="preserve">, Liu Y, Liu B, Wang J, Wei S, Qi Z, Wang S, Fu W, Chen YG. A growth factor-free culture system underscores the coordination between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BMP signaling in Lgr5(+) intestinal stem cell maintenance.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49 [PMID: 30181900 DOI: 10.1038/s41421-018-0051-0]</w:t>
      </w:r>
    </w:p>
    <w:p w:rsidR="00843FF6" w:rsidRDefault="00000000">
      <w:pPr>
        <w:spacing w:line="360" w:lineRule="auto"/>
        <w:jc w:val="both"/>
      </w:pPr>
      <w:r>
        <w:rPr>
          <w:rFonts w:ascii="Book Antiqua" w:eastAsia="Book Antiqua" w:hAnsi="Book Antiqua" w:cs="Book Antiqua"/>
          <w:color w:val="000000"/>
        </w:rPr>
        <w:t>11</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Li K</w:t>
      </w:r>
      <w:r>
        <w:rPr>
          <w:rFonts w:ascii="Book Antiqua" w:eastAsia="Book Antiqua" w:hAnsi="Book Antiqua" w:cs="Book Antiqua"/>
          <w:color w:val="000000"/>
        </w:rPr>
        <w:t xml:space="preserve">, Wu H, Wang A, Charron J, Mishina Y, Habib SL, Liu H, Li B. mTOR signaling regulates gastric epithelial progenitor homeostasis and gastric tumorigenesis </w:t>
      </w:r>
      <w:r>
        <w:rPr>
          <w:rFonts w:ascii="Book Antiqua" w:eastAsia="Book Antiqua" w:hAnsi="Book Antiqua" w:cs="Book Antiqua"/>
          <w:i/>
          <w:iCs/>
          <w:color w:val="000000"/>
        </w:rPr>
        <w:t>via</w:t>
      </w:r>
      <w:r>
        <w:rPr>
          <w:rFonts w:ascii="Book Antiqua" w:eastAsia="Book Antiqua" w:hAnsi="Book Antiqua" w:cs="Book Antiqua"/>
          <w:color w:val="000000"/>
        </w:rPr>
        <w:t xml:space="preserve"> MEK1-ERKs and BMP-Smad1 pathways.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109069 [PMID: 33951440 DOI: 10.1016/j.celrep.2021.109069]</w:t>
      </w:r>
    </w:p>
    <w:p w:rsidR="00843FF6" w:rsidRDefault="00000000">
      <w:pPr>
        <w:spacing w:line="360" w:lineRule="auto"/>
        <w:jc w:val="both"/>
      </w:pPr>
      <w:r>
        <w:rPr>
          <w:rFonts w:ascii="Book Antiqua" w:eastAsia="Book Antiqua" w:hAnsi="Book Antiqua" w:cs="Book Antiqua"/>
          <w:color w:val="000000"/>
        </w:rPr>
        <w:t>11</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Qi Z</w:t>
      </w:r>
      <w:r>
        <w:rPr>
          <w:rFonts w:ascii="Book Antiqua" w:eastAsia="Book Antiqua" w:hAnsi="Book Antiqua" w:cs="Book Antiqua"/>
          <w:color w:val="000000"/>
        </w:rPr>
        <w:t xml:space="preserve">, Li Y, Zhao B, Xu C, Liu Y, Li H, Zhang B, Wang X, Yang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W, Li B, Han JJ, Chen YG. BMP restricts stemness of intestinal Lgr5(+) stem cells by directly suppressing their signature genes.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13824 [PMID: 28059064 DOI: 10.1038/ncomms13824]</w:t>
      </w:r>
    </w:p>
    <w:p w:rsidR="00843FF6" w:rsidRDefault="00000000">
      <w:pPr>
        <w:spacing w:line="360" w:lineRule="auto"/>
        <w:jc w:val="both"/>
      </w:pPr>
      <w:r>
        <w:rPr>
          <w:rFonts w:ascii="Book Antiqua" w:eastAsia="Book Antiqua" w:hAnsi="Book Antiqua" w:cs="Book Antiqua"/>
          <w:color w:val="000000"/>
        </w:rPr>
        <w:t>11</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Palikuqi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Rispal</w:t>
      </w:r>
      <w:proofErr w:type="spellEnd"/>
      <w:r>
        <w:rPr>
          <w:rFonts w:ascii="Book Antiqua" w:eastAsia="Book Antiqua" w:hAnsi="Book Antiqua" w:cs="Book Antiqua"/>
          <w:color w:val="000000"/>
        </w:rPr>
        <w:t xml:space="preserve"> J, Klein O. Good Neighbors: The Niche that Fine Tunes Mammalian Intestinal Regeneration.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34580119 DOI: 10.1101/</w:t>
      </w:r>
      <w:proofErr w:type="gramStart"/>
      <w:r>
        <w:rPr>
          <w:rFonts w:ascii="Book Antiqua" w:eastAsia="Book Antiqua" w:hAnsi="Book Antiqua" w:cs="Book Antiqua"/>
          <w:color w:val="000000"/>
        </w:rPr>
        <w:t>cshperspect.a</w:t>
      </w:r>
      <w:proofErr w:type="gramEnd"/>
      <w:r>
        <w:rPr>
          <w:rFonts w:ascii="Book Antiqua" w:eastAsia="Book Antiqua" w:hAnsi="Book Antiqua" w:cs="Book Antiqua"/>
          <w:color w:val="000000"/>
        </w:rPr>
        <w:t>040865]</w:t>
      </w:r>
    </w:p>
    <w:p w:rsidR="00843FF6" w:rsidRDefault="00000000">
      <w:pPr>
        <w:spacing w:line="360" w:lineRule="auto"/>
        <w:jc w:val="both"/>
      </w:pPr>
      <w:r>
        <w:rPr>
          <w:rFonts w:ascii="Book Antiqua" w:eastAsia="Book Antiqua" w:hAnsi="Book Antiqua" w:cs="Book Antiqua"/>
          <w:color w:val="000000"/>
        </w:rPr>
        <w:t>11</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Bayne RA</w:t>
      </w:r>
      <w:r>
        <w:rPr>
          <w:rFonts w:ascii="Book Antiqua" w:eastAsia="Book Antiqua" w:hAnsi="Book Antiqua" w:cs="Book Antiqua"/>
          <w:color w:val="000000"/>
        </w:rPr>
        <w:t xml:space="preserve">, Donnachie DJ, </w:t>
      </w:r>
      <w:proofErr w:type="spellStart"/>
      <w:r>
        <w:rPr>
          <w:rFonts w:ascii="Book Antiqua" w:eastAsia="Book Antiqua" w:hAnsi="Book Antiqua" w:cs="Book Antiqua"/>
          <w:color w:val="000000"/>
        </w:rPr>
        <w:t>Kinnell</w:t>
      </w:r>
      <w:proofErr w:type="spellEnd"/>
      <w:r>
        <w:rPr>
          <w:rFonts w:ascii="Book Antiqua" w:eastAsia="Book Antiqua" w:hAnsi="Book Antiqua" w:cs="Book Antiqua"/>
          <w:color w:val="000000"/>
        </w:rPr>
        <w:t xml:space="preserve"> HL, Childs AJ, Anderson RA. BMP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human fetal ovary somatic cells is modulated in a gene-specific fashion by GREM1 and </w:t>
      </w:r>
      <w:r>
        <w:rPr>
          <w:rFonts w:ascii="Book Antiqua" w:eastAsia="Book Antiqua" w:hAnsi="Book Antiqua" w:cs="Book Antiqua"/>
          <w:color w:val="000000"/>
        </w:rPr>
        <w:lastRenderedPageBreak/>
        <w:t xml:space="preserve">GREM2. </w:t>
      </w:r>
      <w:r>
        <w:rPr>
          <w:rFonts w:ascii="Book Antiqua" w:eastAsia="Book Antiqua" w:hAnsi="Book Antiqua" w:cs="Book Antiqua"/>
          <w:i/>
          <w:iCs/>
          <w:color w:val="000000"/>
        </w:rPr>
        <w:t xml:space="preserve">Mol 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622-633 [PMID: 27385727 DOI: 10.1093/</w:t>
      </w:r>
      <w:proofErr w:type="spellStart"/>
      <w:r>
        <w:rPr>
          <w:rFonts w:ascii="Book Antiqua" w:eastAsia="Book Antiqua" w:hAnsi="Book Antiqua" w:cs="Book Antiqua"/>
          <w:color w:val="000000"/>
        </w:rPr>
        <w:t>molehr</w:t>
      </w:r>
      <w:proofErr w:type="spellEnd"/>
      <w:r>
        <w:rPr>
          <w:rFonts w:ascii="Book Antiqua" w:eastAsia="Book Antiqua" w:hAnsi="Book Antiqua" w:cs="Book Antiqua"/>
          <w:color w:val="000000"/>
        </w:rPr>
        <w:t>/gaw044]</w:t>
      </w:r>
    </w:p>
    <w:p w:rsidR="00843FF6" w:rsidRDefault="00000000">
      <w:pPr>
        <w:spacing w:line="360" w:lineRule="auto"/>
        <w:jc w:val="both"/>
      </w:pPr>
      <w:r>
        <w:rPr>
          <w:rFonts w:ascii="Book Antiqua" w:eastAsia="Book Antiqua" w:hAnsi="Book Antiqua" w:cs="Book Antiqua"/>
          <w:color w:val="000000"/>
        </w:rPr>
        <w:t>11</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Sunkara RR</w:t>
      </w:r>
      <w:r>
        <w:rPr>
          <w:rFonts w:ascii="Book Antiqua" w:eastAsia="Book Antiqua" w:hAnsi="Book Antiqua" w:cs="Book Antiqua"/>
          <w:color w:val="000000"/>
        </w:rPr>
        <w:t xml:space="preserve">, Mehta D, </w:t>
      </w:r>
      <w:proofErr w:type="spellStart"/>
      <w:r>
        <w:rPr>
          <w:rFonts w:ascii="Book Antiqua" w:eastAsia="Book Antiqua" w:hAnsi="Book Antiqua" w:cs="Book Antiqua"/>
          <w:color w:val="000000"/>
        </w:rPr>
        <w:t>Sarate</w:t>
      </w:r>
      <w:proofErr w:type="spellEnd"/>
      <w:r>
        <w:rPr>
          <w:rFonts w:ascii="Book Antiqua" w:eastAsia="Book Antiqua" w:hAnsi="Book Antiqua" w:cs="Book Antiqua"/>
          <w:color w:val="000000"/>
        </w:rPr>
        <w:t xml:space="preserve"> RM, Waghmare SK. BMP-AKT-GSK3β Signaling Restores Hair Follicle Stem Cells Decrease Associated with Loss of Sfrp1.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2022; </w:t>
      </w:r>
      <w:r>
        <w:rPr>
          <w:rFonts w:ascii="Book Antiqua" w:eastAsia="Book Antiqua" w:hAnsi="Book Antiqua" w:cs="Book Antiqua"/>
          <w:b/>
          <w:bCs/>
          <w:color w:val="000000"/>
        </w:rPr>
        <w:t>40</w:t>
      </w:r>
      <w:r>
        <w:rPr>
          <w:rFonts w:ascii="Book Antiqua" w:eastAsia="Book Antiqua" w:hAnsi="Book Antiqua" w:cs="Book Antiqua"/>
          <w:color w:val="000000"/>
        </w:rPr>
        <w:t>: 802-817 [PMID: 35689817 DOI: 10.1093/</w:t>
      </w:r>
      <w:proofErr w:type="spellStart"/>
      <w:r>
        <w:rPr>
          <w:rFonts w:ascii="Book Antiqua" w:eastAsia="Book Antiqua" w:hAnsi="Book Antiqua" w:cs="Book Antiqua"/>
          <w:color w:val="000000"/>
        </w:rPr>
        <w:t>stmcls</w:t>
      </w:r>
      <w:proofErr w:type="spellEnd"/>
      <w:r>
        <w:rPr>
          <w:rFonts w:ascii="Book Antiqua" w:eastAsia="Book Antiqua" w:hAnsi="Book Antiqua" w:cs="Book Antiqua"/>
          <w:color w:val="000000"/>
        </w:rPr>
        <w:t>/sxac041]</w:t>
      </w:r>
    </w:p>
    <w:p w:rsidR="00843FF6" w:rsidRDefault="00000000">
      <w:pPr>
        <w:spacing w:line="360" w:lineRule="auto"/>
        <w:jc w:val="both"/>
      </w:pPr>
      <w:r>
        <w:rPr>
          <w:rFonts w:ascii="Book Antiqua" w:eastAsia="Book Antiqua" w:hAnsi="Book Antiqua" w:cs="Book Antiqua"/>
          <w:color w:val="000000"/>
        </w:rPr>
        <w:t>11</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Kim S</w:t>
      </w:r>
      <w:r>
        <w:rPr>
          <w:rFonts w:ascii="Book Antiqua" w:eastAsia="Book Antiqua" w:hAnsi="Book Antiqua" w:cs="Book Antiqua"/>
          <w:color w:val="000000"/>
        </w:rPr>
        <w:t xml:space="preserve">, Shin YC, Kim TY, Kim Y, Lee YS, Lee SH, Kim MN, O E, Kim KS, </w:t>
      </w:r>
      <w:proofErr w:type="spellStart"/>
      <w:r>
        <w:rPr>
          <w:rFonts w:ascii="Book Antiqua" w:eastAsia="Book Antiqua" w:hAnsi="Book Antiqua" w:cs="Book Antiqua"/>
          <w:color w:val="000000"/>
        </w:rPr>
        <w:t>Kweon</w:t>
      </w:r>
      <w:proofErr w:type="spellEnd"/>
      <w:r>
        <w:rPr>
          <w:rFonts w:ascii="Book Antiqua" w:eastAsia="Book Antiqua" w:hAnsi="Book Antiqua" w:cs="Book Antiqua"/>
          <w:color w:val="000000"/>
        </w:rPr>
        <w:t xml:space="preserve"> MN. Mucin degrader </w:t>
      </w:r>
      <w:proofErr w:type="spellStart"/>
      <w:r>
        <w:rPr>
          <w:rFonts w:ascii="Book Antiqua" w:eastAsia="Book Antiqua" w:hAnsi="Book Antiqua" w:cs="Book Antiqua"/>
          <w:color w:val="000000"/>
        </w:rPr>
        <w:t>Akkermansia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muciniphila</w:t>
      </w:r>
      <w:proofErr w:type="spellEnd"/>
      <w:r>
        <w:rPr>
          <w:rFonts w:ascii="Book Antiqua" w:eastAsia="Book Antiqua" w:hAnsi="Book Antiqua" w:cs="Book Antiqua"/>
          <w:color w:val="000000"/>
        </w:rPr>
        <w:t xml:space="preserve"> accelerates intestinal stem cell-mediated epithelial development.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1-20 [PMID: 33678130 DOI: 10.1080/19490976.2021.1892441]</w:t>
      </w:r>
    </w:p>
    <w:p w:rsidR="00843FF6" w:rsidRDefault="00000000">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Takahashi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Shiraishi</w:t>
      </w:r>
      <w:proofErr w:type="spellEnd"/>
      <w:r>
        <w:rPr>
          <w:rFonts w:ascii="Book Antiqua" w:eastAsia="Book Antiqua" w:hAnsi="Book Antiqua" w:cs="Book Antiqua"/>
          <w:color w:val="000000"/>
        </w:rPr>
        <w:t xml:space="preserve"> A. Stem Cell Signaling Pathways in the Small Intestine.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32188141 DOI: 10.3390/ijms21062032]</w:t>
      </w:r>
    </w:p>
    <w:p w:rsidR="00843FF6" w:rsidRDefault="00000000">
      <w:pPr>
        <w:spacing w:line="360" w:lineRule="auto"/>
        <w:jc w:val="both"/>
      </w:pPr>
      <w:r>
        <w:rPr>
          <w:rFonts w:ascii="Book Antiqua" w:eastAsia="Book Antiqua" w:hAnsi="Book Antiqua" w:cs="Book Antiqua"/>
          <w:color w:val="000000"/>
        </w:rPr>
        <w:t>12</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Zhang H</w:t>
      </w:r>
      <w:r>
        <w:rPr>
          <w:rFonts w:ascii="Book Antiqua" w:eastAsia="Book Antiqua" w:hAnsi="Book Antiqua" w:cs="Book Antiqua"/>
          <w:color w:val="000000"/>
        </w:rPr>
        <w:t>, Lin M, Dong C, Tang Y, An L, Ju J, Wen F, Chen F, Wang M, Wang W, Chen M, Zhao Y, Li J, Hou SX, Lin X, Hu L, Bu W, Wu D, Li L, Jiao S, Zhou Z. An MST4-pβ-</w:t>
      </w:r>
      <w:proofErr w:type="gramStart"/>
      <w:r>
        <w:rPr>
          <w:rFonts w:ascii="Book Antiqua" w:eastAsia="Book Antiqua" w:hAnsi="Book Antiqua" w:cs="Book Antiqua"/>
          <w:color w:val="000000"/>
        </w:rPr>
        <w:t>Catenin(</w:t>
      </w:r>
      <w:proofErr w:type="gramEnd"/>
      <w:r>
        <w:rPr>
          <w:rFonts w:ascii="Book Antiqua" w:eastAsia="Book Antiqua" w:hAnsi="Book Antiqua" w:cs="Book Antiqua"/>
          <w:color w:val="000000"/>
        </w:rPr>
        <w:t xml:space="preserve">Thr40) Signaling Axis Controls Intestinal Stem Cell and Tumorigenesis. </w:t>
      </w:r>
      <w:r>
        <w:rPr>
          <w:rFonts w:ascii="Book Antiqua" w:eastAsia="Book Antiqua" w:hAnsi="Book Antiqua" w:cs="Book Antiqua"/>
          <w:i/>
          <w:iCs/>
          <w:color w:val="000000"/>
        </w:rPr>
        <w:t>Adv Sci (</w:t>
      </w:r>
      <w:proofErr w:type="spellStart"/>
      <w:r>
        <w:rPr>
          <w:rFonts w:ascii="Book Antiqua" w:eastAsia="Book Antiqua" w:hAnsi="Book Antiqua" w:cs="Book Antiqua"/>
          <w:i/>
          <w:iCs/>
          <w:color w:val="000000"/>
        </w:rPr>
        <w:t>Weinh</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2021; </w:t>
      </w:r>
      <w:r>
        <w:rPr>
          <w:rFonts w:ascii="Book Antiqua" w:eastAsia="Book Antiqua" w:hAnsi="Book Antiqua" w:cs="Book Antiqua"/>
          <w:b/>
          <w:bCs/>
          <w:color w:val="000000"/>
        </w:rPr>
        <w:t>8</w:t>
      </w:r>
      <w:r>
        <w:rPr>
          <w:rFonts w:ascii="Book Antiqua" w:eastAsia="Book Antiqua" w:hAnsi="Book Antiqua" w:cs="Book Antiqua"/>
          <w:color w:val="000000"/>
        </w:rPr>
        <w:t>: e2004850 [PMID: 34240584 DOI: 10.1002/advs.202004850]</w:t>
      </w:r>
    </w:p>
    <w:p w:rsidR="00843FF6" w:rsidRDefault="00000000">
      <w:pPr>
        <w:spacing w:line="360" w:lineRule="auto"/>
        <w:jc w:val="both"/>
      </w:pPr>
      <w:r>
        <w:rPr>
          <w:rFonts w:ascii="Book Antiqua" w:eastAsia="Book Antiqua" w:hAnsi="Book Antiqua" w:cs="Book Antiqua"/>
          <w:color w:val="000000"/>
        </w:rPr>
        <w:t>12</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Chen S</w:t>
      </w:r>
      <w:r>
        <w:rPr>
          <w:rFonts w:ascii="Book Antiqua" w:eastAsia="Book Antiqua" w:hAnsi="Book Antiqua" w:cs="Book Antiqua"/>
          <w:color w:val="000000"/>
        </w:rPr>
        <w:t xml:space="preserve">, Zheng Y, Ran X, Du H, Feng H, Yang L, Wen Y, Lin C, Wang S, Huang M, Yan Z, Wu D, Wang H, Ge G, Zeng A, Zeng YA, Chen J. Integrin αEβ7(+) T cells direct intestinal stem cell fate decisions </w:t>
      </w:r>
      <w:r>
        <w:rPr>
          <w:rFonts w:ascii="Book Antiqua" w:eastAsia="Book Antiqua" w:hAnsi="Book Antiqua" w:cs="Book Antiqua"/>
          <w:i/>
          <w:iCs/>
          <w:color w:val="000000"/>
        </w:rPr>
        <w:t>via</w:t>
      </w:r>
      <w:r>
        <w:rPr>
          <w:rFonts w:ascii="Book Antiqua" w:eastAsia="Book Antiqua" w:hAnsi="Book Antiqua" w:cs="Book Antiqua"/>
          <w:color w:val="000000"/>
        </w:rPr>
        <w:t xml:space="preserve"> adhesion signaling. </w:t>
      </w:r>
      <w:r>
        <w:rPr>
          <w:rFonts w:ascii="Book Antiqua" w:eastAsia="Book Antiqua" w:hAnsi="Book Antiqua" w:cs="Book Antiqua"/>
          <w:i/>
          <w:iCs/>
          <w:color w:val="000000"/>
        </w:rPr>
        <w:t>Cell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1291-1307 [PMID: 34518654 DOI: 10.1038/s41422-021-00561-2]</w:t>
      </w:r>
    </w:p>
    <w:p w:rsidR="00843FF6" w:rsidRDefault="00000000">
      <w:pPr>
        <w:spacing w:line="360" w:lineRule="auto"/>
        <w:jc w:val="both"/>
      </w:pPr>
      <w:r>
        <w:rPr>
          <w:rFonts w:ascii="Book Antiqua" w:eastAsia="Book Antiqua" w:hAnsi="Book Antiqua" w:cs="Book Antiqua"/>
          <w:color w:val="000000"/>
        </w:rPr>
        <w:t>12</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Young MA</w:t>
      </w:r>
      <w:r>
        <w:rPr>
          <w:rFonts w:ascii="Book Antiqua" w:eastAsia="Book Antiqua" w:hAnsi="Book Antiqua" w:cs="Book Antiqua"/>
          <w:color w:val="000000"/>
        </w:rPr>
        <w:t xml:space="preserve">, Daly CS, Taylor E, James R, Clarke AR, Reed KR. Subtle Deregulation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-Signaling Pathway Through Loss of Apc2 Reduces the Fitness of Intestinal Stem Cells.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114-122 [PMID: 29027285 DOI: 10.1002/stem.2712]</w:t>
      </w:r>
    </w:p>
    <w:p w:rsidR="00843FF6" w:rsidRDefault="00000000">
      <w:pPr>
        <w:spacing w:line="360" w:lineRule="auto"/>
        <w:jc w:val="both"/>
      </w:pPr>
      <w:r>
        <w:rPr>
          <w:rFonts w:ascii="Book Antiqua" w:eastAsia="Book Antiqua" w:hAnsi="Book Antiqua" w:cs="Book Antiqua"/>
          <w:color w:val="000000"/>
        </w:rPr>
        <w:t>12</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Zhou JY</w:t>
      </w:r>
      <w:r>
        <w:rPr>
          <w:rFonts w:ascii="Book Antiqua" w:eastAsia="Book Antiqua" w:hAnsi="Book Antiqua" w:cs="Book Antiqua"/>
          <w:color w:val="000000"/>
        </w:rPr>
        <w:t xml:space="preserve">, Lin HL, Wang Z, Zhang SW, Huang DG, Gao CQ, Yan HC, Wang XQ. Zinc L-Aspartate enhances intestinal stem cell activity to protect the integrity of the intestinal mucosa against deoxynivalenol through activation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pathway. </w:t>
      </w:r>
      <w:r>
        <w:rPr>
          <w:rFonts w:ascii="Book Antiqua" w:eastAsia="Book Antiqua" w:hAnsi="Book Antiqua" w:cs="Book Antiqua"/>
          <w:i/>
          <w:iCs/>
          <w:color w:val="000000"/>
        </w:rPr>
        <w:t xml:space="preserve">Environ </w:t>
      </w:r>
      <w:proofErr w:type="spellStart"/>
      <w:r>
        <w:rPr>
          <w:rFonts w:ascii="Book Antiqua" w:eastAsia="Book Antiqua" w:hAnsi="Book Antiqua" w:cs="Book Antiqua"/>
          <w:i/>
          <w:iCs/>
          <w:color w:val="000000"/>
        </w:rPr>
        <w:t>Pollut</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262</w:t>
      </w:r>
      <w:r>
        <w:rPr>
          <w:rFonts w:ascii="Book Antiqua" w:eastAsia="Book Antiqua" w:hAnsi="Book Antiqua" w:cs="Book Antiqua"/>
          <w:color w:val="000000"/>
        </w:rPr>
        <w:t>: 114290 [PMID: 32155551 DOI: 10.1016/j.envpol.2020.114290]</w:t>
      </w:r>
    </w:p>
    <w:p w:rsidR="00843FF6" w:rsidRDefault="00000000">
      <w:pPr>
        <w:spacing w:line="360" w:lineRule="auto"/>
        <w:jc w:val="both"/>
      </w:pPr>
      <w:r>
        <w:rPr>
          <w:rFonts w:ascii="Book Antiqua" w:eastAsia="Book Antiqua" w:hAnsi="Book Antiqua" w:cs="Book Antiqua"/>
          <w:color w:val="000000"/>
        </w:rPr>
        <w:lastRenderedPageBreak/>
        <w:t>12</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Li B</w:t>
      </w:r>
      <w:r>
        <w:rPr>
          <w:rFonts w:ascii="Book Antiqua" w:eastAsia="Book Antiqua" w:hAnsi="Book Antiqua" w:cs="Book Antiqua"/>
          <w:color w:val="000000"/>
        </w:rPr>
        <w:t xml:space="preserve">, Lee C, </w:t>
      </w:r>
      <w:proofErr w:type="spellStart"/>
      <w:r>
        <w:rPr>
          <w:rFonts w:ascii="Book Antiqua" w:eastAsia="Book Antiqua" w:hAnsi="Book Antiqua" w:cs="Book Antiqua"/>
          <w:color w:val="000000"/>
        </w:rPr>
        <w:t>Cadete</w:t>
      </w:r>
      <w:proofErr w:type="spellEnd"/>
      <w:r>
        <w:rPr>
          <w:rFonts w:ascii="Book Antiqua" w:eastAsia="Book Antiqua" w:hAnsi="Book Antiqua" w:cs="Book Antiqua"/>
          <w:color w:val="000000"/>
        </w:rPr>
        <w:t xml:space="preserve"> M, Zhu H, Koike Y, Hock A, Wu RY, Botts SR, </w:t>
      </w:r>
      <w:proofErr w:type="spellStart"/>
      <w:r>
        <w:rPr>
          <w:rFonts w:ascii="Book Antiqua" w:eastAsia="Book Antiqua" w:hAnsi="Book Antiqua" w:cs="Book Antiqua"/>
          <w:color w:val="000000"/>
        </w:rPr>
        <w:t>Minich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Alganabi</w:t>
      </w:r>
      <w:proofErr w:type="spellEnd"/>
      <w:r>
        <w:rPr>
          <w:rFonts w:ascii="Book Antiqua" w:eastAsia="Book Antiqua" w:hAnsi="Book Antiqua" w:cs="Book Antiqua"/>
          <w:color w:val="000000"/>
        </w:rPr>
        <w:t xml:space="preserve"> M, Chi L, Zani-</w:t>
      </w:r>
      <w:proofErr w:type="spellStart"/>
      <w:r>
        <w:rPr>
          <w:rFonts w:ascii="Book Antiqua" w:eastAsia="Book Antiqua" w:hAnsi="Book Antiqua" w:cs="Book Antiqua"/>
          <w:color w:val="000000"/>
        </w:rPr>
        <w:t>Ruttenstock</w:t>
      </w:r>
      <w:proofErr w:type="spellEnd"/>
      <w:r>
        <w:rPr>
          <w:rFonts w:ascii="Book Antiqua" w:eastAsia="Book Antiqua" w:hAnsi="Book Antiqua" w:cs="Book Antiqua"/>
          <w:color w:val="000000"/>
        </w:rPr>
        <w:t xml:space="preserve"> E, Miyake H, Chen Y, </w:t>
      </w:r>
      <w:proofErr w:type="spellStart"/>
      <w:r>
        <w:rPr>
          <w:rFonts w:ascii="Book Antiqua" w:eastAsia="Book Antiqua" w:hAnsi="Book Antiqua" w:cs="Book Antiqua"/>
          <w:color w:val="000000"/>
        </w:rPr>
        <w:t>Mutanen</w:t>
      </w:r>
      <w:proofErr w:type="spellEnd"/>
      <w:r>
        <w:rPr>
          <w:rFonts w:ascii="Book Antiqua" w:eastAsia="Book Antiqua" w:hAnsi="Book Antiqua" w:cs="Book Antiqua"/>
          <w:color w:val="000000"/>
        </w:rPr>
        <w:t xml:space="preserve"> A, Ngan B, Johnson-Henry KC, De </w:t>
      </w:r>
      <w:proofErr w:type="spellStart"/>
      <w:r>
        <w:rPr>
          <w:rFonts w:ascii="Book Antiqua" w:eastAsia="Book Antiqua" w:hAnsi="Book Antiqua" w:cs="Book Antiqua"/>
          <w:color w:val="000000"/>
        </w:rPr>
        <w:t>Coppi</w:t>
      </w:r>
      <w:proofErr w:type="spellEnd"/>
      <w:r>
        <w:rPr>
          <w:rFonts w:ascii="Book Antiqua" w:eastAsia="Book Antiqua" w:hAnsi="Book Antiqua" w:cs="Book Antiqua"/>
          <w:color w:val="000000"/>
        </w:rPr>
        <w:t xml:space="preserve"> P, Eaton S, </w:t>
      </w:r>
      <w:proofErr w:type="spellStart"/>
      <w:r>
        <w:rPr>
          <w:rFonts w:ascii="Book Antiqua" w:eastAsia="Book Antiqua" w:hAnsi="Book Antiqua" w:cs="Book Antiqua"/>
          <w:color w:val="000000"/>
        </w:rPr>
        <w:t>Määttänen</w:t>
      </w:r>
      <w:proofErr w:type="spellEnd"/>
      <w:r>
        <w:rPr>
          <w:rFonts w:ascii="Book Antiqua" w:eastAsia="Book Antiqua" w:hAnsi="Book Antiqua" w:cs="Book Antiqua"/>
          <w:color w:val="000000"/>
        </w:rPr>
        <w:t xml:space="preserve"> P, Delgado-Olguin P, Sherman PM, Zani A, </w:t>
      </w:r>
      <w:proofErr w:type="spellStart"/>
      <w:r>
        <w:rPr>
          <w:rFonts w:ascii="Book Antiqua" w:eastAsia="Book Antiqua" w:hAnsi="Book Antiqua" w:cs="Book Antiqua"/>
          <w:color w:val="000000"/>
        </w:rPr>
        <w:t>Pierro</w:t>
      </w:r>
      <w:proofErr w:type="spellEnd"/>
      <w:r>
        <w:rPr>
          <w:rFonts w:ascii="Book Antiqua" w:eastAsia="Book Antiqua" w:hAnsi="Book Antiqua" w:cs="Book Antiqua"/>
          <w:color w:val="000000"/>
        </w:rPr>
        <w:t xml:space="preserve"> A. Impaired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pathway leads to dysfunction of intestinal regeneration during necrotizing enterocolitis.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743 [PMID: 31582728 DOI: 10.1038/s41419-019-1987-1]</w:t>
      </w:r>
    </w:p>
    <w:p w:rsidR="00843FF6" w:rsidRDefault="00000000">
      <w:pPr>
        <w:spacing w:line="360" w:lineRule="auto"/>
        <w:jc w:val="both"/>
      </w:pPr>
      <w:r>
        <w:rPr>
          <w:rFonts w:ascii="Book Antiqua" w:eastAsia="Book Antiqua" w:hAnsi="Book Antiqua" w:cs="Book Antiqua"/>
          <w:color w:val="000000"/>
        </w:rPr>
        <w:t>12</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Zhou JY</w:t>
      </w:r>
      <w:r>
        <w:rPr>
          <w:rFonts w:ascii="Book Antiqua" w:eastAsia="Book Antiqua" w:hAnsi="Book Antiqua" w:cs="Book Antiqua"/>
          <w:color w:val="000000"/>
        </w:rPr>
        <w:t xml:space="preserve">, Wang Z, Zhang SW, Lin HL, Gao CQ, Zhao JC, Yang C, Wang XQ. Methionine and Its Hydroxyl Analogues Improve Stem Cell Activity </w:t>
      </w:r>
      <w:proofErr w:type="gramStart"/>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Eliminate Deoxynivalenol-Induced Intestinal Injury by Reactivating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67</w:t>
      </w:r>
      <w:r>
        <w:rPr>
          <w:rFonts w:ascii="Book Antiqua" w:eastAsia="Book Antiqua" w:hAnsi="Book Antiqua" w:cs="Book Antiqua"/>
          <w:color w:val="000000"/>
        </w:rPr>
        <w:t>: 11464-11473 [PMID: 31532211 DOI: 10.1021/acs.jafc.9b04442]</w:t>
      </w:r>
    </w:p>
    <w:p w:rsidR="00843FF6" w:rsidRDefault="00000000">
      <w:pPr>
        <w:spacing w:line="360" w:lineRule="auto"/>
        <w:jc w:val="both"/>
      </w:pPr>
      <w:r>
        <w:rPr>
          <w:rFonts w:ascii="Book Antiqua" w:eastAsia="Book Antiqua" w:hAnsi="Book Antiqua" w:cs="Book Antiqua"/>
          <w:color w:val="000000"/>
        </w:rPr>
        <w:t>12</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Ogaki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Shiraki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and Notch signals guide embryonic stem cell differentiation into the intestinal lineages. </w:t>
      </w:r>
      <w:r>
        <w:rPr>
          <w:rFonts w:ascii="Book Antiqua" w:eastAsia="Book Antiqua" w:hAnsi="Book Antiqua" w:cs="Book Antiqua"/>
          <w:i/>
          <w:iCs/>
          <w:color w:val="000000"/>
        </w:rPr>
        <w:t>Stem Cells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1086-1096 [PMID: 23378042 DOI: 10.1002/stem.1344]</w:t>
      </w:r>
    </w:p>
    <w:p w:rsidR="00843FF6" w:rsidRDefault="00000000">
      <w:pPr>
        <w:spacing w:line="360" w:lineRule="auto"/>
        <w:jc w:val="both"/>
      </w:pPr>
      <w:r>
        <w:rPr>
          <w:rFonts w:ascii="Book Antiqua" w:eastAsia="Book Antiqua" w:hAnsi="Book Antiqua" w:cs="Book Antiqua"/>
          <w:color w:val="000000"/>
        </w:rPr>
        <w:t>12</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Teratani</w:t>
      </w:r>
      <w:proofErr w:type="spellEnd"/>
      <w:r>
        <w:rPr>
          <w:rFonts w:ascii="Book Antiqua" w:eastAsia="Book Antiqua" w:hAnsi="Book Antiqua" w:cs="Book Antiqua"/>
          <w:b/>
          <w:bCs/>
          <w:color w:val="000000"/>
        </w:rPr>
        <w:t>-Ota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Yamamizu</w:t>
      </w:r>
      <w:proofErr w:type="spellEnd"/>
      <w:r>
        <w:rPr>
          <w:rFonts w:ascii="Book Antiqua" w:eastAsia="Book Antiqua" w:hAnsi="Book Antiqua" w:cs="Book Antiqua"/>
          <w:color w:val="000000"/>
        </w:rPr>
        <w:t xml:space="preserve"> K, Piao Y, Sharova L, Amano M, Yu H, Schlessinger D, Ko MS, Sharov AA. Induction of specific neuron types by overexpression of single transcription factors. </w:t>
      </w:r>
      <w:r>
        <w:rPr>
          <w:rFonts w:ascii="Book Antiqua" w:eastAsia="Book Antiqua" w:hAnsi="Book Antiqua" w:cs="Book Antiqua"/>
          <w:i/>
          <w:iCs/>
          <w:color w:val="000000"/>
        </w:rPr>
        <w:t xml:space="preserve">In Vitro Cell Dev Biol </w:t>
      </w:r>
      <w:proofErr w:type="spellStart"/>
      <w:r>
        <w:rPr>
          <w:rFonts w:ascii="Book Antiqua" w:eastAsia="Book Antiqua" w:hAnsi="Book Antiqua" w:cs="Book Antiqua"/>
          <w:i/>
          <w:iCs/>
          <w:color w:val="000000"/>
        </w:rPr>
        <w:t>Anim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52</w:t>
      </w:r>
      <w:r>
        <w:rPr>
          <w:rFonts w:ascii="Book Antiqua" w:eastAsia="Book Antiqua" w:hAnsi="Book Antiqua" w:cs="Book Antiqua"/>
          <w:color w:val="000000"/>
        </w:rPr>
        <w:t>: 961-973 [PMID: 27251161 DOI: 10.1007/s11626-016-0056-7]</w:t>
      </w:r>
    </w:p>
    <w:p w:rsidR="00843FF6" w:rsidRDefault="00000000">
      <w:pPr>
        <w:spacing w:line="360" w:lineRule="auto"/>
        <w:jc w:val="both"/>
      </w:pPr>
      <w:r>
        <w:rPr>
          <w:rFonts w:ascii="Book Antiqua" w:eastAsia="Book Antiqua" w:hAnsi="Book Antiqua" w:cs="Book Antiqua"/>
          <w:color w:val="000000"/>
        </w:rPr>
        <w:t>12</w:t>
      </w:r>
      <w:r>
        <w:rPr>
          <w:rFonts w:ascii="Book Antiqua" w:eastAsia="宋体" w:hAnsi="Book Antiqua" w:cs="Book Antiqua" w:hint="eastAsia"/>
          <w:color w:val="000000"/>
          <w:lang w:eastAsia="zh-CN"/>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Cheng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Biton</w:t>
      </w:r>
      <w:proofErr w:type="spellEnd"/>
      <w:r>
        <w:rPr>
          <w:rFonts w:ascii="Book Antiqua" w:eastAsia="Book Antiqua" w:hAnsi="Book Antiqua" w:cs="Book Antiqua"/>
          <w:color w:val="000000"/>
        </w:rPr>
        <w:t xml:space="preserve"> M, Haber AL, </w:t>
      </w:r>
      <w:proofErr w:type="spellStart"/>
      <w:r>
        <w:rPr>
          <w:rFonts w:ascii="Book Antiqua" w:eastAsia="Book Antiqua" w:hAnsi="Book Antiqua" w:cs="Book Antiqua"/>
          <w:color w:val="000000"/>
        </w:rPr>
        <w:t>Gunduz</w:t>
      </w:r>
      <w:proofErr w:type="spellEnd"/>
      <w:r>
        <w:rPr>
          <w:rFonts w:ascii="Book Antiqua" w:eastAsia="Book Antiqua" w:hAnsi="Book Antiqua" w:cs="Book Antiqua"/>
          <w:color w:val="000000"/>
        </w:rPr>
        <w:t xml:space="preserve"> N, Eng G, Gaynor LT, Tripathi S, </w:t>
      </w:r>
      <w:proofErr w:type="spellStart"/>
      <w:r>
        <w:rPr>
          <w:rFonts w:ascii="Book Antiqua" w:eastAsia="Book Antiqua" w:hAnsi="Book Antiqua" w:cs="Book Antiqua"/>
          <w:color w:val="000000"/>
        </w:rPr>
        <w:t>Calibasi</w:t>
      </w:r>
      <w:proofErr w:type="spellEnd"/>
      <w:r>
        <w:rPr>
          <w:rFonts w:ascii="Book Antiqua" w:eastAsia="Book Antiqua" w:hAnsi="Book Antiqua" w:cs="Book Antiqua"/>
          <w:color w:val="000000"/>
        </w:rPr>
        <w:t xml:space="preserve">-Kocal G, </w:t>
      </w:r>
      <w:proofErr w:type="spellStart"/>
      <w:r>
        <w:rPr>
          <w:rFonts w:ascii="Book Antiqua" w:eastAsia="Book Antiqua" w:hAnsi="Book Antiqua" w:cs="Book Antiqua"/>
          <w:color w:val="000000"/>
        </w:rPr>
        <w:t>Rickelt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Butty</w:t>
      </w:r>
      <w:proofErr w:type="spellEnd"/>
      <w:r>
        <w:rPr>
          <w:rFonts w:ascii="Book Antiqua" w:eastAsia="Book Antiqua" w:hAnsi="Book Antiqua" w:cs="Book Antiqua"/>
          <w:color w:val="000000"/>
        </w:rPr>
        <w:t xml:space="preserve"> VL, Moreno-Serrano M, Iqbal AM, Bauer-Rowe KE, Imada S, </w:t>
      </w:r>
      <w:proofErr w:type="spellStart"/>
      <w:r>
        <w:rPr>
          <w:rFonts w:ascii="Book Antiqua" w:eastAsia="Book Antiqua" w:hAnsi="Book Antiqua" w:cs="Book Antiqua"/>
          <w:color w:val="000000"/>
        </w:rPr>
        <w:t>Ulutas</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Mylonas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Whary</w:t>
      </w:r>
      <w:proofErr w:type="spellEnd"/>
      <w:r>
        <w:rPr>
          <w:rFonts w:ascii="Book Antiqua" w:eastAsia="Book Antiqua" w:hAnsi="Book Antiqua" w:cs="Book Antiqua"/>
          <w:color w:val="000000"/>
        </w:rPr>
        <w:t xml:space="preserve"> MT, Levine SS, </w:t>
      </w:r>
      <w:proofErr w:type="spellStart"/>
      <w:r>
        <w:rPr>
          <w:rFonts w:ascii="Book Antiqua" w:eastAsia="Book Antiqua" w:hAnsi="Book Antiqua" w:cs="Book Antiqua"/>
          <w:color w:val="000000"/>
        </w:rPr>
        <w:t>Basbinar</w:t>
      </w:r>
      <w:proofErr w:type="spellEnd"/>
      <w:r>
        <w:rPr>
          <w:rFonts w:ascii="Book Antiqua" w:eastAsia="Book Antiqua" w:hAnsi="Book Antiqua" w:cs="Book Antiqua"/>
          <w:color w:val="000000"/>
        </w:rPr>
        <w:t xml:space="preserve"> Y, Hynes RO, Mino-</w:t>
      </w:r>
      <w:proofErr w:type="spellStart"/>
      <w:r>
        <w:rPr>
          <w:rFonts w:ascii="Book Antiqua" w:eastAsia="Book Antiqua" w:hAnsi="Book Antiqua" w:cs="Book Antiqua"/>
          <w:color w:val="000000"/>
        </w:rPr>
        <w:t>Kenudson</w:t>
      </w:r>
      <w:proofErr w:type="spellEnd"/>
      <w:r>
        <w:rPr>
          <w:rFonts w:ascii="Book Antiqua" w:eastAsia="Book Antiqua" w:hAnsi="Book Antiqua" w:cs="Book Antiqua"/>
          <w:color w:val="000000"/>
        </w:rPr>
        <w:t xml:space="preserve"> M, Deshpande V, Boyer LA, Fox JG, Terranova C, Rai K, </w:t>
      </w:r>
      <w:proofErr w:type="spellStart"/>
      <w:r>
        <w:rPr>
          <w:rFonts w:ascii="Book Antiqua" w:eastAsia="Book Antiqua" w:hAnsi="Book Antiqua" w:cs="Book Antiqua"/>
          <w:color w:val="000000"/>
        </w:rPr>
        <w:t>Piwnica</w:t>
      </w:r>
      <w:proofErr w:type="spellEnd"/>
      <w:r>
        <w:rPr>
          <w:rFonts w:ascii="Book Antiqua" w:eastAsia="Book Antiqua" w:hAnsi="Book Antiqua" w:cs="Book Antiqua"/>
          <w:color w:val="000000"/>
        </w:rPr>
        <w:t xml:space="preserve">-Worms H, </w:t>
      </w:r>
      <w:proofErr w:type="spellStart"/>
      <w:r>
        <w:rPr>
          <w:rFonts w:ascii="Book Antiqua" w:eastAsia="Book Antiqua" w:hAnsi="Book Antiqua" w:cs="Book Antiqua"/>
          <w:color w:val="000000"/>
        </w:rPr>
        <w:t>Mihaylova</w:t>
      </w:r>
      <w:proofErr w:type="spellEnd"/>
      <w:r>
        <w:rPr>
          <w:rFonts w:ascii="Book Antiqua" w:eastAsia="Book Antiqua" w:hAnsi="Book Antiqua" w:cs="Book Antiqua"/>
          <w:color w:val="000000"/>
        </w:rPr>
        <w:t xml:space="preserve"> MM, Regev A, Yilmaz ÖH. Ketone Body Signaling Mediates Intestinal Stem Cell Homeostasis and Adaptation to Diet.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1115-1131.e15 [PMID: 31442404 DOI: 10.1016/j.cell.2019.07.048]</w:t>
      </w:r>
    </w:p>
    <w:p w:rsidR="00843FF6" w:rsidRDefault="00000000">
      <w:pPr>
        <w:spacing w:line="360" w:lineRule="auto"/>
        <w:jc w:val="both"/>
      </w:pPr>
      <w:r>
        <w:rPr>
          <w:rFonts w:ascii="Book Antiqua" w:eastAsia="Book Antiqua" w:hAnsi="Book Antiqua" w:cs="Book Antiqua"/>
          <w:color w:val="000000"/>
        </w:rPr>
        <w:t>1</w:t>
      </w:r>
      <w:r>
        <w:rPr>
          <w:rFonts w:ascii="Book Antiqua" w:eastAsia="宋体" w:hAnsi="Book Antiqua" w:cs="Book Antiqua" w:hint="eastAsia"/>
          <w:color w:val="000000"/>
          <w:lang w:eastAsia="zh-CN"/>
        </w:rPr>
        <w:t>29</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Kurokawa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Hayakawa Y, Koike K. Plasticity of Intestinal Epithelium: Stem Cell Niches and Regulatory Signals.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xml:space="preserve"> [PMID: 33396437 DOI: 10.3390/ijms22010357]</w:t>
      </w:r>
    </w:p>
    <w:p w:rsidR="00843FF6" w:rsidRDefault="00000000">
      <w:pPr>
        <w:spacing w:line="360" w:lineRule="auto"/>
        <w:jc w:val="both"/>
      </w:pPr>
      <w:r>
        <w:rPr>
          <w:rFonts w:ascii="Book Antiqua" w:eastAsia="Book Antiqua" w:hAnsi="Book Antiqua" w:cs="Book Antiqua"/>
          <w:color w:val="000000"/>
        </w:rPr>
        <w:lastRenderedPageBreak/>
        <w:t>13</w:t>
      </w:r>
      <w:r>
        <w:rPr>
          <w:rFonts w:ascii="Book Antiqua" w:eastAsia="宋体" w:hAnsi="Book Antiqua" w:cs="Book Antiqua" w:hint="eastAsia"/>
          <w:color w:val="000000"/>
          <w:lang w:eastAsia="zh-CN"/>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Krishnamurthy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Kurzrock</w:t>
      </w:r>
      <w:proofErr w:type="spellEnd"/>
      <w:r>
        <w:rPr>
          <w:rFonts w:ascii="Book Antiqua" w:eastAsia="Book Antiqua" w:hAnsi="Book Antiqua" w:cs="Book Antiqua"/>
          <w:color w:val="000000"/>
        </w:rPr>
        <w:t xml:space="preserve"> R. Targeting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/beta-catenin pathway in cancer: Update on effectors and inhibitors.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2018; </w:t>
      </w:r>
      <w:r>
        <w:rPr>
          <w:rFonts w:ascii="Book Antiqua" w:eastAsia="Book Antiqua" w:hAnsi="Book Antiqua" w:cs="Book Antiqua"/>
          <w:b/>
          <w:bCs/>
          <w:color w:val="000000"/>
        </w:rPr>
        <w:t>62</w:t>
      </w:r>
      <w:r>
        <w:rPr>
          <w:rFonts w:ascii="Book Antiqua" w:eastAsia="Book Antiqua" w:hAnsi="Book Antiqua" w:cs="Book Antiqua"/>
          <w:color w:val="000000"/>
        </w:rPr>
        <w:t>: 50-60 [PMID: 29169144 DOI: 10.1016/j.ctrv.2017.11.002]</w:t>
      </w:r>
    </w:p>
    <w:p w:rsidR="00843FF6" w:rsidRDefault="00000000">
      <w:pPr>
        <w:spacing w:line="360" w:lineRule="auto"/>
        <w:jc w:val="both"/>
      </w:pPr>
      <w:r>
        <w:rPr>
          <w:rFonts w:ascii="Book Antiqua" w:eastAsia="Book Antiqua" w:hAnsi="Book Antiqua" w:cs="Book Antiqua"/>
          <w:color w:val="000000"/>
        </w:rPr>
        <w:t>13</w:t>
      </w:r>
      <w:r>
        <w:rPr>
          <w:rFonts w:ascii="Book Antiqua" w:eastAsia="宋体" w:hAnsi="Book Antiqua" w:cs="Book Antiqua" w:hint="eastAsia"/>
          <w:color w:val="000000"/>
          <w:lang w:eastAsia="zh-CN"/>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Chakrabarti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Celià</w:t>
      </w:r>
      <w:proofErr w:type="spellEnd"/>
      <w:r>
        <w:rPr>
          <w:rFonts w:ascii="Book Antiqua" w:eastAsia="Book Antiqua" w:hAnsi="Book Antiqua" w:cs="Book Antiqua"/>
          <w:color w:val="000000"/>
        </w:rPr>
        <w:t xml:space="preserve">-Terrassa T, Kumar S, Hang X, Wei Y, Choudhury A, Hwang J, Peng J, Nixon B, Grady JJ, </w:t>
      </w:r>
      <w:proofErr w:type="spellStart"/>
      <w:r>
        <w:rPr>
          <w:rFonts w:ascii="Book Antiqua" w:eastAsia="Book Antiqua" w:hAnsi="Book Antiqua" w:cs="Book Antiqua"/>
          <w:color w:val="000000"/>
        </w:rPr>
        <w:t>DeCoste</w:t>
      </w:r>
      <w:proofErr w:type="spellEnd"/>
      <w:r>
        <w:rPr>
          <w:rFonts w:ascii="Book Antiqua" w:eastAsia="Book Antiqua" w:hAnsi="Book Antiqua" w:cs="Book Antiqua"/>
          <w:color w:val="000000"/>
        </w:rPr>
        <w:t xml:space="preserve"> C, Gao J, van Es JH, Li MO, </w:t>
      </w:r>
      <w:proofErr w:type="spellStart"/>
      <w:r>
        <w:rPr>
          <w:rFonts w:ascii="Book Antiqua" w:eastAsia="Book Antiqua" w:hAnsi="Book Antiqua" w:cs="Book Antiqua"/>
          <w:color w:val="000000"/>
        </w:rPr>
        <w:t>Aifantis</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Clevers</w:t>
      </w:r>
      <w:proofErr w:type="spellEnd"/>
      <w:r>
        <w:rPr>
          <w:rFonts w:ascii="Book Antiqua" w:eastAsia="Book Antiqua" w:hAnsi="Book Antiqua" w:cs="Book Antiqua"/>
          <w:color w:val="000000"/>
        </w:rPr>
        <w:t xml:space="preserve"> H, Kang Y. Notch ligand Dll1 mediates cross-talk between mammary stem cells and the </w:t>
      </w:r>
      <w:proofErr w:type="spellStart"/>
      <w:r>
        <w:rPr>
          <w:rFonts w:ascii="Book Antiqua" w:eastAsia="Book Antiqua" w:hAnsi="Book Antiqua" w:cs="Book Antiqua"/>
          <w:color w:val="000000"/>
        </w:rPr>
        <w:t>macrophageal</w:t>
      </w:r>
      <w:proofErr w:type="spellEnd"/>
      <w:r>
        <w:rPr>
          <w:rFonts w:ascii="Book Antiqua" w:eastAsia="Book Antiqua" w:hAnsi="Book Antiqua" w:cs="Book Antiqua"/>
          <w:color w:val="000000"/>
        </w:rPr>
        <w:t xml:space="preserve"> niche.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2018; </w:t>
      </w:r>
      <w:r>
        <w:rPr>
          <w:rFonts w:ascii="Book Antiqua" w:eastAsia="Book Antiqua" w:hAnsi="Book Antiqua" w:cs="Book Antiqua"/>
          <w:b/>
          <w:bCs/>
          <w:color w:val="000000"/>
        </w:rPr>
        <w:t>360</w:t>
      </w:r>
      <w:r>
        <w:rPr>
          <w:rFonts w:ascii="Book Antiqua" w:eastAsia="Book Antiqua" w:hAnsi="Book Antiqua" w:cs="Book Antiqua"/>
          <w:color w:val="000000"/>
        </w:rPr>
        <w:t xml:space="preserve"> [PMID: 29773667 DOI: 10.1126/</w:t>
      </w:r>
      <w:proofErr w:type="gramStart"/>
      <w:r>
        <w:rPr>
          <w:rFonts w:ascii="Book Antiqua" w:eastAsia="Book Antiqua" w:hAnsi="Book Antiqua" w:cs="Book Antiqua"/>
          <w:color w:val="000000"/>
        </w:rPr>
        <w:t>science.aan</w:t>
      </w:r>
      <w:proofErr w:type="gramEnd"/>
      <w:r>
        <w:rPr>
          <w:rFonts w:ascii="Book Antiqua" w:eastAsia="Book Antiqua" w:hAnsi="Book Antiqua" w:cs="Book Antiqua"/>
          <w:color w:val="000000"/>
        </w:rPr>
        <w:t>4153]</w:t>
      </w:r>
    </w:p>
    <w:p w:rsidR="00843FF6" w:rsidRDefault="00000000">
      <w:pPr>
        <w:spacing w:line="360" w:lineRule="auto"/>
        <w:jc w:val="both"/>
      </w:pPr>
      <w:r>
        <w:rPr>
          <w:rFonts w:ascii="Book Antiqua" w:eastAsia="Book Antiqua" w:hAnsi="Book Antiqua" w:cs="Book Antiqua"/>
          <w:color w:val="000000"/>
        </w:rPr>
        <w:t>13</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Aspal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Zemans</w:t>
      </w:r>
      <w:proofErr w:type="spellEnd"/>
      <w:r>
        <w:rPr>
          <w:rFonts w:ascii="Book Antiqua" w:eastAsia="Book Antiqua" w:hAnsi="Book Antiqua" w:cs="Book Antiqua"/>
          <w:color w:val="000000"/>
        </w:rPr>
        <w:t xml:space="preserve"> RL. Mechanisms of ATII-to-ATI Cell Differentiation during Lung Regeneration.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32366033 DOI: 10.3390/ijms21093188]</w:t>
      </w:r>
    </w:p>
    <w:p w:rsidR="00843FF6" w:rsidRDefault="00000000">
      <w:pPr>
        <w:spacing w:line="360" w:lineRule="auto"/>
        <w:jc w:val="both"/>
      </w:pPr>
      <w:r>
        <w:rPr>
          <w:rFonts w:ascii="Book Antiqua" w:eastAsia="Book Antiqua" w:hAnsi="Book Antiqua" w:cs="Book Antiqua"/>
          <w:color w:val="000000"/>
        </w:rPr>
        <w:t>13</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Rishikaysh</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Dev K, Diaz D, Qureshi WM, Filip S, </w:t>
      </w:r>
      <w:proofErr w:type="spellStart"/>
      <w:r>
        <w:rPr>
          <w:rFonts w:ascii="Book Antiqua" w:eastAsia="Book Antiqua" w:hAnsi="Book Antiqua" w:cs="Book Antiqua"/>
          <w:color w:val="000000"/>
        </w:rPr>
        <w:t>Mokry</w:t>
      </w:r>
      <w:proofErr w:type="spellEnd"/>
      <w:r>
        <w:rPr>
          <w:rFonts w:ascii="Book Antiqua" w:eastAsia="Book Antiqua" w:hAnsi="Book Antiqua" w:cs="Book Antiqua"/>
          <w:color w:val="000000"/>
        </w:rPr>
        <w:t xml:space="preserve"> J. Signaling involved in hair follicle morphogenesis and development.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1647-1670 [PMID: 24451143 DOI: 10.3390/ijms15011647]</w:t>
      </w:r>
    </w:p>
    <w:p w:rsidR="00843FF6" w:rsidRDefault="00000000">
      <w:pPr>
        <w:spacing w:line="360" w:lineRule="auto"/>
        <w:jc w:val="both"/>
      </w:pPr>
      <w:r>
        <w:rPr>
          <w:rFonts w:ascii="Book Antiqua" w:eastAsia="Book Antiqua" w:hAnsi="Book Antiqua" w:cs="Book Antiqua"/>
          <w:color w:val="000000"/>
        </w:rPr>
        <w:t>13</w:t>
      </w:r>
      <w:r>
        <w:rPr>
          <w:rFonts w:ascii="Book Antiqua" w:eastAsia="宋体" w:hAnsi="Book Antiqua" w:cs="Book Antiqua" w:hint="eastAsia"/>
          <w:color w:val="000000"/>
          <w:lang w:eastAsia="zh-CN"/>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Li L</w:t>
      </w:r>
      <w:r>
        <w:rPr>
          <w:rFonts w:ascii="Book Antiqua" w:eastAsia="Book Antiqua" w:hAnsi="Book Antiqua" w:cs="Book Antiqua"/>
          <w:color w:val="000000"/>
        </w:rPr>
        <w:t xml:space="preserve">, Shi X, Shi Y, Wang Z. The Signaling Pathways Involved in Ovarian Follicle Development.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730196 [PMID: 34646156 DOI: 10.3389/fphys.2021.730196]</w:t>
      </w:r>
    </w:p>
    <w:p w:rsidR="00843FF6" w:rsidRDefault="00000000">
      <w:pPr>
        <w:spacing w:line="360" w:lineRule="auto"/>
        <w:jc w:val="both"/>
      </w:pPr>
      <w:r>
        <w:rPr>
          <w:rFonts w:ascii="Book Antiqua" w:eastAsia="Book Antiqua" w:hAnsi="Book Antiqua" w:cs="Book Antiqua"/>
          <w:color w:val="000000"/>
        </w:rPr>
        <w:t>13</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Zhou X</w:t>
      </w:r>
      <w:r>
        <w:rPr>
          <w:rFonts w:ascii="Book Antiqua" w:eastAsia="Book Antiqua" w:hAnsi="Book Antiqua" w:cs="Book Antiqua"/>
          <w:color w:val="000000"/>
        </w:rPr>
        <w:t xml:space="preserve">, Guo Y, Yang K, Liu P, Wang J. The signaling pathways of traditional Chinese medicine in promoting diabetic wound healing.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Ethnopharmacol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282</w:t>
      </w:r>
      <w:r>
        <w:rPr>
          <w:rFonts w:ascii="Book Antiqua" w:eastAsia="Book Antiqua" w:hAnsi="Book Antiqua" w:cs="Book Antiqua"/>
          <w:color w:val="000000"/>
        </w:rPr>
        <w:t>: 114662 [PMID: 34555452 DOI: 10.1016/j.jep.2021.114662]</w:t>
      </w:r>
    </w:p>
    <w:p w:rsidR="00843FF6" w:rsidRDefault="00000000">
      <w:pPr>
        <w:spacing w:line="360" w:lineRule="auto"/>
        <w:jc w:val="both"/>
      </w:pPr>
      <w:r>
        <w:rPr>
          <w:rFonts w:ascii="Book Antiqua" w:eastAsia="Book Antiqua" w:hAnsi="Book Antiqua" w:cs="Book Antiqua"/>
          <w:color w:val="000000"/>
        </w:rPr>
        <w:t>13</w:t>
      </w:r>
      <w:r>
        <w:rPr>
          <w:rFonts w:ascii="Book Antiqua" w:eastAsia="宋体" w:hAnsi="Book Antiqua" w:cs="Book Antiqua" w:hint="eastAsia"/>
          <w:color w:val="000000"/>
          <w:lang w:eastAsia="zh-CN"/>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Noorbakhsh</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Hayatmoghadam</w:t>
      </w:r>
      <w:proofErr w:type="spellEnd"/>
      <w:r>
        <w:rPr>
          <w:rFonts w:ascii="Book Antiqua" w:eastAsia="Book Antiqua" w:hAnsi="Book Antiqua" w:cs="Book Antiqua"/>
          <w:color w:val="000000"/>
        </w:rPr>
        <w:t xml:space="preserve"> B, Jamali M, </w:t>
      </w:r>
      <w:proofErr w:type="spellStart"/>
      <w:r>
        <w:rPr>
          <w:rFonts w:ascii="Book Antiqua" w:eastAsia="Book Antiqua" w:hAnsi="Book Antiqua" w:cs="Book Antiqua"/>
          <w:color w:val="000000"/>
        </w:rPr>
        <w:t>Golmohammadi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Kavianpour</w:t>
      </w:r>
      <w:proofErr w:type="spellEnd"/>
      <w:r>
        <w:rPr>
          <w:rFonts w:ascii="Book Antiqua" w:eastAsia="Book Antiqua" w:hAnsi="Book Antiqua" w:cs="Book Antiqua"/>
          <w:color w:val="000000"/>
        </w:rPr>
        <w:t xml:space="preserve"> M. The Hippo signaling pathway in leukemia: function, interaction, and carcinogenesis.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705 [PMID: 34953494 DOI: 10.1186/s12935-021-02408-7]</w:t>
      </w:r>
    </w:p>
    <w:p w:rsidR="00843FF6" w:rsidRDefault="00000000">
      <w:pPr>
        <w:spacing w:line="360" w:lineRule="auto"/>
        <w:jc w:val="both"/>
      </w:pPr>
      <w:r>
        <w:rPr>
          <w:rFonts w:ascii="Book Antiqua" w:eastAsia="Book Antiqua" w:hAnsi="Book Antiqua" w:cs="Book Antiqua"/>
          <w:color w:val="000000"/>
        </w:rPr>
        <w:t>13</w:t>
      </w:r>
      <w:r>
        <w:rPr>
          <w:rFonts w:ascii="Book Antiqua" w:eastAsia="宋体" w:hAnsi="Book Antiqua" w:cs="Book Antiqua" w:hint="eastAsia"/>
          <w:color w:val="000000"/>
          <w:lang w:eastAsia="zh-CN"/>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Kim W</w:t>
      </w:r>
      <w:r>
        <w:rPr>
          <w:rFonts w:ascii="Book Antiqua" w:eastAsia="Book Antiqua" w:hAnsi="Book Antiqua" w:cs="Book Antiqua"/>
          <w:color w:val="000000"/>
        </w:rPr>
        <w:t xml:space="preserve">, Khan SK, </w:t>
      </w:r>
      <w:proofErr w:type="spellStart"/>
      <w:r>
        <w:rPr>
          <w:rFonts w:ascii="Book Antiqua" w:eastAsia="Book Antiqua" w:hAnsi="Book Antiqua" w:cs="Book Antiqua"/>
          <w:color w:val="000000"/>
        </w:rPr>
        <w:t>Gvozdenovic</w:t>
      </w:r>
      <w:proofErr w:type="spellEnd"/>
      <w:r>
        <w:rPr>
          <w:rFonts w:ascii="Book Antiqua" w:eastAsia="Book Antiqua" w:hAnsi="Book Antiqua" w:cs="Book Antiqua"/>
          <w:color w:val="000000"/>
        </w:rPr>
        <w:t xml:space="preserve">-Jeremic J, Kim Y, </w:t>
      </w:r>
      <w:proofErr w:type="spellStart"/>
      <w:r>
        <w:rPr>
          <w:rFonts w:ascii="Book Antiqua" w:eastAsia="Book Antiqua" w:hAnsi="Book Antiqua" w:cs="Book Antiqua"/>
          <w:color w:val="000000"/>
        </w:rPr>
        <w:t>Dahlman</w:t>
      </w:r>
      <w:proofErr w:type="spellEnd"/>
      <w:r>
        <w:rPr>
          <w:rFonts w:ascii="Book Antiqua" w:eastAsia="Book Antiqua" w:hAnsi="Book Antiqua" w:cs="Book Antiqua"/>
          <w:color w:val="000000"/>
        </w:rPr>
        <w:t xml:space="preserve"> J, Kim H, Park O, </w:t>
      </w:r>
      <w:proofErr w:type="spellStart"/>
      <w:r>
        <w:rPr>
          <w:rFonts w:ascii="Book Antiqua" w:eastAsia="Book Antiqua" w:hAnsi="Book Antiqua" w:cs="Book Antiqua"/>
          <w:color w:val="000000"/>
        </w:rPr>
        <w:t>Ishitani</w:t>
      </w:r>
      <w:proofErr w:type="spellEnd"/>
      <w:r>
        <w:rPr>
          <w:rFonts w:ascii="Book Antiqua" w:eastAsia="Book Antiqua" w:hAnsi="Book Antiqua" w:cs="Book Antiqua"/>
          <w:color w:val="000000"/>
        </w:rPr>
        <w:t xml:space="preserve"> T, Jho EH, Gao B, Yang Y. Hippo signaling interactions with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and Notch signaling repress liver tumorigenesis.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137-152 [PMID: 27869648 DOI: 10.1172/JCI88486]</w:t>
      </w:r>
    </w:p>
    <w:p w:rsidR="00843FF6" w:rsidRDefault="00843FF6">
      <w:pPr>
        <w:spacing w:line="360" w:lineRule="auto"/>
        <w:jc w:val="both"/>
        <w:sectPr w:rsidR="00843FF6">
          <w:pgSz w:w="12240" w:h="15840"/>
          <w:pgMar w:top="1440" w:right="1440" w:bottom="1440" w:left="1440" w:header="720" w:footer="720" w:gutter="0"/>
          <w:cols w:space="720"/>
          <w:docGrid w:linePitch="360"/>
        </w:sectPr>
      </w:pPr>
    </w:p>
    <w:p w:rsidR="00843FF6" w:rsidRDefault="00000000">
      <w:pPr>
        <w:spacing w:line="360" w:lineRule="auto"/>
        <w:jc w:val="both"/>
      </w:pPr>
      <w:r>
        <w:rPr>
          <w:rFonts w:ascii="Book Antiqua" w:eastAsia="Book Antiqua" w:hAnsi="Book Antiqua" w:cs="Book Antiqua"/>
          <w:b/>
          <w:color w:val="000000"/>
        </w:rPr>
        <w:lastRenderedPageBreak/>
        <w:t>Footnotes</w:t>
      </w:r>
    </w:p>
    <w:p w:rsidR="00843FF6"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authors report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no relevant conflicts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of interest for this article.</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843FF6" w:rsidRDefault="00843FF6">
      <w:pPr>
        <w:spacing w:line="360" w:lineRule="auto"/>
        <w:jc w:val="both"/>
      </w:pPr>
    </w:p>
    <w:p w:rsidR="00843FF6"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rsidR="00843FF6" w:rsidRDefault="00843FF6">
      <w:pPr>
        <w:spacing w:line="360" w:lineRule="auto"/>
        <w:jc w:val="both"/>
        <w:rPr>
          <w:rFonts w:ascii="Book Antiqua" w:eastAsia="Book Antiqua" w:hAnsi="Book Antiqua" w:cs="Book Antiqua"/>
          <w:color w:val="000000"/>
        </w:rPr>
      </w:pPr>
    </w:p>
    <w:p w:rsidR="00843FF6"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18, 2022</w:t>
      </w:r>
    </w:p>
    <w:p w:rsidR="00843FF6"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26, 2022</w:t>
      </w:r>
    </w:p>
    <w:p w:rsidR="00843FF6" w:rsidRDefault="00000000">
      <w:pPr>
        <w:spacing w:line="360" w:lineRule="auto"/>
        <w:jc w:val="both"/>
      </w:pPr>
      <w:r>
        <w:rPr>
          <w:rFonts w:ascii="Book Antiqua" w:eastAsia="Book Antiqua" w:hAnsi="Book Antiqua" w:cs="Book Antiqua"/>
          <w:b/>
          <w:color w:val="000000"/>
        </w:rPr>
        <w:t xml:space="preserve">Article in press: </w:t>
      </w:r>
    </w:p>
    <w:p w:rsidR="00843FF6" w:rsidRDefault="00843FF6">
      <w:pPr>
        <w:spacing w:line="360" w:lineRule="auto"/>
        <w:jc w:val="both"/>
      </w:pPr>
    </w:p>
    <w:p w:rsidR="00843FF6"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Pr>
          <w:rFonts w:ascii="Book Antiqua" w:eastAsia="宋体" w:hAnsi="Book Antiqua" w:cs="Book Antiqua"/>
          <w:lang w:eastAsia="zh-CN"/>
        </w:rPr>
        <w:t>h</w:t>
      </w:r>
      <w:r>
        <w:rPr>
          <w:rFonts w:ascii="Book Antiqua" w:eastAsia="Book Antiqua" w:hAnsi="Book Antiqua" w:cs="Book Antiqua"/>
        </w:rPr>
        <w:t>epatology</w:t>
      </w:r>
    </w:p>
    <w:p w:rsidR="00843FF6"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843FF6" w:rsidRDefault="00000000">
      <w:pPr>
        <w:spacing w:line="360" w:lineRule="auto"/>
        <w:jc w:val="both"/>
      </w:pPr>
      <w:r>
        <w:rPr>
          <w:rFonts w:ascii="Book Antiqua" w:eastAsia="Book Antiqua" w:hAnsi="Book Antiqua" w:cs="Book Antiqua"/>
          <w:b/>
          <w:color w:val="000000"/>
        </w:rPr>
        <w:t>Peer-review report’s scientific quality classification</w:t>
      </w:r>
    </w:p>
    <w:p w:rsidR="00843FF6" w:rsidRDefault="00000000">
      <w:pPr>
        <w:spacing w:line="360" w:lineRule="auto"/>
        <w:jc w:val="both"/>
      </w:pPr>
      <w:r>
        <w:rPr>
          <w:rFonts w:ascii="Book Antiqua" w:eastAsia="Book Antiqua" w:hAnsi="Book Antiqua" w:cs="Book Antiqua"/>
          <w:color w:val="000000"/>
        </w:rPr>
        <w:t>Grade A (Excellent): A</w:t>
      </w:r>
    </w:p>
    <w:p w:rsidR="00843FF6" w:rsidRDefault="00000000">
      <w:pPr>
        <w:spacing w:line="360" w:lineRule="auto"/>
        <w:jc w:val="both"/>
        <w:rPr>
          <w:rFonts w:eastAsia="宋体"/>
          <w:lang w:eastAsia="zh-CN"/>
        </w:rPr>
      </w:pPr>
      <w:r>
        <w:rPr>
          <w:rFonts w:ascii="Book Antiqua" w:eastAsia="Book Antiqua" w:hAnsi="Book Antiqua" w:cs="Book Antiqua"/>
          <w:color w:val="000000"/>
        </w:rPr>
        <w:t>Grade B (Very good): B</w:t>
      </w:r>
      <w:r>
        <w:rPr>
          <w:rFonts w:ascii="Book Antiqua" w:eastAsia="宋体" w:hAnsi="Book Antiqua" w:cs="Book Antiqua" w:hint="eastAsia"/>
          <w:color w:val="000000"/>
          <w:lang w:eastAsia="zh-CN"/>
        </w:rPr>
        <w:t>, B</w:t>
      </w:r>
    </w:p>
    <w:p w:rsidR="00843FF6" w:rsidRDefault="00000000">
      <w:pPr>
        <w:spacing w:line="360" w:lineRule="auto"/>
        <w:jc w:val="both"/>
      </w:pPr>
      <w:r>
        <w:rPr>
          <w:rFonts w:ascii="Book Antiqua" w:eastAsia="Book Antiqua" w:hAnsi="Book Antiqua" w:cs="Book Antiqua"/>
          <w:color w:val="000000"/>
        </w:rPr>
        <w:t>Grade C (Good): 0</w:t>
      </w:r>
    </w:p>
    <w:p w:rsidR="00843FF6" w:rsidRDefault="00000000">
      <w:pPr>
        <w:spacing w:line="360" w:lineRule="auto"/>
        <w:jc w:val="both"/>
      </w:pPr>
      <w:r>
        <w:rPr>
          <w:rFonts w:ascii="Book Antiqua" w:eastAsia="Book Antiqua" w:hAnsi="Book Antiqua" w:cs="Book Antiqua"/>
          <w:color w:val="000000"/>
        </w:rPr>
        <w:t>Grade D (Fair): 0</w:t>
      </w:r>
    </w:p>
    <w:p w:rsidR="00843FF6" w:rsidRDefault="00000000">
      <w:pPr>
        <w:spacing w:line="360" w:lineRule="auto"/>
        <w:jc w:val="both"/>
      </w:pPr>
      <w:r>
        <w:rPr>
          <w:rFonts w:ascii="Book Antiqua" w:eastAsia="Book Antiqua" w:hAnsi="Book Antiqua" w:cs="Book Antiqua"/>
          <w:color w:val="000000"/>
        </w:rPr>
        <w:t>Grade E (Poor): 0</w:t>
      </w:r>
    </w:p>
    <w:p w:rsidR="00843FF6" w:rsidRDefault="00843FF6">
      <w:pPr>
        <w:spacing w:line="360" w:lineRule="auto"/>
        <w:jc w:val="both"/>
      </w:pPr>
    </w:p>
    <w:p w:rsidR="00843FF6" w:rsidRDefault="00000000">
      <w:pPr>
        <w:spacing w:line="360" w:lineRule="auto"/>
        <w:jc w:val="both"/>
        <w:sectPr w:rsidR="00843FF6">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hint="eastAsia"/>
          <w:bCs/>
          <w:color w:val="000000"/>
        </w:rPr>
        <w:t>Peter L Lakatos</w:t>
      </w:r>
      <w:r>
        <w:rPr>
          <w:rFonts w:ascii="Book Antiqua" w:eastAsia="宋体" w:hAnsi="Book Antiqua" w:cs="Book Antiqua" w:hint="eastAsia"/>
          <w:bCs/>
          <w:color w:val="000000"/>
          <w:lang w:eastAsia="zh-CN"/>
        </w:rPr>
        <w:t xml:space="preserve">, Canada; </w:t>
      </w:r>
      <w:r>
        <w:rPr>
          <w:rFonts w:ascii="Book Antiqua" w:eastAsia="Book Antiqua" w:hAnsi="Book Antiqua" w:cs="Book Antiqua"/>
          <w:color w:val="000000"/>
        </w:rPr>
        <w:t>Nakajima N, Japan; Reddy NNR, India</w:t>
      </w:r>
      <w:r>
        <w:rPr>
          <w:rFonts w:ascii="Book Antiqua" w:eastAsia="Book Antiqua" w:hAnsi="Book Antiqua" w:cs="Book Antiqua"/>
          <w:b/>
          <w:color w:val="000000"/>
        </w:rPr>
        <w:t xml:space="preserve"> </w:t>
      </w:r>
      <w:bookmarkStart w:id="11" w:name="OLE_LINK7"/>
      <w:r>
        <w:rPr>
          <w:rFonts w:ascii="Book Antiqua" w:eastAsia="Book Antiqua" w:hAnsi="Book Antiqua" w:cs="Book Antiqua"/>
          <w:b/>
        </w:rPr>
        <w:t xml:space="preserve">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宋体" w:hAnsi="Book Antiqua" w:cs="Book Antiqua" w:hint="eastAsia"/>
          <w:bCs/>
          <w:lang w:eastAsia="zh-CN"/>
        </w:rPr>
        <w:t>A</w:t>
      </w:r>
      <w:r>
        <w:rPr>
          <w:rFonts w:ascii="Book Antiqua" w:eastAsiaTheme="minorEastAsia" w:hAnsi="Book Antiqua" w:cs="Book Antiqua"/>
          <w:bCs/>
          <w:lang w:eastAsia="zh-CN"/>
        </w:rPr>
        <w:t xml:space="preserve"> </w:t>
      </w:r>
      <w:r>
        <w:rPr>
          <w:rFonts w:ascii="Book Antiqua" w:eastAsia="Book Antiqua" w:hAnsi="Book Antiqua" w:cs="Book Antiqua"/>
          <w:b/>
        </w:rPr>
        <w:t xml:space="preserve">P-Editor: </w:t>
      </w:r>
      <w:r>
        <w:rPr>
          <w:rFonts w:ascii="Book Antiqua" w:eastAsiaTheme="minorEastAsia" w:hAnsi="Book Antiqua" w:cs="Book Antiqua"/>
          <w:lang w:eastAsia="zh-CN"/>
        </w:rPr>
        <w:t>Liu GL</w:t>
      </w:r>
      <w:bookmarkEnd w:id="11"/>
    </w:p>
    <w:p w:rsidR="00843FF6"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843FF6"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extent cx="5677535" cy="3211195"/>
            <wp:effectExtent l="0" t="0" r="18415" b="8255"/>
            <wp:docPr id="1" name="图片 1" descr="80132-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0132-g001"/>
                    <pic:cNvPicPr>
                      <a:picLocks noChangeAspect="1"/>
                    </pic:cNvPicPr>
                  </pic:nvPicPr>
                  <pic:blipFill>
                    <a:blip r:embed="rId8"/>
                    <a:stretch>
                      <a:fillRect/>
                    </a:stretch>
                  </pic:blipFill>
                  <pic:spPr>
                    <a:xfrm>
                      <a:off x="0" y="0"/>
                      <a:ext cx="5677535" cy="3211195"/>
                    </a:xfrm>
                    <a:prstGeom prst="rect">
                      <a:avLst/>
                    </a:prstGeom>
                  </pic:spPr>
                </pic:pic>
              </a:graphicData>
            </a:graphic>
          </wp:inline>
        </w:drawing>
      </w:r>
    </w:p>
    <w:p w:rsidR="00843FF6" w:rsidRDefault="00000000">
      <w:pPr>
        <w:spacing w:line="360" w:lineRule="auto"/>
        <w:jc w:val="both"/>
        <w:rPr>
          <w:rFonts w:ascii="Book Antiqua" w:eastAsia="Book Antiqua" w:hAnsi="Book Antiqua" w:cs="Book Antiqua"/>
          <w:lang w:eastAsia="zh-CN"/>
        </w:rPr>
      </w:pPr>
      <w:r>
        <w:rPr>
          <w:rFonts w:ascii="Book Antiqua" w:eastAsia="Book Antiqua" w:hAnsi="Book Antiqua" w:cs="Book Antiqua"/>
          <w:b/>
          <w:bCs/>
          <w:color w:val="000000"/>
        </w:rPr>
        <w:t xml:space="preserve">Figure 1 </w:t>
      </w:r>
      <w:proofErr w:type="spellStart"/>
      <w:r>
        <w:rPr>
          <w:rFonts w:ascii="Book Antiqua" w:eastAsia="Book Antiqua" w:hAnsi="Book Antiqua" w:cs="Book Antiqua"/>
          <w:b/>
          <w:bCs/>
          <w:color w:val="000000"/>
        </w:rPr>
        <w:t>Wnt</w:t>
      </w:r>
      <w:proofErr w:type="spellEnd"/>
      <w:r>
        <w:rPr>
          <w:rFonts w:ascii="Book Antiqua" w:eastAsia="Book Antiqua" w:hAnsi="Book Antiqua" w:cs="Book Antiqua"/>
          <w:b/>
          <w:bCs/>
          <w:color w:val="000000"/>
        </w:rPr>
        <w:t xml:space="preserve"> signaling pathway.</w:t>
      </w:r>
      <w:r>
        <w:rPr>
          <w:rFonts w:ascii="Book Antiqua" w:eastAsia="宋体" w:hAnsi="Book Antiqua" w:cs="Book Antiqua" w:hint="eastAsia"/>
          <w:b/>
          <w:bCs/>
          <w:color w:val="000000"/>
          <w:lang w:eastAsia="zh-CN"/>
        </w:rPr>
        <w:t xml:space="preserve"> </w:t>
      </w:r>
      <w:r>
        <w:rPr>
          <w:rFonts w:ascii="Book Antiqua" w:eastAsia="Book Antiqua" w:hAnsi="Book Antiqua" w:cs="Book Antiqua" w:hint="eastAsia"/>
          <w:lang w:eastAsia="zh-CN"/>
        </w:rPr>
        <w:t xml:space="preserve">LRP5/6: LDL-receptor-related protein 5/6; </w:t>
      </w:r>
      <w:proofErr w:type="spellStart"/>
      <w:r>
        <w:rPr>
          <w:rFonts w:ascii="Book Antiqua" w:eastAsia="Book Antiqua" w:hAnsi="Book Antiqua" w:cs="Book Antiqua" w:hint="eastAsia"/>
          <w:lang w:eastAsia="zh-CN"/>
        </w:rPr>
        <w:t>Dvl</w:t>
      </w:r>
      <w:proofErr w:type="spellEnd"/>
      <w:r>
        <w:rPr>
          <w:rFonts w:ascii="Book Antiqua" w:eastAsia="Book Antiqua" w:hAnsi="Book Antiqua" w:cs="Book Antiqua" w:hint="eastAsia"/>
          <w:lang w:eastAsia="zh-CN"/>
        </w:rPr>
        <w:t xml:space="preserve">: </w:t>
      </w:r>
      <w:proofErr w:type="spellStart"/>
      <w:r>
        <w:rPr>
          <w:rFonts w:ascii="Book Antiqua" w:eastAsia="Book Antiqua" w:hAnsi="Book Antiqua" w:cs="Book Antiqua" w:hint="eastAsia"/>
          <w:lang w:eastAsia="zh-CN"/>
        </w:rPr>
        <w:t>Dishevelled</w:t>
      </w:r>
      <w:proofErr w:type="spellEnd"/>
      <w:r>
        <w:rPr>
          <w:rFonts w:ascii="Book Antiqua" w:eastAsia="Book Antiqua" w:hAnsi="Book Antiqua" w:cs="Book Antiqua" w:hint="eastAsia"/>
          <w:lang w:eastAsia="zh-CN"/>
        </w:rPr>
        <w:t>; APC: Adenomatosis polyposis coli; GSK-3β: Glycogen synthase kinase-3β; CK1: Casein kinase 1.</w:t>
      </w:r>
    </w:p>
    <w:p w:rsidR="00843FF6" w:rsidRDefault="00843FF6">
      <w:pPr>
        <w:spacing w:line="360" w:lineRule="auto"/>
        <w:jc w:val="both"/>
        <w:rPr>
          <w:rFonts w:ascii="Book Antiqua" w:eastAsia="Book Antiqua" w:hAnsi="Book Antiqua" w:cs="Book Antiqua"/>
          <w:lang w:eastAsia="zh-CN"/>
        </w:rPr>
      </w:pPr>
    </w:p>
    <w:p w:rsidR="00843FF6" w:rsidRDefault="00843FF6">
      <w:pPr>
        <w:spacing w:line="360" w:lineRule="auto"/>
        <w:jc w:val="both"/>
        <w:rPr>
          <w:rFonts w:ascii="Book Antiqua" w:eastAsia="Book Antiqua" w:hAnsi="Book Antiqua" w:cs="Book Antiqua"/>
          <w:lang w:eastAsia="zh-CN"/>
        </w:rPr>
        <w:sectPr w:rsidR="00843FF6">
          <w:pgSz w:w="12240" w:h="15840"/>
          <w:pgMar w:top="1440" w:right="1440" w:bottom="1440" w:left="1440" w:header="720" w:footer="720" w:gutter="0"/>
          <w:cols w:space="720"/>
          <w:docGrid w:linePitch="360"/>
        </w:sectPr>
      </w:pPr>
    </w:p>
    <w:p w:rsidR="00843FF6" w:rsidRDefault="00000000">
      <w:pPr>
        <w:spacing w:line="360" w:lineRule="auto"/>
        <w:jc w:val="both"/>
        <w:rPr>
          <w:rFonts w:ascii="Arial" w:eastAsia="宋体" w:hAnsi="Arial" w:cs="Arial"/>
          <w:color w:val="333333"/>
          <w:spacing w:val="9"/>
          <w:shd w:val="clear" w:color="auto" w:fill="FFFFFF"/>
          <w:lang w:eastAsia="zh-CN"/>
        </w:rPr>
      </w:pPr>
      <w:r>
        <w:rPr>
          <w:rFonts w:ascii="Arial" w:eastAsia="宋体" w:hAnsi="Arial" w:cs="Arial" w:hint="eastAsia"/>
          <w:noProof/>
          <w:color w:val="333333"/>
          <w:spacing w:val="9"/>
          <w:shd w:val="clear" w:color="auto" w:fill="FFFFFF"/>
          <w:lang w:eastAsia="zh-CN"/>
        </w:rPr>
        <w:lastRenderedPageBreak/>
        <w:drawing>
          <wp:inline distT="0" distB="0" distL="114300" distR="114300">
            <wp:extent cx="7548245" cy="2872740"/>
            <wp:effectExtent l="0" t="0" r="14605" b="3810"/>
            <wp:docPr id="3" name="图片 3" descr="80132-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0132-g002"/>
                    <pic:cNvPicPr>
                      <a:picLocks noChangeAspect="1"/>
                    </pic:cNvPicPr>
                  </pic:nvPicPr>
                  <pic:blipFill>
                    <a:blip r:embed="rId9"/>
                    <a:stretch>
                      <a:fillRect/>
                    </a:stretch>
                  </pic:blipFill>
                  <pic:spPr>
                    <a:xfrm>
                      <a:off x="0" y="0"/>
                      <a:ext cx="7548245" cy="2872740"/>
                    </a:xfrm>
                    <a:prstGeom prst="rect">
                      <a:avLst/>
                    </a:prstGeom>
                  </pic:spPr>
                </pic:pic>
              </a:graphicData>
            </a:graphic>
          </wp:inline>
        </w:drawing>
      </w:r>
    </w:p>
    <w:p w:rsidR="00843FF6"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Notch signaling pathway.</w:t>
      </w:r>
    </w:p>
    <w:p w:rsidR="00843FF6" w:rsidRDefault="00843FF6">
      <w:pPr>
        <w:spacing w:line="360" w:lineRule="auto"/>
        <w:jc w:val="both"/>
        <w:rPr>
          <w:rFonts w:ascii="Book Antiqua" w:eastAsia="Book Antiqua" w:hAnsi="Book Antiqua" w:cs="Book Antiqua"/>
          <w:b/>
          <w:bCs/>
          <w:color w:val="000000"/>
        </w:rPr>
      </w:pPr>
    </w:p>
    <w:p w:rsidR="00843FF6" w:rsidRDefault="00843FF6">
      <w:pPr>
        <w:spacing w:line="360" w:lineRule="auto"/>
        <w:jc w:val="both"/>
        <w:rPr>
          <w:rFonts w:ascii="Book Antiqua" w:eastAsia="Book Antiqua" w:hAnsi="Book Antiqua" w:cs="Book Antiqua"/>
          <w:b/>
          <w:bCs/>
          <w:color w:val="000000"/>
        </w:rPr>
        <w:sectPr w:rsidR="00843FF6">
          <w:pgSz w:w="15840" w:h="12240" w:orient="landscape"/>
          <w:pgMar w:top="1440" w:right="1440" w:bottom="1440" w:left="1440" w:header="720" w:footer="720" w:gutter="0"/>
          <w:cols w:space="720"/>
          <w:docGrid w:linePitch="360"/>
        </w:sectPr>
      </w:pPr>
    </w:p>
    <w:p w:rsidR="00843FF6"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lastRenderedPageBreak/>
        <w:drawing>
          <wp:inline distT="0" distB="0" distL="114300" distR="114300">
            <wp:extent cx="5897880" cy="3504565"/>
            <wp:effectExtent l="0" t="0" r="7620" b="635"/>
            <wp:docPr id="4" name="图片 4" descr="80132-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0132-g003"/>
                    <pic:cNvPicPr>
                      <a:picLocks noChangeAspect="1"/>
                    </pic:cNvPicPr>
                  </pic:nvPicPr>
                  <pic:blipFill>
                    <a:blip r:embed="rId10"/>
                    <a:stretch>
                      <a:fillRect/>
                    </a:stretch>
                  </pic:blipFill>
                  <pic:spPr>
                    <a:xfrm>
                      <a:off x="0" y="0"/>
                      <a:ext cx="5897880" cy="3504565"/>
                    </a:xfrm>
                    <a:prstGeom prst="rect">
                      <a:avLst/>
                    </a:prstGeom>
                  </pic:spPr>
                </pic:pic>
              </a:graphicData>
            </a:graphic>
          </wp:inline>
        </w:drawing>
      </w:r>
    </w:p>
    <w:p w:rsidR="00843FF6"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3</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Hippo signaling pathway. </w:t>
      </w:r>
      <w:r w:rsidRPr="005A2F2B">
        <w:rPr>
          <w:rFonts w:ascii="Book Antiqua" w:eastAsia="Book Antiqua" w:hAnsi="Book Antiqua" w:cs="Book Antiqua"/>
          <w:color w:val="000000"/>
          <w:rPrChange w:id="12" w:author="Jin-Lei Wang" w:date="2023-04-07T10:40:00Z">
            <w:rPr>
              <w:rFonts w:ascii="Book Antiqua" w:eastAsia="Book Antiqua" w:hAnsi="Book Antiqua" w:cs="Book Antiqua"/>
              <w:b/>
              <w:bCs/>
              <w:color w:val="000000"/>
            </w:rPr>
          </w:rPrChange>
        </w:rPr>
        <w:t xml:space="preserve">MST: </w:t>
      </w:r>
      <w:r>
        <w:rPr>
          <w:rFonts w:ascii="Book Antiqua" w:eastAsia="Book Antiqua" w:hAnsi="Book Antiqua" w:cs="Book Antiqua"/>
          <w:color w:val="000000"/>
        </w:rPr>
        <w:t>Mammalian sterile; LATS: Large tumor suppressor; YAP: Yes-associated protein</w:t>
      </w:r>
      <w:r>
        <w:rPr>
          <w:rStyle w:val="10"/>
          <w:rFonts w:ascii="Book Antiqua" w:eastAsia="Book Antiqua" w:hAnsi="Book Antiqua" w:cs="Book Antiqua"/>
          <w:color w:val="000000"/>
        </w:rPr>
        <w:t xml:space="preserve">; TAZ: </w:t>
      </w:r>
      <w:proofErr w:type="spellStart"/>
      <w:r>
        <w:rPr>
          <w:rFonts w:ascii="Book Antiqua" w:eastAsia="Book Antiqua" w:hAnsi="Book Antiqua" w:cs="Book Antiqua"/>
          <w:color w:val="000000"/>
        </w:rPr>
        <w:t>Tafazzin</w:t>
      </w:r>
      <w:proofErr w:type="spellEnd"/>
      <w:r>
        <w:rPr>
          <w:rFonts w:ascii="Book Antiqua" w:eastAsia="宋体" w:hAnsi="Book Antiqua" w:cs="Book Antiqua"/>
          <w:color w:val="000000"/>
          <w:lang w:eastAsia="zh-CN"/>
        </w:rPr>
        <w:t>.</w:t>
      </w:r>
    </w:p>
    <w:p w:rsidR="00843FF6" w:rsidRDefault="00843FF6">
      <w:pPr>
        <w:spacing w:line="360" w:lineRule="auto"/>
        <w:jc w:val="both"/>
        <w:rPr>
          <w:rFonts w:ascii="Book Antiqua" w:eastAsia="Book Antiqua" w:hAnsi="Book Antiqua" w:cs="Book Antiqua"/>
          <w:b/>
          <w:bCs/>
          <w:color w:val="000000"/>
        </w:rPr>
      </w:pPr>
    </w:p>
    <w:p w:rsidR="00843FF6" w:rsidRDefault="00843FF6">
      <w:pPr>
        <w:spacing w:line="360" w:lineRule="auto"/>
        <w:jc w:val="both"/>
        <w:rPr>
          <w:rFonts w:ascii="Book Antiqua" w:eastAsia="Book Antiqua" w:hAnsi="Book Antiqua" w:cs="Book Antiqua"/>
          <w:b/>
          <w:bCs/>
          <w:color w:val="000000"/>
        </w:rPr>
      </w:pPr>
    </w:p>
    <w:p w:rsidR="00843FF6" w:rsidRDefault="00843FF6">
      <w:pPr>
        <w:tabs>
          <w:tab w:val="left" w:pos="602"/>
        </w:tabs>
        <w:rPr>
          <w:rFonts w:eastAsia="宋体"/>
          <w:lang w:eastAsia="zh-CN"/>
        </w:rPr>
        <w:sectPr w:rsidR="00843FF6">
          <w:pgSz w:w="12240" w:h="15840"/>
          <w:pgMar w:top="1440" w:right="1440" w:bottom="1440" w:left="1440" w:header="720" w:footer="720" w:gutter="0"/>
          <w:cols w:space="720"/>
          <w:docGrid w:linePitch="360"/>
        </w:sectPr>
      </w:pPr>
    </w:p>
    <w:p w:rsidR="00843FF6"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lastRenderedPageBreak/>
        <w:drawing>
          <wp:inline distT="0" distB="0" distL="114300" distR="114300">
            <wp:extent cx="5471795" cy="2966085"/>
            <wp:effectExtent l="0" t="0" r="14605" b="5715"/>
            <wp:docPr id="2" name="图片 2" descr="80132-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0132-g004"/>
                    <pic:cNvPicPr>
                      <a:picLocks noChangeAspect="1"/>
                    </pic:cNvPicPr>
                  </pic:nvPicPr>
                  <pic:blipFill>
                    <a:blip r:embed="rId11"/>
                    <a:stretch>
                      <a:fillRect/>
                    </a:stretch>
                  </pic:blipFill>
                  <pic:spPr>
                    <a:xfrm>
                      <a:off x="0" y="0"/>
                      <a:ext cx="5471795" cy="2966085"/>
                    </a:xfrm>
                    <a:prstGeom prst="rect">
                      <a:avLst/>
                    </a:prstGeom>
                  </pic:spPr>
                </pic:pic>
              </a:graphicData>
            </a:graphic>
          </wp:inline>
        </w:drawing>
      </w:r>
    </w:p>
    <w:p w:rsidR="00843FF6" w:rsidRDefault="00000000">
      <w:pPr>
        <w:spacing w:line="360" w:lineRule="auto"/>
        <w:jc w:val="both"/>
        <w:rPr>
          <w:rFonts w:ascii="Book Antiqua" w:hAnsi="Book Antiqua"/>
          <w:color w:val="000000"/>
          <w:lang w:eastAsia="zh-CN"/>
        </w:rPr>
      </w:pPr>
      <w:r>
        <w:rPr>
          <w:rFonts w:ascii="Book Antiqua" w:eastAsia="Book Antiqua" w:hAnsi="Book Antiqua" w:cs="Book Antiqua"/>
          <w:b/>
          <w:bCs/>
          <w:color w:val="000000"/>
        </w:rPr>
        <w:t xml:space="preserve">Figure 4 The </w:t>
      </w:r>
      <w:proofErr w:type="spellStart"/>
      <w:r>
        <w:rPr>
          <w:rFonts w:ascii="Book Antiqua" w:eastAsia="Book Antiqua" w:hAnsi="Book Antiqua" w:cs="Book Antiqua"/>
          <w:b/>
          <w:bCs/>
          <w:color w:val="000000"/>
        </w:rPr>
        <w:t>Wnt</w:t>
      </w:r>
      <w:proofErr w:type="spellEnd"/>
      <w:r>
        <w:rPr>
          <w:rFonts w:ascii="Book Antiqua" w:eastAsia="Book Antiqua" w:hAnsi="Book Antiqua" w:cs="Book Antiqua"/>
          <w:b/>
          <w:bCs/>
          <w:color w:val="000000"/>
        </w:rPr>
        <w:t xml:space="preserve">/β-catenin signaling pathway promotes </w:t>
      </w:r>
      <w:r>
        <w:rPr>
          <w:rFonts w:ascii="Book Antiqua" w:eastAsia="宋体" w:hAnsi="Book Antiqua" w:cs="Book Antiqua" w:hint="eastAsia"/>
          <w:b/>
          <w:bCs/>
          <w:color w:val="000000"/>
          <w:lang w:eastAsia="zh-CN"/>
        </w:rPr>
        <w:t>i</w:t>
      </w:r>
      <w:r>
        <w:rPr>
          <w:rFonts w:ascii="Book Antiqua" w:eastAsia="Book Antiqua" w:hAnsi="Book Antiqua" w:cs="Book Antiqua"/>
          <w:b/>
          <w:bCs/>
          <w:color w:val="000000"/>
        </w:rPr>
        <w:t>ntestinal stem cells</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proliferation and maintains intestinal epithelial homeostasis.</w:t>
      </w:r>
      <w:r>
        <w:rPr>
          <w:rFonts w:ascii="Book Antiqua" w:eastAsia="宋体" w:hAnsi="Book Antiqua" w:cs="Book Antiqua" w:hint="eastAsia"/>
          <w:b/>
          <w:bCs/>
          <w:color w:val="000000"/>
          <w:lang w:eastAsia="zh-CN"/>
        </w:rPr>
        <w:t xml:space="preserve"> </w:t>
      </w:r>
      <w:r>
        <w:rPr>
          <w:rFonts w:ascii="Book Antiqua" w:hAnsi="Book Antiqua" w:hint="eastAsia"/>
          <w:color w:val="000000"/>
          <w:lang w:eastAsia="zh-CN"/>
        </w:rPr>
        <w:t>ISCs: Intestinal stem cells.</w:t>
      </w:r>
    </w:p>
    <w:p w:rsidR="00843FF6" w:rsidRDefault="00843FF6">
      <w:pPr>
        <w:spacing w:line="360" w:lineRule="auto"/>
        <w:jc w:val="both"/>
        <w:rPr>
          <w:rFonts w:ascii="Book Antiqua" w:hAnsi="Book Antiqua"/>
          <w:color w:val="000000"/>
          <w:lang w:eastAsia="zh-CN"/>
        </w:rPr>
      </w:pPr>
    </w:p>
    <w:p w:rsidR="00843FF6" w:rsidRDefault="00843FF6">
      <w:pPr>
        <w:spacing w:line="360" w:lineRule="auto"/>
        <w:jc w:val="both"/>
        <w:rPr>
          <w:rFonts w:ascii="Book Antiqua" w:hAnsi="Book Antiqua"/>
          <w:color w:val="000000"/>
          <w:lang w:eastAsia="zh-CN"/>
        </w:rPr>
        <w:sectPr w:rsidR="00843FF6">
          <w:pgSz w:w="12240" w:h="15840"/>
          <w:pgMar w:top="1440" w:right="1440" w:bottom="1440" w:left="1440" w:header="720" w:footer="720" w:gutter="0"/>
          <w:cols w:space="720"/>
          <w:docGrid w:linePitch="360"/>
        </w:sectPr>
      </w:pPr>
    </w:p>
    <w:p w:rsidR="00843FF6" w:rsidRDefault="00000000">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lastRenderedPageBreak/>
        <w:drawing>
          <wp:inline distT="0" distB="0" distL="114300" distR="114300">
            <wp:extent cx="6901815" cy="2277745"/>
            <wp:effectExtent l="0" t="0" r="13335" b="8255"/>
            <wp:docPr id="7" name="图片 7" descr="80132-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80132-g005"/>
                    <pic:cNvPicPr>
                      <a:picLocks noChangeAspect="1"/>
                    </pic:cNvPicPr>
                  </pic:nvPicPr>
                  <pic:blipFill>
                    <a:blip r:embed="rId12"/>
                    <a:stretch>
                      <a:fillRect/>
                    </a:stretch>
                  </pic:blipFill>
                  <pic:spPr>
                    <a:xfrm>
                      <a:off x="0" y="0"/>
                      <a:ext cx="6901815" cy="2277745"/>
                    </a:xfrm>
                    <a:prstGeom prst="rect">
                      <a:avLst/>
                    </a:prstGeom>
                  </pic:spPr>
                </pic:pic>
              </a:graphicData>
            </a:graphic>
          </wp:inline>
        </w:drawing>
      </w:r>
    </w:p>
    <w:p w:rsidR="00843FF6"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5 Interaction between </w:t>
      </w:r>
      <w:r>
        <w:rPr>
          <w:rStyle w:val="10"/>
          <w:rFonts w:ascii="Book Antiqua" w:eastAsia="Book Antiqua" w:hAnsi="Book Antiqua" w:cs="Book Antiqua"/>
          <w:b/>
          <w:bCs/>
          <w:color w:val="000000"/>
        </w:rPr>
        <w:t xml:space="preserve">the </w:t>
      </w:r>
      <w:proofErr w:type="spellStart"/>
      <w:r>
        <w:rPr>
          <w:rFonts w:ascii="Book Antiqua" w:eastAsia="Book Antiqua" w:hAnsi="Book Antiqua" w:cs="Book Antiqua"/>
          <w:b/>
          <w:bCs/>
          <w:color w:val="000000"/>
        </w:rPr>
        <w:t>Wnt</w:t>
      </w:r>
      <w:proofErr w:type="spellEnd"/>
      <w:r>
        <w:rPr>
          <w:rFonts w:ascii="Book Antiqua" w:eastAsia="Book Antiqua" w:hAnsi="Book Antiqua" w:cs="Book Antiqua"/>
          <w:b/>
          <w:bCs/>
          <w:color w:val="000000"/>
        </w:rPr>
        <w:t xml:space="preserve"> pathway and Notch pathway.</w:t>
      </w:r>
      <w:r>
        <w:rPr>
          <w:rFonts w:ascii="Book Antiqua" w:eastAsia="Book Antiqua" w:hAnsi="Book Antiqua" w:cs="Book Antiqua"/>
          <w:color w:val="000000"/>
        </w:rPr>
        <w:t xml:space="preserve"> EGF: </w:t>
      </w:r>
      <w:r>
        <w:rPr>
          <w:rFonts w:ascii="Book Antiqua" w:eastAsia="宋体" w:hAnsi="Book Antiqua" w:cs="Book Antiqua"/>
          <w:color w:val="000000"/>
          <w:lang w:eastAsia="zh-CN"/>
        </w:rPr>
        <w:t>E</w:t>
      </w:r>
      <w:r>
        <w:rPr>
          <w:rFonts w:ascii="Book Antiqua" w:eastAsia="Book Antiqua" w:hAnsi="Book Antiqua" w:cs="Book Antiqua"/>
          <w:color w:val="000000"/>
        </w:rPr>
        <w:t xml:space="preserve">pidermal </w:t>
      </w:r>
      <w:r>
        <w:rPr>
          <w:rFonts w:ascii="Book Antiqua" w:eastAsia="宋体" w:hAnsi="Book Antiqua" w:cs="Book Antiqua"/>
          <w:color w:val="000000"/>
          <w:lang w:eastAsia="zh-CN"/>
        </w:rPr>
        <w:t>g</w:t>
      </w:r>
      <w:r>
        <w:rPr>
          <w:rFonts w:ascii="Book Antiqua" w:eastAsia="Book Antiqua" w:hAnsi="Book Antiqua" w:cs="Book Antiqua"/>
          <w:color w:val="000000"/>
        </w:rPr>
        <w:t xml:space="preserve">rowth </w:t>
      </w:r>
      <w:r>
        <w:rPr>
          <w:rFonts w:ascii="Book Antiqua" w:eastAsia="宋体" w:hAnsi="Book Antiqua" w:cs="Book Antiqua"/>
          <w:color w:val="000000"/>
          <w:lang w:eastAsia="zh-CN"/>
        </w:rPr>
        <w:t>f</w:t>
      </w:r>
      <w:r>
        <w:rPr>
          <w:rFonts w:ascii="Book Antiqua" w:eastAsia="Book Antiqua" w:hAnsi="Book Antiqua" w:cs="Book Antiqua"/>
          <w:color w:val="000000"/>
        </w:rPr>
        <w:t>actor</w:t>
      </w:r>
      <w:r>
        <w:rPr>
          <w:rFonts w:ascii="Book Antiqua" w:eastAsia="宋体" w:hAnsi="Book Antiqua" w:cs="宋体"/>
          <w:color w:val="000000"/>
          <w:lang w:eastAsia="zh-CN"/>
        </w:rPr>
        <w:t xml:space="preserve">; BMP: </w:t>
      </w:r>
      <w:r>
        <w:rPr>
          <w:rStyle w:val="10"/>
          <w:rFonts w:ascii="Book Antiqua" w:eastAsia="Book Antiqua" w:hAnsi="Book Antiqua" w:cs="Book Antiqua"/>
          <w:color w:val="000000"/>
        </w:rPr>
        <w:t>Bone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morphogenetic protein.</w:t>
      </w:r>
    </w:p>
    <w:sectPr w:rsidR="00843F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7E6" w:rsidRDefault="006F37E6">
      <w:r>
        <w:separator/>
      </w:r>
    </w:p>
  </w:endnote>
  <w:endnote w:type="continuationSeparator" w:id="0">
    <w:p w:rsidR="006F37E6" w:rsidRDefault="006F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364049"/>
    </w:sdtPr>
    <w:sdtContent>
      <w:sdt>
        <w:sdtPr>
          <w:id w:val="-1769616900"/>
        </w:sdtPr>
        <w:sdtContent>
          <w:p w:rsidR="00843FF6" w:rsidRDefault="00000000">
            <w:pPr>
              <w:pStyle w:val="a5"/>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843FF6" w:rsidRDefault="00843F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7E6" w:rsidRDefault="006F37E6">
      <w:r>
        <w:separator/>
      </w:r>
    </w:p>
  </w:footnote>
  <w:footnote w:type="continuationSeparator" w:id="0">
    <w:p w:rsidR="006F37E6" w:rsidRDefault="006F37E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3061F"/>
    <w:rsid w:val="000D052A"/>
    <w:rsid w:val="00361D20"/>
    <w:rsid w:val="005A2F2B"/>
    <w:rsid w:val="006F37E6"/>
    <w:rsid w:val="00832341"/>
    <w:rsid w:val="00843FF6"/>
    <w:rsid w:val="00927382"/>
    <w:rsid w:val="00A77B3E"/>
    <w:rsid w:val="00AE4412"/>
    <w:rsid w:val="00B01420"/>
    <w:rsid w:val="00BF0BF1"/>
    <w:rsid w:val="00C10DA8"/>
    <w:rsid w:val="00CA2A55"/>
    <w:rsid w:val="00D37A31"/>
    <w:rsid w:val="00E74ECC"/>
    <w:rsid w:val="01D554C8"/>
    <w:rsid w:val="03121DD2"/>
    <w:rsid w:val="03824060"/>
    <w:rsid w:val="04895240"/>
    <w:rsid w:val="063B2B4D"/>
    <w:rsid w:val="0767791B"/>
    <w:rsid w:val="095567BF"/>
    <w:rsid w:val="098B0432"/>
    <w:rsid w:val="0D16768D"/>
    <w:rsid w:val="0EFE1302"/>
    <w:rsid w:val="0F425A11"/>
    <w:rsid w:val="12035477"/>
    <w:rsid w:val="12F928B1"/>
    <w:rsid w:val="1787268B"/>
    <w:rsid w:val="19134653"/>
    <w:rsid w:val="19C633E8"/>
    <w:rsid w:val="1B4F0521"/>
    <w:rsid w:val="20760A1A"/>
    <w:rsid w:val="23A82BCA"/>
    <w:rsid w:val="247A4ED2"/>
    <w:rsid w:val="2BB602D5"/>
    <w:rsid w:val="2D6C4146"/>
    <w:rsid w:val="2F7013AD"/>
    <w:rsid w:val="314468F5"/>
    <w:rsid w:val="324A4137"/>
    <w:rsid w:val="35351779"/>
    <w:rsid w:val="38383B4A"/>
    <w:rsid w:val="389B28F2"/>
    <w:rsid w:val="38DB41ED"/>
    <w:rsid w:val="397B63F3"/>
    <w:rsid w:val="3C5067EE"/>
    <w:rsid w:val="3C7E61F9"/>
    <w:rsid w:val="3CCE3DCA"/>
    <w:rsid w:val="3EB90B1E"/>
    <w:rsid w:val="3F683B6B"/>
    <w:rsid w:val="3F6A7460"/>
    <w:rsid w:val="40DB376D"/>
    <w:rsid w:val="42481EDA"/>
    <w:rsid w:val="438006A9"/>
    <w:rsid w:val="45E3209F"/>
    <w:rsid w:val="45EF1828"/>
    <w:rsid w:val="47393A62"/>
    <w:rsid w:val="49D16D7C"/>
    <w:rsid w:val="4A1B273D"/>
    <w:rsid w:val="4A29363F"/>
    <w:rsid w:val="4AAA4283"/>
    <w:rsid w:val="4C0023E2"/>
    <w:rsid w:val="4F866A6E"/>
    <w:rsid w:val="506A3ECB"/>
    <w:rsid w:val="50795196"/>
    <w:rsid w:val="50AB7D93"/>
    <w:rsid w:val="517B15AC"/>
    <w:rsid w:val="52541A54"/>
    <w:rsid w:val="54372A65"/>
    <w:rsid w:val="55785EE7"/>
    <w:rsid w:val="58397D6F"/>
    <w:rsid w:val="5ABD313C"/>
    <w:rsid w:val="5AE71D53"/>
    <w:rsid w:val="5BB47485"/>
    <w:rsid w:val="5BC325C2"/>
    <w:rsid w:val="5C210829"/>
    <w:rsid w:val="5C8D61F8"/>
    <w:rsid w:val="5CCA059E"/>
    <w:rsid w:val="5DB518D4"/>
    <w:rsid w:val="61E679B3"/>
    <w:rsid w:val="62C4195B"/>
    <w:rsid w:val="6317290F"/>
    <w:rsid w:val="65A4787C"/>
    <w:rsid w:val="65D41544"/>
    <w:rsid w:val="66606C12"/>
    <w:rsid w:val="66843201"/>
    <w:rsid w:val="6A294070"/>
    <w:rsid w:val="6A5E59A4"/>
    <w:rsid w:val="6BF92546"/>
    <w:rsid w:val="6C6463ED"/>
    <w:rsid w:val="6D8450A3"/>
    <w:rsid w:val="6DA30634"/>
    <w:rsid w:val="70F14380"/>
    <w:rsid w:val="715D1D53"/>
    <w:rsid w:val="721F02C0"/>
    <w:rsid w:val="727367B7"/>
    <w:rsid w:val="738438FD"/>
    <w:rsid w:val="73A26C2C"/>
    <w:rsid w:val="73EA4F30"/>
    <w:rsid w:val="755B1006"/>
    <w:rsid w:val="75B56234"/>
    <w:rsid w:val="76651C26"/>
    <w:rsid w:val="77DA1086"/>
    <w:rsid w:val="79CE7BF8"/>
    <w:rsid w:val="7A0439EB"/>
    <w:rsid w:val="7AC964D9"/>
    <w:rsid w:val="7BA31C72"/>
    <w:rsid w:val="7BF538C2"/>
    <w:rsid w:val="7C9D14CA"/>
    <w:rsid w:val="7D697E7F"/>
    <w:rsid w:val="7E0400C2"/>
    <w:rsid w:val="7F953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06AC03"/>
  <w15:docId w15:val="{ED34B40E-02BD-40F0-9A0C-E5B21A3B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3">
    <w:name w:val="heading 3"/>
    <w:basedOn w:val="a"/>
    <w:next w:val="a"/>
    <w:semiHidden/>
    <w:unhideWhenUsed/>
    <w:qFormat/>
    <w:pPr>
      <w:spacing w:beforeAutospacing="1" w:afterAutospacing="1"/>
      <w:outlineLvl w:val="2"/>
    </w:pPr>
    <w:rPr>
      <w:rFonts w:ascii="宋体" w:eastAsia="宋体" w:hAnsi="宋体"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Strong"/>
    <w:basedOn w:val="a0"/>
    <w:qFormat/>
    <w:rPr>
      <w:b/>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10">
    <w:name w:val="10"/>
    <w:basedOn w:val="a0"/>
    <w:qFormat/>
  </w:style>
  <w:style w:type="character" w:customStyle="1" w:styleId="15">
    <w:name w:val="15"/>
    <w:basedOn w:val="a0"/>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styleId="ae">
    <w:name w:val="Revision"/>
    <w:hidden/>
    <w:uiPriority w:val="99"/>
    <w:semiHidden/>
    <w:rsid w:val="00BF0BF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o.com/link?m=bL8v1POQJSeMOA4efeGqH6xhzxDbBG8z3K34lw67azi8+vDmA4B0KHTQhfCV7HpIkg3W/FqTuz+2GWYRm7MlLZ4p1C6q6Sw2mXJ7gI/lFaNxTCNbuyM+nu6NPh5Zxeqgus/3SF1Y1y0GkFLchs/5f1Hot/LLPqHeh0os9/5V0CZ4="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12525</Words>
  <Characters>71396</Characters>
  <Application>Microsoft Office Word</Application>
  <DocSecurity>0</DocSecurity>
  <Lines>594</Lines>
  <Paragraphs>167</Paragraphs>
  <ScaleCrop>false</ScaleCrop>
  <Company>BPG</Company>
  <LinksUpToDate>false</LinksUpToDate>
  <CharactersWithSpaces>83754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Jin-Lei Wang</cp:lastModifiedBy>
  <cp:revision>8</cp:revision>
  <dcterms:created xsi:type="dcterms:W3CDTF">2023-02-14T10:35:00Z</dcterms:created>
  <dcterms:modified xsi:type="dcterms:W3CDTF">2023-04-07T02:40:00Z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E410ACAFC1A948E0B66F4A806822DB70</vt:lpwstr>
  </property>
</Properties>
</file>