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12B8"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308DDD0"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80161</w:t>
      </w:r>
    </w:p>
    <w:p w14:paraId="06321430"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A3D1B94" w14:textId="77777777" w:rsidR="00BB2024" w:rsidRDefault="00BB2024">
      <w:pPr>
        <w:spacing w:line="360" w:lineRule="auto"/>
        <w:jc w:val="both"/>
        <w:rPr>
          <w:rFonts w:ascii="Book Antiqua" w:hAnsi="Book Antiqua"/>
        </w:rPr>
      </w:pPr>
    </w:p>
    <w:p w14:paraId="2557D8B2"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Application of ablative therapy for intrahepatic recurrent hepatocellular carcinoma following hepatectomy</w:t>
      </w:r>
    </w:p>
    <w:p w14:paraId="3620EA59" w14:textId="77777777" w:rsidR="00BB2024" w:rsidRDefault="00BB2024">
      <w:pPr>
        <w:spacing w:line="360" w:lineRule="auto"/>
        <w:jc w:val="both"/>
        <w:rPr>
          <w:rFonts w:ascii="Book Antiqua" w:hAnsi="Book Antiqua"/>
        </w:rPr>
      </w:pPr>
    </w:p>
    <w:p w14:paraId="27CB2F53"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Cong R </w:t>
      </w:r>
      <w:r>
        <w:rPr>
          <w:rFonts w:ascii="Book Antiqua" w:eastAsia="Book Antiqua" w:hAnsi="Book Antiqua" w:cs="Book Antiqua"/>
          <w:i/>
          <w:iCs/>
          <w:color w:val="000000"/>
        </w:rPr>
        <w:t>et al</w:t>
      </w:r>
      <w:r>
        <w:rPr>
          <w:rFonts w:ascii="Book Antiqua" w:eastAsia="Book Antiqua" w:hAnsi="Book Antiqua" w:cs="Book Antiqua"/>
          <w:color w:val="000000"/>
        </w:rPr>
        <w:t>. Application of ablation for RHCC</w:t>
      </w:r>
    </w:p>
    <w:p w14:paraId="38E35892" w14:textId="77777777" w:rsidR="00BB2024" w:rsidRDefault="00BB2024">
      <w:pPr>
        <w:spacing w:line="360" w:lineRule="auto"/>
        <w:jc w:val="both"/>
        <w:rPr>
          <w:rFonts w:ascii="Book Antiqua" w:hAnsi="Book Antiqua"/>
        </w:rPr>
      </w:pPr>
    </w:p>
    <w:p w14:paraId="04C9B594"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Rong Cong, Xiao-Hong Ma, Shuang Wang, Bing Feng, Wei Cai, Zhao-Wei Chen, Xin-Ming Zhao</w:t>
      </w:r>
    </w:p>
    <w:p w14:paraId="4947AEC1" w14:textId="77777777" w:rsidR="00BB2024" w:rsidRDefault="00BB2024">
      <w:pPr>
        <w:spacing w:line="360" w:lineRule="auto"/>
        <w:jc w:val="both"/>
        <w:rPr>
          <w:rFonts w:ascii="Book Antiqua" w:hAnsi="Book Antiqua"/>
        </w:rPr>
      </w:pPr>
    </w:p>
    <w:p w14:paraId="5E080099"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Rong Cong, Xiao-Hong Ma, Shuang Wang, Bing Feng, Wei Cai, Zhao-Wei Chen, Xin-Ming Zhao, </w:t>
      </w:r>
      <w:r>
        <w:rPr>
          <w:rFonts w:ascii="Book Antiqua" w:eastAsia="Book Antiqua" w:hAnsi="Book Antiqua" w:cs="Book Antiqua"/>
          <w:color w:val="000000"/>
        </w:rPr>
        <w:t>Department of Diagnostic Radiology, National Cancer Center/National Clinical Research Center for Cancer/Cancer Hospital, Chinese Academy of Medical Sciences and Peking Union Medical College, Beijing 100021, China</w:t>
      </w:r>
    </w:p>
    <w:p w14:paraId="740BC94B" w14:textId="77777777" w:rsidR="00BB2024" w:rsidRDefault="00BB2024">
      <w:pPr>
        <w:spacing w:line="360" w:lineRule="auto"/>
        <w:jc w:val="both"/>
        <w:rPr>
          <w:rFonts w:ascii="Book Antiqua" w:hAnsi="Book Antiqua"/>
        </w:rPr>
      </w:pPr>
    </w:p>
    <w:p w14:paraId="033628AD"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Cong R performed literature review and drafted the manuscript; Cai W and Chen ZW contributed to data collection of the study; Wang S, Feng B, and Zhao XM reviewed the manuscript; Ma XH contributed to conception and design of the study, and critically revised this manuscript; all authors have read and approved the final manuscript.</w:t>
      </w:r>
    </w:p>
    <w:p w14:paraId="4FC33403" w14:textId="77777777" w:rsidR="00BB2024" w:rsidRDefault="00BB2024">
      <w:pPr>
        <w:spacing w:line="360" w:lineRule="auto"/>
        <w:jc w:val="both"/>
        <w:rPr>
          <w:rFonts w:ascii="Book Antiqua" w:hAnsi="Book Antiqua"/>
        </w:rPr>
      </w:pPr>
    </w:p>
    <w:p w14:paraId="0EAF35A8"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hAnsi="Book Antiqua" w:cs="Book Antiqua"/>
          <w:color w:val="000000"/>
          <w:lang w:eastAsia="zh-CN"/>
        </w:rPr>
        <w:t>t</w:t>
      </w:r>
      <w:r>
        <w:rPr>
          <w:rFonts w:ascii="Book Antiqua" w:eastAsia="Book Antiqua" w:hAnsi="Book Antiqua" w:cs="Book Antiqua"/>
          <w:color w:val="000000"/>
        </w:rPr>
        <w:t>he National Key Research and Development Program of China, No. 2020AAA0109503.</w:t>
      </w:r>
    </w:p>
    <w:p w14:paraId="72AA1AFC" w14:textId="77777777" w:rsidR="00BB2024" w:rsidRDefault="00BB2024">
      <w:pPr>
        <w:spacing w:line="360" w:lineRule="auto"/>
        <w:jc w:val="both"/>
        <w:rPr>
          <w:rFonts w:ascii="Book Antiqua" w:hAnsi="Book Antiqua"/>
        </w:rPr>
      </w:pPr>
    </w:p>
    <w:p w14:paraId="02DA3527"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Corresponding author: Xiao-Hong Ma, MD, Associate Professor, Doctor, </w:t>
      </w:r>
      <w:r>
        <w:rPr>
          <w:rFonts w:ascii="Book Antiqua" w:eastAsia="Book Antiqua" w:hAnsi="Book Antiqua" w:cs="Book Antiqua"/>
          <w:color w:val="000000"/>
        </w:rPr>
        <w:t xml:space="preserve">Department of Diagnostic Radiology, National Cancer Center/National Clinical Research Center for Cancer/Cancer Hospital, Chinese Academy of Medical Sciences and Peking Union </w:t>
      </w:r>
      <w:r>
        <w:rPr>
          <w:rFonts w:ascii="Book Antiqua" w:eastAsia="Book Antiqua" w:hAnsi="Book Antiqua" w:cs="Book Antiqua"/>
          <w:color w:val="000000"/>
        </w:rPr>
        <w:lastRenderedPageBreak/>
        <w:t xml:space="preserve">Medical College, No. 17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Nanli</w:t>
      </w:r>
      <w:proofErr w:type="spellEnd"/>
      <w:r>
        <w:rPr>
          <w:rFonts w:ascii="Book Antiqua" w:eastAsia="Book Antiqua" w:hAnsi="Book Antiqua" w:cs="Book Antiqua"/>
          <w:color w:val="000000"/>
        </w:rPr>
        <w:t>, Chaoyang District, Beijing 100021, China. maxiaohong@cicams.ac.cn</w:t>
      </w:r>
    </w:p>
    <w:p w14:paraId="0835D989" w14:textId="77777777" w:rsidR="00BB2024" w:rsidRDefault="00BB2024">
      <w:pPr>
        <w:spacing w:line="360" w:lineRule="auto"/>
        <w:jc w:val="both"/>
        <w:rPr>
          <w:rFonts w:ascii="Book Antiqua" w:hAnsi="Book Antiqua"/>
        </w:rPr>
      </w:pPr>
    </w:p>
    <w:p w14:paraId="14E71160"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2022</w:t>
      </w:r>
    </w:p>
    <w:p w14:paraId="7F92479C"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20, 2022</w:t>
      </w:r>
    </w:p>
    <w:p w14:paraId="29D22206" w14:textId="4774B1A3" w:rsidR="00BB2024" w:rsidRPr="007D76A1" w:rsidRDefault="00121D4D">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12-21T10:53:00Z">
        <w:r w:rsidR="007D76A1" w:rsidRPr="007D76A1">
          <w:rPr>
            <w:rFonts w:ascii="Book Antiqua" w:eastAsia="Book Antiqua" w:hAnsi="Book Antiqua" w:cs="Book Antiqua"/>
            <w:color w:val="000000"/>
          </w:rPr>
          <w:t>December 21, 2022</w:t>
        </w:r>
      </w:ins>
    </w:p>
    <w:p w14:paraId="7D700316" w14:textId="0E27DC66"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D336B10" w14:textId="77777777" w:rsidR="00BB2024" w:rsidRDefault="00BB2024">
      <w:pPr>
        <w:spacing w:line="360" w:lineRule="auto"/>
        <w:jc w:val="both"/>
        <w:rPr>
          <w:rFonts w:ascii="Book Antiqua" w:hAnsi="Book Antiqua"/>
        </w:rPr>
        <w:sectPr w:rsidR="00BB2024">
          <w:footerReference w:type="default" r:id="rId7"/>
          <w:pgSz w:w="12240" w:h="15840"/>
          <w:pgMar w:top="1440" w:right="1440" w:bottom="1440" w:left="1440" w:header="720" w:footer="720" w:gutter="0"/>
          <w:cols w:space="720"/>
          <w:docGrid w:linePitch="360"/>
        </w:sectPr>
      </w:pPr>
    </w:p>
    <w:p w14:paraId="489F1942"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A98C7A7"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The post-hepatectomy recurrence rate of hepatocellular carcinoma (HCC) is persistently high, affecting the prognosis of patients. An effective therapeutic option is crucial for achieving long-term survival in patients with postoperative recurrences. Local ablative therapy has been established as a treatment option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unresectable HCCs, and it is also a feasible approach for recurrent HCC (RHCC) due to less trauma, shorter operation times, fewer complications, and faster recovery. This review focused on ablation techniques, description of potential candidates, and therapeutic and prognostic implications of ablation for guiding its application in treating intrahepatic RHCC.</w:t>
      </w:r>
    </w:p>
    <w:p w14:paraId="723020DD" w14:textId="77777777" w:rsidR="00BB2024" w:rsidRDefault="00BB2024">
      <w:pPr>
        <w:spacing w:line="360" w:lineRule="auto"/>
        <w:jc w:val="both"/>
        <w:rPr>
          <w:rFonts w:ascii="Book Antiqua" w:hAnsi="Book Antiqua"/>
        </w:rPr>
      </w:pPr>
    </w:p>
    <w:p w14:paraId="3B69BE43"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Recurrence; Ablation techniques; Radiofrequency ablation; </w:t>
      </w:r>
      <w:r>
        <w:rPr>
          <w:rFonts w:ascii="Book Antiqua" w:hAnsi="Book Antiqua" w:cs="Book Antiqua"/>
          <w:color w:val="000000"/>
          <w:lang w:eastAsia="zh-CN"/>
        </w:rPr>
        <w:t>C</w:t>
      </w:r>
      <w:r>
        <w:rPr>
          <w:rFonts w:ascii="Book Antiqua" w:eastAsia="Book Antiqua" w:hAnsi="Book Antiqua" w:cs="Book Antiqua"/>
          <w:color w:val="000000"/>
        </w:rPr>
        <w:t>ombined therapy; Therapeutic index</w:t>
      </w:r>
    </w:p>
    <w:p w14:paraId="62B4F378" w14:textId="77777777" w:rsidR="00BB2024" w:rsidRDefault="00BB2024">
      <w:pPr>
        <w:spacing w:line="360" w:lineRule="auto"/>
        <w:jc w:val="both"/>
        <w:rPr>
          <w:rFonts w:ascii="Book Antiqua" w:hAnsi="Book Antiqua"/>
        </w:rPr>
      </w:pPr>
    </w:p>
    <w:p w14:paraId="52ED2858"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Cong R, Ma XH, Wang S, Feng B, Cai W, Chen ZW, Zhao XM. Application of Ablative Therapy for Intrahepatic Recurrent Hepatocellular Carcinoma following Hepatectomy.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6F31AB6E" w14:textId="77777777" w:rsidR="00BB2024" w:rsidRDefault="00BB2024">
      <w:pPr>
        <w:spacing w:line="360" w:lineRule="auto"/>
        <w:jc w:val="both"/>
        <w:rPr>
          <w:rFonts w:ascii="Book Antiqua" w:hAnsi="Book Antiqua"/>
        </w:rPr>
      </w:pPr>
    </w:p>
    <w:p w14:paraId="5F8A97A4"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high recurrence rate of hepatocellular carcinoma (HCC) remains a global health challenge, which urges close surveillance following hepatectomy for earlier detection of recurrent HCC. Unlike primary HCC, recurrent HCCs are usually detected in the early stage but are not amenable to repeat hepatectomy after comprehensive evaluation. The value of ablation as a minimally invasive but curative method is an increasing concern. We herein discuss the role of various ablation modalities and procedures in treating intrahepatic recurrent HCC for guiding its better application.</w:t>
      </w:r>
    </w:p>
    <w:p w14:paraId="62E85202" w14:textId="77777777" w:rsidR="00BB2024" w:rsidRDefault="00BB2024">
      <w:pPr>
        <w:spacing w:line="360" w:lineRule="auto"/>
        <w:jc w:val="both"/>
        <w:rPr>
          <w:rFonts w:ascii="Book Antiqua" w:hAnsi="Book Antiqua"/>
        </w:rPr>
      </w:pPr>
    </w:p>
    <w:p w14:paraId="059EF1FE" w14:textId="77777777" w:rsidR="00BB2024" w:rsidRDefault="00121D4D">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DB659E4"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Hepatocellular carcinoma (HCC), with high morbidity, mortality, and recurrence rates, remains a global health </w:t>
      </w:r>
      <w:proofErr w:type="gramStart"/>
      <w:r>
        <w:rPr>
          <w:rFonts w:ascii="Book Antiqua" w:eastAsia="Book Antiqua" w:hAnsi="Book Antiqua" w:cs="Book Antiqua"/>
          <w:color w:val="000000"/>
        </w:rPr>
        <w:t>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Surgical resection is considered the main strategy </w:t>
      </w:r>
      <w:r>
        <w:rPr>
          <w:rFonts w:ascii="Book Antiqua" w:eastAsia="Book Antiqua" w:hAnsi="Book Antiqua" w:cs="Book Antiqua"/>
          <w:color w:val="000000"/>
        </w:rPr>
        <w:lastRenderedPageBreak/>
        <w:t>for long-term survival of patients with HCC. However, the incidence of recurrence reaches approximately 70% 5 years after hepatectomy, even in patients with a single tumor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Advances in preoperative prediction and postoperative follow-up strategies have facilitated the earlier detection of recurrent HCC (RHCC)</w:t>
      </w:r>
      <w:r>
        <w:rPr>
          <w:rFonts w:ascii="Book Antiqua" w:eastAsia="Book Antiqua" w:hAnsi="Book Antiqua" w:cs="Book Antiqua"/>
          <w:color w:val="000000"/>
          <w:vertAlign w:val="superscript"/>
        </w:rPr>
        <w:t>[3-5]</w:t>
      </w:r>
      <w:r>
        <w:rPr>
          <w:rFonts w:ascii="Book Antiqua" w:eastAsia="Book Antiqua" w:hAnsi="Book Antiqua" w:cs="Book Antiqua"/>
          <w:color w:val="000000"/>
        </w:rPr>
        <w:t>, allowing for more treatment options. Thus, an appropriate therapeutic option is crucial for achieving long-term survival of patients with recurrence after surgery, which requires a comprehensive understanding of possible treatments and thorough evaluation of the patient.</w:t>
      </w:r>
    </w:p>
    <w:p w14:paraId="17A357A6" w14:textId="77777777" w:rsidR="00BB2024" w:rsidRDefault="00121D4D">
      <w:pPr>
        <w:spacing w:line="360" w:lineRule="auto"/>
        <w:ind w:firstLineChars="100" w:firstLine="240"/>
        <w:jc w:val="both"/>
        <w:rPr>
          <w:rFonts w:ascii="Book Antiqua" w:hAnsi="Book Antiqua"/>
        </w:rPr>
      </w:pPr>
      <w:r>
        <w:rPr>
          <w:rFonts w:ascii="Book Antiqua" w:eastAsia="Book Antiqua" w:hAnsi="Book Antiqua" w:cs="Book Antiqua"/>
          <w:color w:val="000000"/>
        </w:rPr>
        <w:t>With the necessity to fully consider the initial treatment, the clinicopathologic characteristics of primary HCC, recurrence interval, the characteristics of RHCC, general condition of the patient's liver, and other factors</w:t>
      </w:r>
      <w:r>
        <w:rPr>
          <w:rFonts w:ascii="Book Antiqua" w:eastAsia="Book Antiqua" w:hAnsi="Book Antiqua" w:cs="Book Antiqua"/>
          <w:color w:val="000000"/>
          <w:vertAlign w:val="superscript"/>
        </w:rPr>
        <w:t>[6,7]</w:t>
      </w:r>
      <w:r>
        <w:rPr>
          <w:rFonts w:ascii="Book Antiqua" w:eastAsia="Book Antiqua" w:hAnsi="Book Antiqua" w:cs="Book Antiqua"/>
          <w:color w:val="000000"/>
        </w:rPr>
        <w:t>, treating RHCC cannot exactly follow the guidelines for primary HCC. Considering that inadequacy of residual liver volume, postoperative liver decompensation, intra-abdominal adhesions and anatomical variation following initial resection increase difficulty and risk of re-resection, only about 19% of well-selected patients can receive secondary surgery for a definite survival benefit in clinical practice</w:t>
      </w:r>
      <w:r>
        <w:rPr>
          <w:rFonts w:ascii="Book Antiqua" w:eastAsia="Book Antiqua" w:hAnsi="Book Antiqua" w:cs="Book Antiqua"/>
          <w:color w:val="000000"/>
          <w:vertAlign w:val="superscript"/>
        </w:rPr>
        <w:t>[8,9]</w:t>
      </w:r>
      <w:r>
        <w:rPr>
          <w:rFonts w:ascii="Book Antiqua" w:eastAsia="Book Antiqua" w:hAnsi="Book Antiqua" w:cs="Book Antiqua"/>
          <w:color w:val="000000"/>
        </w:rPr>
        <w:t>. Ablation as a curative but less invasive treatment may be considered in the management of RHCC.</w:t>
      </w:r>
    </w:p>
    <w:p w14:paraId="70662A48" w14:textId="77777777" w:rsidR="00BB2024" w:rsidRDefault="00121D4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Local ablative therapy has been established as a treatment option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unresectable HCCs according to current clinical guidelines</w:t>
      </w:r>
      <w:r>
        <w:rPr>
          <w:rFonts w:ascii="Book Antiqua" w:eastAsia="Book Antiqua" w:hAnsi="Book Antiqua" w:cs="Book Antiqua"/>
          <w:color w:val="000000"/>
          <w:vertAlign w:val="superscript"/>
        </w:rPr>
        <w:t>[3,10]</w:t>
      </w:r>
      <w:r>
        <w:rPr>
          <w:rFonts w:ascii="Book Antiqua" w:eastAsia="Book Antiqua" w:hAnsi="Book Antiqua" w:cs="Book Antiqua"/>
          <w:color w:val="000000"/>
        </w:rPr>
        <w:t>, which can provide a sustained complete response, a lower complication rate, and a 5-year survival rate of 68.5% for early HCC, even initially operable HCC</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extensive and promising application of ablation in primary HCC makes it a feasible approach for the treatment of intrahepatic RHCC. This review demonstrated the role of ablation in treating RHCC, focusing on different ablative techniques, descriptions of potential candidates, as well, therapeutic and prognostic implications for guiding its better application.</w:t>
      </w:r>
    </w:p>
    <w:p w14:paraId="1A710817" w14:textId="77777777" w:rsidR="00BB2024" w:rsidRDefault="00BB2024">
      <w:pPr>
        <w:spacing w:line="360" w:lineRule="auto"/>
        <w:ind w:firstLine="480"/>
        <w:jc w:val="both"/>
        <w:rPr>
          <w:rFonts w:ascii="Book Antiqua" w:hAnsi="Book Antiqua"/>
        </w:rPr>
      </w:pPr>
    </w:p>
    <w:p w14:paraId="7D501E9D" w14:textId="77777777" w:rsidR="00BB2024" w:rsidRDefault="00121D4D">
      <w:pPr>
        <w:spacing w:line="360" w:lineRule="auto"/>
        <w:jc w:val="both"/>
        <w:rPr>
          <w:rFonts w:ascii="Book Antiqua" w:hAnsi="Book Antiqua"/>
        </w:rPr>
      </w:pPr>
      <w:r>
        <w:rPr>
          <w:rFonts w:ascii="Book Antiqua" w:eastAsia="Book Antiqua" w:hAnsi="Book Antiqua" w:cs="Book Antiqua"/>
          <w:b/>
          <w:bCs/>
          <w:caps/>
          <w:color w:val="000000"/>
          <w:u w:val="single"/>
        </w:rPr>
        <w:t>RADIOFREQUENCY ABLATION</w:t>
      </w:r>
    </w:p>
    <w:p w14:paraId="05B35916"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Radiofrequency ablation </w:t>
      </w:r>
      <w:r>
        <w:rPr>
          <w:rFonts w:ascii="Book Antiqua" w:hAnsi="Book Antiqua" w:cs="Book Antiqua"/>
          <w:color w:val="000000"/>
          <w:lang w:eastAsia="zh-CN"/>
        </w:rPr>
        <w:t>(</w:t>
      </w:r>
      <w:r>
        <w:rPr>
          <w:rFonts w:ascii="Book Antiqua" w:eastAsia="Book Antiqua" w:hAnsi="Book Antiqua" w:cs="Book Antiqua"/>
          <w:color w:val="000000"/>
        </w:rPr>
        <w:t>RFA</w:t>
      </w:r>
      <w:r>
        <w:rPr>
          <w:rFonts w:ascii="Book Antiqua" w:hAnsi="Book Antiqua" w:cs="Book Antiqua"/>
          <w:color w:val="000000"/>
          <w:lang w:eastAsia="zh-CN"/>
        </w:rPr>
        <w:t>)</w:t>
      </w:r>
      <w:r>
        <w:rPr>
          <w:rFonts w:ascii="Book Antiqua" w:eastAsia="Book Antiqua" w:hAnsi="Book Antiqua" w:cs="Book Antiqua"/>
          <w:color w:val="000000"/>
        </w:rPr>
        <w:t xml:space="preserve"> is the most commonly used modality for treating both primary and recurrent HCC. Meanwhile, RFA has gained an increasing role owing to its </w:t>
      </w:r>
      <w:r>
        <w:rPr>
          <w:rFonts w:ascii="Book Antiqua" w:eastAsia="Book Antiqua" w:hAnsi="Book Antiqua" w:cs="Book Antiqua"/>
          <w:color w:val="000000"/>
        </w:rPr>
        <w:lastRenderedPageBreak/>
        <w:t xml:space="preserve">efficacy and safety. When the electrode tip is inserted into the selected tissue to generate electric current, RFA induces ionic agitation, local heat, and subsequent coagulation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Some factors, such as centrifugal heat propagation, “heat-sink effect” mediated by blood perfusion, and increased impedance due to tissue charring limit the size of the ablation zone and reduce the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These also have driven continuous device and procedure improvements: </w:t>
      </w:r>
      <w:r>
        <w:rPr>
          <w:rFonts w:ascii="Book Antiqua" w:hAnsi="Book Antiqua" w:cs="Book Antiqua"/>
          <w:color w:val="000000"/>
          <w:lang w:eastAsia="zh-CN"/>
        </w:rPr>
        <w:t>M</w:t>
      </w:r>
      <w:r>
        <w:rPr>
          <w:rFonts w:ascii="Book Antiqua" w:eastAsia="Book Antiqua" w:hAnsi="Book Antiqua" w:cs="Book Antiqua"/>
          <w:color w:val="000000"/>
        </w:rPr>
        <w:t xml:space="preserve">ulti-tined expandable electrodes, internally cooled electrodes, multipolar ablation using bipolar electrodes, and simultaneous vessel </w:t>
      </w:r>
      <w:proofErr w:type="gramStart"/>
      <w:r>
        <w:rPr>
          <w:rFonts w:ascii="Book Antiqua" w:eastAsia="Book Antiqua" w:hAnsi="Book Antiqua" w:cs="Book Antiqua"/>
          <w:color w:val="000000"/>
        </w:rPr>
        <w:t>obstruction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w:t>
      </w:r>
    </w:p>
    <w:p w14:paraId="4C6D51C5" w14:textId="77777777" w:rsidR="00BB2024" w:rsidRDefault="00BB2024">
      <w:pPr>
        <w:spacing w:line="360" w:lineRule="auto"/>
        <w:jc w:val="both"/>
        <w:rPr>
          <w:rFonts w:ascii="Book Antiqua" w:hAnsi="Book Antiqua"/>
        </w:rPr>
      </w:pPr>
    </w:p>
    <w:p w14:paraId="18E6D5ED"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Candidates</w:t>
      </w:r>
    </w:p>
    <w:p w14:paraId="6AA99307"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For intrahepatic recurrent HCC after hepatectomy, the indications for RFA</w:t>
      </w:r>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are as follows: </w:t>
      </w:r>
      <w:r>
        <w:rPr>
          <w:rFonts w:ascii="Book Antiqua" w:hAnsi="Book Antiqua" w:cs="Book Antiqua"/>
          <w:color w:val="000000"/>
          <w:lang w:eastAsia="zh-CN"/>
        </w:rPr>
        <w:t>W</w:t>
      </w:r>
      <w:r>
        <w:rPr>
          <w:rFonts w:ascii="Book Antiqua" w:eastAsia="Book Antiqua" w:hAnsi="Book Antiqua" w:cs="Book Antiqua"/>
          <w:color w:val="000000"/>
        </w:rPr>
        <w:t>ithin the Milan criteria at recurrence, satisfying a single lesion (≤</w:t>
      </w:r>
      <w:r>
        <w:rPr>
          <w:rFonts w:ascii="Book Antiqua" w:hAnsi="Book Antiqua" w:cs="Book Antiqua"/>
          <w:color w:val="000000"/>
          <w:lang w:eastAsia="zh-CN"/>
        </w:rPr>
        <w:t xml:space="preserve"> </w:t>
      </w:r>
      <w:r>
        <w:rPr>
          <w:rFonts w:ascii="Book Antiqua" w:eastAsia="Book Antiqua" w:hAnsi="Book Antiqua" w:cs="Book Antiqua"/>
          <w:color w:val="000000"/>
        </w:rPr>
        <w:t>5 cm in diameter) or three or fewer lesions (each ≤</w:t>
      </w:r>
      <w:r>
        <w:rPr>
          <w:rFonts w:ascii="Book Antiqua" w:hAnsi="Book Antiqua" w:cs="Book Antiqua"/>
          <w:color w:val="000000"/>
          <w:lang w:eastAsia="zh-CN"/>
        </w:rPr>
        <w:t xml:space="preserve"> </w:t>
      </w:r>
      <w:r>
        <w:rPr>
          <w:rFonts w:ascii="Book Antiqua" w:eastAsia="Book Antiqua" w:hAnsi="Book Antiqua" w:cs="Book Antiqua"/>
          <w:color w:val="000000"/>
        </w:rPr>
        <w:t>3 cm in diameter) without macrovascular invasion or distant metastasis; Child-Pugh grade A or B liver function; Eastern Cooperative Oncology Group performance score of 0 to 1; no uncorrectable coagulation status; no severe varices and intractable ascites; and an acceptable and safe path evaluated by imaging.</w:t>
      </w:r>
    </w:p>
    <w:p w14:paraId="067A5AA6" w14:textId="77777777" w:rsidR="00BB2024" w:rsidRDefault="00BB2024">
      <w:pPr>
        <w:spacing w:line="360" w:lineRule="auto"/>
        <w:jc w:val="both"/>
        <w:rPr>
          <w:rFonts w:ascii="Book Antiqua" w:hAnsi="Book Antiqua"/>
        </w:rPr>
      </w:pPr>
    </w:p>
    <w:p w14:paraId="1EF44363"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Therapeutic and prognostic implications</w:t>
      </w:r>
    </w:p>
    <w:p w14:paraId="1BC9DF78"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Bai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analyzed the long-term survival of solitary RHCC of 5 cm or less after RFA, and the rates of primary technical success, local tumor progression (LTP), and 1-, 3-, 5-, and 10-year </w:t>
      </w:r>
      <w:r>
        <w:rPr>
          <w:rFonts w:ascii="Book Antiqua" w:hAnsi="Book Antiqua" w:cs="Book Antiqua"/>
          <w:color w:val="000000"/>
          <w:lang w:eastAsia="zh-CN"/>
        </w:rPr>
        <w:t>overall survival (</w:t>
      </w:r>
      <w:r>
        <w:rPr>
          <w:rFonts w:ascii="Book Antiqua" w:eastAsia="Book Antiqua" w:hAnsi="Book Antiqua" w:cs="Book Antiqua"/>
          <w:color w:val="000000"/>
        </w:rPr>
        <w:t>OS</w:t>
      </w:r>
      <w:r>
        <w:rPr>
          <w:rFonts w:ascii="Book Antiqua" w:hAnsi="Book Antiqua" w:cs="Book Antiqua"/>
          <w:color w:val="000000"/>
          <w:lang w:eastAsia="zh-CN"/>
        </w:rPr>
        <w:t>)</w:t>
      </w:r>
      <w:r>
        <w:rPr>
          <w:rFonts w:ascii="Book Antiqua" w:eastAsia="Book Antiqua" w:hAnsi="Book Antiqua" w:cs="Book Antiqua"/>
          <w:color w:val="000000"/>
        </w:rPr>
        <w:t xml:space="preserve"> post ablation were 94.8%, 11.2%, 94.0%, 71.8%, 54.5%, and 33.7%, respectively, in the RHCC following hepatectomy subgroup, which was similar to primary HCC of 5 cm or less after RFA. The safety and efficacy of RFA for RHCC are being gradually affirmed by clinical studies, and an increasing number of retrospective studies comparing repeat hepatectomy and RFA, especially for early stage RHCC, have been reported in recent years. The comparison outcomes of survival between the two groups are conflicting, with inherent selection biases, either equivocal or favorable for one. The majority reported that RFA provided similar </w:t>
      </w:r>
      <w:r>
        <w:rPr>
          <w:rFonts w:ascii="Book Antiqua" w:hAnsi="Book Antiqua" w:cs="Book Antiqua"/>
          <w:color w:val="000000"/>
          <w:lang w:eastAsia="zh-CN"/>
        </w:rPr>
        <w:t>OS</w:t>
      </w:r>
      <w:r>
        <w:rPr>
          <w:rFonts w:ascii="Book Antiqua" w:eastAsia="Book Antiqua" w:hAnsi="Book Antiqua" w:cs="Book Antiqua"/>
          <w:color w:val="000000"/>
        </w:rPr>
        <w:t xml:space="preserve"> to repeat </w:t>
      </w:r>
      <w:r>
        <w:rPr>
          <w:rFonts w:ascii="Book Antiqua" w:eastAsia="Book Antiqua" w:hAnsi="Book Antiqua" w:cs="Book Antiqua"/>
          <w:color w:val="000000"/>
        </w:rPr>
        <w:lastRenderedPageBreak/>
        <w:t xml:space="preserve">hepatectomy for RHCC, with 5-year </w:t>
      </w:r>
      <w:r>
        <w:rPr>
          <w:rFonts w:ascii="Book Antiqua" w:hAnsi="Book Antiqua" w:cs="Book Antiqua"/>
          <w:color w:val="000000"/>
          <w:lang w:eastAsia="zh-CN"/>
        </w:rPr>
        <w:t>OS</w:t>
      </w:r>
      <w:r>
        <w:rPr>
          <w:rFonts w:ascii="Book Antiqua" w:eastAsia="Book Antiqua" w:hAnsi="Book Antiqua" w:cs="Book Antiqua"/>
          <w:color w:val="000000"/>
        </w:rPr>
        <w:t xml:space="preserve"> rates of 26</w:t>
      </w:r>
      <w:r>
        <w:rPr>
          <w:rFonts w:ascii="Book Antiqua" w:hAnsi="Book Antiqua" w:cs="Book Antiqua"/>
          <w:color w:val="000000"/>
          <w:lang w:eastAsia="zh-CN"/>
        </w:rPr>
        <w:t>%</w:t>
      </w:r>
      <w:r>
        <w:rPr>
          <w:rFonts w:ascii="Book Antiqua" w:eastAsia="Book Antiqua" w:hAnsi="Book Antiqua" w:cs="Book Antiqua"/>
          <w:color w:val="000000"/>
        </w:rPr>
        <w:t>-71%, but with fewer major complications (0</w:t>
      </w:r>
      <w:r>
        <w:rPr>
          <w:rFonts w:ascii="Book Antiqua" w:hAnsi="Book Antiqua" w:cs="Book Antiqua"/>
          <w:color w:val="000000"/>
          <w:lang w:eastAsia="zh-CN"/>
        </w:rPr>
        <w:t>%</w:t>
      </w:r>
      <w:r>
        <w:rPr>
          <w:rFonts w:ascii="Book Antiqua" w:eastAsia="Book Antiqua" w:hAnsi="Book Antiqua" w:cs="Book Antiqua"/>
          <w:color w:val="000000"/>
        </w:rPr>
        <w:t xml:space="preserve">-1.6% </w:t>
      </w:r>
      <w:r>
        <w:rPr>
          <w:rFonts w:ascii="Book Antiqua" w:eastAsia="Book Antiqua" w:hAnsi="Book Antiqua" w:cs="Book Antiqua"/>
          <w:i/>
          <w:iCs/>
          <w:color w:val="000000"/>
        </w:rPr>
        <w:t>vs</w:t>
      </w:r>
      <w:r>
        <w:rPr>
          <w:rFonts w:ascii="Book Antiqua" w:eastAsia="Book Antiqua" w:hAnsi="Book Antiqua" w:cs="Book Antiqua"/>
          <w:color w:val="000000"/>
        </w:rPr>
        <w:t xml:space="preserve"> 2.6</w:t>
      </w:r>
      <w:r>
        <w:rPr>
          <w:rFonts w:ascii="Book Antiqua" w:hAnsi="Book Antiqua" w:cs="Book Antiqua"/>
          <w:color w:val="000000"/>
          <w:lang w:eastAsia="zh-CN"/>
        </w:rPr>
        <w:t>%</w:t>
      </w:r>
      <w:r>
        <w:rPr>
          <w:rFonts w:ascii="Book Antiqua" w:eastAsia="Book Antiqua" w:hAnsi="Book Antiqua" w:cs="Book Antiqua"/>
          <w:color w:val="000000"/>
        </w:rPr>
        <w:t xml:space="preserve">-9.1%) and shorter hospital stays (3-5 d </w:t>
      </w:r>
      <w:r>
        <w:rPr>
          <w:rFonts w:ascii="Book Antiqua" w:eastAsia="Book Antiqua" w:hAnsi="Book Antiqua" w:cs="Book Antiqua"/>
          <w:i/>
          <w:iCs/>
          <w:color w:val="000000"/>
        </w:rPr>
        <w:t>vs</w:t>
      </w:r>
      <w:r>
        <w:rPr>
          <w:rFonts w:ascii="Book Antiqua" w:eastAsia="Book Antiqua" w:hAnsi="Book Antiqua" w:cs="Book Antiqua"/>
          <w:color w:val="000000"/>
        </w:rPr>
        <w:t xml:space="preserve"> 8-14 d)</w:t>
      </w:r>
      <w:r>
        <w:rPr>
          <w:rFonts w:ascii="Book Antiqua" w:eastAsia="Book Antiqua" w:hAnsi="Book Antiqua" w:cs="Book Antiqua"/>
          <w:color w:val="000000"/>
          <w:vertAlign w:val="superscript"/>
        </w:rPr>
        <w:t>[19-25]</w:t>
      </w:r>
      <w:r>
        <w:rPr>
          <w:rFonts w:ascii="Book Antiqua" w:eastAsia="Book Antiqua" w:hAnsi="Book Antiqua" w:cs="Book Antiqua"/>
          <w:color w:val="000000"/>
        </w:rPr>
        <w:t>.</w:t>
      </w:r>
    </w:p>
    <w:p w14:paraId="2A8EC268" w14:textId="77777777" w:rsidR="00BB2024" w:rsidRDefault="00121D4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Xia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conducted a randomized clinical trial for comparing long-term survival results following repeat hepatectomy with those following percutaneous RFA in 240 patients with early stage RHCC. They found no significant difference in the 1-, 3-, and 5-year </w:t>
      </w:r>
      <w:r>
        <w:rPr>
          <w:rFonts w:ascii="Book Antiqua" w:hAnsi="Book Antiqua" w:cs="Book Antiqua"/>
          <w:color w:val="000000"/>
          <w:lang w:eastAsia="zh-CN"/>
        </w:rPr>
        <w:t>OS</w:t>
      </w:r>
      <w:r>
        <w:rPr>
          <w:rFonts w:ascii="Book Antiqua" w:eastAsia="Book Antiqua" w:hAnsi="Book Antiqua" w:cs="Book Antiqua"/>
          <w:color w:val="000000"/>
        </w:rPr>
        <w:t xml:space="preserve"> rates between the two groups (92.5%, 65.8%, and 43.6% </w:t>
      </w:r>
      <w:r>
        <w:rPr>
          <w:rFonts w:ascii="Book Antiqua" w:eastAsia="Book Antiqua" w:hAnsi="Book Antiqua" w:cs="Book Antiqua"/>
          <w:i/>
          <w:color w:val="000000"/>
        </w:rPr>
        <w:t>vs</w:t>
      </w:r>
      <w:r>
        <w:rPr>
          <w:rFonts w:ascii="Book Antiqua" w:eastAsia="Book Antiqua" w:hAnsi="Book Antiqua" w:cs="Book Antiqua"/>
          <w:color w:val="000000"/>
        </w:rPr>
        <w:t xml:space="preserve"> 87.5%, 52.5%, and 38.5%, respectively). However, RFA was linked to a greater risk of local repeat recurrence and early repeat recurrence than repeat hepatectomy, consistent with the findings of a retrospective multicenter study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which concluded that repeat hepatectomy for RHCC within the Milan criteria resulted in longer recurrence-free survival and less frequent early repeat recurrence (less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rate of inaccurate ablation and the possibility of the presence of satellite nodules increase as the target size of RFA increases in general, leading to an inferior to repeat hepatectomy for local tumor control and a tendency toward a shorter recurrence-free survival of RFA.</w:t>
      </w:r>
    </w:p>
    <w:p w14:paraId="41C4D205" w14:textId="77777777" w:rsidR="00BB2024" w:rsidRDefault="00121D4D">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A number of factors reported previously were associated with worse survival of RHCC following treatment, including larger and multiple resected tumors, the presence of microvascular invasion</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(MVI) at initial hepatectomy stage, time to recurrence (TTR) ≤ 1 year, poor Child-Pugh class, portal hypertension, serum-fetoprotein (AFP) level greater than 200 ng/mL, larger and multiple RHCC at recurrent stage,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[18,21-26]</w:t>
      </w:r>
      <w:r>
        <w:rPr>
          <w:rFonts w:ascii="Book Antiqua" w:eastAsia="Book Antiqua" w:hAnsi="Book Antiqua" w:cs="Book Antiqua"/>
          <w:i/>
          <w:iCs/>
          <w:color w:val="000000"/>
        </w:rPr>
        <w:t>.</w:t>
      </w:r>
      <w:r>
        <w:rPr>
          <w:rFonts w:ascii="Book Antiqua" w:eastAsia="Book Antiqua" w:hAnsi="Book Antiqua" w:cs="Book Antiqua"/>
          <w:color w:val="000000"/>
        </w:rPr>
        <w:t xml:space="preserve"> These factors resulted in a higher tumor burden, poorer liver function, and more aggressive behavior, which needed to be considered for appropriate therapeutic strategies.</w:t>
      </w:r>
    </w:p>
    <w:p w14:paraId="36B9D32C" w14:textId="77777777" w:rsidR="00BB2024" w:rsidRDefault="00121D4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Xia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found that percutaneous RFA ablation was related to worse local tumor control and OS than repeat hepatectomy in patients with target diameter &gt; 3 cm or AFP level &gt; 200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Small ablated tumors (≤ 3 cm) can achieve higher complete response rates of &gt; 95%</w:t>
      </w:r>
      <w:r>
        <w:rPr>
          <w:rFonts w:ascii="Book Antiqua" w:eastAsia="Book Antiqua" w:hAnsi="Book Antiqua" w:cs="Book Antiqua"/>
          <w:color w:val="000000"/>
          <w:vertAlign w:val="superscript"/>
        </w:rPr>
        <w:t>[16,26,27]</w:t>
      </w:r>
      <w:r>
        <w:rPr>
          <w:rFonts w:ascii="Book Antiqua" w:eastAsia="Book Antiqua" w:hAnsi="Book Antiqua" w:cs="Book Antiqua"/>
          <w:color w:val="000000"/>
        </w:rPr>
        <w:t xml:space="preserve">. For larger tumors (&gt; 3 cm), an overlapping ablation strategy, other ablation modalities, or combination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and RFA were required to produce ablation zones more reliably and sufficiently</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11E71228" w14:textId="5A5C54F0" w:rsidR="00BB2024" w:rsidRDefault="00121D4D">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 xml:space="preserve">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focused on RHCC with MVI-positivity at initial hepatectomy and concluded that repeat surgery/RFA can provide a better survival outcome for selected </w:t>
      </w:r>
      <w:r>
        <w:rPr>
          <w:rFonts w:ascii="Book Antiqua" w:eastAsia="Book Antiqua" w:hAnsi="Book Antiqua" w:cs="Book Antiqua"/>
          <w:color w:val="000000"/>
        </w:rPr>
        <w:lastRenderedPageBreak/>
        <w:t xml:space="preserve">BCLC stage 0-A patients than TACE, which was contrary to the results of </w:t>
      </w:r>
      <w:proofErr w:type="spellStart"/>
      <w:r>
        <w:rPr>
          <w:rFonts w:ascii="Book Antiqua" w:eastAsia="Book Antiqua" w:hAnsi="Book Antiqua" w:cs="Book Antiqua"/>
          <w:color w:val="000000"/>
        </w:rPr>
        <w:t>Meniconi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They concluded that TACE seemed more appropriate than curative treatments in a small sample of early stage MVI-positive HCC. Early recurrence (TTR ≤ 1 or 2 years) is generally related to intrahepatic metastases, MVI, and microsatellite lesions generated by primary HCC, with poor survival after </w:t>
      </w:r>
      <w:proofErr w:type="gramStart"/>
      <w:r>
        <w:rPr>
          <w:rFonts w:ascii="Book Antiqua" w:eastAsia="Book Antiqua" w:hAnsi="Book Antiqua" w:cs="Book Antiqua"/>
          <w:color w:val="000000"/>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sidRPr="00F45DFE">
        <w:rPr>
          <w:rFonts w:ascii="Book Antiqua" w:eastAsia="Book Antiqua" w:hAnsi="Book Antiqua" w:cs="Book Antiqua"/>
          <w:color w:val="000000"/>
        </w:rPr>
        <w:t xml:space="preserve">Yang </w:t>
      </w:r>
      <w:r w:rsidRPr="00F45DFE">
        <w:rPr>
          <w:rFonts w:ascii="Book Antiqua" w:eastAsia="Book Antiqua" w:hAnsi="Book Antiqua" w:cs="Book Antiqua"/>
          <w:i/>
          <w:iCs/>
          <w:color w:val="000000"/>
        </w:rPr>
        <w:t xml:space="preserve">et </w:t>
      </w:r>
      <w:proofErr w:type="gramStart"/>
      <w:r w:rsidRPr="00F45DFE">
        <w:rPr>
          <w:rFonts w:ascii="Book Antiqua" w:eastAsia="Book Antiqua" w:hAnsi="Book Antiqua" w:cs="Book Antiqua"/>
          <w:i/>
          <w:iCs/>
          <w:color w:val="000000"/>
        </w:rPr>
        <w:t>al</w:t>
      </w:r>
      <w:r w:rsidRPr="00F45DFE">
        <w:rPr>
          <w:rFonts w:ascii="Book Antiqua" w:eastAsia="Book Antiqua" w:hAnsi="Book Antiqua" w:cs="Book Antiqua"/>
          <w:color w:val="000000"/>
          <w:vertAlign w:val="superscript"/>
        </w:rPr>
        <w:t>[</w:t>
      </w:r>
      <w:proofErr w:type="gramEnd"/>
      <w:r w:rsidRPr="00F45DFE">
        <w:rPr>
          <w:rFonts w:ascii="Book Antiqua" w:eastAsia="Book Antiqua" w:hAnsi="Book Antiqua" w:cs="Book Antiqua"/>
          <w:color w:val="000000"/>
          <w:vertAlign w:val="superscript"/>
        </w:rPr>
        <w:t>32]</w:t>
      </w:r>
      <w:r w:rsidRPr="00F45DFE">
        <w:rPr>
          <w:rFonts w:ascii="Book Antiqua" w:eastAsia="Book Antiqua" w:hAnsi="Book Antiqua" w:cs="Book Antiqua"/>
          <w:color w:val="000000"/>
        </w:rPr>
        <w:t xml:space="preserve"> reported that patients with late recurrence (&gt; 1 year) had better survival outco</w:t>
      </w:r>
      <w:r>
        <w:rPr>
          <w:rFonts w:ascii="Book Antiqua" w:eastAsia="Book Antiqua" w:hAnsi="Book Antiqua" w:cs="Book Antiqua"/>
          <w:color w:val="000000"/>
        </w:rPr>
        <w:t xml:space="preserve">mes after RFA than those with early recurrence (≤ 1 year). The comparison between repeat hepatectomy and RFA for RHCC with different TTR was conducted in a limited number of studies.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Xia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found that the OS was similar between the two treatments in patients with a TTR ≤ 1 year or &gt; 1 year.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that the post-recurrence survival rates for the repeat hepatectomy group were better than those for the RFA group of patients with early recurrence (TTR ≤ 2 years). However, no significant difference was found in the late recurrence group (TTR &gt; 2 years). Sequential TACE and RFA were found to offer a better OS for patients with recurrence ≤ 1 year than RFA alone, but not for those with recurrence for more than 1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With the different results of limited studies, treatments for these particular populations will be required further investigation.</w:t>
      </w:r>
    </w:p>
    <w:p w14:paraId="68B053D5" w14:textId="77777777" w:rsidR="00BB2024" w:rsidRDefault="00BB2024">
      <w:pPr>
        <w:spacing w:line="360" w:lineRule="auto"/>
        <w:jc w:val="both"/>
        <w:rPr>
          <w:rFonts w:ascii="Book Antiqua" w:hAnsi="Book Antiqua"/>
          <w:lang w:eastAsia="zh-CN"/>
        </w:rPr>
      </w:pPr>
    </w:p>
    <w:p w14:paraId="4F8D0146"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Complications</w:t>
      </w:r>
    </w:p>
    <w:p w14:paraId="6F76ADAC" w14:textId="77777777" w:rsidR="00BB2024" w:rsidRDefault="00121D4D">
      <w:pPr>
        <w:spacing w:line="360" w:lineRule="auto"/>
        <w:jc w:val="both"/>
        <w:rPr>
          <w:rFonts w:ascii="Book Antiqua" w:hAnsi="Book Antiqua"/>
          <w:lang w:eastAsia="zh-CN"/>
        </w:rPr>
      </w:pPr>
      <w:r>
        <w:rPr>
          <w:rFonts w:ascii="Book Antiqua" w:eastAsia="Book Antiqua" w:hAnsi="Book Antiqua" w:cs="Book Antiqua"/>
          <w:color w:val="000000"/>
        </w:rPr>
        <w:t xml:space="preserve">The morbidity and mortality of RFA are obviously lower than those observed following repeat hepatectomy for RHCC, while the rate of complications increases when performing more aggressive procedures for larger tumors and targets at-risk location or at poor liver and general condition. Pain and fever post-ablation are common but remain short after symptomatic treatment. The major complications of RFA include pneumonia, pneumothorax, pleural effusion, hemoperitoneum, ascites, liver hematoma, liver abscess, subdiaphragmatic abscess, liver failure, injury or perforation of adjacent structures such as diaphragm, gallbladder, colon or stomach, ileus, wound or puncture site infection and tumor </w:t>
      </w:r>
      <w:proofErr w:type="gramStart"/>
      <w:r>
        <w:rPr>
          <w:rFonts w:ascii="Book Antiqua" w:eastAsia="Book Antiqua" w:hAnsi="Book Antiqua" w:cs="Book Antiqua"/>
          <w:color w:val="000000"/>
        </w:rPr>
        <w:t>seeding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17,18,25]</w:t>
      </w:r>
      <w:r>
        <w:rPr>
          <w:rFonts w:ascii="Book Antiqua" w:eastAsia="Book Antiqua" w:hAnsi="Book Antiqua" w:cs="Book Antiqua"/>
          <w:color w:val="000000"/>
        </w:rPr>
        <w:t>. A reasonable RFA protocol for well-selected patients is crucial for protecting surrounding tissues and preventing complications.</w:t>
      </w:r>
    </w:p>
    <w:p w14:paraId="36F1981F" w14:textId="77777777" w:rsidR="00BB2024" w:rsidRDefault="00BB2024">
      <w:pPr>
        <w:spacing w:line="360" w:lineRule="auto"/>
        <w:jc w:val="both"/>
        <w:rPr>
          <w:rFonts w:ascii="Book Antiqua" w:hAnsi="Book Antiqua"/>
        </w:rPr>
      </w:pPr>
    </w:p>
    <w:p w14:paraId="6D65A1D2" w14:textId="77777777" w:rsidR="00BB2024" w:rsidRDefault="00121D4D">
      <w:pPr>
        <w:spacing w:line="360" w:lineRule="auto"/>
        <w:jc w:val="both"/>
        <w:rPr>
          <w:rFonts w:ascii="Book Antiqua" w:hAnsi="Book Antiqua"/>
        </w:rPr>
      </w:pPr>
      <w:r>
        <w:rPr>
          <w:rFonts w:ascii="Book Antiqua" w:eastAsia="Book Antiqua" w:hAnsi="Book Antiqua" w:cs="Book Antiqua"/>
          <w:b/>
          <w:bCs/>
          <w:caps/>
          <w:color w:val="000000"/>
          <w:u w:val="single"/>
        </w:rPr>
        <w:t>OTHER AVAILABLE ABLATIVE TECHNIQUES</w:t>
      </w:r>
    </w:p>
    <w:p w14:paraId="6EFDD6D8"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Microwave ablation</w:t>
      </w:r>
    </w:p>
    <w:p w14:paraId="1B28097E" w14:textId="47C6483F"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Microwave ablation (MWA), an emerging alternative modality to RFA, causes thermal coagulation by utilizing microwaves at a frequency of 2450 MHz to induce the vibration and rotation of water molecules within the tissue and subsequent heat </w:t>
      </w:r>
      <w:proofErr w:type="gramStart"/>
      <w:r>
        <w:rPr>
          <w:rFonts w:ascii="Book Antiqua" w:eastAsia="Book Antiqua" w:hAnsi="Book Antiqua" w:cs="Book Antiqua"/>
          <w:color w:val="000000"/>
        </w:rPr>
        <w:t>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MWA have theoretical advantages over RFA including a higher temperature, a faster heating of a larger target, a less “heat-sink effect” and insensitivity to tissue </w:t>
      </w:r>
      <w:proofErr w:type="gramStart"/>
      <w:r>
        <w:rPr>
          <w:rFonts w:ascii="Book Antiqua" w:eastAsia="Book Antiqua" w:hAnsi="Book Antiqua" w:cs="Book Antiqua"/>
          <w:color w:val="000000"/>
        </w:rPr>
        <w:t>conductance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first-generation MWA was initially limited by technical problems related to sub-optimal power handling, large antenna diameter and antenna shaft heating. Its resulting ablation zone is small and more </w:t>
      </w:r>
      <w:proofErr w:type="gramStart"/>
      <w:r>
        <w:rPr>
          <w:rFonts w:ascii="Book Antiqua" w:eastAsia="Book Antiqua" w:hAnsi="Book Antiqua" w:cs="Book Antiqua"/>
          <w:color w:val="000000"/>
        </w:rPr>
        <w:t>elliptic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Thus new-generation MWA have developed and simultaneous power delivery technique of multiple antennas has been tried for producing reliable and large spherical ablation </w:t>
      </w:r>
      <w:proofErr w:type="gramStart"/>
      <w:r>
        <w:rPr>
          <w:rFonts w:ascii="Book Antiqua" w:eastAsia="Book Antiqua" w:hAnsi="Book Antiqua" w:cs="Book Antiqua"/>
          <w:color w:val="000000"/>
        </w:rPr>
        <w:t>zone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evaluated the efficacy of U</w:t>
      </w:r>
      <w:r>
        <w:rPr>
          <w:rFonts w:ascii="Book Antiqua" w:hAnsi="Book Antiqua" w:cs="Book Antiqua"/>
          <w:color w:val="000000"/>
          <w:lang w:eastAsia="zh-CN"/>
        </w:rPr>
        <w:t>S</w:t>
      </w:r>
      <w:r>
        <w:rPr>
          <w:rFonts w:ascii="Book Antiqua" w:eastAsia="Book Antiqua" w:hAnsi="Book Antiqua" w:cs="Book Antiqua"/>
          <w:color w:val="000000"/>
        </w:rPr>
        <w:t>-guided percutaneous MWA for RHCC measuring ≤ 5 cm and get 5-</w:t>
      </w:r>
      <w:r>
        <w:rPr>
          <w:rFonts w:ascii="Book Antiqua" w:hAnsi="Book Antiqua" w:cs="Book Antiqua"/>
          <w:color w:val="000000"/>
          <w:lang w:eastAsia="zh-CN"/>
        </w:rPr>
        <w:t xml:space="preserve"> </w:t>
      </w:r>
      <w:r>
        <w:rPr>
          <w:rFonts w:ascii="Book Antiqua" w:eastAsia="Book Antiqua" w:hAnsi="Book Antiqua" w:cs="Book Antiqua"/>
          <w:color w:val="000000"/>
        </w:rPr>
        <w:t>and 7-y</w:t>
      </w:r>
      <w:r>
        <w:rPr>
          <w:rFonts w:ascii="Book Antiqua" w:hAnsi="Book Antiqua" w:cs="Book Antiqua"/>
          <w:color w:val="000000"/>
          <w:lang w:eastAsia="zh-CN"/>
        </w:rPr>
        <w:t>ear</w:t>
      </w:r>
      <w:r>
        <w:rPr>
          <w:rFonts w:ascii="Book Antiqua" w:eastAsia="Book Antiqua" w:hAnsi="Book Antiqua" w:cs="Book Antiqua"/>
          <w:color w:val="000000"/>
        </w:rPr>
        <w:t xml:space="preserve"> </w:t>
      </w:r>
      <w:r>
        <w:rPr>
          <w:rFonts w:ascii="Book Antiqua" w:hAnsi="Book Antiqua" w:cs="Book Antiqua"/>
          <w:color w:val="000000"/>
          <w:lang w:eastAsia="zh-CN"/>
        </w:rPr>
        <w:t>OS</w:t>
      </w:r>
      <w:r>
        <w:rPr>
          <w:rFonts w:ascii="Book Antiqua" w:eastAsia="Book Antiqua" w:hAnsi="Book Antiqua" w:cs="Book Antiqua"/>
          <w:color w:val="000000"/>
        </w:rPr>
        <w:t xml:space="preserve"> rates of 39.6% and 17.3%, respectively. Ryu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performed MWA during open surgery in 75 patients with intrahepatic recurrence after hepatectomy and identified MWA as a safe and feasible procedure, which provided a 5-year survival rate of 55.4%, comparable to results reported previously for re-resection, RFA, and MWA for primary HCC. The application of MWA in RHCC was slowly being recognized, and more data will be needed to demonstrate its value for larger RHCC and its efficacy over RFA.</w:t>
      </w:r>
    </w:p>
    <w:p w14:paraId="6A00E556" w14:textId="77777777" w:rsidR="00BB2024" w:rsidRDefault="00BB2024">
      <w:pPr>
        <w:spacing w:line="360" w:lineRule="auto"/>
        <w:jc w:val="both"/>
        <w:rPr>
          <w:rFonts w:ascii="Book Antiqua" w:hAnsi="Book Antiqua"/>
        </w:rPr>
      </w:pPr>
    </w:p>
    <w:p w14:paraId="3F6B07C8"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Percutaneous ethanol injection</w:t>
      </w:r>
    </w:p>
    <w:p w14:paraId="081660F2" w14:textId="6E18FC39"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Ethanol injected into the tissue induces coagulation necrosis mainly because of its </w:t>
      </w:r>
      <w:proofErr w:type="spellStart"/>
      <w:r>
        <w:rPr>
          <w:rFonts w:ascii="Book Antiqua" w:eastAsia="Book Antiqua" w:hAnsi="Book Antiqua" w:cs="Book Antiqua"/>
          <w:color w:val="000000"/>
        </w:rPr>
        <w:t>dehydronative</w:t>
      </w:r>
      <w:proofErr w:type="spellEnd"/>
      <w:r>
        <w:rPr>
          <w:rFonts w:ascii="Book Antiqua" w:eastAsia="Book Antiqua" w:hAnsi="Book Antiqua" w:cs="Book Antiqua"/>
          <w:color w:val="000000"/>
        </w:rPr>
        <w:t xml:space="preserve"> and protein degenerative effects and partly because of its thromboembolic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Percutaneous ethanol injection </w:t>
      </w:r>
      <w:r>
        <w:rPr>
          <w:rFonts w:ascii="Book Antiqua" w:hAnsi="Book Antiqua" w:cs="Book Antiqua"/>
          <w:color w:val="000000"/>
          <w:lang w:eastAsia="zh-CN"/>
        </w:rPr>
        <w:t>(</w:t>
      </w:r>
      <w:r>
        <w:rPr>
          <w:rFonts w:ascii="Book Antiqua" w:eastAsia="Book Antiqua" w:hAnsi="Book Antiqua" w:cs="Book Antiqua"/>
          <w:color w:val="000000"/>
        </w:rPr>
        <w:t>PEI</w:t>
      </w:r>
      <w:r>
        <w:rPr>
          <w:rFonts w:ascii="Book Antiqua" w:hAnsi="Book Antiqua" w:cs="Book Antiqua"/>
          <w:color w:val="000000"/>
          <w:lang w:eastAsia="zh-CN"/>
        </w:rPr>
        <w:t>)</w:t>
      </w:r>
      <w:r>
        <w:rPr>
          <w:rFonts w:ascii="Book Antiqua" w:eastAsia="Book Antiqua" w:hAnsi="Book Antiqua" w:cs="Book Antiqua"/>
          <w:color w:val="000000"/>
        </w:rPr>
        <w:t xml:space="preserve"> could be precisely applied to ablate HCC ≤ 2 cm in diameter, but the necrosis rate is reduced and the local recurrence rate increases for larger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Compared to thermal ablation, it is inexpensive and has a low rate of adverse effects even for patients with Child-Pugh </w:t>
      </w:r>
      <w:r>
        <w:rPr>
          <w:rFonts w:ascii="Book Antiqua" w:eastAsia="Book Antiqua" w:hAnsi="Book Antiqua" w:cs="Book Antiqua"/>
          <w:color w:val="000000"/>
        </w:rPr>
        <w:lastRenderedPageBreak/>
        <w:t xml:space="preserve">class C or tumors at risk locations; however, repeated injections are often required for effective treatment. These characteristics have promoted its application in combination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Yin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treated 288 patients with post-hepatectomy RHCC (maximum diameter ≤ 7 cm and number ≤ 5) using PEI, RFA, MWA, or PEI combined with RFA. The incidence of LTP in the PEI group was 19.5% and no significant difference was found among the four ablative modalities. However, selection bias existed, and the authors did not focus on comparing the efficiencies of the different techniques.</w:t>
      </w:r>
    </w:p>
    <w:p w14:paraId="5D91DCDC" w14:textId="77777777" w:rsidR="00BB2024" w:rsidRDefault="00BB2024">
      <w:pPr>
        <w:spacing w:line="360" w:lineRule="auto"/>
        <w:jc w:val="both"/>
        <w:rPr>
          <w:rFonts w:ascii="Book Antiqua" w:hAnsi="Book Antiqua"/>
        </w:rPr>
      </w:pPr>
    </w:p>
    <w:p w14:paraId="3FD2BF8F"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High-intensity focused ultrasound ablation</w:t>
      </w:r>
    </w:p>
    <w:p w14:paraId="130BB069" w14:textId="0E8AE1AA"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High-intensity focused ultrasound ablation (HIFU) ablation is an extracorporeal conformal therapy that can achieve heat-induced coagulation necrosis without the need for surgical exposure or probe insertion. Heat generation is mediated by focusing high-intensity ultrasound beams on the target using the extracorporeal motion of a multi-element ultrasound transducer. HIFU, which is noninvasive and conformal, can ablate a large volume of tumor with no worry of tumor seeding along the needle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value of HIFU or HIFU combined with TACE in unresectable HCC has been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showed that HIFU was a safe and feasible treatment modality for RHCC with an acceptably low morbidity rate and a comparable survival outcome to RFA, which was conducted among a small number of patients meeting the Milan criteria. HIFU have not get widespread adoption yet, probably as ultrasound propagation influenced by different tissues, ultrasound artifacts and respiration motion add time consumption and technical challenge relative to other ablation </w:t>
      </w:r>
      <w:proofErr w:type="gramStart"/>
      <w:r>
        <w:rPr>
          <w:rFonts w:ascii="Book Antiqua" w:eastAsia="Book Antiqua" w:hAnsi="Book Antiqua" w:cs="Book Antiqua"/>
          <w:color w:val="000000"/>
        </w:rPr>
        <w:t>modalities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There is no additional clinical data with HIFU for RHCC currently.</w:t>
      </w:r>
    </w:p>
    <w:p w14:paraId="427B6F5B" w14:textId="77777777" w:rsidR="00BB2024" w:rsidRDefault="00BB2024">
      <w:pPr>
        <w:spacing w:line="360" w:lineRule="auto"/>
        <w:jc w:val="both"/>
        <w:rPr>
          <w:rFonts w:ascii="Book Antiqua" w:hAnsi="Book Antiqua"/>
        </w:rPr>
      </w:pPr>
    </w:p>
    <w:p w14:paraId="146BCD47"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Cryoablation</w:t>
      </w:r>
    </w:p>
    <w:p w14:paraId="06AEE0C2" w14:textId="65DC1138" w:rsidR="00BB2024" w:rsidRDefault="00121D4D">
      <w:pPr>
        <w:spacing w:line="360" w:lineRule="auto"/>
        <w:jc w:val="both"/>
        <w:rPr>
          <w:rFonts w:ascii="Book Antiqua" w:hAnsi="Book Antiqua"/>
          <w:lang w:eastAsia="zh-CN"/>
        </w:rPr>
      </w:pPr>
      <w:r>
        <w:rPr>
          <w:rFonts w:ascii="Book Antiqua" w:eastAsia="Book Antiqua" w:hAnsi="Book Antiqua" w:cs="Book Antiqua"/>
          <w:color w:val="000000"/>
        </w:rPr>
        <w:t xml:space="preserve">Cryoablation (CRA) is a thermal technique that uses cryoprobes to transfer low temperatures caused by the Joule-Thomson effect with super-cooled gas or liquid expansion, and achieves tissue necrosis by alternating cycles of freezing and thawing, which induces denaturation of cellular proteins, cell membrane rupture, cell </w:t>
      </w:r>
      <w:r>
        <w:rPr>
          <w:rFonts w:ascii="Book Antiqua" w:eastAsia="Book Antiqua" w:hAnsi="Book Antiqua" w:cs="Book Antiqua"/>
          <w:color w:val="000000"/>
        </w:rPr>
        <w:lastRenderedPageBreak/>
        <w:t xml:space="preserve">dehydration, and ischemic </w:t>
      </w:r>
      <w:proofErr w:type="gramStart"/>
      <w:r>
        <w:rPr>
          <w:rFonts w:ascii="Book Antiqua" w:eastAsia="Book Antiqua" w:hAnsi="Book Antiqua" w:cs="Book Antiqua"/>
          <w:color w:val="000000"/>
        </w:rPr>
        <w:t>hypoxia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Cryoshock</w:t>
      </w:r>
      <w:proofErr w:type="spellEnd"/>
      <w:r>
        <w:rPr>
          <w:rFonts w:ascii="Book Antiqua" w:eastAsia="Book Antiqua" w:hAnsi="Book Antiqua" w:cs="Book Antiqua"/>
          <w:color w:val="000000"/>
        </w:rPr>
        <w:t xml:space="preserve">, a severe adverse event associated with multiorgan failure post-CRA, has been reported in previous studies, but the new generation of cryoablation systems with ultrathin cryoprobes that use argon-helium may lead to a low risk of bleeding and </w:t>
      </w:r>
      <w:proofErr w:type="spellStart"/>
      <w:r>
        <w:rPr>
          <w:rFonts w:ascii="Book Antiqua" w:eastAsia="Book Antiqua" w:hAnsi="Book Antiqua" w:cs="Book Antiqua"/>
          <w:color w:val="000000"/>
        </w:rPr>
        <w:t>cryoshock</w:t>
      </w:r>
      <w:proofErr w:type="spellEnd"/>
      <w:r>
        <w:rPr>
          <w:rFonts w:ascii="Book Antiqua" w:eastAsia="Book Antiqua" w:hAnsi="Book Antiqua" w:cs="Book Antiqua"/>
          <w:color w:val="000000"/>
          <w:vertAlign w:val="superscript"/>
        </w:rPr>
        <w:t>[49]</w:t>
      </w:r>
      <w:r>
        <w:rPr>
          <w:rFonts w:ascii="Book Antiqua" w:eastAsia="Book Antiqua" w:hAnsi="Book Antiqua" w:cs="Book Antiqua"/>
          <w:color w:val="000000"/>
        </w:rPr>
        <w:t>. The main advantage of CRA over heat-based ablation modalities is a well-visualized ice ball on ultrasound (US), computed tomography (CT), or magnetic resonance imaging (MRI) during ablation for precise monitoring, which contributes to the potential value of cryoablation for targets larger or close to important structures</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 multicenter randomized controlled trial showed a significantly lower </w:t>
      </w:r>
      <w:r>
        <w:rPr>
          <w:rFonts w:ascii="Book Antiqua" w:hAnsi="Book Antiqua" w:cs="Book Antiqua"/>
          <w:color w:val="000000"/>
          <w:lang w:eastAsia="zh-CN"/>
        </w:rPr>
        <w:t>LTP</w:t>
      </w:r>
      <w:r>
        <w:rPr>
          <w:rFonts w:ascii="Book Antiqua" w:eastAsia="Book Antiqua" w:hAnsi="Book Antiqua" w:cs="Book Antiqua"/>
          <w:color w:val="000000"/>
        </w:rPr>
        <w:t xml:space="preserve"> after CRA than after RFA for HCCs sized 3.1</w:t>
      </w:r>
      <w:r>
        <w:rPr>
          <w:rFonts w:ascii="Book Antiqua" w:hAnsi="Book Antiqua" w:cs="Book Antiqua"/>
          <w:color w:val="000000"/>
          <w:lang w:eastAsia="zh-CN"/>
        </w:rPr>
        <w:t>-</w:t>
      </w:r>
      <w:r>
        <w:rPr>
          <w:rFonts w:ascii="Book Antiqua" w:eastAsia="Book Antiqua" w:hAnsi="Book Antiqua" w:cs="Book Antiqua"/>
          <w:color w:val="000000"/>
        </w:rPr>
        <w:t>4</w:t>
      </w:r>
      <w:r>
        <w:rPr>
          <w:rFonts w:ascii="Book Antiqua" w:hAnsi="Book Antiqua" w:cs="Book Antiqua"/>
          <w:color w:val="000000"/>
          <w:lang w:eastAsia="zh-CN"/>
        </w:rPr>
        <w:t>.0</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For RHCC,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used percutaneous CRA to treat 76 tumors (≤ 7 cm) in 26 recurrent patients and confirmed its efficacy with 1- and 3-year </w:t>
      </w:r>
      <w:r>
        <w:rPr>
          <w:rFonts w:ascii="Book Antiqua" w:hAnsi="Book Antiqua" w:cs="Book Antiqua"/>
          <w:color w:val="000000"/>
          <w:lang w:eastAsia="zh-CN"/>
        </w:rPr>
        <w:t>OS</w:t>
      </w:r>
      <w:r>
        <w:rPr>
          <w:rFonts w:ascii="Book Antiqua" w:eastAsia="Book Antiqua" w:hAnsi="Book Antiqua" w:cs="Book Antiqua"/>
          <w:color w:val="000000"/>
        </w:rPr>
        <w:t xml:space="preserve"> rates of 70.2% and 28.8%, respectively; however, further research is insufficient.</w:t>
      </w:r>
    </w:p>
    <w:p w14:paraId="7DF11C48" w14:textId="77777777" w:rsidR="00BB2024" w:rsidRDefault="00BB2024">
      <w:pPr>
        <w:spacing w:line="360" w:lineRule="auto"/>
        <w:jc w:val="both"/>
        <w:rPr>
          <w:rFonts w:ascii="Book Antiqua" w:hAnsi="Book Antiqua"/>
        </w:rPr>
      </w:pPr>
    </w:p>
    <w:p w14:paraId="25D703FF"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Irreversible electroporation</w:t>
      </w:r>
    </w:p>
    <w:p w14:paraId="44C121A2" w14:textId="468D8E66"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Irreversible electroporation (IRE) works by short pulses of high intensity delivered between two electrodes (convergent centripetal technique), which produce irreversible pores in the cellular bilayer membrane for cell death, while the connective tissue, blood vessels, and bile ducts are preserved. It is a nonthermal ablative method with no influence of the “heat-sink effect”, a lower risk of thermal injury, and less frequent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Therefore, it can be considered for the treatment of dangerous sites and poor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This procedure can only be performed in patients with normal cardiac rhythm, because high-intensity pulses can cause </w:t>
      </w:r>
      <w:proofErr w:type="spellStart"/>
      <w:r>
        <w:rPr>
          <w:rFonts w:ascii="Book Antiqua" w:eastAsia="Book Antiqua" w:hAnsi="Book Antiqua" w:cs="Book Antiqua"/>
          <w:color w:val="000000"/>
        </w:rPr>
        <w:t>myoclonia</w:t>
      </w:r>
      <w:proofErr w:type="spellEnd"/>
      <w:r>
        <w:rPr>
          <w:rFonts w:ascii="Book Antiqua" w:eastAsia="Book Antiqua" w:hAnsi="Book Antiqua" w:cs="Book Antiqua"/>
          <w:color w:val="000000"/>
        </w:rPr>
        <w:t xml:space="preserve"> and severe arrhythmias. Overall, IRE could be indicated for a wider range of candidates than thermal techniques with consideration of patient condition, cost, and operational complexity, although more clinical data are required to validate its efficacy.</w:t>
      </w:r>
    </w:p>
    <w:p w14:paraId="40340F14" w14:textId="77777777" w:rsidR="00BB2024" w:rsidRDefault="00121D4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Various ablation modalities have their advantages and limitations (Table 1). RFA has been confirmed to be effective and used for RHCC with an increasing frequency; however, available data on other ablation modalities are insufficient, and limited </w:t>
      </w:r>
      <w:r>
        <w:rPr>
          <w:rFonts w:ascii="Book Antiqua" w:eastAsia="Book Antiqua" w:hAnsi="Book Antiqua" w:cs="Book Antiqua"/>
          <w:color w:val="000000"/>
        </w:rPr>
        <w:lastRenderedPageBreak/>
        <w:t>studies have sought to directly compare the effects of various ablation techniques for treating RHCC.</w:t>
      </w:r>
    </w:p>
    <w:p w14:paraId="28335A31" w14:textId="77777777" w:rsidR="00BB2024" w:rsidRDefault="00BB2024">
      <w:pPr>
        <w:spacing w:line="360" w:lineRule="auto"/>
        <w:jc w:val="both"/>
        <w:rPr>
          <w:rFonts w:ascii="Book Antiqua" w:hAnsi="Book Antiqua"/>
        </w:rPr>
      </w:pPr>
    </w:p>
    <w:p w14:paraId="5517E12B" w14:textId="77777777" w:rsidR="00BB2024" w:rsidRDefault="00121D4D">
      <w:pPr>
        <w:spacing w:line="360" w:lineRule="auto"/>
        <w:jc w:val="both"/>
        <w:rPr>
          <w:rFonts w:ascii="Book Antiqua" w:hAnsi="Book Antiqua"/>
        </w:rPr>
      </w:pPr>
      <w:r>
        <w:rPr>
          <w:rFonts w:ascii="Book Antiqua" w:eastAsia="Book Antiqua" w:hAnsi="Book Antiqua" w:cs="Book Antiqua"/>
          <w:b/>
          <w:bCs/>
          <w:caps/>
          <w:color w:val="000000"/>
          <w:u w:val="single"/>
        </w:rPr>
        <w:t>ABLATION IN COMBINED THERAPY</w:t>
      </w:r>
    </w:p>
    <w:p w14:paraId="10260085"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Various combinations of treatments have been explored to improve the local tumor control and survival outcomes of ablation. The available experience with ablation combination therapy for RHCC has mainly focused on RFA.</w:t>
      </w:r>
    </w:p>
    <w:p w14:paraId="1CEEB640" w14:textId="77777777" w:rsidR="00BB2024" w:rsidRDefault="00BB2024">
      <w:pPr>
        <w:spacing w:line="360" w:lineRule="auto"/>
        <w:jc w:val="both"/>
        <w:rPr>
          <w:rFonts w:ascii="Book Antiqua" w:hAnsi="Book Antiqua"/>
        </w:rPr>
      </w:pPr>
    </w:p>
    <w:p w14:paraId="0CD2771E"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RFA and PEI</w:t>
      </w:r>
    </w:p>
    <w:p w14:paraId="0130606A" w14:textId="4C854AD1" w:rsidR="00BB2024" w:rsidRDefault="00121D4D">
      <w:pPr>
        <w:spacing w:line="360" w:lineRule="auto"/>
        <w:jc w:val="both"/>
        <w:rPr>
          <w:rFonts w:ascii="Book Antiqua" w:hAnsi="Book Antiqua"/>
          <w:lang w:eastAsia="zh-CN"/>
        </w:rPr>
      </w:pPr>
      <w:r>
        <w:rPr>
          <w:rFonts w:ascii="Book Antiqua" w:eastAsia="Book Antiqua" w:hAnsi="Book Antiqua" w:cs="Book Antiqua"/>
          <w:color w:val="000000"/>
        </w:rPr>
        <w:t xml:space="preserve">Ethanol injection can reduce the “heat-sink effect” by destroying vessels within or around the tumors and promoting thermal conduction by lowering the extent of carbonization of the tissue. Therefore, RFA started after PEI completion could induce an enlarged ablation zone with an adequate safety margin compared with RFA alone, improving local control and reducing distant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retrospectively compared the efficacy and safety of RFA and PEI (RFA-PEI) with repeat hepatectomy in elderly patients (≥ 70 years) with RHCC within the Milan criteria after initial surgery. The 1-, 3-, and 5-year OS and RFS rates after RFA-PEI were 78.2%, 40.8%, and 36.7%, and 69.5%, 37.8%, and 33.1%, respectively, comparable to those of repeat hepatectomy. They confirmed the good efficacy and high safety of RFA-PEI for RHCC, even for patients with poor performance status who urgently require minimally invasive treatments.</w:t>
      </w:r>
    </w:p>
    <w:p w14:paraId="37EF83EC" w14:textId="77777777" w:rsidR="00BB2024" w:rsidRDefault="00BB2024">
      <w:pPr>
        <w:spacing w:line="360" w:lineRule="auto"/>
        <w:jc w:val="both"/>
        <w:rPr>
          <w:rFonts w:ascii="Book Antiqua" w:hAnsi="Book Antiqua"/>
        </w:rPr>
      </w:pPr>
    </w:p>
    <w:p w14:paraId="7AA4BE29" w14:textId="77777777" w:rsidR="00BB2024" w:rsidRDefault="00121D4D">
      <w:pPr>
        <w:spacing w:line="360" w:lineRule="auto"/>
        <w:jc w:val="both"/>
        <w:rPr>
          <w:rFonts w:ascii="Book Antiqua" w:hAnsi="Book Antiqua"/>
          <w:i/>
        </w:rPr>
      </w:pPr>
      <w:r>
        <w:rPr>
          <w:rFonts w:ascii="Book Antiqua" w:eastAsia="Book Antiqua" w:hAnsi="Book Antiqua" w:cs="Book Antiqua"/>
          <w:b/>
          <w:bCs/>
          <w:i/>
          <w:color w:val="000000"/>
        </w:rPr>
        <w:t>RFA and TACE</w:t>
      </w:r>
    </w:p>
    <w:p w14:paraId="1D2036DD" w14:textId="3DAF898B"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Because occlusion of blood flow by TACE before RFA reduces the “heat-sink effect” and the hyperthermia of RFA enhances the effect of anticancer agents on cancer cells, the sequential combination of TACE and RFA can extend the ablation zone and promote the ability of TACE to completely destroy the whole lesion. Peng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reported TACE-RFA provides comparable OS and </w:t>
      </w:r>
      <w:r>
        <w:rPr>
          <w:rFonts w:ascii="Book Antiqua" w:hAnsi="Book Antiqua" w:cs="Garamond"/>
        </w:rPr>
        <w:t>disease-free survival</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DFS</w:t>
      </w:r>
      <w:r>
        <w:rPr>
          <w:rFonts w:ascii="Book Antiqua" w:hAnsi="Book Antiqua" w:cs="Book Antiqua"/>
          <w:color w:val="000000"/>
          <w:lang w:eastAsia="zh-CN"/>
        </w:rPr>
        <w:t>)</w:t>
      </w:r>
      <w:r>
        <w:rPr>
          <w:rFonts w:ascii="Book Antiqua" w:eastAsia="Book Antiqua" w:hAnsi="Book Antiqua" w:cs="Book Antiqua"/>
          <w:color w:val="000000"/>
        </w:rPr>
        <w:t xml:space="preserve"> to repeat hepatectomy, fewer major complications and shorter hospital stay.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demonstrated that the 5-year survival of patients with RHCC after hepatectomy was significantly higher in the combination group than in the TACE or RFA group, but there was no significant difference in survival among these three groups with &lt; 3 cm RHCC, consistent with the conclusion of a prospective randomized trial</w:t>
      </w:r>
      <w:r>
        <w:rPr>
          <w:rFonts w:ascii="Book Antiqua" w:eastAsia="Book Antiqua" w:hAnsi="Book Antiqua" w:cs="Book Antiqua"/>
          <w:color w:val="000000"/>
          <w:vertAlign w:val="superscript"/>
        </w:rPr>
        <w:t>[28]</w:t>
      </w:r>
      <w:r>
        <w:rPr>
          <w:rFonts w:ascii="Book Antiqua" w:eastAsia="Book Antiqua" w:hAnsi="Book Antiqua" w:cs="Book Antiqua"/>
          <w:color w:val="000000"/>
        </w:rPr>
        <w:t>. They further confirmed the benefit of the sequential combination treatment for RHCC measuring 3.1-5</w:t>
      </w:r>
      <w:r>
        <w:rPr>
          <w:rFonts w:ascii="Book Antiqua" w:hAnsi="Book Antiqua" w:cs="Book Antiqua"/>
          <w:color w:val="000000"/>
          <w:lang w:eastAsia="zh-CN"/>
        </w:rPr>
        <w:t>.0</w:t>
      </w:r>
      <w:r>
        <w:rPr>
          <w:rFonts w:ascii="Book Antiqua" w:eastAsia="Book Antiqua" w:hAnsi="Book Antiqua" w:cs="Book Antiqua"/>
          <w:color w:val="000000"/>
        </w:rPr>
        <w:t xml:space="preserve"> cm but not for those with tumors 3 cm or smaller and also recommended it for patients with tumors that recurred 1 year or less, which can be explained by the increased chance of clearance of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in combination treatment.</w:t>
      </w:r>
    </w:p>
    <w:p w14:paraId="77E57B72" w14:textId="77777777" w:rsidR="00BB2024" w:rsidRDefault="00BB2024">
      <w:pPr>
        <w:spacing w:line="360" w:lineRule="auto"/>
        <w:jc w:val="both"/>
        <w:rPr>
          <w:rFonts w:ascii="Book Antiqua" w:hAnsi="Book Antiqua"/>
        </w:rPr>
      </w:pPr>
    </w:p>
    <w:p w14:paraId="39BDC956" w14:textId="77777777" w:rsidR="00BB2024" w:rsidRDefault="00121D4D">
      <w:pPr>
        <w:spacing w:line="360" w:lineRule="auto"/>
        <w:jc w:val="both"/>
        <w:rPr>
          <w:rFonts w:ascii="Book Antiqua" w:hAnsi="Book Antiqua"/>
          <w:i/>
          <w:lang w:eastAsia="zh-CN"/>
        </w:rPr>
      </w:pPr>
      <w:r>
        <w:rPr>
          <w:rFonts w:ascii="Book Antiqua" w:eastAsia="Book Antiqua" w:hAnsi="Book Antiqua" w:cs="Book Antiqua"/>
          <w:b/>
          <w:bCs/>
          <w:i/>
          <w:color w:val="000000"/>
        </w:rPr>
        <w:t>RFA and systemic treatment</w:t>
      </w:r>
    </w:p>
    <w:p w14:paraId="40E1CB13" w14:textId="639DFA11"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The combination with systemic therapy has been considered effective to impede rapid progression of residual tumors due to inadequate RFA and control advanced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Peng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investigated the role of Sorafenib combined with TACE-RFA in the treatment of advanced RHCC after initial hepatectomy and proved its safety, efficacy and superior survival outcomes over sorafenib alone. These benefits might be due to Sorafenib suppressing angiogenesis induced by TACE or inadequate RFA. The combination of RFA and immunotherapy is also considered rationale. Ablation boosts the T cell immune response to improve the efficacy of immunotherapy and immune checkpoint inhibitors block immune escape to reduce recurrence after </w:t>
      </w:r>
      <w:proofErr w:type="gramStart"/>
      <w:r>
        <w:rPr>
          <w:rFonts w:ascii="Book Antiqua" w:eastAsia="Book Antiqua" w:hAnsi="Book Antiqua" w:cs="Book Antiqua"/>
          <w:color w:val="000000"/>
        </w:rPr>
        <w:t>ablation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reported that patients with RHCC had significantly better RFS and OS outcomes in the RFA plus anti-PD-1 group than in the RFA alone group. However, additional trials are required to confirm these interesting findings.</w:t>
      </w:r>
    </w:p>
    <w:p w14:paraId="313861C8" w14:textId="77777777" w:rsidR="00BB2024" w:rsidRDefault="00BB2024">
      <w:pPr>
        <w:spacing w:line="360" w:lineRule="auto"/>
        <w:jc w:val="both"/>
        <w:rPr>
          <w:rFonts w:ascii="Book Antiqua" w:hAnsi="Book Antiqua"/>
        </w:rPr>
      </w:pPr>
    </w:p>
    <w:p w14:paraId="5B0C133E" w14:textId="77777777" w:rsidR="00BB2024" w:rsidRDefault="00121D4D">
      <w:pPr>
        <w:spacing w:line="360" w:lineRule="auto"/>
        <w:jc w:val="both"/>
        <w:rPr>
          <w:rFonts w:ascii="Book Antiqua" w:hAnsi="Book Antiqua"/>
        </w:rPr>
      </w:pPr>
      <w:r>
        <w:rPr>
          <w:rFonts w:ascii="Book Antiqua" w:eastAsia="Book Antiqua" w:hAnsi="Book Antiqua" w:cs="Book Antiqua"/>
          <w:b/>
          <w:bCs/>
          <w:caps/>
          <w:color w:val="000000"/>
          <w:u w:val="single"/>
        </w:rPr>
        <w:t>TECHNICAL IMPROVEMENTS FOR EXTENDING THE APPLICATION OF ABLATION</w:t>
      </w:r>
    </w:p>
    <w:p w14:paraId="794B0657" w14:textId="77777777" w:rsidR="00BB2024" w:rsidRDefault="00121D4D">
      <w:pPr>
        <w:spacing w:line="360" w:lineRule="auto"/>
        <w:jc w:val="both"/>
        <w:rPr>
          <w:rFonts w:ascii="Book Antiqua" w:hAnsi="Book Antiqua"/>
          <w:lang w:eastAsia="zh-CN"/>
        </w:rPr>
      </w:pPr>
      <w:r>
        <w:rPr>
          <w:rFonts w:ascii="Book Antiqua" w:eastAsia="Book Antiqua" w:hAnsi="Book Antiqua" w:cs="Book Antiqua"/>
          <w:color w:val="000000"/>
        </w:rPr>
        <w:t xml:space="preserve">Ablation procedures can be performed percutaneously, laparoscopically, or at open surgery, using various imaging guidance techniques, including US, CT, or MRI. In general, ablation is appropriate for treating lesions within the Milan criteria and distant from the adjacent organs. In addition to the above-mentioned ablation modalities and </w:t>
      </w:r>
      <w:r>
        <w:rPr>
          <w:rFonts w:ascii="Book Antiqua" w:eastAsia="Book Antiqua" w:hAnsi="Book Antiqua" w:cs="Book Antiqua"/>
          <w:color w:val="000000"/>
        </w:rPr>
        <w:lastRenderedPageBreak/>
        <w:t>combination treatments, multiple options of performing paths, guidance strategies, and other technical advances may allow extensive access to curative ablation therapy, especially for patients with a poor profile and tumors with large size, invisibility on US, or risk location.</w:t>
      </w:r>
    </w:p>
    <w:p w14:paraId="4E3F291F" w14:textId="61A71C3B" w:rsidR="00BB2024" w:rsidRDefault="00121D4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Laparoscopy and laparotomy over percutaneous RFA provide greater exposure and more direct observation of the tumor and surrounding structures and can be used to temporarily occlude blood flow to increase the ablation zone. </w:t>
      </w:r>
      <w:proofErr w:type="spellStart"/>
      <w:r>
        <w:rPr>
          <w:rFonts w:ascii="Book Antiqua" w:eastAsia="Book Antiqua" w:hAnsi="Book Antiqua" w:cs="Book Antiqua"/>
          <w:color w:val="000000"/>
        </w:rPr>
        <w:t>Santambrogio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performed laparoscopic thermal ablation for the treatment of intrahepatic RHCCs (within Milan criteria) that required repeated punctures or adjacent to visceral structures. Laparoscopic ablation was proposed as a safe and effective treatment for RHCC, leading to survival and DFS rates similar to those of primary HCC patients undergoing laparoscopic ablation without increasing morbidity. Contrast-enhanced US, CT, MRI, and image fusion can better delineate the target and final extent of the ablation zone, remedying the limitation of lesion invisibility in conventional US.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and 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performed US-CT/MRI fusion–guided RFA for recurrent HCC that was </w:t>
      </w:r>
      <w:proofErr w:type="spellStart"/>
      <w:r>
        <w:rPr>
          <w:rFonts w:ascii="Book Antiqua" w:eastAsia="Book Antiqua" w:hAnsi="Book Antiqua" w:cs="Book Antiqua"/>
          <w:color w:val="000000"/>
        </w:rPr>
        <w:t>subcentimeter</w:t>
      </w:r>
      <w:proofErr w:type="spellEnd"/>
      <w:r>
        <w:rPr>
          <w:rFonts w:ascii="Book Antiqua" w:eastAsia="Book Antiqua" w:hAnsi="Book Antiqua" w:cs="Book Antiqua"/>
          <w:color w:val="000000"/>
        </w:rPr>
        <w:t xml:space="preserve"> or invisible on US, and both achieved technical success and efficacy rates of over 94%.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conducted MWA guided by enhanced liver-specific MRI in 18 patients with small RHCC and achieved 100% technical success rate.</w:t>
      </w:r>
    </w:p>
    <w:p w14:paraId="68196B4B" w14:textId="1BB20600" w:rsidR="00BB2024" w:rsidRDefault="00121D4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Furthermore, the creation of artificial ascites or artificial pleural effusion, balloon catheter interposition, three-dimensional visualization technology, fluoroscopic real-time guidance, and other assistive techniques are all effective in ablation safety, a high rate of success, and expansion of indications for </w:t>
      </w:r>
      <w:proofErr w:type="gramStart"/>
      <w:r>
        <w:rPr>
          <w:rFonts w:ascii="Book Antiqua" w:eastAsia="Book Antiqua" w:hAnsi="Book Antiqua" w:cs="Book Antiqua"/>
          <w:color w:val="000000"/>
        </w:rPr>
        <w:t>ablation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65-68]</w:t>
      </w:r>
      <w:r>
        <w:rPr>
          <w:rFonts w:ascii="Book Antiqua" w:eastAsia="Book Antiqua" w:hAnsi="Book Antiqua" w:cs="Book Antiqua"/>
          <w:color w:val="000000"/>
        </w:rPr>
        <w:t>.</w:t>
      </w:r>
    </w:p>
    <w:p w14:paraId="3235FEB4" w14:textId="77777777" w:rsidR="00BB2024" w:rsidRDefault="00BB2024">
      <w:pPr>
        <w:spacing w:line="360" w:lineRule="auto"/>
        <w:jc w:val="both"/>
        <w:rPr>
          <w:rFonts w:ascii="Book Antiqua" w:hAnsi="Book Antiqua"/>
          <w:lang w:eastAsia="zh-CN"/>
        </w:rPr>
      </w:pPr>
    </w:p>
    <w:p w14:paraId="5C790CCA" w14:textId="77777777" w:rsidR="00BB2024" w:rsidRDefault="00121D4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AEC9393"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 xml:space="preserve">The role of ablation in intrahepatic RHCC was shown in Figure 1. Unlike primary HCC, RHCCs are usually detected in the early stage but are not amenable to repeat hepatectomy with consideration of inadequate liver remnants, limited liver function reserves, and technical difficulties due to adhesions following initial surgery. The value of ablation as a minimally invasive but curative method is an increasing concern. For </w:t>
      </w:r>
      <w:r>
        <w:rPr>
          <w:rFonts w:ascii="Book Antiqua" w:eastAsia="Book Antiqua" w:hAnsi="Book Antiqua" w:cs="Book Antiqua"/>
          <w:color w:val="000000"/>
        </w:rPr>
        <w:lastRenderedPageBreak/>
        <w:t>patients who are eligible for ablation and repeat hepatectomy, clinicians need to balance the worse local control and lower major complication rates or shorter hospital stays when making ablation decisions. Various ablation modalities and procedures are continuously improving, and combination strategies may add additional benefits, which promote the extended application of ablative therapy. Further exploration of a particular population with risk prognostic factors and sufficient experience on the efficacy of different ablation modalities and techniques in treating RHCC are required and based on randomized clinical trials with larger sample sizes. Moreover, evidence that ablation could boost the immune response raises expectations for its combination with immunotherapy for advanced RHCC.</w:t>
      </w:r>
    </w:p>
    <w:p w14:paraId="50E64159" w14:textId="77777777" w:rsidR="00BB2024" w:rsidRDefault="00BB2024">
      <w:pPr>
        <w:spacing w:line="360" w:lineRule="auto"/>
        <w:jc w:val="both"/>
        <w:rPr>
          <w:rFonts w:ascii="Book Antiqua" w:hAnsi="Book Antiqua"/>
        </w:rPr>
      </w:pPr>
    </w:p>
    <w:p w14:paraId="2C65D018"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REFERENCES</w:t>
      </w:r>
    </w:p>
    <w:p w14:paraId="58ECFD9C"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16CA4229"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Forner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6858D55E"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European Association for the Study of the Liver. Electronic address: easloffice@easloffice.eu</w:t>
      </w:r>
      <w:r>
        <w:rPr>
          <w:rFonts w:ascii="Book Antiqua" w:eastAsia="Book Antiqua" w:hAnsi="Book Antiqua" w:cs="Book Antiqua"/>
          <w:color w:val="000000"/>
        </w:rPr>
        <w:t xml:space="preserve">; European Association for the Study of the Liver.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32FE5303"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Chan AWH</w:t>
      </w:r>
      <w:r>
        <w:rPr>
          <w:rFonts w:ascii="Book Antiqua" w:eastAsia="Book Antiqua" w:hAnsi="Book Antiqua" w:cs="Book Antiqua"/>
          <w:color w:val="000000"/>
        </w:rPr>
        <w:t xml:space="preserve">, Zhong J, Berhane S, Toyoda H,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Shi K, Tada T, Chong CCN, Xiang BD, Li LQ, Lai PBS, Mazzaferro V, García-</w:t>
      </w:r>
      <w:proofErr w:type="spellStart"/>
      <w:r>
        <w:rPr>
          <w:rFonts w:ascii="Book Antiqua" w:eastAsia="Book Antiqua" w:hAnsi="Book Antiqua" w:cs="Book Antiqua"/>
          <w:color w:val="000000"/>
        </w:rPr>
        <w:t>Fiñana</w:t>
      </w:r>
      <w:proofErr w:type="spellEnd"/>
      <w:r>
        <w:rPr>
          <w:rFonts w:ascii="Book Antiqua" w:eastAsia="Book Antiqua" w:hAnsi="Book Antiqua" w:cs="Book Antiqua"/>
          <w:color w:val="000000"/>
        </w:rPr>
        <w:t xml:space="preserve"> M, Kudo M,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S, Johnson PJ. Development of </w:t>
      </w:r>
      <w:proofErr w:type="gramStart"/>
      <w:r>
        <w:rPr>
          <w:rFonts w:ascii="Book Antiqua" w:eastAsia="Book Antiqua" w:hAnsi="Book Antiqua" w:cs="Book Antiqua"/>
          <w:color w:val="000000"/>
        </w:rPr>
        <w:t>pre</w:t>
      </w:r>
      <w:proofErr w:type="gramEnd"/>
      <w:r>
        <w:rPr>
          <w:rFonts w:ascii="Book Antiqua" w:eastAsia="Book Antiqua" w:hAnsi="Book Antiqua" w:cs="Book Antiqua"/>
          <w:color w:val="000000"/>
        </w:rPr>
        <w:t xml:space="preserve"> and post-operative models to predict early recurrence of hepatocellular carcinoma after surgical resection.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1284-1293 [PMID: 30236834 DOI: 10.1016/j.jhep.2018.08.027]</w:t>
      </w:r>
    </w:p>
    <w:p w14:paraId="61C36817"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Ji GW</w:t>
      </w:r>
      <w:r>
        <w:rPr>
          <w:rFonts w:ascii="Book Antiqua" w:eastAsia="Book Antiqua" w:hAnsi="Book Antiqua" w:cs="Book Antiqua"/>
          <w:color w:val="000000"/>
        </w:rPr>
        <w:t xml:space="preserve">, Zhu FP, Xu Q, Wang K, Wu MY, Tang WW, Li XC, Wang XH. Radiomic Features at Contrast-enhanced CT Predict Recurrence in Early Stage Hepatocellular </w:t>
      </w:r>
      <w:r>
        <w:rPr>
          <w:rFonts w:ascii="Book Antiqua" w:eastAsia="Book Antiqua" w:hAnsi="Book Antiqua" w:cs="Book Antiqua"/>
          <w:color w:val="000000"/>
        </w:rPr>
        <w:lastRenderedPageBreak/>
        <w:t xml:space="preserve">Carcinoma: A Multi-Institutional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294</w:t>
      </w:r>
      <w:r>
        <w:rPr>
          <w:rFonts w:ascii="Book Antiqua" w:eastAsia="Book Antiqua" w:hAnsi="Book Antiqua" w:cs="Book Antiqua"/>
          <w:color w:val="000000"/>
        </w:rPr>
        <w:t>: 568-579 [PMID: 31934830 DOI: 10.1148/radiol.2020191470]</w:t>
      </w:r>
    </w:p>
    <w:p w14:paraId="207D1792"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Meniconi</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Komatsu S, </w:t>
      </w:r>
      <w:proofErr w:type="spellStart"/>
      <w:r>
        <w:rPr>
          <w:rFonts w:ascii="Book Antiqua" w:eastAsia="Book Antiqua" w:hAnsi="Book Antiqua" w:cs="Book Antiqua"/>
          <w:color w:val="000000"/>
        </w:rPr>
        <w:t>Perdigao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Boëlle</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Recurrent hepatocellular carcinoma: a Western strategy that emphasizes the impact of pathologic profile of the first resection.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157</w:t>
      </w:r>
      <w:r>
        <w:rPr>
          <w:rFonts w:ascii="Book Antiqua" w:eastAsia="Book Antiqua" w:hAnsi="Book Antiqua" w:cs="Book Antiqua"/>
          <w:color w:val="000000"/>
        </w:rPr>
        <w:t>: 454-462 [PMID: 25633732 DOI: 10.1016/j.surg.2014.10.011]</w:t>
      </w:r>
    </w:p>
    <w:p w14:paraId="79FDEE03"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Zou Q</w:t>
      </w:r>
      <w:r>
        <w:rPr>
          <w:rFonts w:ascii="Book Antiqua" w:eastAsia="Book Antiqua" w:hAnsi="Book Antiqua" w:cs="Book Antiqua"/>
          <w:color w:val="000000"/>
        </w:rPr>
        <w:t xml:space="preserve">, Li J, Wu D, Yan Z, Wan X, Wang K, Shi L, Lau WY, Wu M, Shen F. Nomograms for Pre-operative and Post-operative Prediction of Long-Term Survival of Patients Who Underwent Repeat Hepatectomy for Recurrent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2618-2626 [PMID: 26903045 DOI: 10.1245/s10434-016-5136-0]</w:t>
      </w:r>
    </w:p>
    <w:p w14:paraId="1DA0EF37"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Yoh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 Taura K, Iguchi K, </w:t>
      </w:r>
      <w:proofErr w:type="spellStart"/>
      <w:r>
        <w:rPr>
          <w:rFonts w:ascii="Book Antiqua" w:eastAsia="Book Antiqua" w:hAnsi="Book Antiqua" w:cs="Book Antiqua"/>
          <w:color w:val="000000"/>
        </w:rPr>
        <w:t>Ogiso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Fukumitsu</w:t>
      </w:r>
      <w:proofErr w:type="spellEnd"/>
      <w:r>
        <w:rPr>
          <w:rFonts w:ascii="Book Antiqua" w:eastAsia="Book Antiqua" w:hAnsi="Book Antiqua" w:cs="Book Antiqua"/>
          <w:color w:val="000000"/>
        </w:rPr>
        <w:t xml:space="preserve"> K, Ishii T, </w:t>
      </w:r>
      <w:proofErr w:type="spellStart"/>
      <w:r>
        <w:rPr>
          <w:rFonts w:ascii="Book Antiqua" w:eastAsia="Book Antiqua" w:hAnsi="Book Antiqua" w:cs="Book Antiqua"/>
          <w:color w:val="000000"/>
        </w:rPr>
        <w:t>Kaido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Surgery for Recurrent Hepatocellular Carcinoma: Achieving Long-term Survival.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792-799 [PMID: 31058698 DOI: 10.1097/SLA.0000000000003358]</w:t>
      </w:r>
    </w:p>
    <w:p w14:paraId="4205C9DA"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Goh BKP</w:t>
      </w:r>
      <w:r>
        <w:rPr>
          <w:rFonts w:ascii="Book Antiqua" w:eastAsia="Book Antiqua" w:hAnsi="Book Antiqua" w:cs="Book Antiqua"/>
          <w:color w:val="000000"/>
        </w:rPr>
        <w:t xml:space="preserve">, Syn N, Teo JY, Guo YX, Lee SY, </w:t>
      </w:r>
      <w:proofErr w:type="spellStart"/>
      <w:r>
        <w:rPr>
          <w:rFonts w:ascii="Book Antiqua" w:eastAsia="Book Antiqua" w:hAnsi="Book Antiqua" w:cs="Book Antiqua"/>
          <w:color w:val="000000"/>
        </w:rPr>
        <w:t>Cheow</w:t>
      </w:r>
      <w:proofErr w:type="spellEnd"/>
      <w:r>
        <w:rPr>
          <w:rFonts w:ascii="Book Antiqua" w:eastAsia="Book Antiqua" w:hAnsi="Book Antiqua" w:cs="Book Antiqua"/>
          <w:color w:val="000000"/>
        </w:rPr>
        <w:t xml:space="preserve"> PC, Chow PKH,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LLPJ, Chung AYF, Chan CY. Perioperative Outcomes of Laparoscopic Repeat Liver Resection for Recurrent HCC: Comparison with Open Repeat Liver Resection for Recurrent HCC and Laparoscopic Resection for Primary HCC.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878-885 [PMID: 30361747 DOI: 10.1007/s00268-018-4828-y]</w:t>
      </w:r>
    </w:p>
    <w:p w14:paraId="731D84DD"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Ferrer-</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Burrel</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Criado</w:t>
      </w:r>
      <w:proofErr w:type="spellEnd"/>
      <w:r>
        <w:rPr>
          <w:rFonts w:ascii="Book Antiqua" w:eastAsia="Book Antiqua" w:hAnsi="Book Antiqua" w:cs="Book Antiqua"/>
          <w:color w:val="000000"/>
        </w:rPr>
        <w:t xml:space="preserve"> Á, Kelley RK, Galle PR, Mazzaferro V, Salem R,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Vogel A,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BCLC strategy for prognosis prediction and treatment recommendation: The 2022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681-693 [PMID: 34801630 DOI: 10.1016/j.jhep.2021.11.018]</w:t>
      </w:r>
    </w:p>
    <w:p w14:paraId="4E7EF5DD"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Livraghi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Meloni</w:t>
      </w:r>
      <w:proofErr w:type="spellEnd"/>
      <w:r>
        <w:rPr>
          <w:rFonts w:ascii="Book Antiqua" w:eastAsia="Book Antiqua" w:hAnsi="Book Antiqua" w:cs="Book Antiqua"/>
          <w:color w:val="000000"/>
        </w:rPr>
        <w:t xml:space="preserve"> F, Di Stasi M, Rolle E, </w:t>
      </w:r>
      <w:proofErr w:type="spellStart"/>
      <w:r>
        <w:rPr>
          <w:rFonts w:ascii="Book Antiqua" w:eastAsia="Book Antiqua" w:hAnsi="Book Antiqua" w:cs="Book Antiqua"/>
          <w:color w:val="000000"/>
        </w:rPr>
        <w:t>Solbiati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Tinelli</w:t>
      </w:r>
      <w:proofErr w:type="spellEnd"/>
      <w:r>
        <w:rPr>
          <w:rFonts w:ascii="Book Antiqua" w:eastAsia="Book Antiqua" w:hAnsi="Book Antiqua" w:cs="Book Antiqua"/>
          <w:color w:val="000000"/>
        </w:rPr>
        <w:t xml:space="preserve"> C, Rossi S. Sustained complete response and complications rates after radiofrequency ablation of very early hepatocellular carcinoma in cirrhosis: Is resection still the treatment of choice?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82-89 [PMID: 18008357 DOI: 10.1002/hep.21933]</w:t>
      </w:r>
    </w:p>
    <w:p w14:paraId="77AB088E"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Hong K</w:t>
      </w:r>
      <w:r>
        <w:rPr>
          <w:rFonts w:ascii="Book Antiqua" w:eastAsia="Book Antiqua" w:hAnsi="Book Antiqua" w:cs="Book Antiqua"/>
          <w:color w:val="000000"/>
        </w:rPr>
        <w:t xml:space="preserve">, Georgiades C. Radiofrequency ablation: mechanism of action and devices.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S179-S186 [PMID: 20656227 DOI: 10.1016/j.jvir.2010.04.008]</w:t>
      </w:r>
    </w:p>
    <w:p w14:paraId="777437A7"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Nault</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Sutter O, </w:t>
      </w:r>
      <w:proofErr w:type="spellStart"/>
      <w:r>
        <w:rPr>
          <w:rFonts w:ascii="Book Antiqua" w:eastAsia="Book Antiqua" w:hAnsi="Book Antiqua" w:cs="Book Antiqua"/>
          <w:color w:val="000000"/>
        </w:rPr>
        <w:t>Nahon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Ganne-Carrié</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Séror</w:t>
      </w:r>
      <w:proofErr w:type="spellEnd"/>
      <w:r>
        <w:rPr>
          <w:rFonts w:ascii="Book Antiqua" w:eastAsia="Book Antiqua" w:hAnsi="Book Antiqua" w:cs="Book Antiqua"/>
          <w:color w:val="000000"/>
        </w:rPr>
        <w:t xml:space="preserve"> O. Percutaneous treatment of hepatocellular carcinoma: State of the art and innovations.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783-797 [PMID: 29031662 DOI: 10.1016/j.jhep.2017.10.004]</w:t>
      </w:r>
    </w:p>
    <w:p w14:paraId="4087FC7A"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Seror</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Ablative therapies: Advantages and disadvantages of radiofrequency, cryotherapy, microwave and electroporation methods, or how to choose the right method for an individual patient?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617-624 [PMID: 25981214 DOI: 10.1016/j.diii.2015.04.007]</w:t>
      </w:r>
    </w:p>
    <w:p w14:paraId="3BEDA312"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Kobayashi M</w:t>
      </w:r>
      <w:r>
        <w:rPr>
          <w:rFonts w:ascii="Book Antiqua" w:eastAsia="Book Antiqua" w:hAnsi="Book Antiqua" w:cs="Book Antiqua"/>
          <w:color w:val="000000"/>
        </w:rPr>
        <w:t xml:space="preserve">, Ikeda K, Kawamura Y,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Yatsuji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Akuta</w:t>
      </w:r>
      <w:proofErr w:type="spellEnd"/>
      <w:r>
        <w:rPr>
          <w:rFonts w:ascii="Book Antiqua" w:eastAsia="Book Antiqua" w:hAnsi="Book Antiqua" w:cs="Book Antiqua"/>
          <w:color w:val="000000"/>
        </w:rPr>
        <w:t xml:space="preserve"> N, Suzuki F, Suzuki Y, Arase Y,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Randomized controlled trial for the efficacy of hepatic arterial occlusion during radiofrequency ablation for small hepatocellular carcinoma--direct ablative effects and a long-term outcome.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353-359 [PMID: 17355457 DOI: 10.1111/j.1478-3231.2006.01434.x]</w:t>
      </w:r>
    </w:p>
    <w:p w14:paraId="2695BFB5"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Choi D</w:t>
      </w:r>
      <w:r>
        <w:rPr>
          <w:rFonts w:ascii="Book Antiqua" w:eastAsia="Book Antiqua" w:hAnsi="Book Antiqua" w:cs="Book Antiqua"/>
          <w:color w:val="000000"/>
        </w:rPr>
        <w:t xml:space="preserve">, Lim HK,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 Kim YS,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BC, Paik SW, Joh JW, Park CK. Percutaneous radiofrequency ablation for recurrent hepatocellular carcinoma after hepatectomy: long-term results and prognostic factors.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2319-2329 [PMID: 17522947 DOI: 10.1245/s10434-006-9220-8]</w:t>
      </w:r>
    </w:p>
    <w:p w14:paraId="59E8583F"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Xia Y</w:t>
      </w:r>
      <w:r>
        <w:rPr>
          <w:rFonts w:ascii="Book Antiqua" w:eastAsia="Book Antiqua" w:hAnsi="Book Antiqua" w:cs="Book Antiqua"/>
          <w:color w:val="000000"/>
        </w:rPr>
        <w:t xml:space="preserve">, Li J, Liu G, Wang K, Qian G, Lu Z, Yang T, Yan Z, Lei Z, Si A, Wan X, Zhang H, Gao C, Cheng Z,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Wang H, Lau WY, Wu M, Shen F. Long-term Effects of Repeat Hepatectomy vs Percutaneous Radiofrequency Ablation Among Patients With Recurrent Hepatocellular Carcinoma: A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255-263 [PMID: 31774468 DOI: 10.1001/jamaoncol.2019.4477]</w:t>
      </w:r>
    </w:p>
    <w:p w14:paraId="418E4C64"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Bai XM</w:t>
      </w:r>
      <w:r>
        <w:rPr>
          <w:rFonts w:ascii="Book Antiqua" w:eastAsia="Book Antiqua" w:hAnsi="Book Antiqua" w:cs="Book Antiqua"/>
          <w:color w:val="000000"/>
        </w:rPr>
        <w:t xml:space="preserve">, Cui M, Yang W, Wang H, Wang S, Zhang ZY, Wu W, Chen MH, Yan K, Goldberg SN. The 10-year Survival Analysis of Radiofrequency Ablation for Solitary Hepatocellular Carcinoma 5 cm or Smaller: Primary versus Recurrent HCC.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300</w:t>
      </w:r>
      <w:r>
        <w:rPr>
          <w:rFonts w:ascii="Book Antiqua" w:eastAsia="Book Antiqua" w:hAnsi="Book Antiqua" w:cs="Book Antiqua"/>
          <w:color w:val="000000"/>
        </w:rPr>
        <w:t>: 458-469 [PMID: 34003058 DOI: 10.1148/radiol.2021200153]</w:t>
      </w:r>
    </w:p>
    <w:p w14:paraId="0B157A90"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Liang HH</w:t>
      </w:r>
      <w:r>
        <w:rPr>
          <w:rFonts w:ascii="Book Antiqua" w:eastAsia="Book Antiqua" w:hAnsi="Book Antiqua" w:cs="Book Antiqua"/>
          <w:color w:val="000000"/>
        </w:rPr>
        <w:t xml:space="preserve">, Chen MS, Peng ZW, Zhang YJ, Zhang YQ, Li JQ, Lau WY. Percutaneous radiofrequency ablation versus repeat hepatectomy for recurrent hepatocellular carcinoma: a retrospective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3484-3493 [PMID: 18679754 DOI: 10.1245/s10434-008-0076-y]</w:t>
      </w:r>
    </w:p>
    <w:p w14:paraId="520B9ECF"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Chan AC</w:t>
      </w:r>
      <w:r>
        <w:rPr>
          <w:rFonts w:ascii="Book Antiqua" w:eastAsia="Book Antiqua" w:hAnsi="Book Antiqua" w:cs="Book Antiqua"/>
          <w:color w:val="000000"/>
        </w:rPr>
        <w:t xml:space="preserve">, Poon RT, Cheung TT,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 Chan SC, Fan ST, Lo CM. Survival analysis of re-resection versus radiofrequency ablation for intrahepatic recurrence after hepatectomy for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151-156 [PMID: 22030561 DOI: 10.1007/s00268-011-1323-0]</w:t>
      </w:r>
    </w:p>
    <w:p w14:paraId="22D84364"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Song KD</w:t>
      </w:r>
      <w:r>
        <w:rPr>
          <w:rFonts w:ascii="Book Antiqua" w:eastAsia="Book Antiqua" w:hAnsi="Book Antiqua" w:cs="Book Antiqua"/>
          <w:color w:val="000000"/>
        </w:rPr>
        <w:t xml:space="preserve">, Lim HK,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 Lee MW, Kim YS, Lee WJ, Paik YH,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Kim JM, Kwon CH, Joh JW. Repeated Hepatic Resection versus Radiofrequency Ablation for Recurrent Hepatocellular Carcinoma after Hepatic Resection: A Propensity Score Matching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275</w:t>
      </w:r>
      <w:r>
        <w:rPr>
          <w:rFonts w:ascii="Book Antiqua" w:eastAsia="Book Antiqua" w:hAnsi="Book Antiqua" w:cs="Book Antiqua"/>
          <w:color w:val="000000"/>
        </w:rPr>
        <w:t>: 599-608 [PMID: 25559235 DOI: 10.1148/radiol.14141568]</w:t>
      </w:r>
    </w:p>
    <w:p w14:paraId="5D9E2526"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Sun WC</w:t>
      </w:r>
      <w:r>
        <w:rPr>
          <w:rFonts w:ascii="Book Antiqua" w:eastAsia="Book Antiqua" w:hAnsi="Book Antiqua" w:cs="Book Antiqua"/>
          <w:color w:val="000000"/>
        </w:rPr>
        <w:t xml:space="preserve">, Chen IS, Liang HL, Tsai CC, Chen YC, Wang BW, Lin HS, Chan HH, Hsu PI, Tsai WL, Cheng JS. Comparison of repeated surgical resection and radiofrequency ablation for small recurrent hepatocellular carcinoma after primary resection.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104571-104581 [PMID: 29262662 DOI: 10.18632/oncotarget.21604]</w:t>
      </w:r>
    </w:p>
    <w:p w14:paraId="17040A22"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Yin X</w:t>
      </w:r>
      <w:r>
        <w:rPr>
          <w:rFonts w:ascii="Book Antiqua" w:eastAsia="Book Antiqua" w:hAnsi="Book Antiqua" w:cs="Book Antiqua"/>
          <w:color w:val="000000"/>
        </w:rPr>
        <w:t xml:space="preserve">, Hua T, Liang C, Chen Z. Efficacy of re-resection versus radiofrequency ablation for recurrent Barcelona Clinic Liver Cancer stage 0/A hepatocellular carcinoma (HCC) after resection for primary HCC.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1035-1045 [PMID: 35116847 DOI: 10.21037/tcr.2019.06.11]</w:t>
      </w:r>
    </w:p>
    <w:p w14:paraId="11058056"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Feng Y</w:t>
      </w:r>
      <w:r>
        <w:rPr>
          <w:rFonts w:ascii="Book Antiqua" w:eastAsia="Book Antiqua" w:hAnsi="Book Antiqua" w:cs="Book Antiqua"/>
          <w:color w:val="000000"/>
        </w:rPr>
        <w:t xml:space="preserve">, Wu H, Huang DQ, Xu C, Zheng H, Maeda M, Zhao X, Wang L, Xiao F,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Liu T, Qi J, Li J, Zhong N, Wang C, Feng H, Liang B, Ren W, Qin C, Nguyen MH, Zhu Q. Radiofrequency ablation versus repeat resection for recurrent hepatocellular carcinoma (≤ 5 cm) after initial curative resection.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6357-6368 [PMID: 32529568 DOI: 10.1007/s00330-020-06990-8]</w:t>
      </w:r>
    </w:p>
    <w:p w14:paraId="1B192FBF"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Zhong JH</w:t>
      </w:r>
      <w:r>
        <w:rPr>
          <w:rFonts w:ascii="Book Antiqua" w:eastAsia="Book Antiqua" w:hAnsi="Book Antiqua" w:cs="Book Antiqua"/>
          <w:color w:val="000000"/>
        </w:rPr>
        <w:t xml:space="preserve">, Xing BC, Zhang WG, Chan AW, Chong CCN, </w:t>
      </w:r>
      <w:proofErr w:type="spellStart"/>
      <w:r>
        <w:rPr>
          <w:rFonts w:ascii="Book Antiqua" w:eastAsia="Book Antiqua" w:hAnsi="Book Antiqua" w:cs="Book Antiqua"/>
          <w:color w:val="000000"/>
        </w:rPr>
        <w:t>Serenari</w:t>
      </w:r>
      <w:proofErr w:type="spellEnd"/>
      <w:r>
        <w:rPr>
          <w:rFonts w:ascii="Book Antiqua" w:eastAsia="Book Antiqua" w:hAnsi="Book Antiqua" w:cs="Book Antiqua"/>
          <w:color w:val="000000"/>
        </w:rPr>
        <w:t xml:space="preserve"> M, Peng N, Huang T, Lu SD, Liang ZY,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RR, Wang YY,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Liu TQ, Li L, Wu FX, Ma L, </w:t>
      </w:r>
      <w:proofErr w:type="spellStart"/>
      <w:r>
        <w:rPr>
          <w:rFonts w:ascii="Book Antiqua" w:eastAsia="Book Antiqua" w:hAnsi="Book Antiqua" w:cs="Book Antiqua"/>
          <w:color w:val="000000"/>
        </w:rPr>
        <w:t>Ravaioli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Johnson PJ, Li LQ, Xiang BD. Repeat hepatic resection versus radiofrequency ablation for recurrent hepatocellular carcinoma: retrospective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109</w:t>
      </w:r>
      <w:r>
        <w:rPr>
          <w:rFonts w:ascii="Book Antiqua" w:eastAsia="Book Antiqua" w:hAnsi="Book Antiqua" w:cs="Book Antiqua"/>
          <w:color w:val="000000"/>
        </w:rPr>
        <w:t>: 71-78 [PMID: 34643677 DOI: 10.1093/</w:t>
      </w:r>
      <w:proofErr w:type="spellStart"/>
      <w:r>
        <w:rPr>
          <w:rFonts w:ascii="Book Antiqua" w:eastAsia="Book Antiqua" w:hAnsi="Book Antiqua" w:cs="Book Antiqua"/>
          <w:color w:val="000000"/>
        </w:rPr>
        <w:t>bjs</w:t>
      </w:r>
      <w:proofErr w:type="spellEnd"/>
      <w:r>
        <w:rPr>
          <w:rFonts w:ascii="Book Antiqua" w:eastAsia="Book Antiqua" w:hAnsi="Book Antiqua" w:cs="Book Antiqua"/>
          <w:color w:val="000000"/>
        </w:rPr>
        <w:t>/znab340]</w:t>
      </w:r>
    </w:p>
    <w:p w14:paraId="30497752"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Lu MD</w:t>
      </w:r>
      <w:r>
        <w:rPr>
          <w:rFonts w:ascii="Book Antiqua" w:eastAsia="Book Antiqua" w:hAnsi="Book Antiqua" w:cs="Book Antiqua"/>
          <w:color w:val="000000"/>
        </w:rPr>
        <w:t xml:space="preserve">, Yin XY,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Xu HX, Xu ZF, Liu GJ,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Zheng YL. Percutaneous thermal ablation for recurrent hepatocellular carcinoma after hepatectomy.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92</w:t>
      </w:r>
      <w:r>
        <w:rPr>
          <w:rFonts w:ascii="Book Antiqua" w:eastAsia="Book Antiqua" w:hAnsi="Book Antiqua" w:cs="Book Antiqua"/>
          <w:color w:val="000000"/>
        </w:rPr>
        <w:t>: 1393-1398 [PMID: 16044409 DOI: 10.1002/bjs.5102]</w:t>
      </w:r>
    </w:p>
    <w:p w14:paraId="0D7362D4"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Yin XY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Lu MD,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Liu GJ, Xu ZF, Xu HX, Wang Z. Percutaneous ablative therapies of recurrent hepatocellular carcinoma after hepatectomy: proposal of a prognostic model.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4300-4306 [PMID: 22766980 DOI: 10.1245/s10434-012-2433-0]</w:t>
      </w:r>
    </w:p>
    <w:p w14:paraId="1EA310EC"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Peng ZW</w:t>
      </w:r>
      <w:r>
        <w:rPr>
          <w:rFonts w:ascii="Book Antiqua" w:eastAsia="Book Antiqua" w:hAnsi="Book Antiqua" w:cs="Book Antiqua"/>
          <w:color w:val="000000"/>
        </w:rPr>
        <w:t xml:space="preserve">, Zhang YJ, Liang HH, Lin XJ, Guo RP, Chen MS. Recurrent hepatocellular carcinoma treated with sequential transcatheter arterial chemoembolization and RF ablation versus RF ablation alone: a prospective randomized trial.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262</w:t>
      </w:r>
      <w:r>
        <w:rPr>
          <w:rFonts w:ascii="Book Antiqua" w:eastAsia="Book Antiqua" w:hAnsi="Book Antiqua" w:cs="Book Antiqua"/>
          <w:color w:val="000000"/>
        </w:rPr>
        <w:t>: 689-700 [PMID: 22157201 DOI: 10.1148/radiol.11110637]</w:t>
      </w:r>
    </w:p>
    <w:p w14:paraId="70CCE029"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Xiao H</w:t>
      </w:r>
      <w:r>
        <w:rPr>
          <w:rFonts w:ascii="Book Antiqua" w:eastAsia="Book Antiqua" w:hAnsi="Book Antiqua" w:cs="Book Antiqua"/>
          <w:color w:val="000000"/>
        </w:rPr>
        <w:t xml:space="preserve">, Chen ZB,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HL, Li B, Xu LX, Guo Y, Chen SL, Li HP, Peng ZW, Shen JX. Treatment selection of recurrent hepatocellular carcinoma with microvascular invasion at the initial hepatectomy.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1864-1875 [PMID: 30972210]</w:t>
      </w:r>
    </w:p>
    <w:p w14:paraId="7EC06819"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YJ</w:t>
      </w:r>
      <w:r>
        <w:rPr>
          <w:rFonts w:ascii="Book Antiqua" w:eastAsia="Book Antiqua" w:hAnsi="Book Antiqua" w:cs="Book Antiqua"/>
          <w:color w:val="000000"/>
        </w:rPr>
        <w:t xml:space="preserve">, Lee JW, Lee OH, Chung HJ, Kim YS, Lee JI, Cho SG, Jeon YS, Lee KY,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SI, Shin WY.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versus surgery/radiofrequency ablation for recurrent hepatocellular carcinoma with or without microvascular invasion.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1056-1064 [PMID: 24372785 DOI: 10.1111/jgh.12507]</w:t>
      </w:r>
    </w:p>
    <w:p w14:paraId="366673CE" w14:textId="7777777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Portolani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Coniglio A, </w:t>
      </w:r>
      <w:proofErr w:type="spellStart"/>
      <w:r>
        <w:rPr>
          <w:rFonts w:ascii="Book Antiqua" w:eastAsia="Book Antiqua" w:hAnsi="Book Antiqua" w:cs="Book Antiqua"/>
          <w:color w:val="000000"/>
        </w:rPr>
        <w:t>Ghidoni</w:t>
      </w:r>
      <w:proofErr w:type="spellEnd"/>
      <w:r>
        <w:rPr>
          <w:rFonts w:ascii="Book Antiqua" w:eastAsia="Book Antiqua" w:hAnsi="Book Antiqua" w:cs="Book Antiqua"/>
          <w:color w:val="000000"/>
        </w:rPr>
        <w:t xml:space="preserve"> S, Giovanelli M, Benetti A, </w:t>
      </w:r>
      <w:proofErr w:type="spellStart"/>
      <w:r>
        <w:rPr>
          <w:rFonts w:ascii="Book Antiqua" w:eastAsia="Book Antiqua" w:hAnsi="Book Antiqua" w:cs="Book Antiqua"/>
          <w:color w:val="000000"/>
        </w:rPr>
        <w:t>Tiberio</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Giulini</w:t>
      </w:r>
      <w:proofErr w:type="spellEnd"/>
      <w:r>
        <w:rPr>
          <w:rFonts w:ascii="Book Antiqua" w:eastAsia="Book Antiqua" w:hAnsi="Book Antiqua" w:cs="Book Antiqua"/>
          <w:color w:val="000000"/>
        </w:rPr>
        <w:t xml:space="preserve"> SM. Early and late recurrence after liver resection for hepatocellular carcinoma: prognostic and therapeutic implications.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229-235 [PMID: 16432356 DOI: 10.1097/01.sla.0000197706.21803.a1]</w:t>
      </w:r>
    </w:p>
    <w:p w14:paraId="13756EE5" w14:textId="1BC73566"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sidRPr="00F45DFE">
        <w:rPr>
          <w:rFonts w:ascii="Book Antiqua" w:eastAsia="Book Antiqua" w:hAnsi="Book Antiqua" w:cs="Book Antiqua"/>
          <w:b/>
          <w:bCs/>
          <w:color w:val="000000"/>
        </w:rPr>
        <w:t>Yang W</w:t>
      </w:r>
      <w:r>
        <w:rPr>
          <w:rFonts w:ascii="Book Antiqua" w:eastAsia="Book Antiqua" w:hAnsi="Book Antiqua" w:cs="Book Antiqua"/>
          <w:color w:val="000000"/>
        </w:rPr>
        <w:t xml:space="preserve">, Chen MH, Yin SS, Yan K, Gao W, Wang YB,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Zhang XP, Xing BC. Radiofrequency ablation of recurrent hepatocellular carcinoma after hepatectomy: therapeutic efficacy on early- and late-phase recurrence. </w:t>
      </w:r>
      <w:r w:rsidRPr="00F45DFE">
        <w:rPr>
          <w:rFonts w:ascii="Book Antiqua" w:eastAsia="Book Antiqua" w:hAnsi="Book Antiqua" w:cs="Book Antiqua"/>
          <w:i/>
          <w:iCs/>
          <w:color w:val="000000"/>
        </w:rPr>
        <w:t xml:space="preserve">AJR Am J </w:t>
      </w:r>
      <w:proofErr w:type="spellStart"/>
      <w:r w:rsidRPr="00F45DFE">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2006; </w:t>
      </w:r>
      <w:r w:rsidRPr="00F45DFE">
        <w:rPr>
          <w:rFonts w:ascii="Book Antiqua" w:eastAsia="Book Antiqua" w:hAnsi="Book Antiqua" w:cs="Book Antiqua"/>
          <w:b/>
          <w:bCs/>
          <w:color w:val="000000"/>
        </w:rPr>
        <w:t>186</w:t>
      </w:r>
      <w:r>
        <w:rPr>
          <w:rFonts w:ascii="Book Antiqua" w:eastAsia="Book Antiqua" w:hAnsi="Book Antiqua" w:cs="Book Antiqua"/>
          <w:color w:val="000000"/>
        </w:rPr>
        <w:t xml:space="preserve"> Suppl</w:t>
      </w:r>
      <w:r w:rsidR="00F45DFE">
        <w:rPr>
          <w:rFonts w:ascii="Book Antiqua" w:hAnsi="Book Antiqua" w:cs="Book Antiqua" w:hint="eastAsia"/>
          <w:color w:val="000000"/>
          <w:lang w:eastAsia="zh-CN"/>
        </w:rPr>
        <w:t xml:space="preserve"> 5</w:t>
      </w:r>
      <w:r>
        <w:rPr>
          <w:rFonts w:ascii="Book Antiqua" w:eastAsia="Book Antiqua" w:hAnsi="Book Antiqua" w:cs="Book Antiqua"/>
          <w:color w:val="000000"/>
        </w:rPr>
        <w:t>: S275-283 [PMID: 16632688 DOI: 10.2214/AJR.04.1573]</w:t>
      </w:r>
    </w:p>
    <w:p w14:paraId="1B2BFE7E" w14:textId="179CDF88"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bCs/>
          <w:color w:val="000000"/>
        </w:rPr>
        <w:t>Lu LH</w:t>
      </w:r>
      <w:r>
        <w:rPr>
          <w:rFonts w:ascii="Book Antiqua" w:eastAsia="Book Antiqua" w:hAnsi="Book Antiqua" w:cs="Book Antiqua"/>
          <w:color w:val="000000"/>
        </w:rPr>
        <w:t xml:space="preserve">, Mei J, Kan A, Ling YH, Li SH, Wei W, Chen MS, Zhang YF, Guo RP. Treatment optimization for recurrent hepatocellular carcinoma: Repeat hepatic </w:t>
      </w:r>
      <w:r>
        <w:rPr>
          <w:rFonts w:ascii="Book Antiqua" w:eastAsia="Book Antiqua" w:hAnsi="Book Antiqua" w:cs="Book Antiqua"/>
          <w:color w:val="000000"/>
        </w:rPr>
        <w:lastRenderedPageBreak/>
        <w:t xml:space="preserve">resection versus radiofrequency ablation.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2997-3005 [PMID: 32108433 DOI: 10.1002/cam4.2951]</w:t>
      </w:r>
    </w:p>
    <w:p w14:paraId="01CEDD34" w14:textId="78381A5A"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Lubner</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Brace CL, Hinshaw JL, Lee FT Jr. Microwave tumor ablation: mechanism of action, clinical results, and devices.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S192-S203 [PMID: 20656229 DOI: 10.1016/j.jvir.2010.04.007]</w:t>
      </w:r>
    </w:p>
    <w:p w14:paraId="7808B48E" w14:textId="1B57E682"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Meloni</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Chiang J, </w:t>
      </w:r>
      <w:proofErr w:type="spellStart"/>
      <w:r>
        <w:rPr>
          <w:rFonts w:ascii="Book Antiqua" w:eastAsia="Book Antiqua" w:hAnsi="Book Antiqua" w:cs="Book Antiqua"/>
          <w:color w:val="000000"/>
        </w:rPr>
        <w:t>Laeseke</w:t>
      </w:r>
      <w:proofErr w:type="spellEnd"/>
      <w:r>
        <w:rPr>
          <w:rFonts w:ascii="Book Antiqua" w:eastAsia="Book Antiqua" w:hAnsi="Book Antiqua" w:cs="Book Antiqua"/>
          <w:color w:val="000000"/>
        </w:rPr>
        <w:t xml:space="preserve"> PF, Dietrich CF, </w:t>
      </w:r>
      <w:proofErr w:type="spellStart"/>
      <w:r>
        <w:rPr>
          <w:rFonts w:ascii="Book Antiqua" w:eastAsia="Book Antiqua" w:hAnsi="Book Antiqua" w:cs="Book Antiqua"/>
          <w:color w:val="000000"/>
        </w:rPr>
        <w:t>Sannino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Solbiati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Nocerino</w:t>
      </w:r>
      <w:proofErr w:type="spellEnd"/>
      <w:r>
        <w:rPr>
          <w:rFonts w:ascii="Book Antiqua" w:eastAsia="Book Antiqua" w:hAnsi="Book Antiqua" w:cs="Book Antiqua"/>
          <w:color w:val="000000"/>
        </w:rPr>
        <w:t xml:space="preserve"> E, Brace CL, Lee FT Jr. Microwave ablation in primary and secondary liver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technical and clinical approaches.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15-24 [PMID: 27416729 DOI: 10.1080/02656736.2016.1209694]</w:t>
      </w:r>
    </w:p>
    <w:p w14:paraId="0103B34A" w14:textId="1632CDCA"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Head HW</w:t>
      </w:r>
      <w:r>
        <w:rPr>
          <w:rFonts w:ascii="Book Antiqua" w:eastAsia="Book Antiqua" w:hAnsi="Book Antiqua" w:cs="Book Antiqua"/>
          <w:color w:val="000000"/>
        </w:rPr>
        <w:t xml:space="preserve">, Dodd GD 3rd. Thermal ablation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S167-S178 [PMID: 15508081 DOI: 10.1053/j.gastro.2004.09.031]</w:t>
      </w:r>
    </w:p>
    <w:p w14:paraId="0601C021" w14:textId="360D7994"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Harari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Magagna</w:t>
      </w:r>
      <w:proofErr w:type="spellEnd"/>
      <w:r>
        <w:rPr>
          <w:rFonts w:ascii="Book Antiqua" w:eastAsia="Book Antiqua" w:hAnsi="Book Antiqua" w:cs="Book Antiqua"/>
          <w:color w:val="000000"/>
        </w:rPr>
        <w:t xml:space="preserve"> M, Bedoya M, Lee FT Jr, </w:t>
      </w:r>
      <w:proofErr w:type="spellStart"/>
      <w:r>
        <w:rPr>
          <w:rFonts w:ascii="Book Antiqua" w:eastAsia="Book Antiqua" w:hAnsi="Book Antiqua" w:cs="Book Antiqua"/>
          <w:color w:val="000000"/>
        </w:rPr>
        <w:t>Lubner</w:t>
      </w:r>
      <w:proofErr w:type="spellEnd"/>
      <w:r>
        <w:rPr>
          <w:rFonts w:ascii="Book Antiqua" w:eastAsia="Book Antiqua" w:hAnsi="Book Antiqua" w:cs="Book Antiqua"/>
          <w:color w:val="000000"/>
        </w:rPr>
        <w:t xml:space="preserve"> MG, Hinshaw JL, </w:t>
      </w:r>
      <w:proofErr w:type="spellStart"/>
      <w:r>
        <w:rPr>
          <w:rFonts w:ascii="Book Antiqua" w:eastAsia="Book Antiqua" w:hAnsi="Book Antiqua" w:cs="Book Antiqua"/>
          <w:color w:val="000000"/>
        </w:rPr>
        <w:t>Ziemlewicz</w:t>
      </w:r>
      <w:proofErr w:type="spellEnd"/>
      <w:r>
        <w:rPr>
          <w:rFonts w:ascii="Book Antiqua" w:eastAsia="Book Antiqua" w:hAnsi="Book Antiqua" w:cs="Book Antiqua"/>
          <w:color w:val="000000"/>
        </w:rPr>
        <w:t xml:space="preserve"> T, Brace CL. Microwave Ablation: Comparison of Simultaneous and Sequential Activation of Multiple Antennas in Liver Model Systems.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278</w:t>
      </w:r>
      <w:r>
        <w:rPr>
          <w:rFonts w:ascii="Book Antiqua" w:eastAsia="Book Antiqua" w:hAnsi="Book Antiqua" w:cs="Book Antiqua"/>
          <w:color w:val="000000"/>
        </w:rPr>
        <w:t>: 95-103 [PMID: 26133361 DOI: 10.1148/radiol.2015142151]</w:t>
      </w:r>
    </w:p>
    <w:p w14:paraId="0C3465D8" w14:textId="3DFDE946"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Imajo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Tomeno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Kanezaki</w:t>
      </w:r>
      <w:proofErr w:type="spellEnd"/>
      <w:r>
        <w:rPr>
          <w:rFonts w:ascii="Book Antiqua" w:eastAsia="Book Antiqua" w:hAnsi="Book Antiqua" w:cs="Book Antiqua"/>
          <w:color w:val="000000"/>
        </w:rPr>
        <w:t xml:space="preserve"> M, Honda Y, </w:t>
      </w:r>
      <w:proofErr w:type="spellStart"/>
      <w:r>
        <w:rPr>
          <w:rFonts w:ascii="Book Antiqua" w:eastAsia="Book Antiqua" w:hAnsi="Book Antiqua" w:cs="Book Antiqua"/>
          <w:color w:val="000000"/>
        </w:rPr>
        <w:t>Kessoku</w:t>
      </w:r>
      <w:proofErr w:type="spellEnd"/>
      <w:r>
        <w:rPr>
          <w:rFonts w:ascii="Book Antiqua" w:eastAsia="Book Antiqua" w:hAnsi="Book Antiqua" w:cs="Book Antiqua"/>
          <w:color w:val="000000"/>
        </w:rPr>
        <w:t xml:space="preserve"> T, Ogawa Y, Yoshida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Kirikoshi</w:t>
      </w:r>
      <w:proofErr w:type="spellEnd"/>
      <w:r>
        <w:rPr>
          <w:rFonts w:ascii="Book Antiqua" w:eastAsia="Book Antiqua" w:hAnsi="Book Antiqua" w:cs="Book Antiqua"/>
          <w:color w:val="000000"/>
        </w:rPr>
        <w:t xml:space="preserve"> H, Ono M, </w:t>
      </w:r>
      <w:proofErr w:type="spellStart"/>
      <w:r>
        <w:rPr>
          <w:rFonts w:ascii="Book Antiqua" w:eastAsia="Book Antiqua" w:hAnsi="Book Antiqua" w:cs="Book Antiqua"/>
          <w:color w:val="000000"/>
        </w:rPr>
        <w:t>Kaneta</w:t>
      </w:r>
      <w:proofErr w:type="spellEnd"/>
      <w:r>
        <w:rPr>
          <w:rFonts w:ascii="Book Antiqua" w:eastAsia="Book Antiqua" w:hAnsi="Book Antiqua" w:cs="Book Antiqua"/>
          <w:color w:val="000000"/>
        </w:rPr>
        <w:t xml:space="preserve"> T, Inoue T, </w:t>
      </w:r>
      <w:proofErr w:type="spellStart"/>
      <w:r>
        <w:rPr>
          <w:rFonts w:ascii="Book Antiqua" w:eastAsia="Book Antiqua" w:hAnsi="Book Antiqua" w:cs="Book Antiqua"/>
          <w:color w:val="000000"/>
        </w:rPr>
        <w:t>Teratani</w:t>
      </w:r>
      <w:proofErr w:type="spellEnd"/>
      <w:r>
        <w:rPr>
          <w:rFonts w:ascii="Book Antiqua" w:eastAsia="Book Antiqua" w:hAnsi="Book Antiqua" w:cs="Book Antiqua"/>
          <w:color w:val="000000"/>
        </w:rPr>
        <w:t xml:space="preserve"> T, Saito S, Nakajima A. New microwave ablation system for unresectable liver tumors that forms large, spherical ablation zones.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2007-2014 [PMID: 29851164 DOI: 10.1111/jgh.14294]</w:t>
      </w:r>
    </w:p>
    <w:p w14:paraId="5133C2C0" w14:textId="50EAF959"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TT</w:t>
      </w:r>
      <w:r>
        <w:rPr>
          <w:rFonts w:ascii="Book Antiqua" w:eastAsia="Book Antiqua" w:hAnsi="Book Antiqua" w:cs="Book Antiqua"/>
          <w:color w:val="000000"/>
        </w:rPr>
        <w:t xml:space="preserve">, Luo HC, Cui X, Zhang W, Zhang LY, Chen XP, Li KY. Ultrasound-guided percutaneous microwave ablation treatment of initial recurrent hepatocellular carcinoma after hepatic resection: long-term outcomes.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2391-2399 [PMID: 26074453 DOI: 10.1016/j.ultrasmedbio.2015.04.019]</w:t>
      </w:r>
    </w:p>
    <w:p w14:paraId="49C331EC" w14:textId="616C99C8"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r>
        <w:rPr>
          <w:rFonts w:ascii="Book Antiqua" w:eastAsia="Book Antiqua" w:hAnsi="Book Antiqua" w:cs="Book Antiqua"/>
          <w:b/>
          <w:bCs/>
          <w:color w:val="000000"/>
        </w:rPr>
        <w:t>Ryu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Y, Wada Y, Hara T, Sasaki S, </w:t>
      </w:r>
      <w:proofErr w:type="spellStart"/>
      <w:r>
        <w:rPr>
          <w:rFonts w:ascii="Book Antiqua" w:eastAsia="Book Antiqua" w:hAnsi="Book Antiqua" w:cs="Book Antiqua"/>
          <w:color w:val="000000"/>
        </w:rPr>
        <w:t>Saitsu</w:t>
      </w:r>
      <w:proofErr w:type="spellEnd"/>
      <w:r>
        <w:rPr>
          <w:rFonts w:ascii="Book Antiqua" w:eastAsia="Book Antiqua" w:hAnsi="Book Antiqua" w:cs="Book Antiqua"/>
          <w:color w:val="000000"/>
        </w:rPr>
        <w:t xml:space="preserve"> H. Efficacy of surgical microwave ablation for recurrent hepatocellular carcinoma after curative hepatectomy.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461-469 [PMID: 31473076 DOI: 10.1016/j.hpb.2019.08.001]</w:t>
      </w:r>
    </w:p>
    <w:p w14:paraId="605F058C" w14:textId="1E546E51"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Shiina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Tagawa K, </w:t>
      </w:r>
      <w:proofErr w:type="spellStart"/>
      <w:r>
        <w:rPr>
          <w:rFonts w:ascii="Book Antiqua" w:eastAsia="Book Antiqua" w:hAnsi="Book Antiqua" w:cs="Book Antiqua"/>
          <w:color w:val="000000"/>
        </w:rPr>
        <w:t>Unuma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Terano</w:t>
      </w:r>
      <w:proofErr w:type="spellEnd"/>
      <w:r>
        <w:rPr>
          <w:rFonts w:ascii="Book Antiqua" w:eastAsia="Book Antiqua" w:hAnsi="Book Antiqua" w:cs="Book Antiqua"/>
          <w:color w:val="000000"/>
        </w:rPr>
        <w:t xml:space="preserve"> A. Percutaneous ethanol injection therapy for the treatment of hepatocellular carcinoma.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154</w:t>
      </w:r>
      <w:r>
        <w:rPr>
          <w:rFonts w:ascii="Book Antiqua" w:eastAsia="Book Antiqua" w:hAnsi="Book Antiqua" w:cs="Book Antiqua"/>
          <w:color w:val="000000"/>
        </w:rPr>
        <w:t>: 947-951 [PMID: 2157329 DOI: 10.2214/ajr.154.5.2157329]</w:t>
      </w:r>
    </w:p>
    <w:p w14:paraId="3864AB65" w14:textId="2818D90B"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bCs/>
          <w:color w:val="000000"/>
        </w:rPr>
        <w:t>Lin SM</w:t>
      </w:r>
      <w:r>
        <w:rPr>
          <w:rFonts w:ascii="Book Antiqua" w:eastAsia="Book Antiqua" w:hAnsi="Book Antiqua" w:cs="Book Antiqua"/>
          <w:color w:val="000000"/>
        </w:rPr>
        <w:t xml:space="preserve">, Lin CJ, Lin CC, Hsu CW, Chen YC.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comparing percutaneous radiofrequency thermal ablation, percutaneous ethanol injection, and percutaneous acetic acid injection to treat hepatocellular carcinoma of 3 cm or less.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1151-1156 [PMID: 16009687 DOI: 10.1136/gut.2004.045203]</w:t>
      </w:r>
    </w:p>
    <w:p w14:paraId="09100BE0" w14:textId="5C4B36A3"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Chen S</w:t>
      </w:r>
      <w:r>
        <w:rPr>
          <w:rFonts w:ascii="Book Antiqua" w:eastAsia="Book Antiqua" w:hAnsi="Book Antiqua" w:cs="Book Antiqua"/>
          <w:color w:val="000000"/>
        </w:rPr>
        <w:t xml:space="preserve">, Peng Z, Xiao H, Lin M, Chen Z, Jiang C, Hu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Liu L, Peng B,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Combined radiofrequency ablation and ethanol injection versus repeat hepatectomy for elderly patients with recurrent hepatocellular carcinoma after initial hepatic surgery.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1029-1037 [PMID: 28974113 DOI: 10.1080/02656736.2017.1387941]</w:t>
      </w:r>
    </w:p>
    <w:p w14:paraId="47A43D1B" w14:textId="4C7BFB88"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r>
        <w:rPr>
          <w:rFonts w:ascii="Book Antiqua" w:eastAsia="Book Antiqua" w:hAnsi="Book Antiqua" w:cs="Book Antiqua"/>
          <w:b/>
          <w:bCs/>
          <w:color w:val="000000"/>
        </w:rPr>
        <w:t>Wu F</w:t>
      </w:r>
      <w:r>
        <w:rPr>
          <w:rFonts w:ascii="Book Antiqua" w:eastAsia="Book Antiqua" w:hAnsi="Book Antiqua" w:cs="Book Antiqua"/>
          <w:color w:val="000000"/>
        </w:rPr>
        <w:t xml:space="preserve">, Wang ZB, Chen WZ, Zhu H, Bai J, Zou JZ, Li KQ,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FL, Su HB. Extracorporeal high intensity focused ultrasound ablation in the treatment of patients with large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1061-1069 [PMID: 15545506 DOI: 10.1245/ASO.2004.02.026]</w:t>
      </w:r>
    </w:p>
    <w:p w14:paraId="02C91F83" w14:textId="4B6D74F6"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Wu F</w:t>
      </w:r>
      <w:r>
        <w:rPr>
          <w:rFonts w:ascii="Book Antiqua" w:eastAsia="Book Antiqua" w:hAnsi="Book Antiqua" w:cs="Book Antiqua"/>
          <w:color w:val="000000"/>
        </w:rPr>
        <w:t xml:space="preserve">, Wang ZB, Chen WZ, Zou JZ, Bai J, Zhu H, Li KQ,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FL, Su HB. Advanced hepatocellular carcinoma: treatment with high-intensity focused ultrasound ablation combined with transcatheter arterial embolization.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235</w:t>
      </w:r>
      <w:r>
        <w:rPr>
          <w:rFonts w:ascii="Book Antiqua" w:eastAsia="Book Antiqua" w:hAnsi="Book Antiqua" w:cs="Book Antiqua"/>
          <w:color w:val="000000"/>
        </w:rPr>
        <w:t>: 659-667 [PMID: 15858105 DOI: 10.1148/radiol.2352030916]</w:t>
      </w:r>
    </w:p>
    <w:p w14:paraId="78CA8AE0" w14:textId="412CD211"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Chan AC</w:t>
      </w:r>
      <w:r>
        <w:rPr>
          <w:rFonts w:ascii="Book Antiqua" w:eastAsia="Book Antiqua" w:hAnsi="Book Antiqua" w:cs="Book Antiqua"/>
          <w:color w:val="000000"/>
        </w:rPr>
        <w:t xml:space="preserve">, Cheung TT, Fan ST,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 Chan SC, Poon RT, Lo CM. Survival analysis of high-intensity focused ultrasound therapy versus radiofrequency ablation in the treatment of recurrent hepatocellular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686-692 [PMID: 23426335 DOI: 10.1097/SLA.0b013e3182822c02]</w:t>
      </w:r>
    </w:p>
    <w:p w14:paraId="0D3EAC9D" w14:textId="6F83A1B3"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r>
        <w:rPr>
          <w:rFonts w:ascii="Book Antiqua" w:eastAsia="Book Antiqua" w:hAnsi="Book Antiqua" w:cs="Book Antiqua"/>
          <w:b/>
          <w:bCs/>
          <w:color w:val="000000"/>
        </w:rPr>
        <w:t>Dubinsky TJ</w:t>
      </w:r>
      <w:r>
        <w:rPr>
          <w:rFonts w:ascii="Book Antiqua" w:eastAsia="Book Antiqua" w:hAnsi="Book Antiqua" w:cs="Book Antiqua"/>
          <w:color w:val="000000"/>
        </w:rPr>
        <w:t xml:space="preserve">, Cuevas C, </w:t>
      </w:r>
      <w:proofErr w:type="spellStart"/>
      <w:r>
        <w:rPr>
          <w:rFonts w:ascii="Book Antiqua" w:eastAsia="Book Antiqua" w:hAnsi="Book Antiqua" w:cs="Book Antiqua"/>
          <w:color w:val="000000"/>
        </w:rPr>
        <w:t>Dighe</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Kolokythas</w:t>
      </w:r>
      <w:proofErr w:type="spellEnd"/>
      <w:r>
        <w:rPr>
          <w:rFonts w:ascii="Book Antiqua" w:eastAsia="Book Antiqua" w:hAnsi="Book Antiqua" w:cs="Book Antiqua"/>
          <w:color w:val="000000"/>
        </w:rPr>
        <w:t xml:space="preserve"> O, Hwang JH. High-intensity focused ultrasound: current potential and oncologic applications.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190</w:t>
      </w:r>
      <w:r>
        <w:rPr>
          <w:rFonts w:ascii="Book Antiqua" w:eastAsia="Book Antiqua" w:hAnsi="Book Antiqua" w:cs="Book Antiqua"/>
          <w:color w:val="000000"/>
        </w:rPr>
        <w:t>: 191-199 [PMID: 18094311 DOI: 10.2214/AJR.07.2671]</w:t>
      </w:r>
    </w:p>
    <w:p w14:paraId="3870C98B" w14:textId="27DF53D4"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48 </w:t>
      </w:r>
      <w:r>
        <w:rPr>
          <w:rFonts w:ascii="Book Antiqua" w:eastAsia="Book Antiqua" w:hAnsi="Book Antiqua" w:cs="Book Antiqua"/>
          <w:b/>
          <w:bCs/>
          <w:color w:val="000000"/>
        </w:rPr>
        <w:t>Song KD</w:t>
      </w:r>
      <w:r>
        <w:rPr>
          <w:rFonts w:ascii="Book Antiqua" w:eastAsia="Book Antiqua" w:hAnsi="Book Antiqua" w:cs="Book Antiqua"/>
          <w:color w:val="000000"/>
        </w:rPr>
        <w:t xml:space="preserve">. Percutaneous cryoablation for hepatocellular carcinoma.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509-515 [PMID: 28081593 DOI: 10.3350/cmh.2016.0079]</w:t>
      </w:r>
    </w:p>
    <w:p w14:paraId="59F0B069" w14:textId="3D9FB2F9"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Lee SM</w:t>
      </w:r>
      <w:r>
        <w:rPr>
          <w:rFonts w:ascii="Book Antiqua" w:eastAsia="Book Antiqua" w:hAnsi="Book Antiqua" w:cs="Book Antiqua"/>
          <w:color w:val="000000"/>
        </w:rPr>
        <w:t xml:space="preserve">, Won JY, Lee DY, Lee KH, Lee KS, Paik YH, Kim JK. Percutaneous cryoablation of small hepatocellular carcinomas using a 17-gauge ultrathin probe.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66</w:t>
      </w:r>
      <w:r>
        <w:rPr>
          <w:rFonts w:ascii="Book Antiqua" w:eastAsia="Book Antiqua" w:hAnsi="Book Antiqua" w:cs="Book Antiqua"/>
          <w:color w:val="000000"/>
        </w:rPr>
        <w:t>: 752-759 [PMID: 21513923 DOI: 10.1016/j.crad.2011.02.015]</w:t>
      </w:r>
    </w:p>
    <w:p w14:paraId="01ACA0F6" w14:textId="32A1D4D2"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Wang H, Yang W, Hu K,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Hu KQ, Bai W, Dong Z, Lu Y, Zeng Z, Lou M, Wang H, Gao X, Chang X, An L, Qu J, Li J, Yang Y. Multicenter randomized controlled trial of percutaneous cryoablation versus radiofrequency ablation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1579-1590 [PMID: 25284802 DOI: 10.1002/hep.27548]</w:t>
      </w:r>
    </w:p>
    <w:p w14:paraId="56A7B7A9" w14:textId="056E5861"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b/>
          <w:bCs/>
          <w:color w:val="000000"/>
        </w:rPr>
        <w:t>Chen HW</w:t>
      </w:r>
      <w:r>
        <w:rPr>
          <w:rFonts w:ascii="Book Antiqua" w:eastAsia="Book Antiqua" w:hAnsi="Book Antiqua" w:cs="Book Antiqua"/>
          <w:color w:val="000000"/>
        </w:rPr>
        <w:t xml:space="preserve">, Lai EC, Zhen ZJ, Cui WZ, Liao S, Lau WY. Ultrasound-guided percutaneous cryotherapy of hepatocellular carcinoma.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188-191 [PMID: 21093616 DOI: 10.1016/j.ijsu.2010.11.008]</w:t>
      </w:r>
    </w:p>
    <w:p w14:paraId="7B3DB45F" w14:textId="75413DC7"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Liu ZG</w:t>
      </w:r>
      <w:r>
        <w:rPr>
          <w:rFonts w:ascii="Book Antiqua" w:eastAsia="Book Antiqua" w:hAnsi="Book Antiqua" w:cs="Book Antiqua"/>
          <w:color w:val="000000"/>
        </w:rPr>
        <w:t xml:space="preserve">, Chen XH, Yu ZJ,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Ren ZG. Recent progress in pulsed electric field ablation for liver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3421-3431 [PMID: 32655266 DOI: 10.3748/wjg.v26.i24.3421]</w:t>
      </w:r>
    </w:p>
    <w:p w14:paraId="093D9986" w14:textId="62EBF281"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b/>
          <w:bCs/>
          <w:color w:val="000000"/>
        </w:rPr>
        <w:t>Zhang YJ</w:t>
      </w:r>
      <w:r>
        <w:rPr>
          <w:rFonts w:ascii="Book Antiqua" w:eastAsia="Book Antiqua" w:hAnsi="Book Antiqua" w:cs="Book Antiqua"/>
          <w:color w:val="000000"/>
        </w:rPr>
        <w:t xml:space="preserve">, Liang HH, Chen MS, Guo RP, Li JQ, Zheng Y, Zhang YQ, Lau WY. Hepatocellular carcinoma treated with radiofrequency ablation with or without ethanol injection: a prospective randomized trial.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244</w:t>
      </w:r>
      <w:r>
        <w:rPr>
          <w:rFonts w:ascii="Book Antiqua" w:eastAsia="Book Antiqua" w:hAnsi="Book Antiqua" w:cs="Book Antiqua"/>
          <w:color w:val="000000"/>
        </w:rPr>
        <w:t>: 599-607 [PMID: 17641378 DOI: 10.1148/radiol.2442060826]</w:t>
      </w:r>
    </w:p>
    <w:p w14:paraId="1B376AA5" w14:textId="10C31868"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b/>
          <w:bCs/>
          <w:color w:val="000000"/>
        </w:rPr>
        <w:t>Huang G</w:t>
      </w:r>
      <w:r>
        <w:rPr>
          <w:rFonts w:ascii="Book Antiqua" w:eastAsia="Book Antiqua" w:hAnsi="Book Antiqua" w:cs="Book Antiqua"/>
          <w:color w:val="000000"/>
        </w:rPr>
        <w:t xml:space="preserve">, Lin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Liu B, Xu Z, Lencioni R, Lu M,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Combined radiofrequency ablation and ethanol injection with a multipronged needle for the treatment of medium and large hepatocellular carcinoma.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1565-1571 [PMID: 24788036 DOI: 10.1007/s00330-014-3151-8]</w:t>
      </w:r>
    </w:p>
    <w:p w14:paraId="380301ED" w14:textId="278C0395"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b/>
          <w:bCs/>
          <w:color w:val="000000"/>
        </w:rPr>
        <w:t>Peng Z</w:t>
      </w:r>
      <w:r>
        <w:rPr>
          <w:rFonts w:ascii="Book Antiqua" w:eastAsia="Book Antiqua" w:hAnsi="Book Antiqua" w:cs="Book Antiqua"/>
          <w:color w:val="000000"/>
        </w:rPr>
        <w:t xml:space="preserve">, Wei M, Chen S, Lin M, Jiang C, Mei J, Li B, Wang Y, Li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Combined transcatheter arterial chemoembolization and radiofrequency ablation versus hepatectomy for recurrent hepatocellular carcinoma after initial surgery: a propensity score matching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3522-3531 [PMID: 29536241 DOI: 10.1007/s00330-017-5166-4]</w:t>
      </w:r>
    </w:p>
    <w:p w14:paraId="666DAD99" w14:textId="41722EA4"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Yang W</w:t>
      </w:r>
      <w:r>
        <w:rPr>
          <w:rFonts w:ascii="Book Antiqua" w:eastAsia="Book Antiqua" w:hAnsi="Book Antiqua" w:cs="Book Antiqua"/>
          <w:color w:val="000000"/>
        </w:rPr>
        <w:t xml:space="preserve">, Chen MH, Wang MQ, Cui M, Gao W, Wu W, Wu JY, Dai Y, Yan K. Combination therapy of radiofrequency ablation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t>
      </w:r>
      <w:r>
        <w:rPr>
          <w:rFonts w:ascii="Book Antiqua" w:eastAsia="Book Antiqua" w:hAnsi="Book Antiqua" w:cs="Book Antiqua"/>
          <w:color w:val="000000"/>
        </w:rPr>
        <w:lastRenderedPageBreak/>
        <w:t xml:space="preserve">in recurrent hepatocellular carcinoma after hepatectomy compared with single treatment.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231-240 [PMID: 19054154 DOI: 10.1111/j.1872-034X.2008.00451.x]</w:t>
      </w:r>
    </w:p>
    <w:p w14:paraId="18A9B1E2" w14:textId="5474164E"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b/>
          <w:bCs/>
          <w:color w:val="000000"/>
        </w:rPr>
        <w:t>Duffy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Ulahannan</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Makorova</w:t>
      </w:r>
      <w:proofErr w:type="spellEnd"/>
      <w:r>
        <w:rPr>
          <w:rFonts w:ascii="Book Antiqua" w:eastAsia="Book Antiqua" w:hAnsi="Book Antiqua" w:cs="Book Antiqua"/>
          <w:color w:val="000000"/>
        </w:rPr>
        <w:t xml:space="preserve">-Rusher O, </w:t>
      </w:r>
      <w:proofErr w:type="spellStart"/>
      <w:r>
        <w:rPr>
          <w:rFonts w:ascii="Book Antiqua" w:eastAsia="Book Antiqua" w:hAnsi="Book Antiqua" w:cs="Book Antiqua"/>
          <w:color w:val="000000"/>
        </w:rPr>
        <w:t>Rahma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Pratt D, Davis JL, Hughes MS, Heller T, </w:t>
      </w:r>
      <w:proofErr w:type="spellStart"/>
      <w:r>
        <w:rPr>
          <w:rFonts w:ascii="Book Antiqua" w:eastAsia="Book Antiqua" w:hAnsi="Book Antiqua" w:cs="Book Antiqua"/>
          <w:color w:val="000000"/>
        </w:rPr>
        <w:t>ElGindi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Uppala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Korangy</w:t>
      </w:r>
      <w:proofErr w:type="spellEnd"/>
      <w:r>
        <w:rPr>
          <w:rFonts w:ascii="Book Antiqua" w:eastAsia="Book Antiqua" w:hAnsi="Book Antiqua" w:cs="Book Antiqua"/>
          <w:color w:val="000000"/>
        </w:rPr>
        <w:t xml:space="preserve"> F, Kleiner DE, </w:t>
      </w:r>
      <w:proofErr w:type="spellStart"/>
      <w:r>
        <w:rPr>
          <w:rFonts w:ascii="Book Antiqua" w:eastAsia="Book Antiqua" w:hAnsi="Book Antiqua" w:cs="Book Antiqua"/>
          <w:color w:val="000000"/>
        </w:rPr>
        <w:t>Figg</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Venzon</w:t>
      </w:r>
      <w:proofErr w:type="spellEnd"/>
      <w:r>
        <w:rPr>
          <w:rFonts w:ascii="Book Antiqua" w:eastAsia="Book Antiqua" w:hAnsi="Book Antiqua" w:cs="Book Antiqua"/>
          <w:color w:val="000000"/>
        </w:rPr>
        <w:t xml:space="preserve"> D, Steinberg SM, Venkatesan AM, </w:t>
      </w:r>
      <w:proofErr w:type="spellStart"/>
      <w:r>
        <w:rPr>
          <w:rFonts w:ascii="Book Antiqua" w:eastAsia="Book Antiqua" w:hAnsi="Book Antiqua" w:cs="Book Antiqua"/>
          <w:color w:val="000000"/>
        </w:rPr>
        <w:t>Krishnasamy</w:t>
      </w:r>
      <w:proofErr w:type="spellEnd"/>
      <w:r>
        <w:rPr>
          <w:rFonts w:ascii="Book Antiqua" w:eastAsia="Book Antiqua" w:hAnsi="Book Antiqua" w:cs="Book Antiqua"/>
          <w:color w:val="000000"/>
        </w:rPr>
        <w:t xml:space="preserve"> V, Abi-</w:t>
      </w:r>
      <w:proofErr w:type="spellStart"/>
      <w:r>
        <w:rPr>
          <w:rFonts w:ascii="Book Antiqua" w:eastAsia="Book Antiqua" w:hAnsi="Book Antiqua" w:cs="Book Antiqua"/>
          <w:color w:val="000000"/>
        </w:rPr>
        <w:t>Jaoudeh</w:t>
      </w:r>
      <w:proofErr w:type="spellEnd"/>
      <w:r>
        <w:rPr>
          <w:rFonts w:ascii="Book Antiqua" w:eastAsia="Book Antiqua" w:hAnsi="Book Antiqua" w:cs="Book Antiqua"/>
          <w:color w:val="000000"/>
        </w:rPr>
        <w:t xml:space="preserve"> N, Levy E, Wood BJ,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in combination with ablation in patients with advanced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545-551 [PMID: 27816492 DOI: 10.1016/j.jhep.2016.10.029]</w:t>
      </w:r>
    </w:p>
    <w:p w14:paraId="4119E2C6" w14:textId="0488882E"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b/>
          <w:bCs/>
          <w:color w:val="000000"/>
        </w:rPr>
        <w:t>Peng Z</w:t>
      </w:r>
      <w:r>
        <w:rPr>
          <w:rFonts w:ascii="Book Antiqua" w:eastAsia="Book Antiqua" w:hAnsi="Book Antiqua" w:cs="Book Antiqua"/>
          <w:color w:val="000000"/>
        </w:rPr>
        <w:t xml:space="preserve">, Chen S, Wei M, Lin M, Jiang C, Mei J, Li B, Wang Y, Li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Chen M, Qian G,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M. Advanced Recurrent Hepatocellular Carcinoma: Treatment with Sorafenib Alone or in Combination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and Radiofrequency Ablation.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287</w:t>
      </w:r>
      <w:r>
        <w:rPr>
          <w:rFonts w:ascii="Book Antiqua" w:eastAsia="Book Antiqua" w:hAnsi="Book Antiqua" w:cs="Book Antiqua"/>
          <w:color w:val="000000"/>
        </w:rPr>
        <w:t>: 705-714 [PMID: 29390197 DOI: 10.1148/radiol.2018171541]</w:t>
      </w:r>
    </w:p>
    <w:p w14:paraId="191D9E33" w14:textId="04DCF806"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Dumolard</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Ghelfi</w:t>
      </w:r>
      <w:proofErr w:type="spellEnd"/>
      <w:r>
        <w:rPr>
          <w:rFonts w:ascii="Book Antiqua" w:eastAsia="Book Antiqua" w:hAnsi="Book Antiqua" w:cs="Book Antiqua"/>
          <w:color w:val="000000"/>
        </w:rPr>
        <w:t xml:space="preserve"> J, Roth G,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Macek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Jilkova</w:t>
      </w:r>
      <w:proofErr w:type="spellEnd"/>
      <w:r>
        <w:rPr>
          <w:rFonts w:ascii="Book Antiqua" w:eastAsia="Book Antiqua" w:hAnsi="Book Antiqua" w:cs="Book Antiqua"/>
          <w:color w:val="000000"/>
        </w:rPr>
        <w:t xml:space="preserve"> Z. Percutaneous Ablation-Induced Immunomodulation in Hepatocellular 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32575734 DOI: 10.3390/ijms21124398]</w:t>
      </w:r>
    </w:p>
    <w:p w14:paraId="204ABCF5" w14:textId="2C23B135"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Liu G, Chen S, Bi H, Xia F, Feng K, Ma K, Ni B. Combination therapy with PD-1 blockade and radiofrequency ablation for recurrent hepatocellular carcinoma: a propensity score matching analysis.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1519-1528 [PMID: 34702122 DOI: 10.1080/02656736.2021.1991011]</w:t>
      </w:r>
    </w:p>
    <w:p w14:paraId="6E3FBFD8" w14:textId="70520C7A"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Santambrogio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Costa M, </w:t>
      </w:r>
      <w:proofErr w:type="spellStart"/>
      <w:r>
        <w:rPr>
          <w:rFonts w:ascii="Book Antiqua" w:eastAsia="Book Antiqua" w:hAnsi="Book Antiqua" w:cs="Book Antiqua"/>
          <w:color w:val="000000"/>
        </w:rPr>
        <w:t>Barabino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Bertolini</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F, Bruno S, </w:t>
      </w:r>
      <w:proofErr w:type="spellStart"/>
      <w:r>
        <w:rPr>
          <w:rFonts w:ascii="Book Antiqua" w:eastAsia="Book Antiqua" w:hAnsi="Book Antiqua" w:cs="Book Antiqua"/>
          <w:color w:val="000000"/>
        </w:rPr>
        <w:t>Opocher</w:t>
      </w:r>
      <w:proofErr w:type="spellEnd"/>
      <w:r>
        <w:rPr>
          <w:rFonts w:ascii="Book Antiqua" w:eastAsia="Book Antiqua" w:hAnsi="Book Antiqua" w:cs="Book Antiqua"/>
          <w:color w:val="000000"/>
        </w:rPr>
        <w:t xml:space="preserve"> E. Recurrent hepatocellular carcinoma successfully treated with laparoscopic thermal ablation.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1108-1115 [PMID: 22044972 DOI: 10.1007/s00464-011-2007-4]</w:t>
      </w:r>
    </w:p>
    <w:p w14:paraId="1EAFAE31" w14:textId="16B59670"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r>
        <w:rPr>
          <w:rFonts w:ascii="Book Antiqua" w:eastAsia="Book Antiqua" w:hAnsi="Book Antiqua" w:cs="Book Antiqua"/>
          <w:b/>
          <w:bCs/>
          <w:color w:val="000000"/>
        </w:rPr>
        <w:t>Song KD</w:t>
      </w:r>
      <w:r>
        <w:rPr>
          <w:rFonts w:ascii="Book Antiqua" w:eastAsia="Book Antiqua" w:hAnsi="Book Antiqua" w:cs="Book Antiqua"/>
          <w:color w:val="000000"/>
        </w:rPr>
        <w:t xml:space="preserve">, Lee MW,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 Kang TW, Cha DI, Sinn DH, Lim HK. Percutaneous US/MRI Fusion-guided Radiofrequency Ablation for Recurrent </w:t>
      </w:r>
      <w:proofErr w:type="spellStart"/>
      <w:r>
        <w:rPr>
          <w:rFonts w:ascii="Book Antiqua" w:eastAsia="Book Antiqua" w:hAnsi="Book Antiqua" w:cs="Book Antiqua"/>
          <w:color w:val="000000"/>
        </w:rPr>
        <w:t>Subcentimeter</w:t>
      </w:r>
      <w:proofErr w:type="spellEnd"/>
      <w:r>
        <w:rPr>
          <w:rFonts w:ascii="Book Antiqua" w:eastAsia="Book Antiqua" w:hAnsi="Book Antiqua" w:cs="Book Antiqua"/>
          <w:color w:val="000000"/>
        </w:rPr>
        <w:t xml:space="preserve"> Hepatocellular Carcinoma: Technical Feasibility and Therapeutic Outcomes.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288</w:t>
      </w:r>
      <w:r>
        <w:rPr>
          <w:rFonts w:ascii="Book Antiqua" w:eastAsia="Book Antiqua" w:hAnsi="Book Antiqua" w:cs="Book Antiqua"/>
          <w:color w:val="000000"/>
        </w:rPr>
        <w:t>: 878-886 [PMID: 29916771 DOI: 10.1148/radiol.2018172743]</w:t>
      </w:r>
    </w:p>
    <w:p w14:paraId="54BA56DB" w14:textId="4F5912BD"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Zhao QY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LT, Chen SC, Xu X, Jiang TA, Zheng SS. Virtual navigation-guided radiofrequency ablation for recurrent hepatocellular carcinoma invisible on ultrasound after hepatic resection.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532-540 [PMID: 33020034 DOI: 10.1016/j.hbpd.2020.09.011]</w:t>
      </w:r>
    </w:p>
    <w:p w14:paraId="0BA2ED39" w14:textId="2730C483"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r>
        <w:rPr>
          <w:rFonts w:ascii="Book Antiqua" w:eastAsia="Book Antiqua" w:hAnsi="Book Antiqua" w:cs="Book Antiqua"/>
          <w:b/>
          <w:bCs/>
          <w:color w:val="000000"/>
        </w:rPr>
        <w:t>Lin ZY</w:t>
      </w:r>
      <w:r>
        <w:rPr>
          <w:rFonts w:ascii="Book Antiqua" w:eastAsia="Book Antiqua" w:hAnsi="Book Antiqua" w:cs="Book Antiqua"/>
          <w:color w:val="000000"/>
        </w:rPr>
        <w:t xml:space="preserve">, Fang Y, Chen J, Lin QF, Yan Y, Chen J, Li YL. Feasibility and efficacy study of microwave ablation of recurrent small HCC guided by enhanced liver-specific magnetic resonance imaging contrast agent.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1330-1335 [PMID: 33243050 DOI: 10.1080/02656736.2020.1850886]</w:t>
      </w:r>
    </w:p>
    <w:p w14:paraId="04735923" w14:textId="14EFA5FE"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Koda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Ueki M, Maeda Y, Mimura K, Okamoto K, Matsunaga Y, Kawakami M, </w:t>
      </w:r>
      <w:proofErr w:type="spellStart"/>
      <w:r>
        <w:rPr>
          <w:rFonts w:ascii="Book Antiqua" w:eastAsia="Book Antiqua" w:hAnsi="Book Antiqua" w:cs="Book Antiqua"/>
          <w:color w:val="000000"/>
        </w:rPr>
        <w:t>Hosho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Murawaki</w:t>
      </w:r>
      <w:proofErr w:type="spellEnd"/>
      <w:r>
        <w:rPr>
          <w:rFonts w:ascii="Book Antiqua" w:eastAsia="Book Antiqua" w:hAnsi="Book Antiqua" w:cs="Book Antiqua"/>
          <w:color w:val="000000"/>
        </w:rPr>
        <w:t xml:space="preserve"> Y. Percutaneous </w:t>
      </w:r>
      <w:proofErr w:type="spellStart"/>
      <w:r>
        <w:rPr>
          <w:rFonts w:ascii="Book Antiqua" w:eastAsia="Book Antiqua" w:hAnsi="Book Antiqua" w:cs="Book Antiqua"/>
          <w:color w:val="000000"/>
        </w:rPr>
        <w:t>sonographically</w:t>
      </w:r>
      <w:proofErr w:type="spellEnd"/>
      <w:r>
        <w:rPr>
          <w:rFonts w:ascii="Book Antiqua" w:eastAsia="Book Antiqua" w:hAnsi="Book Antiqua" w:cs="Book Antiqua"/>
          <w:color w:val="000000"/>
        </w:rPr>
        <w:t xml:space="preserve"> guided radiofrequency ablation with artificial pleural effusion for hepatocellular carcinoma located under the diaphragm.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183</w:t>
      </w:r>
      <w:r>
        <w:rPr>
          <w:rFonts w:ascii="Book Antiqua" w:eastAsia="Book Antiqua" w:hAnsi="Book Antiqua" w:cs="Book Antiqua"/>
          <w:color w:val="000000"/>
        </w:rPr>
        <w:t>: 583-588 [PMID: 15333339 DOI: 10.2214/ajr.183.3.1830583]</w:t>
      </w:r>
    </w:p>
    <w:p w14:paraId="582F3462" w14:textId="48BFB0ED"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66 </w:t>
      </w:r>
      <w:r>
        <w:rPr>
          <w:rFonts w:ascii="Book Antiqua" w:eastAsia="Book Antiqua" w:hAnsi="Book Antiqua" w:cs="Book Antiqua"/>
          <w:b/>
          <w:bCs/>
          <w:color w:val="000000"/>
        </w:rPr>
        <w:t>Liu F</w:t>
      </w:r>
      <w:r>
        <w:rPr>
          <w:rFonts w:ascii="Book Antiqua" w:eastAsia="Book Antiqua" w:hAnsi="Book Antiqua" w:cs="Book Antiqua"/>
          <w:color w:val="000000"/>
        </w:rPr>
        <w:t xml:space="preserve">, Liang P, Yu X, Lu T, Cheng Z, Lei C, Han Z. A three-dimensional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preoperative treatment planning system in microwave ablation for liver cancer: a preliminary clinical application.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671-677 [PMID: 24053166 DOI: 10.3109/02656736.2013.834383]</w:t>
      </w:r>
    </w:p>
    <w:p w14:paraId="25F974EF" w14:textId="7CF36204"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r>
        <w:rPr>
          <w:rFonts w:ascii="Book Antiqua" w:eastAsia="Book Antiqua" w:hAnsi="Book Antiqua" w:cs="Book Antiqua"/>
          <w:b/>
          <w:bCs/>
          <w:color w:val="000000"/>
        </w:rPr>
        <w:t>Li Q</w:t>
      </w:r>
      <w:r>
        <w:rPr>
          <w:rFonts w:ascii="Book Antiqua" w:eastAsia="Book Antiqua" w:hAnsi="Book Antiqua" w:cs="Book Antiqua"/>
          <w:color w:val="000000"/>
        </w:rPr>
        <w:t xml:space="preserve">, Chen K, Huang W, Ma H, Zhao X, Zhang J, Zhang Y, Fang C,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L. Minimally invasive photothermal ablation assisted by laparoscopy as an effective preoperative neoadjuvant treatment for orthotopic hepatocellular carcinoma.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2021; </w:t>
      </w:r>
      <w:r>
        <w:rPr>
          <w:rFonts w:ascii="Book Antiqua" w:eastAsia="Book Antiqua" w:hAnsi="Book Antiqua" w:cs="Book Antiqua"/>
          <w:b/>
          <w:bCs/>
          <w:color w:val="000000"/>
        </w:rPr>
        <w:t>496</w:t>
      </w:r>
      <w:r>
        <w:rPr>
          <w:rFonts w:ascii="Book Antiqua" w:eastAsia="Book Antiqua" w:hAnsi="Book Antiqua" w:cs="Book Antiqua"/>
          <w:color w:val="000000"/>
        </w:rPr>
        <w:t>: 169-178 [PMID: 32987139 DOI: 10.1016/j.canlet.2020.09.024]</w:t>
      </w:r>
    </w:p>
    <w:p w14:paraId="6E07CCCA" w14:textId="20041F34" w:rsidR="00BB2024" w:rsidRDefault="00121D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Yamakado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Nakatsuka A, </w:t>
      </w:r>
      <w:proofErr w:type="spellStart"/>
      <w:r>
        <w:rPr>
          <w:rFonts w:ascii="Book Antiqua" w:eastAsia="Book Antiqua" w:hAnsi="Book Antiqua" w:cs="Book Antiqua"/>
          <w:color w:val="000000"/>
        </w:rPr>
        <w:t>Akeboshi</w:t>
      </w:r>
      <w:proofErr w:type="spellEnd"/>
      <w:r>
        <w:rPr>
          <w:rFonts w:ascii="Book Antiqua" w:eastAsia="Book Antiqua" w:hAnsi="Book Antiqua" w:cs="Book Antiqua"/>
          <w:color w:val="000000"/>
        </w:rPr>
        <w:t xml:space="preserve"> M, Takeda K. Percutaneous radiofrequency ablation of liver neoplasms adjacent to the gastrointestinal tract after balloon catheter interposition.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1183-1186 [PMID: 14514811 DOI: 10.1097/01.rvi.0000086530.86489.05]</w:t>
      </w:r>
    </w:p>
    <w:p w14:paraId="3C4844AA" w14:textId="77777777" w:rsidR="00BB2024" w:rsidRDefault="00BB2024">
      <w:pPr>
        <w:spacing w:line="360" w:lineRule="auto"/>
        <w:jc w:val="both"/>
        <w:rPr>
          <w:rFonts w:ascii="Book Antiqua" w:eastAsia="Book Antiqua" w:hAnsi="Book Antiqua" w:cs="Book Antiqua"/>
          <w:b/>
          <w:color w:val="000000"/>
        </w:rPr>
        <w:sectPr w:rsidR="00BB2024">
          <w:pgSz w:w="12240" w:h="15840"/>
          <w:pgMar w:top="1440" w:right="1440" w:bottom="1440" w:left="1440" w:header="720" w:footer="720" w:gutter="0"/>
          <w:cols w:space="720"/>
          <w:docGrid w:linePitch="360"/>
        </w:sectPr>
      </w:pPr>
    </w:p>
    <w:p w14:paraId="3B7EFB29"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1761FBA"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p>
    <w:p w14:paraId="7BABCF26" w14:textId="77777777" w:rsidR="00BB2024" w:rsidRDefault="00BB2024">
      <w:pPr>
        <w:spacing w:line="360" w:lineRule="auto"/>
        <w:jc w:val="both"/>
        <w:rPr>
          <w:rFonts w:ascii="Book Antiqua" w:hAnsi="Book Antiqua"/>
        </w:rPr>
      </w:pPr>
    </w:p>
    <w:p w14:paraId="0936E7EF" w14:textId="77777777" w:rsidR="00BB2024" w:rsidRDefault="00121D4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6C6A82" w14:textId="77777777" w:rsidR="00BB2024" w:rsidRDefault="00BB2024">
      <w:pPr>
        <w:spacing w:line="360" w:lineRule="auto"/>
        <w:jc w:val="both"/>
        <w:rPr>
          <w:rFonts w:ascii="Book Antiqua" w:hAnsi="Book Antiqua"/>
        </w:rPr>
      </w:pPr>
    </w:p>
    <w:p w14:paraId="4C3EB6EC" w14:textId="32E1C7D6"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sidR="00EA6BFA" w:rsidRPr="00EA6BFA">
        <w:rPr>
          <w:rFonts w:ascii="Book Antiqua" w:eastAsia="Book Antiqua" w:hAnsi="Book Antiqua" w:cs="Book Antiqua"/>
          <w:color w:val="000000"/>
        </w:rPr>
        <w:t>Invited</w:t>
      </w:r>
      <w:r>
        <w:rPr>
          <w:rFonts w:ascii="Book Antiqua" w:eastAsia="Book Antiqua" w:hAnsi="Book Antiqua" w:cs="Book Antiqua"/>
          <w:color w:val="000000"/>
        </w:rPr>
        <w:t xml:space="preserve"> article; Externally peer reviewed.</w:t>
      </w:r>
    </w:p>
    <w:p w14:paraId="1CFC5055"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A28321" w14:textId="77777777" w:rsidR="00BB2024" w:rsidRDefault="00BB2024">
      <w:pPr>
        <w:spacing w:line="360" w:lineRule="auto"/>
        <w:jc w:val="both"/>
        <w:rPr>
          <w:rFonts w:ascii="Book Antiqua" w:hAnsi="Book Antiqua"/>
        </w:rPr>
      </w:pPr>
    </w:p>
    <w:p w14:paraId="738D4FF1"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2022</w:t>
      </w:r>
    </w:p>
    <w:p w14:paraId="0F40D148"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2022</w:t>
      </w:r>
    </w:p>
    <w:p w14:paraId="44A96D08" w14:textId="2A3649E4" w:rsidR="00BB2024" w:rsidRPr="00F45DFE" w:rsidRDefault="00121D4D">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p>
    <w:p w14:paraId="32C89663" w14:textId="77777777" w:rsidR="00BB2024" w:rsidRDefault="00BB2024">
      <w:pPr>
        <w:spacing w:line="360" w:lineRule="auto"/>
        <w:jc w:val="both"/>
        <w:rPr>
          <w:rFonts w:ascii="Book Antiqua" w:hAnsi="Book Antiqua"/>
        </w:rPr>
      </w:pPr>
    </w:p>
    <w:p w14:paraId="543E1C92"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6DDAE740"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E676C5" w14:textId="77777777" w:rsidR="00BB2024" w:rsidRDefault="00121D4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670211"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Grade A (Excellent): A</w:t>
      </w:r>
    </w:p>
    <w:p w14:paraId="67C6F6E1"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Grade B (Very good): 0</w:t>
      </w:r>
    </w:p>
    <w:p w14:paraId="56FA091F"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Grade C (Good): C, C, C, C</w:t>
      </w:r>
    </w:p>
    <w:p w14:paraId="513CCCDE"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Grade D (Fair): D</w:t>
      </w:r>
    </w:p>
    <w:p w14:paraId="248C3BFD" w14:textId="77777777" w:rsidR="00BB2024" w:rsidRDefault="00121D4D">
      <w:pPr>
        <w:spacing w:line="360" w:lineRule="auto"/>
        <w:jc w:val="both"/>
        <w:rPr>
          <w:rFonts w:ascii="Book Antiqua" w:hAnsi="Book Antiqua"/>
        </w:rPr>
      </w:pPr>
      <w:r>
        <w:rPr>
          <w:rFonts w:ascii="Book Antiqua" w:eastAsia="Book Antiqua" w:hAnsi="Book Antiqua" w:cs="Book Antiqua"/>
          <w:color w:val="000000"/>
        </w:rPr>
        <w:t>Grade E (Poor): 0</w:t>
      </w:r>
    </w:p>
    <w:p w14:paraId="32E61C7F" w14:textId="77777777" w:rsidR="00BB2024" w:rsidRDefault="00BB2024">
      <w:pPr>
        <w:spacing w:line="360" w:lineRule="auto"/>
        <w:jc w:val="both"/>
        <w:rPr>
          <w:rFonts w:ascii="Book Antiqua" w:hAnsi="Book Antiqua"/>
        </w:rPr>
      </w:pPr>
    </w:p>
    <w:p w14:paraId="40E007D5" w14:textId="23443056" w:rsidR="00BB2024" w:rsidRDefault="00121D4D">
      <w:pPr>
        <w:spacing w:line="360" w:lineRule="auto"/>
        <w:jc w:val="both"/>
        <w:rPr>
          <w:rFonts w:ascii="Book Antiqua" w:hAnsi="Book Antiqua"/>
        </w:rPr>
        <w:sectPr w:rsidR="00BB2024">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Dogrul</w:t>
      </w:r>
      <w:proofErr w:type="spellEnd"/>
      <w:r>
        <w:rPr>
          <w:rFonts w:ascii="Book Antiqua" w:eastAsia="Book Antiqua" w:hAnsi="Book Antiqua" w:cs="Book Antiqua"/>
          <w:color w:val="000000"/>
        </w:rPr>
        <w:t xml:space="preserve"> AB, Turkey; </w:t>
      </w:r>
      <w:proofErr w:type="spellStart"/>
      <w:r>
        <w:rPr>
          <w:rFonts w:ascii="Book Antiqua" w:eastAsia="Book Antiqua" w:hAnsi="Book Antiqua" w:cs="Book Antiqua"/>
          <w:color w:val="000000"/>
        </w:rPr>
        <w:t>Elshimi</w:t>
      </w:r>
      <w:proofErr w:type="spellEnd"/>
      <w:r>
        <w:rPr>
          <w:rFonts w:ascii="Book Antiqua" w:eastAsia="Book Antiqua" w:hAnsi="Book Antiqua" w:cs="Book Antiqua"/>
          <w:color w:val="000000"/>
        </w:rPr>
        <w:t xml:space="preserve"> E, Egypt; </w:t>
      </w:r>
      <w:proofErr w:type="spellStart"/>
      <w:r>
        <w:rPr>
          <w:rFonts w:ascii="Book Antiqua" w:eastAsia="Book Antiqua" w:hAnsi="Book Antiqua" w:cs="Book Antiqua"/>
          <w:color w:val="000000"/>
        </w:rPr>
        <w:t>Hoyos</w:t>
      </w:r>
      <w:proofErr w:type="spellEnd"/>
      <w:r>
        <w:rPr>
          <w:rFonts w:ascii="Book Antiqua" w:eastAsia="Book Antiqua" w:hAnsi="Book Antiqua" w:cs="Book Antiqua"/>
          <w:color w:val="000000"/>
        </w:rPr>
        <w:t xml:space="preserve"> S, Colombia; </w:t>
      </w:r>
      <w:proofErr w:type="spellStart"/>
      <w:r>
        <w:rPr>
          <w:rFonts w:ascii="Book Antiqua" w:eastAsia="Book Antiqua" w:hAnsi="Book Antiqua" w:cs="Book Antiqua"/>
          <w:color w:val="000000"/>
        </w:rPr>
        <w:t>Masuzaki</w:t>
      </w:r>
      <w:proofErr w:type="spellEnd"/>
      <w:r>
        <w:rPr>
          <w:rFonts w:ascii="Book Antiqua" w:eastAsia="Book Antiqua" w:hAnsi="Book Antiqua" w:cs="Book Antiqua"/>
          <w:color w:val="000000"/>
        </w:rPr>
        <w:t xml:space="preserve"> R, Japan; </w:t>
      </w:r>
      <w:proofErr w:type="spellStart"/>
      <w:r>
        <w:rPr>
          <w:rFonts w:ascii="Book Antiqua" w:eastAsia="Book Antiqua" w:hAnsi="Book Antiqua" w:cs="Book Antiqua"/>
          <w:color w:val="000000"/>
        </w:rPr>
        <w:t>Shomura</w:t>
      </w:r>
      <w:proofErr w:type="spellEnd"/>
      <w:r>
        <w:rPr>
          <w:rFonts w:ascii="Book Antiqua" w:eastAsia="Book Antiqua" w:hAnsi="Book Antiqua" w:cs="Book Antiqua"/>
          <w:color w:val="000000"/>
        </w:rPr>
        <w:t xml:space="preserve"> M, Japan; Yue T</w:t>
      </w:r>
      <w:r>
        <w:rPr>
          <w:rFonts w:ascii="Book Antiqua" w:hAnsi="Book Antiqua" w:cs="Book Antiqua"/>
          <w:color w:val="000000"/>
          <w:lang w:eastAsia="zh-CN"/>
        </w:rPr>
        <w:t>, China</w:t>
      </w:r>
      <w:r>
        <w:rPr>
          <w:rFonts w:ascii="Book Antiqua" w:eastAsia="Book Antiqua" w:hAnsi="Book Antiqua" w:cs="Book Antiqua"/>
          <w:b/>
          <w:color w:val="000000"/>
        </w:rPr>
        <w:t xml:space="preserve"> S-Editor: </w:t>
      </w:r>
      <w:r>
        <w:rPr>
          <w:rFonts w:ascii="Book Antiqua" w:hAnsi="Book Antiqua" w:cs="Book Antiqua"/>
          <w:color w:val="000000"/>
          <w:lang w:eastAsia="zh-CN"/>
        </w:rPr>
        <w:t>Chen YL</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w:t>
      </w:r>
      <w:r w:rsidR="00F45DFE">
        <w:rPr>
          <w:rFonts w:ascii="Book Antiqua" w:hAnsi="Book Antiqua" w:cs="Book Antiqua" w:hint="eastAsia"/>
          <w:b/>
          <w:color w:val="000000"/>
          <w:lang w:eastAsia="zh-CN"/>
        </w:rPr>
        <w:t xml:space="preserve"> </w:t>
      </w:r>
      <w:r w:rsidR="00F45DFE">
        <w:rPr>
          <w:rFonts w:ascii="Book Antiqua" w:hAnsi="Book Antiqua" w:cs="Book Antiqua"/>
          <w:color w:val="000000"/>
          <w:lang w:eastAsia="zh-CN"/>
        </w:rPr>
        <w:t>Chen YL</w:t>
      </w:r>
      <w:r>
        <w:rPr>
          <w:rFonts w:ascii="Book Antiqua" w:eastAsia="Book Antiqua" w:hAnsi="Book Antiqua" w:cs="Book Antiqua"/>
          <w:b/>
          <w:color w:val="000000"/>
        </w:rPr>
        <w:t xml:space="preserve"> </w:t>
      </w:r>
    </w:p>
    <w:p w14:paraId="2D092D21" w14:textId="55140911" w:rsidR="00BB2024" w:rsidRPr="00D14B79" w:rsidRDefault="00121D4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40DC1AD" w14:textId="04C4453C" w:rsidR="00D14B79" w:rsidRDefault="00D14B79">
      <w:pPr>
        <w:spacing w:line="360" w:lineRule="auto"/>
        <w:jc w:val="both"/>
        <w:rPr>
          <w:rFonts w:ascii="Book Antiqua" w:hAnsi="Book Antiqua"/>
          <w:lang w:eastAsia="zh-CN"/>
        </w:rPr>
      </w:pPr>
      <w:r>
        <w:rPr>
          <w:rFonts w:ascii="Book Antiqua" w:hAnsi="Book Antiqua"/>
          <w:noProof/>
          <w:lang w:eastAsia="zh-CN"/>
        </w:rPr>
        <w:drawing>
          <wp:inline distT="0" distB="0" distL="0" distR="0" wp14:anchorId="78A0C318" wp14:editId="4A6967AE">
            <wp:extent cx="4263880" cy="337034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61-g001.png"/>
                    <pic:cNvPicPr/>
                  </pic:nvPicPr>
                  <pic:blipFill>
                    <a:blip r:embed="rId8">
                      <a:extLst>
                        <a:ext uri="{28A0092B-C50C-407E-A947-70E740481C1C}">
                          <a14:useLocalDpi xmlns:a14="http://schemas.microsoft.com/office/drawing/2010/main" val="0"/>
                        </a:ext>
                      </a:extLst>
                    </a:blip>
                    <a:stretch>
                      <a:fillRect/>
                    </a:stretch>
                  </pic:blipFill>
                  <pic:spPr>
                    <a:xfrm>
                      <a:off x="0" y="0"/>
                      <a:ext cx="4263880" cy="3370346"/>
                    </a:xfrm>
                    <a:prstGeom prst="rect">
                      <a:avLst/>
                    </a:prstGeom>
                  </pic:spPr>
                </pic:pic>
              </a:graphicData>
            </a:graphic>
          </wp:inline>
        </w:drawing>
      </w:r>
    </w:p>
    <w:p w14:paraId="541520EE" w14:textId="77777777" w:rsidR="00BB2024" w:rsidRDefault="00121D4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w:t>
      </w:r>
      <w:r>
        <w:rPr>
          <w:rFonts w:ascii="Book Antiqua" w:hAnsi="Book Antiqua" w:cs="Book Antiqua"/>
          <w:b/>
          <w:bCs/>
          <w:color w:val="000000"/>
          <w:lang w:eastAsia="zh-CN"/>
        </w:rPr>
        <w:t>R</w:t>
      </w:r>
      <w:r>
        <w:rPr>
          <w:rFonts w:ascii="Book Antiqua" w:eastAsia="Book Antiqua" w:hAnsi="Book Antiqua" w:cs="Book Antiqua"/>
          <w:b/>
          <w:bCs/>
          <w:color w:val="000000"/>
        </w:rPr>
        <w:t>ole of ablation in intrahepatic recurrent hepatocellular carcinoma.</w:t>
      </w:r>
      <w:r>
        <w:rPr>
          <w:rFonts w:ascii="Book Antiqua" w:eastAsia="Book Antiqua" w:hAnsi="Book Antiqua" w:cs="Book Antiqua"/>
          <w:color w:val="000000"/>
        </w:rPr>
        <w:t xml:space="preserve"> HCC</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H</w:t>
      </w:r>
      <w:r>
        <w:rPr>
          <w:rFonts w:ascii="Book Antiqua" w:eastAsia="Book Antiqua" w:hAnsi="Book Antiqua" w:cs="Book Antiqua"/>
          <w:color w:val="000000"/>
        </w:rPr>
        <w:t>epatocellular carcinoma; TACE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T</w:t>
      </w:r>
      <w:r>
        <w:rPr>
          <w:rFonts w:ascii="Book Antiqua" w:eastAsia="Book Antiqua" w:hAnsi="Book Antiqua" w:cs="Book Antiqua"/>
          <w:color w:val="000000"/>
        </w:rPr>
        <w:t>ransarterial</w:t>
      </w:r>
      <w:proofErr w:type="spellEnd"/>
      <w:r>
        <w:rPr>
          <w:rFonts w:ascii="Book Antiqua" w:eastAsia="Book Antiqua" w:hAnsi="Book Antiqua" w:cs="Book Antiqua"/>
          <w:color w:val="000000"/>
        </w:rPr>
        <w:t xml:space="preserve"> chemoembolization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RFA</w:t>
      </w:r>
      <w:r>
        <w:rPr>
          <w:rFonts w:ascii="Book Antiqua" w:hAnsi="Book Antiqua" w:cs="Book Antiqua"/>
          <w:color w:val="000000"/>
          <w:lang w:eastAsia="zh-CN"/>
        </w:rPr>
        <w:t>: R</w:t>
      </w:r>
      <w:r>
        <w:rPr>
          <w:rFonts w:ascii="Book Antiqua" w:eastAsia="Book Antiqua" w:hAnsi="Book Antiqua" w:cs="Book Antiqua"/>
          <w:color w:val="000000"/>
        </w:rPr>
        <w:t>adiofrequency ablation; MWA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M</w:t>
      </w:r>
      <w:r>
        <w:rPr>
          <w:rFonts w:ascii="Book Antiqua" w:eastAsia="Book Antiqua" w:hAnsi="Book Antiqua" w:cs="Book Antiqua"/>
          <w:color w:val="000000"/>
        </w:rPr>
        <w:t>icrowave ablation; PEI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P</w:t>
      </w:r>
      <w:r>
        <w:rPr>
          <w:rFonts w:ascii="Book Antiqua" w:eastAsia="Book Antiqua" w:hAnsi="Book Antiqua" w:cs="Book Antiqua"/>
          <w:color w:val="000000"/>
        </w:rPr>
        <w:t>ercutaneous ethanol injection; HIFU</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H</w:t>
      </w:r>
      <w:r>
        <w:rPr>
          <w:rFonts w:ascii="Book Antiqua" w:eastAsia="Book Antiqua" w:hAnsi="Book Antiqua" w:cs="Book Antiqua"/>
          <w:color w:val="000000"/>
        </w:rPr>
        <w:t>igh-intensity focused ultrasound ablation; CRA</w:t>
      </w:r>
      <w:r>
        <w:rPr>
          <w:rFonts w:ascii="Book Antiqua" w:hAnsi="Book Antiqua" w:cs="Book Antiqua"/>
          <w:color w:val="000000"/>
          <w:lang w:eastAsia="zh-CN"/>
        </w:rPr>
        <w:t>: C</w:t>
      </w:r>
      <w:r>
        <w:rPr>
          <w:rFonts w:ascii="Book Antiqua" w:eastAsia="Book Antiqua" w:hAnsi="Book Antiqua" w:cs="Book Antiqua"/>
          <w:color w:val="000000"/>
        </w:rPr>
        <w:t>ryoablation; IRE</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I</w:t>
      </w:r>
      <w:r>
        <w:rPr>
          <w:rFonts w:ascii="Book Antiqua" w:eastAsia="Book Antiqua" w:hAnsi="Book Antiqua" w:cs="Book Antiqua"/>
          <w:color w:val="000000"/>
        </w:rPr>
        <w:t>rreversible electroporation.</w:t>
      </w:r>
    </w:p>
    <w:p w14:paraId="499D316A" w14:textId="77777777" w:rsidR="00BB2024" w:rsidRDefault="00BB2024">
      <w:pPr>
        <w:spacing w:line="360" w:lineRule="auto"/>
        <w:jc w:val="both"/>
        <w:rPr>
          <w:rFonts w:ascii="Book Antiqua" w:hAnsi="Book Antiqua" w:cs="Book Antiqua"/>
          <w:color w:val="000000"/>
          <w:lang w:eastAsia="zh-CN"/>
        </w:rPr>
        <w:sectPr w:rsidR="00BB2024">
          <w:pgSz w:w="12240" w:h="15840"/>
          <w:pgMar w:top="1440" w:right="1440" w:bottom="1440" w:left="1440" w:header="720" w:footer="720" w:gutter="0"/>
          <w:cols w:space="720"/>
          <w:docGrid w:linePitch="360"/>
        </w:sectPr>
      </w:pPr>
    </w:p>
    <w:p w14:paraId="2E7D7904" w14:textId="77777777" w:rsidR="00BB2024" w:rsidRDefault="00121D4D">
      <w:pPr>
        <w:spacing w:line="360" w:lineRule="auto"/>
        <w:jc w:val="both"/>
        <w:rPr>
          <w:rFonts w:ascii="Book Antiqua" w:hAnsi="Book Antiqua" w:cs="Book Antiqua"/>
          <w:b/>
          <w:lang w:eastAsia="zh-CN"/>
        </w:rPr>
      </w:pPr>
      <w:r>
        <w:rPr>
          <w:rFonts w:ascii="Book Antiqua" w:hAnsi="Book Antiqua" w:cs="Book Antiqua"/>
          <w:b/>
          <w:lang w:eastAsia="zh-CN"/>
        </w:rPr>
        <w:lastRenderedPageBreak/>
        <w:t>Table</w:t>
      </w:r>
      <w:r>
        <w:rPr>
          <w:rFonts w:ascii="Book Antiqua" w:hAnsi="Book Antiqua" w:cs="Book Antiqua" w:hint="eastAsia"/>
          <w:b/>
          <w:lang w:eastAsia="zh-CN"/>
        </w:rPr>
        <w:t xml:space="preserve"> </w:t>
      </w:r>
      <w:r>
        <w:rPr>
          <w:rFonts w:ascii="Book Antiqua" w:hAnsi="Book Antiqua" w:cs="Book Antiqua"/>
          <w:b/>
          <w:lang w:eastAsia="zh-CN"/>
        </w:rPr>
        <w:t>1 Description characteristics of different ablation modalities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4149"/>
        <w:gridCol w:w="3991"/>
      </w:tblGrid>
      <w:tr w:rsidR="00BB2024" w14:paraId="21BCD8EB" w14:textId="77777777">
        <w:tc>
          <w:tcPr>
            <w:tcW w:w="1190" w:type="pct"/>
            <w:tcBorders>
              <w:top w:val="single" w:sz="4" w:space="0" w:color="auto"/>
              <w:bottom w:val="single" w:sz="4" w:space="0" w:color="auto"/>
            </w:tcBorders>
          </w:tcPr>
          <w:p w14:paraId="1E984933" w14:textId="77777777" w:rsidR="00BB2024" w:rsidRDefault="00121D4D">
            <w:pPr>
              <w:spacing w:line="360" w:lineRule="auto"/>
              <w:rPr>
                <w:rFonts w:ascii="Book Antiqua" w:hAnsi="Book Antiqua" w:cs="Book Antiqua"/>
                <w:b/>
                <w:lang w:eastAsia="zh-CN"/>
              </w:rPr>
            </w:pPr>
            <w:r>
              <w:rPr>
                <w:rFonts w:ascii="Book Antiqua" w:hAnsi="Book Antiqua" w:cs="Book Antiqua"/>
                <w:b/>
                <w:lang w:eastAsia="zh-CN"/>
              </w:rPr>
              <w:t>Ablation modalities</w:t>
            </w:r>
          </w:p>
        </w:tc>
        <w:tc>
          <w:tcPr>
            <w:tcW w:w="1942" w:type="pct"/>
            <w:tcBorders>
              <w:top w:val="single" w:sz="4" w:space="0" w:color="auto"/>
              <w:bottom w:val="single" w:sz="4" w:space="0" w:color="auto"/>
            </w:tcBorders>
          </w:tcPr>
          <w:p w14:paraId="533CEC96" w14:textId="77777777" w:rsidR="00BB2024" w:rsidRDefault="00121D4D">
            <w:pPr>
              <w:spacing w:line="360" w:lineRule="auto"/>
              <w:rPr>
                <w:rFonts w:ascii="Book Antiqua" w:hAnsi="Book Antiqua" w:cs="Book Antiqua"/>
                <w:b/>
                <w:lang w:eastAsia="zh-CN"/>
              </w:rPr>
            </w:pPr>
            <w:r>
              <w:rPr>
                <w:rFonts w:ascii="Book Antiqua" w:hAnsi="Book Antiqua" w:cs="Book Antiqua"/>
                <w:b/>
                <w:lang w:eastAsia="zh-CN"/>
              </w:rPr>
              <w:t>Advantages</w:t>
            </w:r>
          </w:p>
        </w:tc>
        <w:tc>
          <w:tcPr>
            <w:tcW w:w="1868" w:type="pct"/>
            <w:tcBorders>
              <w:top w:val="single" w:sz="4" w:space="0" w:color="auto"/>
              <w:bottom w:val="single" w:sz="4" w:space="0" w:color="auto"/>
            </w:tcBorders>
          </w:tcPr>
          <w:p w14:paraId="634D2622" w14:textId="77777777" w:rsidR="00BB2024" w:rsidRDefault="00121D4D">
            <w:pPr>
              <w:spacing w:line="360" w:lineRule="auto"/>
              <w:rPr>
                <w:rFonts w:ascii="Book Antiqua" w:hAnsi="Book Antiqua" w:cs="Book Antiqua"/>
                <w:b/>
                <w:lang w:eastAsia="zh-CN"/>
              </w:rPr>
            </w:pPr>
            <w:r>
              <w:rPr>
                <w:rFonts w:ascii="Book Antiqua" w:hAnsi="Book Antiqua" w:cs="Book Antiqua"/>
                <w:b/>
                <w:lang w:eastAsia="zh-CN"/>
              </w:rPr>
              <w:t>Limitations</w:t>
            </w:r>
          </w:p>
        </w:tc>
      </w:tr>
      <w:tr w:rsidR="00BB2024" w14:paraId="5EB68D78" w14:textId="77777777">
        <w:tc>
          <w:tcPr>
            <w:tcW w:w="1190" w:type="pct"/>
            <w:vMerge w:val="restart"/>
            <w:tcBorders>
              <w:top w:val="single" w:sz="4" w:space="0" w:color="auto"/>
            </w:tcBorders>
          </w:tcPr>
          <w:p w14:paraId="64DA7ECB"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RFA</w:t>
            </w:r>
            <w:r>
              <w:rPr>
                <w:rFonts w:ascii="Book Antiqua" w:hAnsi="Book Antiqua" w:cs="Book Antiqua"/>
                <w:vertAlign w:val="superscript"/>
                <w:lang w:eastAsia="zh-CN"/>
              </w:rPr>
              <w:t>[13,14]</w:t>
            </w:r>
          </w:p>
        </w:tc>
        <w:tc>
          <w:tcPr>
            <w:tcW w:w="1942" w:type="pct"/>
            <w:tcBorders>
              <w:top w:val="single" w:sz="4" w:space="0" w:color="auto"/>
            </w:tcBorders>
          </w:tcPr>
          <w:p w14:paraId="2D3F2044"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Most widely used and mature technology</w:t>
            </w:r>
          </w:p>
        </w:tc>
        <w:tc>
          <w:tcPr>
            <w:tcW w:w="1868" w:type="pct"/>
            <w:tcBorders>
              <w:top w:val="single" w:sz="4" w:space="0" w:color="auto"/>
            </w:tcBorders>
          </w:tcPr>
          <w:p w14:paraId="69C5A778"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Limited zone of monopolar centrifugal ablation</w:t>
            </w:r>
          </w:p>
        </w:tc>
      </w:tr>
      <w:tr w:rsidR="00BB2024" w14:paraId="0FB23487" w14:textId="77777777">
        <w:tc>
          <w:tcPr>
            <w:tcW w:w="1190" w:type="pct"/>
            <w:vMerge/>
          </w:tcPr>
          <w:p w14:paraId="1C5E1D7F" w14:textId="77777777" w:rsidR="00BB2024" w:rsidRDefault="00BB2024">
            <w:pPr>
              <w:spacing w:line="360" w:lineRule="auto"/>
              <w:rPr>
                <w:rFonts w:ascii="Book Antiqua" w:hAnsi="Book Antiqua" w:cs="Book Antiqua"/>
                <w:lang w:eastAsia="zh-CN"/>
              </w:rPr>
            </w:pPr>
          </w:p>
        </w:tc>
        <w:tc>
          <w:tcPr>
            <w:tcW w:w="1942" w:type="pct"/>
          </w:tcPr>
          <w:p w14:paraId="619E5000" w14:textId="77777777" w:rsidR="00BB2024" w:rsidRDefault="00121D4D">
            <w:pPr>
              <w:spacing w:line="360" w:lineRule="auto"/>
              <w:rPr>
                <w:rFonts w:ascii="Book Antiqua" w:hAnsi="Book Antiqua" w:cs="Book Antiqua"/>
                <w:lang w:eastAsia="zh-CN"/>
              </w:rPr>
            </w:pPr>
            <w:proofErr w:type="spellStart"/>
            <w:r>
              <w:rPr>
                <w:rFonts w:ascii="Book Antiqua" w:hAnsi="Book Antiqua" w:cs="Book Antiqua"/>
                <w:lang w:eastAsia="zh-CN"/>
              </w:rPr>
              <w:t>Multibipolar</w:t>
            </w:r>
            <w:proofErr w:type="spellEnd"/>
            <w:r>
              <w:rPr>
                <w:rFonts w:ascii="Book Antiqua" w:hAnsi="Book Antiqua" w:cs="Book Antiqua"/>
                <w:lang w:eastAsia="zh-CN"/>
              </w:rPr>
              <w:t xml:space="preserve"> RFA for larger and more modulable ablation zones</w:t>
            </w:r>
          </w:p>
        </w:tc>
        <w:tc>
          <w:tcPr>
            <w:tcW w:w="1868" w:type="pct"/>
          </w:tcPr>
          <w:p w14:paraId="116FF90D"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Sensitive to heat sink effect</w:t>
            </w:r>
          </w:p>
        </w:tc>
      </w:tr>
      <w:tr w:rsidR="00BB2024" w14:paraId="21EA630F" w14:textId="77777777">
        <w:tc>
          <w:tcPr>
            <w:tcW w:w="1190" w:type="pct"/>
            <w:vMerge/>
          </w:tcPr>
          <w:p w14:paraId="4295D97D" w14:textId="77777777" w:rsidR="00BB2024" w:rsidRDefault="00BB2024">
            <w:pPr>
              <w:spacing w:line="360" w:lineRule="auto"/>
              <w:rPr>
                <w:rFonts w:ascii="Book Antiqua" w:hAnsi="Book Antiqua" w:cs="Book Antiqua"/>
                <w:lang w:eastAsia="zh-CN"/>
              </w:rPr>
            </w:pPr>
          </w:p>
        </w:tc>
        <w:tc>
          <w:tcPr>
            <w:tcW w:w="1942" w:type="pct"/>
          </w:tcPr>
          <w:p w14:paraId="09C55DF7" w14:textId="77777777" w:rsidR="00BB2024" w:rsidRDefault="00BB2024">
            <w:pPr>
              <w:spacing w:line="360" w:lineRule="auto"/>
              <w:rPr>
                <w:rFonts w:ascii="Book Antiqua" w:hAnsi="Book Antiqua" w:cs="Book Antiqua"/>
                <w:lang w:eastAsia="zh-CN"/>
              </w:rPr>
            </w:pPr>
          </w:p>
        </w:tc>
        <w:tc>
          <w:tcPr>
            <w:tcW w:w="1868" w:type="pct"/>
          </w:tcPr>
          <w:p w14:paraId="73B28021" w14:textId="77777777" w:rsidR="00BB2024" w:rsidRDefault="00121D4D">
            <w:pPr>
              <w:rPr>
                <w:lang w:eastAsia="zh-CN"/>
              </w:rPr>
            </w:pPr>
            <w:r>
              <w:rPr>
                <w:rFonts w:ascii="Book Antiqua" w:hAnsi="Book Antiqua" w:cs="Book Antiqua"/>
                <w:lang w:eastAsia="zh-CN"/>
              </w:rPr>
              <w:t>Influenced by tissue conductance</w:t>
            </w:r>
          </w:p>
        </w:tc>
      </w:tr>
      <w:tr w:rsidR="00BB2024" w14:paraId="63AF9F5E" w14:textId="77777777">
        <w:tc>
          <w:tcPr>
            <w:tcW w:w="1190" w:type="pct"/>
            <w:vMerge w:val="restart"/>
          </w:tcPr>
          <w:p w14:paraId="37E6EDAC"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MWA</w:t>
            </w:r>
            <w:r>
              <w:rPr>
                <w:rFonts w:ascii="Book Antiqua" w:hAnsi="Book Antiqua" w:cs="Book Antiqua"/>
                <w:vertAlign w:val="superscript"/>
                <w:lang w:eastAsia="zh-CN"/>
              </w:rPr>
              <w:t>[13,14]</w:t>
            </w:r>
          </w:p>
        </w:tc>
        <w:tc>
          <w:tcPr>
            <w:tcW w:w="1942" w:type="pct"/>
          </w:tcPr>
          <w:p w14:paraId="3138B44E"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Higher temperature and faster heating of larger target over RFA</w:t>
            </w:r>
          </w:p>
        </w:tc>
        <w:tc>
          <w:tcPr>
            <w:tcW w:w="1868" w:type="pct"/>
          </w:tcPr>
          <w:p w14:paraId="6769DF7D"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Complex and technically demanding operation</w:t>
            </w:r>
          </w:p>
        </w:tc>
      </w:tr>
      <w:tr w:rsidR="00BB2024" w14:paraId="46A14701" w14:textId="77777777">
        <w:tc>
          <w:tcPr>
            <w:tcW w:w="1190" w:type="pct"/>
            <w:vMerge/>
          </w:tcPr>
          <w:p w14:paraId="6381B4A2" w14:textId="77777777" w:rsidR="00BB2024" w:rsidRDefault="00BB2024">
            <w:pPr>
              <w:spacing w:line="360" w:lineRule="auto"/>
              <w:rPr>
                <w:rFonts w:ascii="Book Antiqua" w:hAnsi="Book Antiqua" w:cs="Book Antiqua"/>
                <w:lang w:eastAsia="zh-CN"/>
              </w:rPr>
            </w:pPr>
          </w:p>
        </w:tc>
        <w:tc>
          <w:tcPr>
            <w:tcW w:w="1942" w:type="pct"/>
          </w:tcPr>
          <w:p w14:paraId="01FBA2BE"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Less sensitive to heat sink effect</w:t>
            </w:r>
          </w:p>
        </w:tc>
        <w:tc>
          <w:tcPr>
            <w:tcW w:w="1868" w:type="pct"/>
          </w:tcPr>
          <w:p w14:paraId="2D9EF81D"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Thermal injury from higher temperature</w:t>
            </w:r>
          </w:p>
        </w:tc>
      </w:tr>
      <w:tr w:rsidR="00BB2024" w14:paraId="752CF9B7" w14:textId="77777777">
        <w:tc>
          <w:tcPr>
            <w:tcW w:w="1190" w:type="pct"/>
            <w:vMerge/>
          </w:tcPr>
          <w:p w14:paraId="342DD35F" w14:textId="77777777" w:rsidR="00BB2024" w:rsidRDefault="00BB2024">
            <w:pPr>
              <w:spacing w:line="360" w:lineRule="auto"/>
              <w:rPr>
                <w:rFonts w:ascii="Book Antiqua" w:hAnsi="Book Antiqua" w:cs="Book Antiqua"/>
                <w:lang w:eastAsia="zh-CN"/>
              </w:rPr>
            </w:pPr>
          </w:p>
        </w:tc>
        <w:tc>
          <w:tcPr>
            <w:tcW w:w="1942" w:type="pct"/>
          </w:tcPr>
          <w:p w14:paraId="5D12AD77" w14:textId="77777777" w:rsidR="00BB2024" w:rsidRDefault="00121D4D">
            <w:pPr>
              <w:rPr>
                <w:lang w:eastAsia="zh-CN"/>
              </w:rPr>
            </w:pPr>
            <w:r>
              <w:rPr>
                <w:rFonts w:ascii="Book Antiqua" w:hAnsi="Book Antiqua" w:cs="Book Antiqua"/>
                <w:lang w:eastAsia="zh-CN"/>
              </w:rPr>
              <w:t>Less influenced by tissue conductance</w:t>
            </w:r>
          </w:p>
        </w:tc>
        <w:tc>
          <w:tcPr>
            <w:tcW w:w="1868" w:type="pct"/>
          </w:tcPr>
          <w:p w14:paraId="309592C9" w14:textId="77777777" w:rsidR="00BB2024" w:rsidRDefault="00BB2024">
            <w:pPr>
              <w:spacing w:line="360" w:lineRule="auto"/>
              <w:rPr>
                <w:rFonts w:ascii="Book Antiqua" w:hAnsi="Book Antiqua" w:cs="Book Antiqua"/>
                <w:lang w:eastAsia="zh-CN"/>
              </w:rPr>
            </w:pPr>
          </w:p>
        </w:tc>
      </w:tr>
      <w:tr w:rsidR="00BB2024" w14:paraId="27138571" w14:textId="77777777">
        <w:tc>
          <w:tcPr>
            <w:tcW w:w="1190" w:type="pct"/>
            <w:vMerge w:val="restart"/>
          </w:tcPr>
          <w:p w14:paraId="5974D35F" w14:textId="4C8537A1" w:rsidR="00BB2024" w:rsidRDefault="00121D4D">
            <w:pPr>
              <w:spacing w:line="360" w:lineRule="auto"/>
              <w:rPr>
                <w:rFonts w:ascii="Book Antiqua" w:hAnsi="Book Antiqua" w:cs="Book Antiqua"/>
                <w:lang w:eastAsia="zh-CN"/>
              </w:rPr>
            </w:pPr>
            <w:r>
              <w:rPr>
                <w:rFonts w:ascii="Book Antiqua" w:hAnsi="Book Antiqua" w:cs="Book Antiqua"/>
                <w:lang w:eastAsia="zh-CN"/>
              </w:rPr>
              <w:t>PEI</w:t>
            </w:r>
            <w:r>
              <w:rPr>
                <w:rFonts w:ascii="Book Antiqua" w:hAnsi="Book Antiqua" w:cs="Book Antiqua"/>
                <w:vertAlign w:val="superscript"/>
                <w:lang w:eastAsia="zh-CN"/>
              </w:rPr>
              <w:t>[42]</w:t>
            </w:r>
          </w:p>
        </w:tc>
        <w:tc>
          <w:tcPr>
            <w:tcW w:w="1942" w:type="pct"/>
          </w:tcPr>
          <w:p w14:paraId="71DDC0F2"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Simple to perform, inexpensive</w:t>
            </w:r>
          </w:p>
        </w:tc>
        <w:tc>
          <w:tcPr>
            <w:tcW w:w="1868" w:type="pct"/>
          </w:tcPr>
          <w:p w14:paraId="633FF128"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 xml:space="preserve">Small size </w:t>
            </w:r>
            <w:r>
              <w:rPr>
                <w:rFonts w:ascii="Book Antiqua" w:eastAsia="等线" w:hAnsi="Book Antiqua" w:cs="Book Antiqua"/>
                <w:kern w:val="2"/>
                <w:lang w:eastAsia="zh-CN" w:bidi="ar"/>
              </w:rPr>
              <w:t>of ablation zone</w:t>
            </w:r>
          </w:p>
        </w:tc>
      </w:tr>
      <w:tr w:rsidR="00BB2024" w14:paraId="2D3B5C30" w14:textId="77777777">
        <w:tc>
          <w:tcPr>
            <w:tcW w:w="1190" w:type="pct"/>
            <w:vMerge/>
          </w:tcPr>
          <w:p w14:paraId="32F307D5" w14:textId="77777777" w:rsidR="00BB2024" w:rsidRDefault="00BB2024">
            <w:pPr>
              <w:spacing w:line="360" w:lineRule="auto"/>
              <w:rPr>
                <w:rFonts w:ascii="Book Antiqua" w:hAnsi="Book Antiqua" w:cs="Book Antiqua"/>
                <w:lang w:eastAsia="zh-CN"/>
              </w:rPr>
            </w:pPr>
          </w:p>
        </w:tc>
        <w:tc>
          <w:tcPr>
            <w:tcW w:w="1942" w:type="pct"/>
          </w:tcPr>
          <w:p w14:paraId="308050AB"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 xml:space="preserve">Chemo-ablation: </w:t>
            </w:r>
            <w:r>
              <w:rPr>
                <w:rFonts w:ascii="Book Antiqua" w:hAnsi="Book Antiqua" w:cs="Book Antiqua" w:hint="eastAsia"/>
                <w:lang w:eastAsia="zh-CN"/>
              </w:rPr>
              <w:t>N</w:t>
            </w:r>
            <w:r>
              <w:rPr>
                <w:rFonts w:ascii="Book Antiqua" w:hAnsi="Book Antiqua" w:cs="Book Antiqua"/>
                <w:lang w:eastAsia="zh-CN"/>
              </w:rPr>
              <w:t>o thermal injury</w:t>
            </w:r>
          </w:p>
        </w:tc>
        <w:tc>
          <w:tcPr>
            <w:tcW w:w="1868" w:type="pct"/>
          </w:tcPr>
          <w:p w14:paraId="45A3853D"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High local recurrence rate</w:t>
            </w:r>
          </w:p>
        </w:tc>
      </w:tr>
      <w:tr w:rsidR="00BB2024" w14:paraId="591CDEA4" w14:textId="77777777">
        <w:tc>
          <w:tcPr>
            <w:tcW w:w="1190" w:type="pct"/>
            <w:vMerge w:val="restart"/>
          </w:tcPr>
          <w:p w14:paraId="594C6DE9" w14:textId="2DB3F687" w:rsidR="00BB2024" w:rsidRDefault="00121D4D">
            <w:pPr>
              <w:spacing w:line="360" w:lineRule="auto"/>
              <w:rPr>
                <w:rFonts w:ascii="Book Antiqua" w:hAnsi="Book Antiqua" w:cs="Book Antiqua"/>
                <w:lang w:eastAsia="zh-CN"/>
              </w:rPr>
            </w:pPr>
            <w:r>
              <w:rPr>
                <w:rFonts w:ascii="Book Antiqua" w:hAnsi="Book Antiqua" w:cs="Book Antiqua"/>
                <w:lang w:eastAsia="zh-CN"/>
              </w:rPr>
              <w:t>HIFU</w:t>
            </w:r>
            <w:r>
              <w:rPr>
                <w:rFonts w:ascii="Book Antiqua" w:hAnsi="Book Antiqua" w:cs="Book Antiqua"/>
                <w:vertAlign w:val="superscript"/>
                <w:lang w:eastAsia="zh-CN"/>
              </w:rPr>
              <w:t>[47]</w:t>
            </w:r>
          </w:p>
        </w:tc>
        <w:tc>
          <w:tcPr>
            <w:tcW w:w="1942" w:type="pct"/>
          </w:tcPr>
          <w:p w14:paraId="642160A1"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 xml:space="preserve">Noninvasive operation: </w:t>
            </w:r>
            <w:r>
              <w:rPr>
                <w:rFonts w:ascii="Book Antiqua" w:hAnsi="Book Antiqua" w:cs="Book Antiqua" w:hint="eastAsia"/>
                <w:lang w:eastAsia="zh-CN"/>
              </w:rPr>
              <w:t>N</w:t>
            </w:r>
            <w:r>
              <w:rPr>
                <w:rFonts w:ascii="Book Antiqua" w:hAnsi="Book Antiqua" w:cs="Book Antiqua"/>
                <w:lang w:eastAsia="zh-CN"/>
              </w:rPr>
              <w:t>o worry of needle tract seeding</w:t>
            </w:r>
          </w:p>
        </w:tc>
        <w:tc>
          <w:tcPr>
            <w:tcW w:w="1868" w:type="pct"/>
          </w:tcPr>
          <w:p w14:paraId="6F84EA49"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Time consuming</w:t>
            </w:r>
          </w:p>
        </w:tc>
      </w:tr>
      <w:tr w:rsidR="00BB2024" w14:paraId="4DBC3296" w14:textId="77777777">
        <w:tc>
          <w:tcPr>
            <w:tcW w:w="1190" w:type="pct"/>
            <w:vMerge/>
          </w:tcPr>
          <w:p w14:paraId="4396179D" w14:textId="77777777" w:rsidR="00BB2024" w:rsidRDefault="00BB2024">
            <w:pPr>
              <w:spacing w:line="360" w:lineRule="auto"/>
              <w:rPr>
                <w:rFonts w:ascii="Book Antiqua" w:hAnsi="Book Antiqua" w:cs="Book Antiqua"/>
                <w:lang w:eastAsia="zh-CN"/>
              </w:rPr>
            </w:pPr>
          </w:p>
        </w:tc>
        <w:tc>
          <w:tcPr>
            <w:tcW w:w="1942" w:type="pct"/>
          </w:tcPr>
          <w:p w14:paraId="7014BA4C" w14:textId="77777777" w:rsidR="00BB2024" w:rsidRDefault="00BB2024">
            <w:pPr>
              <w:spacing w:line="360" w:lineRule="auto"/>
              <w:rPr>
                <w:rFonts w:ascii="Book Antiqua" w:hAnsi="Book Antiqua" w:cs="Book Antiqua"/>
                <w:lang w:eastAsia="zh-CN"/>
              </w:rPr>
            </w:pPr>
          </w:p>
        </w:tc>
        <w:tc>
          <w:tcPr>
            <w:tcW w:w="1868" w:type="pct"/>
          </w:tcPr>
          <w:p w14:paraId="663BF4C3"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Influenced by ultrasound</w:t>
            </w:r>
          </w:p>
          <w:p w14:paraId="2529C01F"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propagation and artifacts, respiration motion</w:t>
            </w:r>
          </w:p>
        </w:tc>
      </w:tr>
      <w:tr w:rsidR="00BB2024" w14:paraId="61BACA60" w14:textId="77777777">
        <w:tc>
          <w:tcPr>
            <w:tcW w:w="1190" w:type="pct"/>
            <w:vMerge w:val="restart"/>
          </w:tcPr>
          <w:p w14:paraId="47ED8FB7" w14:textId="6C05671E" w:rsidR="00BB2024" w:rsidRDefault="00121D4D">
            <w:pPr>
              <w:spacing w:line="360" w:lineRule="auto"/>
              <w:rPr>
                <w:rFonts w:ascii="Book Antiqua" w:hAnsi="Book Antiqua" w:cs="Book Antiqua"/>
                <w:lang w:eastAsia="zh-CN"/>
              </w:rPr>
            </w:pPr>
            <w:r>
              <w:rPr>
                <w:rFonts w:ascii="Book Antiqua" w:hAnsi="Book Antiqua" w:cs="Book Antiqua"/>
                <w:lang w:eastAsia="zh-CN"/>
              </w:rPr>
              <w:t>CRA</w:t>
            </w:r>
            <w:r>
              <w:rPr>
                <w:rFonts w:ascii="Book Antiqua" w:hAnsi="Book Antiqua" w:cs="Book Antiqua"/>
                <w:vertAlign w:val="superscript"/>
                <w:lang w:eastAsia="zh-CN"/>
              </w:rPr>
              <w:t>[13,48]</w:t>
            </w:r>
          </w:p>
        </w:tc>
        <w:tc>
          <w:tcPr>
            <w:tcW w:w="1942" w:type="pct"/>
          </w:tcPr>
          <w:p w14:paraId="7FAF368B"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Less pain</w:t>
            </w:r>
          </w:p>
        </w:tc>
        <w:tc>
          <w:tcPr>
            <w:tcW w:w="1868" w:type="pct"/>
          </w:tcPr>
          <w:p w14:paraId="7FCC753E"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High cost</w:t>
            </w:r>
          </w:p>
        </w:tc>
      </w:tr>
      <w:tr w:rsidR="00BB2024" w14:paraId="6209A31C" w14:textId="77777777">
        <w:tc>
          <w:tcPr>
            <w:tcW w:w="1190" w:type="pct"/>
            <w:vMerge/>
          </w:tcPr>
          <w:p w14:paraId="55F2B2A5" w14:textId="77777777" w:rsidR="00BB2024" w:rsidRDefault="00BB2024">
            <w:pPr>
              <w:spacing w:line="360" w:lineRule="auto"/>
              <w:rPr>
                <w:rFonts w:ascii="Book Antiqua" w:hAnsi="Book Antiqua" w:cs="Book Antiqua"/>
                <w:lang w:eastAsia="zh-CN"/>
              </w:rPr>
            </w:pPr>
          </w:p>
        </w:tc>
        <w:tc>
          <w:tcPr>
            <w:tcW w:w="1942" w:type="pct"/>
          </w:tcPr>
          <w:p w14:paraId="5ABC41C0"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Well-visualized ice ball on imaging for precise monitoring</w:t>
            </w:r>
          </w:p>
        </w:tc>
        <w:tc>
          <w:tcPr>
            <w:tcW w:w="1868" w:type="pct"/>
          </w:tcPr>
          <w:p w14:paraId="03334C7A" w14:textId="77777777" w:rsidR="00BB2024" w:rsidRDefault="00121D4D">
            <w:pPr>
              <w:spacing w:line="360" w:lineRule="auto"/>
              <w:rPr>
                <w:rFonts w:ascii="Book Antiqua" w:hAnsi="Book Antiqua" w:cs="Book Antiqua"/>
                <w:lang w:eastAsia="zh-CN"/>
              </w:rPr>
            </w:pPr>
            <w:proofErr w:type="spellStart"/>
            <w:r>
              <w:rPr>
                <w:rFonts w:ascii="Book Antiqua" w:hAnsi="Book Antiqua" w:cs="Book Antiqua"/>
                <w:lang w:eastAsia="zh-CN"/>
              </w:rPr>
              <w:t>Cryoshock</w:t>
            </w:r>
            <w:proofErr w:type="spellEnd"/>
            <w:r>
              <w:rPr>
                <w:rFonts w:ascii="Book Antiqua" w:hAnsi="Book Antiqua" w:cs="Book Antiqua"/>
                <w:lang w:eastAsia="zh-CN"/>
              </w:rPr>
              <w:t xml:space="preserve"> (more often in early device)</w:t>
            </w:r>
          </w:p>
        </w:tc>
      </w:tr>
      <w:tr w:rsidR="00BB2024" w14:paraId="2D0C5566" w14:textId="77777777">
        <w:tc>
          <w:tcPr>
            <w:tcW w:w="1190" w:type="pct"/>
            <w:vMerge w:val="restart"/>
          </w:tcPr>
          <w:p w14:paraId="26C34B42"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IRE</w:t>
            </w:r>
            <w:r>
              <w:rPr>
                <w:rFonts w:ascii="Book Antiqua" w:hAnsi="Book Antiqua" w:cs="Book Antiqua"/>
                <w:vertAlign w:val="superscript"/>
                <w:lang w:eastAsia="zh-CN"/>
              </w:rPr>
              <w:t>[13,14]</w:t>
            </w:r>
          </w:p>
        </w:tc>
        <w:tc>
          <w:tcPr>
            <w:tcW w:w="1942" w:type="pct"/>
          </w:tcPr>
          <w:p w14:paraId="2D2AE48A"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Nonthermal ablation: low risk of thermal injury</w:t>
            </w:r>
          </w:p>
        </w:tc>
        <w:tc>
          <w:tcPr>
            <w:tcW w:w="1868" w:type="pct"/>
          </w:tcPr>
          <w:p w14:paraId="618E597F"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 xml:space="preserve">Risk of </w:t>
            </w:r>
            <w:proofErr w:type="spellStart"/>
            <w:r>
              <w:rPr>
                <w:rFonts w:ascii="Book Antiqua" w:hAnsi="Book Antiqua" w:cs="Book Antiqua"/>
                <w:lang w:eastAsia="zh-CN"/>
              </w:rPr>
              <w:t>myoclonia</w:t>
            </w:r>
            <w:proofErr w:type="spellEnd"/>
            <w:r>
              <w:rPr>
                <w:rFonts w:ascii="Book Antiqua" w:hAnsi="Book Antiqua" w:cs="Book Antiqua"/>
                <w:lang w:eastAsia="zh-CN"/>
              </w:rPr>
              <w:t xml:space="preserve"> and arrhythmias</w:t>
            </w:r>
          </w:p>
        </w:tc>
      </w:tr>
      <w:tr w:rsidR="00BB2024" w14:paraId="20C1569E" w14:textId="77777777">
        <w:tc>
          <w:tcPr>
            <w:tcW w:w="1190" w:type="pct"/>
            <w:vMerge/>
          </w:tcPr>
          <w:p w14:paraId="4D34F1FC" w14:textId="77777777" w:rsidR="00BB2024" w:rsidRDefault="00BB2024">
            <w:pPr>
              <w:spacing w:line="360" w:lineRule="auto"/>
              <w:rPr>
                <w:rFonts w:ascii="Book Antiqua" w:hAnsi="Book Antiqua" w:cs="Book Antiqua"/>
                <w:lang w:eastAsia="zh-CN"/>
              </w:rPr>
            </w:pPr>
          </w:p>
        </w:tc>
        <w:tc>
          <w:tcPr>
            <w:tcW w:w="1942" w:type="pct"/>
          </w:tcPr>
          <w:p w14:paraId="033438C7"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Less sensitive to heat-sink effect</w:t>
            </w:r>
          </w:p>
        </w:tc>
        <w:tc>
          <w:tcPr>
            <w:tcW w:w="1868" w:type="pct"/>
          </w:tcPr>
          <w:p w14:paraId="0572D0CF"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Limited clinical data</w:t>
            </w:r>
          </w:p>
        </w:tc>
      </w:tr>
      <w:tr w:rsidR="00BB2024" w14:paraId="493E2B11" w14:textId="77777777">
        <w:tc>
          <w:tcPr>
            <w:tcW w:w="1190" w:type="pct"/>
            <w:vMerge/>
          </w:tcPr>
          <w:p w14:paraId="3424A576" w14:textId="77777777" w:rsidR="00BB2024" w:rsidRDefault="00BB2024">
            <w:pPr>
              <w:spacing w:line="360" w:lineRule="auto"/>
              <w:rPr>
                <w:rFonts w:ascii="Book Antiqua" w:hAnsi="Book Antiqua" w:cs="Book Antiqua"/>
                <w:lang w:eastAsia="zh-CN"/>
              </w:rPr>
            </w:pPr>
          </w:p>
        </w:tc>
        <w:tc>
          <w:tcPr>
            <w:tcW w:w="1942" w:type="pct"/>
          </w:tcPr>
          <w:p w14:paraId="7CEC61B0" w14:textId="77777777" w:rsidR="00BB2024" w:rsidRDefault="00121D4D">
            <w:pPr>
              <w:spacing w:line="360" w:lineRule="auto"/>
              <w:rPr>
                <w:rFonts w:ascii="Book Antiqua" w:hAnsi="Book Antiqua" w:cs="Book Antiqua"/>
                <w:lang w:eastAsia="zh-CN"/>
              </w:rPr>
            </w:pPr>
            <w:r>
              <w:rPr>
                <w:rFonts w:ascii="Book Antiqua" w:hAnsi="Book Antiqua" w:cs="Book Antiqua"/>
                <w:lang w:eastAsia="zh-CN"/>
              </w:rPr>
              <w:t>Well preserved connective tissue, blood vessels and bile ducts</w:t>
            </w:r>
          </w:p>
        </w:tc>
        <w:tc>
          <w:tcPr>
            <w:tcW w:w="1868" w:type="pct"/>
          </w:tcPr>
          <w:p w14:paraId="136C9FE1" w14:textId="77777777" w:rsidR="00BB2024" w:rsidRDefault="00BB2024">
            <w:pPr>
              <w:spacing w:line="360" w:lineRule="auto"/>
              <w:rPr>
                <w:rFonts w:ascii="Book Antiqua" w:hAnsi="Book Antiqua" w:cs="Book Antiqua"/>
                <w:lang w:eastAsia="zh-CN"/>
              </w:rPr>
            </w:pPr>
          </w:p>
        </w:tc>
      </w:tr>
      <w:tr w:rsidR="00BB2024" w14:paraId="64AFB4F9" w14:textId="77777777">
        <w:tc>
          <w:tcPr>
            <w:tcW w:w="1190" w:type="pct"/>
            <w:vMerge/>
            <w:tcBorders>
              <w:bottom w:val="single" w:sz="4" w:space="0" w:color="auto"/>
            </w:tcBorders>
          </w:tcPr>
          <w:p w14:paraId="71070B15" w14:textId="77777777" w:rsidR="00BB2024" w:rsidRDefault="00BB2024">
            <w:pPr>
              <w:spacing w:line="360" w:lineRule="auto"/>
              <w:rPr>
                <w:rFonts w:ascii="Book Antiqua" w:hAnsi="Book Antiqua" w:cs="Book Antiqua"/>
                <w:lang w:eastAsia="zh-CN"/>
              </w:rPr>
            </w:pPr>
          </w:p>
        </w:tc>
        <w:tc>
          <w:tcPr>
            <w:tcW w:w="1942" w:type="pct"/>
            <w:tcBorders>
              <w:bottom w:val="single" w:sz="4" w:space="0" w:color="auto"/>
            </w:tcBorders>
          </w:tcPr>
          <w:p w14:paraId="364111A7" w14:textId="77777777" w:rsidR="00BB2024" w:rsidRDefault="00121D4D">
            <w:pPr>
              <w:rPr>
                <w:lang w:eastAsia="zh-CN"/>
              </w:rPr>
            </w:pPr>
            <w:r>
              <w:rPr>
                <w:rFonts w:ascii="Book Antiqua" w:hAnsi="Book Antiqua" w:cs="Book Antiqua"/>
                <w:lang w:eastAsia="zh-CN"/>
              </w:rPr>
              <w:t>Less frequent liver failure</w:t>
            </w:r>
          </w:p>
        </w:tc>
        <w:tc>
          <w:tcPr>
            <w:tcW w:w="1868" w:type="pct"/>
            <w:tcBorders>
              <w:bottom w:val="single" w:sz="4" w:space="0" w:color="auto"/>
            </w:tcBorders>
          </w:tcPr>
          <w:p w14:paraId="794EF23B" w14:textId="77777777" w:rsidR="00BB2024" w:rsidRDefault="00BB2024">
            <w:pPr>
              <w:spacing w:line="360" w:lineRule="auto"/>
              <w:rPr>
                <w:rFonts w:ascii="Book Antiqua" w:hAnsi="Book Antiqua" w:cs="Book Antiqua"/>
                <w:lang w:eastAsia="zh-CN"/>
              </w:rPr>
            </w:pPr>
          </w:p>
        </w:tc>
      </w:tr>
    </w:tbl>
    <w:p w14:paraId="43BE91E5" w14:textId="77777777" w:rsidR="00BB2024" w:rsidRDefault="00121D4D">
      <w:pPr>
        <w:spacing w:line="360" w:lineRule="auto"/>
        <w:jc w:val="both"/>
        <w:rPr>
          <w:rFonts w:ascii="Book Antiqua" w:hAnsi="Book Antiqua" w:cs="Book Antiqua"/>
          <w:lang w:eastAsia="zh-CN"/>
        </w:rPr>
      </w:pPr>
      <w:r>
        <w:rPr>
          <w:rFonts w:ascii="Book Antiqua" w:hAnsi="Book Antiqua" w:cs="Book Antiqua"/>
          <w:lang w:eastAsia="zh-CN"/>
        </w:rPr>
        <w:t>RFA</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hint="eastAsia"/>
          <w:lang w:eastAsia="zh-CN"/>
        </w:rPr>
        <w:t>R</w:t>
      </w:r>
      <w:r>
        <w:rPr>
          <w:rFonts w:ascii="Book Antiqua" w:hAnsi="Book Antiqua" w:cs="Book Antiqua"/>
          <w:lang w:eastAsia="zh-CN"/>
        </w:rPr>
        <w:t>adiofrequency ablation; MWA</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hint="eastAsia"/>
          <w:lang w:eastAsia="zh-CN"/>
        </w:rPr>
        <w:t>M</w:t>
      </w:r>
      <w:r>
        <w:rPr>
          <w:rFonts w:ascii="Book Antiqua" w:hAnsi="Book Antiqua" w:cs="Book Antiqua"/>
          <w:lang w:eastAsia="zh-CN"/>
        </w:rPr>
        <w:t>icrowave ablation; PEI</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hint="eastAsia"/>
          <w:lang w:eastAsia="zh-CN"/>
        </w:rPr>
        <w:t>P</w:t>
      </w:r>
      <w:r>
        <w:rPr>
          <w:rFonts w:ascii="Book Antiqua" w:hAnsi="Book Antiqua" w:cs="Book Antiqua"/>
          <w:lang w:eastAsia="zh-CN"/>
        </w:rPr>
        <w:t>ercutaneous ethanol injection; HIFU</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hint="eastAsia"/>
          <w:lang w:eastAsia="zh-CN"/>
        </w:rPr>
        <w:t>H</w:t>
      </w:r>
      <w:r>
        <w:rPr>
          <w:rFonts w:ascii="Book Antiqua" w:hAnsi="Book Antiqua" w:cs="Book Antiqua"/>
          <w:lang w:eastAsia="zh-CN"/>
        </w:rPr>
        <w:t>igh-intensity focused ultrasound ablation; CRA</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hint="eastAsia"/>
          <w:lang w:eastAsia="zh-CN"/>
        </w:rPr>
        <w:t>C</w:t>
      </w:r>
      <w:r>
        <w:rPr>
          <w:rFonts w:ascii="Book Antiqua" w:hAnsi="Book Antiqua" w:cs="Book Antiqua"/>
          <w:lang w:eastAsia="zh-CN"/>
        </w:rPr>
        <w:t>ryoablation; IRE</w:t>
      </w:r>
      <w:r>
        <w:rPr>
          <w:rFonts w:ascii="Book Antiqua" w:hAnsi="Book Antiqua" w:cs="Book Antiqua" w:hint="eastAsia"/>
          <w:lang w:eastAsia="zh-CN"/>
        </w:rPr>
        <w:t>:</w:t>
      </w:r>
      <w:r>
        <w:rPr>
          <w:rFonts w:ascii="Book Antiqua" w:hAnsi="Book Antiqua" w:cs="Book Antiqua"/>
          <w:lang w:eastAsia="zh-CN"/>
        </w:rPr>
        <w:t xml:space="preserve"> Irreversible electroporation.</w:t>
      </w:r>
    </w:p>
    <w:sectPr w:rsidR="00BB202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386D" w14:textId="77777777" w:rsidR="008B3B5E" w:rsidRDefault="008B3B5E">
      <w:r>
        <w:separator/>
      </w:r>
    </w:p>
  </w:endnote>
  <w:endnote w:type="continuationSeparator" w:id="0">
    <w:p w14:paraId="7E47E8D5" w14:textId="77777777" w:rsidR="008B3B5E" w:rsidRDefault="008B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77632"/>
    </w:sdtPr>
    <w:sdtContent>
      <w:sdt>
        <w:sdtPr>
          <w:id w:val="860082579"/>
        </w:sdtPr>
        <w:sdtContent>
          <w:p w14:paraId="117424DD" w14:textId="77777777" w:rsidR="00BB2024" w:rsidRDefault="00121D4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77E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77E7">
              <w:rPr>
                <w:b/>
                <w:bCs/>
                <w:noProof/>
              </w:rPr>
              <w:t>27</w:t>
            </w:r>
            <w:r>
              <w:rPr>
                <w:b/>
                <w:bCs/>
                <w:sz w:val="24"/>
                <w:szCs w:val="24"/>
              </w:rPr>
              <w:fldChar w:fldCharType="end"/>
            </w:r>
          </w:p>
        </w:sdtContent>
      </w:sdt>
    </w:sdtContent>
  </w:sdt>
  <w:p w14:paraId="2FB6E96F" w14:textId="77777777" w:rsidR="00BB2024" w:rsidRDefault="00BB20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4E56" w14:textId="77777777" w:rsidR="008B3B5E" w:rsidRDefault="008B3B5E">
      <w:r>
        <w:separator/>
      </w:r>
    </w:p>
  </w:footnote>
  <w:footnote w:type="continuationSeparator" w:id="0">
    <w:p w14:paraId="579B3975" w14:textId="77777777" w:rsidR="008B3B5E" w:rsidRDefault="008B3B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zMzNjM1ZjVlYmVmNzhlN2ZlMWMxMjgyMGRmNjQ2M2EifQ=="/>
  </w:docVars>
  <w:rsids>
    <w:rsidRoot w:val="00A77B3E"/>
    <w:rsid w:val="00121D4D"/>
    <w:rsid w:val="0016340D"/>
    <w:rsid w:val="00193183"/>
    <w:rsid w:val="00250F6D"/>
    <w:rsid w:val="002B517F"/>
    <w:rsid w:val="002C62F5"/>
    <w:rsid w:val="003C5655"/>
    <w:rsid w:val="0045383E"/>
    <w:rsid w:val="00473807"/>
    <w:rsid w:val="00535AA6"/>
    <w:rsid w:val="00652450"/>
    <w:rsid w:val="0066405C"/>
    <w:rsid w:val="007D3BE0"/>
    <w:rsid w:val="007D76A1"/>
    <w:rsid w:val="0085291E"/>
    <w:rsid w:val="008B3B5E"/>
    <w:rsid w:val="00990B61"/>
    <w:rsid w:val="009F3706"/>
    <w:rsid w:val="00A177E7"/>
    <w:rsid w:val="00A77B3E"/>
    <w:rsid w:val="00BB2024"/>
    <w:rsid w:val="00C075D2"/>
    <w:rsid w:val="00CA2A55"/>
    <w:rsid w:val="00CA5ED1"/>
    <w:rsid w:val="00D14B79"/>
    <w:rsid w:val="00D971B3"/>
    <w:rsid w:val="00E2240F"/>
    <w:rsid w:val="00E81552"/>
    <w:rsid w:val="00EA6BFA"/>
    <w:rsid w:val="00F45DFE"/>
    <w:rsid w:val="00FF5AD1"/>
    <w:rsid w:val="65703453"/>
    <w:rsid w:val="7D8B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090FA"/>
  <w15:docId w15:val="{21008F8E-1886-4512-B2DB-CF68B39E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paragraph" w:customStyle="1" w:styleId="1">
    <w:name w:val="修订版本号1"/>
    <w:hidden/>
    <w:uiPriority w:val="99"/>
    <w:semiHidden/>
    <w:qFormat/>
    <w:rPr>
      <w:sz w:val="24"/>
      <w:szCs w:val="24"/>
      <w:lang w:eastAsia="en-US"/>
    </w:rPr>
  </w:style>
  <w:style w:type="paragraph" w:styleId="af">
    <w:name w:val="Revision"/>
    <w:hidden/>
    <w:uiPriority w:val="99"/>
    <w:semiHidden/>
    <w:rsid w:val="007D76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4017-7B8B-4B64-B7D0-521D44DD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7212</Words>
  <Characters>41109</Characters>
  <Application>Microsoft Office Word</Application>
  <DocSecurity>0</DocSecurity>
  <Lines>342</Lines>
  <Paragraphs>96</Paragraphs>
  <ScaleCrop>false</ScaleCrop>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BPG Wang,Jin-Lei</cp:lastModifiedBy>
  <cp:revision>9</cp:revision>
  <dcterms:created xsi:type="dcterms:W3CDTF">2022-12-17T03:45:00Z</dcterms:created>
  <dcterms:modified xsi:type="dcterms:W3CDTF">2022-12-21T02:54:00Z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836631749D064ADC922B915B5061E320</vt:lpwstr>
  </property>
</Properties>
</file>