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C48E" w14:textId="77777777" w:rsidR="004B1FEC" w:rsidRDefault="004B1FEC">
      <w:pPr>
        <w:spacing w:line="360" w:lineRule="auto"/>
        <w:jc w:val="both"/>
        <w:rPr>
          <w:ins w:id="0" w:author="MedE-QC editor" w:date="2023-03-11T09:32:00Z"/>
          <w:rFonts w:ascii="Book Antiqua" w:hAnsi="Book Antiqua" w:cs="Book Antiqua" w:hint="eastAsia"/>
          <w:b/>
          <w:color w:val="000000"/>
          <w:lang w:eastAsia="zh-CN"/>
        </w:rPr>
      </w:pPr>
      <w:ins w:id="1" w:author="MedE-QC editor" w:date="2023-03-11T09:32:00Z">
        <w:r>
          <w:rPr>
            <w:rStyle w:val="a8"/>
          </w:rPr>
          <w:commentReference w:id="2"/>
        </w:r>
      </w:ins>
    </w:p>
    <w:p w14:paraId="49352720" w14:textId="77777777" w:rsidR="00A77B3E" w:rsidRDefault="006E196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72AE3A6" w14:textId="77777777" w:rsidR="00A77B3E" w:rsidRDefault="006E196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80170</w:t>
      </w:r>
    </w:p>
    <w:p w14:paraId="636C15CB" w14:textId="36EC7259" w:rsidR="00A77B3E" w:rsidRPr="004B1FEC" w:rsidRDefault="006E1968">
      <w:pPr>
        <w:spacing w:line="360" w:lineRule="auto"/>
        <w:jc w:val="both"/>
        <w:rPr>
          <w:rFonts w:hint="eastAsia"/>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bookmarkStart w:id="3" w:name="_GoBack"/>
      <w:bookmarkEnd w:id="3"/>
      <w:ins w:id="4" w:author="MedE-QC editor" w:date="2023-03-11T09:33:00Z">
        <w:r w:rsidR="004B1FEC">
          <w:rPr>
            <w:rFonts w:ascii="Book Antiqua" w:hAnsi="Book Antiqua" w:cs="Book Antiqua" w:hint="eastAsia"/>
            <w:color w:val="000000"/>
            <w:lang w:eastAsia="zh-CN"/>
          </w:rPr>
          <w:t xml:space="preserve"> </w:t>
        </w:r>
      </w:ins>
    </w:p>
    <w:p w14:paraId="448CF951" w14:textId="77777777" w:rsidR="00A77B3E" w:rsidRDefault="00A77B3E">
      <w:pPr>
        <w:spacing w:line="360" w:lineRule="auto"/>
        <w:jc w:val="both"/>
      </w:pPr>
    </w:p>
    <w:p w14:paraId="6F4579D4" w14:textId="77777777" w:rsidR="00A77B3E" w:rsidRDefault="006E1968">
      <w:pPr>
        <w:spacing w:line="360" w:lineRule="auto"/>
        <w:jc w:val="both"/>
      </w:pPr>
      <w:r>
        <w:rPr>
          <w:rFonts w:ascii="Book Antiqua" w:eastAsia="Book Antiqua" w:hAnsi="Book Antiqua" w:cs="Book Antiqua"/>
          <w:b/>
          <w:color w:val="000000"/>
        </w:rPr>
        <w:t>Treatment on Nature’s lap: Use of herbal products in the management of hyperglycemia</w:t>
      </w:r>
    </w:p>
    <w:p w14:paraId="575FBF50" w14:textId="77777777" w:rsidR="00A77B3E" w:rsidRDefault="00A77B3E">
      <w:pPr>
        <w:spacing w:line="360" w:lineRule="auto"/>
        <w:jc w:val="both"/>
      </w:pPr>
    </w:p>
    <w:p w14:paraId="0F3B3F4D" w14:textId="77777777" w:rsidR="00A77B3E" w:rsidRDefault="00BC7960">
      <w:pPr>
        <w:spacing w:line="360" w:lineRule="auto"/>
        <w:jc w:val="both"/>
      </w:pP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BC796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Herbal products and management of hyperglycemia</w:t>
      </w:r>
    </w:p>
    <w:p w14:paraId="6EF81B47" w14:textId="77777777" w:rsidR="00A77B3E" w:rsidRDefault="00A77B3E">
      <w:pPr>
        <w:spacing w:line="360" w:lineRule="auto"/>
        <w:jc w:val="both"/>
      </w:pPr>
    </w:p>
    <w:p w14:paraId="3F3B5660" w14:textId="77777777" w:rsidR="00A77B3E" w:rsidRDefault="006E1968">
      <w:pPr>
        <w:spacing w:line="360" w:lineRule="auto"/>
        <w:jc w:val="both"/>
      </w:pPr>
      <w:proofErr w:type="spellStart"/>
      <w:r>
        <w:rPr>
          <w:rFonts w:ascii="Book Antiqua" w:eastAsia="Book Antiqua" w:hAnsi="Book Antiqua" w:cs="Book Antiqua"/>
          <w:color w:val="000000"/>
        </w:rPr>
        <w:t>Somdatta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Jayaprakash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Ayan</w:t>
      </w:r>
      <w:proofErr w:type="spellEnd"/>
      <w:r>
        <w:rPr>
          <w:rFonts w:ascii="Book Antiqua" w:eastAsia="Book Antiqua" w:hAnsi="Book Antiqua" w:cs="Book Antiqua"/>
          <w:color w:val="000000"/>
        </w:rPr>
        <w:t xml:space="preserve"> Roy, </w:t>
      </w:r>
      <w:proofErr w:type="spellStart"/>
      <w:r>
        <w:rPr>
          <w:rFonts w:ascii="Book Antiqua" w:eastAsia="Book Antiqua" w:hAnsi="Book Antiqua" w:cs="Book Antiqua"/>
          <w:color w:val="000000"/>
        </w:rPr>
        <w:t>Sadishkumar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Kamalanathan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Dukhabandhu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Naik</w:t>
      </w:r>
      <w:proofErr w:type="spellEnd"/>
    </w:p>
    <w:p w14:paraId="626D63C9" w14:textId="77777777" w:rsidR="00A77B3E" w:rsidRDefault="00A77B3E">
      <w:pPr>
        <w:spacing w:line="360" w:lineRule="auto"/>
        <w:jc w:val="both"/>
      </w:pPr>
    </w:p>
    <w:p w14:paraId="1999F7BB" w14:textId="77777777" w:rsidR="00A77B3E" w:rsidRDefault="006E1968">
      <w:pPr>
        <w:spacing w:line="360" w:lineRule="auto"/>
        <w:jc w:val="both"/>
      </w:pPr>
      <w:proofErr w:type="spellStart"/>
      <w:r>
        <w:rPr>
          <w:rFonts w:ascii="Book Antiqua" w:eastAsia="Book Antiqua" w:hAnsi="Book Antiqua" w:cs="Book Antiqua"/>
          <w:b/>
          <w:bCs/>
          <w:color w:val="000000"/>
        </w:rPr>
        <w:t>Somdatta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Jayaprakash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Sahoo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Sadishkumar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Kamalanathan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Dukhabandhu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Jawaharlal Institute of Postgraduate Medical Education and Research, </w:t>
      </w:r>
      <w:proofErr w:type="spellStart"/>
      <w:r>
        <w:rPr>
          <w:rFonts w:ascii="Book Antiqua" w:eastAsia="Book Antiqua" w:hAnsi="Book Antiqua" w:cs="Book Antiqua"/>
          <w:color w:val="000000"/>
        </w:rPr>
        <w:t>Puducherry</w:t>
      </w:r>
      <w:proofErr w:type="spellEnd"/>
      <w:r>
        <w:rPr>
          <w:rFonts w:ascii="Book Antiqua" w:eastAsia="Book Antiqua" w:hAnsi="Book Antiqua" w:cs="Book Antiqua"/>
          <w:color w:val="000000"/>
        </w:rPr>
        <w:t xml:space="preserve"> 605006, India</w:t>
      </w:r>
    </w:p>
    <w:p w14:paraId="42C16F04" w14:textId="77777777" w:rsidR="00A77B3E" w:rsidRDefault="00A77B3E">
      <w:pPr>
        <w:spacing w:line="360" w:lineRule="auto"/>
        <w:jc w:val="both"/>
      </w:pPr>
    </w:p>
    <w:p w14:paraId="11CCBB22" w14:textId="77777777" w:rsidR="00A77B3E" w:rsidRDefault="006E1968">
      <w:pPr>
        <w:spacing w:line="360" w:lineRule="auto"/>
        <w:jc w:val="both"/>
      </w:pPr>
      <w:proofErr w:type="spellStart"/>
      <w:r>
        <w:rPr>
          <w:rFonts w:ascii="Book Antiqua" w:eastAsia="Book Antiqua" w:hAnsi="Book Antiqua" w:cs="Book Antiqua"/>
          <w:b/>
          <w:bCs/>
          <w:color w:val="000000"/>
        </w:rPr>
        <w:t>Ayan</w:t>
      </w:r>
      <w:proofErr w:type="spellEnd"/>
      <w:r>
        <w:rPr>
          <w:rFonts w:ascii="Book Antiqua" w:eastAsia="Book Antiqua" w:hAnsi="Book Antiqua" w:cs="Book Antiqua"/>
          <w:b/>
          <w:bCs/>
          <w:color w:val="000000"/>
        </w:rPr>
        <w:t xml:space="preserve"> Roy, </w:t>
      </w:r>
      <w:r>
        <w:rPr>
          <w:rFonts w:ascii="Book Antiqua" w:eastAsia="Book Antiqua" w:hAnsi="Book Antiqua" w:cs="Book Antiqua"/>
          <w:color w:val="000000"/>
        </w:rPr>
        <w:t xml:space="preserve">Department of Endocrinology, All India Institute of Medical Sciences, </w:t>
      </w:r>
      <w:proofErr w:type="spellStart"/>
      <w:r>
        <w:rPr>
          <w:rFonts w:ascii="Book Antiqua" w:eastAsia="Book Antiqua" w:hAnsi="Book Antiqua" w:cs="Book Antiqua"/>
          <w:color w:val="000000"/>
        </w:rPr>
        <w:t>Kalyani</w:t>
      </w:r>
      <w:proofErr w:type="spellEnd"/>
      <w:r>
        <w:rPr>
          <w:rFonts w:ascii="Book Antiqua" w:eastAsia="Book Antiqua" w:hAnsi="Book Antiqua" w:cs="Book Antiqua"/>
          <w:color w:val="000000"/>
        </w:rPr>
        <w:t xml:space="preserve"> 741245, West Bengal, India</w:t>
      </w:r>
    </w:p>
    <w:p w14:paraId="7633B02F" w14:textId="77777777" w:rsidR="00BC7960" w:rsidRDefault="00BC7960">
      <w:pPr>
        <w:spacing w:line="360" w:lineRule="auto"/>
        <w:jc w:val="both"/>
        <w:rPr>
          <w:rFonts w:ascii="Book Antiqua" w:hAnsi="Book Antiqua" w:cs="Book Antiqua"/>
          <w:color w:val="000000"/>
          <w:lang w:eastAsia="zh-CN"/>
        </w:rPr>
      </w:pPr>
    </w:p>
    <w:p w14:paraId="37FAFB0D" w14:textId="77777777" w:rsidR="00A77B3E" w:rsidRPr="00BC7960" w:rsidRDefault="006E1968">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BC7960">
        <w:rPr>
          <w:rFonts w:ascii="Book Antiqua" w:eastAsia="Book Antiqua" w:hAnsi="Book Antiqua" w:cs="Book Antiqua"/>
          <w:color w:val="000000"/>
        </w:rPr>
        <w:t>Giri</w:t>
      </w:r>
      <w:proofErr w:type="spellEnd"/>
      <w:r w:rsidR="00BC7960">
        <w:rPr>
          <w:rFonts w:ascii="Book Antiqua" w:eastAsia="Book Antiqua" w:hAnsi="Book Antiqua" w:cs="Book Antiqua"/>
          <w:color w:val="000000"/>
        </w:rPr>
        <w:t xml:space="preserve"> S</w:t>
      </w:r>
      <w:r>
        <w:rPr>
          <w:rFonts w:ascii="Book Antiqua" w:eastAsia="Book Antiqua" w:hAnsi="Book Antiqua" w:cs="Book Antiqua"/>
          <w:color w:val="000000"/>
        </w:rPr>
        <w:t xml:space="preserve"> and </w:t>
      </w:r>
      <w:r w:rsidR="00BC7960">
        <w:rPr>
          <w:rFonts w:ascii="Book Antiqua" w:eastAsia="Book Antiqua" w:hAnsi="Book Antiqua" w:cs="Book Antiqua"/>
          <w:color w:val="000000"/>
        </w:rPr>
        <w:t>Roy A</w:t>
      </w:r>
      <w:r>
        <w:rPr>
          <w:rFonts w:ascii="Book Antiqua" w:eastAsia="Book Antiqua" w:hAnsi="Book Antiqua" w:cs="Book Antiqua"/>
          <w:color w:val="000000"/>
        </w:rPr>
        <w:t xml:space="preserve"> did the literature search</w:t>
      </w:r>
      <w:r w:rsidR="00BC7960">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BC7960">
        <w:rPr>
          <w:rFonts w:ascii="Book Antiqua" w:eastAsia="Book Antiqua" w:hAnsi="Book Antiqua" w:cs="Book Antiqua"/>
          <w:color w:val="000000"/>
        </w:rPr>
        <w:t>Giri</w:t>
      </w:r>
      <w:proofErr w:type="spellEnd"/>
      <w:r w:rsidR="00BC7960">
        <w:rPr>
          <w:rFonts w:ascii="Book Antiqua" w:eastAsia="Book Antiqua" w:hAnsi="Book Antiqua" w:cs="Book Antiqua"/>
          <w:color w:val="000000"/>
        </w:rPr>
        <w:t xml:space="preserve"> S</w:t>
      </w:r>
      <w:r>
        <w:rPr>
          <w:rFonts w:ascii="Book Antiqua" w:eastAsia="Book Antiqua" w:hAnsi="Book Antiqua" w:cs="Book Antiqua"/>
          <w:color w:val="000000"/>
        </w:rPr>
        <w:t xml:space="preserve"> wrote the first draft; </w:t>
      </w:r>
      <w:proofErr w:type="spellStart"/>
      <w:r w:rsidR="00BC7960">
        <w:rPr>
          <w:rFonts w:ascii="Book Antiqua" w:eastAsia="Book Antiqua" w:hAnsi="Book Antiqua" w:cs="Book Antiqua"/>
          <w:color w:val="000000"/>
        </w:rPr>
        <w:t>Sahoo</w:t>
      </w:r>
      <w:proofErr w:type="spellEnd"/>
      <w:r w:rsidR="00BC7960">
        <w:rPr>
          <w:rFonts w:ascii="Book Antiqua" w:eastAsia="Book Antiqua" w:hAnsi="Book Antiqua" w:cs="Book Antiqua"/>
          <w:color w:val="000000"/>
        </w:rPr>
        <w:t xml:space="preserve"> J, Roy A, </w:t>
      </w:r>
      <w:proofErr w:type="spellStart"/>
      <w:r w:rsidR="00BC7960">
        <w:rPr>
          <w:rFonts w:ascii="Book Antiqua" w:eastAsia="Book Antiqua" w:hAnsi="Book Antiqua" w:cs="Book Antiqua"/>
          <w:color w:val="000000"/>
        </w:rPr>
        <w:t>Kamalanathan</w:t>
      </w:r>
      <w:proofErr w:type="spellEnd"/>
      <w:r w:rsidR="00BC7960">
        <w:rPr>
          <w:rFonts w:ascii="Book Antiqua" w:eastAsia="Book Antiqua" w:hAnsi="Book Antiqua" w:cs="Book Antiqua"/>
          <w:color w:val="000000"/>
        </w:rPr>
        <w:t xml:space="preserve"> S</w:t>
      </w:r>
      <w:r w:rsidR="00BC7960">
        <w:rPr>
          <w:rFonts w:ascii="Book Antiqua" w:hAnsi="Book Antiqua" w:cs="Book Antiqua" w:hint="eastAsia"/>
          <w:color w:val="000000"/>
          <w:lang w:eastAsia="zh-CN"/>
        </w:rPr>
        <w:t xml:space="preserve"> and </w:t>
      </w:r>
      <w:proofErr w:type="spellStart"/>
      <w:r w:rsidR="00BC7960">
        <w:rPr>
          <w:rFonts w:ascii="Book Antiqua" w:eastAsia="Book Antiqua" w:hAnsi="Book Antiqua" w:cs="Book Antiqua"/>
          <w:color w:val="000000"/>
        </w:rPr>
        <w:t>Naik</w:t>
      </w:r>
      <w:proofErr w:type="spellEnd"/>
      <w:r w:rsidR="00BC7960">
        <w:rPr>
          <w:rFonts w:ascii="Book Antiqua" w:eastAsia="Book Antiqua" w:hAnsi="Book Antiqua" w:cs="Book Antiqua"/>
          <w:color w:val="000000"/>
        </w:rPr>
        <w:t xml:space="preserve"> D</w:t>
      </w:r>
      <w:r>
        <w:rPr>
          <w:rFonts w:ascii="Book Antiqua" w:eastAsia="Book Antiqua" w:hAnsi="Book Antiqua" w:cs="Book Antiqua"/>
          <w:color w:val="000000"/>
        </w:rPr>
        <w:t xml:space="preserve"> supervised the writing, gave intellectual inputs, and critically revised the manuscript; all of them approved the final version of the manuscript to be published.</w:t>
      </w:r>
    </w:p>
    <w:p w14:paraId="327E04DB" w14:textId="77777777" w:rsidR="00A77B3E" w:rsidRDefault="00A77B3E">
      <w:pPr>
        <w:spacing w:line="360" w:lineRule="auto"/>
        <w:jc w:val="both"/>
      </w:pPr>
    </w:p>
    <w:p w14:paraId="278D04F3" w14:textId="54BE7DDA" w:rsidR="00A77B3E" w:rsidRDefault="006E196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Jayaprakash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Sahoo</w:t>
      </w:r>
      <w:proofErr w:type="spellEnd"/>
      <w:r>
        <w:rPr>
          <w:rFonts w:ascii="Book Antiqua" w:eastAsia="Book Antiqua" w:hAnsi="Book Antiqua" w:cs="Book Antiqua"/>
          <w:b/>
          <w:bCs/>
          <w:color w:val="000000"/>
        </w:rPr>
        <w:t xml:space="preserve">, </w:t>
      </w:r>
      <w:r w:rsidR="007263FF">
        <w:rPr>
          <w:rFonts w:ascii="Book Antiqua" w:hAnsi="Book Antiqua" w:cs="Book Antiqua" w:hint="eastAsia"/>
          <w:b/>
          <w:bCs/>
          <w:color w:val="000000"/>
          <w:lang w:eastAsia="zh-CN"/>
        </w:rPr>
        <w:t xml:space="preserve">DM, </w:t>
      </w:r>
      <w:r>
        <w:rPr>
          <w:rFonts w:ascii="Book Antiqua" w:eastAsia="Book Antiqua" w:hAnsi="Book Antiqua" w:cs="Book Antiqua"/>
          <w:b/>
          <w:bCs/>
          <w:color w:val="000000"/>
        </w:rPr>
        <w:t xml:space="preserve">MBBS, MD, Additional Professor, </w:t>
      </w:r>
      <w:r>
        <w:rPr>
          <w:rFonts w:ascii="Book Antiqua" w:eastAsia="Book Antiqua" w:hAnsi="Book Antiqua" w:cs="Book Antiqua"/>
          <w:color w:val="000000"/>
        </w:rPr>
        <w:t xml:space="preserve">Department of Endocrinology, Jawaharlal Institute of Postgraduate Medical Education and Research, Room No. 5444, 4th Floor, Super Specialty Block, </w:t>
      </w:r>
      <w:proofErr w:type="spellStart"/>
      <w:r>
        <w:rPr>
          <w:rFonts w:ascii="Book Antiqua" w:eastAsia="Book Antiqua" w:hAnsi="Book Antiqua" w:cs="Book Antiqua"/>
          <w:color w:val="000000"/>
        </w:rPr>
        <w:t>Puducherry</w:t>
      </w:r>
      <w:proofErr w:type="spellEnd"/>
      <w:r>
        <w:rPr>
          <w:rFonts w:ascii="Book Antiqua" w:eastAsia="Book Antiqua" w:hAnsi="Book Antiqua" w:cs="Book Antiqua"/>
          <w:color w:val="000000"/>
        </w:rPr>
        <w:t xml:space="preserve"> 605006, India. jppgi@yahoo.com</w:t>
      </w:r>
    </w:p>
    <w:p w14:paraId="6803AB60" w14:textId="77777777" w:rsidR="00A77B3E" w:rsidRDefault="00A77B3E">
      <w:pPr>
        <w:spacing w:line="360" w:lineRule="auto"/>
        <w:jc w:val="both"/>
      </w:pPr>
    </w:p>
    <w:p w14:paraId="6FD27E8E" w14:textId="77777777" w:rsidR="00A77B3E" w:rsidRDefault="006E196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 2022</w:t>
      </w:r>
    </w:p>
    <w:p w14:paraId="794DF103" w14:textId="77777777" w:rsidR="00A77B3E" w:rsidRDefault="006E196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20, 2022</w:t>
      </w:r>
    </w:p>
    <w:p w14:paraId="3E2401CB" w14:textId="564D3329" w:rsidR="00A77B3E" w:rsidRDefault="006E1968">
      <w:pPr>
        <w:spacing w:line="360" w:lineRule="auto"/>
        <w:jc w:val="both"/>
      </w:pPr>
      <w:r>
        <w:rPr>
          <w:rFonts w:ascii="Book Antiqua" w:eastAsia="Book Antiqua" w:hAnsi="Book Antiqua" w:cs="Book Antiqua"/>
          <w:b/>
          <w:bCs/>
          <w:color w:val="000000"/>
        </w:rPr>
        <w:t xml:space="preserve">Accepted: </w:t>
      </w:r>
      <w:ins w:id="5" w:author="Li Ma" w:date="2023-01-10T16:35:00Z">
        <w:r w:rsidR="000E5A09" w:rsidRPr="004B1FEC">
          <w:rPr>
            <w:rFonts w:ascii="Book Antiqua" w:eastAsia="Book Antiqua" w:hAnsi="Book Antiqua" w:cs="Book Antiqua"/>
            <w:color w:val="000000"/>
          </w:rPr>
          <w:t>January 9, 2023</w:t>
        </w:r>
      </w:ins>
    </w:p>
    <w:p w14:paraId="06658C69" w14:textId="77777777" w:rsidR="00A77B3E" w:rsidRDefault="006E1968">
      <w:pPr>
        <w:spacing w:line="360" w:lineRule="auto"/>
        <w:jc w:val="both"/>
      </w:pPr>
      <w:r>
        <w:rPr>
          <w:rFonts w:ascii="Book Antiqua" w:eastAsia="Book Antiqua" w:hAnsi="Book Antiqua" w:cs="Book Antiqua"/>
          <w:b/>
          <w:bCs/>
          <w:color w:val="000000"/>
        </w:rPr>
        <w:t xml:space="preserve">Published online: </w:t>
      </w:r>
    </w:p>
    <w:p w14:paraId="00C84C73" w14:textId="77777777" w:rsidR="00BC7960" w:rsidRDefault="00BC7960">
      <w:pPr>
        <w:spacing w:line="360" w:lineRule="auto"/>
        <w:jc w:val="both"/>
        <w:rPr>
          <w:rFonts w:ascii="Book Antiqua" w:hAnsi="Book Antiqua" w:cs="Book Antiqua"/>
          <w:b/>
          <w:color w:val="000000"/>
          <w:lang w:eastAsia="zh-CN"/>
        </w:rPr>
      </w:pPr>
    </w:p>
    <w:p w14:paraId="1F298303" w14:textId="77777777" w:rsidR="00BC7960" w:rsidRDefault="00BC7960">
      <w:pPr>
        <w:spacing w:line="360" w:lineRule="auto"/>
        <w:jc w:val="both"/>
        <w:rPr>
          <w:rFonts w:ascii="Book Antiqua" w:hAnsi="Book Antiqua" w:cs="Book Antiqua"/>
          <w:b/>
          <w:color w:val="000000"/>
          <w:lang w:eastAsia="zh-CN"/>
        </w:rPr>
      </w:pPr>
    </w:p>
    <w:p w14:paraId="1693DC84" w14:textId="77777777" w:rsidR="00A77B3E" w:rsidRDefault="006E1968">
      <w:pPr>
        <w:spacing w:line="360" w:lineRule="auto"/>
        <w:jc w:val="both"/>
      </w:pPr>
      <w:r>
        <w:rPr>
          <w:rFonts w:ascii="Book Antiqua" w:eastAsia="Book Antiqua" w:hAnsi="Book Antiqua" w:cs="Book Antiqua"/>
          <w:b/>
          <w:color w:val="000000"/>
        </w:rPr>
        <w:t>Abstract</w:t>
      </w:r>
    </w:p>
    <w:p w14:paraId="417F6B70" w14:textId="3EC7136C" w:rsidR="00A77B3E" w:rsidRDefault="006E1968">
      <w:pPr>
        <w:spacing w:line="360" w:lineRule="auto"/>
        <w:jc w:val="both"/>
      </w:pPr>
      <w:r>
        <w:rPr>
          <w:rFonts w:ascii="Book Antiqua" w:eastAsia="Book Antiqua" w:hAnsi="Book Antiqua" w:cs="Book Antiqua"/>
          <w:color w:val="000000"/>
        </w:rPr>
        <w:t xml:space="preserve">Diabetes mellitus (DM) is </w:t>
      </w:r>
      <w:del w:id="6" w:author="MedE-QC editor" w:date="2023-03-08T14:03:00Z">
        <w:r w:rsidDel="00D121A5">
          <w:rPr>
            <w:rFonts w:ascii="Book Antiqua" w:eastAsia="Book Antiqua" w:hAnsi="Book Antiqua" w:cs="Book Antiqua"/>
            <w:color w:val="000000"/>
          </w:rPr>
          <w:delText>characterised</w:delText>
        </w:r>
      </w:del>
      <w:ins w:id="7" w:author="MedE-QC editor" w:date="2023-03-08T14:03:00Z">
        <w:r w:rsidR="00D121A5">
          <w:rPr>
            <w:rFonts w:ascii="Book Antiqua" w:eastAsia="Book Antiqua" w:hAnsi="Book Antiqua" w:cs="Book Antiqua"/>
            <w:color w:val="000000"/>
          </w:rPr>
          <w:t>characterized</w:t>
        </w:r>
      </w:ins>
      <w:r>
        <w:rPr>
          <w:rFonts w:ascii="Book Antiqua" w:eastAsia="Book Antiqua" w:hAnsi="Book Antiqua" w:cs="Book Antiqua"/>
          <w:color w:val="000000"/>
        </w:rPr>
        <w:t xml:space="preserve"> by persistently elevated blood glucose </w:t>
      </w:r>
      <w:proofErr w:type="gramStart"/>
      <w:r>
        <w:rPr>
          <w:rFonts w:ascii="Book Antiqua" w:eastAsia="Book Antiqua" w:hAnsi="Book Antiqua" w:cs="Book Antiqua"/>
          <w:color w:val="000000"/>
        </w:rPr>
        <w:t>concentration that lead</w:t>
      </w:r>
      <w:proofErr w:type="gramEnd"/>
      <w:r>
        <w:rPr>
          <w:rFonts w:ascii="Book Antiqua" w:eastAsia="Book Antiqua" w:hAnsi="Book Antiqua" w:cs="Book Antiqua"/>
          <w:color w:val="000000"/>
        </w:rPr>
        <w:t xml:space="preserve"> to multisystem complications. There are about 400 medicinal plants cited to have a beneficial effect on DM. We must choose products wisely based on data derived from scientific studies. However, a major obstacle in the amalgamation of herbal medicine in modern medical practices is the lack of clinical data </w:t>
      </w:r>
      <w:del w:id="8" w:author="MedE-QC editor" w:date="2023-03-08T14:25:00Z">
        <w:r w:rsidDel="00D82BE5">
          <w:rPr>
            <w:rFonts w:ascii="Book Antiqua" w:eastAsia="Book Antiqua" w:hAnsi="Book Antiqua" w:cs="Book Antiqua"/>
            <w:color w:val="000000"/>
          </w:rPr>
          <w:delText xml:space="preserve">providing </w:delText>
        </w:r>
      </w:del>
      <w:ins w:id="9" w:author="MedE-QC editor" w:date="2023-03-08T14:25:00Z">
        <w:r w:rsidR="00D82BE5">
          <w:rPr>
            <w:rFonts w:ascii="Book Antiqua" w:hAnsi="Book Antiqua" w:cs="Book Antiqua" w:hint="eastAsia"/>
            <w:color w:val="000000"/>
            <w:lang w:eastAsia="zh-CN"/>
          </w:rPr>
          <w:t>on</w:t>
        </w:r>
        <w:r w:rsidR="00D82BE5">
          <w:rPr>
            <w:rFonts w:ascii="Book Antiqua" w:eastAsia="Book Antiqua" w:hAnsi="Book Antiqua" w:cs="Book Antiqua"/>
            <w:color w:val="000000"/>
          </w:rPr>
          <w:t xml:space="preserve"> </w:t>
        </w:r>
      </w:ins>
      <w:r>
        <w:rPr>
          <w:rFonts w:ascii="Book Antiqua" w:eastAsia="Book Antiqua" w:hAnsi="Book Antiqua" w:cs="Book Antiqua"/>
          <w:color w:val="000000"/>
        </w:rPr>
        <w:t xml:space="preserve">its safety, efficacy and drug interaction. Trials of these herbal products often underreport the side effects and other crucial intervention steps deviating from the standards set by Consolidated Standards of Reporting Trials. Due to a lack of knowledge of the active compounds present in most herbal medicines, product standardization is difficult. Cost-effectiveness is another issue that needs to be kept in mind. In this mini-review, we </w:t>
      </w:r>
      <w:del w:id="10" w:author="MedE-QC editor" w:date="2023-03-08T14:05:00Z">
        <w:r w:rsidDel="00D121A5">
          <w:rPr>
            <w:rFonts w:ascii="Book Antiqua" w:eastAsia="Book Antiqua" w:hAnsi="Book Antiqua" w:cs="Book Antiqua"/>
            <w:color w:val="000000"/>
          </w:rPr>
          <w:delText xml:space="preserve">will </w:delText>
        </w:r>
      </w:del>
      <w:r>
        <w:rPr>
          <w:rFonts w:ascii="Book Antiqua" w:eastAsia="Book Antiqua" w:hAnsi="Book Antiqua" w:cs="Book Antiqua"/>
          <w:color w:val="000000"/>
        </w:rPr>
        <w:t>focus on the anti-</w:t>
      </w:r>
      <w:del w:id="11" w:author="MedE-QC editor" w:date="2023-03-08T14:05:00Z">
        <w:r w:rsidDel="00D121A5">
          <w:rPr>
            <w:rFonts w:ascii="Book Antiqua" w:eastAsia="Book Antiqua" w:hAnsi="Book Antiqua" w:cs="Book Antiqua"/>
            <w:color w:val="000000"/>
          </w:rPr>
          <w:delText>hyperglycaemic</w:delText>
        </w:r>
      </w:del>
      <w:ins w:id="12" w:author="MedE-QC editor" w:date="2023-03-08T14:05:00Z">
        <w:r w:rsidR="00D121A5">
          <w:rPr>
            <w:rFonts w:ascii="Book Antiqua" w:eastAsia="Book Antiqua" w:hAnsi="Book Antiqua" w:cs="Book Antiqua"/>
            <w:color w:val="000000"/>
          </w:rPr>
          <w:t>hyperglycemic</w:t>
        </w:r>
      </w:ins>
      <w:r>
        <w:rPr>
          <w:rFonts w:ascii="Book Antiqua" w:eastAsia="Book Antiqua" w:hAnsi="Book Antiqua" w:cs="Book Antiqua"/>
          <w:color w:val="000000"/>
        </w:rPr>
        <w:t xml:space="preserve"> effect of herbal products that are commonly used, along with the concerns stated above.</w:t>
      </w:r>
    </w:p>
    <w:p w14:paraId="504981B7" w14:textId="77777777" w:rsidR="00A77B3E" w:rsidRDefault="00A77B3E">
      <w:pPr>
        <w:spacing w:line="360" w:lineRule="auto"/>
        <w:jc w:val="both"/>
        <w:rPr>
          <w:lang w:eastAsia="zh-CN"/>
        </w:rPr>
      </w:pPr>
    </w:p>
    <w:p w14:paraId="2F02195B" w14:textId="77777777" w:rsidR="00A77B3E" w:rsidRDefault="006E196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Herbal product; HbA1C; Diabetes mellitus; Active compound; Natural therapy; Cost-effectiveness</w:t>
      </w:r>
    </w:p>
    <w:p w14:paraId="7E9383A8" w14:textId="77777777" w:rsidR="00A77B3E" w:rsidRDefault="00A77B3E">
      <w:pPr>
        <w:spacing w:line="360" w:lineRule="auto"/>
        <w:jc w:val="both"/>
      </w:pPr>
    </w:p>
    <w:p w14:paraId="7C2ECECC" w14:textId="77777777" w:rsidR="00A77B3E" w:rsidRDefault="006E1968">
      <w:pPr>
        <w:spacing w:line="360" w:lineRule="auto"/>
        <w:jc w:val="both"/>
      </w:pP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J, Roy A, </w:t>
      </w:r>
      <w:proofErr w:type="spellStart"/>
      <w:r>
        <w:rPr>
          <w:rFonts w:ascii="Book Antiqua" w:eastAsia="Book Antiqua" w:hAnsi="Book Antiqua" w:cs="Book Antiqua"/>
          <w:color w:val="000000"/>
        </w:rPr>
        <w:t>Kamalanathan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Naik</w:t>
      </w:r>
      <w:proofErr w:type="spellEnd"/>
      <w:r>
        <w:rPr>
          <w:rFonts w:ascii="Book Antiqua" w:eastAsia="Book Antiqua" w:hAnsi="Book Antiqua" w:cs="Book Antiqua"/>
          <w:color w:val="000000"/>
        </w:rPr>
        <w:t xml:space="preserve"> D. Treatment on Nature’s lap: Use of herbal products in the management of hyperglycemia.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2AC0513C" w14:textId="77777777" w:rsidR="00A77B3E" w:rsidRDefault="00A77B3E">
      <w:pPr>
        <w:spacing w:line="360" w:lineRule="auto"/>
        <w:jc w:val="both"/>
      </w:pPr>
    </w:p>
    <w:p w14:paraId="2EF93EA5" w14:textId="3DEEFE63" w:rsidR="00A77B3E" w:rsidRDefault="006E196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Diabetes mellitus is an age-old disease. The journey for its remedy came down from nature’s lap. Even in today’s world, half of diabetes patients have used </w:t>
      </w:r>
      <w:r>
        <w:rPr>
          <w:rFonts w:ascii="Book Antiqua" w:eastAsia="Book Antiqua" w:hAnsi="Book Antiqua" w:cs="Book Antiqua"/>
          <w:color w:val="000000"/>
        </w:rPr>
        <w:lastRenderedPageBreak/>
        <w:t>herbal medicines once in their lifetime. It is important to know the active molecule and its interaction with other drugs, which will help to predict therapeutic efficacy and also to standardize the products. A major hindrance is the lack of clinical data providing its safety and efficacy. This review focuses on the dose</w:t>
      </w:r>
      <w:del w:id="13" w:author="MedE-QC editor" w:date="2023-03-08T14:06:00Z">
        <w:r w:rsidDel="00D121A5">
          <w:rPr>
            <w:rFonts w:ascii="Book Antiqua" w:eastAsia="Book Antiqua" w:hAnsi="Book Antiqua" w:cs="Book Antiqua"/>
            <w:color w:val="000000"/>
          </w:rPr>
          <w:delText>,</w:delText>
        </w:r>
      </w:del>
      <w:r>
        <w:rPr>
          <w:rFonts w:ascii="Book Antiqua" w:eastAsia="Book Antiqua" w:hAnsi="Book Antiqua" w:cs="Book Antiqua"/>
          <w:color w:val="000000"/>
        </w:rPr>
        <w:t xml:space="preserve"> </w:t>
      </w:r>
      <w:ins w:id="14" w:author="MedE-QC editor" w:date="2023-03-08T14:06:00Z">
        <w:r w:rsidR="00D121A5">
          <w:rPr>
            <w:rFonts w:ascii="Book Antiqua" w:eastAsia="Book Antiqua" w:hAnsi="Book Antiqua" w:cs="Book Antiqua"/>
            <w:color w:val="000000"/>
          </w:rPr>
          <w:t>and</w:t>
        </w:r>
        <w:r w:rsidR="00D121A5">
          <w:rPr>
            <w:rFonts w:ascii="Book Antiqua" w:hAnsi="Book Antiqua" w:cs="Book Antiqua" w:hint="eastAsia"/>
            <w:color w:val="000000"/>
            <w:lang w:eastAsia="zh-CN"/>
          </w:rPr>
          <w:t xml:space="preserve"> </w:t>
        </w:r>
      </w:ins>
      <w:r>
        <w:rPr>
          <w:rFonts w:ascii="Book Antiqua" w:eastAsia="Book Antiqua" w:hAnsi="Book Antiqua" w:cs="Book Antiqua"/>
          <w:color w:val="000000"/>
        </w:rPr>
        <w:t>efficacy of herbal products that are commonly used, along with the concerns stated above.</w:t>
      </w:r>
    </w:p>
    <w:p w14:paraId="2AE4FD3C" w14:textId="77777777" w:rsidR="00A77B3E" w:rsidRDefault="00A77B3E">
      <w:pPr>
        <w:spacing w:line="360" w:lineRule="auto"/>
        <w:jc w:val="both"/>
      </w:pPr>
    </w:p>
    <w:p w14:paraId="2DD3B09A" w14:textId="77777777" w:rsidR="00A77B3E" w:rsidRDefault="006E1968">
      <w:pPr>
        <w:spacing w:line="360" w:lineRule="auto"/>
        <w:jc w:val="both"/>
      </w:pPr>
      <w:r>
        <w:rPr>
          <w:rFonts w:ascii="Book Antiqua" w:eastAsia="Book Antiqua" w:hAnsi="Book Antiqua" w:cs="Book Antiqua"/>
          <w:b/>
          <w:caps/>
          <w:color w:val="000000"/>
          <w:u w:val="single"/>
        </w:rPr>
        <w:t>INTRODUCTION</w:t>
      </w:r>
    </w:p>
    <w:p w14:paraId="2D2ADA90" w14:textId="336DC004" w:rsidR="00A77B3E" w:rsidRPr="00B61F51" w:rsidRDefault="006E1968">
      <w:pPr>
        <w:spacing w:line="360" w:lineRule="auto"/>
        <w:jc w:val="both"/>
        <w:rPr>
          <w:lang w:eastAsia="zh-CN"/>
        </w:rPr>
      </w:pPr>
      <w:r>
        <w:rPr>
          <w:rFonts w:ascii="Book Antiqua" w:eastAsia="Book Antiqua" w:hAnsi="Book Antiqua" w:cs="Book Antiqua"/>
          <w:color w:val="000000"/>
        </w:rPr>
        <w:t xml:space="preserve">Diabetes </w:t>
      </w:r>
      <w:r w:rsidR="00BC7960">
        <w:rPr>
          <w:rFonts w:ascii="Book Antiqua" w:hAnsi="Book Antiqua" w:cs="Book Antiqua" w:hint="eastAsia"/>
          <w:color w:val="000000"/>
          <w:lang w:eastAsia="zh-CN"/>
        </w:rPr>
        <w:t>m</w:t>
      </w:r>
      <w:r>
        <w:rPr>
          <w:rFonts w:ascii="Book Antiqua" w:eastAsia="Book Antiqua" w:hAnsi="Book Antiqua" w:cs="Book Antiqua"/>
          <w:color w:val="000000"/>
        </w:rPr>
        <w:t xml:space="preserve">ellitus (DM) is an age-old disease. It is </w:t>
      </w:r>
      <w:del w:id="15" w:author="MedE-QC editor" w:date="2023-03-08T14:07:00Z">
        <w:r w:rsidRPr="004B1FEC" w:rsidDel="00D121A5">
          <w:rPr>
            <w:rFonts w:ascii="Book Antiqua" w:hAnsi="Book Antiqua" w:cs="Book Antiqua"/>
            <w:color w:val="000000"/>
            <w:lang w:eastAsia="zh-CN"/>
          </w:rPr>
          <w:delText>a condition of</w:delText>
        </w:r>
      </w:del>
      <w:ins w:id="16" w:author="MedE-QC editor" w:date="2023-03-08T14:08:00Z">
        <w:r w:rsidR="00D121A5">
          <w:rPr>
            <w:rFonts w:ascii="Book Antiqua" w:hAnsi="Book Antiqua" w:cs="Book Antiqua" w:hint="eastAsia"/>
            <w:color w:val="000000"/>
            <w:lang w:eastAsia="zh-CN"/>
          </w:rPr>
          <w:t xml:space="preserve"> </w:t>
        </w:r>
      </w:ins>
      <w:ins w:id="17" w:author="MedE-QC editor" w:date="2023-03-08T14:21:00Z">
        <w:r w:rsidR="00D82BE5" w:rsidRPr="00D82BE5">
          <w:rPr>
            <w:rFonts w:ascii="Book Antiqua" w:hAnsi="Book Antiqua" w:cs="Book Antiqua"/>
            <w:color w:val="000000"/>
            <w:lang w:eastAsia="zh-CN"/>
          </w:rPr>
          <w:t>characterized</w:t>
        </w:r>
      </w:ins>
      <w:r w:rsidRPr="00D121A5">
        <w:rPr>
          <w:rFonts w:ascii="Book Antiqua" w:eastAsia="Book Antiqua" w:hAnsi="Book Antiqua" w:cs="Book Antiqua"/>
          <w:color w:val="000000"/>
        </w:rPr>
        <w:t xml:space="preserve"> </w:t>
      </w:r>
      <w:ins w:id="18" w:author="MedE-QC editor" w:date="2023-03-08T14:07:00Z">
        <w:r w:rsidR="00D121A5">
          <w:rPr>
            <w:rFonts w:ascii="Book Antiqua" w:hAnsi="Book Antiqua" w:cs="Book Antiqua" w:hint="eastAsia"/>
            <w:color w:val="000000"/>
            <w:lang w:eastAsia="zh-CN"/>
          </w:rPr>
          <w:t xml:space="preserve">by </w:t>
        </w:r>
      </w:ins>
      <w:r>
        <w:rPr>
          <w:rFonts w:ascii="Book Antiqua" w:eastAsia="Book Antiqua" w:hAnsi="Book Antiqua" w:cs="Book Antiqua"/>
          <w:color w:val="000000"/>
        </w:rPr>
        <w:t xml:space="preserve">persistently elevated blood glucose concentration that manifests as passing large quantities of sweet-tasting urine. Its existence was found in 1550 BC in an Egyptian papyrus. In India, </w:t>
      </w:r>
      <w:proofErr w:type="spellStart"/>
      <w:r>
        <w:rPr>
          <w:rFonts w:ascii="Book Antiqua" w:eastAsia="Book Antiqua" w:hAnsi="Book Antiqua" w:cs="Book Antiqua"/>
          <w:color w:val="000000"/>
        </w:rPr>
        <w:t>Charak</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Susruta</w:t>
      </w:r>
      <w:proofErr w:type="spellEnd"/>
      <w:r>
        <w:rPr>
          <w:rFonts w:ascii="Book Antiqua" w:eastAsia="Book Antiqua" w:hAnsi="Book Antiqua" w:cs="Book Antiqua"/>
          <w:color w:val="000000"/>
        </w:rPr>
        <w:t xml:space="preserve"> also reported the sweet taste of urine in </w:t>
      </w:r>
      <w:proofErr w:type="spellStart"/>
      <w:r>
        <w:rPr>
          <w:rFonts w:ascii="Book Antiqua" w:eastAsia="Book Antiqua" w:hAnsi="Book Antiqua" w:cs="Book Antiqua"/>
          <w:color w:val="000000"/>
        </w:rPr>
        <w:t>polyuric</w:t>
      </w:r>
      <w:proofErr w:type="spellEnd"/>
      <w:r>
        <w:rPr>
          <w:rFonts w:ascii="Book Antiqua" w:eastAsia="Book Antiqua" w:hAnsi="Book Antiqua" w:cs="Book Antiqua"/>
          <w:color w:val="000000"/>
        </w:rPr>
        <w:t xml:space="preserve"> states, which attracted ants and other insects in 400-500 </w:t>
      </w:r>
      <w:proofErr w:type="gramStart"/>
      <w:r>
        <w:rPr>
          <w:rFonts w:ascii="Book Antiqua" w:eastAsia="Book Antiqua" w:hAnsi="Book Antiqua" w:cs="Book Antiqua"/>
          <w:color w:val="000000"/>
        </w:rPr>
        <w:t>BC</w:t>
      </w:r>
      <w:r w:rsidR="00B61F51" w:rsidRPr="00B61F51">
        <w:rPr>
          <w:rFonts w:ascii="Book Antiqua" w:hAnsi="Book Antiqua" w:cs="Book Antiqua" w:hint="eastAsia"/>
          <w:color w:val="000000"/>
          <w:vertAlign w:val="superscript"/>
          <w:lang w:eastAsia="zh-CN"/>
        </w:rPr>
        <w:t>[</w:t>
      </w:r>
      <w:proofErr w:type="gramEnd"/>
      <w:r w:rsidR="00B61F51" w:rsidRPr="00B61F51">
        <w:rPr>
          <w:rFonts w:ascii="Book Antiqua" w:eastAsia="Book Antiqua" w:hAnsi="Book Antiqua" w:cs="Book Antiqua"/>
          <w:color w:val="000000"/>
          <w:szCs w:val="20"/>
          <w:vertAlign w:val="superscript"/>
        </w:rPr>
        <w:t>1</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 Before the advent of allopathic medicine, plants and plant products derived from nature were the only place of trust for people for years. Then modern medicine came in the realm. Interestingly, many allopathic drugs have an herbal background.</w:t>
      </w:r>
    </w:p>
    <w:p w14:paraId="600F9F40" w14:textId="146C2283" w:rsidR="00A77B3E" w:rsidRPr="00B61F51" w:rsidRDefault="006E1968" w:rsidP="00B61F51">
      <w:pPr>
        <w:spacing w:line="360" w:lineRule="auto"/>
        <w:ind w:firstLineChars="100" w:firstLine="240"/>
        <w:jc w:val="both"/>
        <w:rPr>
          <w:lang w:eastAsia="zh-CN"/>
        </w:rPr>
      </w:pPr>
      <w:r>
        <w:rPr>
          <w:rFonts w:ascii="Book Antiqua" w:eastAsia="Book Antiqua" w:hAnsi="Book Antiqua" w:cs="Book Antiqua"/>
          <w:color w:val="000000"/>
        </w:rPr>
        <w:t xml:space="preserve">Most prescribed drug metformin’s origin is linked to </w:t>
      </w:r>
      <w:proofErr w:type="spellStart"/>
      <w:r w:rsidRPr="00D82BE5">
        <w:rPr>
          <w:rFonts w:ascii="Book Antiqua" w:eastAsia="Book Antiqua" w:hAnsi="Book Antiqua" w:cs="Book Antiqua"/>
          <w:i/>
          <w:color w:val="000000"/>
          <w:rPrChange w:id="19" w:author="MedE-QC editor" w:date="2023-03-08T14:22:00Z">
            <w:rPr>
              <w:rFonts w:ascii="Book Antiqua" w:eastAsia="Book Antiqua" w:hAnsi="Book Antiqua" w:cs="Book Antiqua"/>
              <w:color w:val="000000"/>
            </w:rPr>
          </w:rPrChange>
        </w:rPr>
        <w:t>Galega</w:t>
      </w:r>
      <w:proofErr w:type="spellEnd"/>
      <w:r w:rsidRPr="00D82BE5">
        <w:rPr>
          <w:rFonts w:ascii="Book Antiqua" w:eastAsia="Book Antiqua" w:hAnsi="Book Antiqua" w:cs="Book Antiqua"/>
          <w:i/>
          <w:color w:val="000000"/>
          <w:rPrChange w:id="20" w:author="MedE-QC editor" w:date="2023-03-08T14:22:00Z">
            <w:rPr>
              <w:rFonts w:ascii="Book Antiqua" w:eastAsia="Book Antiqua" w:hAnsi="Book Antiqua" w:cs="Book Antiqua"/>
              <w:color w:val="000000"/>
            </w:rPr>
          </w:rPrChange>
        </w:rPr>
        <w:t xml:space="preserve"> </w:t>
      </w:r>
      <w:proofErr w:type="spellStart"/>
      <w:r w:rsidRPr="00D82BE5">
        <w:rPr>
          <w:rFonts w:ascii="Book Antiqua" w:eastAsia="Book Antiqua" w:hAnsi="Book Antiqua" w:cs="Book Antiqua"/>
          <w:i/>
          <w:color w:val="000000"/>
          <w:rPrChange w:id="21" w:author="MedE-QC editor" w:date="2023-03-08T14:22:00Z">
            <w:rPr>
              <w:rFonts w:ascii="Book Antiqua" w:eastAsia="Book Antiqua" w:hAnsi="Book Antiqua" w:cs="Book Antiqua"/>
              <w:color w:val="000000"/>
            </w:rPr>
          </w:rPrChange>
        </w:rPr>
        <w:t>officinalis</w:t>
      </w:r>
      <w:proofErr w:type="spellEnd"/>
      <w:r>
        <w:rPr>
          <w:rFonts w:ascii="Book Antiqua" w:eastAsia="Book Antiqua" w:hAnsi="Book Antiqua" w:cs="Book Antiqua"/>
          <w:color w:val="000000"/>
        </w:rPr>
        <w:t xml:space="preserve"> which was used as herbal medicine in the 19</w:t>
      </w:r>
      <w:r w:rsidRPr="00B61F5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in </w:t>
      </w:r>
      <w:proofErr w:type="gramStart"/>
      <w:r>
        <w:rPr>
          <w:rFonts w:ascii="Book Antiqua" w:eastAsia="Book Antiqua" w:hAnsi="Book Antiqua" w:cs="Book Antiqua"/>
          <w:color w:val="000000"/>
        </w:rPr>
        <w:t>Europe</w:t>
      </w:r>
      <w:r w:rsidR="00B61F51" w:rsidRPr="00B61F51">
        <w:rPr>
          <w:rFonts w:ascii="Book Antiqua" w:hAnsi="Book Antiqua" w:cs="Book Antiqua" w:hint="eastAsia"/>
          <w:color w:val="000000"/>
          <w:vertAlign w:val="superscript"/>
          <w:lang w:eastAsia="zh-CN"/>
        </w:rPr>
        <w:t>[</w:t>
      </w:r>
      <w:proofErr w:type="gramEnd"/>
      <w:r w:rsidR="00B61F51">
        <w:rPr>
          <w:rFonts w:ascii="Book Antiqua" w:eastAsia="Book Antiqua" w:hAnsi="Book Antiqua" w:cs="Book Antiqua"/>
          <w:color w:val="000000"/>
          <w:szCs w:val="20"/>
          <w:vertAlign w:val="superscript"/>
        </w:rPr>
        <w:t>2</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plant is rich in guanidine. In the 1930</w:t>
      </w:r>
      <w:ins w:id="22" w:author="MedE-QC editor" w:date="2023-03-08T14:22:00Z">
        <w:r w:rsidR="00D82BE5">
          <w:rPr>
            <w:rFonts w:ascii="Book Antiqua" w:hAnsi="Book Antiqua" w:cs="Book Antiqua" w:hint="eastAsia"/>
            <w:color w:val="000000"/>
            <w:lang w:eastAsia="zh-CN"/>
          </w:rPr>
          <w:t>s</w:t>
        </w:r>
      </w:ins>
      <w:r>
        <w:rPr>
          <w:rFonts w:ascii="Book Antiqua" w:eastAsia="Book Antiqua" w:hAnsi="Book Antiqua" w:cs="Book Antiqua"/>
          <w:color w:val="000000"/>
        </w:rPr>
        <w:t>, guanidine derivatives were in day to day practice, but because of toxicity, they were removed from the market. Metformin which is a dimethyl-</w:t>
      </w:r>
      <w:proofErr w:type="spellStart"/>
      <w:proofErr w:type="gramStart"/>
      <w:r>
        <w:rPr>
          <w:rFonts w:ascii="Book Antiqua" w:eastAsia="Book Antiqua" w:hAnsi="Book Antiqua" w:cs="Book Antiqua"/>
          <w:color w:val="000000"/>
        </w:rPr>
        <w:t>biguanide</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re-entered into the clinical practice as an antimalarial agent and presently, after 65 years of its discovery, this drug holds the first place in the management of DM. Similarly, alpha-</w:t>
      </w:r>
      <w:proofErr w:type="spellStart"/>
      <w:r>
        <w:rPr>
          <w:rFonts w:ascii="Book Antiqua" w:eastAsia="Book Antiqua" w:hAnsi="Book Antiqua" w:cs="Book Antiqua"/>
          <w:color w:val="000000"/>
        </w:rPr>
        <w:t>glucosidase</w:t>
      </w:r>
      <w:proofErr w:type="spellEnd"/>
      <w:r>
        <w:rPr>
          <w:rFonts w:ascii="Book Antiqua" w:eastAsia="Book Antiqua" w:hAnsi="Book Antiqua" w:cs="Book Antiqua"/>
          <w:color w:val="000000"/>
        </w:rPr>
        <w:t xml:space="preserve"> inhibitors like </w:t>
      </w:r>
      <w:proofErr w:type="spellStart"/>
      <w:r>
        <w:rPr>
          <w:rFonts w:ascii="Book Antiqua" w:eastAsia="Book Antiqua" w:hAnsi="Book Antiqua" w:cs="Book Antiqua"/>
          <w:color w:val="000000"/>
        </w:rPr>
        <w:t>voglibose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acarbose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miglitol</w:t>
      </w:r>
      <w:proofErr w:type="spellEnd"/>
      <w:r>
        <w:rPr>
          <w:rFonts w:ascii="Book Antiqua" w:eastAsia="Book Antiqua" w:hAnsi="Book Antiqua" w:cs="Book Antiqua"/>
          <w:color w:val="000000"/>
        </w:rPr>
        <w:t xml:space="preserve"> are derived from </w:t>
      </w:r>
      <w:proofErr w:type="gramStart"/>
      <w:r>
        <w:rPr>
          <w:rFonts w:ascii="Book Antiqua" w:eastAsia="Book Antiqua" w:hAnsi="Book Antiqua" w:cs="Book Antiqua"/>
          <w:color w:val="000000"/>
        </w:rPr>
        <w:t>microbes</w:t>
      </w:r>
      <w:r w:rsidR="00B61F51" w:rsidRPr="00B61F51">
        <w:rPr>
          <w:rFonts w:ascii="Book Antiqua" w:hAnsi="Book Antiqua" w:cs="Book Antiqua" w:hint="eastAsia"/>
          <w:color w:val="000000"/>
          <w:vertAlign w:val="superscript"/>
          <w:lang w:eastAsia="zh-CN"/>
        </w:rPr>
        <w:t>[</w:t>
      </w:r>
      <w:proofErr w:type="gramEnd"/>
      <w:r w:rsidR="00B61F51">
        <w:rPr>
          <w:rFonts w:ascii="Book Antiqua" w:eastAsia="Book Antiqua" w:hAnsi="Book Antiqua" w:cs="Book Antiqua"/>
          <w:color w:val="000000"/>
          <w:szCs w:val="20"/>
          <w:vertAlign w:val="superscript"/>
        </w:rPr>
        <w:t>3</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B61F51">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Phlorizin</w:t>
      </w:r>
      <w:proofErr w:type="spellEnd"/>
      <w:r>
        <w:rPr>
          <w:rFonts w:ascii="Book Antiqua" w:eastAsia="Book Antiqua" w:hAnsi="Book Antiqua" w:cs="Book Antiqua"/>
          <w:color w:val="000000"/>
        </w:rPr>
        <w:t xml:space="preserve"> is a compound found in the bark of the </w:t>
      </w:r>
      <w:r w:rsidR="00B61F51">
        <w:rPr>
          <w:rFonts w:ascii="Book Antiqua" w:hAnsi="Book Antiqua" w:cs="Book Antiqua" w:hint="eastAsia"/>
          <w:color w:val="000000"/>
          <w:lang w:eastAsia="zh-CN"/>
        </w:rPr>
        <w:t>a</w:t>
      </w:r>
      <w:r>
        <w:rPr>
          <w:rFonts w:ascii="Book Antiqua" w:eastAsia="Book Antiqua" w:hAnsi="Book Antiqua" w:cs="Book Antiqua"/>
          <w:color w:val="000000"/>
        </w:rPr>
        <w:t xml:space="preserve">pple tree. In 1835, its </w:t>
      </w:r>
      <w:proofErr w:type="spellStart"/>
      <w:r>
        <w:rPr>
          <w:rFonts w:ascii="Book Antiqua" w:eastAsia="Book Antiqua" w:hAnsi="Book Antiqua" w:cs="Book Antiqua"/>
          <w:color w:val="000000"/>
        </w:rPr>
        <w:t>glucosuric</w:t>
      </w:r>
      <w:proofErr w:type="spellEnd"/>
      <w:r>
        <w:rPr>
          <w:rFonts w:ascii="Book Antiqua" w:eastAsia="Book Antiqua" w:hAnsi="Book Antiqua" w:cs="Book Antiqua"/>
          <w:color w:val="000000"/>
        </w:rPr>
        <w:t xml:space="preserve"> effect was documented. Many years later, from this observation, </w:t>
      </w:r>
      <w:r w:rsidR="00B61F51">
        <w:rPr>
          <w:rFonts w:ascii="Book Antiqua" w:eastAsia="Book Antiqua" w:hAnsi="Book Antiqua" w:cs="Book Antiqua"/>
          <w:color w:val="000000"/>
        </w:rPr>
        <w:t>sodium-glucose cotransp</w:t>
      </w:r>
      <w:r>
        <w:rPr>
          <w:rFonts w:ascii="Book Antiqua" w:eastAsia="Book Antiqua" w:hAnsi="Book Antiqua" w:cs="Book Antiqua"/>
          <w:color w:val="000000"/>
        </w:rPr>
        <w:t>orter</w:t>
      </w:r>
      <w:r w:rsidR="00B61F51">
        <w:rPr>
          <w:rFonts w:ascii="Book Antiqua" w:hAnsi="Book Antiqua" w:cs="Book Antiqua" w:hint="eastAsia"/>
          <w:color w:val="000000"/>
          <w:lang w:eastAsia="zh-CN"/>
        </w:rPr>
        <w:t>-</w:t>
      </w:r>
      <w:r>
        <w:rPr>
          <w:rFonts w:ascii="Book Antiqua" w:eastAsia="Book Antiqua" w:hAnsi="Book Antiqua" w:cs="Book Antiqua"/>
          <w:color w:val="000000"/>
        </w:rPr>
        <w:t>2 (SGLT</w:t>
      </w:r>
      <w:r w:rsidR="00B61F51">
        <w:rPr>
          <w:rFonts w:ascii="Book Antiqua" w:hAnsi="Book Antiqua" w:cs="Book Antiqua" w:hint="eastAsia"/>
          <w:color w:val="000000"/>
          <w:lang w:eastAsia="zh-CN"/>
        </w:rPr>
        <w:t>-</w:t>
      </w:r>
      <w:r>
        <w:rPr>
          <w:rFonts w:ascii="Book Antiqua" w:eastAsia="Book Antiqua" w:hAnsi="Book Antiqua" w:cs="Book Antiqua"/>
          <w:color w:val="000000"/>
        </w:rPr>
        <w:t xml:space="preserve">2) inhibitors were </w:t>
      </w:r>
      <w:proofErr w:type="gramStart"/>
      <w:r>
        <w:rPr>
          <w:rFonts w:ascii="Book Antiqua" w:eastAsia="Book Antiqua" w:hAnsi="Book Antiqua" w:cs="Book Antiqua"/>
          <w:color w:val="000000"/>
        </w:rPr>
        <w:t>invented</w:t>
      </w:r>
      <w:r w:rsidR="00B61F51" w:rsidRPr="00B61F51">
        <w:rPr>
          <w:rFonts w:ascii="Book Antiqua" w:hAnsi="Book Antiqua" w:cs="Book Antiqua" w:hint="eastAsia"/>
          <w:color w:val="000000"/>
          <w:vertAlign w:val="superscript"/>
          <w:lang w:eastAsia="zh-CN"/>
        </w:rPr>
        <w:t>[</w:t>
      </w:r>
      <w:proofErr w:type="gramEnd"/>
      <w:r w:rsidR="00B61F51">
        <w:rPr>
          <w:rFonts w:ascii="Book Antiqua" w:eastAsia="Book Antiqua" w:hAnsi="Book Antiqua" w:cs="Book Antiqua"/>
          <w:color w:val="000000"/>
          <w:szCs w:val="20"/>
          <w:vertAlign w:val="superscript"/>
        </w:rPr>
        <w:t>4</w:t>
      </w:r>
      <w:r w:rsidR="00B61F51" w:rsidRPr="00B61F5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B61F51">
        <w:rPr>
          <w:rFonts w:ascii="Book Antiqua" w:hAnsi="Book Antiqua" w:cs="Book Antiqua" w:hint="eastAsia"/>
          <w:color w:val="000000"/>
          <w:lang w:eastAsia="zh-CN"/>
        </w:rPr>
        <w:t xml:space="preserve"> </w:t>
      </w:r>
      <w:r>
        <w:rPr>
          <w:rFonts w:ascii="Book Antiqua" w:eastAsia="Book Antiqua" w:hAnsi="Book Antiqua" w:cs="Book Antiqua"/>
          <w:color w:val="000000"/>
        </w:rPr>
        <w:t>So the study of natural products is expected to open the door for the development of novel drugs in the modern management of diabetes in the future.</w:t>
      </w:r>
    </w:p>
    <w:p w14:paraId="525D4B64" w14:textId="7640E488" w:rsidR="00A77B3E" w:rsidRPr="00B61F51" w:rsidRDefault="006E1968" w:rsidP="00B61F51">
      <w:pPr>
        <w:spacing w:line="360" w:lineRule="auto"/>
        <w:ind w:firstLineChars="100" w:firstLine="240"/>
        <w:jc w:val="both"/>
        <w:rPr>
          <w:lang w:eastAsia="zh-CN"/>
        </w:rPr>
      </w:pPr>
      <w:r>
        <w:rPr>
          <w:rFonts w:ascii="Book Antiqua" w:eastAsia="Book Antiqua" w:hAnsi="Book Antiqua" w:cs="Book Antiqua"/>
          <w:color w:val="000000"/>
        </w:rPr>
        <w:t xml:space="preserve">Nevertheless, some areas of concern need to be addressed while using herbal products. These are the potential side effects, drug interactions, lack of product </w:t>
      </w:r>
      <w:r>
        <w:rPr>
          <w:rFonts w:ascii="Book Antiqua" w:eastAsia="Book Antiqua" w:hAnsi="Book Antiqua" w:cs="Book Antiqua"/>
          <w:color w:val="000000"/>
        </w:rPr>
        <w:lastRenderedPageBreak/>
        <w:t xml:space="preserve">standardization and increasing cost. A major obstacle in the amalgamation of herbal medicine in modern medical practices is the lack of clinical data </w:t>
      </w:r>
      <w:del w:id="23" w:author="MedE-QC editor" w:date="2023-03-08T14:25:00Z">
        <w:r w:rsidDel="00D82BE5">
          <w:rPr>
            <w:rFonts w:ascii="Book Antiqua" w:eastAsia="Book Antiqua" w:hAnsi="Book Antiqua" w:cs="Book Antiqua"/>
            <w:color w:val="000000"/>
          </w:rPr>
          <w:delText xml:space="preserve">proving </w:delText>
        </w:r>
      </w:del>
      <w:ins w:id="24" w:author="MedE-QC editor" w:date="2023-03-08T14:25:00Z">
        <w:r w:rsidR="00D82BE5">
          <w:rPr>
            <w:rFonts w:ascii="Book Antiqua" w:hAnsi="Book Antiqua" w:cs="Book Antiqua" w:hint="eastAsia"/>
            <w:color w:val="000000"/>
            <w:lang w:eastAsia="zh-CN"/>
          </w:rPr>
          <w:t>on</w:t>
        </w:r>
        <w:r w:rsidR="00D82BE5">
          <w:rPr>
            <w:rFonts w:ascii="Book Antiqua" w:eastAsia="Book Antiqua" w:hAnsi="Book Antiqua" w:cs="Book Antiqua"/>
            <w:color w:val="000000"/>
          </w:rPr>
          <w:t xml:space="preserve"> </w:t>
        </w:r>
      </w:ins>
      <w:r>
        <w:rPr>
          <w:rFonts w:ascii="Book Antiqua" w:eastAsia="Book Antiqua" w:hAnsi="Book Antiqua" w:cs="Book Antiqua"/>
          <w:color w:val="000000"/>
        </w:rPr>
        <w:t xml:space="preserve">its safety and efficacy. There is a need to conduct randomized control trials (RCTs) comparing herbal drugs with existing oral hypoglycemic drugs (OHAs). There are about 400 medicinal plants claimed to have beneficial effect in DM. Many of those products have overall health benefits but minimal effect on hyperglycemia. Here in this mini-review, we </w:t>
      </w:r>
      <w:del w:id="25" w:author="MedE-QC editor" w:date="2023-03-08T14:26:00Z">
        <w:r w:rsidDel="00D82BE5">
          <w:rPr>
            <w:rFonts w:ascii="Book Antiqua" w:eastAsia="Book Antiqua" w:hAnsi="Book Antiqua" w:cs="Book Antiqua"/>
            <w:color w:val="000000"/>
          </w:rPr>
          <w:delText xml:space="preserve">will </w:delText>
        </w:r>
      </w:del>
      <w:r>
        <w:rPr>
          <w:rFonts w:ascii="Book Antiqua" w:eastAsia="Book Antiqua" w:hAnsi="Book Antiqua" w:cs="Book Antiqua"/>
          <w:color w:val="000000"/>
        </w:rPr>
        <w:t>focus on the anti-hyperglycemic effect of herbal products that are commonly used, along with the concerns stated above.</w:t>
      </w:r>
    </w:p>
    <w:p w14:paraId="60221FCE" w14:textId="77777777" w:rsidR="00A77B3E" w:rsidRDefault="00A77B3E">
      <w:pPr>
        <w:spacing w:line="360" w:lineRule="auto"/>
        <w:jc w:val="both"/>
      </w:pPr>
    </w:p>
    <w:p w14:paraId="182B11EE" w14:textId="77777777" w:rsidR="00A77B3E" w:rsidRPr="00B61F51" w:rsidRDefault="006E1968">
      <w:pPr>
        <w:spacing w:line="360" w:lineRule="auto"/>
        <w:jc w:val="both"/>
        <w:rPr>
          <w:u w:val="single"/>
          <w:lang w:eastAsia="zh-CN"/>
        </w:rPr>
      </w:pPr>
      <w:r w:rsidRPr="00B61F51">
        <w:rPr>
          <w:rFonts w:ascii="Book Antiqua" w:eastAsia="Book Antiqua" w:hAnsi="Book Antiqua" w:cs="Book Antiqua"/>
          <w:b/>
          <w:bCs/>
          <w:color w:val="000000"/>
          <w:u w:val="single"/>
        </w:rPr>
        <w:t>SEARCH STRATEGY</w:t>
      </w:r>
    </w:p>
    <w:p w14:paraId="475BA71C" w14:textId="77777777"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Two authors (</w:t>
      </w:r>
      <w:proofErr w:type="spellStart"/>
      <w:r w:rsidR="00B61F51">
        <w:rPr>
          <w:rFonts w:ascii="Book Antiqua" w:eastAsia="Book Antiqua" w:hAnsi="Book Antiqua" w:cs="Book Antiqua"/>
          <w:color w:val="000000"/>
        </w:rPr>
        <w:t>Giri</w:t>
      </w:r>
      <w:proofErr w:type="spellEnd"/>
      <w:r w:rsidR="00B61F51">
        <w:rPr>
          <w:rFonts w:ascii="Book Antiqua" w:eastAsia="Book Antiqua" w:hAnsi="Book Antiqua" w:cs="Book Antiqua"/>
          <w:color w:val="000000"/>
        </w:rPr>
        <w:t xml:space="preserve"> S and Roy A</w:t>
      </w:r>
      <w:r>
        <w:rPr>
          <w:rFonts w:ascii="Book Antiqua" w:eastAsia="Book Antiqua" w:hAnsi="Book Antiqua" w:cs="Book Antiqua"/>
          <w:color w:val="000000"/>
        </w:rPr>
        <w:t>) conducted the initial search in both ‘PubMed database’, and ‘Google Scholar’ for relevant articles. The references of these articles were also searched for additional relevant studies. The keywords used in the search were: ‘Herbal Products’; ‘HbA1C’; ‘Natural treatment’; ‘phytochemicals’; ‘Fasting blood glucose’; ‘HOMA-IR’. Only publications in English language were included.</w:t>
      </w:r>
      <w:r w:rsidR="00B6016E">
        <w:rPr>
          <w:rFonts w:ascii="Book Antiqua" w:hAnsi="Book Antiqua" w:cs="Book Antiqua" w:hint="eastAsia"/>
          <w:color w:val="000000"/>
          <w:lang w:eastAsia="zh-CN"/>
        </w:rPr>
        <w:t xml:space="preserve"> </w:t>
      </w:r>
      <w:proofErr w:type="spellStart"/>
      <w:r w:rsidR="00B6016E">
        <w:rPr>
          <w:rFonts w:ascii="Book Antiqua" w:eastAsia="Book Antiqua" w:hAnsi="Book Antiqua" w:cs="Book Antiqua"/>
          <w:color w:val="000000"/>
        </w:rPr>
        <w:t>Kamalanathan</w:t>
      </w:r>
      <w:proofErr w:type="spellEnd"/>
      <w:r w:rsidR="00B6016E">
        <w:rPr>
          <w:rFonts w:ascii="Book Antiqua" w:eastAsia="Book Antiqua" w:hAnsi="Book Antiqua" w:cs="Book Antiqua"/>
          <w:color w:val="000000"/>
        </w:rPr>
        <w:t xml:space="preserve"> S, </w:t>
      </w:r>
      <w:proofErr w:type="spellStart"/>
      <w:r w:rsidR="00B6016E">
        <w:rPr>
          <w:rFonts w:ascii="Book Antiqua" w:eastAsia="Book Antiqua" w:hAnsi="Book Antiqua" w:cs="Book Antiqua"/>
          <w:color w:val="000000"/>
        </w:rPr>
        <w:t>Naik</w:t>
      </w:r>
      <w:proofErr w:type="spellEnd"/>
      <w:r w:rsidR="00B6016E">
        <w:rPr>
          <w:rFonts w:ascii="Book Antiqua" w:eastAsia="Book Antiqua" w:hAnsi="Book Antiqua" w:cs="Book Antiqua"/>
          <w:color w:val="000000"/>
        </w:rPr>
        <w:t xml:space="preserve"> D </w:t>
      </w:r>
      <w:r w:rsidR="00B6016E">
        <w:rPr>
          <w:rFonts w:ascii="Book Antiqua" w:hAnsi="Book Antiqua" w:cs="Book Antiqua" w:hint="eastAsia"/>
          <w:color w:val="000000"/>
          <w:lang w:eastAsia="zh-CN"/>
        </w:rPr>
        <w:t xml:space="preserve">and </w:t>
      </w:r>
      <w:proofErr w:type="spellStart"/>
      <w:r w:rsidR="00B6016E">
        <w:rPr>
          <w:rFonts w:ascii="Book Antiqua" w:eastAsia="Book Antiqua" w:hAnsi="Book Antiqua" w:cs="Book Antiqua"/>
          <w:color w:val="000000"/>
        </w:rPr>
        <w:t>Sahoo</w:t>
      </w:r>
      <w:proofErr w:type="spellEnd"/>
      <w:r w:rsidR="00B6016E">
        <w:rPr>
          <w:rFonts w:ascii="Book Antiqua" w:eastAsia="Book Antiqua" w:hAnsi="Book Antiqua" w:cs="Book Antiqua"/>
          <w:color w:val="000000"/>
        </w:rPr>
        <w:t xml:space="preserve"> J</w:t>
      </w:r>
      <w:r w:rsidR="00B6016E">
        <w:rPr>
          <w:rFonts w:ascii="Book Antiqua" w:hAnsi="Book Antiqua" w:cs="Book Antiqua" w:hint="eastAsia"/>
          <w:color w:val="000000"/>
          <w:lang w:eastAsia="zh-CN"/>
        </w:rPr>
        <w:t xml:space="preserve"> </w:t>
      </w:r>
      <w:r>
        <w:rPr>
          <w:rFonts w:ascii="Book Antiqua" w:eastAsia="Book Antiqua" w:hAnsi="Book Antiqua" w:cs="Book Antiqua"/>
          <w:color w:val="000000"/>
        </w:rPr>
        <w:t>selected the relevant articles to be included.</w:t>
      </w:r>
    </w:p>
    <w:p w14:paraId="2226BA3C" w14:textId="77777777" w:rsidR="00B61F51" w:rsidRPr="00B61F51" w:rsidRDefault="00B61F51">
      <w:pPr>
        <w:spacing w:line="360" w:lineRule="auto"/>
        <w:jc w:val="both"/>
        <w:rPr>
          <w:lang w:eastAsia="zh-CN"/>
        </w:rPr>
      </w:pPr>
    </w:p>
    <w:p w14:paraId="42C35A33" w14:textId="77777777" w:rsidR="00A77B3E" w:rsidRPr="00B6016E" w:rsidRDefault="006E1968">
      <w:pPr>
        <w:spacing w:line="360" w:lineRule="auto"/>
        <w:jc w:val="both"/>
        <w:rPr>
          <w:u w:val="single"/>
          <w:lang w:eastAsia="zh-CN"/>
        </w:rPr>
      </w:pPr>
      <w:r w:rsidRPr="00B6016E">
        <w:rPr>
          <w:rFonts w:ascii="Book Antiqua" w:eastAsia="Book Antiqua" w:hAnsi="Book Antiqua" w:cs="Book Antiqua"/>
          <w:b/>
          <w:bCs/>
          <w:color w:val="000000"/>
          <w:u w:val="single"/>
        </w:rPr>
        <w:t>COMMONLY USED HERBAL PRODUCTS</w:t>
      </w:r>
    </w:p>
    <w:p w14:paraId="5B683E87" w14:textId="282C0AEE" w:rsidR="00A77B3E" w:rsidRDefault="006E1968">
      <w:pPr>
        <w:spacing w:line="360" w:lineRule="auto"/>
        <w:jc w:val="both"/>
      </w:pPr>
      <w:r>
        <w:rPr>
          <w:rFonts w:ascii="Book Antiqua" w:eastAsia="Book Antiqua" w:hAnsi="Book Antiqua" w:cs="Book Antiqua"/>
          <w:color w:val="000000"/>
          <w:shd w:val="clear" w:color="auto" w:fill="FFFFFF"/>
        </w:rPr>
        <w:t xml:space="preserve">The prevalence of herbal medicine use among diabetes patients is reported </w:t>
      </w:r>
      <w:ins w:id="26" w:author="MedE-QC editor" w:date="2023-03-08T14:27:00Z">
        <w:r w:rsidR="000F17DA">
          <w:rPr>
            <w:rFonts w:ascii="Book Antiqua" w:hAnsi="Book Antiqua" w:cs="Book Antiqua" w:hint="eastAsia"/>
            <w:color w:val="000000"/>
            <w:shd w:val="clear" w:color="auto" w:fill="FFFFFF"/>
            <w:lang w:eastAsia="zh-CN"/>
          </w:rPr>
          <w:t xml:space="preserve">to be </w:t>
        </w:r>
      </w:ins>
      <w:r>
        <w:rPr>
          <w:rFonts w:ascii="Book Antiqua" w:eastAsia="Book Antiqua" w:hAnsi="Book Antiqua" w:cs="Book Antiqua"/>
          <w:color w:val="000000"/>
          <w:shd w:val="clear" w:color="auto" w:fill="FFFFFF"/>
        </w:rPr>
        <w:t>as high as 58.5</w:t>
      </w:r>
      <w:proofErr w:type="gramStart"/>
      <w:r>
        <w:rPr>
          <w:rFonts w:ascii="Book Antiqua" w:eastAsia="Book Antiqua" w:hAnsi="Book Antiqua" w:cs="Book Antiqua"/>
          <w:color w:val="000000"/>
          <w:shd w:val="clear" w:color="auto" w:fill="FFFFFF"/>
        </w:rPr>
        <w:t>%</w:t>
      </w:r>
      <w:r w:rsidR="00B6016E" w:rsidRPr="00B6016E">
        <w:rPr>
          <w:rFonts w:ascii="Book Antiqua" w:hAnsi="Book Antiqua" w:cs="Book Antiqua" w:hint="eastAsia"/>
          <w:color w:val="000000"/>
          <w:shd w:val="clear" w:color="auto" w:fill="FFFFFF"/>
          <w:vertAlign w:val="superscript"/>
          <w:lang w:eastAsia="zh-CN"/>
        </w:rPr>
        <w:t>[</w:t>
      </w:r>
      <w:proofErr w:type="gramEnd"/>
      <w:r w:rsidR="00B6016E">
        <w:rPr>
          <w:rFonts w:ascii="Book Antiqua" w:eastAsia="Book Antiqua" w:hAnsi="Book Antiqua" w:cs="Book Antiqua"/>
          <w:color w:val="000000"/>
          <w:szCs w:val="20"/>
          <w:vertAlign w:val="superscript"/>
        </w:rPr>
        <w:t>5</w:t>
      </w:r>
      <w:r w:rsidR="00B6016E"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Plant products have been used as herbal remedies individually or in formulations. </w:t>
      </w:r>
      <w:proofErr w:type="spellStart"/>
      <w:r>
        <w:rPr>
          <w:rFonts w:ascii="Book Antiqua" w:eastAsia="Book Antiqua" w:hAnsi="Book Antiqua" w:cs="Book Antiqua"/>
          <w:color w:val="000000"/>
        </w:rPr>
        <w:t>GlycaCare</w:t>
      </w:r>
      <w:proofErr w:type="spellEnd"/>
      <w:r>
        <w:rPr>
          <w:rFonts w:ascii="Book Antiqua" w:eastAsia="Book Antiqua" w:hAnsi="Book Antiqua" w:cs="Book Antiqua"/>
          <w:color w:val="000000"/>
        </w:rPr>
        <w:t xml:space="preserve">-II is an herbal formulation supplement for subjects with DM </w:t>
      </w:r>
      <w:r w:rsidR="007263FF">
        <w:rPr>
          <w:rFonts w:ascii="Book Antiqua" w:hAnsi="Book Antiqua" w:cs="Book Antiqua" w:hint="eastAsia"/>
          <w:color w:val="000000"/>
          <w:lang w:eastAsia="zh-CN"/>
        </w:rPr>
        <w:t xml:space="preserve">that </w:t>
      </w:r>
      <w:r>
        <w:rPr>
          <w:rFonts w:ascii="Book Antiqua" w:eastAsia="Book Antiqua" w:hAnsi="Book Antiqua" w:cs="Book Antiqua"/>
          <w:color w:val="000000"/>
        </w:rPr>
        <w:t xml:space="preserve">contains cinnamon, bitter melon,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gurmar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extract and a bioavailability enhancer </w:t>
      </w:r>
      <w:proofErr w:type="spellStart"/>
      <w:r>
        <w:rPr>
          <w:rFonts w:ascii="Book Antiqua" w:eastAsia="Book Antiqua" w:hAnsi="Book Antiqua" w:cs="Book Antiqua"/>
          <w:color w:val="000000"/>
        </w:rPr>
        <w:t>piperine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Majeed</w:t>
      </w:r>
      <w:proofErr w:type="spellEnd"/>
      <w:r w:rsidR="00B6016E">
        <w:rPr>
          <w:rFonts w:ascii="Book Antiqua" w:hAnsi="Book Antiqua" w:cs="Book Antiqua" w:hint="eastAsia"/>
          <w:color w:val="000000"/>
          <w:shd w:val="clear" w:color="auto" w:fill="FFFFFF"/>
          <w:lang w:eastAsia="zh-CN"/>
        </w:rPr>
        <w:t xml:space="preserve"> </w:t>
      </w:r>
      <w:r w:rsidRPr="00B6016E">
        <w:rPr>
          <w:rFonts w:ascii="Book Antiqua" w:eastAsia="Book Antiqua" w:hAnsi="Book Antiqua" w:cs="Book Antiqua"/>
          <w:i/>
          <w:color w:val="000000"/>
          <w:shd w:val="clear" w:color="auto" w:fill="FFFFFF"/>
        </w:rPr>
        <w:t xml:space="preserve">et </w:t>
      </w:r>
      <w:proofErr w:type="gramStart"/>
      <w:r w:rsidRPr="00B6016E">
        <w:rPr>
          <w:rFonts w:ascii="Book Antiqua" w:eastAsia="Book Antiqua" w:hAnsi="Book Antiqua" w:cs="Book Antiqua"/>
          <w:i/>
          <w:color w:val="000000"/>
          <w:shd w:val="clear" w:color="auto" w:fill="FFFFFF"/>
        </w:rPr>
        <w:t>al</w:t>
      </w:r>
      <w:r w:rsidR="00B6016E" w:rsidRPr="00B6016E">
        <w:rPr>
          <w:rFonts w:ascii="Book Antiqua" w:hAnsi="Book Antiqua" w:cs="Book Antiqua" w:hint="eastAsia"/>
          <w:color w:val="000000"/>
          <w:shd w:val="clear" w:color="auto" w:fill="FFFFFF"/>
          <w:vertAlign w:val="superscript"/>
          <w:lang w:eastAsia="zh-CN"/>
        </w:rPr>
        <w:t>[</w:t>
      </w:r>
      <w:proofErr w:type="gramEnd"/>
      <w:r w:rsidR="00B6016E">
        <w:rPr>
          <w:rFonts w:ascii="Book Antiqua" w:hAnsi="Book Antiqua" w:cs="Book Antiqua" w:hint="eastAsia"/>
          <w:color w:val="000000"/>
          <w:shd w:val="clear" w:color="auto" w:fill="FFFFFF"/>
          <w:vertAlign w:val="superscript"/>
          <w:lang w:eastAsia="zh-CN"/>
        </w:rPr>
        <w:t>6</w:t>
      </w:r>
      <w:r w:rsidR="00B6016E"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showed </w:t>
      </w:r>
      <w:ins w:id="27" w:author="MedE-QC editor" w:date="2023-03-08T14:27:00Z">
        <w:r w:rsidR="000F17DA">
          <w:rPr>
            <w:rFonts w:ascii="Book Antiqua" w:hAnsi="Book Antiqua" w:cs="Book Antiqua" w:hint="eastAsia"/>
            <w:color w:val="000000"/>
            <w:lang w:eastAsia="zh-CN"/>
          </w:rPr>
          <w:t xml:space="preserve">that </w:t>
        </w:r>
      </w:ins>
      <w:r>
        <w:rPr>
          <w:rFonts w:ascii="Book Antiqua" w:eastAsia="Book Antiqua" w:hAnsi="Book Antiqua" w:cs="Book Antiqua"/>
          <w:color w:val="000000"/>
        </w:rPr>
        <w:t xml:space="preserve">this formulation has similar potential as metformin in the reduction of </w:t>
      </w:r>
      <w:proofErr w:type="spellStart"/>
      <w:r>
        <w:rPr>
          <w:rFonts w:ascii="Book Antiqua" w:eastAsia="Book Antiqua" w:hAnsi="Book Antiqua" w:cs="Book Antiqua"/>
          <w:color w:val="000000"/>
        </w:rPr>
        <w:t>glycated</w:t>
      </w:r>
      <w:proofErr w:type="spellEnd"/>
      <w:r>
        <w:rPr>
          <w:rFonts w:ascii="Book Antiqua" w:eastAsia="Book Antiqua" w:hAnsi="Book Antiqua" w:cs="Book Antiqua"/>
          <w:color w:val="000000"/>
        </w:rPr>
        <w:t xml:space="preserve"> hemoglobin (HbA1c) and fasting blood sugar (FBS). </w:t>
      </w:r>
      <w:proofErr w:type="spellStart"/>
      <w:r>
        <w:rPr>
          <w:rFonts w:ascii="Book Antiqua" w:eastAsia="Book Antiqua" w:hAnsi="Book Antiqua" w:cs="Book Antiqua"/>
          <w:color w:val="000000"/>
        </w:rPr>
        <w:t>Diabecon</w:t>
      </w:r>
      <w:proofErr w:type="spellEnd"/>
      <w:r>
        <w:rPr>
          <w:rFonts w:ascii="Book Antiqua" w:eastAsia="Book Antiqua" w:hAnsi="Book Antiqua" w:cs="Book Antiqua"/>
          <w:color w:val="000000"/>
        </w:rPr>
        <w:t xml:space="preserve">, </w:t>
      </w:r>
      <w:proofErr w:type="spellStart"/>
      <w:r w:rsidR="00B6016E">
        <w:rPr>
          <w:rFonts w:ascii="Book Antiqua" w:eastAsia="Book Antiqua" w:hAnsi="Book Antiqua" w:cs="Book Antiqua"/>
          <w:color w:val="000000"/>
        </w:rPr>
        <w:t>diasulin</w:t>
      </w:r>
      <w:proofErr w:type="spellEnd"/>
      <w:r w:rsidR="00B6016E">
        <w:rPr>
          <w:rFonts w:ascii="Book Antiqua" w:eastAsia="Book Antiqua" w:hAnsi="Book Antiqua" w:cs="Book Antiqua"/>
          <w:color w:val="000000"/>
        </w:rPr>
        <w:t xml:space="preserve">, </w:t>
      </w:r>
      <w:ins w:id="28" w:author="MedE-QC editor" w:date="2023-03-08T14:28:00Z">
        <w:r w:rsidR="000F17DA">
          <w:rPr>
            <w:rFonts w:ascii="Book Antiqua" w:hAnsi="Book Antiqua" w:cs="Book Antiqua" w:hint="eastAsia"/>
            <w:color w:val="000000"/>
            <w:lang w:eastAsia="zh-CN"/>
          </w:rPr>
          <w:t xml:space="preserve">and </w:t>
        </w:r>
      </w:ins>
      <w:r w:rsidR="00B6016E">
        <w:rPr>
          <w:rFonts w:ascii="Book Antiqua" w:eastAsia="Book Antiqua" w:hAnsi="Book Antiqua" w:cs="Book Antiqua"/>
          <w:color w:val="000000"/>
        </w:rPr>
        <w:t>pan</w:t>
      </w:r>
      <w:r>
        <w:rPr>
          <w:rFonts w:ascii="Book Antiqua" w:eastAsia="Book Antiqua" w:hAnsi="Book Antiqua" w:cs="Book Antiqua"/>
          <w:color w:val="000000"/>
        </w:rPr>
        <w:t>creatic tonic</w:t>
      </w:r>
      <w:ins w:id="29" w:author="MedE-QC editor" w:date="2023-03-08T14:28:00Z">
        <w:r w:rsidR="000F17DA">
          <w:rPr>
            <w:rFonts w:ascii="Book Antiqua" w:hAnsi="Book Antiqua" w:cs="Book Antiqua" w:hint="eastAsia"/>
            <w:color w:val="000000"/>
            <w:lang w:eastAsia="zh-CN"/>
          </w:rPr>
          <w:t>s</w:t>
        </w:r>
      </w:ins>
      <w:r>
        <w:rPr>
          <w:rFonts w:ascii="Book Antiqua" w:eastAsia="Book Antiqua" w:hAnsi="Book Antiqua" w:cs="Book Antiqua"/>
          <w:color w:val="000000"/>
        </w:rPr>
        <w:t xml:space="preserve"> are similar formulated herbal drugs commonly available in market. However, one of the fundamental issue</w:t>
      </w:r>
      <w:ins w:id="30" w:author="MedE-QC editor" w:date="2023-03-08T14:29:00Z">
        <w:r w:rsidR="000F17DA">
          <w:rPr>
            <w:rFonts w:ascii="Book Antiqua" w:hAnsi="Book Antiqua" w:cs="Book Antiqua" w:hint="eastAsia"/>
            <w:color w:val="000000"/>
            <w:lang w:eastAsia="zh-CN"/>
          </w:rPr>
          <w:t>s</w:t>
        </w:r>
      </w:ins>
      <w:r>
        <w:rPr>
          <w:rFonts w:ascii="Book Antiqua" w:eastAsia="Book Antiqua" w:hAnsi="Book Antiqua" w:cs="Book Antiqua"/>
          <w:color w:val="000000"/>
        </w:rPr>
        <w:t xml:space="preserve"> with these herbal formulations is that active ingredients are not precisely defined. But it is essential to define the active compounds to determine the therapeutic efficacy and standardization of a product.</w:t>
      </w:r>
    </w:p>
    <w:p w14:paraId="49339F61" w14:textId="77777777" w:rsidR="00A77B3E" w:rsidRDefault="006E1968" w:rsidP="00B6016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Most commonly used plants in the formulated</w:t>
      </w:r>
      <w:r w:rsidR="00B601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herbal drugs are cinnamon </w:t>
      </w:r>
      <w:proofErr w:type="spellStart"/>
      <w:r>
        <w:rPr>
          <w:rFonts w:ascii="Book Antiqua" w:eastAsia="Book Antiqua" w:hAnsi="Book Antiqua" w:cs="Book Antiqua"/>
          <w:color w:val="000000"/>
        </w:rPr>
        <w:t>gurmar</w:t>
      </w:r>
      <w:proofErr w:type="spellEnd"/>
      <w:r>
        <w:rPr>
          <w:rFonts w:ascii="Book Antiqua" w:eastAsia="Book Antiqua" w:hAnsi="Book Antiqua" w:cs="Book Antiqua"/>
          <w:color w:val="000000"/>
        </w:rPr>
        <w:t xml:space="preserve">, cumin, black cumin, </w:t>
      </w: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sesame, barberry, aloe,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bael</w:t>
      </w:r>
      <w:proofErr w:type="spellEnd"/>
      <w:r>
        <w:rPr>
          <w:rFonts w:ascii="Book Antiqua" w:eastAsia="Book Antiqua" w:hAnsi="Book Antiqua" w:cs="Book Antiqua"/>
          <w:color w:val="000000"/>
        </w:rPr>
        <w:t xml:space="preserve">, fenugreek,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ginger, little gourd, </w:t>
      </w:r>
      <w:proofErr w:type="spellStart"/>
      <w:r>
        <w:rPr>
          <w:rFonts w:ascii="Book Antiqua" w:eastAsia="Book Antiqua" w:hAnsi="Book Antiqua" w:cs="Book Antiqua"/>
          <w:color w:val="000000"/>
        </w:rPr>
        <w:t>neem</w:t>
      </w:r>
      <w:proofErr w:type="spellEnd"/>
      <w:r>
        <w:rPr>
          <w:rFonts w:ascii="Book Antiqua" w:eastAsia="Book Antiqua" w:hAnsi="Book Antiqua" w:cs="Book Antiqua"/>
          <w:color w:val="000000"/>
        </w:rPr>
        <w:t xml:space="preserve">, sweet potato, </w:t>
      </w:r>
      <w:proofErr w:type="spellStart"/>
      <w:r>
        <w:rPr>
          <w:rFonts w:ascii="Book Antiqua" w:eastAsia="Book Antiqua" w:hAnsi="Book Antiqua" w:cs="Book Antiqua"/>
          <w:color w:val="000000"/>
        </w:rPr>
        <w:t>amla</w:t>
      </w:r>
      <w:proofErr w:type="spellEnd"/>
      <w:r>
        <w:rPr>
          <w:rFonts w:ascii="Book Antiqua" w:eastAsia="Book Antiqua" w:hAnsi="Book Antiqua" w:cs="Book Antiqua"/>
          <w:color w:val="000000"/>
        </w:rPr>
        <w:t xml:space="preserve">, bitter melons, garlic, turmeric, </w:t>
      </w:r>
      <w:proofErr w:type="spellStart"/>
      <w:r>
        <w:rPr>
          <w:rFonts w:ascii="Book Antiqua" w:eastAsia="Book Antiqua" w:hAnsi="Book Antiqua" w:cs="Book Antiqua"/>
          <w:color w:val="000000"/>
        </w:rPr>
        <w:t>guduchi</w:t>
      </w:r>
      <w:proofErr w:type="spellEnd"/>
      <w:r>
        <w:rPr>
          <w:rFonts w:ascii="Book Antiqua" w:eastAsia="Book Antiqua" w:hAnsi="Book Antiqua" w:cs="Book Antiqua"/>
          <w:color w:val="000000"/>
        </w:rPr>
        <w:t xml:space="preserve">. Dose, efficacy, active molecules, cost of these herbal products are described in </w:t>
      </w:r>
      <w:r w:rsidRPr="00B6016E">
        <w:rPr>
          <w:rFonts w:ascii="Book Antiqua" w:eastAsia="Book Antiqua" w:hAnsi="Book Antiqua" w:cs="Book Antiqua"/>
          <w:bCs/>
          <w:color w:val="000000"/>
        </w:rPr>
        <w:t>Table 1</w:t>
      </w:r>
      <w:r>
        <w:rPr>
          <w:rFonts w:ascii="Book Antiqua" w:eastAsia="Book Antiqua" w:hAnsi="Book Antiqua" w:cs="Book Antiqua"/>
          <w:color w:val="000000"/>
        </w:rPr>
        <w:t>.</w:t>
      </w:r>
    </w:p>
    <w:p w14:paraId="5C761A03" w14:textId="77777777" w:rsidR="00B6016E" w:rsidRPr="00B6016E" w:rsidRDefault="00B6016E" w:rsidP="00B6016E">
      <w:pPr>
        <w:spacing w:line="360" w:lineRule="auto"/>
        <w:jc w:val="both"/>
        <w:rPr>
          <w:lang w:eastAsia="zh-CN"/>
        </w:rPr>
      </w:pPr>
    </w:p>
    <w:p w14:paraId="39D0D3C2" w14:textId="77777777" w:rsidR="00A77B3E" w:rsidRPr="00B6016E" w:rsidRDefault="00B6016E">
      <w:pPr>
        <w:spacing w:line="360" w:lineRule="auto"/>
        <w:jc w:val="both"/>
        <w:rPr>
          <w:rFonts w:ascii="Book Antiqua" w:hAnsi="Book Antiqua" w:cs="Book Antiqua"/>
          <w:b/>
          <w:color w:val="000000"/>
          <w:u w:val="single"/>
          <w:lang w:eastAsia="zh-CN"/>
        </w:rPr>
      </w:pPr>
      <w:r w:rsidRPr="00B6016E">
        <w:rPr>
          <w:rFonts w:ascii="Book Antiqua" w:eastAsia="Book Antiqua" w:hAnsi="Book Antiqua" w:cs="Book Antiqua"/>
          <w:b/>
          <w:color w:val="000000"/>
          <w:u w:val="single"/>
        </w:rPr>
        <w:t>MECHANISM OF ACTION</w:t>
      </w:r>
    </w:p>
    <w:p w14:paraId="1B589E2F" w14:textId="61E0E2E0"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Active compound of great interest are </w:t>
      </w:r>
      <w:proofErr w:type="spellStart"/>
      <w:r>
        <w:rPr>
          <w:rFonts w:ascii="Book Antiqua" w:eastAsia="Book Antiqua" w:hAnsi="Book Antiqua" w:cs="Book Antiqua"/>
          <w:color w:val="000000"/>
        </w:rPr>
        <w:t>quercetin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palmatin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berberin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gymnemic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gurmarin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phlorizin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kaempferol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rosmarinic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cyanidin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catechin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ellagic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acid</w:t>
      </w:r>
      <w:r w:rsidR="00B6016E" w:rsidRPr="00B6016E">
        <w:rPr>
          <w:rFonts w:ascii="Book Antiqua" w:hAnsi="Book Antiqua" w:cs="Book Antiqua" w:hint="eastAsia"/>
          <w:color w:val="000000"/>
          <w:shd w:val="clear" w:color="auto" w:fill="FFFFFF"/>
          <w:vertAlign w:val="superscript"/>
          <w:lang w:eastAsia="zh-CN"/>
        </w:rPr>
        <w:t>[</w:t>
      </w:r>
      <w:proofErr w:type="gramEnd"/>
      <w:r w:rsidR="00B6016E">
        <w:rPr>
          <w:rFonts w:ascii="Book Antiqua" w:eastAsia="Book Antiqua" w:hAnsi="Book Antiqua" w:cs="Book Antiqua"/>
          <w:color w:val="000000"/>
          <w:szCs w:val="20"/>
          <w:vertAlign w:val="superscript"/>
        </w:rPr>
        <w:t>7</w:t>
      </w:r>
      <w:r w:rsidR="00B6016E"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B601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Various natural products of plant origin have been reported to target on multiple sites </w:t>
      </w:r>
      <w:del w:id="31" w:author="MedE-QC editor" w:date="2023-03-08T14:47:00Z">
        <w:r w:rsidDel="00AA0507">
          <w:rPr>
            <w:rFonts w:ascii="Book Antiqua" w:eastAsia="Book Antiqua" w:hAnsi="Book Antiqua" w:cs="Book Antiqua"/>
            <w:color w:val="000000"/>
          </w:rPr>
          <w:delText>that has been depicted in</w:delText>
        </w:r>
        <w:r w:rsidRPr="00B6016E" w:rsidDel="00AA0507">
          <w:rPr>
            <w:rFonts w:ascii="Book Antiqua" w:eastAsia="Book Antiqua" w:hAnsi="Book Antiqua" w:cs="Book Antiqua"/>
            <w:color w:val="000000"/>
          </w:rPr>
          <w:delText xml:space="preserve"> </w:delText>
        </w:r>
      </w:del>
      <w:ins w:id="32" w:author="MedE-QC editor" w:date="2023-03-08T14:47:00Z">
        <w:r w:rsidR="00AA0507">
          <w:rPr>
            <w:rFonts w:ascii="Book Antiqua" w:hAnsi="Book Antiqua" w:cs="Book Antiqua" w:hint="eastAsia"/>
            <w:color w:val="000000"/>
            <w:lang w:eastAsia="zh-CN"/>
          </w:rPr>
          <w:t>(</w:t>
        </w:r>
      </w:ins>
      <w:r w:rsidRPr="00B6016E">
        <w:rPr>
          <w:rFonts w:ascii="Book Antiqua" w:eastAsia="Book Antiqua" w:hAnsi="Book Antiqua" w:cs="Book Antiqua"/>
          <w:bCs/>
          <w:color w:val="000000"/>
        </w:rPr>
        <w:t>Figure 1</w:t>
      </w:r>
      <w:ins w:id="33" w:author="MedE-QC editor" w:date="2023-03-08T14:47:00Z">
        <w:r w:rsidR="00AA0507">
          <w:rPr>
            <w:rFonts w:ascii="Book Antiqua" w:hAnsi="Book Antiqua" w:cs="Book Antiqua" w:hint="eastAsia"/>
            <w:bCs/>
            <w:color w:val="000000"/>
            <w:lang w:eastAsia="zh-CN"/>
          </w:rPr>
          <w:t>)</w:t>
        </w:r>
      </w:ins>
      <w:r>
        <w:rPr>
          <w:rFonts w:ascii="Book Antiqua" w:eastAsia="Book Antiqua" w:hAnsi="Book Antiqua" w:cs="Book Antiqua"/>
          <w:color w:val="000000"/>
        </w:rPr>
        <w:t>.</w:t>
      </w:r>
    </w:p>
    <w:p w14:paraId="31B92959" w14:textId="77777777" w:rsidR="00B6016E" w:rsidRPr="00B6016E" w:rsidRDefault="00B6016E">
      <w:pPr>
        <w:spacing w:line="360" w:lineRule="auto"/>
        <w:jc w:val="both"/>
        <w:rPr>
          <w:lang w:eastAsia="zh-CN"/>
        </w:rPr>
      </w:pPr>
    </w:p>
    <w:p w14:paraId="2773FE9F" w14:textId="77777777" w:rsidR="00B6016E" w:rsidRPr="00B6016E" w:rsidRDefault="006E1968">
      <w:pPr>
        <w:spacing w:line="360" w:lineRule="auto"/>
        <w:jc w:val="both"/>
        <w:rPr>
          <w:rFonts w:ascii="Book Antiqua" w:eastAsia="Book Antiqua" w:hAnsi="Book Antiqua" w:cs="Book Antiqua"/>
          <w:b/>
          <w:color w:val="000000"/>
          <w:u w:val="single"/>
        </w:rPr>
      </w:pPr>
      <w:r w:rsidRPr="00B6016E">
        <w:rPr>
          <w:rFonts w:ascii="Book Antiqua" w:eastAsia="Book Antiqua" w:hAnsi="Book Antiqua" w:cs="Book Antiqua"/>
          <w:b/>
          <w:color w:val="000000"/>
          <w:u w:val="single"/>
        </w:rPr>
        <w:t>NATURAL PRODUCTS WITH STRONG EVIDENCE AS ANTI-HYPERGLYCEMIC REMEDY</w:t>
      </w:r>
    </w:p>
    <w:p w14:paraId="27FBD196" w14:textId="5F366A05"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These are discussed in </w:t>
      </w:r>
      <w:ins w:id="34" w:author="MedE-QC editor" w:date="2023-03-08T14:47:00Z">
        <w:r w:rsidR="00AA0507">
          <w:rPr>
            <w:rFonts w:ascii="Book Antiqua" w:hAnsi="Book Antiqua" w:cs="Book Antiqua" w:hint="eastAsia"/>
            <w:color w:val="000000"/>
            <w:lang w:eastAsia="zh-CN"/>
          </w:rPr>
          <w:t xml:space="preserve">a </w:t>
        </w:r>
      </w:ins>
      <w:r>
        <w:rPr>
          <w:rFonts w:ascii="Book Antiqua" w:eastAsia="Book Antiqua" w:hAnsi="Book Antiqua" w:cs="Book Antiqua"/>
          <w:color w:val="000000"/>
        </w:rPr>
        <w:t>decreasing order of their efficacy.</w:t>
      </w:r>
    </w:p>
    <w:p w14:paraId="02A42756" w14:textId="77777777" w:rsidR="00B6016E" w:rsidRPr="00B6016E" w:rsidRDefault="00B6016E">
      <w:pPr>
        <w:spacing w:line="360" w:lineRule="auto"/>
        <w:jc w:val="both"/>
        <w:rPr>
          <w:lang w:eastAsia="zh-CN"/>
        </w:rPr>
      </w:pPr>
    </w:p>
    <w:p w14:paraId="6E85B86D"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Cinnamon (</w:t>
      </w:r>
      <w:proofErr w:type="spellStart"/>
      <w:r w:rsidR="000F0D0D">
        <w:rPr>
          <w:rFonts w:ascii="Book Antiqua" w:hAnsi="Book Antiqua" w:cs="Book Antiqua" w:hint="eastAsia"/>
          <w:b/>
          <w:i/>
          <w:color w:val="000000"/>
          <w:lang w:eastAsia="zh-CN"/>
        </w:rPr>
        <w:t>c</w:t>
      </w:r>
      <w:r w:rsidRPr="000F0D0D">
        <w:rPr>
          <w:rFonts w:ascii="Book Antiqua" w:eastAsia="Book Antiqua" w:hAnsi="Book Antiqua" w:cs="Book Antiqua"/>
          <w:b/>
          <w:i/>
          <w:color w:val="000000"/>
        </w:rPr>
        <w:t>innamomum</w:t>
      </w:r>
      <w:proofErr w:type="spellEnd"/>
      <w:r w:rsidRPr="000F0D0D">
        <w:rPr>
          <w:rFonts w:ascii="Book Antiqua" w:eastAsia="Book Antiqua" w:hAnsi="Book Antiqua" w:cs="Book Antiqua"/>
          <w:b/>
          <w:i/>
          <w:color w:val="000000"/>
        </w:rPr>
        <w:t>)</w:t>
      </w:r>
    </w:p>
    <w:p w14:paraId="1B01118F" w14:textId="5C27EF2A" w:rsidR="00A77B3E" w:rsidRDefault="006E1968">
      <w:pPr>
        <w:spacing w:line="360" w:lineRule="auto"/>
        <w:jc w:val="both"/>
      </w:pPr>
      <w:r>
        <w:rPr>
          <w:rFonts w:ascii="Book Antiqua" w:eastAsia="Book Antiqua" w:hAnsi="Book Antiqua" w:cs="Book Antiqua"/>
          <w:color w:val="000000"/>
        </w:rPr>
        <w:t xml:space="preserve">Cinnamon's dried bark is used as a spice for many recipes. </w:t>
      </w:r>
      <w:del w:id="35" w:author="MedE-QC editor" w:date="2023-03-08T14:47:00Z">
        <w:r w:rsidDel="00AA0507">
          <w:rPr>
            <w:rFonts w:ascii="Book Antiqua" w:eastAsia="Book Antiqua" w:hAnsi="Book Antiqua" w:cs="Book Antiqua"/>
            <w:color w:val="000000"/>
          </w:rPr>
          <w:delText xml:space="preserve">From </w:delText>
        </w:r>
      </w:del>
      <w:ins w:id="36" w:author="MedE-QC editor" w:date="2023-03-08T14:47:00Z">
        <w:r w:rsidR="00AA0507">
          <w:rPr>
            <w:rFonts w:ascii="Book Antiqua" w:hAnsi="Book Antiqua" w:cs="Book Antiqua" w:hint="eastAsia"/>
            <w:color w:val="000000"/>
            <w:lang w:eastAsia="zh-CN"/>
          </w:rPr>
          <w:t>Since</w:t>
        </w:r>
        <w:r w:rsidR="00AA0507">
          <w:rPr>
            <w:rFonts w:ascii="Book Antiqua" w:eastAsia="Book Antiqua" w:hAnsi="Book Antiqua" w:cs="Book Antiqua"/>
            <w:color w:val="000000"/>
          </w:rPr>
          <w:t xml:space="preserve"> </w:t>
        </w:r>
      </w:ins>
      <w:r>
        <w:rPr>
          <w:rFonts w:ascii="Book Antiqua" w:eastAsia="Book Antiqua" w:hAnsi="Book Antiqua" w:cs="Book Antiqua"/>
          <w:color w:val="000000"/>
        </w:rPr>
        <w:t xml:space="preserve">time immemorial, it has been an essential traditional medicine against diabetes. Its bark powder is sold in the hard </w:t>
      </w:r>
      <w:proofErr w:type="spellStart"/>
      <w:r>
        <w:rPr>
          <w:rFonts w:ascii="Book Antiqua" w:eastAsia="Book Antiqua" w:hAnsi="Book Antiqua" w:cs="Book Antiqua"/>
          <w:color w:val="000000"/>
        </w:rPr>
        <w:t>gelatine</w:t>
      </w:r>
      <w:proofErr w:type="spellEnd"/>
      <w:r>
        <w:rPr>
          <w:rFonts w:ascii="Book Antiqua" w:eastAsia="Book Antiqua" w:hAnsi="Book Antiqua" w:cs="Book Antiqua"/>
          <w:color w:val="000000"/>
        </w:rPr>
        <w:t xml:space="preserve"> capsule formulation. Sharma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hAnsi="Book Antiqua" w:cs="Book Antiqua" w:hint="eastAsia"/>
          <w:color w:val="000000"/>
          <w:szCs w:val="20"/>
          <w:vertAlign w:val="superscript"/>
          <w:lang w:eastAsia="zh-CN"/>
        </w:rPr>
        <w:t>8</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from India, in a double blind RCT, studied the effect of 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g and 6</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cinnamon powder in 150 newly </w:t>
      </w:r>
      <w:r w:rsidR="007263FF">
        <w:rPr>
          <w:rFonts w:ascii="Book Antiqua" w:eastAsia="Book Antiqua" w:hAnsi="Book Antiqua" w:cs="Book Antiqua"/>
          <w:color w:val="000000"/>
        </w:rPr>
        <w:t xml:space="preserve">diagnosed </w:t>
      </w:r>
      <w:r>
        <w:rPr>
          <w:rFonts w:ascii="Book Antiqua" w:eastAsia="Book Antiqua" w:hAnsi="Book Antiqua" w:cs="Book Antiqua"/>
          <w:color w:val="000000"/>
        </w:rPr>
        <w:t xml:space="preserve">diabetes individuals who were OHA naïve. Over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significant glycemic control status (mean FBS fall 111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mean HbA1c fall 1.2%) was achieved in the cinnamon group. </w:t>
      </w:r>
      <w:r w:rsidR="007263FF">
        <w:rPr>
          <w:rFonts w:ascii="Book Antiqua" w:eastAsia="Book Antiqua" w:hAnsi="Book Antiqua" w:cs="Book Antiqua"/>
          <w:color w:val="000000"/>
        </w:rPr>
        <w:t>Similarly, a study from Iran</w:t>
      </w:r>
      <w:r>
        <w:rPr>
          <w:rFonts w:ascii="Book Antiqua" w:eastAsia="Book Antiqua" w:hAnsi="Book Antiqua" w:cs="Book Antiqua"/>
          <w:color w:val="000000"/>
        </w:rPr>
        <w:t xml:space="preserve"> compared the effect of cinnamon powder with probiotics (</w:t>
      </w:r>
      <w:r w:rsidRPr="000F0D0D">
        <w:rPr>
          <w:rFonts w:ascii="Book Antiqua" w:eastAsia="Book Antiqua" w:hAnsi="Book Antiqua" w:cs="Book Antiqua"/>
          <w:i/>
          <w:color w:val="000000"/>
        </w:rPr>
        <w:t>Lactobacillus acidophilus</w:t>
      </w:r>
      <w:r>
        <w:rPr>
          <w:rFonts w:ascii="Book Antiqua" w:eastAsia="Book Antiqua" w:hAnsi="Book Antiqua" w:cs="Book Antiqua"/>
          <w:color w:val="000000"/>
        </w:rPr>
        <w:t xml:space="preserve">) on blood glucose in 136 </w:t>
      </w:r>
      <w:proofErr w:type="gramStart"/>
      <w:r>
        <w:rPr>
          <w:rFonts w:ascii="Book Antiqua" w:eastAsia="Book Antiqua" w:hAnsi="Book Antiqua" w:cs="Book Antiqua"/>
          <w:color w:val="000000"/>
        </w:rPr>
        <w:t>patients</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hAnsi="Book Antiqua" w:cs="Book Antiqua" w:hint="eastAsia"/>
          <w:color w:val="000000"/>
          <w:szCs w:val="20"/>
          <w:vertAlign w:val="superscript"/>
          <w:lang w:eastAsia="zh-CN"/>
        </w:rPr>
        <w:t>9</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A significant drop in FBS (33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was observed in them who consumed both cinnamon powder and probiotics. It </w:t>
      </w:r>
      <w:del w:id="37" w:author="MedE-QC editor" w:date="2023-03-08T14:50:00Z">
        <w:r w:rsidDel="00AA0507">
          <w:rPr>
            <w:rFonts w:ascii="Book Antiqua" w:eastAsia="Book Antiqua" w:hAnsi="Book Antiqua" w:cs="Book Antiqua"/>
            <w:color w:val="000000"/>
          </w:rPr>
          <w:delText>may be</w:delText>
        </w:r>
      </w:del>
      <w:ins w:id="38" w:author="MedE-QC editor" w:date="2023-03-08T14:50:00Z">
        <w:r w:rsidR="00AA0507">
          <w:rPr>
            <w:rFonts w:ascii="Book Antiqua" w:hAnsi="Book Antiqua" w:cs="Book Antiqua" w:hint="eastAsia"/>
            <w:color w:val="000000"/>
            <w:lang w:eastAsia="zh-CN"/>
          </w:rPr>
          <w:t>is</w:t>
        </w:r>
      </w:ins>
      <w:r>
        <w:rPr>
          <w:rFonts w:ascii="Book Antiqua" w:eastAsia="Book Antiqua" w:hAnsi="Book Antiqua" w:cs="Book Antiqua"/>
          <w:color w:val="000000"/>
        </w:rPr>
        <w:t xml:space="preserve"> possible that cinnamon brings out the effect by modification of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because its active ingredient </w:t>
      </w:r>
      <w:proofErr w:type="spellStart"/>
      <w:r>
        <w:rPr>
          <w:rFonts w:ascii="Book Antiqua" w:eastAsia="Book Antiqua" w:hAnsi="Book Antiqua" w:cs="Book Antiqua"/>
          <w:color w:val="000000"/>
        </w:rPr>
        <w:t>cinnamaldehyde</w:t>
      </w:r>
      <w:proofErr w:type="spellEnd"/>
      <w:r>
        <w:rPr>
          <w:rFonts w:ascii="Book Antiqua" w:eastAsia="Book Antiqua" w:hAnsi="Book Antiqua" w:cs="Book Antiqua"/>
          <w:color w:val="000000"/>
        </w:rPr>
        <w:t xml:space="preserve"> has anti-microbial properties.</w:t>
      </w:r>
    </w:p>
    <w:p w14:paraId="130B4AFB" w14:textId="030F11E0" w:rsidR="00A77B3E" w:rsidRDefault="006E1968" w:rsidP="000F0D0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On the contrary, a significant effect on blood glucose (fall by 11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was not observed in another Iranian RCT where 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cinnamon powder was used over a period of 2 </w:t>
      </w:r>
      <w:proofErr w:type="spellStart"/>
      <w:proofErr w:type="gramStart"/>
      <w:r>
        <w:rPr>
          <w:rFonts w:ascii="Book Antiqua" w:eastAsia="Book Antiqua" w:hAnsi="Book Antiqua" w:cs="Book Antiqua"/>
          <w:color w:val="000000"/>
        </w:rPr>
        <w:t>mo</w:t>
      </w:r>
      <w:proofErr w:type="spellEnd"/>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10</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w:t>
      </w:r>
      <w:proofErr w:type="spellStart"/>
      <w:r>
        <w:rPr>
          <w:rFonts w:ascii="Book Antiqua" w:eastAsia="Book Antiqua" w:hAnsi="Book Antiqua" w:cs="Book Antiqua"/>
          <w:color w:val="000000"/>
        </w:rPr>
        <w:t>Hasanzade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11</w:t>
      </w:r>
      <w:r w:rsidR="000F0D0D" w:rsidRPr="00B6016E">
        <w:rPr>
          <w:rFonts w:ascii="Book Antiqua" w:hAnsi="Book Antiqua" w:cs="Book Antiqua" w:hint="eastAsia"/>
          <w:color w:val="000000"/>
          <w:shd w:val="clear" w:color="auto" w:fill="FFFFFF"/>
          <w:vertAlign w:val="superscript"/>
          <w:lang w:eastAsia="zh-CN"/>
        </w:rPr>
        <w:t>]</w:t>
      </w:r>
      <w:r w:rsidR="000F0D0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concluded that 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g of cinnamon had no effect compared to placebo on glycemic control over one month. The heterogeneity of these results might be due to the variable duration of follow-up or due to differences in ethnicity and body composition of study participants. A study was designed to evaluate the glucose lowering efficacy of cinnamon with different body mass ind</w:t>
      </w:r>
      <w:r w:rsidR="000F0D0D">
        <w:rPr>
          <w:rFonts w:ascii="Book Antiqua" w:hAnsi="Book Antiqua" w:cs="Book Antiqua" w:hint="eastAsia"/>
          <w:color w:val="000000"/>
          <w:lang w:eastAsia="zh-CN"/>
        </w:rPr>
        <w:t>ex</w:t>
      </w:r>
      <w:r>
        <w:rPr>
          <w:rFonts w:ascii="Book Antiqua" w:eastAsia="Book Antiqua" w:hAnsi="Book Antiqua" w:cs="Book Antiqua"/>
          <w:color w:val="000000"/>
        </w:rPr>
        <w:t xml:space="preserve"> (BMI) where 140 diabetes patients were randomly assigned </w:t>
      </w:r>
      <w:del w:id="39" w:author="MedE-QC editor" w:date="2023-03-08T14:51:00Z">
        <w:r w:rsidDel="00AA0507">
          <w:rPr>
            <w:rFonts w:ascii="Book Antiqua" w:eastAsia="Book Antiqua" w:hAnsi="Book Antiqua" w:cs="Book Antiqua"/>
            <w:color w:val="000000"/>
          </w:rPr>
          <w:delText>in</w:delText>
        </w:r>
      </w:del>
      <w:r>
        <w:rPr>
          <w:rFonts w:ascii="Book Antiqua" w:eastAsia="Book Antiqua" w:hAnsi="Book Antiqua" w:cs="Book Antiqua"/>
          <w:color w:val="000000"/>
        </w:rPr>
        <w:t>to 4 groups</w:t>
      </w:r>
      <w:r w:rsidR="000F0D0D">
        <w:rPr>
          <w:rFonts w:ascii="Book Antiqua" w:hAnsi="Book Antiqua" w:cs="Book Antiqua" w:hint="eastAsia"/>
          <w:color w:val="000000"/>
          <w:lang w:eastAsia="zh-CN"/>
        </w:rPr>
        <w:t>:</w:t>
      </w:r>
      <w:r>
        <w:rPr>
          <w:rFonts w:ascii="Book Antiqua" w:eastAsia="Book Antiqua" w:hAnsi="Book Antiqua" w:cs="Book Antiqua"/>
          <w:color w:val="000000"/>
        </w:rPr>
        <w:t xml:space="preserve"> cinnamon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27,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27) and placebo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27, BMI</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27)</w:t>
      </w:r>
      <w:r w:rsidR="000F0D0D" w:rsidRPr="00B6016E">
        <w:rPr>
          <w:rFonts w:ascii="Book Antiqua" w:hAnsi="Book Antiqua" w:cs="Book Antiqua" w:hint="eastAsia"/>
          <w:color w:val="000000"/>
          <w:shd w:val="clear" w:color="auto" w:fill="FFFFFF"/>
          <w:vertAlign w:val="superscript"/>
          <w:lang w:eastAsia="zh-CN"/>
        </w:rPr>
        <w:t>[</w:t>
      </w:r>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2</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At the end of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glycemic outcomes were significantly more prominent (FBS fall by 20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proofErr w:type="spellStart"/>
      <w:r w:rsidRPr="000F0D0D">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6</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sidR="000F0D0D">
        <w:rPr>
          <w:rFonts w:ascii="Book Antiqua" w:hAnsi="Book Antiqua" w:cs="Book Antiqua" w:hint="eastAsia"/>
          <w:i/>
          <w:color w:val="000000"/>
          <w:lang w:eastAsia="zh-CN"/>
        </w:rPr>
        <w:t>P</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in patients with higher BMI in cinnamon group. When adjusted for BMI, visceral fat and </w:t>
      </w:r>
      <w:r>
        <w:rPr>
          <w:rFonts w:ascii="Book Antiqua" w:eastAsia="Book Antiqua" w:hAnsi="Book Antiqua" w:cs="Book Antiqua"/>
          <w:color w:val="000000"/>
          <w:shd w:val="clear" w:color="auto" w:fill="FFFFFF"/>
        </w:rPr>
        <w:t>homeostatic model assessment for insulin resistance (</w:t>
      </w:r>
      <w:r>
        <w:rPr>
          <w:rFonts w:ascii="Book Antiqua" w:eastAsia="Book Antiqua" w:hAnsi="Book Antiqua" w:cs="Book Antiqua"/>
          <w:color w:val="000000"/>
        </w:rPr>
        <w:t>HOMA</w:t>
      </w:r>
      <w:r w:rsidR="000F0D0D">
        <w:rPr>
          <w:rFonts w:ascii="Book Antiqua" w:hAnsi="Book Antiqua" w:cs="Book Antiqua" w:hint="eastAsia"/>
          <w:color w:val="000000"/>
          <w:lang w:eastAsia="zh-CN"/>
        </w:rPr>
        <w:t>-</w:t>
      </w:r>
      <w:r>
        <w:rPr>
          <w:rFonts w:ascii="Book Antiqua" w:eastAsia="Book Antiqua" w:hAnsi="Book Antiqua" w:cs="Book Antiqua"/>
          <w:color w:val="000000"/>
        </w:rPr>
        <w:t xml:space="preserve">IR) index by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model analysis, it was evident that glycemic outcomes were mediated through the decrement in insulin resistance. </w:t>
      </w:r>
      <w:r w:rsidRPr="000F0D0D">
        <w:rPr>
          <w:rFonts w:ascii="Book Antiqua" w:eastAsia="Book Antiqua" w:hAnsi="Book Antiqua" w:cs="Book Antiqua"/>
          <w:color w:val="000000"/>
        </w:rPr>
        <w:t xml:space="preserve">Therefore, it can be concluded that cinnamon has an </w:t>
      </w:r>
      <w:proofErr w:type="spellStart"/>
      <w:r w:rsidRPr="000F0D0D">
        <w:rPr>
          <w:rFonts w:ascii="Book Antiqua" w:eastAsia="Book Antiqua" w:hAnsi="Book Antiqua" w:cs="Book Antiqua"/>
          <w:color w:val="000000"/>
        </w:rPr>
        <w:t>antidiabetic</w:t>
      </w:r>
      <w:proofErr w:type="spellEnd"/>
      <w:r w:rsidRPr="000F0D0D">
        <w:rPr>
          <w:rFonts w:ascii="Book Antiqua" w:eastAsia="Book Antiqua" w:hAnsi="Book Antiqua" w:cs="Book Antiqua"/>
          <w:color w:val="000000"/>
        </w:rPr>
        <w:t xml:space="preserve"> effect. </w:t>
      </w:r>
      <w:commentRangeStart w:id="40"/>
      <w:r w:rsidRPr="000F0D0D">
        <w:rPr>
          <w:rFonts w:ascii="Book Antiqua" w:eastAsia="Book Antiqua" w:hAnsi="Book Antiqua" w:cs="Book Antiqua"/>
          <w:color w:val="000000"/>
        </w:rPr>
        <w:t xml:space="preserve">It acts though modification of gut </w:t>
      </w:r>
      <w:proofErr w:type="spellStart"/>
      <w:r w:rsidRPr="000F0D0D">
        <w:rPr>
          <w:rFonts w:ascii="Book Antiqua" w:eastAsia="Book Antiqua" w:hAnsi="Book Antiqua" w:cs="Book Antiqua"/>
          <w:color w:val="000000"/>
        </w:rPr>
        <w:t>microbiota</w:t>
      </w:r>
      <w:proofErr w:type="spellEnd"/>
      <w:r w:rsidRPr="000F0D0D">
        <w:rPr>
          <w:rFonts w:ascii="Book Antiqua" w:eastAsia="Book Antiqua" w:hAnsi="Book Antiqua" w:cs="Book Antiqua"/>
          <w:color w:val="000000"/>
        </w:rPr>
        <w:t xml:space="preserve"> and more of use in patients with higher BMI.</w:t>
      </w:r>
      <w:commentRangeEnd w:id="40"/>
      <w:r w:rsidR="00325D6F">
        <w:rPr>
          <w:rStyle w:val="a8"/>
        </w:rPr>
        <w:commentReference w:id="40"/>
      </w:r>
    </w:p>
    <w:p w14:paraId="33484338" w14:textId="77777777" w:rsidR="000F0D0D" w:rsidRPr="000F0D0D" w:rsidRDefault="000F0D0D" w:rsidP="000F0D0D">
      <w:pPr>
        <w:spacing w:line="360" w:lineRule="auto"/>
        <w:jc w:val="both"/>
        <w:rPr>
          <w:rFonts w:ascii="Book Antiqua" w:hAnsi="Book Antiqua" w:cs="Book Antiqua"/>
          <w:color w:val="000000"/>
          <w:lang w:eastAsia="zh-CN"/>
        </w:rPr>
      </w:pPr>
    </w:p>
    <w:p w14:paraId="7647927B" w14:textId="77777777" w:rsidR="000F0D0D" w:rsidRPr="000F0D0D" w:rsidRDefault="006E1968">
      <w:pPr>
        <w:spacing w:line="360" w:lineRule="auto"/>
        <w:jc w:val="both"/>
        <w:rPr>
          <w:rFonts w:ascii="Book Antiqua" w:hAnsi="Book Antiqua" w:cs="Book Antiqua"/>
          <w:b/>
          <w:i/>
          <w:color w:val="000000"/>
          <w:lang w:eastAsia="zh-CN"/>
        </w:rPr>
      </w:pPr>
      <w:proofErr w:type="spellStart"/>
      <w:r w:rsidRPr="000F0D0D">
        <w:rPr>
          <w:rFonts w:ascii="Book Antiqua" w:eastAsia="Book Antiqua" w:hAnsi="Book Antiqua" w:cs="Book Antiqua"/>
          <w:b/>
          <w:i/>
          <w:color w:val="000000"/>
        </w:rPr>
        <w:t>Gurmar</w:t>
      </w:r>
      <w:proofErr w:type="spellEnd"/>
      <w:r w:rsidRPr="000F0D0D">
        <w:rPr>
          <w:rFonts w:ascii="Book Antiqua" w:eastAsia="Book Antiqua" w:hAnsi="Book Antiqua" w:cs="Book Antiqua"/>
          <w:b/>
          <w:i/>
          <w:color w:val="000000"/>
        </w:rPr>
        <w:t xml:space="preserve"> (</w:t>
      </w:r>
      <w:proofErr w:type="spellStart"/>
      <w:r w:rsidR="000F0D0D" w:rsidRPr="000F0D0D">
        <w:rPr>
          <w:rFonts w:ascii="Book Antiqua" w:hAnsi="Book Antiqua" w:cs="Book Antiqua" w:hint="eastAsia"/>
          <w:b/>
          <w:i/>
          <w:color w:val="000000"/>
          <w:lang w:eastAsia="zh-CN"/>
        </w:rPr>
        <w:t>g</w:t>
      </w:r>
      <w:r w:rsidRPr="000F0D0D">
        <w:rPr>
          <w:rFonts w:ascii="Book Antiqua" w:eastAsia="Book Antiqua" w:hAnsi="Book Antiqua" w:cs="Book Antiqua"/>
          <w:b/>
          <w:i/>
          <w:color w:val="000000"/>
        </w:rPr>
        <w:t>ymnema</w:t>
      </w:r>
      <w:proofErr w:type="spellEnd"/>
      <w:r w:rsidRPr="000F0D0D">
        <w:rPr>
          <w:rFonts w:ascii="Book Antiqua" w:eastAsia="Book Antiqua" w:hAnsi="Book Antiqua" w:cs="Book Antiqua"/>
          <w:b/>
          <w:i/>
          <w:color w:val="000000"/>
        </w:rPr>
        <w:t>)</w:t>
      </w:r>
    </w:p>
    <w:p w14:paraId="32CB8267" w14:textId="22D6A969"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It is a perennial climber found in India and Africa. Various studies used 0.4-10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 </w:t>
      </w:r>
      <w:proofErr w:type="spellStart"/>
      <w:r>
        <w:rPr>
          <w:rFonts w:ascii="Book Antiqua" w:eastAsia="Book Antiqua" w:hAnsi="Book Antiqua" w:cs="Book Antiqua"/>
          <w:color w:val="000000"/>
        </w:rPr>
        <w:t>gymnema</w:t>
      </w:r>
      <w:proofErr w:type="spellEnd"/>
      <w:r>
        <w:rPr>
          <w:rFonts w:ascii="Book Antiqua" w:eastAsia="Book Antiqua" w:hAnsi="Book Antiqua" w:cs="Book Antiqua"/>
          <w:color w:val="000000"/>
        </w:rPr>
        <w:t xml:space="preserve"> leaf powder. It is available in tablet or capsule form. Its active compound, </w:t>
      </w:r>
      <w:proofErr w:type="spellStart"/>
      <w:r>
        <w:rPr>
          <w:rFonts w:ascii="Book Antiqua" w:eastAsia="Book Antiqua" w:hAnsi="Book Antiqua" w:cs="Book Antiqua"/>
          <w:color w:val="000000"/>
        </w:rPr>
        <w:t>gymnemic</w:t>
      </w:r>
      <w:proofErr w:type="spellEnd"/>
      <w:r>
        <w:rPr>
          <w:rFonts w:ascii="Book Antiqua" w:eastAsia="Book Antiqua" w:hAnsi="Book Antiqua" w:cs="Book Antiqua"/>
          <w:color w:val="000000"/>
        </w:rPr>
        <w:t xml:space="preserve"> acid is believed to block glucose absorption in the small </w:t>
      </w:r>
      <w:proofErr w:type="gramStart"/>
      <w:r>
        <w:rPr>
          <w:rFonts w:ascii="Book Antiqua" w:eastAsia="Book Antiqua" w:hAnsi="Book Antiqua" w:cs="Book Antiqua"/>
          <w:color w:val="000000"/>
        </w:rPr>
        <w:t>intestine</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3</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Gurmarin</w:t>
      </w:r>
      <w:proofErr w:type="spellEnd"/>
      <w:r>
        <w:rPr>
          <w:rFonts w:ascii="Book Antiqua" w:eastAsia="Book Antiqua" w:hAnsi="Book Antiqua" w:cs="Book Antiqua"/>
          <w:color w:val="000000"/>
        </w:rPr>
        <w:t xml:space="preserve">, another molecule in this product, has anti-sweetener activity.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4</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from Pakistan demonstrated the effect of 1g powder on 32 middle aged diabetic patients in a non-</w:t>
      </w:r>
      <w:del w:id="41" w:author="MedE-QC editor" w:date="2023-03-08T14:53:00Z">
        <w:r w:rsidDel="00325D6F">
          <w:rPr>
            <w:rFonts w:ascii="Book Antiqua" w:eastAsia="Book Antiqua" w:hAnsi="Book Antiqua" w:cs="Book Antiqua"/>
            <w:color w:val="000000"/>
          </w:rPr>
          <w:delText>randomised</w:delText>
        </w:r>
      </w:del>
      <w:ins w:id="42" w:author="MedE-QC editor" w:date="2023-03-08T14:53:00Z">
        <w:r w:rsidR="00325D6F">
          <w:rPr>
            <w:rFonts w:ascii="Book Antiqua" w:eastAsia="Book Antiqua" w:hAnsi="Book Antiqua" w:cs="Book Antiqua"/>
            <w:color w:val="000000"/>
          </w:rPr>
          <w:t>randomized</w:t>
        </w:r>
      </w:ins>
      <w:r>
        <w:rPr>
          <w:rFonts w:ascii="Book Antiqua" w:eastAsia="Book Antiqua" w:hAnsi="Book Antiqua" w:cs="Book Antiqua"/>
          <w:color w:val="000000"/>
        </w:rPr>
        <w:t xml:space="preserve"> trial. After one month, mean FBS decreased by 81</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Fall in HbA1C ranges from 0.32% to 1.57% in different </w:t>
      </w:r>
      <w:proofErr w:type="gramStart"/>
      <w:r>
        <w:rPr>
          <w:rFonts w:ascii="Book Antiqua" w:eastAsia="Book Antiqua" w:hAnsi="Book Antiqua" w:cs="Book Antiqua"/>
          <w:color w:val="000000"/>
        </w:rPr>
        <w:t>studies</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1</w:t>
      </w:r>
      <w:r w:rsidR="000F0D0D">
        <w:rPr>
          <w:rFonts w:ascii="Book Antiqua" w:hAnsi="Book Antiqua" w:cs="Book Antiqua" w:hint="eastAsia"/>
          <w:color w:val="000000"/>
          <w:szCs w:val="20"/>
          <w:vertAlign w:val="superscript"/>
          <w:lang w:eastAsia="zh-CN"/>
        </w:rPr>
        <w:t>5,16</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p>
    <w:p w14:paraId="44567DDD" w14:textId="77777777" w:rsidR="000F0D0D" w:rsidRPr="000F0D0D" w:rsidRDefault="000F0D0D">
      <w:pPr>
        <w:spacing w:line="360" w:lineRule="auto"/>
        <w:jc w:val="both"/>
        <w:rPr>
          <w:lang w:eastAsia="zh-CN"/>
        </w:rPr>
      </w:pPr>
    </w:p>
    <w:p w14:paraId="452755F6"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Cumin (</w:t>
      </w:r>
      <w:proofErr w:type="spellStart"/>
      <w:r w:rsidR="000F0D0D">
        <w:rPr>
          <w:rFonts w:ascii="Book Antiqua" w:hAnsi="Book Antiqua" w:cs="Book Antiqua" w:hint="eastAsia"/>
          <w:b/>
          <w:i/>
          <w:color w:val="000000"/>
          <w:lang w:eastAsia="zh-CN"/>
        </w:rPr>
        <w:t>c</w:t>
      </w:r>
      <w:r w:rsidRPr="000F0D0D">
        <w:rPr>
          <w:rFonts w:ascii="Book Antiqua" w:eastAsia="Book Antiqua" w:hAnsi="Book Antiqua" w:cs="Book Antiqua"/>
          <w:b/>
          <w:i/>
          <w:color w:val="000000"/>
        </w:rPr>
        <w:t>uminum</w:t>
      </w:r>
      <w:proofErr w:type="spellEnd"/>
      <w:r w:rsidRPr="000F0D0D">
        <w:rPr>
          <w:rFonts w:ascii="Book Antiqua" w:eastAsia="Book Antiqua" w:hAnsi="Book Antiqua" w:cs="Book Antiqua"/>
          <w:b/>
          <w:i/>
          <w:color w:val="000000"/>
        </w:rPr>
        <w:t>)</w:t>
      </w:r>
    </w:p>
    <w:p w14:paraId="11198D92" w14:textId="709D4C5D" w:rsidR="00A77B3E" w:rsidRDefault="006E1968">
      <w:pPr>
        <w:spacing w:line="360" w:lineRule="auto"/>
        <w:jc w:val="both"/>
        <w:rPr>
          <w:rFonts w:ascii="Book Antiqua" w:hAnsi="Book Antiqua" w:cs="Book Antiqua"/>
          <w:color w:val="000000"/>
          <w:shd w:val="clear" w:color="auto" w:fill="FFFFFF"/>
          <w:lang w:eastAsia="zh-CN"/>
        </w:rPr>
      </w:pPr>
      <w:commentRangeStart w:id="43"/>
      <w:r>
        <w:rPr>
          <w:rFonts w:ascii="Book Antiqua" w:eastAsia="Book Antiqua" w:hAnsi="Book Antiqua" w:cs="Book Antiqua"/>
          <w:color w:val="000000"/>
        </w:rPr>
        <w:t>The effect of 100-500 mg of cumin on FBS reduction ranges from 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w:t>
      </w:r>
      <w:r w:rsidR="000F0D0D">
        <w:rPr>
          <w:rFonts w:ascii="Book Antiqua" w:hAnsi="Book Antiqua" w:cs="Book Antiqua" w:hint="eastAsia"/>
          <w:color w:val="000000"/>
          <w:lang w:eastAsia="zh-CN"/>
        </w:rPr>
        <w:t>L</w:t>
      </w:r>
      <w:proofErr w:type="spellEnd"/>
      <w:r>
        <w:rPr>
          <w:rFonts w:ascii="Book Antiqua" w:eastAsia="Book Antiqua" w:hAnsi="Book Antiqua" w:cs="Book Antiqua"/>
          <w:color w:val="000000"/>
        </w:rPr>
        <w:t xml:space="preserve"> to 56 mg/</w:t>
      </w:r>
      <w:proofErr w:type="spellStart"/>
      <w:proofErr w:type="gramStart"/>
      <w:r>
        <w:rPr>
          <w:rFonts w:ascii="Book Antiqua" w:eastAsia="Book Antiqua" w:hAnsi="Book Antiqua" w:cs="Book Antiqua"/>
          <w:color w:val="000000"/>
        </w:rPr>
        <w:t>d</w:t>
      </w:r>
      <w:r w:rsidR="000F0D0D">
        <w:rPr>
          <w:rFonts w:ascii="Book Antiqua" w:hAnsi="Book Antiqua" w:cs="Book Antiqua" w:hint="eastAsia"/>
          <w:color w:val="000000"/>
          <w:lang w:eastAsia="zh-CN"/>
        </w:rPr>
        <w:t>L</w:t>
      </w:r>
      <w:proofErr w:type="spellEnd"/>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30"/>
          <w:vertAlign w:val="superscript"/>
        </w:rPr>
        <w:t>17,</w:t>
      </w:r>
      <w:r w:rsidR="000F0D0D">
        <w:rPr>
          <w:rFonts w:ascii="Book Antiqua" w:eastAsia="Book Antiqua" w:hAnsi="Book Antiqua" w:cs="Book Antiqua"/>
          <w:color w:val="000000"/>
          <w:szCs w:val="20"/>
          <w:vertAlign w:val="superscript"/>
        </w:rPr>
        <w:t>18</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commentRangeEnd w:id="43"/>
      <w:r w:rsidR="00325D6F">
        <w:rPr>
          <w:rStyle w:val="a8"/>
        </w:rPr>
        <w:commentReference w:id="43"/>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formulation used are</w:t>
      </w:r>
      <w:proofErr w:type="gramEnd"/>
      <w:r>
        <w:rPr>
          <w:rFonts w:ascii="Book Antiqua" w:eastAsia="Book Antiqua" w:hAnsi="Book Antiqua" w:cs="Book Antiqua"/>
          <w:color w:val="000000"/>
        </w:rPr>
        <w:t xml:space="preserve"> oil or powder form. On the other hand, 2-3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w:t>
      </w:r>
      <w:r>
        <w:rPr>
          <w:rFonts w:ascii="Book Antiqua" w:eastAsia="Book Antiqua" w:hAnsi="Book Antiqua" w:cs="Book Antiqua"/>
          <w:color w:val="000000"/>
        </w:rPr>
        <w:lastRenderedPageBreak/>
        <w:t>black cumin powder can reduce FBS by 17-23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HbA1C by 0.3</w:t>
      </w:r>
      <w:r w:rsidR="000F0D0D">
        <w:rPr>
          <w:rFonts w:ascii="Book Antiqua" w:hAnsi="Book Antiqua" w:cs="Book Antiqua" w:hint="eastAsia"/>
          <w:color w:val="000000"/>
          <w:lang w:eastAsia="zh-CN"/>
        </w:rPr>
        <w:t>%</w:t>
      </w:r>
      <w:r>
        <w:rPr>
          <w:rFonts w:ascii="Book Antiqua" w:eastAsia="Book Antiqua" w:hAnsi="Book Antiqua" w:cs="Book Antiqua"/>
          <w:color w:val="000000"/>
        </w:rPr>
        <w:t>-0.6</w:t>
      </w:r>
      <w:proofErr w:type="gramStart"/>
      <w:r>
        <w:rPr>
          <w:rFonts w:ascii="Book Antiqua" w:eastAsia="Book Antiqua" w:hAnsi="Book Antiqua" w:cs="Book Antiqua"/>
          <w:color w:val="000000"/>
        </w:rPr>
        <w:t>%</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30"/>
          <w:vertAlign w:val="superscript"/>
        </w:rPr>
        <w:t>19,</w:t>
      </w:r>
      <w:r w:rsidR="000F0D0D">
        <w:rPr>
          <w:rFonts w:ascii="Book Antiqua" w:eastAsia="Book Antiqua" w:hAnsi="Book Antiqua" w:cs="Book Antiqua"/>
          <w:color w:val="000000"/>
          <w:szCs w:val="20"/>
          <w:vertAlign w:val="superscript"/>
        </w:rPr>
        <w:t>20</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Both type</w:t>
      </w:r>
      <w:ins w:id="44" w:author="MedE-QC editor" w:date="2023-03-08T14:54:00Z">
        <w:r w:rsidR="00325D6F">
          <w:rPr>
            <w:rFonts w:ascii="Book Antiqua" w:hAnsi="Book Antiqua" w:cs="Book Antiqua" w:hint="eastAsia"/>
            <w:color w:val="000000"/>
            <w:lang w:eastAsia="zh-CN"/>
          </w:rPr>
          <w:t>s</w:t>
        </w:r>
      </w:ins>
      <w:r>
        <w:rPr>
          <w:rFonts w:ascii="Book Antiqua" w:eastAsia="Book Antiqua" w:hAnsi="Book Antiqua" w:cs="Book Antiqua"/>
          <w:color w:val="000000"/>
        </w:rPr>
        <w:t xml:space="preserve"> of cumin </w:t>
      </w:r>
      <w:del w:id="45" w:author="MedE-QC editor" w:date="2023-03-08T14:54:00Z">
        <w:r w:rsidDel="00325D6F">
          <w:rPr>
            <w:rFonts w:ascii="Book Antiqua" w:eastAsia="Book Antiqua" w:hAnsi="Book Antiqua" w:cs="Book Antiqua"/>
            <w:color w:val="000000"/>
          </w:rPr>
          <w:delText xml:space="preserve">has </w:delText>
        </w:r>
      </w:del>
      <w:ins w:id="46" w:author="MedE-QC editor" w:date="2023-03-08T14:54:00Z">
        <w:r w:rsidR="00325D6F">
          <w:rPr>
            <w:rFonts w:ascii="Book Antiqua" w:eastAsia="Book Antiqua" w:hAnsi="Book Antiqua" w:cs="Book Antiqua"/>
            <w:color w:val="000000"/>
          </w:rPr>
          <w:t>ha</w:t>
        </w:r>
        <w:r w:rsidR="00325D6F">
          <w:rPr>
            <w:rFonts w:ascii="Book Antiqua" w:hAnsi="Book Antiqua" w:cs="Book Antiqua" w:hint="eastAsia"/>
            <w:color w:val="000000"/>
            <w:lang w:eastAsia="zh-CN"/>
          </w:rPr>
          <w:t>ve</w:t>
        </w:r>
        <w:r w:rsidR="00325D6F">
          <w:rPr>
            <w:rFonts w:ascii="Book Antiqua" w:eastAsia="Book Antiqua" w:hAnsi="Book Antiqua" w:cs="Book Antiqua"/>
            <w:color w:val="000000"/>
          </w:rPr>
          <w:t xml:space="preserve"> </w:t>
        </w:r>
      </w:ins>
      <w:proofErr w:type="spellStart"/>
      <w:r>
        <w:rPr>
          <w:rFonts w:ascii="Book Antiqua" w:eastAsia="Book Antiqua" w:hAnsi="Book Antiqua" w:cs="Book Antiqua"/>
          <w:color w:val="000000"/>
          <w:shd w:val="clear" w:color="auto" w:fill="FFFFFF"/>
        </w:rPr>
        <w:t>thymoquinone</w:t>
      </w:r>
      <w:proofErr w:type="spellEnd"/>
      <w:r>
        <w:rPr>
          <w:rFonts w:ascii="Book Antiqua" w:eastAsia="Book Antiqua" w:hAnsi="Book Antiqua" w:cs="Book Antiqua"/>
          <w:color w:val="000000"/>
          <w:shd w:val="clear" w:color="auto" w:fill="FFFFFF"/>
        </w:rPr>
        <w:t xml:space="preserve"> as their active component which acts as an antioxidant.</w:t>
      </w:r>
    </w:p>
    <w:p w14:paraId="1C58CD4B" w14:textId="77777777" w:rsidR="000F0D0D" w:rsidRPr="000F0D0D" w:rsidRDefault="000F0D0D">
      <w:pPr>
        <w:spacing w:line="360" w:lineRule="auto"/>
        <w:jc w:val="both"/>
        <w:rPr>
          <w:lang w:eastAsia="zh-CN"/>
        </w:rPr>
      </w:pPr>
    </w:p>
    <w:p w14:paraId="15C87304" w14:textId="77777777" w:rsidR="000F0D0D" w:rsidRDefault="006E1968">
      <w:pPr>
        <w:spacing w:line="360" w:lineRule="auto"/>
        <w:jc w:val="both"/>
        <w:rPr>
          <w:rFonts w:ascii="Book Antiqua" w:hAnsi="Book Antiqua" w:cs="Book Antiqua"/>
          <w:b/>
          <w:i/>
          <w:color w:val="000000"/>
          <w:lang w:eastAsia="zh-CN"/>
        </w:rPr>
      </w:pPr>
      <w:proofErr w:type="spellStart"/>
      <w:r w:rsidRPr="000F0D0D">
        <w:rPr>
          <w:rFonts w:ascii="Book Antiqua" w:eastAsia="Book Antiqua" w:hAnsi="Book Antiqua" w:cs="Book Antiqua"/>
          <w:b/>
          <w:i/>
          <w:color w:val="000000"/>
        </w:rPr>
        <w:t>Psyllium</w:t>
      </w:r>
      <w:proofErr w:type="spellEnd"/>
      <w:r w:rsidRPr="000F0D0D">
        <w:rPr>
          <w:rFonts w:ascii="Book Antiqua" w:eastAsia="Book Antiqua" w:hAnsi="Book Antiqua" w:cs="Book Antiqua"/>
          <w:b/>
          <w:i/>
          <w:color w:val="000000"/>
        </w:rPr>
        <w:t xml:space="preserve"> (</w:t>
      </w:r>
      <w:proofErr w:type="spellStart"/>
      <w:r w:rsidR="000F0D0D">
        <w:rPr>
          <w:rFonts w:ascii="Book Antiqua" w:hAnsi="Book Antiqua" w:cs="Book Antiqua" w:hint="eastAsia"/>
          <w:b/>
          <w:i/>
          <w:color w:val="000000"/>
          <w:lang w:eastAsia="zh-CN"/>
        </w:rPr>
        <w:t>p</w:t>
      </w:r>
      <w:r w:rsidRPr="000F0D0D">
        <w:rPr>
          <w:rFonts w:ascii="Book Antiqua" w:eastAsia="Book Antiqua" w:hAnsi="Book Antiqua" w:cs="Book Antiqua"/>
          <w:b/>
          <w:i/>
          <w:color w:val="000000"/>
        </w:rPr>
        <w:t>lantago</w:t>
      </w:r>
      <w:proofErr w:type="spellEnd"/>
      <w:r w:rsidRPr="000F0D0D">
        <w:rPr>
          <w:rFonts w:ascii="Book Antiqua" w:eastAsia="Book Antiqua" w:hAnsi="Book Antiqua" w:cs="Book Antiqua"/>
          <w:b/>
          <w:i/>
          <w:color w:val="000000"/>
        </w:rPr>
        <w:t>)</w:t>
      </w:r>
    </w:p>
    <w:p w14:paraId="45F11FD8" w14:textId="467B3AAD" w:rsidR="00A77B3E" w:rsidRDefault="006E1968">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husk 6.8-10.5 g/d consumption reduces FBS from 20-53</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w:t>
      </w:r>
      <w:r w:rsidR="000F0D0D">
        <w:rPr>
          <w:rFonts w:ascii="Book Antiqua" w:hAnsi="Book Antiqua" w:cs="Book Antiqua" w:hint="eastAsia"/>
          <w:color w:val="000000"/>
          <w:lang w:eastAsia="zh-CN"/>
        </w:rPr>
        <w:t>L</w:t>
      </w:r>
      <w:proofErr w:type="spellEnd"/>
      <w:r>
        <w:rPr>
          <w:rFonts w:ascii="Book Antiqua" w:eastAsia="Book Antiqua" w:hAnsi="Book Antiqua" w:cs="Book Antiqua"/>
          <w:color w:val="000000"/>
        </w:rPr>
        <w:t xml:space="preserve"> and HbA1C from 1</w:t>
      </w:r>
      <w:r w:rsidR="000F0D0D">
        <w:rPr>
          <w:rFonts w:ascii="Book Antiqua" w:hAnsi="Book Antiqua" w:cs="Book Antiqua" w:hint="eastAsia"/>
          <w:color w:val="000000"/>
          <w:lang w:eastAsia="zh-CN"/>
        </w:rPr>
        <w:t>%</w:t>
      </w:r>
      <w:r>
        <w:rPr>
          <w:rFonts w:ascii="Book Antiqua" w:eastAsia="Book Antiqua" w:hAnsi="Book Antiqua" w:cs="Book Antiqua"/>
          <w:color w:val="000000"/>
        </w:rPr>
        <w:t>-1.6% with a significant decrement of insulin resistance (HOMA-IR reduction of 5.5</w:t>
      </w:r>
      <w:proofErr w:type="gramStart"/>
      <w:r>
        <w:rPr>
          <w:rFonts w:ascii="Book Antiqua" w:eastAsia="Book Antiqua" w:hAnsi="Book Antiqua" w:cs="Book Antiqua"/>
          <w:color w:val="000000"/>
        </w:rPr>
        <w:t>)</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30"/>
          <w:vertAlign w:val="superscript"/>
        </w:rPr>
        <w:t>21,</w:t>
      </w:r>
      <w:r w:rsidR="000F0D0D">
        <w:rPr>
          <w:rFonts w:ascii="Book Antiqua" w:eastAsia="Book Antiqua" w:hAnsi="Book Antiqua" w:cs="Book Antiqua"/>
          <w:color w:val="000000"/>
          <w:szCs w:val="20"/>
          <w:vertAlign w:val="superscript"/>
        </w:rPr>
        <w:t>22</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 meta-analysis by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23</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there were no major side effects on </w:t>
      </w: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consumption. Water soluble fiber makes a barrier in the intestine for the absorption of glucose and other reducing sugars. It also influences release of various gut peptide, especially ghrelin and peptide YY and insulin. Alteration of gut flora is another possible mechanism that helps to control hyperglycemia. As in most of the studies</w:t>
      </w:r>
      <w:ins w:id="47" w:author="MedE-QC editor" w:date="2023-03-08T14:55:00Z">
        <w:r w:rsidR="00325D6F">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proofErr w:type="spellStart"/>
      <w:r w:rsidRPr="000F0D0D">
        <w:rPr>
          <w:rFonts w:ascii="Book Antiqua" w:eastAsia="Book Antiqua" w:hAnsi="Book Antiqua" w:cs="Book Antiqua"/>
          <w:color w:val="000000"/>
        </w:rPr>
        <w:t>psyllium</w:t>
      </w:r>
      <w:proofErr w:type="spellEnd"/>
      <w:r w:rsidRPr="000F0D0D">
        <w:rPr>
          <w:rFonts w:ascii="Book Antiqua" w:eastAsia="Book Antiqua" w:hAnsi="Book Antiqua" w:cs="Book Antiqua"/>
          <w:color w:val="000000"/>
        </w:rPr>
        <w:t xml:space="preserve"> is found to have a consistent effect on glycemic control,</w:t>
      </w:r>
      <w:proofErr w:type="gramStart"/>
      <w:r w:rsidRPr="000F0D0D">
        <w:rPr>
          <w:rFonts w:ascii="Book Antiqua" w:eastAsia="Book Antiqua" w:hAnsi="Book Antiqua" w:cs="Book Antiqua"/>
          <w:color w:val="000000"/>
        </w:rPr>
        <w:t xml:space="preserve">  </w:t>
      </w:r>
      <w:proofErr w:type="gramEnd"/>
      <w:del w:id="48" w:author="MedE-QC editor" w:date="2023-03-08T14:55:00Z">
        <w:r w:rsidRPr="000F0D0D" w:rsidDel="00325D6F">
          <w:rPr>
            <w:rFonts w:ascii="Book Antiqua" w:eastAsia="Book Antiqua" w:hAnsi="Book Antiqua" w:cs="Book Antiqua"/>
            <w:color w:val="000000"/>
          </w:rPr>
          <w:delText xml:space="preserve">it </w:delText>
        </w:r>
      </w:del>
      <w:ins w:id="49" w:author="MedE-QC editor" w:date="2023-03-08T14:55:00Z">
        <w:r w:rsidR="00325D6F">
          <w:rPr>
            <w:rFonts w:ascii="Book Antiqua" w:hAnsi="Book Antiqua" w:cs="Book Antiqua" w:hint="eastAsia"/>
            <w:color w:val="000000"/>
            <w:lang w:eastAsia="zh-CN"/>
          </w:rPr>
          <w:t>whic</w:t>
        </w:r>
      </w:ins>
      <w:ins w:id="50" w:author="MedE-QC editor" w:date="2023-03-08T14:56:00Z">
        <w:r w:rsidR="00325D6F">
          <w:rPr>
            <w:rFonts w:ascii="Book Antiqua" w:hAnsi="Book Antiqua" w:cs="Book Antiqua" w:hint="eastAsia"/>
            <w:color w:val="000000"/>
            <w:lang w:eastAsia="zh-CN"/>
          </w:rPr>
          <w:t>h</w:t>
        </w:r>
      </w:ins>
      <w:ins w:id="51" w:author="MedE-QC editor" w:date="2023-03-08T14:55:00Z">
        <w:r w:rsidR="00325D6F" w:rsidRPr="000F0D0D">
          <w:rPr>
            <w:rFonts w:ascii="Book Antiqua" w:eastAsia="Book Antiqua" w:hAnsi="Book Antiqua" w:cs="Book Antiqua"/>
            <w:color w:val="000000"/>
          </w:rPr>
          <w:t xml:space="preserve"> </w:t>
        </w:r>
      </w:ins>
      <w:r w:rsidRPr="000F0D0D">
        <w:rPr>
          <w:rFonts w:ascii="Book Antiqua" w:eastAsia="Book Antiqua" w:hAnsi="Book Antiqua" w:cs="Book Antiqua"/>
          <w:color w:val="000000"/>
        </w:rPr>
        <w:t>can be considered a good alternative for diabetes management.</w:t>
      </w:r>
    </w:p>
    <w:p w14:paraId="4E5F6E92" w14:textId="77777777" w:rsidR="000F0D0D" w:rsidRPr="000F0D0D" w:rsidRDefault="000F0D0D">
      <w:pPr>
        <w:spacing w:line="360" w:lineRule="auto"/>
        <w:jc w:val="both"/>
        <w:rPr>
          <w:lang w:eastAsia="zh-CN"/>
        </w:rPr>
      </w:pPr>
    </w:p>
    <w:p w14:paraId="3E21AD5B" w14:textId="77777777" w:rsidR="000F0D0D" w:rsidRDefault="006E1968">
      <w:pPr>
        <w:spacing w:line="360" w:lineRule="auto"/>
        <w:jc w:val="both"/>
        <w:rPr>
          <w:rFonts w:ascii="Book Antiqua" w:hAnsi="Book Antiqua" w:cs="Book Antiqua"/>
          <w:b/>
          <w:i/>
          <w:color w:val="000000"/>
          <w:lang w:eastAsia="zh-CN"/>
        </w:rPr>
      </w:pPr>
      <w:r w:rsidRPr="000F0D0D">
        <w:rPr>
          <w:rFonts w:ascii="Book Antiqua" w:eastAsia="Book Antiqua" w:hAnsi="Book Antiqua" w:cs="Book Antiqua"/>
          <w:b/>
          <w:i/>
          <w:color w:val="000000"/>
        </w:rPr>
        <w:t>Sesame (</w:t>
      </w:r>
      <w:proofErr w:type="spellStart"/>
      <w:r w:rsidR="000F0D0D" w:rsidRPr="000F0D0D">
        <w:rPr>
          <w:rFonts w:ascii="Book Antiqua" w:eastAsia="Book Antiqua" w:hAnsi="Book Antiqua" w:cs="Book Antiqua" w:hint="eastAsia"/>
          <w:b/>
          <w:i/>
          <w:color w:val="000000"/>
        </w:rPr>
        <w:t>s</w:t>
      </w:r>
      <w:r w:rsidRPr="000F0D0D">
        <w:rPr>
          <w:rFonts w:ascii="Book Antiqua" w:eastAsia="Book Antiqua" w:hAnsi="Book Antiqua" w:cs="Book Antiqua"/>
          <w:b/>
          <w:i/>
          <w:color w:val="000000"/>
        </w:rPr>
        <w:t>esamum</w:t>
      </w:r>
      <w:proofErr w:type="spellEnd"/>
      <w:r w:rsidRPr="000F0D0D">
        <w:rPr>
          <w:rFonts w:ascii="Book Antiqua" w:eastAsia="Book Antiqua" w:hAnsi="Book Antiqua" w:cs="Book Antiqua"/>
          <w:b/>
          <w:i/>
          <w:color w:val="000000"/>
        </w:rPr>
        <w:t>)</w:t>
      </w:r>
    </w:p>
    <w:p w14:paraId="2D045F7D" w14:textId="77777777" w:rsidR="00A77B3E" w:rsidRDefault="006E1968">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 xml:space="preserve">The active compound is </w:t>
      </w:r>
      <w:proofErr w:type="spellStart"/>
      <w:r>
        <w:rPr>
          <w:rFonts w:ascii="Book Antiqua" w:eastAsia="Book Antiqua" w:hAnsi="Book Antiqua" w:cs="Book Antiqua"/>
          <w:color w:val="000000"/>
        </w:rPr>
        <w:t>sesamine</w:t>
      </w:r>
      <w:proofErr w:type="spellEnd"/>
      <w:r>
        <w:rPr>
          <w:rFonts w:ascii="Book Antiqua" w:eastAsia="Book Antiqua" w:hAnsi="Book Antiqua" w:cs="Book Antiqua"/>
          <w:color w:val="000000"/>
        </w:rPr>
        <w:t xml:space="preserve">. FBS reduction ranges from 34 </w:t>
      </w:r>
      <w:r w:rsidR="000F0D0D">
        <w:rPr>
          <w:rFonts w:ascii="Book Antiqua" w:eastAsia="Book Antiqua" w:hAnsi="Book Antiqua" w:cs="Book Antiqua"/>
          <w:color w:val="000000"/>
        </w:rPr>
        <w:t>mg/</w:t>
      </w:r>
      <w:proofErr w:type="spellStart"/>
      <w:r w:rsidR="000F0D0D">
        <w:rPr>
          <w:rFonts w:ascii="Book Antiqua" w:eastAsia="Book Antiqua" w:hAnsi="Book Antiqua" w:cs="Book Antiqua"/>
          <w:color w:val="000000"/>
        </w:rPr>
        <w:t>dL</w:t>
      </w:r>
      <w:proofErr w:type="spellEnd"/>
      <w:r w:rsidR="000F0D0D">
        <w:rPr>
          <w:rFonts w:ascii="Book Antiqua" w:eastAsia="Book Antiqua" w:hAnsi="Book Antiqua" w:cs="Book Antiqua"/>
          <w:color w:val="000000"/>
        </w:rPr>
        <w:t xml:space="preserve"> </w:t>
      </w:r>
      <w:r>
        <w:rPr>
          <w:rFonts w:ascii="Book Antiqua" w:eastAsia="Book Antiqua" w:hAnsi="Book Antiqua" w:cs="Book Antiqua"/>
          <w:color w:val="000000"/>
        </w:rPr>
        <w:t>to 52</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proofErr w:type="gramStart"/>
      <w:r>
        <w:rPr>
          <w:rFonts w:ascii="Book Antiqua" w:eastAsia="Book Antiqua" w:hAnsi="Book Antiqua" w:cs="Book Antiqua"/>
          <w:color w:val="000000"/>
        </w:rPr>
        <w:t>dL</w:t>
      </w:r>
      <w:proofErr w:type="spellEnd"/>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24</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HbA1C reduction ranges from 0.7</w:t>
      </w:r>
      <w:r w:rsidR="000F0D0D">
        <w:rPr>
          <w:rFonts w:ascii="Book Antiqua" w:hAnsi="Book Antiqua" w:cs="Book Antiqua" w:hint="eastAsia"/>
          <w:color w:val="000000"/>
          <w:lang w:eastAsia="zh-CN"/>
        </w:rPr>
        <w:t>%</w:t>
      </w:r>
      <w:r>
        <w:rPr>
          <w:rFonts w:ascii="Book Antiqua" w:eastAsia="Book Antiqua" w:hAnsi="Book Antiqua" w:cs="Book Antiqua"/>
          <w:color w:val="000000"/>
        </w:rPr>
        <w:t>-1.1</w:t>
      </w:r>
      <w:proofErr w:type="gramStart"/>
      <w:r>
        <w:rPr>
          <w:rFonts w:ascii="Book Antiqua" w:eastAsia="Book Antiqua" w:hAnsi="Book Antiqua" w:cs="Book Antiqua"/>
          <w:color w:val="000000"/>
        </w:rPr>
        <w:t>%</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25</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Dose of sesame used in various studies is 200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mg/d. Sesame oil consumption favorably changes insulin resistance, despite its modest effect on FBS. Although canola oil consumption increases FBS, when both oils are mixed for cooking, the beneficial effects of sesame oil is </w:t>
      </w:r>
      <w:proofErr w:type="gramStart"/>
      <w:r>
        <w:rPr>
          <w:rFonts w:ascii="Book Antiqua" w:eastAsia="Book Antiqua" w:hAnsi="Book Antiqua" w:cs="Book Antiqua"/>
          <w:color w:val="000000"/>
        </w:rPr>
        <w:t>retained</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26</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A blend of 20% cold-pressed un-refined sesame oil and 80% physically refined rice bran oil as cooking oil also lowered hyperglycemia and improved the lipid profile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a study by </w:t>
      </w:r>
      <w:proofErr w:type="spellStart"/>
      <w:r>
        <w:rPr>
          <w:rFonts w:ascii="Book Antiqua" w:eastAsia="Book Antiqua" w:hAnsi="Book Antiqua" w:cs="Book Antiqua"/>
          <w:color w:val="000000"/>
        </w:rPr>
        <w:t>Devarajan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F0D0D" w:rsidRPr="00B6016E">
        <w:rPr>
          <w:rFonts w:ascii="Book Antiqua" w:hAnsi="Book Antiqua" w:cs="Book Antiqua" w:hint="eastAsia"/>
          <w:color w:val="000000"/>
          <w:shd w:val="clear" w:color="auto" w:fill="FFFFFF"/>
          <w:vertAlign w:val="superscript"/>
          <w:lang w:eastAsia="zh-CN"/>
        </w:rPr>
        <w:t>[</w:t>
      </w:r>
      <w:r w:rsidR="000F0D0D">
        <w:rPr>
          <w:rFonts w:ascii="Book Antiqua" w:eastAsia="Book Antiqua" w:hAnsi="Book Antiqua" w:cs="Book Antiqua"/>
          <w:color w:val="000000"/>
          <w:szCs w:val="30"/>
          <w:vertAlign w:val="superscript"/>
        </w:rPr>
        <w:t>27</w:t>
      </w:r>
      <w:r w:rsidR="000F0D0D" w:rsidRPr="00B6016E">
        <w:rPr>
          <w:rFonts w:ascii="Book Antiqua" w:hAnsi="Book Antiqua" w:cs="Book Antiqua" w:hint="eastAsia"/>
          <w:color w:val="000000"/>
          <w:shd w:val="clear" w:color="auto" w:fill="FFFFFF"/>
          <w:vertAlign w:val="superscript"/>
          <w:lang w:eastAsia="zh-CN"/>
        </w:rPr>
        <w:t>]</w:t>
      </w:r>
      <w:r w:rsidR="000F0D0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Moreover, the combination of sesame oil blend and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treatment in these patients significantly improved hyperglycemia.</w:t>
      </w:r>
    </w:p>
    <w:p w14:paraId="1BD019AD" w14:textId="77777777" w:rsidR="000F0D0D" w:rsidRPr="000F0D0D" w:rsidRDefault="000F0D0D">
      <w:pPr>
        <w:spacing w:line="360" w:lineRule="auto"/>
        <w:jc w:val="both"/>
        <w:rPr>
          <w:lang w:eastAsia="zh-CN"/>
        </w:rPr>
      </w:pPr>
    </w:p>
    <w:p w14:paraId="1975BE78"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Barberry (</w:t>
      </w:r>
      <w:proofErr w:type="spellStart"/>
      <w:r w:rsidR="000F0D0D">
        <w:rPr>
          <w:rFonts w:ascii="Book Antiqua" w:hAnsi="Book Antiqua" w:cs="Book Antiqua" w:hint="eastAsia"/>
          <w:b/>
          <w:i/>
          <w:color w:val="000000"/>
          <w:lang w:eastAsia="zh-CN"/>
        </w:rPr>
        <w:t>b</w:t>
      </w:r>
      <w:r w:rsidRPr="000F0D0D">
        <w:rPr>
          <w:rFonts w:ascii="Book Antiqua" w:eastAsia="Book Antiqua" w:hAnsi="Book Antiqua" w:cs="Book Antiqua"/>
          <w:b/>
          <w:i/>
          <w:color w:val="000000"/>
        </w:rPr>
        <w:t>erberis</w:t>
      </w:r>
      <w:proofErr w:type="spellEnd"/>
      <w:r w:rsidRPr="000F0D0D">
        <w:rPr>
          <w:rFonts w:ascii="Book Antiqua" w:eastAsia="Book Antiqua" w:hAnsi="Book Antiqua" w:cs="Book Antiqua"/>
          <w:b/>
          <w:i/>
          <w:color w:val="000000"/>
        </w:rPr>
        <w:t>)</w:t>
      </w:r>
    </w:p>
    <w:p w14:paraId="5518B30C" w14:textId="4238F47F" w:rsidR="00A77B3E" w:rsidRDefault="006E1968">
      <w:pPr>
        <w:spacing w:line="360" w:lineRule="auto"/>
        <w:jc w:val="both"/>
        <w:rPr>
          <w:rFonts w:ascii="Book Antiqua" w:hAnsi="Book Antiqua" w:cs="Book Antiqua"/>
          <w:color w:val="000000"/>
          <w:lang w:eastAsia="zh-CN"/>
        </w:rPr>
      </w:pPr>
      <w:r w:rsidRPr="003D2F19">
        <w:rPr>
          <w:rFonts w:ascii="Book Antiqua" w:eastAsia="Book Antiqua" w:hAnsi="Book Antiqua" w:cs="Book Antiqua"/>
          <w:color w:val="000000"/>
        </w:rPr>
        <w:t>The</w:t>
      </w:r>
      <w:r>
        <w:rPr>
          <w:rFonts w:ascii="Book Antiqua" w:eastAsia="Book Antiqua" w:hAnsi="Book Antiqua" w:cs="Book Antiqua"/>
          <w:color w:val="000000"/>
        </w:rPr>
        <w:t xml:space="preserve"> hypoglycemic effect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was reported in 1988 when it was used to treat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in diabetes patients in China. It is found in the roots, rhizomes, stems and </w:t>
      </w:r>
      <w:r>
        <w:rPr>
          <w:rFonts w:ascii="Book Antiqua" w:eastAsia="Book Antiqua" w:hAnsi="Book Antiqua" w:cs="Book Antiqua"/>
          <w:color w:val="000000"/>
        </w:rPr>
        <w:lastRenderedPageBreak/>
        <w:t xml:space="preserve">bark of </w:t>
      </w:r>
      <w:proofErr w:type="spellStart"/>
      <w:r w:rsidR="000F0D0D">
        <w:rPr>
          <w:rFonts w:ascii="Book Antiqua" w:hAnsi="Book Antiqua" w:cs="Book Antiqua" w:hint="eastAsia"/>
          <w:color w:val="000000"/>
          <w:lang w:eastAsia="zh-CN"/>
        </w:rPr>
        <w:t>b</w:t>
      </w:r>
      <w:r>
        <w:rPr>
          <w:rFonts w:ascii="Book Antiqua" w:eastAsia="Book Antiqua" w:hAnsi="Book Antiqua" w:cs="Book Antiqua"/>
          <w:color w:val="000000"/>
        </w:rPr>
        <w:t>erberis</w:t>
      </w:r>
      <w:proofErr w:type="spellEnd"/>
      <w:r>
        <w:rPr>
          <w:rFonts w:ascii="Book Antiqua" w:eastAsia="Book Antiqua" w:hAnsi="Book Antiqua" w:cs="Book Antiqua"/>
          <w:color w:val="000000"/>
        </w:rPr>
        <w:t xml:space="preserve">. In a study on 36 diabetes patients, Yin </w:t>
      </w:r>
      <w:r>
        <w:rPr>
          <w:rFonts w:ascii="Book Antiqua" w:eastAsia="Book Antiqua" w:hAnsi="Book Antiqua" w:cs="Book Antiqua"/>
          <w:i/>
          <w:iCs/>
          <w:color w:val="000000"/>
        </w:rPr>
        <w:t>et al</w:t>
      </w:r>
      <w:r w:rsidR="000F0D0D" w:rsidRPr="00B6016E">
        <w:rPr>
          <w:rFonts w:ascii="Book Antiqua" w:hAnsi="Book Antiqua" w:cs="Book Antiqua" w:hint="eastAsia"/>
          <w:color w:val="000000"/>
          <w:shd w:val="clear" w:color="auto" w:fill="FFFFFF"/>
          <w:vertAlign w:val="superscript"/>
          <w:lang w:eastAsia="zh-CN"/>
        </w:rPr>
        <w:t>[</w:t>
      </w:r>
      <w:r w:rsidR="000F0D0D">
        <w:rPr>
          <w:rFonts w:ascii="Book Antiqua" w:eastAsia="Book Antiqua" w:hAnsi="Book Antiqua" w:cs="Book Antiqua"/>
          <w:color w:val="000000"/>
          <w:szCs w:val="20"/>
          <w:vertAlign w:val="superscript"/>
        </w:rPr>
        <w:t>28</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 xml:space="preserve"> showed that the hypoglycemic effect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(HbA1C fall 1.4%, FBS fall 68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PPBS fall 158</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was similar to that of metformin (HbA1C fall 1.9, FBS fall 57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PPBS fall 138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over </w:t>
      </w:r>
      <w:r w:rsidR="007263FF">
        <w:rPr>
          <w:rFonts w:ascii="Book Antiqua" w:hAnsi="Book Antiqua" w:cs="Book Antiqua" w:hint="eastAsia"/>
          <w:color w:val="000000"/>
          <w:lang w:eastAsia="zh-CN"/>
        </w:rPr>
        <w:t>3</w:t>
      </w:r>
      <w:r w:rsidR="007263F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Usual dose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500</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 TID sometimes causes abdominal discomfort but, 300 mg TID is a well-tolerated dose.</w:t>
      </w:r>
    </w:p>
    <w:p w14:paraId="2F99A8B4" w14:textId="77777777" w:rsidR="000F0D0D" w:rsidRPr="000F0D0D" w:rsidRDefault="000F0D0D">
      <w:pPr>
        <w:spacing w:line="360" w:lineRule="auto"/>
        <w:jc w:val="both"/>
        <w:rPr>
          <w:lang w:eastAsia="zh-CN"/>
        </w:rPr>
      </w:pPr>
    </w:p>
    <w:p w14:paraId="34E9D6F6" w14:textId="77777777" w:rsidR="000F0D0D" w:rsidRPr="000F0D0D" w:rsidRDefault="006E1968">
      <w:pPr>
        <w:spacing w:line="360" w:lineRule="auto"/>
        <w:jc w:val="both"/>
        <w:rPr>
          <w:rFonts w:ascii="Book Antiqua" w:eastAsia="Book Antiqua" w:hAnsi="Book Antiqua" w:cs="Book Antiqua"/>
          <w:b/>
          <w:i/>
          <w:color w:val="000000"/>
        </w:rPr>
      </w:pPr>
      <w:r w:rsidRPr="000F0D0D">
        <w:rPr>
          <w:rFonts w:ascii="Book Antiqua" w:eastAsia="Book Antiqua" w:hAnsi="Book Antiqua" w:cs="Book Antiqua"/>
          <w:b/>
          <w:i/>
          <w:color w:val="000000"/>
        </w:rPr>
        <w:t>Aloe (</w:t>
      </w:r>
      <w:r w:rsidR="000F0D0D" w:rsidRPr="000F0D0D">
        <w:rPr>
          <w:rFonts w:ascii="Book Antiqua" w:eastAsia="Book Antiqua" w:hAnsi="Book Antiqua" w:cs="Book Antiqua" w:hint="eastAsia"/>
          <w:b/>
          <w:i/>
          <w:color w:val="000000"/>
        </w:rPr>
        <w:t>a</w:t>
      </w:r>
      <w:r w:rsidRPr="000F0D0D">
        <w:rPr>
          <w:rFonts w:ascii="Book Antiqua" w:eastAsia="Book Antiqua" w:hAnsi="Book Antiqua" w:cs="Book Antiqua"/>
          <w:b/>
          <w:i/>
          <w:color w:val="000000"/>
        </w:rPr>
        <w:t xml:space="preserve">loe </w:t>
      </w:r>
      <w:proofErr w:type="spellStart"/>
      <w:r w:rsidRPr="000F0D0D">
        <w:rPr>
          <w:rFonts w:ascii="Book Antiqua" w:eastAsia="Book Antiqua" w:hAnsi="Book Antiqua" w:cs="Book Antiqua"/>
          <w:b/>
          <w:i/>
          <w:color w:val="000000"/>
        </w:rPr>
        <w:t>vera</w:t>
      </w:r>
      <w:proofErr w:type="spellEnd"/>
      <w:r w:rsidRPr="000F0D0D">
        <w:rPr>
          <w:rFonts w:ascii="Book Antiqua" w:eastAsia="Book Antiqua" w:hAnsi="Book Antiqua" w:cs="Book Antiqua"/>
          <w:b/>
          <w:i/>
          <w:color w:val="000000"/>
        </w:rPr>
        <w:t>)</w:t>
      </w:r>
    </w:p>
    <w:p w14:paraId="09E85F7B" w14:textId="330AF2EF"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a houseplant. Aloe </w:t>
      </w:r>
      <w:proofErr w:type="spellStart"/>
      <w:r>
        <w:rPr>
          <w:rFonts w:ascii="Book Antiqua" w:eastAsia="Book Antiqua" w:hAnsi="Book Antiqua" w:cs="Book Antiqua"/>
          <w:color w:val="000000"/>
        </w:rPr>
        <w:t>vera</w:t>
      </w:r>
      <w:proofErr w:type="spellEnd"/>
      <w:r>
        <w:rPr>
          <w:rFonts w:ascii="Book Antiqua" w:eastAsia="Book Antiqua" w:hAnsi="Book Antiqua" w:cs="Book Antiqua"/>
          <w:color w:val="000000"/>
        </w:rPr>
        <w:t xml:space="preserve"> gel is </w:t>
      </w:r>
      <w:r w:rsidR="00D72F8D">
        <w:rPr>
          <w:rFonts w:ascii="Book Antiqua" w:eastAsia="Book Antiqua" w:hAnsi="Book Antiqua" w:cs="Book Antiqua"/>
          <w:color w:val="000000"/>
        </w:rPr>
        <w:t xml:space="preserve">prepared from </w:t>
      </w:r>
      <w:r>
        <w:rPr>
          <w:rFonts w:ascii="Book Antiqua" w:eastAsia="Book Antiqua" w:hAnsi="Book Antiqua" w:cs="Book Antiqua"/>
          <w:color w:val="000000"/>
        </w:rPr>
        <w:t xml:space="preserve">the leaf pulp. Aloe juice is an exudate from the outer skin of the leaves. </w:t>
      </w:r>
      <w:ins w:id="52" w:author="MedE-QC editor" w:date="2023-03-08T14:58:00Z">
        <w:r w:rsidR="00864EE5">
          <w:rPr>
            <w:rFonts w:ascii="Book Antiqua" w:hAnsi="Book Antiqua" w:cs="Book Antiqua" w:hint="eastAsia"/>
            <w:color w:val="000000"/>
            <w:lang w:eastAsia="zh-CN"/>
          </w:rPr>
          <w:t xml:space="preserve">And </w:t>
        </w:r>
      </w:ins>
      <w:del w:id="53" w:author="MedE-QC editor" w:date="2023-03-08T14:58:00Z">
        <w:r w:rsidR="000F0D0D" w:rsidDel="00864EE5">
          <w:rPr>
            <w:rFonts w:ascii="Book Antiqua" w:hAnsi="Book Antiqua" w:cs="Book Antiqua" w:hint="eastAsia"/>
            <w:color w:val="000000"/>
            <w:lang w:eastAsia="zh-CN"/>
          </w:rPr>
          <w:delText>S</w:delText>
        </w:r>
        <w:r w:rsidR="000F0D0D" w:rsidRPr="000F0D0D" w:rsidDel="00864EE5">
          <w:rPr>
            <w:rFonts w:ascii="Book Antiqua" w:eastAsia="Book Antiqua" w:hAnsi="Book Antiqua" w:cs="Book Antiqua"/>
            <w:color w:val="000000"/>
          </w:rPr>
          <w:delText>ix hundred</w:delText>
        </w:r>
        <w:r w:rsidR="000F0D0D" w:rsidDel="00864EE5">
          <w:rPr>
            <w:rFonts w:ascii="Book Antiqua" w:hAnsi="Book Antiqua" w:cs="Book Antiqua" w:hint="eastAsia"/>
            <w:color w:val="000000"/>
            <w:lang w:eastAsia="zh-CN"/>
          </w:rPr>
          <w:delText xml:space="preserve"> </w:delText>
        </w:r>
        <w:r w:rsidDel="00864EE5">
          <w:rPr>
            <w:rFonts w:ascii="Book Antiqua" w:eastAsia="Book Antiqua" w:hAnsi="Book Antiqua" w:cs="Book Antiqua"/>
            <w:color w:val="000000"/>
          </w:rPr>
          <w:delText>g</w:delText>
        </w:r>
        <w:r w:rsidR="00611771" w:rsidDel="00864EE5">
          <w:rPr>
            <w:rFonts w:ascii="Book Antiqua" w:hAnsi="Book Antiqua" w:cs="Book Antiqua" w:hint="eastAsia"/>
            <w:color w:val="000000"/>
            <w:lang w:eastAsia="zh-CN"/>
          </w:rPr>
          <w:delText>ram</w:delText>
        </w:r>
      </w:del>
      <w:ins w:id="54" w:author="MedE-QC editor" w:date="2023-03-08T14:58:00Z">
        <w:r w:rsidR="00864EE5">
          <w:rPr>
            <w:rFonts w:ascii="Book Antiqua" w:hAnsi="Book Antiqua" w:cs="Book Antiqua" w:hint="eastAsia"/>
            <w:color w:val="000000"/>
            <w:lang w:eastAsia="zh-CN"/>
          </w:rPr>
          <w:t>600</w:t>
        </w:r>
      </w:ins>
      <w:r>
        <w:rPr>
          <w:rFonts w:ascii="Book Antiqua" w:eastAsia="Book Antiqua" w:hAnsi="Book Antiqua" w:cs="Book Antiqua"/>
          <w:color w:val="000000"/>
        </w:rPr>
        <w:t xml:space="preserve"> to 1000</w:t>
      </w:r>
      <w:r w:rsidR="000F0D0D">
        <w:rPr>
          <w:rFonts w:ascii="Book Antiqua" w:hAnsi="Book Antiqua" w:cs="Book Antiqua" w:hint="eastAsia"/>
          <w:color w:val="000000"/>
          <w:lang w:eastAsia="zh-CN"/>
        </w:rPr>
        <w:t xml:space="preserve"> </w:t>
      </w:r>
      <w:r w:rsidR="000F0D0D">
        <w:rPr>
          <w:rFonts w:ascii="Book Antiqua" w:eastAsia="Book Antiqua" w:hAnsi="Book Antiqua" w:cs="Book Antiqua"/>
          <w:color w:val="000000"/>
        </w:rPr>
        <w:t>g of gel powder brings about 6-</w:t>
      </w:r>
      <w:r>
        <w:rPr>
          <w:rFonts w:ascii="Book Antiqua" w:eastAsia="Book Antiqua" w:hAnsi="Book Antiqua" w:cs="Book Antiqua"/>
          <w:color w:val="000000"/>
        </w:rPr>
        <w:t>44</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fall in FBS and 0.4% to 0.7% fall in </w:t>
      </w:r>
      <w:proofErr w:type="gramStart"/>
      <w:r>
        <w:rPr>
          <w:rFonts w:ascii="Book Antiqua" w:eastAsia="Book Antiqua" w:hAnsi="Book Antiqua" w:cs="Book Antiqua"/>
          <w:color w:val="000000"/>
        </w:rPr>
        <w:t>HbA1C</w:t>
      </w:r>
      <w:r w:rsidR="000F0D0D" w:rsidRPr="00B6016E">
        <w:rPr>
          <w:rFonts w:ascii="Book Antiqua" w:hAnsi="Book Antiqua" w:cs="Book Antiqua" w:hint="eastAsia"/>
          <w:color w:val="000000"/>
          <w:shd w:val="clear" w:color="auto" w:fill="FFFFFF"/>
          <w:vertAlign w:val="superscript"/>
          <w:lang w:eastAsia="zh-CN"/>
        </w:rPr>
        <w:t>[</w:t>
      </w:r>
      <w:proofErr w:type="gramEnd"/>
      <w:r w:rsidR="000F0D0D">
        <w:rPr>
          <w:rFonts w:ascii="Book Antiqua" w:eastAsia="Book Antiqua" w:hAnsi="Book Antiqua" w:cs="Book Antiqua"/>
          <w:color w:val="000000"/>
          <w:szCs w:val="20"/>
          <w:vertAlign w:val="superscript"/>
        </w:rPr>
        <w:t>29</w:t>
      </w:r>
      <w:r w:rsidR="000F0D0D" w:rsidRPr="00B6016E">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rPr>
        <w:t>.</w:t>
      </w:r>
      <w:r w:rsidR="000F0D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active compound </w:t>
      </w:r>
      <w:proofErr w:type="spellStart"/>
      <w:r>
        <w:rPr>
          <w:rFonts w:ascii="Book Antiqua" w:eastAsia="Book Antiqua" w:hAnsi="Book Antiqua" w:cs="Book Antiqua"/>
          <w:color w:val="000000"/>
        </w:rPr>
        <w:t>acemannan</w:t>
      </w:r>
      <w:proofErr w:type="spellEnd"/>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mucopolysaccharide</w:t>
      </w:r>
      <w:proofErr w:type="spellEnd"/>
      <w:r>
        <w:rPr>
          <w:rFonts w:ascii="Book Antiqua" w:eastAsia="Book Antiqua" w:hAnsi="Book Antiqua" w:cs="Book Antiqua"/>
          <w:color w:val="000000"/>
        </w:rPr>
        <w:t>.</w:t>
      </w:r>
    </w:p>
    <w:p w14:paraId="32A3A96E" w14:textId="77777777" w:rsidR="00611771" w:rsidRPr="00611771" w:rsidRDefault="00611771">
      <w:pPr>
        <w:spacing w:line="360" w:lineRule="auto"/>
        <w:jc w:val="both"/>
        <w:rPr>
          <w:lang w:eastAsia="zh-CN"/>
        </w:rPr>
      </w:pPr>
    </w:p>
    <w:p w14:paraId="4BA7C032" w14:textId="77777777" w:rsidR="00611771" w:rsidRPr="00611771" w:rsidRDefault="006E1968">
      <w:pPr>
        <w:spacing w:line="360" w:lineRule="auto"/>
        <w:jc w:val="both"/>
        <w:rPr>
          <w:rFonts w:ascii="Book Antiqua" w:eastAsia="Book Antiqua" w:hAnsi="Book Antiqua" w:cs="Book Antiqua"/>
          <w:b/>
          <w:i/>
          <w:color w:val="000000"/>
        </w:rPr>
      </w:pPr>
      <w:proofErr w:type="spellStart"/>
      <w:r w:rsidRPr="00611771">
        <w:rPr>
          <w:rFonts w:ascii="Book Antiqua" w:eastAsia="Book Antiqua" w:hAnsi="Book Antiqua" w:cs="Book Antiqua"/>
          <w:b/>
          <w:i/>
          <w:color w:val="000000"/>
        </w:rPr>
        <w:t>Vijayasar</w:t>
      </w:r>
      <w:proofErr w:type="spellEnd"/>
      <w:r w:rsidRPr="00611771">
        <w:rPr>
          <w:rFonts w:ascii="Book Antiqua" w:eastAsia="Book Antiqua" w:hAnsi="Book Antiqua" w:cs="Book Antiqua"/>
          <w:b/>
          <w:i/>
          <w:color w:val="000000"/>
        </w:rPr>
        <w:t xml:space="preserve"> (</w:t>
      </w:r>
      <w:proofErr w:type="spellStart"/>
      <w:r w:rsidR="00611771" w:rsidRPr="00611771">
        <w:rPr>
          <w:rFonts w:ascii="Book Antiqua" w:eastAsia="Book Antiqua" w:hAnsi="Book Antiqua" w:cs="Book Antiqua" w:hint="eastAsia"/>
          <w:b/>
          <w:i/>
          <w:color w:val="000000"/>
        </w:rPr>
        <w:t>p</w:t>
      </w:r>
      <w:r w:rsidRPr="00611771">
        <w:rPr>
          <w:rFonts w:ascii="Book Antiqua" w:eastAsia="Book Antiqua" w:hAnsi="Book Antiqua" w:cs="Book Antiqua"/>
          <w:b/>
          <w:i/>
          <w:color w:val="000000"/>
        </w:rPr>
        <w:t>terocarpus</w:t>
      </w:r>
      <w:proofErr w:type="spellEnd"/>
      <w:r w:rsidRPr="00611771">
        <w:rPr>
          <w:rFonts w:ascii="Book Antiqua" w:eastAsia="Book Antiqua" w:hAnsi="Book Antiqua" w:cs="Book Antiqua"/>
          <w:b/>
          <w:i/>
          <w:color w:val="000000"/>
        </w:rPr>
        <w:t>)</w:t>
      </w:r>
    </w:p>
    <w:p w14:paraId="7D8512D4" w14:textId="070D932F"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It is found as a component of many herbal products. The dose is 1-4 g of bark powder. A flexible dose open trial by Indian Council of Medical Research</w:t>
      </w:r>
      <w:r w:rsidR="00611771" w:rsidRPr="00611771">
        <w:rPr>
          <w:rFonts w:ascii="Book Antiqua" w:hAnsi="Book Antiqua" w:cs="Book Antiqua" w:hint="eastAsia"/>
          <w:color w:val="000000"/>
          <w:vertAlign w:val="superscript"/>
          <w:lang w:eastAsia="zh-CN"/>
        </w:rPr>
        <w:t>[</w:t>
      </w:r>
      <w:r w:rsidR="00611771">
        <w:rPr>
          <w:rFonts w:ascii="Book Antiqua" w:eastAsia="Book Antiqua" w:hAnsi="Book Antiqua" w:cs="Book Antiqua"/>
          <w:color w:val="000000"/>
          <w:szCs w:val="20"/>
          <w:vertAlign w:val="superscript"/>
        </w:rPr>
        <w:t>30</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2-4</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brought down blood glucose to the target range in 67 (69%) of 97 patients by 3-mo</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w:t>
      </w:r>
      <w:del w:id="55" w:author="MedE-QC editor" w:date="2023-03-08T14:59:00Z">
        <w:r w:rsidDel="00864EE5">
          <w:rPr>
            <w:rFonts w:ascii="Book Antiqua" w:eastAsia="Book Antiqua" w:hAnsi="Book Antiqua" w:cs="Book Antiqua"/>
            <w:color w:val="000000"/>
          </w:rPr>
          <w:delText xml:space="preserve">Fall in </w:delText>
        </w:r>
      </w:del>
      <w:r>
        <w:rPr>
          <w:rFonts w:ascii="Book Antiqua" w:eastAsia="Book Antiqua" w:hAnsi="Book Antiqua" w:cs="Book Antiqua"/>
          <w:color w:val="000000"/>
        </w:rPr>
        <w:t xml:space="preserve">FBS, PPBS and HbA1c were </w:t>
      </w:r>
      <w:ins w:id="56" w:author="MedE-QC editor" w:date="2023-03-08T14:59:00Z">
        <w:r w:rsidR="00864EE5">
          <w:rPr>
            <w:rFonts w:ascii="Book Antiqua" w:hAnsi="Book Antiqua" w:cs="Book Antiqua" w:hint="eastAsia"/>
            <w:color w:val="000000"/>
            <w:lang w:eastAsia="zh-CN"/>
          </w:rPr>
          <w:t xml:space="preserve">decreased </w:t>
        </w:r>
      </w:ins>
      <w:r>
        <w:rPr>
          <w:rFonts w:ascii="Book Antiqua" w:eastAsia="Book Antiqua" w:hAnsi="Book Antiqua" w:cs="Book Antiqua"/>
          <w:color w:val="000000"/>
        </w:rPr>
        <w:t>by 32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45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0.4%, respectively. No side effects were reported. In an RCT by </w:t>
      </w:r>
      <w:proofErr w:type="spellStart"/>
      <w:r>
        <w:rPr>
          <w:rFonts w:ascii="Book Antiqua" w:eastAsia="Book Antiqua" w:hAnsi="Book Antiqua" w:cs="Book Antiqua"/>
          <w:color w:val="000000"/>
        </w:rPr>
        <w:t>Maurya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29</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ins w:id="57" w:author="MedE-QC editor" w:date="2023-03-08T15:00:00Z">
        <w:r w:rsidR="00864EE5">
          <w:rPr>
            <w:rFonts w:ascii="Book Antiqua" w:hAnsi="Book Antiqua" w:cs="Book Antiqua" w:hint="eastAsia"/>
            <w:color w:val="000000"/>
            <w:lang w:eastAsia="zh-CN"/>
          </w:rPr>
          <w:t xml:space="preserve">, </w:t>
        </w:r>
      </w:ins>
      <w:r>
        <w:rPr>
          <w:rFonts w:ascii="Book Antiqua" w:eastAsia="Book Antiqua" w:hAnsi="Book Antiqua" w:cs="Book Antiqua"/>
          <w:color w:val="000000"/>
        </w:rPr>
        <w:t xml:space="preserve">efficacy of aloe </w:t>
      </w:r>
      <w:proofErr w:type="spellStart"/>
      <w:r>
        <w:rPr>
          <w:rFonts w:ascii="Book Antiqua" w:eastAsia="Book Antiqua" w:hAnsi="Book Antiqua" w:cs="Book Antiqua"/>
          <w:color w:val="000000"/>
        </w:rPr>
        <w:t>vera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and their combination </w:t>
      </w:r>
      <w:del w:id="58" w:author="MedE-QC editor" w:date="2023-03-08T15:00:00Z">
        <w:r w:rsidDel="00864EE5">
          <w:rPr>
            <w:rFonts w:ascii="Book Antiqua" w:eastAsia="Book Antiqua" w:hAnsi="Book Antiqua" w:cs="Book Antiqua"/>
            <w:color w:val="000000"/>
          </w:rPr>
          <w:delText xml:space="preserve">were </w:delText>
        </w:r>
      </w:del>
      <w:ins w:id="59" w:author="MedE-QC editor" w:date="2023-03-08T15:00:00Z">
        <w:r w:rsidR="00864EE5">
          <w:rPr>
            <w:rFonts w:ascii="Book Antiqua" w:eastAsia="Book Antiqua" w:hAnsi="Book Antiqua" w:cs="Book Antiqua"/>
            <w:color w:val="000000"/>
          </w:rPr>
          <w:t>w</w:t>
        </w:r>
        <w:r w:rsidR="00864EE5">
          <w:rPr>
            <w:rFonts w:ascii="Book Antiqua" w:hAnsi="Book Antiqua" w:cs="Book Antiqua" w:hint="eastAsia"/>
            <w:color w:val="000000"/>
            <w:lang w:eastAsia="zh-CN"/>
          </w:rPr>
          <w:t>as</w:t>
        </w:r>
        <w:r w:rsidR="00864EE5">
          <w:rPr>
            <w:rFonts w:ascii="Book Antiqua" w:eastAsia="Book Antiqua" w:hAnsi="Book Antiqua" w:cs="Book Antiqua"/>
            <w:color w:val="000000"/>
          </w:rPr>
          <w:t xml:space="preserve"> </w:t>
        </w:r>
      </w:ins>
      <w:r>
        <w:rPr>
          <w:rFonts w:ascii="Book Antiqua" w:eastAsia="Book Antiqua" w:hAnsi="Book Antiqua" w:cs="Book Antiqua"/>
          <w:color w:val="000000"/>
        </w:rPr>
        <w:t>compared to 1 mg of glimepiride. It was found that aloe (FBS reduction by 43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vijayasar</w:t>
      </w:r>
      <w:proofErr w:type="spellEnd"/>
      <w:r>
        <w:rPr>
          <w:rFonts w:ascii="Book Antiqua" w:eastAsia="Book Antiqua" w:hAnsi="Book Antiqua" w:cs="Book Antiqua"/>
          <w:color w:val="000000"/>
        </w:rPr>
        <w:t xml:space="preserve"> (by 43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show</w:t>
      </w:r>
      <w:ins w:id="60" w:author="MedE-QC editor" w:date="2023-03-08T15:00:00Z">
        <w:r w:rsidR="00864EE5">
          <w:rPr>
            <w:rFonts w:ascii="Book Antiqua" w:hAnsi="Book Antiqua" w:cs="Book Antiqua" w:hint="eastAsia"/>
            <w:color w:val="000000"/>
            <w:lang w:eastAsia="zh-CN"/>
          </w:rPr>
          <w:t>ed</w:t>
        </w:r>
      </w:ins>
      <w:r>
        <w:rPr>
          <w:rFonts w:ascii="Book Antiqua" w:eastAsia="Book Antiqua" w:hAnsi="Book Antiqua" w:cs="Book Antiqua"/>
          <w:color w:val="000000"/>
        </w:rPr>
        <w:t xml:space="preserve"> synergism (by 54</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for blood glucose control, but they </w:t>
      </w:r>
      <w:del w:id="61" w:author="MedE-QC editor" w:date="2023-03-08T15:00:00Z">
        <w:r w:rsidDel="00864EE5">
          <w:rPr>
            <w:rFonts w:ascii="Book Antiqua" w:eastAsia="Book Antiqua" w:hAnsi="Book Antiqua" w:cs="Book Antiqua"/>
            <w:color w:val="000000"/>
          </w:rPr>
          <w:delText xml:space="preserve">are </w:delText>
        </w:r>
      </w:del>
      <w:ins w:id="62" w:author="MedE-QC editor" w:date="2023-03-08T15:00:00Z">
        <w:r w:rsidR="00864EE5">
          <w:rPr>
            <w:rFonts w:ascii="Book Antiqua" w:hAnsi="Book Antiqua" w:cs="Book Antiqua" w:hint="eastAsia"/>
            <w:color w:val="000000"/>
            <w:lang w:eastAsia="zh-CN"/>
          </w:rPr>
          <w:t>we</w:t>
        </w:r>
      </w:ins>
      <w:ins w:id="63" w:author="MedE-QC editor" w:date="2023-03-08T15:01:00Z">
        <w:r w:rsidR="00864EE5">
          <w:rPr>
            <w:rFonts w:ascii="Book Antiqua" w:hAnsi="Book Antiqua" w:cs="Book Antiqua" w:hint="eastAsia"/>
            <w:color w:val="000000"/>
            <w:lang w:eastAsia="zh-CN"/>
          </w:rPr>
          <w:t>re</w:t>
        </w:r>
      </w:ins>
      <w:ins w:id="64" w:author="MedE-QC editor" w:date="2023-03-08T15:00:00Z">
        <w:r w:rsidR="00864EE5">
          <w:rPr>
            <w:rFonts w:ascii="Book Antiqua" w:eastAsia="Book Antiqua" w:hAnsi="Book Antiqua" w:cs="Book Antiqua"/>
            <w:color w:val="000000"/>
          </w:rPr>
          <w:t xml:space="preserve"> </w:t>
        </w:r>
      </w:ins>
      <w:r>
        <w:rPr>
          <w:rFonts w:ascii="Book Antiqua" w:eastAsia="Book Antiqua" w:hAnsi="Book Antiqua" w:cs="Book Antiqua"/>
          <w:color w:val="000000"/>
        </w:rPr>
        <w:t>inferior to glimepiride (by 72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Its active principle </w:t>
      </w:r>
      <w:proofErr w:type="spellStart"/>
      <w:r>
        <w:rPr>
          <w:rFonts w:ascii="Book Antiqua" w:eastAsia="Book Antiqua" w:hAnsi="Book Antiqua" w:cs="Book Antiqua"/>
          <w:color w:val="000000"/>
        </w:rPr>
        <w:t>epicatechin</w:t>
      </w:r>
      <w:proofErr w:type="spellEnd"/>
      <w:r>
        <w:rPr>
          <w:rFonts w:ascii="Book Antiqua" w:eastAsia="Book Antiqua" w:hAnsi="Book Antiqua" w:cs="Book Antiqua"/>
          <w:color w:val="000000"/>
        </w:rPr>
        <w:t xml:space="preserve"> augments insulin release by increasing the cyclic adenosine monophosphate level. Flatulence has been reported; otherwise it is safe. </w:t>
      </w:r>
      <w:r w:rsidRPr="00611771">
        <w:rPr>
          <w:rFonts w:ascii="Book Antiqua" w:eastAsia="Book Antiqua" w:hAnsi="Book Antiqua" w:cs="Book Antiqua"/>
          <w:color w:val="000000"/>
        </w:rPr>
        <w:t>It can be concluded that supplementation of 4g powder can be considered for the treatment diabetes.</w:t>
      </w:r>
    </w:p>
    <w:p w14:paraId="753058F5" w14:textId="77777777" w:rsidR="00611771" w:rsidRPr="00611771" w:rsidRDefault="00611771">
      <w:pPr>
        <w:spacing w:line="360" w:lineRule="auto"/>
        <w:jc w:val="both"/>
        <w:rPr>
          <w:rFonts w:ascii="Book Antiqua" w:hAnsi="Book Antiqua" w:cs="Book Antiqua"/>
          <w:color w:val="000000"/>
          <w:lang w:eastAsia="zh-CN"/>
        </w:rPr>
      </w:pPr>
    </w:p>
    <w:p w14:paraId="5AD19847" w14:textId="77777777" w:rsidR="00611771" w:rsidRPr="00611771" w:rsidRDefault="006E1968">
      <w:pPr>
        <w:spacing w:line="360" w:lineRule="auto"/>
        <w:jc w:val="both"/>
        <w:rPr>
          <w:rFonts w:ascii="Book Antiqua" w:hAnsi="Book Antiqua" w:cs="Book Antiqua"/>
          <w:b/>
          <w:i/>
          <w:color w:val="000000"/>
          <w:lang w:eastAsia="zh-CN"/>
        </w:rPr>
      </w:pPr>
      <w:r w:rsidRPr="00611771">
        <w:rPr>
          <w:rFonts w:ascii="Book Antiqua" w:eastAsia="Book Antiqua" w:hAnsi="Book Antiqua" w:cs="Book Antiqua"/>
          <w:b/>
          <w:i/>
          <w:color w:val="000000"/>
        </w:rPr>
        <w:t>Fenugreek (</w:t>
      </w:r>
      <w:proofErr w:type="spellStart"/>
      <w:r w:rsidR="00611771" w:rsidRPr="00611771">
        <w:rPr>
          <w:rFonts w:ascii="Book Antiqua" w:hAnsi="Book Antiqua" w:cs="Book Antiqua" w:hint="eastAsia"/>
          <w:b/>
          <w:i/>
          <w:color w:val="000000"/>
          <w:lang w:eastAsia="zh-CN"/>
        </w:rPr>
        <w:t>t</w:t>
      </w:r>
      <w:r w:rsidRPr="00611771">
        <w:rPr>
          <w:rFonts w:ascii="Book Antiqua" w:eastAsia="Book Antiqua" w:hAnsi="Book Antiqua" w:cs="Book Antiqua"/>
          <w:b/>
          <w:i/>
          <w:color w:val="000000"/>
        </w:rPr>
        <w:t>rigonella</w:t>
      </w:r>
      <w:proofErr w:type="spellEnd"/>
      <w:r w:rsidRPr="00611771">
        <w:rPr>
          <w:rFonts w:ascii="Book Antiqua" w:eastAsia="Book Antiqua" w:hAnsi="Book Antiqua" w:cs="Book Antiqua"/>
          <w:b/>
          <w:i/>
          <w:color w:val="000000"/>
        </w:rPr>
        <w:t>)</w:t>
      </w:r>
    </w:p>
    <w:p w14:paraId="35CBBD93" w14:textId="1062FBA6"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It is 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short lived plant and used for texture, </w:t>
      </w:r>
      <w:del w:id="65" w:author="MedE-QC editor" w:date="2023-03-08T15:01:00Z">
        <w:r w:rsidDel="00864EE5">
          <w:rPr>
            <w:rFonts w:ascii="Book Antiqua" w:eastAsia="Book Antiqua" w:hAnsi="Book Antiqua" w:cs="Book Antiqua"/>
            <w:color w:val="000000"/>
          </w:rPr>
          <w:delText>flavour</w:delText>
        </w:r>
      </w:del>
      <w:ins w:id="66" w:author="MedE-QC editor" w:date="2023-03-08T15:01:00Z">
        <w:r w:rsidR="00864EE5">
          <w:rPr>
            <w:rFonts w:ascii="Book Antiqua" w:eastAsia="Book Antiqua" w:hAnsi="Book Antiqua" w:cs="Book Antiqua"/>
            <w:color w:val="000000"/>
          </w:rPr>
          <w:t>flavor</w:t>
        </w:r>
      </w:ins>
      <w:r>
        <w:rPr>
          <w:rFonts w:ascii="Book Antiqua" w:eastAsia="Book Antiqua" w:hAnsi="Book Antiqua" w:cs="Book Antiqua"/>
          <w:color w:val="000000"/>
        </w:rPr>
        <w:t xml:space="preserve"> and </w:t>
      </w:r>
      <w:del w:id="67" w:author="MedE-QC editor" w:date="2023-03-08T15:01:00Z">
        <w:r w:rsidDel="00864EE5">
          <w:rPr>
            <w:rFonts w:ascii="Book Antiqua" w:eastAsia="Book Antiqua" w:hAnsi="Book Antiqua" w:cs="Book Antiqua"/>
            <w:color w:val="000000"/>
          </w:rPr>
          <w:delText>colour</w:delText>
        </w:r>
      </w:del>
      <w:ins w:id="68" w:author="MedE-QC editor" w:date="2023-03-08T15:01:00Z">
        <w:r w:rsidR="00864EE5">
          <w:rPr>
            <w:rFonts w:ascii="Book Antiqua" w:eastAsia="Book Antiqua" w:hAnsi="Book Antiqua" w:cs="Book Antiqua"/>
            <w:color w:val="000000"/>
          </w:rPr>
          <w:t>color</w:t>
        </w:r>
      </w:ins>
      <w:r>
        <w:rPr>
          <w:rFonts w:ascii="Book Antiqua" w:eastAsia="Book Antiqua" w:hAnsi="Book Antiqua" w:cs="Book Antiqua"/>
          <w:color w:val="000000"/>
        </w:rPr>
        <w:t xml:space="preserve"> of food. Its health-promoting </w:t>
      </w:r>
      <w:r w:rsidR="007263FF">
        <w:rPr>
          <w:rFonts w:ascii="Book Antiqua" w:hAnsi="Book Antiqua" w:cs="Book Antiqua" w:hint="eastAsia"/>
          <w:color w:val="000000"/>
          <w:lang w:eastAsia="zh-CN"/>
        </w:rPr>
        <w:t xml:space="preserve">effect </w:t>
      </w:r>
      <w:r>
        <w:rPr>
          <w:rFonts w:ascii="Book Antiqua" w:eastAsia="Book Antiqua" w:hAnsi="Book Antiqua" w:cs="Book Antiqua"/>
          <w:color w:val="000000"/>
        </w:rPr>
        <w:t xml:space="preserve">is outlined in </w:t>
      </w:r>
      <w:proofErr w:type="spellStart"/>
      <w:r>
        <w:rPr>
          <w:rFonts w:ascii="Book Antiqua" w:eastAsia="Book Antiqua" w:hAnsi="Book Antiqua" w:cs="Book Antiqua"/>
          <w:color w:val="000000"/>
        </w:rPr>
        <w:t>Ayurvedic</w:t>
      </w:r>
      <w:proofErr w:type="spellEnd"/>
      <w:r>
        <w:rPr>
          <w:rFonts w:ascii="Book Antiqua" w:eastAsia="Book Antiqua" w:hAnsi="Book Antiqua" w:cs="Book Antiqua"/>
          <w:color w:val="000000"/>
        </w:rPr>
        <w:t xml:space="preserve"> medicine. Usual</w:t>
      </w:r>
      <w:r w:rsidR="00611771" w:rsidRPr="00611771">
        <w:rPr>
          <w:rFonts w:ascii="Book Antiqua" w:hAnsi="Book Antiqua" w:cs="Book Antiqua" w:hint="eastAsia"/>
          <w:bCs/>
          <w:color w:val="000000"/>
          <w:lang w:eastAsia="zh-CN"/>
        </w:rPr>
        <w:t xml:space="preserve"> </w:t>
      </w:r>
      <w:r>
        <w:rPr>
          <w:rFonts w:ascii="Book Antiqua" w:eastAsia="Book Antiqua" w:hAnsi="Book Antiqua" w:cs="Book Antiqua"/>
          <w:color w:val="000000"/>
        </w:rPr>
        <w:t>dose is 1-100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seed </w:t>
      </w:r>
      <w:r>
        <w:rPr>
          <w:rFonts w:ascii="Book Antiqua" w:eastAsia="Book Antiqua" w:hAnsi="Book Antiqua" w:cs="Book Antiqua"/>
          <w:color w:val="000000"/>
        </w:rPr>
        <w:lastRenderedPageBreak/>
        <w:t xml:space="preserve">extract powder. Its active compound amino acid 4-hydroxy isoleucine stimulates glucose induced insulin secretion from the perfused pancreas </w:t>
      </w:r>
      <w:r w:rsidRPr="00611771">
        <w:rPr>
          <w:rFonts w:ascii="Book Antiqua" w:eastAsia="Book Antiqua" w:hAnsi="Book Antiqua" w:cs="Book Antiqua"/>
          <w:i/>
          <w:color w:val="000000"/>
        </w:rPr>
        <w:t>in vitro</w:t>
      </w:r>
      <w:r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The human trial showed </w:t>
      </w:r>
      <w:del w:id="69" w:author="MedE-QC editor" w:date="2023-03-08T15:02:00Z">
        <w:r w:rsidDel="00AF460B">
          <w:rPr>
            <w:rFonts w:ascii="Book Antiqua" w:eastAsia="Book Antiqua" w:hAnsi="Book Antiqua" w:cs="Book Antiqua"/>
            <w:color w:val="000000"/>
          </w:rPr>
          <w:delText>fall in</w:delText>
        </w:r>
      </w:del>
      <w:ins w:id="70" w:author="MedE-QC editor" w:date="2023-03-08T15:02:00Z">
        <w:r w:rsidR="00AF460B">
          <w:rPr>
            <w:rFonts w:ascii="Book Antiqua" w:hAnsi="Book Antiqua" w:cs="Book Antiqua" w:hint="eastAsia"/>
            <w:color w:val="000000"/>
            <w:lang w:eastAsia="zh-CN"/>
          </w:rPr>
          <w:t>a decrease in</w:t>
        </w:r>
      </w:ins>
      <w:r>
        <w:rPr>
          <w:rFonts w:ascii="Book Antiqua" w:eastAsia="Book Antiqua" w:hAnsi="Book Antiqua" w:cs="Book Antiqua"/>
          <w:color w:val="000000"/>
        </w:rPr>
        <w:t xml:space="preserve"> FBS range from 15</w:t>
      </w:r>
      <w:del w:id="71" w:author="MedE-QC editor" w:date="2023-03-08T15:02:00Z">
        <w:r w:rsidDel="00AF460B">
          <w:rPr>
            <w:rFonts w:ascii="Book Antiqua" w:eastAsia="Book Antiqua" w:hAnsi="Book Antiqua" w:cs="Book Antiqua"/>
            <w:color w:val="000000"/>
          </w:rPr>
          <w:delText>-</w:delText>
        </w:r>
      </w:del>
      <w:ins w:id="72" w:author="MedE-QC editor" w:date="2023-03-08T15:02:00Z">
        <w:r w:rsidR="00AF460B">
          <w:rPr>
            <w:rFonts w:ascii="Book Antiqua" w:hAnsi="Book Antiqua" w:cs="Book Antiqua" w:hint="eastAsia"/>
            <w:color w:val="000000"/>
            <w:lang w:eastAsia="zh-CN"/>
          </w:rPr>
          <w:t xml:space="preserve"> to </w:t>
        </w:r>
      </w:ins>
      <w:r>
        <w:rPr>
          <w:rFonts w:ascii="Book Antiqua" w:eastAsia="Book Antiqua" w:hAnsi="Book Antiqua" w:cs="Book Antiqua"/>
          <w:color w:val="000000"/>
        </w:rPr>
        <w:t>41</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ins w:id="73" w:author="MedE-QC editor" w:date="2023-03-08T15:02:00Z">
        <w:r w:rsidR="00AF460B">
          <w:rPr>
            <w:rFonts w:ascii="Book Antiqua" w:hAnsi="Book Antiqua" w:cs="Book Antiqua" w:hint="eastAsia"/>
            <w:color w:val="000000"/>
            <w:lang w:eastAsia="zh-CN"/>
          </w:rPr>
          <w:t xml:space="preserve">a </w:t>
        </w:r>
      </w:ins>
      <w:ins w:id="74" w:author="MedE-QC editor" w:date="2023-03-08T15:03:00Z">
        <w:r w:rsidR="00AF460B">
          <w:rPr>
            <w:rFonts w:ascii="Book Antiqua" w:hAnsi="Book Antiqua" w:cs="Book Antiqua" w:hint="eastAsia"/>
            <w:color w:val="000000"/>
            <w:lang w:eastAsia="zh-CN"/>
          </w:rPr>
          <w:t xml:space="preserve">decrease </w:t>
        </w:r>
      </w:ins>
      <w:del w:id="75" w:author="MedE-QC editor" w:date="2023-03-08T15:02:00Z">
        <w:r w:rsidDel="00AF460B">
          <w:rPr>
            <w:rFonts w:ascii="Book Antiqua" w:eastAsia="Book Antiqua" w:hAnsi="Book Antiqua" w:cs="Book Antiqua"/>
            <w:color w:val="000000"/>
          </w:rPr>
          <w:delText xml:space="preserve">fall </w:delText>
        </w:r>
      </w:del>
      <w:r>
        <w:rPr>
          <w:rFonts w:ascii="Book Antiqua" w:eastAsia="Book Antiqua" w:hAnsi="Book Antiqua" w:cs="Book Antiqua"/>
          <w:color w:val="000000"/>
        </w:rPr>
        <w:t>in HbA1C from 0.2</w:t>
      </w:r>
      <w:r w:rsidR="00611771">
        <w:rPr>
          <w:rFonts w:ascii="Book Antiqua" w:hAnsi="Book Antiqua" w:cs="Book Antiqua" w:hint="eastAsia"/>
          <w:color w:val="000000"/>
          <w:lang w:eastAsia="zh-CN"/>
        </w:rPr>
        <w:t>%</w:t>
      </w:r>
      <w:r>
        <w:rPr>
          <w:rFonts w:ascii="Book Antiqua" w:eastAsia="Book Antiqua" w:hAnsi="Book Antiqua" w:cs="Book Antiqua"/>
          <w:color w:val="000000"/>
        </w:rPr>
        <w:t xml:space="preserve"> to 1.46% and HOMA-IR from 0.44 to 0.68.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31</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from India compared</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fenugreek with 5 mg </w:t>
      </w:r>
      <w:proofErr w:type="spellStart"/>
      <w:r>
        <w:rPr>
          <w:rFonts w:ascii="Book Antiqua" w:eastAsia="Book Antiqua" w:hAnsi="Book Antiqua" w:cs="Book Antiqua"/>
          <w:color w:val="000000"/>
        </w:rPr>
        <w:t>glipizide</w:t>
      </w:r>
      <w:proofErr w:type="spellEnd"/>
      <w:r>
        <w:rPr>
          <w:rFonts w:ascii="Book Antiqua" w:eastAsia="Book Antiqua" w:hAnsi="Book Antiqua" w:cs="Book Antiqua"/>
          <w:color w:val="000000"/>
        </w:rPr>
        <w:t xml:space="preserve"> in</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diabetes patients. The patients were randomized into three groups. They received either fenugreek seed extract 500 mg twice a day, </w:t>
      </w:r>
      <w:proofErr w:type="spellStart"/>
      <w:r>
        <w:rPr>
          <w:rFonts w:ascii="Book Antiqua" w:eastAsia="Book Antiqua" w:hAnsi="Book Antiqua" w:cs="Book Antiqua"/>
          <w:color w:val="000000"/>
        </w:rPr>
        <w:t>glipizide</w:t>
      </w:r>
      <w:proofErr w:type="spellEnd"/>
      <w:r>
        <w:rPr>
          <w:rFonts w:ascii="Book Antiqua" w:eastAsia="Book Antiqua" w:hAnsi="Book Antiqua" w:cs="Book Antiqua"/>
          <w:color w:val="000000"/>
        </w:rPr>
        <w:t xml:space="preserve"> 5 mg once daily, or a combination of </w:t>
      </w:r>
      <w:proofErr w:type="spellStart"/>
      <w:r>
        <w:rPr>
          <w:rFonts w:ascii="Book Antiqua" w:eastAsia="Book Antiqua" w:hAnsi="Book Antiqua" w:cs="Book Antiqua"/>
          <w:color w:val="000000"/>
        </w:rPr>
        <w:t>glipizide</w:t>
      </w:r>
      <w:proofErr w:type="spellEnd"/>
      <w:r>
        <w:rPr>
          <w:rFonts w:ascii="Book Antiqua" w:eastAsia="Book Antiqua" w:hAnsi="Book Antiqua" w:cs="Book Antiqua"/>
          <w:color w:val="000000"/>
        </w:rPr>
        <w:t xml:space="preserve"> 2.5 mg and fenugreek seed extract 500 mg once daily for 3 mo. It was found that both had significant effect on glycemic control. </w:t>
      </w:r>
      <w:proofErr w:type="spellStart"/>
      <w:r>
        <w:rPr>
          <w:rFonts w:ascii="Book Antiqua" w:eastAsia="Book Antiqua" w:hAnsi="Book Antiqua" w:cs="Book Antiqua"/>
          <w:color w:val="000000"/>
        </w:rPr>
        <w:t>Glipizide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was more efficacious (mean FBS fall 58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in controlling </w:t>
      </w:r>
      <w:proofErr w:type="spellStart"/>
      <w:r>
        <w:rPr>
          <w:rFonts w:ascii="Book Antiqua" w:eastAsia="Book Antiqua" w:hAnsi="Book Antiqua" w:cs="Book Antiqua"/>
          <w:color w:val="000000"/>
        </w:rPr>
        <w:t>hyperglycema</w:t>
      </w:r>
      <w:proofErr w:type="spellEnd"/>
      <w:r>
        <w:rPr>
          <w:rFonts w:ascii="Book Antiqua" w:eastAsia="Book Antiqua" w:hAnsi="Book Antiqua" w:cs="Book Antiqua"/>
          <w:color w:val="000000"/>
        </w:rPr>
        <w:t xml:space="preserve"> than fenugreek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(mean FBS fall 41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However</w:t>
      </w:r>
      <w:ins w:id="76" w:author="MedE-QC editor" w:date="2023-03-08T15:03:00Z">
        <w:r w:rsidR="00AF460B">
          <w:rPr>
            <w:rFonts w:ascii="Book Antiqua" w:hAnsi="Book Antiqua" w:cs="Book Antiqua" w:hint="eastAsia"/>
            <w:color w:val="000000"/>
            <w:lang w:eastAsia="zh-CN"/>
          </w:rPr>
          <w:t>,</w:t>
        </w:r>
      </w:ins>
      <w:r>
        <w:rPr>
          <w:rFonts w:ascii="Book Antiqua" w:eastAsia="Book Antiqua" w:hAnsi="Book Antiqua" w:cs="Book Antiqua"/>
          <w:color w:val="000000"/>
        </w:rPr>
        <w:t xml:space="preserve"> it is fenugreek which reduced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dyslipidemia simultaneously and so this plant deserves a place in the management of metabolic syndrome. Another RCT from </w:t>
      </w:r>
      <w:proofErr w:type="gramStart"/>
      <w:r>
        <w:rPr>
          <w:rFonts w:ascii="Book Antiqua" w:eastAsia="Book Antiqua" w:hAnsi="Book Antiqua" w:cs="Book Antiqua"/>
          <w:color w:val="000000"/>
        </w:rPr>
        <w:t>China</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32</w:t>
      </w:r>
      <w:r w:rsidR="00611771" w:rsidRPr="00611771">
        <w:rPr>
          <w:rFonts w:ascii="Book Antiqua" w:hAnsi="Book Antiqua" w:cs="Book Antiqua" w:hint="eastAsia"/>
          <w:color w:val="000000"/>
          <w:vertAlign w:val="superscript"/>
          <w:lang w:eastAsia="zh-CN"/>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showed that 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g of fenugreek powder when added to patients with uncontrolled blood glucose who were already on sulfonylurea for more than one year can further reduce</w:t>
      </w:r>
      <w:del w:id="77" w:author="MedE-QC editor" w:date="2023-03-08T15:04:00Z">
        <w:r w:rsidDel="00AF460B">
          <w:rPr>
            <w:rFonts w:ascii="Book Antiqua" w:eastAsia="Book Antiqua" w:hAnsi="Book Antiqua" w:cs="Book Antiqua"/>
            <w:color w:val="000000"/>
          </w:rPr>
          <w:delText>d</w:delText>
        </w:r>
      </w:del>
      <w:r>
        <w:rPr>
          <w:rFonts w:ascii="Book Antiqua" w:eastAsia="Book Antiqua" w:hAnsi="Book Antiqua" w:cs="Book Antiqua"/>
          <w:color w:val="000000"/>
        </w:rPr>
        <w:t xml:space="preserve"> </w:t>
      </w:r>
      <w:ins w:id="78" w:author="MedE-QC editor" w:date="2023-03-08T15:04:00Z">
        <w:r w:rsidR="00AF460B">
          <w:rPr>
            <w:rFonts w:ascii="Book Antiqua" w:hAnsi="Book Antiqua" w:cs="Book Antiqua" w:hint="eastAsia"/>
            <w:color w:val="000000"/>
            <w:lang w:eastAsia="zh-CN"/>
          </w:rPr>
          <w:t xml:space="preserve">the </w:t>
        </w:r>
      </w:ins>
      <w:r>
        <w:rPr>
          <w:rFonts w:ascii="Book Antiqua" w:eastAsia="Book Antiqua" w:hAnsi="Book Antiqua" w:cs="Book Antiqua"/>
          <w:color w:val="000000"/>
        </w:rPr>
        <w:t>mean FBS by 33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HbA1C by 1.46%. Similarly</w:t>
      </w:r>
      <w:ins w:id="79" w:author="MedE-QC editor" w:date="2023-03-08T15:04:00Z">
        <w:r w:rsidR="00AF460B">
          <w:rPr>
            <w:rFonts w:ascii="Book Antiqua" w:hAnsi="Book Antiqua" w:cs="Book Antiqua" w:hint="eastAsia"/>
            <w:color w:val="000000"/>
            <w:lang w:eastAsia="zh-CN"/>
          </w:rPr>
          <w:t>,</w:t>
        </w:r>
      </w:ins>
      <w:r>
        <w:rPr>
          <w:rFonts w:ascii="Book Antiqua" w:eastAsia="Book Antiqua" w:hAnsi="Book Antiqua" w:cs="Book Antiqua"/>
          <w:color w:val="000000"/>
        </w:rPr>
        <w:t xml:space="preserve"> when added </w:t>
      </w:r>
      <w:del w:id="80" w:author="MedE-QC editor" w:date="2023-03-08T15:05:00Z">
        <w:r w:rsidDel="00AF460B">
          <w:rPr>
            <w:rFonts w:ascii="Book Antiqua" w:eastAsia="Book Antiqua" w:hAnsi="Book Antiqua" w:cs="Book Antiqua"/>
            <w:color w:val="000000"/>
          </w:rPr>
          <w:delText xml:space="preserve">on </w:delText>
        </w:r>
      </w:del>
      <w:ins w:id="81" w:author="MedE-QC editor" w:date="2023-03-08T15:07:00Z">
        <w:r w:rsidR="006F4A01">
          <w:rPr>
            <w:rFonts w:ascii="Book Antiqua" w:hAnsi="Book Antiqua" w:cs="Book Antiqua" w:hint="eastAsia"/>
            <w:color w:val="000000"/>
            <w:lang w:eastAsia="zh-CN"/>
          </w:rPr>
          <w:t xml:space="preserve">to </w:t>
        </w:r>
      </w:ins>
      <w:r>
        <w:rPr>
          <w:rFonts w:ascii="Book Antiqua" w:eastAsia="Book Antiqua" w:hAnsi="Book Antiqua" w:cs="Book Antiqua"/>
          <w:color w:val="000000"/>
        </w:rPr>
        <w:t>metformin</w:t>
      </w:r>
      <w:ins w:id="82" w:author="MedE-QC editor" w:date="2023-03-08T15:05:00Z">
        <w:r w:rsidR="00AF460B">
          <w:rPr>
            <w:rFonts w:ascii="Book Antiqua" w:hAnsi="Book Antiqua" w:cs="Book Antiqua" w:hint="eastAsia"/>
            <w:color w:val="000000"/>
            <w:lang w:eastAsia="zh-CN"/>
          </w:rPr>
          <w:t>,</w:t>
        </w:r>
      </w:ins>
      <w:r>
        <w:rPr>
          <w:rFonts w:ascii="Book Antiqua" w:eastAsia="Book Antiqua" w:hAnsi="Book Antiqua" w:cs="Book Antiqua"/>
          <w:color w:val="000000"/>
        </w:rPr>
        <w:t xml:space="preserve"> it can further </w:t>
      </w:r>
      <w:proofErr w:type="spellStart"/>
      <w:r>
        <w:rPr>
          <w:rFonts w:ascii="Book Antiqua" w:eastAsia="Book Antiqua" w:hAnsi="Book Antiqua" w:cs="Book Antiqua"/>
          <w:color w:val="000000"/>
        </w:rPr>
        <w:t>reduce</w:t>
      </w:r>
      <w:del w:id="83" w:author="MedE-QC editor" w:date="2023-03-08T15:05:00Z">
        <w:r w:rsidDel="00AF460B">
          <w:rPr>
            <w:rFonts w:ascii="Book Antiqua" w:eastAsia="Book Antiqua" w:hAnsi="Book Antiqua" w:cs="Book Antiqua"/>
            <w:color w:val="000000"/>
          </w:rPr>
          <w:delText xml:space="preserve">d </w:delText>
        </w:r>
      </w:del>
      <w:r>
        <w:rPr>
          <w:rFonts w:ascii="Book Antiqua" w:eastAsia="Book Antiqua" w:hAnsi="Book Antiqua" w:cs="Book Antiqua"/>
          <w:color w:val="000000"/>
        </w:rPr>
        <w:t>blood</w:t>
      </w:r>
      <w:proofErr w:type="spellEnd"/>
      <w:r>
        <w:rPr>
          <w:rFonts w:ascii="Book Antiqua" w:eastAsia="Book Antiqua" w:hAnsi="Book Antiqua" w:cs="Book Antiqua"/>
          <w:color w:val="000000"/>
        </w:rPr>
        <w:t xml:space="preserve"> glucose by 10</w:t>
      </w:r>
      <w:r w:rsidR="003D2F19">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proofErr w:type="gramStart"/>
      <w:r>
        <w:rPr>
          <w:rFonts w:ascii="Book Antiqua" w:eastAsia="Book Antiqua" w:hAnsi="Book Antiqua" w:cs="Book Antiqua"/>
          <w:color w:val="000000"/>
        </w:rPr>
        <w:t>dL</w:t>
      </w:r>
      <w:proofErr w:type="spellEnd"/>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33</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sidRPr="003D2F19">
        <w:rPr>
          <w:rFonts w:ascii="Book Antiqua" w:eastAsia="Book Antiqua" w:hAnsi="Book Antiqua" w:cs="Book Antiqua"/>
          <w:color w:val="000000"/>
        </w:rPr>
        <w:t>I</w:t>
      </w:r>
      <w:r w:rsidRPr="00611771">
        <w:rPr>
          <w:rFonts w:ascii="Book Antiqua" w:eastAsia="Book Antiqua" w:hAnsi="Book Antiqua" w:cs="Book Antiqua"/>
          <w:color w:val="000000"/>
        </w:rPr>
        <w:t>ndeed it can be an add-on remedy for DM.</w:t>
      </w:r>
    </w:p>
    <w:p w14:paraId="64348BD0" w14:textId="77777777" w:rsidR="00611771" w:rsidRPr="00611771" w:rsidRDefault="00611771">
      <w:pPr>
        <w:spacing w:line="360" w:lineRule="auto"/>
        <w:jc w:val="both"/>
        <w:rPr>
          <w:rFonts w:ascii="Book Antiqua" w:eastAsia="Book Antiqua" w:hAnsi="Book Antiqua" w:cs="Book Antiqua"/>
          <w:b/>
          <w:i/>
          <w:color w:val="000000"/>
        </w:rPr>
      </w:pPr>
    </w:p>
    <w:p w14:paraId="4EE49B7B" w14:textId="77777777" w:rsidR="00611771" w:rsidRDefault="006E1968">
      <w:pPr>
        <w:spacing w:line="360" w:lineRule="auto"/>
        <w:jc w:val="both"/>
        <w:rPr>
          <w:rFonts w:ascii="Book Antiqua" w:hAnsi="Book Antiqua" w:cs="Book Antiqua"/>
          <w:color w:val="000000"/>
          <w:lang w:eastAsia="zh-CN"/>
        </w:rPr>
      </w:pPr>
      <w:proofErr w:type="spellStart"/>
      <w:r w:rsidRPr="00611771">
        <w:rPr>
          <w:rFonts w:ascii="Book Antiqua" w:eastAsia="Book Antiqua" w:hAnsi="Book Antiqua" w:cs="Book Antiqua"/>
          <w:b/>
          <w:i/>
          <w:color w:val="000000"/>
        </w:rPr>
        <w:t>Bael</w:t>
      </w:r>
      <w:proofErr w:type="spellEnd"/>
      <w:r w:rsidRPr="00611771">
        <w:rPr>
          <w:rFonts w:ascii="Book Antiqua" w:eastAsia="Book Antiqua" w:hAnsi="Book Antiqua" w:cs="Book Antiqua"/>
          <w:b/>
          <w:i/>
          <w:color w:val="000000"/>
        </w:rPr>
        <w:t xml:space="preserve"> (</w:t>
      </w:r>
      <w:proofErr w:type="spellStart"/>
      <w:r w:rsidR="00611771">
        <w:rPr>
          <w:rFonts w:ascii="Book Antiqua" w:hAnsi="Book Antiqua" w:cs="Book Antiqua" w:hint="eastAsia"/>
          <w:b/>
          <w:i/>
          <w:color w:val="000000"/>
          <w:lang w:eastAsia="zh-CN"/>
        </w:rPr>
        <w:t>a</w:t>
      </w:r>
      <w:r w:rsidRPr="00611771">
        <w:rPr>
          <w:rFonts w:ascii="Book Antiqua" w:eastAsia="Book Antiqua" w:hAnsi="Book Antiqua" w:cs="Book Antiqua"/>
          <w:b/>
          <w:i/>
          <w:color w:val="000000"/>
        </w:rPr>
        <w:t>egle</w:t>
      </w:r>
      <w:proofErr w:type="spellEnd"/>
      <w:r w:rsidRPr="00611771">
        <w:rPr>
          <w:rFonts w:ascii="Book Antiqua" w:eastAsia="Book Antiqua" w:hAnsi="Book Antiqua" w:cs="Book Antiqua"/>
          <w:b/>
          <w:i/>
          <w:color w:val="000000"/>
        </w:rPr>
        <w:t>)</w:t>
      </w:r>
    </w:p>
    <w:p w14:paraId="332D8D42" w14:textId="2D7F45CF" w:rsidR="00A77B3E" w:rsidRDefault="006E1968">
      <w:pPr>
        <w:spacing w:line="360" w:lineRule="auto"/>
        <w:jc w:val="both"/>
        <w:rPr>
          <w:rFonts w:ascii="Book Antiqua" w:hAnsi="Book Antiqua" w:cs="Book Antiqua"/>
          <w:color w:val="000000"/>
          <w:lang w:eastAsia="zh-CN"/>
        </w:rPr>
      </w:pPr>
      <w:r w:rsidRPr="00611771">
        <w:rPr>
          <w:rFonts w:ascii="Book Antiqua" w:eastAsia="Book Antiqua" w:hAnsi="Book Antiqua" w:cs="Book Antiqua"/>
          <w:color w:val="000000"/>
        </w:rPr>
        <w:t xml:space="preserve">In an RCT by </w:t>
      </w:r>
      <w:proofErr w:type="spellStart"/>
      <w:r w:rsidR="00611771" w:rsidRPr="00611771">
        <w:rPr>
          <w:rFonts w:ascii="Book Antiqua" w:eastAsia="Book Antiqua" w:hAnsi="Book Antiqua" w:cs="Book Antiqua"/>
          <w:color w:val="000000"/>
        </w:rPr>
        <w:t>Yaheya</w:t>
      </w:r>
      <w:proofErr w:type="spellEnd"/>
      <w:r w:rsidR="00611771" w:rsidRPr="00611771">
        <w:rPr>
          <w:rFonts w:ascii="Book Antiqua" w:eastAsia="Book Antiqua" w:hAnsi="Book Antiqua" w:cs="Book Antiqua"/>
          <w:color w:val="000000"/>
        </w:rPr>
        <w:t xml:space="preserve"> </w:t>
      </w:r>
      <w:r w:rsidR="00611771">
        <w:rPr>
          <w:rFonts w:ascii="Book Antiqua" w:hAnsi="Book Antiqua" w:cs="Book Antiqua" w:hint="eastAsia"/>
          <w:color w:val="000000"/>
          <w:lang w:eastAsia="zh-CN"/>
        </w:rPr>
        <w:t xml:space="preserve">and </w:t>
      </w:r>
      <w:proofErr w:type="gramStart"/>
      <w:r w:rsidRPr="00611771">
        <w:rPr>
          <w:rFonts w:ascii="Book Antiqua" w:eastAsia="Book Antiqua" w:hAnsi="Book Antiqua" w:cs="Book Antiqua"/>
          <w:color w:val="000000"/>
        </w:rPr>
        <w:t>Ismail</w:t>
      </w:r>
      <w:r w:rsidR="00611771" w:rsidRPr="00611771">
        <w:rPr>
          <w:rFonts w:ascii="Book Antiqua" w:hAnsi="Book Antiqua" w:cs="Book Antiqua" w:hint="eastAsia"/>
          <w:color w:val="000000"/>
          <w:vertAlign w:val="superscript"/>
          <w:lang w:eastAsia="zh-CN"/>
        </w:rPr>
        <w:t>[</w:t>
      </w:r>
      <w:proofErr w:type="gramEnd"/>
      <w:r w:rsidRPr="00611771">
        <w:rPr>
          <w:rFonts w:ascii="Book Antiqua" w:eastAsia="Book Antiqua" w:hAnsi="Book Antiqua" w:cs="Book Antiqua"/>
          <w:color w:val="000000"/>
          <w:vertAlign w:val="superscript"/>
        </w:rPr>
        <w:t>34</w:t>
      </w:r>
      <w:r w:rsidR="00611771" w:rsidRPr="00611771">
        <w:rPr>
          <w:rFonts w:ascii="Book Antiqua" w:hAnsi="Book Antiqua" w:cs="Book Antiqua" w:hint="eastAsia"/>
          <w:color w:val="000000"/>
          <w:vertAlign w:val="superscript"/>
          <w:lang w:eastAsia="zh-CN"/>
        </w:rPr>
        <w:t>]</w:t>
      </w:r>
      <w:r w:rsidRPr="00611771">
        <w:rPr>
          <w:rFonts w:ascii="Book Antiqua" w:eastAsia="Book Antiqua" w:hAnsi="Book Antiqua" w:cs="Book Antiqua"/>
          <w:color w:val="000000"/>
        </w:rPr>
        <w:t>, fenugreek seed powder 20</w:t>
      </w:r>
      <w:r w:rsidR="00611771">
        <w:rPr>
          <w:rFonts w:ascii="Book Antiqua" w:hAnsi="Book Antiqua" w:cs="Book Antiqua" w:hint="eastAsia"/>
          <w:color w:val="000000"/>
          <w:lang w:eastAsia="zh-CN"/>
        </w:rPr>
        <w:t xml:space="preserve"> </w:t>
      </w:r>
      <w:r w:rsidRPr="00611771">
        <w:rPr>
          <w:rFonts w:ascii="Book Antiqua" w:eastAsia="Book Antiqua" w:hAnsi="Book Antiqua" w:cs="Book Antiqua"/>
          <w:color w:val="000000"/>
        </w:rPr>
        <w:t xml:space="preserve">g (FG) and dried </w:t>
      </w:r>
      <w:proofErr w:type="spellStart"/>
      <w:r w:rsidRPr="00611771">
        <w:rPr>
          <w:rFonts w:ascii="Book Antiqua" w:eastAsia="Book Antiqua" w:hAnsi="Book Antiqua" w:cs="Book Antiqua"/>
          <w:color w:val="000000"/>
        </w:rPr>
        <w:t>bael</w:t>
      </w:r>
      <w:proofErr w:type="spellEnd"/>
      <w:r w:rsidRPr="00611771">
        <w:rPr>
          <w:rFonts w:ascii="Book Antiqua" w:eastAsia="Book Antiqua" w:hAnsi="Book Antiqua" w:cs="Book Antiqua"/>
          <w:color w:val="000000"/>
        </w:rPr>
        <w:t xml:space="preserve"> </w:t>
      </w:r>
      <w:r>
        <w:rPr>
          <w:rFonts w:ascii="Book Antiqua" w:eastAsia="Book Antiqua" w:hAnsi="Book Antiqua" w:cs="Book Antiqua"/>
          <w:color w:val="000000"/>
        </w:rPr>
        <w:t>leave powder 5</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(BL) were compared with OHA. Four groups were </w:t>
      </w:r>
      <w:del w:id="84" w:author="MedE-QC editor" w:date="2023-03-08T15:06:00Z">
        <w:r w:rsidDel="00AF460B">
          <w:rPr>
            <w:rFonts w:ascii="Book Antiqua" w:eastAsia="Book Antiqua" w:hAnsi="Book Antiqua" w:cs="Book Antiqua"/>
            <w:color w:val="000000"/>
          </w:rPr>
          <w:delText>made</w:delText>
        </w:r>
      </w:del>
      <w:ins w:id="85" w:author="MedE-QC editor" w:date="2023-03-08T15:06:00Z">
        <w:r w:rsidR="00AF460B">
          <w:rPr>
            <w:rFonts w:ascii="Book Antiqua" w:hAnsi="Book Antiqua" w:cs="Book Antiqua" w:hint="eastAsia"/>
            <w:color w:val="000000"/>
            <w:lang w:eastAsia="zh-CN"/>
          </w:rPr>
          <w:t>set up</w:t>
        </w:r>
      </w:ins>
      <w:r>
        <w:rPr>
          <w:rFonts w:ascii="Book Antiqua" w:eastAsia="Book Antiqua" w:hAnsi="Book Antiqua" w:cs="Book Antiqua"/>
          <w:color w:val="000000"/>
        </w:rPr>
        <w:t>. Gr</w:t>
      </w:r>
      <w:ins w:id="86" w:author="MedE-QC editor" w:date="2023-03-08T15:06:00Z">
        <w:r w:rsidR="00AF460B">
          <w:rPr>
            <w:rFonts w:ascii="Book Antiqua" w:hAnsi="Book Antiqua" w:cs="Book Antiqua" w:hint="eastAsia"/>
            <w:color w:val="000000"/>
            <w:lang w:eastAsia="zh-CN"/>
          </w:rPr>
          <w:t>oups</w:t>
        </w:r>
      </w:ins>
      <w:r>
        <w:rPr>
          <w:rFonts w:ascii="Book Antiqua" w:eastAsia="Book Antiqua" w:hAnsi="Book Antiqua" w:cs="Book Antiqua"/>
          <w:color w:val="000000"/>
        </w:rPr>
        <w:t xml:space="preserve"> 1 to </w:t>
      </w:r>
      <w:del w:id="87" w:author="MedE-QC editor" w:date="2023-03-08T15:06:00Z">
        <w:r w:rsidDel="00AF460B">
          <w:rPr>
            <w:rFonts w:ascii="Book Antiqua" w:eastAsia="Book Antiqua" w:hAnsi="Book Antiqua" w:cs="Book Antiqua"/>
            <w:color w:val="000000"/>
          </w:rPr>
          <w:delText xml:space="preserve">Gr </w:delText>
        </w:r>
      </w:del>
      <w:r>
        <w:rPr>
          <w:rFonts w:ascii="Book Antiqua" w:eastAsia="Book Antiqua" w:hAnsi="Book Antiqua" w:cs="Book Antiqua"/>
          <w:color w:val="000000"/>
        </w:rPr>
        <w:t xml:space="preserve">4 received FG, BL, FG+BL and OHA, respectively. After 4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PPBS was compared to baseline. The highest reduction in glucose was observed in those patients who received a combination of FG and BL, suggesting </w:t>
      </w:r>
      <w:ins w:id="88" w:author="MedE-QC editor" w:date="2023-03-08T15:06:00Z">
        <w:r w:rsidR="006F4A01">
          <w:rPr>
            <w:rFonts w:ascii="Book Antiqua" w:hAnsi="Book Antiqua" w:cs="Book Antiqua" w:hint="eastAsia"/>
            <w:color w:val="000000"/>
            <w:lang w:eastAsia="zh-CN"/>
          </w:rPr>
          <w:t xml:space="preserve">that </w:t>
        </w:r>
      </w:ins>
      <w:r>
        <w:rPr>
          <w:rFonts w:ascii="Book Antiqua" w:eastAsia="Book Antiqua" w:hAnsi="Book Antiqua" w:cs="Book Antiqua"/>
          <w:color w:val="000000"/>
        </w:rPr>
        <w:t>these two products may have a synergistic effect. BL showed a comparable reduction in PPBS to standard OHA. Similarly, an RCT from India showed that 20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w:t>
      </w:r>
      <w:proofErr w:type="spellStart"/>
      <w:r>
        <w:rPr>
          <w:rFonts w:ascii="Book Antiqua" w:eastAsia="Book Antiqua" w:hAnsi="Book Antiqua" w:cs="Book Antiqua"/>
          <w:color w:val="000000"/>
        </w:rPr>
        <w:t>bael</w:t>
      </w:r>
      <w:proofErr w:type="spellEnd"/>
      <w:r>
        <w:rPr>
          <w:rFonts w:ascii="Book Antiqua" w:eastAsia="Book Antiqua" w:hAnsi="Book Antiqua" w:cs="Book Antiqua"/>
          <w:color w:val="000000"/>
        </w:rPr>
        <w:t xml:space="preserve"> leaf juice can reduce glucose by 34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when added to OHA treatment over 2 </w:t>
      </w:r>
      <w:proofErr w:type="spellStart"/>
      <w:proofErr w:type="gramStart"/>
      <w:r>
        <w:rPr>
          <w:rFonts w:ascii="Book Antiqua" w:eastAsia="Book Antiqua" w:hAnsi="Book Antiqua" w:cs="Book Antiqua"/>
          <w:color w:val="000000"/>
        </w:rPr>
        <w:t>mo</w:t>
      </w:r>
      <w:proofErr w:type="spellEnd"/>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35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Its active molecule, </w:t>
      </w:r>
      <w:proofErr w:type="spellStart"/>
      <w:r>
        <w:rPr>
          <w:rFonts w:ascii="Book Antiqua" w:eastAsia="Book Antiqua" w:hAnsi="Book Antiqua" w:cs="Book Antiqua"/>
          <w:color w:val="000000"/>
        </w:rPr>
        <w:t>aegeline</w:t>
      </w:r>
      <w:proofErr w:type="spellEnd"/>
      <w:r>
        <w:rPr>
          <w:rFonts w:ascii="Book Antiqua" w:eastAsia="Book Antiqua" w:hAnsi="Book Antiqua" w:cs="Book Antiqua"/>
          <w:color w:val="000000"/>
        </w:rPr>
        <w:t xml:space="preserve"> is proposed to </w:t>
      </w:r>
      <w:proofErr w:type="spellStart"/>
      <w:r>
        <w:rPr>
          <w:rFonts w:ascii="Book Antiqua" w:eastAsia="Book Antiqua" w:hAnsi="Book Antiqua" w:cs="Book Antiqua"/>
          <w:color w:val="000000"/>
        </w:rPr>
        <w:t>upregulate</w:t>
      </w:r>
      <w:proofErr w:type="spellEnd"/>
      <w:r>
        <w:rPr>
          <w:rFonts w:ascii="Book Antiqua" w:eastAsia="Book Antiqua" w:hAnsi="Book Antiqua" w:cs="Book Antiqua"/>
          <w:color w:val="000000"/>
        </w:rPr>
        <w:t xml:space="preserve"> the translocation of glucose transporter type 4</w:t>
      </w:r>
      <w:r w:rsidR="007263FF">
        <w:rPr>
          <w:rFonts w:ascii="Book Antiqua" w:hAnsi="Book Antiqua" w:cs="Book Antiqua" w:hint="eastAsia"/>
          <w:color w:val="000000"/>
          <w:lang w:eastAsia="zh-CN"/>
        </w:rPr>
        <w:t xml:space="preserve"> (GLUT 4)</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sidRPr="00611771">
        <w:rPr>
          <w:rFonts w:ascii="Book Antiqua" w:eastAsia="Book Antiqua" w:hAnsi="Book Antiqua" w:cs="Book Antiqua"/>
          <w:color w:val="000000"/>
        </w:rPr>
        <w:t xml:space="preserve">These </w:t>
      </w:r>
      <w:r w:rsidRPr="00611771">
        <w:rPr>
          <w:rFonts w:ascii="Book Antiqua" w:eastAsia="Book Antiqua" w:hAnsi="Book Antiqua" w:cs="Book Antiqua"/>
          <w:color w:val="000000"/>
        </w:rPr>
        <w:lastRenderedPageBreak/>
        <w:t xml:space="preserve">results clearly indicate that </w:t>
      </w:r>
      <w:proofErr w:type="spellStart"/>
      <w:r w:rsidRPr="00611771">
        <w:rPr>
          <w:rFonts w:ascii="Book Antiqua" w:eastAsia="Book Antiqua" w:hAnsi="Book Antiqua" w:cs="Book Antiqua"/>
          <w:color w:val="000000"/>
        </w:rPr>
        <w:t>bael</w:t>
      </w:r>
      <w:proofErr w:type="spellEnd"/>
      <w:r w:rsidRPr="00611771">
        <w:rPr>
          <w:rFonts w:ascii="Book Antiqua" w:eastAsia="Book Antiqua" w:hAnsi="Book Antiqua" w:cs="Book Antiqua"/>
          <w:color w:val="000000"/>
        </w:rPr>
        <w:t xml:space="preserve"> is an inexpensive dietary supplement that has potential to improve glycemic control.</w:t>
      </w:r>
    </w:p>
    <w:p w14:paraId="7590F311" w14:textId="77777777" w:rsidR="00611771" w:rsidRPr="00611771" w:rsidRDefault="00611771">
      <w:pPr>
        <w:spacing w:line="360" w:lineRule="auto"/>
        <w:jc w:val="both"/>
        <w:rPr>
          <w:lang w:eastAsia="zh-CN"/>
        </w:rPr>
      </w:pPr>
    </w:p>
    <w:p w14:paraId="54C9C810" w14:textId="77777777" w:rsidR="00611771" w:rsidRPr="00611771" w:rsidRDefault="006E1968">
      <w:pPr>
        <w:spacing w:line="360" w:lineRule="auto"/>
        <w:jc w:val="both"/>
        <w:rPr>
          <w:rFonts w:ascii="Book Antiqua" w:eastAsia="Book Antiqua" w:hAnsi="Book Antiqua" w:cs="Book Antiqua"/>
          <w:b/>
          <w:i/>
          <w:color w:val="000000"/>
        </w:rPr>
      </w:pPr>
      <w:proofErr w:type="spellStart"/>
      <w:r w:rsidRPr="00611771">
        <w:rPr>
          <w:rFonts w:ascii="Book Antiqua" w:eastAsia="Book Antiqua" w:hAnsi="Book Antiqua" w:cs="Book Antiqua"/>
          <w:b/>
          <w:i/>
          <w:color w:val="000000"/>
        </w:rPr>
        <w:t>Jamun</w:t>
      </w:r>
      <w:proofErr w:type="spellEnd"/>
      <w:r w:rsidRPr="00611771">
        <w:rPr>
          <w:rFonts w:ascii="Book Antiqua" w:eastAsia="Book Antiqua" w:hAnsi="Book Antiqua" w:cs="Book Antiqua"/>
          <w:b/>
          <w:i/>
          <w:color w:val="000000"/>
        </w:rPr>
        <w:t xml:space="preserve"> (</w:t>
      </w:r>
      <w:proofErr w:type="spellStart"/>
      <w:r w:rsidR="00611771" w:rsidRPr="00611771">
        <w:rPr>
          <w:rFonts w:ascii="Book Antiqua" w:eastAsia="Book Antiqua" w:hAnsi="Book Antiqua" w:cs="Book Antiqua" w:hint="eastAsia"/>
          <w:b/>
          <w:i/>
          <w:color w:val="000000"/>
        </w:rPr>
        <w:t>s</w:t>
      </w:r>
      <w:r w:rsidRPr="00611771">
        <w:rPr>
          <w:rFonts w:ascii="Book Antiqua" w:eastAsia="Book Antiqua" w:hAnsi="Book Antiqua" w:cs="Book Antiqua"/>
          <w:b/>
          <w:i/>
          <w:color w:val="000000"/>
        </w:rPr>
        <w:t>yzygium</w:t>
      </w:r>
      <w:proofErr w:type="spellEnd"/>
      <w:r w:rsidRPr="00611771">
        <w:rPr>
          <w:rFonts w:ascii="Book Antiqua" w:eastAsia="Book Antiqua" w:hAnsi="Book Antiqua" w:cs="Book Antiqua"/>
          <w:b/>
          <w:i/>
          <w:color w:val="000000"/>
        </w:rPr>
        <w:t>)</w:t>
      </w:r>
    </w:p>
    <w:p w14:paraId="5C0CF570" w14:textId="0220A54A"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India</w:t>
      </w:r>
      <w:ins w:id="89" w:author="MedE-QC editor" w:date="2023-03-08T15:08:00Z">
        <w:r w:rsidR="006F4A01">
          <w:rPr>
            <w:rFonts w:ascii="Book Antiqua" w:hAnsi="Book Antiqua" w:cs="Book Antiqua" w:hint="eastAsia"/>
            <w:color w:val="000000"/>
            <w:lang w:eastAsia="zh-CN"/>
          </w:rPr>
          <w:t>,</w:t>
        </w:r>
      </w:ins>
      <w:r>
        <w:rPr>
          <w:rFonts w:ascii="Book Antiqua" w:eastAsia="Book Antiqua" w:hAnsi="Book Antiqua" w:cs="Book Antiqua"/>
          <w:color w:val="000000"/>
        </w:rPr>
        <w:t xml:space="preserve"> its kernel is used as household remedy for diabetes. Gallic acid and other phenolic compounds in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are responsible for its </w:t>
      </w:r>
      <w:del w:id="90" w:author="MedE-QC editor" w:date="2023-03-08T15:08:00Z">
        <w:r w:rsidDel="006F4A01">
          <w:rPr>
            <w:rFonts w:ascii="Book Antiqua" w:eastAsia="Book Antiqua" w:hAnsi="Book Antiqua" w:cs="Book Antiqua"/>
            <w:color w:val="000000"/>
          </w:rPr>
          <w:delText xml:space="preserve">anti </w:delText>
        </w:r>
      </w:del>
      <w:ins w:id="91" w:author="MedE-QC editor" w:date="2023-03-08T15:08:00Z">
        <w:r w:rsidR="006F4A01">
          <w:rPr>
            <w:rFonts w:ascii="Book Antiqua" w:eastAsia="Book Antiqua" w:hAnsi="Book Antiqua" w:cs="Book Antiqua"/>
            <w:color w:val="000000"/>
          </w:rPr>
          <w:t>anti</w:t>
        </w:r>
        <w:r w:rsidR="006F4A01">
          <w:rPr>
            <w:rFonts w:ascii="Book Antiqua" w:hAnsi="Book Antiqua" w:cs="Book Antiqua" w:hint="eastAsia"/>
            <w:color w:val="000000"/>
            <w:lang w:eastAsia="zh-CN"/>
          </w:rPr>
          <w:t>-</w:t>
        </w:r>
      </w:ins>
      <w:r>
        <w:rPr>
          <w:rFonts w:ascii="Book Antiqua" w:eastAsia="Book Antiqua" w:hAnsi="Book Antiqua" w:cs="Book Antiqua"/>
          <w:color w:val="000000"/>
        </w:rPr>
        <w:t xml:space="preserve">glycemic effect. Its seed, leaf, stem bark and fruit are used as herbal medicine. In an open </w:t>
      </w:r>
      <w:del w:id="92" w:author="MedE-QC editor" w:date="2023-03-08T15:08:00Z">
        <w:r w:rsidDel="006F4A01">
          <w:rPr>
            <w:rFonts w:ascii="Book Antiqua" w:eastAsia="Book Antiqua" w:hAnsi="Book Antiqua" w:cs="Book Antiqua"/>
            <w:color w:val="000000"/>
          </w:rPr>
          <w:delText>labelled</w:delText>
        </w:r>
      </w:del>
      <w:ins w:id="93" w:author="MedE-QC editor" w:date="2023-03-08T15:08:00Z">
        <w:r w:rsidR="006F4A01">
          <w:rPr>
            <w:rFonts w:ascii="Book Antiqua" w:eastAsia="Book Antiqua" w:hAnsi="Book Antiqua" w:cs="Book Antiqua"/>
            <w:color w:val="000000"/>
          </w:rPr>
          <w:t>labeled</w:t>
        </w:r>
      </w:ins>
      <w:r>
        <w:rPr>
          <w:rFonts w:ascii="Book Antiqua" w:eastAsia="Book Antiqua" w:hAnsi="Book Antiqua" w:cs="Book Antiqua"/>
          <w:color w:val="000000"/>
        </w:rPr>
        <w:t xml:space="preserve"> RCT by </w:t>
      </w:r>
      <w:proofErr w:type="spellStart"/>
      <w:r w:rsidR="00611771" w:rsidRPr="00611771">
        <w:rPr>
          <w:rFonts w:ascii="Book Antiqua" w:eastAsia="Book Antiqua" w:hAnsi="Book Antiqua" w:cs="Book Antiqua"/>
          <w:color w:val="000000"/>
        </w:rPr>
        <w:t>Acharya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11771">
        <w:rPr>
          <w:rFonts w:ascii="Book Antiqua" w:hAnsi="Book Antiqua" w:cs="Book Antiqua" w:hint="eastAsia"/>
          <w:color w:val="000000"/>
          <w:szCs w:val="20"/>
          <w:vertAlign w:val="superscript"/>
          <w:lang w:eastAsia="zh-CN"/>
        </w:rPr>
        <w:t>[</w:t>
      </w:r>
      <w:r w:rsidR="00611771">
        <w:rPr>
          <w:rFonts w:ascii="Book Antiqua" w:eastAsia="Book Antiqua" w:hAnsi="Book Antiqua" w:cs="Book Antiqua"/>
          <w:color w:val="000000"/>
          <w:szCs w:val="20"/>
          <w:vertAlign w:val="superscript"/>
        </w:rPr>
        <w:t>36</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t>
      </w:r>
      <w:ins w:id="94" w:author="MedE-QC editor" w:date="2023-03-08T15:08:00Z">
        <w:r w:rsidR="006F4A01">
          <w:rPr>
            <w:rFonts w:ascii="Book Antiqua" w:hAnsi="Book Antiqua" w:cs="Book Antiqua" w:hint="eastAsia"/>
            <w:color w:val="000000"/>
            <w:lang w:eastAsia="zh-CN"/>
          </w:rPr>
          <w:t xml:space="preserve">, </w:t>
        </w:r>
      </w:ins>
      <w:r>
        <w:rPr>
          <w:rFonts w:ascii="Book Antiqua" w:eastAsia="Book Antiqua" w:hAnsi="Book Antiqua" w:cs="Book Antiqua"/>
          <w:color w:val="000000"/>
        </w:rPr>
        <w:t>10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seed powder was compared with 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metformin in 30 newly diagnosed type 2 DM patients over 6 mo.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reduced mean FBS by 18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HbA1C by 0.4%, whereas metformin reduced </w:t>
      </w:r>
      <w:del w:id="95" w:author="MedE-QC editor" w:date="2023-03-08T15:09:00Z">
        <w:r w:rsidDel="006F4A01">
          <w:rPr>
            <w:rFonts w:ascii="Book Antiqua" w:eastAsia="Book Antiqua" w:hAnsi="Book Antiqua" w:cs="Book Antiqua"/>
            <w:color w:val="000000"/>
          </w:rPr>
          <w:delText xml:space="preserve">it </w:delText>
        </w:r>
      </w:del>
      <w:ins w:id="96" w:author="MedE-QC editor" w:date="2023-03-08T15:09:00Z">
        <w:r w:rsidR="006F4A01">
          <w:rPr>
            <w:rFonts w:ascii="Book Antiqua" w:hAnsi="Book Antiqua" w:cs="Book Antiqua" w:hint="eastAsia"/>
            <w:color w:val="000000"/>
            <w:lang w:eastAsia="zh-CN"/>
          </w:rPr>
          <w:t>them</w:t>
        </w:r>
        <w:r w:rsidR="006F4A01">
          <w:rPr>
            <w:rFonts w:ascii="Book Antiqua" w:eastAsia="Book Antiqua" w:hAnsi="Book Antiqua" w:cs="Book Antiqua"/>
            <w:color w:val="000000"/>
          </w:rPr>
          <w:t xml:space="preserve"> </w:t>
        </w:r>
      </w:ins>
      <w:r>
        <w:rPr>
          <w:rFonts w:ascii="Book Antiqua" w:eastAsia="Book Antiqua" w:hAnsi="Book Antiqua" w:cs="Book Antiqua"/>
          <w:color w:val="000000"/>
        </w:rPr>
        <w:t>by 41</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1.4%, respectively. Fall in PPBS was not significant. Another RCT from India showed that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when added to </w:t>
      </w:r>
      <w:ins w:id="97" w:author="MedE-QC editor" w:date="2023-03-08T15:09:00Z">
        <w:r w:rsidR="006F4A01">
          <w:rPr>
            <w:rFonts w:ascii="Book Antiqua" w:hAnsi="Book Antiqua" w:cs="Book Antiqua" w:hint="eastAsia"/>
            <w:color w:val="000000"/>
            <w:lang w:eastAsia="zh-CN"/>
          </w:rPr>
          <w:t xml:space="preserve">the </w:t>
        </w:r>
      </w:ins>
      <w:r>
        <w:rPr>
          <w:rFonts w:ascii="Book Antiqua" w:eastAsia="Book Antiqua" w:hAnsi="Book Antiqua" w:cs="Book Antiqua"/>
          <w:color w:val="000000"/>
        </w:rPr>
        <w:t>existing OHA, brought about a significant reduction in both FBS (33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and PPBS (43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over 3 </w:t>
      </w:r>
      <w:proofErr w:type="spellStart"/>
      <w:proofErr w:type="gramStart"/>
      <w:r>
        <w:rPr>
          <w:rFonts w:ascii="Book Antiqua" w:eastAsia="Book Antiqua" w:hAnsi="Book Antiqua" w:cs="Book Antiqua"/>
          <w:color w:val="000000"/>
        </w:rPr>
        <w:t>mo</w:t>
      </w:r>
      <w:proofErr w:type="spellEnd"/>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37</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most of the trials, leaves and seeds of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were used for the treatment of diabetes. In contrast, tea extracts prepared from the leaves did not show a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effect.</w:t>
      </w:r>
    </w:p>
    <w:p w14:paraId="7830AB8A" w14:textId="77777777" w:rsidR="00611771" w:rsidRPr="00611771" w:rsidRDefault="00611771">
      <w:pPr>
        <w:spacing w:line="360" w:lineRule="auto"/>
        <w:jc w:val="both"/>
        <w:rPr>
          <w:lang w:eastAsia="zh-CN"/>
        </w:rPr>
      </w:pPr>
    </w:p>
    <w:p w14:paraId="7E31D5E0"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Ginger (</w:t>
      </w:r>
      <w:proofErr w:type="spellStart"/>
      <w:r w:rsidR="00611771" w:rsidRPr="00611771">
        <w:rPr>
          <w:rFonts w:ascii="Book Antiqua" w:eastAsia="Book Antiqua" w:hAnsi="Book Antiqua" w:cs="Book Antiqua" w:hint="eastAsia"/>
          <w:b/>
          <w:i/>
          <w:color w:val="000000"/>
        </w:rPr>
        <w:t>z</w:t>
      </w:r>
      <w:r w:rsidRPr="00611771">
        <w:rPr>
          <w:rFonts w:ascii="Book Antiqua" w:eastAsia="Book Antiqua" w:hAnsi="Book Antiqua" w:cs="Book Antiqua"/>
          <w:b/>
          <w:i/>
          <w:color w:val="000000"/>
        </w:rPr>
        <w:t>ingiber</w:t>
      </w:r>
      <w:proofErr w:type="spellEnd"/>
      <w:r w:rsidRPr="00611771">
        <w:rPr>
          <w:rFonts w:ascii="Book Antiqua" w:eastAsia="Book Antiqua" w:hAnsi="Book Antiqua" w:cs="Book Antiqua"/>
          <w:b/>
          <w:i/>
          <w:color w:val="000000"/>
        </w:rPr>
        <w:t>)</w:t>
      </w:r>
    </w:p>
    <w:p w14:paraId="58E6DF3F" w14:textId="22BF7698" w:rsidR="00A77B3E" w:rsidRPr="00611771" w:rsidRDefault="006E1968">
      <w:pPr>
        <w:spacing w:line="360" w:lineRule="auto"/>
        <w:jc w:val="both"/>
        <w:rPr>
          <w:lang w:eastAsia="zh-CN"/>
        </w:rPr>
      </w:pPr>
      <w:r>
        <w:rPr>
          <w:rFonts w:ascii="Book Antiqua" w:eastAsia="Book Antiqua" w:hAnsi="Book Antiqua" w:cs="Book Antiqua"/>
          <w:color w:val="000000"/>
        </w:rPr>
        <w:t xml:space="preserve">Its active compound </w:t>
      </w:r>
      <w:proofErr w:type="spellStart"/>
      <w:r>
        <w:rPr>
          <w:rFonts w:ascii="Book Antiqua" w:eastAsia="Book Antiqua" w:hAnsi="Book Antiqua" w:cs="Book Antiqua"/>
          <w:color w:val="000000"/>
        </w:rPr>
        <w:t>gingerol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shogaol</w:t>
      </w:r>
      <w:proofErr w:type="spellEnd"/>
      <w:r>
        <w:rPr>
          <w:rFonts w:ascii="Book Antiqua" w:eastAsia="Book Antiqua" w:hAnsi="Book Antiqua" w:cs="Book Antiqua"/>
          <w:color w:val="000000"/>
        </w:rPr>
        <w:t xml:space="preserve"> is thought to have </w:t>
      </w:r>
      <w:proofErr w:type="spellStart"/>
      <w:r>
        <w:rPr>
          <w:rFonts w:ascii="Book Antiqua" w:eastAsia="Book Antiqua" w:hAnsi="Book Antiqua" w:cs="Book Antiqua"/>
          <w:color w:val="000000"/>
        </w:rPr>
        <w:t>antiglycemic</w:t>
      </w:r>
      <w:proofErr w:type="spellEnd"/>
      <w:r>
        <w:rPr>
          <w:rFonts w:ascii="Book Antiqua" w:eastAsia="Book Antiqua" w:hAnsi="Book Antiqua" w:cs="Book Antiqua"/>
          <w:color w:val="000000"/>
        </w:rPr>
        <w:t xml:space="preserve"> property. It is claimed to have three significant properties </w:t>
      </w:r>
      <w:r w:rsidR="00611771" w:rsidRPr="00611771">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immunomodulatory</w:t>
      </w:r>
      <w:proofErr w:type="spellEnd"/>
      <w:r>
        <w:rPr>
          <w:rFonts w:ascii="Book Antiqua" w:eastAsia="Book Antiqua" w:hAnsi="Book Antiqua" w:cs="Book Antiqua"/>
          <w:color w:val="000000"/>
        </w:rPr>
        <w:t xml:space="preserve">, anticancer, and anti-inflammatory. A number of RCTs were performed to show its effect on blood glucose, but most of them show a modest reduction in glycemic parameters.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38</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showed </w:t>
      </w:r>
      <w:ins w:id="98" w:author="MedE-QC editor" w:date="2023-03-08T15:10:00Z">
        <w:r w:rsidR="006F4A01">
          <w:rPr>
            <w:rFonts w:ascii="Book Antiqua" w:hAnsi="Book Antiqua" w:cs="Book Antiqua" w:hint="eastAsia"/>
            <w:color w:val="000000"/>
            <w:lang w:eastAsia="zh-CN"/>
          </w:rPr>
          <w:t xml:space="preserve">that </w:t>
        </w:r>
      </w:ins>
      <w:r>
        <w:rPr>
          <w:rFonts w:ascii="Book Antiqua" w:eastAsia="Book Antiqua" w:hAnsi="Book Antiqua" w:cs="Book Antiqua"/>
          <w:color w:val="000000"/>
        </w:rPr>
        <w:t>consumption of ginger powder 1.2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 over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can reduce mean FBS by 29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Similarly, an RCT by </w:t>
      </w:r>
      <w:proofErr w:type="spellStart"/>
      <w:r w:rsidR="00611771" w:rsidRPr="00611771">
        <w:rPr>
          <w:rFonts w:ascii="Book Antiqua" w:eastAsia="Book Antiqua" w:hAnsi="Book Antiqua" w:cs="Book Antiqua"/>
          <w:color w:val="000000"/>
        </w:rPr>
        <w:t>Makhdoomi</w:t>
      </w:r>
      <w:proofErr w:type="spellEnd"/>
      <w:r w:rsidR="00611771" w:rsidRPr="00611771">
        <w:rPr>
          <w:rFonts w:ascii="Book Antiqua" w:eastAsia="Book Antiqua" w:hAnsi="Book Antiqua" w:cs="Book Antiqua"/>
          <w:color w:val="000000"/>
        </w:rPr>
        <w:t xml:space="preserve"> </w:t>
      </w:r>
      <w:proofErr w:type="spellStart"/>
      <w:r w:rsidR="00611771" w:rsidRPr="00611771">
        <w:rPr>
          <w:rFonts w:ascii="Book Antiqua" w:eastAsia="Book Antiqua" w:hAnsi="Book Antiqua" w:cs="Book Antiqua"/>
          <w:color w:val="000000"/>
        </w:rPr>
        <w:t>Arzati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39</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showed mean FBS reduction by 26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HbA1C reduction by 0.4% by 2</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g of ginger powder in 10 wk. When added to standard treatment, 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g powder of ginger decreased FBS by a further 19</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HbA1C by 0.7% over 3 </w:t>
      </w:r>
      <w:proofErr w:type="spellStart"/>
      <w:proofErr w:type="gramStart"/>
      <w:r>
        <w:rPr>
          <w:rFonts w:ascii="Book Antiqua" w:eastAsia="Book Antiqua" w:hAnsi="Book Antiqua" w:cs="Book Antiqua"/>
          <w:color w:val="000000"/>
        </w:rPr>
        <w:t>mo</w:t>
      </w:r>
      <w:proofErr w:type="spellEnd"/>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40</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these results are encouraging, </w:t>
      </w:r>
      <w:proofErr w:type="spellStart"/>
      <w:r>
        <w:rPr>
          <w:rFonts w:ascii="Book Antiqua" w:eastAsia="Book Antiqua" w:hAnsi="Book Antiqua" w:cs="Book Antiqua"/>
          <w:color w:val="000000"/>
        </w:rPr>
        <w:t>Mahluji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41</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found that 2 g of ginger did not produce any effect on FBS and HbA1C but reduced serum insulin resistance over 2 mo.</w:t>
      </w:r>
    </w:p>
    <w:p w14:paraId="2C0F4AE1" w14:textId="77777777" w:rsidR="00A77B3E" w:rsidRDefault="00A77B3E">
      <w:pPr>
        <w:spacing w:line="360" w:lineRule="auto"/>
        <w:jc w:val="both"/>
      </w:pPr>
    </w:p>
    <w:p w14:paraId="61B86F28"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lastRenderedPageBreak/>
        <w:t>Little gourd (</w:t>
      </w:r>
      <w:proofErr w:type="spellStart"/>
      <w:r w:rsidR="00611771">
        <w:rPr>
          <w:rFonts w:ascii="Book Antiqua" w:hAnsi="Book Antiqua" w:cs="Book Antiqua" w:hint="eastAsia"/>
          <w:b/>
          <w:i/>
          <w:color w:val="000000"/>
          <w:lang w:eastAsia="zh-CN"/>
        </w:rPr>
        <w:t>c</w:t>
      </w:r>
      <w:r w:rsidRPr="00611771">
        <w:rPr>
          <w:rFonts w:ascii="Book Antiqua" w:eastAsia="Book Antiqua" w:hAnsi="Book Antiqua" w:cs="Book Antiqua"/>
          <w:b/>
          <w:i/>
          <w:color w:val="000000"/>
        </w:rPr>
        <w:t>occinia</w:t>
      </w:r>
      <w:proofErr w:type="spellEnd"/>
      <w:r w:rsidRPr="00611771">
        <w:rPr>
          <w:rFonts w:ascii="Book Antiqua" w:eastAsia="Book Antiqua" w:hAnsi="Book Antiqua" w:cs="Book Antiqua"/>
          <w:b/>
          <w:i/>
          <w:color w:val="000000"/>
        </w:rPr>
        <w:t>)</w:t>
      </w:r>
    </w:p>
    <w:p w14:paraId="7B8D2E10" w14:textId="77777777" w:rsidR="00A77B3E" w:rsidRDefault="006E1968">
      <w:pPr>
        <w:spacing w:line="360" w:lineRule="auto"/>
        <w:jc w:val="both"/>
      </w:pPr>
      <w:r>
        <w:rPr>
          <w:rFonts w:ascii="Book Antiqua" w:eastAsia="Book Antiqua" w:hAnsi="Book Antiqua" w:cs="Book Antiqua"/>
          <w:color w:val="000000"/>
        </w:rPr>
        <w:t>It is an edible perennial vegetable. It has been widely used as an ingredient in traditional herbal medicine for the treatment of several diseases, including DM. Its leaf and fruit extract is formulated as a natural therapy. Several trials have shown that 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 to 1000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of </w:t>
      </w:r>
      <w:proofErr w:type="spellStart"/>
      <w:r>
        <w:rPr>
          <w:rFonts w:ascii="Book Antiqua" w:eastAsia="Book Antiqua" w:hAnsi="Book Antiqua" w:cs="Book Antiqua"/>
          <w:color w:val="000000"/>
        </w:rPr>
        <w:t>coccinia</w:t>
      </w:r>
      <w:proofErr w:type="spellEnd"/>
      <w:r>
        <w:rPr>
          <w:rFonts w:ascii="Book Antiqua" w:eastAsia="Book Antiqua" w:hAnsi="Book Antiqua" w:cs="Book Antiqua"/>
          <w:color w:val="000000"/>
        </w:rPr>
        <w:t xml:space="preserve"> powder can have a moderate glucose lowering effect. </w:t>
      </w:r>
      <w:proofErr w:type="spellStart"/>
      <w:r>
        <w:rPr>
          <w:rFonts w:ascii="Book Antiqua" w:eastAsia="Book Antiqua" w:hAnsi="Book Antiqua" w:cs="Book Antiqua"/>
          <w:color w:val="000000"/>
        </w:rPr>
        <w:t>Wasana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42</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found a reduction in insulin resistance along with a reduction of glycemic parameters (mean FBS by 25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mean HbA1C by 0.6%). </w:t>
      </w:r>
      <w:commentRangeStart w:id="99"/>
      <w:r>
        <w:rPr>
          <w:rFonts w:ascii="Book Antiqua" w:eastAsia="Book Antiqua" w:hAnsi="Book Antiqua" w:cs="Book Antiqua"/>
          <w:color w:val="000000"/>
        </w:rPr>
        <w:t xml:space="preserve">Active compound pectin, </w:t>
      </w:r>
      <w:proofErr w:type="spellStart"/>
      <w:r>
        <w:rPr>
          <w:rFonts w:ascii="Book Antiqua" w:eastAsia="Book Antiqua" w:hAnsi="Book Antiqua" w:cs="Book Antiqua"/>
          <w:color w:val="000000"/>
        </w:rPr>
        <w:t>triterpenes</w:t>
      </w:r>
      <w:commentRangeEnd w:id="99"/>
      <w:proofErr w:type="spellEnd"/>
      <w:r w:rsidR="00032AF8">
        <w:rPr>
          <w:rStyle w:val="a8"/>
        </w:rPr>
        <w:commentReference w:id="99"/>
      </w:r>
      <w:r>
        <w:rPr>
          <w:rFonts w:ascii="Book Antiqua" w:eastAsia="Book Antiqua" w:hAnsi="Book Antiqua" w:cs="Book Antiqua"/>
          <w:color w:val="000000"/>
        </w:rPr>
        <w:t xml:space="preserve"> are responsible for its effect on blood glucose.</w:t>
      </w:r>
    </w:p>
    <w:p w14:paraId="722D2886" w14:textId="77777777" w:rsidR="00A77B3E" w:rsidRDefault="00A77B3E">
      <w:pPr>
        <w:spacing w:line="360" w:lineRule="auto"/>
        <w:jc w:val="both"/>
      </w:pPr>
    </w:p>
    <w:p w14:paraId="4978A1AD" w14:textId="77777777" w:rsidR="00611771" w:rsidRPr="00611771" w:rsidRDefault="006E1968">
      <w:pPr>
        <w:spacing w:line="360" w:lineRule="auto"/>
        <w:jc w:val="both"/>
        <w:rPr>
          <w:rFonts w:ascii="Book Antiqua" w:eastAsia="Book Antiqua" w:hAnsi="Book Antiqua" w:cs="Book Antiqua"/>
          <w:b/>
          <w:i/>
          <w:color w:val="000000"/>
        </w:rPr>
      </w:pPr>
      <w:proofErr w:type="spellStart"/>
      <w:r w:rsidRPr="00611771">
        <w:rPr>
          <w:rFonts w:ascii="Book Antiqua" w:eastAsia="Book Antiqua" w:hAnsi="Book Antiqua" w:cs="Book Antiqua"/>
          <w:b/>
          <w:i/>
          <w:color w:val="000000"/>
        </w:rPr>
        <w:t>Neem</w:t>
      </w:r>
      <w:proofErr w:type="spellEnd"/>
      <w:r w:rsidRPr="00611771">
        <w:rPr>
          <w:rFonts w:ascii="Book Antiqua" w:eastAsia="Book Antiqua" w:hAnsi="Book Antiqua" w:cs="Book Antiqua"/>
          <w:b/>
          <w:i/>
          <w:color w:val="000000"/>
        </w:rPr>
        <w:t xml:space="preserve"> (</w:t>
      </w:r>
      <w:proofErr w:type="spellStart"/>
      <w:r w:rsidR="00611771" w:rsidRPr="00611771">
        <w:rPr>
          <w:rFonts w:ascii="Book Antiqua" w:eastAsia="Book Antiqua" w:hAnsi="Book Antiqua" w:cs="Book Antiqua" w:hint="eastAsia"/>
          <w:b/>
          <w:i/>
          <w:color w:val="000000"/>
        </w:rPr>
        <w:t>a</w:t>
      </w:r>
      <w:r w:rsidRPr="00611771">
        <w:rPr>
          <w:rFonts w:ascii="Book Antiqua" w:eastAsia="Book Antiqua" w:hAnsi="Book Antiqua" w:cs="Book Antiqua"/>
          <w:b/>
          <w:i/>
          <w:color w:val="000000"/>
        </w:rPr>
        <w:t>zadirachta</w:t>
      </w:r>
      <w:proofErr w:type="spellEnd"/>
      <w:r w:rsidRPr="00611771">
        <w:rPr>
          <w:rFonts w:ascii="Book Antiqua" w:eastAsia="Book Antiqua" w:hAnsi="Book Antiqua" w:cs="Book Antiqua"/>
          <w:b/>
          <w:i/>
          <w:color w:val="000000"/>
        </w:rPr>
        <w:t>)</w:t>
      </w:r>
    </w:p>
    <w:p w14:paraId="33DF5393" w14:textId="7FBE6EEA" w:rsidR="00A77B3E" w:rsidRDefault="00E600BC">
      <w:pPr>
        <w:spacing w:line="360" w:lineRule="auto"/>
        <w:jc w:val="both"/>
        <w:rPr>
          <w:rFonts w:ascii="Book Antiqua" w:hAnsi="Book Antiqua" w:cs="Book Antiqua"/>
          <w:color w:val="000000"/>
          <w:lang w:eastAsia="zh-CN"/>
        </w:rPr>
      </w:pPr>
      <w:proofErr w:type="spellStart"/>
      <w:ins w:id="100" w:author="MedE-QC editor" w:date="2023-03-10T13:57:00Z">
        <w:r w:rsidRPr="00E600BC">
          <w:rPr>
            <w:rFonts w:ascii="Book Antiqua" w:eastAsia="Book Antiqua" w:hAnsi="Book Antiqua" w:cs="Book Antiqua"/>
            <w:color w:val="000000"/>
            <w:rPrChange w:id="101" w:author="MedE-QC editor" w:date="2023-03-10T13:57:00Z">
              <w:rPr>
                <w:rFonts w:ascii="Book Antiqua" w:eastAsia="Book Antiqua" w:hAnsi="Book Antiqua" w:cs="Book Antiqua"/>
                <w:b/>
                <w:i/>
                <w:color w:val="000000"/>
              </w:rPr>
            </w:rPrChange>
          </w:rPr>
          <w:t>Neem</w:t>
        </w:r>
        <w:proofErr w:type="spellEnd"/>
        <w:r>
          <w:rPr>
            <w:rFonts w:ascii="Book Antiqua" w:hAnsi="Book Antiqua" w:cs="Book Antiqua" w:hint="eastAsia"/>
            <w:color w:val="000000"/>
            <w:lang w:eastAsia="zh-CN"/>
          </w:rPr>
          <w:t xml:space="preserve"> </w:t>
        </w:r>
      </w:ins>
      <w:del w:id="102" w:author="MedE-QC editor" w:date="2023-03-10T13:57:00Z">
        <w:r w:rsidR="006E1968" w:rsidDel="00E600BC">
          <w:rPr>
            <w:rFonts w:ascii="Book Antiqua" w:eastAsia="Book Antiqua" w:hAnsi="Book Antiqua" w:cs="Book Antiqua"/>
            <w:color w:val="000000"/>
          </w:rPr>
          <w:delText>It</w:delText>
        </w:r>
      </w:del>
      <w:r w:rsidR="006E1968">
        <w:rPr>
          <w:rFonts w:ascii="Book Antiqua" w:eastAsia="Book Antiqua" w:hAnsi="Book Antiqua" w:cs="Book Antiqua"/>
          <w:color w:val="000000"/>
        </w:rPr>
        <w:t xml:space="preserve"> is considered a miraculous tree for its medicinal effects. It is rich in alkaloids, flavonoids and </w:t>
      </w:r>
      <w:proofErr w:type="spellStart"/>
      <w:r w:rsidR="006E1968">
        <w:rPr>
          <w:rFonts w:ascii="Book Antiqua" w:eastAsia="Book Antiqua" w:hAnsi="Book Antiqua" w:cs="Book Antiqua"/>
          <w:color w:val="000000"/>
        </w:rPr>
        <w:t>terpenoids</w:t>
      </w:r>
      <w:proofErr w:type="spellEnd"/>
      <w:r w:rsidR="006E1968">
        <w:rPr>
          <w:rFonts w:ascii="Book Antiqua" w:eastAsia="Book Antiqua" w:hAnsi="Book Antiqua" w:cs="Book Antiqua"/>
          <w:color w:val="000000"/>
        </w:rPr>
        <w:t xml:space="preserve">. Its root and stem bark contain </w:t>
      </w:r>
      <w:proofErr w:type="spellStart"/>
      <w:r w:rsidR="006E1968">
        <w:rPr>
          <w:rFonts w:ascii="Book Antiqua" w:eastAsia="Book Antiqua" w:hAnsi="Book Antiqua" w:cs="Book Antiqua"/>
          <w:color w:val="000000"/>
        </w:rPr>
        <w:t>nimbidiol</w:t>
      </w:r>
      <w:proofErr w:type="spellEnd"/>
      <w:r w:rsidR="006E1968">
        <w:rPr>
          <w:rFonts w:ascii="Book Antiqua" w:eastAsia="Book Antiqua" w:hAnsi="Book Antiqua" w:cs="Book Antiqua"/>
          <w:color w:val="000000"/>
        </w:rPr>
        <w:t xml:space="preserve">, which is a </w:t>
      </w:r>
      <w:proofErr w:type="spellStart"/>
      <w:r w:rsidR="006E1968">
        <w:rPr>
          <w:rFonts w:ascii="Book Antiqua" w:eastAsia="Book Antiqua" w:hAnsi="Book Antiqua" w:cs="Book Antiqua"/>
          <w:color w:val="000000"/>
        </w:rPr>
        <w:t>diterpenoid</w:t>
      </w:r>
      <w:proofErr w:type="spellEnd"/>
      <w:r w:rsidR="006E1968">
        <w:rPr>
          <w:rFonts w:ascii="Book Antiqua" w:eastAsia="Book Antiqua" w:hAnsi="Book Antiqua" w:cs="Book Antiqua"/>
          <w:color w:val="000000"/>
        </w:rPr>
        <w:t xml:space="preserve"> that causes intestinal </w:t>
      </w:r>
      <w:proofErr w:type="spellStart"/>
      <w:r w:rsidR="006E1968">
        <w:rPr>
          <w:rFonts w:ascii="Book Antiqua" w:eastAsia="Book Antiqua" w:hAnsi="Book Antiqua" w:cs="Book Antiqua"/>
          <w:color w:val="000000"/>
        </w:rPr>
        <w:t>disaccharidase</w:t>
      </w:r>
      <w:proofErr w:type="spellEnd"/>
      <w:r w:rsidR="006E1968">
        <w:rPr>
          <w:rFonts w:ascii="Book Antiqua" w:eastAsia="Book Antiqua" w:hAnsi="Book Antiqua" w:cs="Book Antiqua"/>
          <w:color w:val="000000"/>
        </w:rPr>
        <w:t xml:space="preserve"> and </w:t>
      </w:r>
      <w:proofErr w:type="spellStart"/>
      <w:r w:rsidR="006E1968">
        <w:rPr>
          <w:rFonts w:ascii="Book Antiqua" w:eastAsia="Book Antiqua" w:hAnsi="Book Antiqua" w:cs="Book Antiqua"/>
          <w:color w:val="000000"/>
        </w:rPr>
        <w:t>glucoamylase</w:t>
      </w:r>
      <w:proofErr w:type="spellEnd"/>
      <w:r w:rsidR="006E1968">
        <w:rPr>
          <w:rFonts w:ascii="Book Antiqua" w:eastAsia="Book Antiqua" w:hAnsi="Book Antiqua" w:cs="Book Antiqua"/>
          <w:color w:val="000000"/>
        </w:rPr>
        <w:t xml:space="preserve"> </w:t>
      </w:r>
      <w:proofErr w:type="gramStart"/>
      <w:r w:rsidR="006E1968">
        <w:rPr>
          <w:rFonts w:ascii="Book Antiqua" w:eastAsia="Book Antiqua" w:hAnsi="Book Antiqua" w:cs="Book Antiqua"/>
          <w:color w:val="000000"/>
        </w:rPr>
        <w:t>inhibition</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43</w:t>
      </w:r>
      <w:r w:rsidR="00611771">
        <w:rPr>
          <w:rFonts w:ascii="Book Antiqua" w:hAnsi="Book Antiqua" w:cs="Book Antiqua" w:hint="eastAsia"/>
          <w:color w:val="000000"/>
          <w:szCs w:val="20"/>
          <w:vertAlign w:val="superscript"/>
          <w:lang w:eastAsia="zh-CN"/>
        </w:rPr>
        <w:t>]</w:t>
      </w:r>
      <w:r w:rsidR="006E1968">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spellStart"/>
      <w:r w:rsidR="006E1968">
        <w:rPr>
          <w:rFonts w:ascii="Book Antiqua" w:eastAsia="Book Antiqua" w:hAnsi="Book Antiqua" w:cs="Book Antiqua"/>
          <w:color w:val="000000"/>
        </w:rPr>
        <w:t>Pingali</w:t>
      </w:r>
      <w:proofErr w:type="spellEnd"/>
      <w:r w:rsidR="006E1968">
        <w:rPr>
          <w:rFonts w:ascii="Book Antiqua" w:eastAsia="Book Antiqua" w:hAnsi="Book Antiqua" w:cs="Book Antiqua"/>
          <w:color w:val="000000"/>
        </w:rPr>
        <w:t xml:space="preserve"> </w:t>
      </w:r>
      <w:r w:rsidR="006E1968">
        <w:rPr>
          <w:rFonts w:ascii="Book Antiqua" w:eastAsia="Book Antiqua" w:hAnsi="Book Antiqua" w:cs="Book Antiqua"/>
          <w:i/>
          <w:iCs/>
          <w:color w:val="000000"/>
        </w:rPr>
        <w:t xml:space="preserve">et </w:t>
      </w:r>
      <w:proofErr w:type="gramStart"/>
      <w:r w:rsidR="006E1968">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44</w:t>
      </w:r>
      <w:r w:rsidR="00611771">
        <w:rPr>
          <w:rFonts w:ascii="Book Antiqua" w:hAnsi="Book Antiqua" w:cs="Book Antiqua" w:hint="eastAsia"/>
          <w:color w:val="000000"/>
          <w:szCs w:val="20"/>
          <w:vertAlign w:val="superscript"/>
          <w:lang w:eastAsia="zh-CN"/>
        </w:rPr>
        <w:t>]</w:t>
      </w:r>
      <w:r w:rsidR="006E1968">
        <w:rPr>
          <w:rFonts w:ascii="Book Antiqua" w:eastAsia="Book Antiqua" w:hAnsi="Book Antiqua" w:cs="Book Antiqua"/>
          <w:color w:val="000000"/>
        </w:rPr>
        <w:t xml:space="preserve"> included 80 diabetes patients who were on metformin. </w:t>
      </w:r>
      <w:proofErr w:type="spellStart"/>
      <w:r w:rsidR="006E1968">
        <w:rPr>
          <w:rFonts w:ascii="Book Antiqua" w:eastAsia="Book Antiqua" w:hAnsi="Book Antiqua" w:cs="Book Antiqua"/>
          <w:color w:val="000000"/>
        </w:rPr>
        <w:t>Neem</w:t>
      </w:r>
      <w:proofErr w:type="spellEnd"/>
      <w:r w:rsidR="006E1968">
        <w:rPr>
          <w:rFonts w:ascii="Book Antiqua" w:eastAsia="Book Antiqua" w:hAnsi="Book Antiqua" w:cs="Book Antiqua"/>
          <w:color w:val="000000"/>
        </w:rPr>
        <w:t xml:space="preserve"> extract was prepared from its leaves and twigs and patients were randomly assigned to take capsules of 250 mg, 500</w:t>
      </w:r>
      <w:r w:rsidR="00611771">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mg and 1000</w:t>
      </w:r>
      <w:r w:rsidR="00611771">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 xml:space="preserve">mg of this extract. After 3 </w:t>
      </w:r>
      <w:proofErr w:type="spellStart"/>
      <w:r w:rsidR="006E1968">
        <w:rPr>
          <w:rFonts w:ascii="Book Antiqua" w:eastAsia="Book Antiqua" w:hAnsi="Book Antiqua" w:cs="Book Antiqua"/>
          <w:color w:val="000000"/>
        </w:rPr>
        <w:t>mo</w:t>
      </w:r>
      <w:proofErr w:type="spellEnd"/>
      <w:r w:rsidR="006E1968">
        <w:rPr>
          <w:rFonts w:ascii="Book Antiqua" w:eastAsia="Book Antiqua" w:hAnsi="Book Antiqua" w:cs="Book Antiqua"/>
          <w:color w:val="000000"/>
        </w:rPr>
        <w:t>, significant reduction in FBS (23</w:t>
      </w:r>
      <w:r w:rsidR="00611771">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mg/</w:t>
      </w:r>
      <w:proofErr w:type="spellStart"/>
      <w:r w:rsidR="006E1968">
        <w:rPr>
          <w:rFonts w:ascii="Book Antiqua" w:eastAsia="Book Antiqua" w:hAnsi="Book Antiqua" w:cs="Book Antiqua"/>
          <w:color w:val="000000"/>
        </w:rPr>
        <w:t>dL</w:t>
      </w:r>
      <w:proofErr w:type="spellEnd"/>
      <w:r w:rsidR="006E1968">
        <w:rPr>
          <w:rFonts w:ascii="Book Antiqua" w:eastAsia="Book Antiqua" w:hAnsi="Book Antiqua" w:cs="Book Antiqua"/>
          <w:color w:val="000000"/>
        </w:rPr>
        <w:t>), HbA1C (1.5%) and HOMA-IR</w:t>
      </w:r>
      <w:r w:rsidR="00611771">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 xml:space="preserve">(2.6%) was noticed in the 1000 mg group. </w:t>
      </w:r>
      <w:r w:rsidR="006E1968" w:rsidRPr="00611771">
        <w:rPr>
          <w:rFonts w:ascii="Book Antiqua" w:eastAsia="Book Antiqua" w:hAnsi="Book Antiqua" w:cs="Book Antiqua"/>
          <w:color w:val="000000"/>
        </w:rPr>
        <w:t xml:space="preserve">It can certainly be a weapon to combat DM as </w:t>
      </w:r>
      <w:proofErr w:type="gramStart"/>
      <w:r w:rsidR="006E1968" w:rsidRPr="00611771">
        <w:rPr>
          <w:rFonts w:ascii="Book Antiqua" w:eastAsia="Book Antiqua" w:hAnsi="Book Antiqua" w:cs="Book Antiqua"/>
          <w:color w:val="000000"/>
        </w:rPr>
        <w:t>a</w:t>
      </w:r>
      <w:proofErr w:type="gramEnd"/>
      <w:r w:rsidR="006E1968" w:rsidRPr="00611771">
        <w:rPr>
          <w:rFonts w:ascii="Book Antiqua" w:eastAsia="Book Antiqua" w:hAnsi="Book Antiqua" w:cs="Book Antiqua"/>
          <w:color w:val="000000"/>
        </w:rPr>
        <w:t xml:space="preserve"> herbal product.</w:t>
      </w:r>
    </w:p>
    <w:p w14:paraId="1995ED32" w14:textId="77777777" w:rsidR="00611771" w:rsidRPr="00611771" w:rsidRDefault="00611771">
      <w:pPr>
        <w:spacing w:line="360" w:lineRule="auto"/>
        <w:jc w:val="both"/>
        <w:rPr>
          <w:rFonts w:ascii="Book Antiqua" w:hAnsi="Book Antiqua" w:cs="Book Antiqua"/>
          <w:color w:val="000000"/>
          <w:lang w:eastAsia="zh-CN"/>
        </w:rPr>
      </w:pPr>
    </w:p>
    <w:p w14:paraId="27B952E2"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Sweet potato (</w:t>
      </w:r>
      <w:r w:rsidR="00611771" w:rsidRPr="00611771">
        <w:rPr>
          <w:rFonts w:ascii="Book Antiqua" w:eastAsia="Book Antiqua" w:hAnsi="Book Antiqua" w:cs="Book Antiqua" w:hint="eastAsia"/>
          <w:b/>
          <w:i/>
          <w:color w:val="000000"/>
        </w:rPr>
        <w:t>i</w:t>
      </w:r>
      <w:r w:rsidRPr="00611771">
        <w:rPr>
          <w:rFonts w:ascii="Book Antiqua" w:eastAsia="Book Antiqua" w:hAnsi="Book Antiqua" w:cs="Book Antiqua"/>
          <w:b/>
          <w:i/>
          <w:color w:val="000000"/>
        </w:rPr>
        <w:t>pomoea)</w:t>
      </w:r>
    </w:p>
    <w:p w14:paraId="0BAD7907" w14:textId="090E6DD7"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plant is native to the tropical and subtropical belts. Apart from cooking, it is also used in traditional medicine for DM. Its active compounds are isolated from leaves and tuber. It is rich in </w:t>
      </w:r>
      <w:proofErr w:type="spellStart"/>
      <w:r>
        <w:rPr>
          <w:rFonts w:ascii="Book Antiqua" w:eastAsia="Book Antiqua" w:hAnsi="Book Antiqua" w:cs="Book Antiqua"/>
          <w:color w:val="000000"/>
        </w:rPr>
        <w:t>anthocyanins</w:t>
      </w:r>
      <w:proofErr w:type="spellEnd"/>
      <w:r>
        <w:rPr>
          <w:rFonts w:ascii="Book Antiqua" w:eastAsia="Book Antiqua" w:hAnsi="Book Antiqua" w:cs="Book Antiqua"/>
          <w:color w:val="000000"/>
        </w:rPr>
        <w:t xml:space="preserve">, polyphenols and flavonoids. </w:t>
      </w:r>
      <w:proofErr w:type="spellStart"/>
      <w:r>
        <w:rPr>
          <w:rFonts w:ascii="Book Antiqua" w:eastAsia="Book Antiqua" w:hAnsi="Book Antiqua" w:cs="Book Antiqua"/>
          <w:color w:val="000000"/>
        </w:rPr>
        <w:t>Ludvik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45</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have shown </w:t>
      </w:r>
      <w:ins w:id="103" w:author="MedE-QC editor" w:date="2023-03-10T13:58:00Z">
        <w:r w:rsidR="00E600BC">
          <w:rPr>
            <w:rFonts w:ascii="Book Antiqua" w:eastAsia="Book Antiqua" w:hAnsi="Book Antiqua" w:cs="Book Antiqua"/>
            <w:color w:val="000000"/>
          </w:rPr>
          <w:t>that</w:t>
        </w:r>
        <w:r w:rsidR="00E600BC">
          <w:rPr>
            <w:rFonts w:ascii="Book Antiqua" w:hAnsi="Book Antiqua" w:cs="Book Antiqua" w:hint="eastAsia"/>
            <w:color w:val="000000"/>
            <w:lang w:eastAsia="zh-CN"/>
          </w:rPr>
          <w:t xml:space="preserve"> </w:t>
        </w:r>
      </w:ins>
      <w:r>
        <w:rPr>
          <w:rFonts w:ascii="Book Antiqua" w:eastAsia="Book Antiqua" w:hAnsi="Book Antiqua" w:cs="Book Antiqua"/>
          <w:color w:val="000000"/>
        </w:rPr>
        <w:t>4 g powder of sweet potato can reduce FBS from 10 to 19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w:t>
      </w:r>
      <w:ins w:id="104" w:author="MedE-QC editor" w:date="2023-03-10T13:58:00Z">
        <w:r w:rsidR="00E600BC">
          <w:rPr>
            <w:rFonts w:ascii="Book Antiqua" w:hAnsi="Book Antiqua" w:cs="Book Antiqua" w:hint="eastAsia"/>
            <w:color w:val="000000"/>
            <w:lang w:eastAsia="zh-CN"/>
          </w:rPr>
          <w:t xml:space="preserve">reduce </w:t>
        </w:r>
      </w:ins>
      <w:r>
        <w:rPr>
          <w:rFonts w:ascii="Book Antiqua" w:eastAsia="Book Antiqua" w:hAnsi="Book Antiqua" w:cs="Book Antiqua"/>
          <w:color w:val="000000"/>
        </w:rPr>
        <w:t xml:space="preserve">HbA1C </w:t>
      </w:r>
      <w:del w:id="105" w:author="MedE-QC editor" w:date="2023-03-10T13:59:00Z">
        <w:r w:rsidDel="00E600BC">
          <w:rPr>
            <w:rFonts w:ascii="Book Antiqua" w:eastAsia="Book Antiqua" w:hAnsi="Book Antiqua" w:cs="Book Antiqua"/>
            <w:color w:val="000000"/>
          </w:rPr>
          <w:delText xml:space="preserve">reduction </w:delText>
        </w:r>
      </w:del>
      <w:del w:id="106" w:author="MedE-QC editor" w:date="2023-03-10T13:58:00Z">
        <w:r w:rsidDel="00E600BC">
          <w:rPr>
            <w:rFonts w:ascii="Book Antiqua" w:eastAsia="Book Antiqua" w:hAnsi="Book Antiqua" w:cs="Book Antiqua"/>
            <w:color w:val="000000"/>
          </w:rPr>
          <w:delText xml:space="preserve">of </w:delText>
        </w:r>
      </w:del>
      <w:ins w:id="107" w:author="MedE-QC editor" w:date="2023-03-10T13:58:00Z">
        <w:r w:rsidR="00E600BC">
          <w:rPr>
            <w:rFonts w:ascii="Book Antiqua" w:hAnsi="Book Antiqua" w:cs="Book Antiqua" w:hint="eastAsia"/>
            <w:color w:val="000000"/>
            <w:lang w:eastAsia="zh-CN"/>
          </w:rPr>
          <w:t>by</w:t>
        </w:r>
        <w:r w:rsidR="00E600BC">
          <w:rPr>
            <w:rFonts w:ascii="Book Antiqua" w:eastAsia="Book Antiqua" w:hAnsi="Book Antiqua" w:cs="Book Antiqua"/>
            <w:color w:val="000000"/>
          </w:rPr>
          <w:t xml:space="preserve"> </w:t>
        </w:r>
      </w:ins>
      <w:r>
        <w:rPr>
          <w:rFonts w:ascii="Book Antiqua" w:eastAsia="Book Antiqua" w:hAnsi="Book Antiqua" w:cs="Book Antiqua"/>
          <w:color w:val="000000"/>
        </w:rPr>
        <w:t>0.21</w:t>
      </w:r>
      <w:r w:rsidR="00611771">
        <w:rPr>
          <w:rFonts w:ascii="Book Antiqua" w:hAnsi="Book Antiqua" w:cs="Book Antiqua" w:hint="eastAsia"/>
          <w:color w:val="000000"/>
          <w:lang w:eastAsia="zh-CN"/>
        </w:rPr>
        <w:t>%</w:t>
      </w:r>
      <w:r>
        <w:rPr>
          <w:rFonts w:ascii="Book Antiqua" w:eastAsia="Book Antiqua" w:hAnsi="Book Antiqua" w:cs="Book Antiqua"/>
          <w:color w:val="000000"/>
        </w:rPr>
        <w:t xml:space="preserve"> </w:t>
      </w:r>
      <w:del w:id="108" w:author="MedE-QC editor" w:date="2023-03-10T13:58:00Z">
        <w:r w:rsidDel="00E600BC">
          <w:rPr>
            <w:rFonts w:ascii="Book Antiqua" w:eastAsia="Book Antiqua" w:hAnsi="Book Antiqua" w:cs="Book Antiqua"/>
            <w:color w:val="000000"/>
          </w:rPr>
          <w:delText xml:space="preserve">to </w:delText>
        </w:r>
      </w:del>
      <w:ins w:id="109" w:author="MedE-QC editor" w:date="2023-03-10T13:58:00Z">
        <w:r w:rsidR="00E600BC">
          <w:rPr>
            <w:rFonts w:ascii="Book Antiqua" w:hAnsi="Book Antiqua" w:cs="Book Antiqua" w:hint="eastAsia"/>
            <w:color w:val="000000"/>
            <w:lang w:eastAsia="zh-CN"/>
          </w:rPr>
          <w:t>-</w:t>
        </w:r>
        <w:r w:rsidR="00E600BC">
          <w:rPr>
            <w:rFonts w:ascii="Book Antiqua" w:eastAsia="Book Antiqua" w:hAnsi="Book Antiqua" w:cs="Book Antiqua"/>
            <w:color w:val="000000"/>
          </w:rPr>
          <w:t xml:space="preserve"> </w:t>
        </w:r>
      </w:ins>
      <w:r>
        <w:rPr>
          <w:rFonts w:ascii="Book Antiqua" w:eastAsia="Book Antiqua" w:hAnsi="Book Antiqua" w:cs="Book Antiqua"/>
          <w:color w:val="000000"/>
        </w:rPr>
        <w:t>0.3%.</w:t>
      </w:r>
    </w:p>
    <w:p w14:paraId="1908BB9D" w14:textId="77777777" w:rsidR="00611771" w:rsidRPr="00611771" w:rsidRDefault="00611771">
      <w:pPr>
        <w:spacing w:line="360" w:lineRule="auto"/>
        <w:jc w:val="both"/>
        <w:rPr>
          <w:lang w:eastAsia="zh-CN"/>
        </w:rPr>
      </w:pPr>
    </w:p>
    <w:p w14:paraId="7F12471B" w14:textId="77777777" w:rsidR="00611771" w:rsidRPr="00611771" w:rsidRDefault="006E1968">
      <w:pPr>
        <w:spacing w:line="360" w:lineRule="auto"/>
        <w:jc w:val="both"/>
        <w:rPr>
          <w:rFonts w:ascii="Book Antiqua" w:eastAsia="Book Antiqua" w:hAnsi="Book Antiqua" w:cs="Book Antiqua"/>
          <w:b/>
          <w:i/>
          <w:color w:val="000000"/>
        </w:rPr>
      </w:pPr>
      <w:proofErr w:type="spellStart"/>
      <w:r w:rsidRPr="00611771">
        <w:rPr>
          <w:rFonts w:ascii="Book Antiqua" w:eastAsia="Book Antiqua" w:hAnsi="Book Antiqua" w:cs="Book Antiqua"/>
          <w:b/>
          <w:i/>
          <w:color w:val="000000"/>
        </w:rPr>
        <w:t>Amla</w:t>
      </w:r>
      <w:proofErr w:type="spellEnd"/>
      <w:r w:rsidRPr="00611771">
        <w:rPr>
          <w:rFonts w:ascii="Book Antiqua" w:eastAsia="Book Antiqua" w:hAnsi="Book Antiqua" w:cs="Book Antiqua"/>
          <w:b/>
          <w:i/>
          <w:color w:val="000000"/>
        </w:rPr>
        <w:t xml:space="preserve"> (</w:t>
      </w:r>
      <w:proofErr w:type="spellStart"/>
      <w:r w:rsidR="00611771" w:rsidRPr="00611771">
        <w:rPr>
          <w:rFonts w:ascii="Book Antiqua" w:eastAsia="Book Antiqua" w:hAnsi="Book Antiqua" w:cs="Book Antiqua" w:hint="eastAsia"/>
          <w:b/>
          <w:i/>
          <w:color w:val="000000"/>
        </w:rPr>
        <w:t>e</w:t>
      </w:r>
      <w:r w:rsidRPr="00611771">
        <w:rPr>
          <w:rFonts w:ascii="Book Antiqua" w:eastAsia="Book Antiqua" w:hAnsi="Book Antiqua" w:cs="Book Antiqua"/>
          <w:b/>
          <w:i/>
          <w:color w:val="000000"/>
        </w:rPr>
        <w:t>mblica</w:t>
      </w:r>
      <w:proofErr w:type="spellEnd"/>
      <w:r w:rsidRPr="00611771">
        <w:rPr>
          <w:rFonts w:ascii="Book Antiqua" w:eastAsia="Book Antiqua" w:hAnsi="Book Antiqua" w:cs="Book Antiqua"/>
          <w:b/>
          <w:i/>
          <w:color w:val="000000"/>
        </w:rPr>
        <w:t>)</w:t>
      </w:r>
    </w:p>
    <w:p w14:paraId="7B3EC52D" w14:textId="77777777"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Various studies used</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1-10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w:t>
      </w:r>
      <w:proofErr w:type="spellStart"/>
      <w:r>
        <w:rPr>
          <w:rFonts w:ascii="Book Antiqua" w:eastAsia="Book Antiqua" w:hAnsi="Book Antiqua" w:cs="Book Antiqua"/>
          <w:color w:val="000000"/>
        </w:rPr>
        <w:t>amla</w:t>
      </w:r>
      <w:proofErr w:type="spellEnd"/>
      <w:r>
        <w:rPr>
          <w:rFonts w:ascii="Book Antiqua" w:eastAsia="Book Antiqua" w:hAnsi="Book Antiqua" w:cs="Book Antiqua"/>
          <w:color w:val="000000"/>
        </w:rPr>
        <w:t xml:space="preserve"> powder. The average fall in FBS is 13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w:t>
      </w:r>
      <w:r w:rsidR="00611771">
        <w:rPr>
          <w:rFonts w:ascii="Book Antiqua" w:hAnsi="Book Antiqua" w:cs="Book Antiqua" w:hint="eastAsia"/>
          <w:color w:val="000000"/>
          <w:lang w:eastAsia="zh-CN"/>
        </w:rPr>
        <w:t>L</w:t>
      </w:r>
      <w:proofErr w:type="spellEnd"/>
      <w:r>
        <w:rPr>
          <w:rFonts w:ascii="Book Antiqua" w:eastAsia="Book Antiqua" w:hAnsi="Book Antiqua" w:cs="Book Antiqua"/>
          <w:color w:val="000000"/>
        </w:rPr>
        <w:t xml:space="preserve"> and fall in HbA1C is 0.5</w:t>
      </w:r>
      <w:proofErr w:type="gramStart"/>
      <w:r>
        <w:rPr>
          <w:rFonts w:ascii="Book Antiqua" w:eastAsia="Book Antiqua" w:hAnsi="Book Antiqua" w:cs="Book Antiqua"/>
          <w:color w:val="000000"/>
        </w:rPr>
        <w:t>%</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30"/>
          <w:vertAlign w:val="superscript"/>
        </w:rPr>
        <w:t>46,</w:t>
      </w:r>
      <w:r w:rsidR="00611771">
        <w:rPr>
          <w:rFonts w:ascii="Book Antiqua" w:eastAsia="Book Antiqua" w:hAnsi="Book Antiqua" w:cs="Book Antiqua"/>
          <w:color w:val="000000"/>
          <w:szCs w:val="20"/>
          <w:vertAlign w:val="superscript"/>
        </w:rPr>
        <w:t>47</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Active compounds are </w:t>
      </w:r>
      <w:proofErr w:type="spellStart"/>
      <w:r>
        <w:rPr>
          <w:rFonts w:ascii="Book Antiqua" w:eastAsia="Book Antiqua" w:hAnsi="Book Antiqua" w:cs="Book Antiqua"/>
          <w:color w:val="000000"/>
        </w:rPr>
        <w:t>gallic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ellagic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quercetin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lastRenderedPageBreak/>
        <w:t>chebulinic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acid</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48</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Triphala</w:t>
      </w:r>
      <w:proofErr w:type="spellEnd"/>
      <w:r>
        <w:rPr>
          <w:rFonts w:ascii="Book Antiqua" w:eastAsia="Book Antiqua" w:hAnsi="Book Antiqua" w:cs="Book Antiqua"/>
          <w:color w:val="000000"/>
        </w:rPr>
        <w:t xml:space="preserve">, a combination of </w:t>
      </w:r>
      <w:proofErr w:type="spellStart"/>
      <w:r>
        <w:rPr>
          <w:rFonts w:ascii="Book Antiqua" w:eastAsia="Book Antiqua" w:hAnsi="Book Antiqua" w:cs="Book Antiqua"/>
          <w:color w:val="000000"/>
        </w:rPr>
        <w:t>amla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haritaki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bibhitaki</w:t>
      </w:r>
      <w:proofErr w:type="spellEnd"/>
      <w:r>
        <w:rPr>
          <w:rFonts w:ascii="Book Antiqua" w:eastAsia="Book Antiqua" w:hAnsi="Book Antiqua" w:cs="Book Antiqua"/>
          <w:color w:val="000000"/>
        </w:rPr>
        <w:t xml:space="preserve">, is considered to have a pleiotropic effect in </w:t>
      </w:r>
      <w:proofErr w:type="spellStart"/>
      <w:r>
        <w:rPr>
          <w:rFonts w:ascii="Book Antiqua" w:eastAsia="Book Antiqua" w:hAnsi="Book Antiqua" w:cs="Book Antiqua"/>
          <w:color w:val="000000"/>
        </w:rPr>
        <w:t>ayurvedic</w:t>
      </w:r>
      <w:proofErr w:type="spellEnd"/>
      <w:r>
        <w:rPr>
          <w:rFonts w:ascii="Book Antiqua" w:eastAsia="Book Antiqua" w:hAnsi="Book Antiqua" w:cs="Book Antiqua"/>
          <w:color w:val="000000"/>
        </w:rPr>
        <w:t xml:space="preserve"> medicine. Nevertheless, a systematic review by </w:t>
      </w:r>
      <w:proofErr w:type="spellStart"/>
      <w:r>
        <w:rPr>
          <w:rFonts w:ascii="Book Antiqua" w:eastAsia="Book Antiqua" w:hAnsi="Book Antiqua" w:cs="Book Antiqua"/>
          <w:color w:val="000000"/>
        </w:rPr>
        <w:t>Phimarn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49</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fails to establish any effect on blood glucose.</w:t>
      </w:r>
    </w:p>
    <w:p w14:paraId="321F3E9E" w14:textId="77777777" w:rsidR="00611771" w:rsidRPr="00611771" w:rsidRDefault="00611771">
      <w:pPr>
        <w:spacing w:line="360" w:lineRule="auto"/>
        <w:jc w:val="both"/>
        <w:rPr>
          <w:lang w:eastAsia="zh-CN"/>
        </w:rPr>
      </w:pPr>
    </w:p>
    <w:p w14:paraId="73B20332"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Bitter melon (</w:t>
      </w:r>
      <w:proofErr w:type="spellStart"/>
      <w:r w:rsidR="00611771" w:rsidRPr="00611771">
        <w:rPr>
          <w:rFonts w:ascii="Book Antiqua" w:eastAsia="Book Antiqua" w:hAnsi="Book Antiqua" w:cs="Book Antiqua" w:hint="eastAsia"/>
          <w:b/>
          <w:i/>
          <w:color w:val="000000"/>
        </w:rPr>
        <w:t>m</w:t>
      </w:r>
      <w:r w:rsidRPr="00611771">
        <w:rPr>
          <w:rFonts w:ascii="Book Antiqua" w:eastAsia="Book Antiqua" w:hAnsi="Book Antiqua" w:cs="Book Antiqua"/>
          <w:b/>
          <w:i/>
          <w:color w:val="000000"/>
        </w:rPr>
        <w:t>omordica</w:t>
      </w:r>
      <w:proofErr w:type="spellEnd"/>
      <w:r w:rsidRPr="00611771">
        <w:rPr>
          <w:rFonts w:ascii="Book Antiqua" w:eastAsia="Book Antiqua" w:hAnsi="Book Antiqua" w:cs="Book Antiqua"/>
          <w:b/>
          <w:i/>
          <w:color w:val="000000"/>
        </w:rPr>
        <w:t>)</w:t>
      </w:r>
    </w:p>
    <w:p w14:paraId="0F31802A" w14:textId="48EDE6D1"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 is commonly used as an alternative therapy for the treatment of diabetes. Different doses (from 800 mg to 6 g/d) and different parts of this plant such as leaves, fruit pulp, seeds and whole plant </w:t>
      </w:r>
      <w:del w:id="110" w:author="MedE-QC editor" w:date="2023-03-08T15:14:00Z">
        <w:r w:rsidDel="00032AF8">
          <w:rPr>
            <w:rFonts w:ascii="Book Antiqua" w:eastAsia="Book Antiqua" w:hAnsi="Book Antiqua" w:cs="Book Antiqua"/>
            <w:color w:val="000000"/>
          </w:rPr>
          <w:delText xml:space="preserve">has </w:delText>
        </w:r>
      </w:del>
      <w:ins w:id="111" w:author="MedE-QC editor" w:date="2023-03-08T15:14:00Z">
        <w:r w:rsidR="00032AF8">
          <w:rPr>
            <w:rFonts w:ascii="Book Antiqua" w:eastAsia="Book Antiqua" w:hAnsi="Book Antiqua" w:cs="Book Antiqua"/>
            <w:color w:val="000000"/>
          </w:rPr>
          <w:t>ha</w:t>
        </w:r>
        <w:r w:rsidR="00032AF8">
          <w:rPr>
            <w:rFonts w:ascii="Book Antiqua" w:hAnsi="Book Antiqua" w:cs="Book Antiqua" w:hint="eastAsia"/>
            <w:color w:val="000000"/>
            <w:lang w:eastAsia="zh-CN"/>
          </w:rPr>
          <w:t>ve</w:t>
        </w:r>
        <w:r w:rsidR="00032AF8">
          <w:rPr>
            <w:rFonts w:ascii="Book Antiqua" w:eastAsia="Book Antiqua" w:hAnsi="Book Antiqua" w:cs="Book Antiqua"/>
            <w:color w:val="000000"/>
          </w:rPr>
          <w:t xml:space="preserve"> </w:t>
        </w:r>
      </w:ins>
      <w:r>
        <w:rPr>
          <w:rFonts w:ascii="Book Antiqua" w:eastAsia="Book Antiqua" w:hAnsi="Book Antiqua" w:cs="Book Antiqua"/>
          <w:color w:val="000000"/>
        </w:rPr>
        <w:t xml:space="preserve">been studied for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effect. </w:t>
      </w:r>
      <w:proofErr w:type="spellStart"/>
      <w:r>
        <w:rPr>
          <w:rFonts w:ascii="Book Antiqua" w:eastAsia="Book Antiqua" w:hAnsi="Book Antiqua" w:cs="Book Antiqua"/>
          <w:color w:val="000000"/>
        </w:rPr>
        <w:t>Momordin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charantin</w:t>
      </w:r>
      <w:proofErr w:type="spellEnd"/>
      <w:r>
        <w:rPr>
          <w:rFonts w:ascii="Book Antiqua" w:eastAsia="Book Antiqua" w:hAnsi="Book Antiqua" w:cs="Book Antiqua"/>
          <w:color w:val="000000"/>
        </w:rPr>
        <w:t xml:space="preserve"> are active compounds.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50</w:t>
      </w:r>
      <w:r w:rsidR="0061177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conducted an RCT with 2.3</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of bitter melon powder on 96 diabetic subjects. At the end of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the mean FBS reduction was only 5</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without any significant impact on other glycemic parameters. An open-label, randomized, active-controlled,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phase III study from </w:t>
      </w:r>
      <w:proofErr w:type="gramStart"/>
      <w:r>
        <w:rPr>
          <w:rFonts w:ascii="Book Antiqua" w:eastAsia="Book Antiqua" w:hAnsi="Book Antiqua" w:cs="Book Antiqua"/>
          <w:color w:val="000000"/>
        </w:rPr>
        <w:t>India</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51</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szCs w:val="20"/>
          <w:lang w:eastAsia="zh-CN"/>
        </w:rPr>
        <w:t xml:space="preserve"> </w:t>
      </w:r>
      <w:del w:id="112" w:author="MedE-QC editor" w:date="2023-03-08T15:15:00Z">
        <w:r w:rsidDel="00032AF8">
          <w:rPr>
            <w:rFonts w:ascii="Book Antiqua" w:eastAsia="Book Antiqua" w:hAnsi="Book Antiqua" w:cs="Book Antiqua"/>
            <w:color w:val="000000"/>
          </w:rPr>
          <w:delText xml:space="preserve">comparing </w:delText>
        </w:r>
      </w:del>
      <w:ins w:id="113" w:author="MedE-QC editor" w:date="2023-03-08T15:15:00Z">
        <w:r w:rsidR="00032AF8">
          <w:rPr>
            <w:rFonts w:ascii="Book Antiqua" w:eastAsia="Book Antiqua" w:hAnsi="Book Antiqua" w:cs="Book Antiqua"/>
            <w:color w:val="000000"/>
          </w:rPr>
          <w:t>compar</w:t>
        </w:r>
        <w:r w:rsidR="00032AF8">
          <w:rPr>
            <w:rFonts w:ascii="Book Antiqua" w:hAnsi="Book Antiqua" w:cs="Book Antiqua" w:hint="eastAsia"/>
            <w:color w:val="000000"/>
            <w:lang w:eastAsia="zh-CN"/>
          </w:rPr>
          <w:t>ed</w:t>
        </w:r>
        <w:r w:rsidR="00032AF8">
          <w:rPr>
            <w:rFonts w:ascii="Book Antiqua" w:eastAsia="Book Antiqua" w:hAnsi="Book Antiqua" w:cs="Book Antiqua"/>
            <w:color w:val="000000"/>
          </w:rPr>
          <w:t xml:space="preserve"> </w:t>
        </w:r>
      </w:ins>
      <w:r>
        <w:rPr>
          <w:rFonts w:ascii="Book Antiqua" w:eastAsia="Book Antiqua" w:hAnsi="Book Antiqua" w:cs="Book Antiqua"/>
          <w:color w:val="000000"/>
        </w:rPr>
        <w:t>800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mg bitter melon fruit extract with metformin. </w:t>
      </w:r>
      <w:r w:rsidR="00611771">
        <w:rPr>
          <w:rFonts w:ascii="Book Antiqua" w:hAnsi="Book Antiqua" w:cs="Book Antiqua" w:hint="eastAsia"/>
          <w:color w:val="000000"/>
          <w:lang w:eastAsia="zh-CN"/>
        </w:rPr>
        <w:t>E</w:t>
      </w:r>
      <w:r w:rsidR="00611771" w:rsidRPr="00611771">
        <w:rPr>
          <w:rFonts w:ascii="Book Antiqua" w:eastAsia="Book Antiqua" w:hAnsi="Book Antiqua" w:cs="Book Antiqua"/>
          <w:color w:val="000000"/>
        </w:rPr>
        <w:t>ighty-three</w:t>
      </w:r>
      <w:r>
        <w:rPr>
          <w:rFonts w:ascii="Book Antiqua" w:eastAsia="Book Antiqua" w:hAnsi="Book Antiqua" w:cs="Book Antiqua"/>
          <w:color w:val="000000"/>
        </w:rPr>
        <w:t xml:space="preserve"> subjects received bitter melon and 40 subjects received metformin. After 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mean fall in FBS and HbA1C in the bitter melon group was 14</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0.28% and in the metformin group 25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0.62%, respectively. This study showed non-inferiority of bitter melon to metformin, although its effects were modest. Similarly, a weaker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effect has been exhibited in comparison to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5 mg in a trial by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Pr>
          <w:rFonts w:ascii="Book Antiqua" w:hAnsi="Book Antiqua" w:cs="Book Antiqua" w:hint="eastAsia"/>
          <w:color w:val="000000"/>
          <w:szCs w:val="20"/>
          <w:vertAlign w:val="superscript"/>
          <w:lang w:eastAsia="zh-CN"/>
        </w:rPr>
        <w:t>[</w:t>
      </w:r>
      <w:proofErr w:type="gramEnd"/>
      <w:r w:rsidR="00611771">
        <w:rPr>
          <w:rFonts w:ascii="Book Antiqua" w:eastAsia="Book Antiqua" w:hAnsi="Book Antiqua" w:cs="Book Antiqua"/>
          <w:color w:val="000000"/>
          <w:szCs w:val="20"/>
          <w:vertAlign w:val="superscript"/>
        </w:rPr>
        <w:t>52</w:t>
      </w:r>
      <w:r w:rsidR="00611771">
        <w:rPr>
          <w:rFonts w:ascii="Book Antiqua" w:hAnsi="Book Antiqua" w:cs="Book Antiqua" w:hint="eastAsia"/>
          <w:color w:val="000000"/>
          <w:szCs w:val="20"/>
          <w:vertAlign w:val="superscript"/>
          <w:lang w:eastAsia="zh-CN"/>
        </w:rPr>
        <w:t>]</w:t>
      </w:r>
      <w:r w:rsidR="00611771">
        <w:rPr>
          <w:rFonts w:ascii="Book Antiqua" w:hAnsi="Book Antiqua" w:cs="Book Antiqua" w:hint="eastAsia"/>
          <w:color w:val="000000"/>
          <w:lang w:eastAsia="zh-CN"/>
        </w:rPr>
        <w:t>.</w:t>
      </w:r>
    </w:p>
    <w:p w14:paraId="790E8D6B" w14:textId="77777777" w:rsidR="00611771" w:rsidRPr="00611771" w:rsidRDefault="00611771">
      <w:pPr>
        <w:spacing w:line="360" w:lineRule="auto"/>
        <w:jc w:val="both"/>
        <w:rPr>
          <w:lang w:eastAsia="zh-CN"/>
        </w:rPr>
      </w:pPr>
    </w:p>
    <w:p w14:paraId="3E542A9F" w14:textId="0998930C" w:rsidR="00611771" w:rsidRPr="00032AF8" w:rsidRDefault="006E1968">
      <w:pPr>
        <w:spacing w:line="360" w:lineRule="auto"/>
        <w:jc w:val="both"/>
        <w:rPr>
          <w:rFonts w:ascii="Book Antiqua" w:hAnsi="Book Antiqua" w:cs="Book Antiqua"/>
          <w:b/>
          <w:i/>
          <w:color w:val="000000"/>
          <w:lang w:eastAsia="zh-CN"/>
          <w:rPrChange w:id="114" w:author="MedE-QC editor" w:date="2023-03-08T15:16:00Z">
            <w:rPr>
              <w:rFonts w:ascii="Book Antiqua" w:eastAsia="Book Antiqua" w:hAnsi="Book Antiqua" w:cs="Book Antiqua"/>
              <w:b/>
              <w:i/>
              <w:color w:val="000000"/>
            </w:rPr>
          </w:rPrChange>
        </w:rPr>
      </w:pPr>
      <w:r w:rsidRPr="00611771">
        <w:rPr>
          <w:rFonts w:ascii="Book Antiqua" w:eastAsia="Book Antiqua" w:hAnsi="Book Antiqua" w:cs="Book Antiqua"/>
          <w:b/>
          <w:i/>
          <w:color w:val="000000"/>
        </w:rPr>
        <w:t>Garlic (</w:t>
      </w:r>
      <w:r w:rsidR="00611771" w:rsidRPr="00611771">
        <w:rPr>
          <w:rFonts w:ascii="Book Antiqua" w:eastAsia="Book Antiqua" w:hAnsi="Book Antiqua" w:cs="Book Antiqua" w:hint="eastAsia"/>
          <w:b/>
          <w:i/>
          <w:color w:val="000000"/>
        </w:rPr>
        <w:t>a</w:t>
      </w:r>
      <w:r w:rsidRPr="00611771">
        <w:rPr>
          <w:rFonts w:ascii="Book Antiqua" w:eastAsia="Book Antiqua" w:hAnsi="Book Antiqua" w:cs="Book Antiqua"/>
          <w:b/>
          <w:i/>
          <w:color w:val="000000"/>
        </w:rPr>
        <w:t xml:space="preserve">llium </w:t>
      </w:r>
      <w:proofErr w:type="spellStart"/>
      <w:r w:rsidRPr="00611771">
        <w:rPr>
          <w:rFonts w:ascii="Book Antiqua" w:eastAsia="Book Antiqua" w:hAnsi="Book Antiqua" w:cs="Book Antiqua"/>
          <w:b/>
          <w:i/>
          <w:color w:val="000000"/>
        </w:rPr>
        <w:t>sativum</w:t>
      </w:r>
      <w:proofErr w:type="spellEnd"/>
      <w:r w:rsidRPr="00611771">
        <w:rPr>
          <w:rFonts w:ascii="Book Antiqua" w:eastAsia="Book Antiqua" w:hAnsi="Book Antiqua" w:cs="Book Antiqua"/>
          <w:b/>
          <w:i/>
          <w:color w:val="000000"/>
        </w:rPr>
        <w:t>)</w:t>
      </w:r>
    </w:p>
    <w:p w14:paraId="3DF3ED34" w14:textId="77777777" w:rsidR="00611771" w:rsidRPr="00611771"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Since antiquity, garlic has been part and parcel of many Indian dishes and herbal medicine. Garlic powder is formulated in capsule form. It has </w:t>
      </w:r>
      <w:proofErr w:type="spellStart"/>
      <w:r>
        <w:rPr>
          <w:rFonts w:ascii="Book Antiqua" w:eastAsia="Book Antiqua" w:hAnsi="Book Antiqua" w:cs="Book Antiqua"/>
          <w:color w:val="000000"/>
        </w:rPr>
        <w:t>allicin</w:t>
      </w:r>
      <w:proofErr w:type="spellEnd"/>
      <w:r>
        <w:rPr>
          <w:rFonts w:ascii="Book Antiqua" w:eastAsia="Book Antiqua" w:hAnsi="Book Antiqua" w:cs="Book Antiqua"/>
          <w:color w:val="000000"/>
        </w:rPr>
        <w:t xml:space="preserve">, a sulfur-containing amino acid that can combine with cysteine and other </w:t>
      </w:r>
      <w:proofErr w:type="spellStart"/>
      <w:r>
        <w:rPr>
          <w:rFonts w:ascii="Book Antiqua" w:eastAsia="Book Antiqua" w:hAnsi="Book Antiqua" w:cs="Book Antiqua"/>
          <w:color w:val="000000"/>
        </w:rPr>
        <w:t>sulphydryl</w:t>
      </w:r>
      <w:proofErr w:type="spellEnd"/>
      <w:r>
        <w:rPr>
          <w:rFonts w:ascii="Book Antiqua" w:eastAsia="Book Antiqua" w:hAnsi="Book Antiqua" w:cs="Book Antiqua"/>
          <w:color w:val="000000"/>
        </w:rPr>
        <w:t xml:space="preserve"> group containing amino acids and spares insulin from </w:t>
      </w:r>
      <w:proofErr w:type="gramStart"/>
      <w:r>
        <w:rPr>
          <w:rFonts w:ascii="Book Antiqua" w:eastAsia="Book Antiqua" w:hAnsi="Book Antiqua" w:cs="Book Antiqua"/>
          <w:color w:val="000000"/>
        </w:rPr>
        <w:t>inactivation</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53</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Kumar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54</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demonstrated that garlic, when added to metformin treatment, helps in further blood glucose reduction, although the effect is insignificant. Reduction of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is modest in various studies.</w:t>
      </w:r>
    </w:p>
    <w:p w14:paraId="51DFBCC1" w14:textId="77777777" w:rsidR="00A77B3E" w:rsidRDefault="00A77B3E">
      <w:pPr>
        <w:spacing w:line="360" w:lineRule="auto"/>
        <w:jc w:val="both"/>
      </w:pPr>
    </w:p>
    <w:p w14:paraId="0F59224A"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lastRenderedPageBreak/>
        <w:t>Turmeric (</w:t>
      </w:r>
      <w:proofErr w:type="spellStart"/>
      <w:r w:rsidR="00611771" w:rsidRPr="00611771">
        <w:rPr>
          <w:rFonts w:ascii="Book Antiqua" w:eastAsia="Book Antiqua" w:hAnsi="Book Antiqua" w:cs="Book Antiqua" w:hint="eastAsia"/>
          <w:b/>
          <w:i/>
          <w:color w:val="000000"/>
        </w:rPr>
        <w:t>c</w:t>
      </w:r>
      <w:r w:rsidRPr="00611771">
        <w:rPr>
          <w:rFonts w:ascii="Book Antiqua" w:eastAsia="Book Antiqua" w:hAnsi="Book Antiqua" w:cs="Book Antiqua"/>
          <w:b/>
          <w:i/>
          <w:color w:val="000000"/>
        </w:rPr>
        <w:t>urcumin</w:t>
      </w:r>
      <w:proofErr w:type="spellEnd"/>
      <w:r w:rsidRPr="00611771">
        <w:rPr>
          <w:rFonts w:ascii="Book Antiqua" w:eastAsia="Book Antiqua" w:hAnsi="Book Antiqua" w:cs="Book Antiqua"/>
          <w:b/>
          <w:i/>
          <w:color w:val="000000"/>
        </w:rPr>
        <w:t>)</w:t>
      </w:r>
    </w:p>
    <w:p w14:paraId="6985331E" w14:textId="54B5FDC4" w:rsidR="00A77B3E" w:rsidRDefault="006E1968">
      <w:pPr>
        <w:spacing w:line="360" w:lineRule="auto"/>
        <w:jc w:val="both"/>
      </w:pPr>
      <w:r>
        <w:rPr>
          <w:rFonts w:ascii="Book Antiqua" w:eastAsia="Book Antiqua" w:hAnsi="Book Antiqua" w:cs="Book Antiqua"/>
          <w:color w:val="000000"/>
        </w:rPr>
        <w:t xml:space="preserve">Turmeric is used in food preparation as a spice. It has versatile pharmacological effects described by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Its bioactive molecule is </w:t>
      </w:r>
      <w:proofErr w:type="spellStart"/>
      <w:r>
        <w:rPr>
          <w:rFonts w:ascii="Book Antiqua" w:eastAsia="Book Antiqua" w:hAnsi="Book Antiqua" w:cs="Book Antiqua"/>
          <w:color w:val="000000"/>
        </w:rPr>
        <w:t>curcumin</w:t>
      </w:r>
      <w:proofErr w:type="spellEnd"/>
      <w:r>
        <w:rPr>
          <w:rFonts w:ascii="Book Antiqua" w:eastAsia="Book Antiqua" w:hAnsi="Book Antiqua" w:cs="Book Antiqua"/>
          <w:color w:val="000000"/>
        </w:rPr>
        <w:t xml:space="preserve"> which is present in the rhizome of this plant. </w:t>
      </w:r>
      <w:commentRangeStart w:id="115"/>
      <w:r>
        <w:rPr>
          <w:rFonts w:ascii="Book Antiqua" w:eastAsia="Book Antiqua" w:hAnsi="Book Antiqua" w:cs="Book Antiqua"/>
          <w:color w:val="000000"/>
        </w:rPr>
        <w:t>It</w:t>
      </w:r>
      <w:ins w:id="116" w:author="MedE-QC editor" w:date="2023-03-10T14:01:00Z">
        <w:r w:rsidR="00E600BC">
          <w:rPr>
            <w:rFonts w:ascii="Book Antiqua" w:hAnsi="Book Antiqua" w:cs="Book Antiqua" w:hint="eastAsia"/>
            <w:color w:val="000000"/>
            <w:lang w:eastAsia="zh-CN"/>
          </w:rPr>
          <w:t>s</w:t>
        </w:r>
      </w:ins>
      <w:r>
        <w:rPr>
          <w:rFonts w:ascii="Book Antiqua" w:eastAsia="Book Antiqua" w:hAnsi="Book Antiqua" w:cs="Book Antiqua"/>
          <w:color w:val="000000"/>
        </w:rPr>
        <w:t xml:space="preserve"> active</w:t>
      </w:r>
      <w:del w:id="117" w:author="MedE-QC editor" w:date="2023-03-10T14:01:00Z">
        <w:r w:rsidDel="00E600BC">
          <w:rPr>
            <w:rFonts w:ascii="Book Antiqua" w:eastAsia="Book Antiqua" w:hAnsi="Book Antiqua" w:cs="Book Antiqua"/>
            <w:color w:val="000000"/>
          </w:rPr>
          <w:delText>s</w:delText>
        </w:r>
      </w:del>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peroxisome proliferator-activated receptor gamma (PPAR-</w:t>
      </w:r>
      <w:r w:rsidRPr="00611771">
        <w:rPr>
          <w:rFonts w:ascii="Book Antiqua" w:eastAsia="Book Antiqua" w:hAnsi="Book Antiqua" w:cs="Book Antiqua"/>
          <w:color w:val="000000"/>
          <w:szCs w:val="30"/>
          <w:shd w:val="clear" w:color="auto" w:fill="FFFFFF"/>
        </w:rPr>
        <w:t>γ</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is similar to thiazolidinedione</w:t>
      </w:r>
      <w:commentRangeEnd w:id="115"/>
      <w:r w:rsidR="00E600BC">
        <w:rPr>
          <w:rStyle w:val="a8"/>
        </w:rPr>
        <w:commentReference w:id="115"/>
      </w:r>
      <w:r>
        <w:rPr>
          <w:rFonts w:ascii="Book Antiqua" w:eastAsia="Book Antiqua" w:hAnsi="Book Antiqua" w:cs="Book Antiqua"/>
          <w:color w:val="000000"/>
        </w:rPr>
        <w:t>. Despite its efficacy</w:t>
      </w:r>
      <w:ins w:id="118" w:author="MedE-QC editor" w:date="2023-03-10T14:02:00Z">
        <w:r w:rsidR="00E96B27">
          <w:rPr>
            <w:rFonts w:ascii="Book Antiqua" w:hAnsi="Book Antiqua" w:cs="Book Antiqua" w:hint="eastAsia"/>
            <w:color w:val="000000"/>
            <w:lang w:eastAsia="zh-CN"/>
          </w:rPr>
          <w:t xml:space="preserve"> in</w:t>
        </w:r>
      </w:ins>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human trials fail to document any significant effect. Its bioavailability is a major hindrance to its efficacy. FBS reduction ranges from 2</w:t>
      </w:r>
      <w:del w:id="119" w:author="MedE-QC editor" w:date="2023-03-10T14:02:00Z">
        <w:r w:rsidDel="00E96B27">
          <w:rPr>
            <w:rFonts w:ascii="Book Antiqua" w:eastAsia="Book Antiqua" w:hAnsi="Book Antiqua" w:cs="Book Antiqua"/>
            <w:color w:val="000000"/>
          </w:rPr>
          <w:delText>-</w:delText>
        </w:r>
      </w:del>
      <w:ins w:id="120" w:author="MedE-QC editor" w:date="2023-03-10T14:02:00Z">
        <w:r w:rsidR="00E96B27">
          <w:rPr>
            <w:rFonts w:ascii="Book Antiqua" w:hAnsi="Book Antiqua" w:cs="Book Antiqua" w:hint="eastAsia"/>
            <w:color w:val="000000"/>
            <w:lang w:eastAsia="zh-CN"/>
          </w:rPr>
          <w:t xml:space="preserve"> to </w:t>
        </w:r>
      </w:ins>
      <w:r>
        <w:rPr>
          <w:rFonts w:ascii="Book Antiqua" w:eastAsia="Book Antiqua" w:hAnsi="Book Antiqua" w:cs="Book Antiqua"/>
          <w:color w:val="000000"/>
        </w:rPr>
        <w:t>9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The commonly used dose is 450-2100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gramStart"/>
      <w:r>
        <w:rPr>
          <w:rFonts w:ascii="Book Antiqua" w:eastAsia="Book Antiqua" w:hAnsi="Book Antiqua" w:cs="Book Antiqua"/>
          <w:color w:val="000000"/>
        </w:rPr>
        <w:t>d</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606F59E" w14:textId="77777777" w:rsidR="00A77B3E" w:rsidRDefault="00A77B3E">
      <w:pPr>
        <w:spacing w:line="360" w:lineRule="auto"/>
        <w:jc w:val="both"/>
      </w:pPr>
    </w:p>
    <w:p w14:paraId="44098192" w14:textId="77777777" w:rsidR="00611771" w:rsidRPr="00611771" w:rsidRDefault="006E1968">
      <w:pPr>
        <w:spacing w:line="360" w:lineRule="auto"/>
        <w:jc w:val="both"/>
        <w:rPr>
          <w:rFonts w:ascii="Book Antiqua" w:eastAsia="Book Antiqua" w:hAnsi="Book Antiqua" w:cs="Book Antiqua"/>
          <w:b/>
          <w:i/>
          <w:color w:val="000000"/>
        </w:rPr>
      </w:pPr>
      <w:proofErr w:type="spellStart"/>
      <w:r w:rsidRPr="00611771">
        <w:rPr>
          <w:rFonts w:ascii="Book Antiqua" w:eastAsia="Book Antiqua" w:hAnsi="Book Antiqua" w:cs="Book Antiqua"/>
          <w:b/>
          <w:i/>
          <w:color w:val="000000"/>
        </w:rPr>
        <w:t>Guduchi</w:t>
      </w:r>
      <w:proofErr w:type="spellEnd"/>
      <w:r w:rsidRPr="00611771">
        <w:rPr>
          <w:rFonts w:ascii="Book Antiqua" w:eastAsia="Book Antiqua" w:hAnsi="Book Antiqua" w:cs="Book Antiqua"/>
          <w:b/>
          <w:i/>
          <w:color w:val="000000"/>
        </w:rPr>
        <w:t xml:space="preserve"> (</w:t>
      </w:r>
      <w:proofErr w:type="spellStart"/>
      <w:r w:rsidR="00611771" w:rsidRPr="00611771">
        <w:rPr>
          <w:rFonts w:ascii="Book Antiqua" w:eastAsia="Book Antiqua" w:hAnsi="Book Antiqua" w:cs="Book Antiqua" w:hint="eastAsia"/>
          <w:b/>
          <w:i/>
          <w:color w:val="000000"/>
        </w:rPr>
        <w:t>t</w:t>
      </w:r>
      <w:r w:rsidRPr="00611771">
        <w:rPr>
          <w:rFonts w:ascii="Book Antiqua" w:eastAsia="Book Antiqua" w:hAnsi="Book Antiqua" w:cs="Book Antiqua"/>
          <w:b/>
          <w:i/>
          <w:color w:val="000000"/>
        </w:rPr>
        <w:t>inospora</w:t>
      </w:r>
      <w:proofErr w:type="spellEnd"/>
      <w:r w:rsidRPr="00611771">
        <w:rPr>
          <w:rFonts w:ascii="Book Antiqua" w:eastAsia="Book Antiqua" w:hAnsi="Book Antiqua" w:cs="Book Antiqua"/>
          <w:b/>
          <w:i/>
          <w:color w:val="000000"/>
        </w:rPr>
        <w:t>)</w:t>
      </w:r>
    </w:p>
    <w:p w14:paraId="3BBC8958" w14:textId="77777777" w:rsidR="00A77B3E" w:rsidRPr="00611771" w:rsidRDefault="006E1968">
      <w:pPr>
        <w:spacing w:line="360" w:lineRule="auto"/>
        <w:jc w:val="both"/>
        <w:rPr>
          <w:lang w:eastAsia="zh-CN"/>
        </w:rPr>
      </w:pPr>
      <w:r>
        <w:rPr>
          <w:rFonts w:ascii="Book Antiqua" w:eastAsia="Book Antiqua" w:hAnsi="Book Antiqua" w:cs="Book Antiqua"/>
          <w:color w:val="000000"/>
        </w:rPr>
        <w:t xml:space="preserve">A study on water extract or powder form of a mature stem of </w:t>
      </w:r>
      <w:proofErr w:type="spellStart"/>
      <w:r>
        <w:rPr>
          <w:rFonts w:ascii="Book Antiqua" w:eastAsia="Book Antiqua" w:hAnsi="Book Antiqua" w:cs="Book Antiqua"/>
          <w:color w:val="000000"/>
        </w:rPr>
        <w:t>tinospora</w:t>
      </w:r>
      <w:proofErr w:type="spellEnd"/>
      <w:r>
        <w:rPr>
          <w:rFonts w:ascii="Book Antiqua" w:eastAsia="Book Antiqua" w:hAnsi="Book Antiqua" w:cs="Book Antiqua"/>
          <w:color w:val="000000"/>
        </w:rPr>
        <w:t xml:space="preserve"> by Roy</w:t>
      </w:r>
      <w:r w:rsidR="00611771" w:rsidRPr="00611771">
        <w:rPr>
          <w:rFonts w:ascii="Book Antiqua" w:hAnsi="Book Antiqua" w:cs="Book Antiqua" w:hint="eastAsia"/>
          <w:color w:val="000000"/>
          <w:vertAlign w:val="superscript"/>
          <w:lang w:eastAsia="zh-CN"/>
        </w:rPr>
        <w:t>[</w:t>
      </w:r>
      <w:r w:rsidR="00611771">
        <w:rPr>
          <w:rFonts w:ascii="Book Antiqua" w:eastAsia="Book Antiqua" w:hAnsi="Book Antiqua" w:cs="Book Antiqua"/>
          <w:color w:val="000000"/>
          <w:szCs w:val="20"/>
          <w:vertAlign w:val="superscript"/>
        </w:rPr>
        <w:t>56</w:t>
      </w:r>
      <w:r w:rsidR="00611771" w:rsidRPr="00611771">
        <w:rPr>
          <w:rFonts w:ascii="Book Antiqua" w:hAnsi="Book Antiqua" w:cs="Book Antiqua" w:hint="eastAsia"/>
          <w:color w:val="000000"/>
          <w:vertAlign w:val="superscript"/>
          <w:lang w:eastAsia="zh-CN"/>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and Mishra</w:t>
      </w:r>
      <w:r w:rsidR="00611771">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611771" w:rsidRPr="00611771">
        <w:rPr>
          <w:rFonts w:ascii="Book Antiqua" w:hAnsi="Book Antiqua" w:cs="Book Antiqua" w:hint="eastAsia"/>
          <w:color w:val="000000"/>
          <w:vertAlign w:val="superscript"/>
          <w:lang w:eastAsia="zh-CN"/>
        </w:rPr>
        <w:t>[</w:t>
      </w:r>
      <w:r w:rsidR="00611771">
        <w:rPr>
          <w:rFonts w:ascii="Book Antiqua" w:eastAsia="Book Antiqua" w:hAnsi="Book Antiqua" w:cs="Book Antiqua"/>
          <w:color w:val="000000"/>
          <w:szCs w:val="20"/>
          <w:vertAlign w:val="superscript"/>
        </w:rPr>
        <w:t>5</w:t>
      </w:r>
      <w:r w:rsidR="00611771">
        <w:rPr>
          <w:rFonts w:ascii="Book Antiqua" w:hAnsi="Book Antiqua" w:cs="Book Antiqua" w:hint="eastAsia"/>
          <w:color w:val="000000"/>
          <w:szCs w:val="20"/>
          <w:vertAlign w:val="superscript"/>
          <w:lang w:eastAsia="zh-CN"/>
        </w:rPr>
        <w:t>7</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demonstrated that 500-1500</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 capsule can reduce FBS by 5</w:t>
      </w:r>
      <w:r w:rsidR="00611771">
        <w:rPr>
          <w:rFonts w:ascii="Book Antiqua" w:hAnsi="Book Antiqua" w:cs="Book Antiqua" w:hint="eastAsia"/>
          <w:color w:val="000000"/>
          <w:lang w:eastAsia="zh-CN"/>
        </w:rPr>
        <w:t>-</w:t>
      </w:r>
      <w:r>
        <w:rPr>
          <w:rFonts w:ascii="Book Antiqua" w:eastAsia="Book Antiqua" w:hAnsi="Book Antiqua" w:cs="Book Antiqua"/>
          <w:color w:val="000000"/>
        </w:rPr>
        <w:t>8</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HbA1C by 0.22</w:t>
      </w:r>
      <w:r w:rsidR="00611771">
        <w:rPr>
          <w:rFonts w:ascii="Book Antiqua" w:hAnsi="Book Antiqua" w:cs="Book Antiqua" w:hint="eastAsia"/>
          <w:color w:val="000000"/>
          <w:lang w:eastAsia="zh-CN"/>
        </w:rPr>
        <w:t>%</w:t>
      </w:r>
      <w:r w:rsidR="00611771">
        <w:rPr>
          <w:rFonts w:ascii="Book Antiqua" w:eastAsia="Book Antiqua" w:hAnsi="Book Antiqua" w:cs="Book Antiqua"/>
          <w:color w:val="000000"/>
        </w:rPr>
        <w:t>-</w:t>
      </w:r>
      <w:r>
        <w:rPr>
          <w:rFonts w:ascii="Book Antiqua" w:eastAsia="Book Antiqua" w:hAnsi="Book Antiqua" w:cs="Book Antiqua"/>
          <w:color w:val="000000"/>
        </w:rPr>
        <w:t xml:space="preserve">0.54%. Its active compound, </w:t>
      </w:r>
      <w:proofErr w:type="spellStart"/>
      <w:r>
        <w:rPr>
          <w:rFonts w:ascii="Book Antiqua" w:eastAsia="Book Antiqua" w:hAnsi="Book Antiqua" w:cs="Book Antiqua"/>
          <w:color w:val="000000"/>
        </w:rPr>
        <w:t>palmatine</w:t>
      </w:r>
      <w:proofErr w:type="spellEnd"/>
      <w:r>
        <w:rPr>
          <w:rFonts w:ascii="Book Antiqua" w:eastAsia="Book Antiqua" w:hAnsi="Book Antiqua" w:cs="Book Antiqua"/>
          <w:color w:val="000000"/>
        </w:rPr>
        <w:t>, is known to stimulate PPAR-</w:t>
      </w:r>
      <w:r w:rsidRPr="00611771">
        <w:rPr>
          <w:rFonts w:ascii="Book Antiqua" w:eastAsia="Book Antiqua" w:hAnsi="Book Antiqua" w:cs="Book Antiqua"/>
          <w:color w:val="000000"/>
          <w:szCs w:val="20"/>
          <w:shd w:val="clear" w:color="auto" w:fill="FFFFFF"/>
        </w:rPr>
        <w:t>γ</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w:t>
      </w:r>
    </w:p>
    <w:p w14:paraId="4AEDBD80" w14:textId="77777777" w:rsidR="00A77B3E" w:rsidRDefault="00A77B3E">
      <w:pPr>
        <w:spacing w:line="360" w:lineRule="auto"/>
        <w:jc w:val="both"/>
      </w:pPr>
    </w:p>
    <w:p w14:paraId="1D8BAABF" w14:textId="77777777" w:rsidR="00A77B3E" w:rsidRPr="00611771" w:rsidRDefault="006E1968">
      <w:pPr>
        <w:spacing w:line="360" w:lineRule="auto"/>
        <w:jc w:val="both"/>
        <w:rPr>
          <w:rFonts w:ascii="Book Antiqua" w:hAnsi="Book Antiqua" w:cs="Book Antiqua"/>
          <w:b/>
          <w:i/>
          <w:color w:val="000000"/>
          <w:lang w:eastAsia="zh-CN"/>
        </w:rPr>
      </w:pPr>
      <w:r w:rsidRPr="00611771">
        <w:rPr>
          <w:rFonts w:ascii="Book Antiqua" w:eastAsia="Book Antiqua" w:hAnsi="Book Antiqua" w:cs="Book Antiqua"/>
          <w:b/>
          <w:i/>
          <w:color w:val="000000"/>
        </w:rPr>
        <w:t>Plant with SGLT-2 inhibitory effects</w:t>
      </w:r>
    </w:p>
    <w:p w14:paraId="122233A9" w14:textId="5FEB20F9"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discovery of novel </w:t>
      </w:r>
      <w:r w:rsidR="00B61F51">
        <w:rPr>
          <w:rFonts w:ascii="Book Antiqua" w:eastAsia="Book Antiqua" w:hAnsi="Book Antiqua" w:cs="Book Antiqua"/>
          <w:color w:val="000000"/>
        </w:rPr>
        <w:t>SGLT-2</w:t>
      </w:r>
      <w:r>
        <w:rPr>
          <w:rFonts w:ascii="Book Antiqua" w:eastAsia="Book Antiqua" w:hAnsi="Book Antiqua" w:cs="Book Antiqua"/>
          <w:color w:val="000000"/>
        </w:rPr>
        <w:t xml:space="preserve"> inhibitors dates back to 1835 when </w:t>
      </w:r>
      <w:proofErr w:type="spellStart"/>
      <w:r>
        <w:rPr>
          <w:rFonts w:ascii="Book Antiqua" w:eastAsia="Book Antiqua" w:hAnsi="Book Antiqua" w:cs="Book Antiqua"/>
          <w:color w:val="000000"/>
        </w:rPr>
        <w:t>phlorizin</w:t>
      </w:r>
      <w:proofErr w:type="spellEnd"/>
      <w:r>
        <w:rPr>
          <w:rFonts w:ascii="Book Antiqua" w:eastAsia="Book Antiqua" w:hAnsi="Book Antiqua" w:cs="Book Antiqua"/>
          <w:color w:val="000000"/>
        </w:rPr>
        <w:t xml:space="preserve"> was isolated for the first time from the barks of an apple tree by French </w:t>
      </w:r>
      <w:proofErr w:type="gramStart"/>
      <w:r>
        <w:rPr>
          <w:rFonts w:ascii="Book Antiqua" w:eastAsia="Book Antiqua" w:hAnsi="Book Antiqua" w:cs="Book Antiqua"/>
          <w:color w:val="000000"/>
        </w:rPr>
        <w:t>chemists</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w:t>
      </w:r>
      <w:r w:rsidR="00611771">
        <w:rPr>
          <w:rFonts w:ascii="Book Antiqua" w:hAnsi="Book Antiqua" w:cs="Book Antiqua" w:hint="eastAsia"/>
          <w:color w:val="000000"/>
          <w:szCs w:val="20"/>
          <w:vertAlign w:val="superscript"/>
          <w:lang w:eastAsia="zh-CN"/>
        </w:rPr>
        <w:t>8</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It is mainly found in the young shoots, roots, leaves and barks of the apple tree, while in fruit, it is most abundant in the seeds. Nevertheless, seeds of ripe fruit contain a toxic </w:t>
      </w:r>
      <w:proofErr w:type="spellStart"/>
      <w:r>
        <w:rPr>
          <w:rFonts w:ascii="Book Antiqua" w:eastAsia="Book Antiqua" w:hAnsi="Book Antiqua" w:cs="Book Antiqua"/>
          <w:color w:val="000000"/>
        </w:rPr>
        <w:t>cyanogenic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glycoside</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59</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so</w:t>
      </w:r>
      <w:commentRangeStart w:id="121"/>
      <w:r>
        <w:rPr>
          <w:rFonts w:ascii="Book Antiqua" w:eastAsia="Book Antiqua" w:hAnsi="Book Antiqua" w:cs="Book Antiqua"/>
          <w:color w:val="000000"/>
        </w:rPr>
        <w:t xml:space="preserve"> seeds of unripe fruit seeds</w:t>
      </w:r>
      <w:commentRangeEnd w:id="121"/>
      <w:r w:rsidR="00E96B27">
        <w:rPr>
          <w:rStyle w:val="a8"/>
        </w:rPr>
        <w:commentReference w:id="121"/>
      </w:r>
      <w:r>
        <w:rPr>
          <w:rFonts w:ascii="Book Antiqua" w:eastAsia="Book Antiqua" w:hAnsi="Book Antiqua" w:cs="Book Antiqua"/>
          <w:color w:val="000000"/>
        </w:rPr>
        <w:t xml:space="preserve"> </w:t>
      </w:r>
      <w:del w:id="122" w:author="MedE-QC editor" w:date="2023-03-10T14:04:00Z">
        <w:r w:rsidDel="00E96B27">
          <w:rPr>
            <w:rFonts w:ascii="Book Antiqua" w:eastAsia="Book Antiqua" w:hAnsi="Book Antiqua" w:cs="Book Antiqua"/>
            <w:color w:val="000000"/>
          </w:rPr>
          <w:delText xml:space="preserve">is </w:delText>
        </w:r>
      </w:del>
      <w:ins w:id="123" w:author="MedE-QC editor" w:date="2023-03-10T14:04:00Z">
        <w:r w:rsidR="00E96B27">
          <w:rPr>
            <w:rFonts w:ascii="Book Antiqua" w:hAnsi="Book Antiqua" w:cs="Book Antiqua" w:hint="eastAsia"/>
            <w:color w:val="000000"/>
            <w:lang w:eastAsia="zh-CN"/>
          </w:rPr>
          <w:t>are</w:t>
        </w:r>
        <w:r w:rsidR="00E96B27">
          <w:rPr>
            <w:rFonts w:ascii="Book Antiqua" w:eastAsia="Book Antiqua" w:hAnsi="Book Antiqua" w:cs="Book Antiqua"/>
            <w:color w:val="000000"/>
          </w:rPr>
          <w:t xml:space="preserve"> </w:t>
        </w:r>
      </w:ins>
      <w:r>
        <w:rPr>
          <w:rFonts w:ascii="Book Antiqua" w:eastAsia="Book Antiqua" w:hAnsi="Book Antiqua" w:cs="Book Antiqua"/>
          <w:color w:val="000000"/>
        </w:rPr>
        <w:t xml:space="preserve">to be used. Apple, as an intact fruit, does not have glucose-lowering properties. Moreover, the bioavailability of natural </w:t>
      </w:r>
      <w:proofErr w:type="spellStart"/>
      <w:r>
        <w:rPr>
          <w:rFonts w:ascii="Book Antiqua" w:eastAsia="Book Antiqua" w:hAnsi="Book Antiqua" w:cs="Book Antiqua"/>
          <w:color w:val="000000"/>
        </w:rPr>
        <w:t>phlorizin</w:t>
      </w:r>
      <w:proofErr w:type="spellEnd"/>
      <w:r>
        <w:rPr>
          <w:rFonts w:ascii="Book Antiqua" w:eastAsia="Book Antiqua" w:hAnsi="Book Antiqua" w:cs="Book Antiqua"/>
          <w:color w:val="000000"/>
        </w:rPr>
        <w:t xml:space="preserve"> is less as it is hydrolyzed by lactase-</w:t>
      </w:r>
      <w:proofErr w:type="spellStart"/>
      <w:r>
        <w:rPr>
          <w:rFonts w:ascii="Book Antiqua" w:eastAsia="Book Antiqua" w:hAnsi="Book Antiqua" w:cs="Book Antiqua"/>
          <w:color w:val="000000"/>
        </w:rPr>
        <w:t>phlorizin</w:t>
      </w:r>
      <w:proofErr w:type="spellEnd"/>
      <w:r>
        <w:rPr>
          <w:rFonts w:ascii="Book Antiqua" w:eastAsia="Book Antiqua" w:hAnsi="Book Antiqua" w:cs="Book Antiqua"/>
          <w:color w:val="000000"/>
        </w:rPr>
        <w:t xml:space="preserve"> hydrolase in the brush border of the small intestine. Apart from the apple tree, </w:t>
      </w:r>
      <w:proofErr w:type="spellStart"/>
      <w:r>
        <w:rPr>
          <w:rFonts w:ascii="Book Antiqua" w:eastAsia="Book Antiqua" w:hAnsi="Book Antiqua" w:cs="Book Antiqua"/>
          <w:color w:val="000000"/>
        </w:rPr>
        <w:t>quercetin</w:t>
      </w:r>
      <w:proofErr w:type="spellEnd"/>
      <w:r>
        <w:rPr>
          <w:rFonts w:ascii="Book Antiqua" w:eastAsia="Book Antiqua" w:hAnsi="Book Antiqua" w:cs="Book Antiqua"/>
          <w:color w:val="000000"/>
        </w:rPr>
        <w:t xml:space="preserve">, strawberry, rose hip and pear have phenolic components with SGLT-2 inhibitory effects. </w:t>
      </w:r>
      <w:r w:rsidRPr="00611771">
        <w:rPr>
          <w:rFonts w:ascii="Book Antiqua" w:eastAsia="Book Antiqua" w:hAnsi="Book Antiqua" w:cs="Book Antiqua"/>
          <w:color w:val="000000"/>
        </w:rPr>
        <w:t>When consumed as food item</w:t>
      </w:r>
      <w:ins w:id="124" w:author="MedE-QC editor" w:date="2023-03-10T14:05:00Z">
        <w:r w:rsidR="00E96B27">
          <w:rPr>
            <w:rFonts w:ascii="Book Antiqua" w:hAnsi="Book Antiqua" w:cs="Book Antiqua" w:hint="eastAsia"/>
            <w:color w:val="000000"/>
            <w:lang w:eastAsia="zh-CN"/>
          </w:rPr>
          <w:t>,</w:t>
        </w:r>
      </w:ins>
      <w:r w:rsidRPr="00611771">
        <w:rPr>
          <w:rFonts w:ascii="Book Antiqua" w:eastAsia="Book Antiqua" w:hAnsi="Book Antiqua" w:cs="Book Antiqua"/>
          <w:color w:val="000000"/>
        </w:rPr>
        <w:t xml:space="preserve"> these may not bring about a reasonable effect due to the presence of carbohydrates within these fruits.</w:t>
      </w:r>
    </w:p>
    <w:p w14:paraId="45249ECE" w14:textId="77777777" w:rsidR="00611771" w:rsidRPr="00611771" w:rsidRDefault="00611771">
      <w:pPr>
        <w:spacing w:line="360" w:lineRule="auto"/>
        <w:jc w:val="both"/>
        <w:rPr>
          <w:lang w:eastAsia="zh-CN"/>
        </w:rPr>
      </w:pPr>
    </w:p>
    <w:p w14:paraId="28ED1875" w14:textId="77777777" w:rsidR="00A77B3E" w:rsidRPr="00611771" w:rsidRDefault="006E1968">
      <w:pPr>
        <w:spacing w:line="360" w:lineRule="auto"/>
        <w:jc w:val="both"/>
        <w:rPr>
          <w:rFonts w:ascii="Book Antiqua" w:eastAsia="Book Antiqua" w:hAnsi="Book Antiqua" w:cs="Book Antiqua"/>
          <w:b/>
          <w:color w:val="000000"/>
          <w:u w:val="single"/>
        </w:rPr>
      </w:pPr>
      <w:r w:rsidRPr="00611771">
        <w:rPr>
          <w:rFonts w:ascii="Book Antiqua" w:eastAsia="Book Antiqua" w:hAnsi="Book Antiqua" w:cs="Book Antiqua"/>
          <w:b/>
          <w:color w:val="000000"/>
          <w:u w:val="single"/>
        </w:rPr>
        <w:lastRenderedPageBreak/>
        <w:t>NATURAL PRODUCTS WITH WEAK EVIDENCE AS ANTI-HYPERGLYCEMIC REMEDY</w:t>
      </w:r>
    </w:p>
    <w:p w14:paraId="2AD00F41"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Licorice</w:t>
      </w:r>
    </w:p>
    <w:p w14:paraId="0AE606C9" w14:textId="77777777" w:rsidR="00A77B3E" w:rsidRDefault="006E196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Its root extract has been used widely in Chinese medicine as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therapy. However, evidence is not sound in human </w:t>
      </w:r>
      <w:proofErr w:type="gramStart"/>
      <w:r>
        <w:rPr>
          <w:rFonts w:ascii="Book Antiqua" w:eastAsia="Book Antiqua" w:hAnsi="Book Antiqua" w:cs="Book Antiqua"/>
          <w:color w:val="000000"/>
        </w:rPr>
        <w:t>studies</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60</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active compound is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Due to its 11-beta </w:t>
      </w:r>
      <w:proofErr w:type="spellStart"/>
      <w:r>
        <w:rPr>
          <w:rFonts w:ascii="Book Antiqua" w:eastAsia="Book Antiqua" w:hAnsi="Book Antiqua" w:cs="Book Antiqua"/>
          <w:color w:val="000000"/>
        </w:rPr>
        <w:t>hydroxysteroid</w:t>
      </w:r>
      <w:proofErr w:type="spellEnd"/>
      <w:r>
        <w:rPr>
          <w:rFonts w:ascii="Book Antiqua" w:eastAsia="Book Antiqua" w:hAnsi="Book Antiqua" w:cs="Book Antiqua"/>
          <w:color w:val="000000"/>
        </w:rPr>
        <w:t xml:space="preserve"> dehydrogenase-2 enzyme inhibitory property, it can cause hypokalemia, hypertension and </w:t>
      </w:r>
      <w:proofErr w:type="spellStart"/>
      <w:proofErr w:type="gramStart"/>
      <w:r>
        <w:rPr>
          <w:rFonts w:ascii="Book Antiqua" w:eastAsia="Book Antiqua" w:hAnsi="Book Antiqua" w:cs="Book Antiqua"/>
          <w:color w:val="000000"/>
        </w:rPr>
        <w:t>rhabdomyolysis</w:t>
      </w:r>
      <w:proofErr w:type="spellEnd"/>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61</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359EFC27" w14:textId="77777777" w:rsidR="00611771" w:rsidRPr="00611771" w:rsidRDefault="00611771">
      <w:pPr>
        <w:spacing w:line="360" w:lineRule="auto"/>
        <w:jc w:val="both"/>
        <w:rPr>
          <w:lang w:eastAsia="zh-CN"/>
        </w:rPr>
      </w:pPr>
    </w:p>
    <w:p w14:paraId="2F3C2150" w14:textId="77777777" w:rsidR="00611771" w:rsidRDefault="006E1968">
      <w:pPr>
        <w:spacing w:line="360" w:lineRule="auto"/>
        <w:jc w:val="both"/>
        <w:rPr>
          <w:rFonts w:ascii="Book Antiqua" w:hAnsi="Book Antiqua" w:cs="Book Antiqua"/>
          <w:b/>
          <w:i/>
          <w:color w:val="000000"/>
          <w:lang w:eastAsia="zh-CN"/>
        </w:rPr>
      </w:pPr>
      <w:r w:rsidRPr="00611771">
        <w:rPr>
          <w:rFonts w:ascii="Book Antiqua" w:eastAsia="Book Antiqua" w:hAnsi="Book Antiqua" w:cs="Book Antiqua"/>
          <w:b/>
          <w:i/>
          <w:color w:val="000000"/>
        </w:rPr>
        <w:t>Jack fruit</w:t>
      </w:r>
    </w:p>
    <w:p w14:paraId="30D6B5EE" w14:textId="7EE3D80A" w:rsidR="00A77B3E" w:rsidRDefault="006E1968">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30"/>
          <w:vertAlign w:val="superscript"/>
        </w:rPr>
        <w:t>62</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from India demonstrated the effect of jack fruit leaf flour on 40 diabetes patients in a RCT. They found that replacing an equal volume of wheat flour in daily meals with jackfruit flour could significantly lower the blood glucose level (mean FBS by 29</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ins w:id="125" w:author="MedE-QC editor" w:date="2023-03-10T14:06:00Z">
        <w:r w:rsidR="00E96B27">
          <w:rPr>
            <w:rFonts w:ascii="Book Antiqua" w:hAnsi="Book Antiqua" w:cs="Book Antiqua" w:hint="eastAsia"/>
            <w:color w:val="000000"/>
            <w:lang w:eastAsia="zh-CN"/>
          </w:rPr>
          <w:t xml:space="preserve">and </w:t>
        </w:r>
      </w:ins>
      <w:r>
        <w:rPr>
          <w:rFonts w:ascii="Book Antiqua" w:eastAsia="Book Antiqua" w:hAnsi="Book Antiqua" w:cs="Book Antiqua"/>
          <w:color w:val="000000"/>
        </w:rPr>
        <w:t>mean HbA1C by 0.25%</w:t>
      </w:r>
      <w:proofErr w:type="gramStart"/>
      <w:r>
        <w:rPr>
          <w:rFonts w:ascii="Book Antiqua" w:eastAsia="Book Antiqua" w:hAnsi="Book Antiqua" w:cs="Book Antiqua"/>
          <w:color w:val="000000"/>
        </w:rPr>
        <w:t>)</w:t>
      </w:r>
      <w:r w:rsidR="00611771" w:rsidRPr="00611771">
        <w:rPr>
          <w:rFonts w:ascii="Book Antiqua" w:hAnsi="Book Antiqua" w:cs="Book Antiqua" w:hint="eastAsia"/>
          <w:color w:val="000000"/>
          <w:vertAlign w:val="superscript"/>
          <w:lang w:eastAsia="zh-CN"/>
        </w:rPr>
        <w:t>[</w:t>
      </w:r>
      <w:proofErr w:type="gramEnd"/>
      <w:r w:rsidR="00611771">
        <w:rPr>
          <w:rFonts w:ascii="Book Antiqua" w:hAnsi="Book Antiqua" w:cs="Book Antiqua" w:hint="eastAsia"/>
          <w:color w:val="000000"/>
          <w:vertAlign w:val="superscript"/>
          <w:lang w:eastAsia="zh-CN"/>
        </w:rPr>
        <w:t>62</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sidRPr="00611771">
        <w:rPr>
          <w:rFonts w:ascii="Book Antiqua" w:eastAsia="Book Antiqua" w:hAnsi="Book Antiqua" w:cs="Book Antiqua"/>
          <w:color w:val="000000"/>
        </w:rPr>
        <w:t>However this finding needs</w:t>
      </w:r>
      <w:r w:rsidR="00611771">
        <w:rPr>
          <w:rFonts w:ascii="Book Antiqua" w:hAnsi="Book Antiqua" w:cs="Book Antiqua" w:hint="eastAsia"/>
          <w:color w:val="000000"/>
          <w:lang w:eastAsia="zh-CN"/>
        </w:rPr>
        <w:t xml:space="preserve"> </w:t>
      </w:r>
      <w:r w:rsidRPr="00611771">
        <w:rPr>
          <w:rFonts w:ascii="Book Antiqua" w:eastAsia="Book Antiqua" w:hAnsi="Book Antiqua" w:cs="Book Antiqua"/>
          <w:color w:val="000000"/>
        </w:rPr>
        <w:t>confirmation by further RCTs.</w:t>
      </w:r>
    </w:p>
    <w:p w14:paraId="380E4A52" w14:textId="77777777" w:rsidR="00611771" w:rsidRPr="00611771" w:rsidRDefault="00611771">
      <w:pPr>
        <w:spacing w:line="360" w:lineRule="auto"/>
        <w:jc w:val="both"/>
        <w:rPr>
          <w:lang w:eastAsia="zh-CN"/>
        </w:rPr>
      </w:pPr>
    </w:p>
    <w:p w14:paraId="174603FC" w14:textId="77777777" w:rsidR="00611771" w:rsidRPr="00611771" w:rsidRDefault="006E1968">
      <w:pPr>
        <w:spacing w:line="360" w:lineRule="auto"/>
        <w:jc w:val="both"/>
        <w:rPr>
          <w:rFonts w:ascii="Book Antiqua" w:eastAsia="Book Antiqua" w:hAnsi="Book Antiqua" w:cs="Book Antiqua"/>
          <w:b/>
          <w:i/>
          <w:color w:val="000000"/>
        </w:rPr>
      </w:pPr>
      <w:r w:rsidRPr="00611771">
        <w:rPr>
          <w:rFonts w:ascii="Book Antiqua" w:eastAsia="Book Antiqua" w:hAnsi="Book Antiqua" w:cs="Book Antiqua"/>
          <w:b/>
          <w:i/>
          <w:color w:val="000000"/>
        </w:rPr>
        <w:t>Ayush-82</w:t>
      </w:r>
    </w:p>
    <w:p w14:paraId="74138601" w14:textId="1E088980" w:rsidR="00A77B3E" w:rsidRPr="00611771" w:rsidRDefault="006E1968" w:rsidP="003D2F19">
      <w:pPr>
        <w:spacing w:line="360" w:lineRule="auto"/>
        <w:jc w:val="both"/>
      </w:pP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ayurvedic</w:t>
      </w:r>
      <w:proofErr w:type="spellEnd"/>
      <w:r>
        <w:rPr>
          <w:rFonts w:ascii="Book Antiqua" w:eastAsia="Book Antiqua" w:hAnsi="Book Antiqua" w:cs="Book Antiqua"/>
          <w:color w:val="000000"/>
        </w:rPr>
        <w:t xml:space="preserve"> hypoglycemic formulation consisting of seeds of mango, seeds of bitter melon, seeds of </w:t>
      </w:r>
      <w:proofErr w:type="spellStart"/>
      <w:r w:rsidR="007263FF">
        <w:rPr>
          <w:rFonts w:ascii="Book Antiqua" w:hAnsi="Book Antiqua" w:cs="Book Antiqua" w:hint="eastAsia"/>
          <w:color w:val="000000"/>
          <w:lang w:eastAsia="zh-CN"/>
        </w:rPr>
        <w:t>j</w:t>
      </w:r>
      <w:r w:rsidR="007263FF">
        <w:rPr>
          <w:rFonts w:ascii="Book Antiqua" w:eastAsia="Book Antiqua" w:hAnsi="Book Antiqua" w:cs="Book Antiqua"/>
          <w:color w:val="000000"/>
        </w:rPr>
        <w:t>amun</w:t>
      </w:r>
      <w:proofErr w:type="spellEnd"/>
      <w:r>
        <w:rPr>
          <w:rFonts w:ascii="Book Antiqua" w:eastAsia="Book Antiqua" w:hAnsi="Book Antiqua" w:cs="Book Antiqua"/>
          <w:color w:val="000000"/>
        </w:rPr>
        <w:t xml:space="preserve">, and leaves of </w:t>
      </w:r>
      <w:proofErr w:type="spellStart"/>
      <w:r>
        <w:rPr>
          <w:rFonts w:ascii="Book Antiqua" w:eastAsia="Book Antiqua" w:hAnsi="Book Antiqua" w:cs="Book Antiqua"/>
          <w:color w:val="000000"/>
        </w:rPr>
        <w:t>gurmar</w:t>
      </w:r>
      <w:proofErr w:type="spellEnd"/>
      <w:r>
        <w:rPr>
          <w:rFonts w:ascii="Book Antiqua" w:eastAsia="Book Antiqua" w:hAnsi="Book Antiqua" w:cs="Book Antiqua"/>
          <w:color w:val="000000"/>
        </w:rPr>
        <w:t xml:space="preserve"> were tried in fairly large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350), which revealed a statistically significant reduction in blood glucose levels in DM</w:t>
      </w:r>
      <w:r w:rsidR="00611771" w:rsidRPr="00611771">
        <w:rPr>
          <w:rFonts w:ascii="Book Antiqua" w:hAnsi="Book Antiqua" w:cs="Book Antiqua" w:hint="eastAsia"/>
          <w:color w:val="000000"/>
          <w:vertAlign w:val="superscript"/>
          <w:lang w:eastAsia="zh-CN"/>
        </w:rPr>
        <w:t>[</w:t>
      </w:r>
      <w:r w:rsidR="00611771">
        <w:rPr>
          <w:rFonts w:ascii="Book Antiqua" w:eastAsia="Book Antiqua" w:hAnsi="Book Antiqua" w:cs="Book Antiqua"/>
          <w:color w:val="000000"/>
          <w:szCs w:val="20"/>
          <w:vertAlign w:val="superscript"/>
        </w:rPr>
        <w:t>63</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F815B5" w:rsidRPr="00F815B5">
        <w:rPr>
          <w:rFonts w:ascii="Book Antiqua" w:hAnsi="Book Antiqua" w:cs="Poppins"/>
          <w:color w:val="000000" w:themeColor="text1"/>
        </w:rPr>
        <w:t xml:space="preserve"> </w:t>
      </w:r>
      <w:r w:rsidR="00F815B5" w:rsidRPr="00882BDE">
        <w:rPr>
          <w:rFonts w:ascii="Book Antiqua" w:hAnsi="Book Antiqua" w:cs="Poppins"/>
          <w:color w:val="000000" w:themeColor="text1"/>
        </w:rPr>
        <w:t xml:space="preserve">A </w:t>
      </w:r>
      <w:proofErr w:type="spellStart"/>
      <w:r w:rsidR="00F815B5" w:rsidRPr="00882BDE">
        <w:rPr>
          <w:rFonts w:ascii="Book Antiqua" w:hAnsi="Book Antiqua" w:cs="Poppins"/>
          <w:color w:val="000000" w:themeColor="text1"/>
        </w:rPr>
        <w:t>polyherbal</w:t>
      </w:r>
      <w:proofErr w:type="spellEnd"/>
      <w:r w:rsidR="00F815B5" w:rsidRPr="00882BDE">
        <w:rPr>
          <w:rFonts w:ascii="Book Antiqua" w:hAnsi="Book Antiqua" w:cs="Poppins"/>
          <w:color w:val="000000" w:themeColor="text1"/>
        </w:rPr>
        <w:t xml:space="preserve"> formulation named BGR-34 was developed by the Council of Scientific and Industrial Research, Government of India.</w:t>
      </w:r>
    </w:p>
    <w:p w14:paraId="2C08BBB1" w14:textId="77777777" w:rsidR="00A77B3E" w:rsidRPr="00611771" w:rsidRDefault="006E1968" w:rsidP="00611771">
      <w:pPr>
        <w:spacing w:line="360" w:lineRule="auto"/>
        <w:ind w:firstLineChars="100" w:firstLine="240"/>
        <w:jc w:val="both"/>
        <w:rPr>
          <w:lang w:eastAsia="zh-CN"/>
        </w:rPr>
      </w:pPr>
      <w:r>
        <w:rPr>
          <w:rFonts w:ascii="Book Antiqua" w:eastAsia="Book Antiqua" w:hAnsi="Book Antiqua" w:cs="Book Antiqua"/>
          <w:color w:val="000000"/>
        </w:rPr>
        <w:t xml:space="preserve">Similarly, nettle, pomegranate, </w:t>
      </w:r>
      <w:proofErr w:type="spellStart"/>
      <w:r>
        <w:rPr>
          <w:rFonts w:ascii="Book Antiqua" w:eastAsia="Book Antiqua" w:hAnsi="Book Antiqua" w:cs="Book Antiqua"/>
          <w:color w:val="000000"/>
        </w:rPr>
        <w:t>shilajit</w:t>
      </w:r>
      <w:proofErr w:type="spellEnd"/>
      <w:r>
        <w:rPr>
          <w:rFonts w:ascii="Book Antiqua" w:eastAsia="Book Antiqua" w:hAnsi="Book Antiqua" w:cs="Book Antiqua"/>
          <w:color w:val="000000"/>
        </w:rPr>
        <w:t xml:space="preserve">, beans, tea, ginkgo </w:t>
      </w:r>
      <w:proofErr w:type="spellStart"/>
      <w:r>
        <w:rPr>
          <w:rFonts w:ascii="Book Antiqua" w:eastAsia="Book Antiqua" w:hAnsi="Book Antiqua" w:cs="Book Antiqua"/>
          <w:color w:val="000000"/>
        </w:rPr>
        <w:t>biloba</w:t>
      </w:r>
      <w:proofErr w:type="spellEnd"/>
      <w:r>
        <w:rPr>
          <w:rFonts w:ascii="Book Antiqua" w:eastAsia="Book Antiqua" w:hAnsi="Book Antiqua" w:cs="Book Antiqua"/>
          <w:color w:val="000000"/>
        </w:rPr>
        <w:t xml:space="preserve">, saffron lack sufficient clinical data in diabetes management although these are cited as </w:t>
      </w:r>
      <w:proofErr w:type="spellStart"/>
      <w:r>
        <w:rPr>
          <w:rFonts w:ascii="Book Antiqua" w:eastAsia="Book Antiqua" w:hAnsi="Book Antiqua" w:cs="Book Antiqua"/>
          <w:color w:val="000000"/>
        </w:rPr>
        <w:t>antihyperglycemic</w:t>
      </w:r>
      <w:proofErr w:type="spellEnd"/>
      <w:r>
        <w:rPr>
          <w:rFonts w:ascii="Book Antiqua" w:eastAsia="Book Antiqua" w:hAnsi="Book Antiqua" w:cs="Book Antiqua"/>
          <w:color w:val="000000"/>
        </w:rPr>
        <w:t xml:space="preserve"> medicine in Ayurveda. Central Council for Research in </w:t>
      </w:r>
      <w:proofErr w:type="spellStart"/>
      <w:r>
        <w:rPr>
          <w:rFonts w:ascii="Book Antiqua" w:eastAsia="Book Antiqua" w:hAnsi="Book Antiqua" w:cs="Book Antiqua"/>
          <w:color w:val="000000"/>
        </w:rPr>
        <w:t>Ayurvedic</w:t>
      </w:r>
      <w:proofErr w:type="spellEnd"/>
      <w:r>
        <w:rPr>
          <w:rFonts w:ascii="Book Antiqua" w:eastAsia="Book Antiqua" w:hAnsi="Book Antiqua" w:cs="Book Antiqua"/>
          <w:color w:val="000000"/>
        </w:rPr>
        <w:t xml:space="preserve"> Sciences recommends certain fruits and vegetables for diabetes patients. Those are fenugreek, bitter melon, garlic, unripe banana,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amla</w:t>
      </w:r>
      <w:proofErr w:type="spellEnd"/>
      <w:r>
        <w:rPr>
          <w:rFonts w:ascii="Book Antiqua" w:eastAsia="Book Antiqua" w:hAnsi="Book Antiqua" w:cs="Book Antiqua"/>
          <w:color w:val="000000"/>
        </w:rPr>
        <w:t xml:space="preserve">, pomegranate, </w:t>
      </w:r>
      <w:proofErr w:type="spellStart"/>
      <w:r>
        <w:rPr>
          <w:rFonts w:ascii="Book Antiqua" w:eastAsia="Book Antiqua" w:hAnsi="Book Antiqua" w:cs="Book Antiqua"/>
          <w:color w:val="000000"/>
        </w:rPr>
        <w:t>bael</w:t>
      </w:r>
      <w:proofErr w:type="spellEnd"/>
      <w:r>
        <w:rPr>
          <w:rFonts w:ascii="Book Antiqua" w:eastAsia="Book Antiqua" w:hAnsi="Book Antiqua" w:cs="Book Antiqua"/>
          <w:color w:val="000000"/>
        </w:rPr>
        <w:t>, guava, apple, and orange.</w:t>
      </w:r>
    </w:p>
    <w:p w14:paraId="66153B5B" w14:textId="77777777" w:rsidR="00A77B3E" w:rsidRDefault="00A77B3E">
      <w:pPr>
        <w:spacing w:line="360" w:lineRule="auto"/>
        <w:jc w:val="both"/>
      </w:pPr>
    </w:p>
    <w:p w14:paraId="57930BE4" w14:textId="77777777" w:rsidR="00A77B3E" w:rsidRPr="00611771" w:rsidRDefault="006E1968">
      <w:pPr>
        <w:spacing w:line="360" w:lineRule="auto"/>
        <w:jc w:val="both"/>
        <w:rPr>
          <w:rFonts w:ascii="Book Antiqua" w:eastAsia="Book Antiqua" w:hAnsi="Book Antiqua" w:cs="Book Antiqua"/>
          <w:b/>
          <w:color w:val="000000"/>
          <w:u w:val="single"/>
        </w:rPr>
      </w:pPr>
      <w:r w:rsidRPr="00611771">
        <w:rPr>
          <w:rFonts w:ascii="Book Antiqua" w:eastAsia="Book Antiqua" w:hAnsi="Book Antiqua" w:cs="Book Antiqua"/>
          <w:b/>
          <w:color w:val="000000"/>
          <w:u w:val="single"/>
        </w:rPr>
        <w:t>SAFETY OF HERBAL MEDICINES</w:t>
      </w:r>
    </w:p>
    <w:p w14:paraId="3F3C1101" w14:textId="7760DEDB" w:rsidR="00A77B3E" w:rsidRDefault="006E1968">
      <w:pPr>
        <w:spacing w:line="360" w:lineRule="auto"/>
        <w:jc w:val="both"/>
      </w:pPr>
      <w:r>
        <w:rPr>
          <w:rFonts w:ascii="Book Antiqua" w:eastAsia="Book Antiqua" w:hAnsi="Book Antiqua" w:cs="Book Antiqua"/>
          <w:color w:val="000000"/>
        </w:rPr>
        <w:lastRenderedPageBreak/>
        <w:t xml:space="preserve">In common belief, herbal products are regarded </w:t>
      </w:r>
      <w:del w:id="126" w:author="MedE-QC editor" w:date="2023-03-10T14:07:00Z">
        <w:r w:rsidDel="00162B12">
          <w:rPr>
            <w:rFonts w:ascii="Book Antiqua" w:eastAsia="Book Antiqua" w:hAnsi="Book Antiqua" w:cs="Book Antiqua"/>
            <w:color w:val="000000"/>
          </w:rPr>
          <w:delText xml:space="preserve">as </w:delText>
        </w:r>
      </w:del>
      <w:ins w:id="127" w:author="MedE-QC editor" w:date="2023-03-10T14:07:00Z">
        <w:r w:rsidR="00162B12">
          <w:rPr>
            <w:rFonts w:ascii="Book Antiqua" w:hAnsi="Book Antiqua" w:cs="Book Antiqua" w:hint="eastAsia"/>
            <w:color w:val="000000"/>
            <w:lang w:eastAsia="zh-CN"/>
          </w:rPr>
          <w:t>to be</w:t>
        </w:r>
        <w:r w:rsidR="00162B12">
          <w:rPr>
            <w:rFonts w:ascii="Book Antiqua" w:eastAsia="Book Antiqua" w:hAnsi="Book Antiqua" w:cs="Book Antiqua"/>
            <w:color w:val="000000"/>
          </w:rPr>
          <w:t xml:space="preserve"> </w:t>
        </w:r>
      </w:ins>
      <w:r>
        <w:rPr>
          <w:rFonts w:ascii="Book Antiqua" w:eastAsia="Book Antiqua" w:hAnsi="Book Antiqua" w:cs="Book Antiqua"/>
          <w:color w:val="000000"/>
        </w:rPr>
        <w:t xml:space="preserve">very safe to consume. This is because most previous trials did not monitor side effects. This is a myth. We know about Chinese herb nephropathy due to </w:t>
      </w:r>
      <w:proofErr w:type="spellStart"/>
      <w:r w:rsidR="00611771">
        <w:rPr>
          <w:rFonts w:ascii="Book Antiqua" w:hAnsi="Book Antiqua" w:cs="Book Antiqua" w:hint="eastAsia"/>
          <w:color w:val="000000"/>
          <w:lang w:eastAsia="zh-CN"/>
        </w:rPr>
        <w:t>a</w:t>
      </w:r>
      <w:r>
        <w:rPr>
          <w:rFonts w:ascii="Book Antiqua" w:eastAsia="Book Antiqua" w:hAnsi="Book Antiqua" w:cs="Book Antiqua"/>
          <w:color w:val="000000"/>
        </w:rPr>
        <w:t>ristolochia</w:t>
      </w:r>
      <w:proofErr w:type="spellEnd"/>
      <w:r>
        <w:rPr>
          <w:rFonts w:ascii="Book Antiqua" w:eastAsia="Book Antiqua" w:hAnsi="Book Antiqua" w:cs="Book Antiqua"/>
          <w:color w:val="000000"/>
        </w:rPr>
        <w:t xml:space="preserve"> used for obesity. Among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drugs</w:t>
      </w:r>
      <w:ins w:id="128" w:author="MedE-QC editor" w:date="2023-03-10T14:07:00Z">
        <w:r w:rsidR="00162B12">
          <w:rPr>
            <w:rFonts w:ascii="Book Antiqua" w:hAnsi="Book Antiqua" w:cs="Book Antiqua" w:hint="eastAsia"/>
            <w:color w:val="000000"/>
            <w:lang w:eastAsia="zh-CN"/>
          </w:rPr>
          <w:t>,</w:t>
        </w:r>
      </w:ins>
      <w:r>
        <w:rPr>
          <w:rFonts w:ascii="Book Antiqua" w:eastAsia="Book Antiqua" w:hAnsi="Book Antiqua" w:cs="Book Antiqua"/>
          <w:color w:val="000000"/>
        </w:rPr>
        <w:t xml:space="preserve"> ginseng can cause insomnia, anxiety, and hypertension. Due to its estrogenic effects, it can cause breast tenderness and vaginal bleeding. Garlic, fenugreek, cinnamon and ginger can cause increased bleeding tendency due to the presence of a </w:t>
      </w:r>
      <w:proofErr w:type="spellStart"/>
      <w:r>
        <w:rPr>
          <w:rFonts w:ascii="Book Antiqua" w:eastAsia="Book Antiqua" w:hAnsi="Book Antiqua" w:cs="Book Antiqua"/>
          <w:color w:val="000000"/>
        </w:rPr>
        <w:t>coumarin</w:t>
      </w:r>
      <w:proofErr w:type="spellEnd"/>
      <w:r>
        <w:rPr>
          <w:rFonts w:ascii="Book Antiqua" w:eastAsia="Book Antiqua" w:hAnsi="Book Antiqua" w:cs="Book Antiqua"/>
          <w:color w:val="000000"/>
        </w:rPr>
        <w:t xml:space="preserve"> like compound. Aloe can also prolong bleeding </w:t>
      </w:r>
      <w:proofErr w:type="gramStart"/>
      <w:r>
        <w:rPr>
          <w:rFonts w:ascii="Book Antiqua" w:eastAsia="Book Antiqua" w:hAnsi="Book Antiqua" w:cs="Book Antiqua"/>
          <w:color w:val="000000"/>
        </w:rPr>
        <w:t>time</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64</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 these products must be stopped if the patient is on anticoagulants or patient </w:t>
      </w:r>
      <w:del w:id="129" w:author="MedE-QC editor" w:date="2023-03-10T14:08:00Z">
        <w:r w:rsidDel="00162B12">
          <w:rPr>
            <w:rFonts w:ascii="Book Antiqua" w:eastAsia="Book Antiqua" w:hAnsi="Book Antiqua" w:cs="Book Antiqua"/>
            <w:color w:val="000000"/>
          </w:rPr>
          <w:delText xml:space="preserve">is </w:delText>
        </w:r>
      </w:del>
      <w:r>
        <w:rPr>
          <w:rFonts w:ascii="Book Antiqua" w:eastAsia="Book Antiqua" w:hAnsi="Book Antiqua" w:cs="Book Antiqua"/>
          <w:color w:val="000000"/>
        </w:rPr>
        <w:t>plan</w:t>
      </w:r>
      <w:del w:id="130" w:author="MedE-QC editor" w:date="2023-03-10T14:09:00Z">
        <w:r w:rsidDel="00162B12">
          <w:rPr>
            <w:rFonts w:ascii="Book Antiqua" w:eastAsia="Book Antiqua" w:hAnsi="Book Antiqua" w:cs="Book Antiqua"/>
            <w:color w:val="000000"/>
          </w:rPr>
          <w:delText>ned for</w:delText>
        </w:r>
      </w:del>
      <w:ins w:id="131" w:author="MedE-QC editor" w:date="2023-03-10T14:09:00Z">
        <w:r w:rsidR="00162B12">
          <w:rPr>
            <w:rFonts w:ascii="Book Antiqua" w:hAnsi="Book Antiqua" w:cs="Book Antiqua" w:hint="eastAsia"/>
            <w:color w:val="000000"/>
            <w:lang w:eastAsia="zh-CN"/>
          </w:rPr>
          <w:t>s</w:t>
        </w:r>
      </w:ins>
      <w:r>
        <w:rPr>
          <w:rFonts w:ascii="Book Antiqua" w:eastAsia="Book Antiqua" w:hAnsi="Book Antiqua" w:cs="Book Antiqua"/>
          <w:color w:val="000000"/>
        </w:rPr>
        <w:t xml:space="preserve"> an operation. Gastrointestinal side effects are quite common with ingestion of these natural products. Apart from these, fenugreek can also cause facial swelling and itching. As it contains mucilage, absorption of other drugs can be compromised. Both fenugreek and bitter melon are contraindicated in pregnancy. Alfa and beta </w:t>
      </w:r>
      <w:proofErr w:type="spellStart"/>
      <w:r>
        <w:rPr>
          <w:rFonts w:ascii="Book Antiqua" w:eastAsia="Book Antiqua" w:hAnsi="Book Antiqua" w:cs="Book Antiqua"/>
          <w:color w:val="000000"/>
        </w:rPr>
        <w:t>momorcharin</w:t>
      </w:r>
      <w:proofErr w:type="spellEnd"/>
      <w:r>
        <w:rPr>
          <w:rFonts w:ascii="Book Antiqua" w:eastAsia="Book Antiqua" w:hAnsi="Book Antiqua" w:cs="Book Antiqua"/>
          <w:color w:val="000000"/>
        </w:rPr>
        <w:t xml:space="preserve"> in bitter melon have </w:t>
      </w:r>
      <w:proofErr w:type="spellStart"/>
      <w:r>
        <w:rPr>
          <w:rFonts w:ascii="Book Antiqua" w:eastAsia="Book Antiqua" w:hAnsi="Book Antiqua" w:cs="Book Antiqua"/>
          <w:color w:val="000000"/>
        </w:rPr>
        <w:t>abortifacient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w:t>
      </w:r>
      <w:proofErr w:type="spellStart"/>
      <w:r>
        <w:rPr>
          <w:rFonts w:ascii="Book Antiqua" w:eastAsia="Book Antiqua" w:hAnsi="Book Antiqua" w:cs="Book Antiqua"/>
          <w:color w:val="000000"/>
        </w:rPr>
        <w:t>neem</w:t>
      </w:r>
      <w:proofErr w:type="spellEnd"/>
      <w:r>
        <w:rPr>
          <w:rFonts w:ascii="Book Antiqua" w:eastAsia="Book Antiqua" w:hAnsi="Book Antiqua" w:cs="Book Antiqua"/>
          <w:color w:val="000000"/>
        </w:rPr>
        <w:t xml:space="preserve"> products have contraceptive </w:t>
      </w:r>
      <w:proofErr w:type="gramStart"/>
      <w:r>
        <w:rPr>
          <w:rFonts w:ascii="Book Antiqua" w:eastAsia="Book Antiqua" w:hAnsi="Book Antiqua" w:cs="Book Antiqua"/>
          <w:color w:val="000000"/>
        </w:rPr>
        <w:t>property</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66</w:t>
      </w:r>
      <w:r w:rsidR="00611771" w:rsidRPr="00611771">
        <w:rPr>
          <w:rFonts w:ascii="Book Antiqua" w:hAnsi="Book Antiqua" w:cs="Book Antiqua" w:hint="eastAsia"/>
          <w:color w:val="000000"/>
          <w:vertAlign w:val="superscript"/>
          <w:lang w:eastAsia="zh-CN"/>
        </w:rPr>
        <w:t>]</w:t>
      </w:r>
      <w:r w:rsidRPr="00611771">
        <w:rPr>
          <w:rFonts w:ascii="Book Antiqua" w:eastAsia="Book Antiqua" w:hAnsi="Book Antiqua" w:cs="Book Antiqua"/>
          <w:bCs/>
          <w:color w:val="000000"/>
        </w:rPr>
        <w:t>.</w:t>
      </w:r>
      <w:r w:rsidR="00611771">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Bitter melon has been reported to cause hemolytic anemia in glucose 6 phosphate dehydrogenase deficient individuals (due to presence of </w:t>
      </w:r>
      <w:proofErr w:type="spellStart"/>
      <w:r>
        <w:rPr>
          <w:rFonts w:ascii="Book Antiqua" w:eastAsia="Book Antiqua" w:hAnsi="Book Antiqua" w:cs="Book Antiqua"/>
          <w:color w:val="000000"/>
        </w:rPr>
        <w:t>vicine</w:t>
      </w:r>
      <w:proofErr w:type="spellEnd"/>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convulsion in </w:t>
      </w:r>
      <w:proofErr w:type="gramStart"/>
      <w:r>
        <w:rPr>
          <w:rFonts w:ascii="Book Antiqua" w:eastAsia="Book Antiqua" w:hAnsi="Book Antiqua" w:cs="Book Antiqua"/>
          <w:color w:val="000000"/>
        </w:rPr>
        <w:t>children</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65</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Side effects of </w:t>
      </w:r>
      <w:proofErr w:type="spellStart"/>
      <w:r>
        <w:rPr>
          <w:rFonts w:ascii="Book Antiqua" w:eastAsia="Book Antiqua" w:hAnsi="Book Antiqua" w:cs="Book Antiqua"/>
          <w:color w:val="000000"/>
        </w:rPr>
        <w:t>amla</w:t>
      </w:r>
      <w:proofErr w:type="spellEnd"/>
      <w:r>
        <w:rPr>
          <w:rFonts w:ascii="Book Antiqua" w:eastAsia="Book Antiqua" w:hAnsi="Book Antiqua" w:cs="Book Antiqua"/>
          <w:color w:val="000000"/>
        </w:rPr>
        <w:t xml:space="preserve"> are mild headache, fever, gastritis and increased bleeding </w:t>
      </w:r>
      <w:proofErr w:type="gramStart"/>
      <w:r>
        <w:rPr>
          <w:rFonts w:ascii="Book Antiqua" w:eastAsia="Book Antiqua" w:hAnsi="Book Antiqua" w:cs="Book Antiqua"/>
          <w:color w:val="000000"/>
        </w:rPr>
        <w:t>tendency</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67</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Aloe </w:t>
      </w:r>
      <w:proofErr w:type="spellStart"/>
      <w:r>
        <w:rPr>
          <w:rFonts w:ascii="Book Antiqua" w:eastAsia="Book Antiqua" w:hAnsi="Book Antiqua" w:cs="Book Antiqua"/>
          <w:color w:val="000000"/>
        </w:rPr>
        <w:t>vera</w:t>
      </w:r>
      <w:proofErr w:type="spellEnd"/>
      <w:r>
        <w:rPr>
          <w:rFonts w:ascii="Book Antiqua" w:eastAsia="Book Antiqua" w:hAnsi="Book Antiqua" w:cs="Book Antiqua"/>
          <w:color w:val="000000"/>
        </w:rPr>
        <w:t xml:space="preserve">, turmeric, and ginseng have Cytochrome P450 (CYP) enzyme-inducing or inhibitory properties. Particularly, aloe </w:t>
      </w:r>
      <w:proofErr w:type="spellStart"/>
      <w:r>
        <w:rPr>
          <w:rFonts w:ascii="Book Antiqua" w:eastAsia="Book Antiqua" w:hAnsi="Book Antiqua" w:cs="Book Antiqua"/>
          <w:color w:val="000000"/>
        </w:rPr>
        <w:t>vera</w:t>
      </w:r>
      <w:proofErr w:type="spellEnd"/>
      <w:r>
        <w:rPr>
          <w:rFonts w:ascii="Book Antiqua" w:eastAsia="Book Antiqua" w:hAnsi="Book Antiqua" w:cs="Book Antiqua"/>
          <w:color w:val="000000"/>
        </w:rPr>
        <w:t xml:space="preserve"> can inhibit CYP3A4 and CYP2D6; thereby, it has the potential to alter levels of pioglitazone and </w:t>
      </w:r>
      <w:proofErr w:type="spellStart"/>
      <w:proofErr w:type="gramStart"/>
      <w:r>
        <w:rPr>
          <w:rFonts w:ascii="Book Antiqua" w:eastAsia="Book Antiqua" w:hAnsi="Book Antiqua" w:cs="Book Antiqua"/>
          <w:color w:val="000000"/>
        </w:rPr>
        <w:t>repaglinide</w:t>
      </w:r>
      <w:proofErr w:type="spellEnd"/>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68</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consumption of </w:t>
      </w:r>
      <w:proofErr w:type="spellStart"/>
      <w:r>
        <w:rPr>
          <w:rFonts w:ascii="Book Antiqua" w:eastAsia="Book Antiqua" w:hAnsi="Book Antiqua" w:cs="Book Antiqua"/>
          <w:color w:val="000000"/>
        </w:rPr>
        <w:t>neem</w:t>
      </w:r>
      <w:proofErr w:type="spellEnd"/>
      <w:r>
        <w:rPr>
          <w:rFonts w:ascii="Book Antiqua" w:eastAsia="Book Antiqua" w:hAnsi="Book Antiqua" w:cs="Book Antiqua"/>
          <w:color w:val="000000"/>
        </w:rPr>
        <w:t xml:space="preserve"> can reduce the bioavailability of </w:t>
      </w:r>
      <w:proofErr w:type="spellStart"/>
      <w:r>
        <w:rPr>
          <w:rFonts w:ascii="Book Antiqua" w:eastAsia="Book Antiqua" w:hAnsi="Book Antiqua" w:cs="Book Antiqua"/>
          <w:color w:val="000000"/>
        </w:rPr>
        <w:t>glipizide</w:t>
      </w:r>
      <w:proofErr w:type="spellEnd"/>
      <w:r>
        <w:rPr>
          <w:rFonts w:ascii="Book Antiqua" w:eastAsia="Book Antiqua" w:hAnsi="Book Antiqua" w:cs="Book Antiqua"/>
          <w:color w:val="000000"/>
        </w:rPr>
        <w:t xml:space="preserve">. Turmeric can inhibit P-glycoprotein 1, which is an efflux pump, and thereby increases glyburide </w:t>
      </w:r>
      <w:proofErr w:type="gramStart"/>
      <w:r>
        <w:rPr>
          <w:rFonts w:ascii="Book Antiqua" w:eastAsia="Book Antiqua" w:hAnsi="Book Antiqua" w:cs="Book Antiqua"/>
          <w:color w:val="000000"/>
        </w:rPr>
        <w:t>concentration</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69</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So intake of these products may lead to significant drug interaction.</w:t>
      </w:r>
    </w:p>
    <w:p w14:paraId="7E6531C5" w14:textId="7B020B1A" w:rsidR="00A77B3E" w:rsidRDefault="006E1968" w:rsidP="0061177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Product standardization of these herbal formulations is not tightly regulated. Unlike allopathic medicines, herbal products are obtained from nature. The chemical composition of these herbs may alter based on the season and growing conditions. For example, </w:t>
      </w:r>
      <w:proofErr w:type="spellStart"/>
      <w:r>
        <w:rPr>
          <w:rFonts w:ascii="Book Antiqua" w:eastAsia="Book Antiqua" w:hAnsi="Book Antiqua" w:cs="Book Antiqua"/>
          <w:color w:val="000000"/>
        </w:rPr>
        <w:t>ginsenoid</w:t>
      </w:r>
      <w:proofErr w:type="spellEnd"/>
      <w:r>
        <w:rPr>
          <w:rFonts w:ascii="Book Antiqua" w:eastAsia="Book Antiqua" w:hAnsi="Book Antiqua" w:cs="Book Antiqua"/>
          <w:color w:val="000000"/>
        </w:rPr>
        <w:t>, the active moiety in ginseng, varies from 36</w:t>
      </w:r>
      <w:ins w:id="132" w:author="MedE-QC editor" w:date="2023-03-10T14:11:00Z">
        <w:r w:rsidR="00DC65A7">
          <w:rPr>
            <w:rFonts w:ascii="Book Antiqua" w:hAnsi="Book Antiqua" w:cs="Book Antiqua" w:hint="eastAsia"/>
            <w:color w:val="000000"/>
            <w:lang w:eastAsia="zh-CN"/>
          </w:rPr>
          <w:t xml:space="preserve">% to </w:t>
        </w:r>
      </w:ins>
      <w:r>
        <w:rPr>
          <w:rFonts w:ascii="Book Antiqua" w:eastAsia="Book Antiqua" w:hAnsi="Book Antiqua" w:cs="Book Antiqua"/>
          <w:color w:val="000000"/>
        </w:rPr>
        <w:t>112</w:t>
      </w:r>
      <w:proofErr w:type="gramStart"/>
      <w:r>
        <w:rPr>
          <w:rFonts w:ascii="Book Antiqua" w:eastAsia="Book Antiqua" w:hAnsi="Book Antiqua" w:cs="Book Antiqua"/>
          <w:color w:val="000000"/>
        </w:rPr>
        <w:t>%</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70</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Herbal medicine sold in India as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remedy was found to contain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as an </w:t>
      </w:r>
      <w:proofErr w:type="gramStart"/>
      <w:r>
        <w:rPr>
          <w:rFonts w:ascii="Book Antiqua" w:eastAsia="Book Antiqua" w:hAnsi="Book Antiqua" w:cs="Book Antiqua"/>
          <w:color w:val="000000"/>
        </w:rPr>
        <w:t>adulterant</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71</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Bioassays need to be developed for biological standardization and </w:t>
      </w:r>
      <w:r>
        <w:rPr>
          <w:rFonts w:ascii="Book Antiqua" w:eastAsia="Book Antiqua" w:hAnsi="Book Antiqua" w:cs="Book Antiqua"/>
          <w:color w:val="000000"/>
        </w:rPr>
        <w:lastRenderedPageBreak/>
        <w:t xml:space="preserve">toxicological assessment. Many a time, heavy metals are found in various </w:t>
      </w:r>
      <w:proofErr w:type="spellStart"/>
      <w:r>
        <w:rPr>
          <w:rFonts w:ascii="Book Antiqua" w:eastAsia="Book Antiqua" w:hAnsi="Book Antiqua" w:cs="Book Antiqua"/>
          <w:color w:val="000000"/>
        </w:rPr>
        <w:t>ayurvedic</w:t>
      </w:r>
      <w:proofErr w:type="spellEnd"/>
      <w:r>
        <w:rPr>
          <w:rFonts w:ascii="Book Antiqua" w:eastAsia="Book Antiqua" w:hAnsi="Book Antiqua" w:cs="Book Antiqua"/>
          <w:color w:val="000000"/>
        </w:rPr>
        <w:t xml:space="preserve"> products much are above their acceptable </w:t>
      </w:r>
      <w:proofErr w:type="gramStart"/>
      <w:r>
        <w:rPr>
          <w:rFonts w:ascii="Book Antiqua" w:eastAsia="Book Antiqua" w:hAnsi="Book Antiqua" w:cs="Book Antiqua"/>
          <w:color w:val="000000"/>
        </w:rPr>
        <w:t>range</w:t>
      </w:r>
      <w:r w:rsidR="00611771" w:rsidRPr="00611771">
        <w:rPr>
          <w:rFonts w:ascii="Book Antiqua" w:hAnsi="Book Antiqua" w:cs="Book Antiqua" w:hint="eastAsia"/>
          <w:color w:val="000000"/>
          <w:vertAlign w:val="superscript"/>
          <w:lang w:eastAsia="zh-CN"/>
        </w:rPr>
        <w:t>[</w:t>
      </w:r>
      <w:proofErr w:type="gramEnd"/>
      <w:r w:rsidR="00611771">
        <w:rPr>
          <w:rFonts w:ascii="Book Antiqua" w:eastAsia="Book Antiqua" w:hAnsi="Book Antiqua" w:cs="Book Antiqua"/>
          <w:color w:val="000000"/>
          <w:szCs w:val="20"/>
          <w:vertAlign w:val="superscript"/>
        </w:rPr>
        <w:t>72</w:t>
      </w:r>
      <w:r w:rsidR="00611771" w:rsidRPr="0061177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6117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 these </w:t>
      </w:r>
      <w:del w:id="133" w:author="MedE-QC editor" w:date="2023-03-10T14:12:00Z">
        <w:r w:rsidDel="00CE546F">
          <w:rPr>
            <w:rFonts w:ascii="Book Antiqua" w:eastAsia="Book Antiqua" w:hAnsi="Book Antiqua" w:cs="Book Antiqua"/>
            <w:color w:val="000000"/>
          </w:rPr>
          <w:delText xml:space="preserve">things </w:delText>
        </w:r>
      </w:del>
      <w:r>
        <w:rPr>
          <w:rFonts w:ascii="Book Antiqua" w:eastAsia="Book Antiqua" w:hAnsi="Book Antiqua" w:cs="Book Antiqua"/>
          <w:color w:val="000000"/>
        </w:rPr>
        <w:t>need to be considered before using those.</w:t>
      </w:r>
    </w:p>
    <w:p w14:paraId="0B334DAD" w14:textId="77777777" w:rsidR="00611771" w:rsidRPr="00611771" w:rsidRDefault="00611771" w:rsidP="00611771">
      <w:pPr>
        <w:spacing w:line="360" w:lineRule="auto"/>
        <w:jc w:val="both"/>
        <w:rPr>
          <w:lang w:eastAsia="zh-CN"/>
        </w:rPr>
      </w:pPr>
    </w:p>
    <w:p w14:paraId="4A37AA1B" w14:textId="77777777" w:rsidR="00A77B3E" w:rsidRPr="00611771" w:rsidRDefault="006E1968">
      <w:pPr>
        <w:spacing w:line="360" w:lineRule="auto"/>
        <w:jc w:val="both"/>
        <w:rPr>
          <w:rFonts w:ascii="Book Antiqua" w:hAnsi="Book Antiqua" w:cs="Book Antiqua"/>
          <w:b/>
          <w:color w:val="000000"/>
          <w:u w:val="single"/>
          <w:lang w:eastAsia="zh-CN"/>
        </w:rPr>
      </w:pPr>
      <w:r w:rsidRPr="00611771">
        <w:rPr>
          <w:rFonts w:ascii="Book Antiqua" w:eastAsia="Book Antiqua" w:hAnsi="Book Antiqua" w:cs="Book Antiqua"/>
          <w:b/>
          <w:color w:val="000000"/>
          <w:u w:val="single"/>
        </w:rPr>
        <w:t>COST-EF</w:t>
      </w:r>
      <w:r w:rsidR="00611771" w:rsidRPr="00611771">
        <w:rPr>
          <w:rFonts w:ascii="Book Antiqua" w:eastAsia="Book Antiqua" w:hAnsi="Book Antiqua" w:cs="Book Antiqua"/>
          <w:b/>
          <w:color w:val="000000"/>
          <w:u w:val="single"/>
        </w:rPr>
        <w:t>FECTIVENESS OF HERBAL MEDICINES</w:t>
      </w:r>
    </w:p>
    <w:p w14:paraId="5485B9DB" w14:textId="77777777" w:rsidR="00A77B3E" w:rsidRDefault="006E1968">
      <w:pPr>
        <w:spacing w:line="360" w:lineRule="auto"/>
        <w:jc w:val="both"/>
      </w:pPr>
      <w:r>
        <w:rPr>
          <w:rFonts w:ascii="Book Antiqua" w:eastAsia="Book Antiqua" w:hAnsi="Book Antiqua" w:cs="Book Antiqua"/>
          <w:color w:val="000000"/>
        </w:rPr>
        <w:t xml:space="preserve">Even though these products are readily available, processed plant products sold in the market in the proper formulation are costly. Cost of the products based on the price mentioned in Amazon online shopping app. at the time of writing of the article are mentioned in </w:t>
      </w:r>
      <w:r w:rsidRPr="00611771">
        <w:rPr>
          <w:rFonts w:ascii="Book Antiqua" w:eastAsia="Book Antiqua" w:hAnsi="Book Antiqua" w:cs="Book Antiqua"/>
          <w:color w:val="000000"/>
        </w:rPr>
        <w:t>Table 1</w:t>
      </w:r>
      <w:r>
        <w:rPr>
          <w:rFonts w:ascii="Book Antiqua" w:eastAsia="Book Antiqua" w:hAnsi="Book Antiqua" w:cs="Book Antiqua"/>
          <w:color w:val="000000"/>
        </w:rPr>
        <w:t>. The most popular drug metformin is a cheap drug. On head-to-head comparison studies with a low dose of metformin, it is evident that most of these products are inferior to metformin. Therefore cost-effectiveness has to be considered before consuming those.</w:t>
      </w:r>
    </w:p>
    <w:p w14:paraId="2937DD8D" w14:textId="77777777" w:rsidR="00A77B3E" w:rsidRDefault="00A77B3E">
      <w:pPr>
        <w:spacing w:line="360" w:lineRule="auto"/>
        <w:jc w:val="both"/>
      </w:pPr>
    </w:p>
    <w:p w14:paraId="5F3B3FA4" w14:textId="77777777" w:rsidR="00A77B3E" w:rsidRDefault="006E1968">
      <w:pPr>
        <w:spacing w:line="360" w:lineRule="auto"/>
        <w:jc w:val="both"/>
      </w:pPr>
      <w:r>
        <w:rPr>
          <w:rFonts w:ascii="Book Antiqua" w:eastAsia="Book Antiqua" w:hAnsi="Book Antiqua" w:cs="Book Antiqua"/>
          <w:b/>
          <w:caps/>
          <w:color w:val="000000"/>
          <w:u w:val="single"/>
        </w:rPr>
        <w:t>CONCLUSION</w:t>
      </w:r>
    </w:p>
    <w:p w14:paraId="7F05531C" w14:textId="3B8262C3" w:rsidR="00A77B3E" w:rsidRDefault="006E1968">
      <w:pPr>
        <w:spacing w:line="360" w:lineRule="auto"/>
        <w:jc w:val="both"/>
      </w:pPr>
      <w:r>
        <w:rPr>
          <w:rFonts w:ascii="Book Antiqua" w:eastAsia="Book Antiqua" w:hAnsi="Book Antiqua" w:cs="Book Antiqua"/>
          <w:color w:val="000000"/>
        </w:rPr>
        <w:t xml:space="preserve">Although many OHAs in modern medicine have a natural origin, consuming them in their original form may not bring out much benefit as we have discussed with the example of metformin. On the other hand, we have seen isolation of </w:t>
      </w:r>
      <w:proofErr w:type="spellStart"/>
      <w:r>
        <w:rPr>
          <w:rFonts w:ascii="Book Antiqua" w:eastAsia="Book Antiqua" w:hAnsi="Book Antiqua" w:cs="Book Antiqua"/>
          <w:color w:val="000000"/>
        </w:rPr>
        <w:t>phlorizin</w:t>
      </w:r>
      <w:proofErr w:type="spellEnd"/>
      <w:r>
        <w:rPr>
          <w:rFonts w:ascii="Book Antiqua" w:eastAsia="Book Antiqua" w:hAnsi="Book Antiqua" w:cs="Book Antiqua"/>
          <w:color w:val="000000"/>
        </w:rPr>
        <w:t xml:space="preserve"> paved the way to the discovery of modern SGLT 2 inhibitors. It is worth to find out the active molecule and their mechanisms of action not only for a better understanding of their effects but also for product </w:t>
      </w:r>
      <w:del w:id="134" w:author="MedE-QC editor" w:date="2023-03-10T14:13:00Z">
        <w:r w:rsidDel="00CE546F">
          <w:rPr>
            <w:rFonts w:ascii="Book Antiqua" w:eastAsia="Book Antiqua" w:hAnsi="Book Antiqua" w:cs="Book Antiqua"/>
            <w:color w:val="000000"/>
          </w:rPr>
          <w:delText>standardisation</w:delText>
        </w:r>
      </w:del>
      <w:ins w:id="135" w:author="MedE-QC editor" w:date="2023-03-10T14:13:00Z">
        <w:r w:rsidR="00CE546F">
          <w:rPr>
            <w:rFonts w:ascii="Book Antiqua" w:eastAsia="Book Antiqua" w:hAnsi="Book Antiqua" w:cs="Book Antiqua"/>
            <w:color w:val="000000"/>
          </w:rPr>
          <w:t>standardization</w:t>
        </w:r>
      </w:ins>
      <w:r>
        <w:rPr>
          <w:rFonts w:ascii="Book Antiqua" w:eastAsia="Book Antiqua" w:hAnsi="Book Antiqua" w:cs="Book Antiqua"/>
          <w:color w:val="000000"/>
        </w:rPr>
        <w:t>.</w:t>
      </w:r>
    </w:p>
    <w:p w14:paraId="0A5265E4" w14:textId="18F525EB" w:rsidR="00A77B3E" w:rsidRDefault="006E1968" w:rsidP="00611771">
      <w:pPr>
        <w:spacing w:line="360" w:lineRule="auto"/>
        <w:ind w:firstLineChars="100" w:firstLine="240"/>
        <w:jc w:val="both"/>
      </w:pPr>
      <w:r>
        <w:rPr>
          <w:rFonts w:ascii="Book Antiqua" w:eastAsia="Book Antiqua" w:hAnsi="Book Antiqua" w:cs="Book Antiqua"/>
          <w:color w:val="000000"/>
        </w:rPr>
        <w:t>DM is a chronic disease and it is associated with multiple comorbidities. So, its remedies should be chosen wisely based on the data on their safety, efficacy and drug interactions. In this article, we have given an overview of herbal products with anti-</w:t>
      </w:r>
      <w:proofErr w:type="spellStart"/>
      <w:r>
        <w:rPr>
          <w:rFonts w:ascii="Book Antiqua" w:eastAsia="Book Antiqua" w:hAnsi="Book Antiqua" w:cs="Book Antiqua"/>
          <w:color w:val="000000"/>
        </w:rPr>
        <w:t>hyperglycaemic</w:t>
      </w:r>
      <w:proofErr w:type="spellEnd"/>
      <w:r>
        <w:rPr>
          <w:rFonts w:ascii="Book Antiqua" w:eastAsia="Book Antiqua" w:hAnsi="Book Antiqua" w:cs="Book Antiqua"/>
          <w:color w:val="000000"/>
        </w:rPr>
        <w:t xml:space="preserve"> effects based on various RCTs. We often use them as food items but in sub-optimal doses. We have also mentioned doses and proper formulation from the right part of the plant used in various clinical trials. Nonetheless, these trials of natural products often underreport the important steps of the interventions, thereby deviate from the standards set by Consolidated Standards of Reporting Trials. These need to be brought under a regulatory framework which will eventually generate faith in these </w:t>
      </w:r>
      <w:r>
        <w:rPr>
          <w:rFonts w:ascii="Book Antiqua" w:eastAsia="Book Antiqua" w:hAnsi="Book Antiqua" w:cs="Book Antiqua"/>
          <w:color w:val="000000"/>
        </w:rPr>
        <w:lastRenderedPageBreak/>
        <w:t xml:space="preserve">herbal medicines. Last but not the </w:t>
      </w:r>
      <w:proofErr w:type="gramStart"/>
      <w:r>
        <w:rPr>
          <w:rFonts w:ascii="Book Antiqua" w:eastAsia="Book Antiqua" w:hAnsi="Book Antiqua" w:cs="Book Antiqua"/>
          <w:color w:val="000000"/>
        </w:rPr>
        <w:t>least</w:t>
      </w:r>
      <w:ins w:id="136" w:author="MedE-QC editor" w:date="2023-03-10T14:15:00Z">
        <w:r w:rsidR="00CE546F">
          <w:rPr>
            <w:rFonts w:ascii="Book Antiqua" w:hAnsi="Book Antiqua" w:cs="Book Antiqua" w:hint="eastAsia"/>
            <w:color w:val="000000"/>
            <w:lang w:eastAsia="zh-CN"/>
          </w:rPr>
          <w:t>,</w:t>
        </w:r>
      </w:ins>
      <w:proofErr w:type="gramEnd"/>
      <w:r>
        <w:rPr>
          <w:rFonts w:ascii="Book Antiqua" w:eastAsia="Book Antiqua" w:hAnsi="Book Antiqua" w:cs="Book Antiqua"/>
          <w:color w:val="000000"/>
        </w:rPr>
        <w:t xml:space="preserve"> </w:t>
      </w:r>
      <w:del w:id="137" w:author="MedE-QC editor" w:date="2023-03-10T14:15:00Z">
        <w:r w:rsidDel="00CE546F">
          <w:rPr>
            <w:rFonts w:ascii="Book Antiqua" w:eastAsia="Book Antiqua" w:hAnsi="Book Antiqua" w:cs="Book Antiqua"/>
            <w:color w:val="000000"/>
          </w:rPr>
          <w:delText xml:space="preserve">cost </w:delText>
        </w:r>
      </w:del>
      <w:ins w:id="138" w:author="MedE-QC editor" w:date="2023-03-10T14:15:00Z">
        <w:r w:rsidR="00CE546F">
          <w:rPr>
            <w:rFonts w:ascii="Book Antiqua" w:eastAsia="Book Antiqua" w:hAnsi="Book Antiqua" w:cs="Book Antiqua"/>
            <w:color w:val="000000"/>
          </w:rPr>
          <w:t>cost</w:t>
        </w:r>
        <w:r w:rsidR="00CE546F">
          <w:rPr>
            <w:rFonts w:ascii="Book Antiqua" w:hAnsi="Book Antiqua" w:cs="Book Antiqua" w:hint="eastAsia"/>
            <w:color w:val="000000"/>
            <w:lang w:eastAsia="zh-CN"/>
          </w:rPr>
          <w:t>-</w:t>
        </w:r>
      </w:ins>
      <w:r>
        <w:rPr>
          <w:rFonts w:ascii="Book Antiqua" w:eastAsia="Book Antiqua" w:hAnsi="Book Antiqua" w:cs="Book Antiqua"/>
          <w:color w:val="000000"/>
        </w:rPr>
        <w:t>effectiveness should also be kept in mind before using them.</w:t>
      </w:r>
    </w:p>
    <w:p w14:paraId="161B941A" w14:textId="77777777" w:rsidR="00A77B3E" w:rsidRDefault="00A77B3E">
      <w:pPr>
        <w:spacing w:line="360" w:lineRule="auto"/>
        <w:jc w:val="both"/>
      </w:pPr>
    </w:p>
    <w:p w14:paraId="3B0D6CBB" w14:textId="77777777" w:rsidR="00A77B3E" w:rsidRDefault="006E1968">
      <w:pPr>
        <w:spacing w:line="360" w:lineRule="auto"/>
        <w:jc w:val="both"/>
      </w:pPr>
      <w:r>
        <w:rPr>
          <w:rFonts w:ascii="Book Antiqua" w:eastAsia="Book Antiqua" w:hAnsi="Book Antiqua" w:cs="Book Antiqua"/>
          <w:b/>
          <w:color w:val="000000"/>
        </w:rPr>
        <w:t>REFERENCES</w:t>
      </w:r>
    </w:p>
    <w:p w14:paraId="0D11201F" w14:textId="77777777" w:rsidR="00A77B3E" w:rsidRDefault="006E1968">
      <w:pPr>
        <w:spacing w:line="360" w:lineRule="auto"/>
        <w:jc w:val="both"/>
      </w:pPr>
      <w:r w:rsidRPr="000176D2">
        <w:rPr>
          <w:rFonts w:ascii="Book Antiqua" w:eastAsia="Book Antiqua" w:hAnsi="Book Antiqua" w:cs="Book Antiqua"/>
          <w:color w:val="000000"/>
          <w:highlight w:val="yellow"/>
        </w:rPr>
        <w:t xml:space="preserve">1 </w:t>
      </w:r>
      <w:r w:rsidRPr="000176D2">
        <w:rPr>
          <w:rFonts w:ascii="Book Antiqua" w:eastAsia="Book Antiqua" w:hAnsi="Book Antiqua" w:cs="Book Antiqua"/>
          <w:b/>
          <w:bCs/>
          <w:color w:val="000000"/>
          <w:highlight w:val="yellow"/>
        </w:rPr>
        <w:t>Holt RIG</w:t>
      </w:r>
      <w:r w:rsidRPr="000176D2">
        <w:rPr>
          <w:rFonts w:ascii="Book Antiqua" w:eastAsia="Book Antiqua" w:hAnsi="Book Antiqua" w:cs="Book Antiqua"/>
          <w:bCs/>
          <w:color w:val="000000"/>
          <w:highlight w:val="yellow"/>
        </w:rPr>
        <w:t>,</w:t>
      </w:r>
      <w:r w:rsidRPr="000176D2">
        <w:rPr>
          <w:rFonts w:ascii="Book Antiqua" w:eastAsia="Book Antiqua" w:hAnsi="Book Antiqua" w:cs="Book Antiqua"/>
          <w:color w:val="000000"/>
          <w:highlight w:val="yellow"/>
        </w:rPr>
        <w:t xml:space="preserve"> </w:t>
      </w:r>
      <w:proofErr w:type="spellStart"/>
      <w:r w:rsidRPr="000176D2">
        <w:rPr>
          <w:rFonts w:ascii="Book Antiqua" w:eastAsia="Book Antiqua" w:hAnsi="Book Antiqua" w:cs="Book Antiqua"/>
          <w:color w:val="000000"/>
          <w:highlight w:val="yellow"/>
        </w:rPr>
        <w:t>Cockram</w:t>
      </w:r>
      <w:proofErr w:type="spellEnd"/>
      <w:r w:rsidRPr="000176D2">
        <w:rPr>
          <w:rFonts w:ascii="Book Antiqua" w:eastAsia="Book Antiqua" w:hAnsi="Book Antiqua" w:cs="Book Antiqua"/>
          <w:color w:val="000000"/>
          <w:highlight w:val="yellow"/>
        </w:rPr>
        <w:t xml:space="preserve"> CS, </w:t>
      </w:r>
      <w:proofErr w:type="spellStart"/>
      <w:r w:rsidRPr="000176D2">
        <w:rPr>
          <w:rFonts w:ascii="Book Antiqua" w:eastAsia="Book Antiqua" w:hAnsi="Book Antiqua" w:cs="Book Antiqua"/>
          <w:color w:val="000000"/>
          <w:highlight w:val="yellow"/>
        </w:rPr>
        <w:t>Flyvbjerg</w:t>
      </w:r>
      <w:proofErr w:type="spellEnd"/>
      <w:r w:rsidRPr="000176D2">
        <w:rPr>
          <w:rFonts w:ascii="Book Antiqua" w:eastAsia="Book Antiqua" w:hAnsi="Book Antiqua" w:cs="Book Antiqua"/>
          <w:color w:val="000000"/>
          <w:highlight w:val="yellow"/>
        </w:rPr>
        <w:t xml:space="preserve"> A, Goldstein BJ</w:t>
      </w:r>
      <w:r w:rsidR="000176D2" w:rsidRPr="000176D2">
        <w:rPr>
          <w:rFonts w:ascii="Book Antiqua" w:hAnsi="Book Antiqua" w:cs="Book Antiqua" w:hint="eastAsia"/>
          <w:color w:val="000000"/>
          <w:highlight w:val="yellow"/>
          <w:lang w:eastAsia="zh-CN"/>
        </w:rPr>
        <w:t>.</w:t>
      </w:r>
      <w:r w:rsidRPr="000176D2">
        <w:rPr>
          <w:rFonts w:ascii="Book Antiqua" w:eastAsia="Book Antiqua" w:hAnsi="Book Antiqua" w:cs="Book Antiqua"/>
          <w:color w:val="000000"/>
          <w:highlight w:val="yellow"/>
        </w:rPr>
        <w:t xml:space="preserve"> </w:t>
      </w:r>
      <w:proofErr w:type="gramStart"/>
      <w:r w:rsidRPr="000176D2">
        <w:rPr>
          <w:rFonts w:ascii="Book Antiqua" w:eastAsia="Book Antiqua" w:hAnsi="Book Antiqua" w:cs="Book Antiqua"/>
          <w:color w:val="000000"/>
          <w:highlight w:val="yellow"/>
        </w:rPr>
        <w:t>Textbook of Diabetes</w:t>
      </w:r>
      <w:r w:rsidR="000176D2" w:rsidRPr="000176D2">
        <w:rPr>
          <w:rFonts w:ascii="Book Antiqua" w:hAnsi="Book Antiqua" w:cs="Book Antiqua" w:hint="eastAsia"/>
          <w:color w:val="000000"/>
          <w:highlight w:val="yellow"/>
          <w:lang w:eastAsia="zh-CN"/>
        </w:rPr>
        <w:t>.</w:t>
      </w:r>
      <w:proofErr w:type="gramEnd"/>
      <w:r w:rsidR="000176D2" w:rsidRPr="000176D2">
        <w:rPr>
          <w:rFonts w:ascii="Book Antiqua" w:eastAsia="Book Antiqua" w:hAnsi="Book Antiqua" w:cs="Book Antiqua"/>
          <w:color w:val="000000"/>
          <w:highlight w:val="yellow"/>
        </w:rPr>
        <w:t xml:space="preserve"> </w:t>
      </w:r>
      <w:r w:rsidR="000176D2" w:rsidRPr="000176D2">
        <w:rPr>
          <w:rFonts w:ascii="Book Antiqua" w:hAnsi="Book Antiqua" w:cs="Book Antiqua" w:hint="eastAsia"/>
          <w:color w:val="000000"/>
          <w:highlight w:val="yellow"/>
          <w:lang w:eastAsia="zh-CN"/>
        </w:rPr>
        <w:t>5</w:t>
      </w:r>
      <w:r w:rsidR="000176D2" w:rsidRPr="000176D2">
        <w:rPr>
          <w:rFonts w:ascii="Book Antiqua" w:eastAsia="Book Antiqua" w:hAnsi="Book Antiqua" w:cs="Book Antiqua"/>
          <w:color w:val="000000"/>
          <w:highlight w:val="yellow"/>
        </w:rPr>
        <w:t>th ed.</w:t>
      </w:r>
      <w:r w:rsidRPr="000176D2">
        <w:rPr>
          <w:rFonts w:ascii="Book Antiqua" w:eastAsia="Book Antiqua" w:hAnsi="Book Antiqua" w:cs="Book Antiqua"/>
          <w:color w:val="000000"/>
          <w:highlight w:val="yellow"/>
        </w:rPr>
        <w:t xml:space="preserve"> </w:t>
      </w:r>
      <w:r w:rsidR="000176D2" w:rsidRPr="000176D2">
        <w:rPr>
          <w:rFonts w:ascii="Book Antiqua" w:eastAsia="Book Antiqua" w:hAnsi="Book Antiqua" w:cs="Book Antiqua"/>
          <w:color w:val="000000"/>
          <w:highlight w:val="yellow"/>
        </w:rPr>
        <w:t xml:space="preserve">John Wiley &amp; Sons, Inc., </w:t>
      </w:r>
      <w:r w:rsidR="000176D2" w:rsidRPr="000176D2">
        <w:rPr>
          <w:rFonts w:ascii="Book Antiqua" w:hAnsi="Book Antiqua" w:cs="Book Antiqua" w:hint="eastAsia"/>
          <w:color w:val="000000"/>
          <w:highlight w:val="yellow"/>
          <w:lang w:eastAsia="zh-CN"/>
        </w:rPr>
        <w:t>2017</w:t>
      </w:r>
    </w:p>
    <w:p w14:paraId="650A0519" w14:textId="77777777" w:rsidR="00A77B3E" w:rsidRDefault="006E1968">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Bailey CJ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Metformin: historical overview.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1566-1576 [PMID: 28776081 DOI: 10.1007/s00125-017-4318-z]</w:t>
      </w:r>
    </w:p>
    <w:p w14:paraId="4C7286FE" w14:textId="77777777" w:rsidR="00A77B3E" w:rsidRDefault="006E196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Matsuo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Odaka</w:t>
      </w:r>
      <w:proofErr w:type="spellEnd"/>
      <w:r>
        <w:rPr>
          <w:rFonts w:ascii="Book Antiqua" w:eastAsia="Book Antiqua" w:hAnsi="Book Antiqua" w:cs="Book Antiqua"/>
          <w:color w:val="000000"/>
        </w:rPr>
        <w:t xml:space="preserve"> H, Ikeda H. Effect of an intestinal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inhibitor (AO-128) on obesity and diabetes.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55</w:t>
      </w:r>
      <w:r>
        <w:rPr>
          <w:rFonts w:ascii="Book Antiqua" w:eastAsia="Book Antiqua" w:hAnsi="Book Antiqua" w:cs="Book Antiqua"/>
          <w:color w:val="000000"/>
        </w:rPr>
        <w:t>: 314S-317S [PMID: 1728846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/55.1.314s]</w:t>
      </w:r>
    </w:p>
    <w:p w14:paraId="60B1A23A" w14:textId="77777777" w:rsidR="00A77B3E" w:rsidRDefault="006E1968">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Rieg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Vallon</w:t>
      </w:r>
      <w:proofErr w:type="spellEnd"/>
      <w:r>
        <w:rPr>
          <w:rFonts w:ascii="Book Antiqua" w:eastAsia="Book Antiqua" w:hAnsi="Book Antiqua" w:cs="Book Antiqua"/>
          <w:color w:val="000000"/>
        </w:rPr>
        <w:t xml:space="preserve"> V. Development of SGLT1 and SGLT2 inhibitors.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2079-2086 [PMID: 30132033 DOI: 10.1007/s00125-018-4654-7]</w:t>
      </w:r>
    </w:p>
    <w:p w14:paraId="19A970C0" w14:textId="77777777" w:rsidR="00A77B3E" w:rsidRDefault="006E196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Kifle</w:t>
      </w:r>
      <w:proofErr w:type="spellEnd"/>
      <w:r>
        <w:rPr>
          <w:rFonts w:ascii="Book Antiqua" w:eastAsia="Book Antiqua" w:hAnsi="Book Antiqua" w:cs="Book Antiqua"/>
          <w:b/>
          <w:bCs/>
          <w:color w:val="000000"/>
        </w:rPr>
        <w:t xml:space="preserve"> ZD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Bayleyegn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Yimer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Tadesse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Woldeyohanins</w:t>
      </w:r>
      <w:proofErr w:type="spellEnd"/>
      <w:r>
        <w:rPr>
          <w:rFonts w:ascii="Book Antiqua" w:eastAsia="Book Antiqua" w:hAnsi="Book Antiqua" w:cs="Book Antiqua"/>
          <w:color w:val="000000"/>
        </w:rPr>
        <w:t xml:space="preserve"> AE. Prevalence and associated factors of herbal medicine use among adult diabetes mellitus patients at government hospital, Ethiopia: An institutional-based cross-sectional study. </w:t>
      </w:r>
      <w:proofErr w:type="spellStart"/>
      <w:r>
        <w:rPr>
          <w:rFonts w:ascii="Book Antiqua" w:eastAsia="Book Antiqua" w:hAnsi="Book Antiqua" w:cs="Book Antiqua"/>
          <w:i/>
          <w:iCs/>
          <w:color w:val="000000"/>
        </w:rPr>
        <w:t>Metabol</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100120 [PMID: 34485891 DOI: 10.1016/j.metop.2021.100120]</w:t>
      </w:r>
    </w:p>
    <w:p w14:paraId="14573BE3" w14:textId="77777777" w:rsidR="00A77B3E" w:rsidRDefault="006E196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Majeed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Nagabhusahnam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Mundkur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Paulose</w:t>
      </w:r>
      <w:proofErr w:type="spellEnd"/>
      <w:r>
        <w:rPr>
          <w:rFonts w:ascii="Book Antiqua" w:eastAsia="Book Antiqua" w:hAnsi="Book Antiqua" w:cs="Book Antiqua"/>
          <w:color w:val="000000"/>
        </w:rPr>
        <w:t xml:space="preserve"> S. A randomized, double-blind clinical trial of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herbal formulation (</w:t>
      </w:r>
      <w:proofErr w:type="spellStart"/>
      <w:r>
        <w:rPr>
          <w:rFonts w:ascii="Book Antiqua" w:eastAsia="Book Antiqua" w:hAnsi="Book Antiqua" w:cs="Book Antiqua"/>
          <w:color w:val="000000"/>
        </w:rPr>
        <w:t>GlycaCare</w:t>
      </w:r>
      <w:proofErr w:type="spellEnd"/>
      <w:r>
        <w:rPr>
          <w:rFonts w:ascii="Book Antiqua" w:eastAsia="Book Antiqua" w:hAnsi="Book Antiqua" w:cs="Book Antiqua"/>
          <w:color w:val="000000"/>
        </w:rPr>
        <w:t xml:space="preserve">-II) for the management of type 2 diabetes in comparison with metformin.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132 [PMID: 34789340 DOI: 10.1186/s13098-021-00746-0]</w:t>
      </w:r>
    </w:p>
    <w:p w14:paraId="71A1278A" w14:textId="77777777" w:rsidR="00A77B3E" w:rsidRDefault="006E196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Egbuna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Awuchi</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Kushwaha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Rudrapal</w:t>
      </w:r>
      <w:proofErr w:type="spellEnd"/>
      <w:r>
        <w:rPr>
          <w:rFonts w:ascii="Book Antiqua" w:eastAsia="Book Antiqua" w:hAnsi="Book Antiqua" w:cs="Book Antiqua"/>
          <w:color w:val="000000"/>
        </w:rPr>
        <w:t xml:space="preserve"> M, Patrick-</w:t>
      </w:r>
      <w:proofErr w:type="spellStart"/>
      <w:r>
        <w:rPr>
          <w:rFonts w:ascii="Book Antiqua" w:eastAsia="Book Antiqua" w:hAnsi="Book Antiqua" w:cs="Book Antiqua"/>
          <w:color w:val="000000"/>
        </w:rPr>
        <w:t>Iwuanyanwu</w:t>
      </w:r>
      <w:proofErr w:type="spellEnd"/>
      <w:r>
        <w:rPr>
          <w:rFonts w:ascii="Book Antiqua" w:eastAsia="Book Antiqua" w:hAnsi="Book Antiqua" w:cs="Book Antiqua"/>
          <w:color w:val="000000"/>
        </w:rPr>
        <w:t xml:space="preserve"> KC, Singh O, </w:t>
      </w:r>
      <w:proofErr w:type="spellStart"/>
      <w:r>
        <w:rPr>
          <w:rFonts w:ascii="Book Antiqua" w:eastAsia="Book Antiqua" w:hAnsi="Book Antiqua" w:cs="Book Antiqua"/>
          <w:color w:val="000000"/>
        </w:rPr>
        <w:t>Odoh</w:t>
      </w:r>
      <w:proofErr w:type="spellEnd"/>
      <w:r>
        <w:rPr>
          <w:rFonts w:ascii="Book Antiqua" w:eastAsia="Book Antiqua" w:hAnsi="Book Antiqua" w:cs="Book Antiqua"/>
          <w:color w:val="000000"/>
        </w:rPr>
        <w:t xml:space="preserve"> UE, Khan J, </w:t>
      </w:r>
      <w:proofErr w:type="spellStart"/>
      <w:r>
        <w:rPr>
          <w:rFonts w:ascii="Book Antiqua" w:eastAsia="Book Antiqua" w:hAnsi="Book Antiqua" w:cs="Book Antiqua"/>
          <w:color w:val="000000"/>
        </w:rPr>
        <w:t>Jeevanandam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Kumarasamy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Chukwube</w:t>
      </w:r>
      <w:proofErr w:type="spellEnd"/>
      <w:r>
        <w:rPr>
          <w:rFonts w:ascii="Book Antiqua" w:eastAsia="Book Antiqua" w:hAnsi="Book Antiqua" w:cs="Book Antiqua"/>
          <w:color w:val="000000"/>
        </w:rPr>
        <w:t xml:space="preserve"> VO, Narayanan M, </w:t>
      </w:r>
      <w:proofErr w:type="spellStart"/>
      <w:r>
        <w:rPr>
          <w:rFonts w:ascii="Book Antiqua" w:eastAsia="Book Antiqua" w:hAnsi="Book Antiqua" w:cs="Book Antiqua"/>
          <w:color w:val="000000"/>
        </w:rPr>
        <w:t>Palai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Găman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Uche</w:t>
      </w:r>
      <w:proofErr w:type="spellEnd"/>
      <w:r>
        <w:rPr>
          <w:rFonts w:ascii="Book Antiqua" w:eastAsia="Book Antiqua" w:hAnsi="Book Antiqua" w:cs="Book Antiqua"/>
          <w:color w:val="000000"/>
        </w:rPr>
        <w:t xml:space="preserve"> CZ, </w:t>
      </w:r>
      <w:proofErr w:type="spellStart"/>
      <w:r>
        <w:rPr>
          <w:rFonts w:ascii="Book Antiqua" w:eastAsia="Book Antiqua" w:hAnsi="Book Antiqua" w:cs="Book Antiqua"/>
          <w:color w:val="000000"/>
        </w:rPr>
        <w:t>Ogaji</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Ezeofor</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Mtewa</w:t>
      </w:r>
      <w:proofErr w:type="spellEnd"/>
      <w:r>
        <w:rPr>
          <w:rFonts w:ascii="Book Antiqua" w:eastAsia="Book Antiqua" w:hAnsi="Book Antiqua" w:cs="Book Antiqua"/>
          <w:color w:val="000000"/>
        </w:rPr>
        <w:t xml:space="preserve"> AG, Patrick-</w:t>
      </w:r>
      <w:proofErr w:type="spellStart"/>
      <w:r>
        <w:rPr>
          <w:rFonts w:ascii="Book Antiqua" w:eastAsia="Book Antiqua" w:hAnsi="Book Antiqua" w:cs="Book Antiqua"/>
          <w:color w:val="000000"/>
        </w:rPr>
        <w:t>Iwuanyanwu</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Kesh</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Shivamallu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Saravanan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Tijjani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Ifemeje</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Olisah</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Chikwendu</w:t>
      </w:r>
      <w:proofErr w:type="spellEnd"/>
      <w:r>
        <w:rPr>
          <w:rFonts w:ascii="Book Antiqua" w:eastAsia="Book Antiqua" w:hAnsi="Book Antiqua" w:cs="Book Antiqua"/>
          <w:color w:val="000000"/>
        </w:rPr>
        <w:t xml:space="preserve"> CJ. Bioactive Compounds Effective Against Type 2 Diabetes Mellitus: A Systematic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1067-1095 [PMID: 33966619 DOI: 10.2174/1568026621666210509161059]</w:t>
      </w:r>
    </w:p>
    <w:p w14:paraId="4E76BC30" w14:textId="77777777" w:rsidR="00A77B3E" w:rsidRDefault="006E1968">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Sharma P</w:t>
      </w:r>
      <w:r w:rsidRPr="00EB152C">
        <w:rPr>
          <w:rFonts w:ascii="Book Antiqua" w:eastAsia="Book Antiqua" w:hAnsi="Book Antiqua" w:cs="Book Antiqua"/>
          <w:bCs/>
          <w:color w:val="000000"/>
        </w:rPr>
        <w:t>,</w:t>
      </w:r>
      <w:r w:rsidRPr="00EB152C">
        <w:rPr>
          <w:rFonts w:ascii="Book Antiqua" w:eastAsia="Book Antiqua" w:hAnsi="Book Antiqua" w:cs="Book Antiqua"/>
          <w:color w:val="000000"/>
        </w:rPr>
        <w:t xml:space="preserve"> </w:t>
      </w:r>
      <w:r>
        <w:rPr>
          <w:rFonts w:ascii="Book Antiqua" w:eastAsia="Book Antiqua" w:hAnsi="Book Antiqua" w:cs="Book Antiqua"/>
          <w:color w:val="000000"/>
        </w:rPr>
        <w:t xml:space="preserve">Sharma S,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Singhal</w:t>
      </w:r>
      <w:proofErr w:type="spellEnd"/>
      <w:r>
        <w:rPr>
          <w:rFonts w:ascii="Book Antiqua" w:eastAsia="Book Antiqua" w:hAnsi="Book Antiqua" w:cs="Book Antiqua"/>
          <w:color w:val="000000"/>
        </w:rPr>
        <w:t xml:space="preserve"> 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 blind placebo control trial of cinnamon supplementation on glycemic control and lipid profile in type 2 diabetes mellitus. </w:t>
      </w:r>
      <w:r w:rsidR="00EB152C" w:rsidRPr="00EB152C">
        <w:rPr>
          <w:rFonts w:ascii="Book Antiqua" w:eastAsia="Book Antiqua" w:hAnsi="Book Antiqua" w:cs="Book Antiqua"/>
          <w:i/>
          <w:color w:val="000000"/>
        </w:rPr>
        <w:t>Australian J</w:t>
      </w:r>
      <w:r w:rsidR="00433ECF">
        <w:rPr>
          <w:rFonts w:ascii="Book Antiqua" w:hAnsi="Book Antiqua" w:cs="Book Antiqua" w:hint="eastAsia"/>
          <w:i/>
          <w:color w:val="000000"/>
          <w:lang w:eastAsia="zh-CN"/>
        </w:rPr>
        <w:t xml:space="preserve"> </w:t>
      </w:r>
      <w:r w:rsidR="00EB152C" w:rsidRPr="00EB152C">
        <w:rPr>
          <w:rFonts w:ascii="Book Antiqua" w:eastAsia="Book Antiqua" w:hAnsi="Book Antiqua" w:cs="Book Antiqua"/>
          <w:i/>
          <w:color w:val="000000"/>
        </w:rPr>
        <w:t>Herbal Med</w:t>
      </w:r>
      <w:r w:rsidR="00433ECF">
        <w:rPr>
          <w:rFonts w:ascii="Book Antiqua" w:hAnsi="Book Antiqua" w:cs="Book Antiqua" w:hint="eastAsia"/>
          <w:i/>
          <w:color w:val="000000"/>
          <w:lang w:eastAsia="zh-CN"/>
        </w:rPr>
        <w:t xml:space="preserve"> </w:t>
      </w:r>
      <w:r w:rsidR="00433ECF">
        <w:rPr>
          <w:rFonts w:ascii="Book Antiqua" w:hAnsi="Book Antiqua" w:cs="Book Antiqua" w:hint="eastAsia"/>
          <w:color w:val="000000"/>
          <w:lang w:eastAsia="zh-CN"/>
        </w:rPr>
        <w:t xml:space="preserve">2012; </w:t>
      </w:r>
      <w:r w:rsidR="00433ECF" w:rsidRPr="00433ECF">
        <w:rPr>
          <w:rFonts w:ascii="Book Antiqua" w:hAnsi="Book Antiqua" w:cs="Book Antiqua" w:hint="eastAsia"/>
          <w:b/>
          <w:color w:val="000000"/>
          <w:lang w:eastAsia="zh-CN"/>
        </w:rPr>
        <w:t>24</w:t>
      </w:r>
      <w:r w:rsidR="00433ECF">
        <w:rPr>
          <w:rFonts w:ascii="Book Antiqua" w:hAnsi="Book Antiqua" w:cs="Book Antiqua" w:hint="eastAsia"/>
          <w:color w:val="000000"/>
          <w:lang w:eastAsia="zh-CN"/>
        </w:rPr>
        <w:t>: 108-119</w:t>
      </w:r>
    </w:p>
    <w:p w14:paraId="3C1E5C5F" w14:textId="77777777" w:rsidR="00A77B3E" w:rsidRDefault="006E196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Mirmiranpour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Huseini</w:t>
      </w:r>
      <w:proofErr w:type="spellEnd"/>
      <w:r>
        <w:rPr>
          <w:rFonts w:ascii="Book Antiqua" w:eastAsia="Book Antiqua" w:hAnsi="Book Antiqua" w:cs="Book Antiqua"/>
          <w:color w:val="000000"/>
        </w:rPr>
        <w:t xml:space="preserve"> HF, </w:t>
      </w:r>
      <w:proofErr w:type="spellStart"/>
      <w:r>
        <w:rPr>
          <w:rFonts w:ascii="Book Antiqua" w:eastAsia="Book Antiqua" w:hAnsi="Book Antiqua" w:cs="Book Antiqua"/>
          <w:color w:val="000000"/>
        </w:rPr>
        <w:t>Derakhshanian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Khodaii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Tavakoli</w:t>
      </w:r>
      <w:proofErr w:type="spellEnd"/>
      <w:r>
        <w:rPr>
          <w:rFonts w:ascii="Book Antiqua" w:eastAsia="Book Antiqua" w:hAnsi="Book Antiqua" w:cs="Book Antiqua"/>
          <w:color w:val="000000"/>
        </w:rPr>
        <w:t xml:space="preserve">-Far B. Effects of probiotic, cinnamon, and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supplementation on glycemic control and antioxidant status in people with type 2 diabetes; a randomized, double-blind, placebo-controlled study.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53-60 [PMID: 32550156 DOI: 10.1007/s40200-019-00474-3]</w:t>
      </w:r>
    </w:p>
    <w:p w14:paraId="73CA87AB" w14:textId="77777777" w:rsidR="00A77B3E" w:rsidRDefault="006E196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Talaei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Amouzegar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Sahranavard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Hedayati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Mirmiran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Azizi</w:t>
      </w:r>
      <w:proofErr w:type="spellEnd"/>
      <w:r>
        <w:rPr>
          <w:rFonts w:ascii="Book Antiqua" w:eastAsia="Book Antiqua" w:hAnsi="Book Antiqua" w:cs="Book Antiqua"/>
          <w:color w:val="000000"/>
        </w:rPr>
        <w:t xml:space="preserve"> F. Effects of Cinnamon Consumption on Glycemic Indicators,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and Antioxidant Status in Type 2 Diabetic Patients.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28885566 DOI: 10.3390/nu9090991]</w:t>
      </w:r>
    </w:p>
    <w:p w14:paraId="3BC39F30" w14:textId="77777777" w:rsidR="00A77B3E" w:rsidRDefault="006E1968">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Hasanzade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Toliat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Emami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Emamimoghaadam</w:t>
      </w:r>
      <w:proofErr w:type="spellEnd"/>
      <w:r>
        <w:rPr>
          <w:rFonts w:ascii="Book Antiqua" w:eastAsia="Book Antiqua" w:hAnsi="Book Antiqua" w:cs="Book Antiqua"/>
          <w:color w:val="000000"/>
        </w:rPr>
        <w:t xml:space="preserve"> Z.</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Effect of Cinnamon on Glucose of Type II Diabetes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Tradit</w:t>
      </w:r>
      <w:proofErr w:type="spellEnd"/>
      <w:r>
        <w:rPr>
          <w:rFonts w:ascii="Book Antiqua" w:eastAsia="Book Antiqua" w:hAnsi="Book Antiqua" w:cs="Book Antiqua"/>
          <w:i/>
          <w:iCs/>
          <w:color w:val="000000"/>
        </w:rPr>
        <w:t xml:space="preserve"> Complement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171-174 [PMID: 24716174 DOI: 10.4103/2225-4110.114900]</w:t>
      </w:r>
    </w:p>
    <w:p w14:paraId="5ABEB5D9" w14:textId="77777777" w:rsidR="00A77B3E" w:rsidRDefault="006E196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Zare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Nadjarzadeh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Zarshenas</w:t>
      </w:r>
      <w:proofErr w:type="spellEnd"/>
      <w:r>
        <w:rPr>
          <w:rFonts w:ascii="Book Antiqua" w:eastAsia="Book Antiqua" w:hAnsi="Book Antiqua" w:cs="Book Antiqua"/>
          <w:color w:val="000000"/>
        </w:rPr>
        <w:t xml:space="preserve"> MM, Shams M, </w:t>
      </w:r>
      <w:proofErr w:type="spellStart"/>
      <w:r>
        <w:rPr>
          <w:rFonts w:ascii="Book Antiqua" w:eastAsia="Book Antiqua" w:hAnsi="Book Antiqua" w:cs="Book Antiqua"/>
          <w:color w:val="000000"/>
        </w:rPr>
        <w:t>Heydari</w:t>
      </w:r>
      <w:proofErr w:type="spellEnd"/>
      <w:r>
        <w:rPr>
          <w:rFonts w:ascii="Book Antiqua" w:eastAsia="Book Antiqua" w:hAnsi="Book Antiqua" w:cs="Book Antiqua"/>
          <w:color w:val="000000"/>
        </w:rPr>
        <w:t xml:space="preserve"> M. Efficacy of cinnamon in patients with type II diabetes mellitus: A randomized controlled clinical trial.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549-556 [PMID: 29605574 DOI: 10.1016/j.clnu.2018.03.003]</w:t>
      </w:r>
    </w:p>
    <w:p w14:paraId="615335A0" w14:textId="77777777" w:rsidR="00A77B3E" w:rsidRDefault="006E196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Kanetkar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Singhal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Kamat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Gymnema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sylvestre</w:t>
      </w:r>
      <w:proofErr w:type="spellEnd"/>
      <w:r>
        <w:rPr>
          <w:rFonts w:ascii="Book Antiqua" w:eastAsia="Book Antiqua" w:hAnsi="Book Antiqua" w:cs="Book Antiqua"/>
          <w:color w:val="000000"/>
        </w:rPr>
        <w:t xml:space="preserve">: A Memoir.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41</w:t>
      </w:r>
      <w:r>
        <w:rPr>
          <w:rFonts w:ascii="Book Antiqua" w:eastAsia="Book Antiqua" w:hAnsi="Book Antiqua" w:cs="Book Antiqua"/>
          <w:color w:val="000000"/>
        </w:rPr>
        <w:t>: 77-81 [PMID: 18193099 DOI: 10.3164/jcbn.2007010]</w:t>
      </w:r>
    </w:p>
    <w:p w14:paraId="503D1543" w14:textId="77777777" w:rsidR="00A77B3E" w:rsidRDefault="006E196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Huang Y, Khalid A, Malik A, Shah P, </w:t>
      </w:r>
      <w:proofErr w:type="spellStart"/>
      <w:r>
        <w:rPr>
          <w:rFonts w:ascii="Book Antiqua" w:eastAsia="Book Antiqua" w:hAnsi="Book Antiqua" w:cs="Book Antiqua"/>
          <w:color w:val="000000"/>
        </w:rPr>
        <w:t>Karim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X. E</w:t>
      </w:r>
      <w:r w:rsidR="00433ECF">
        <w:rPr>
          <w:rFonts w:ascii="Book Antiqua" w:eastAsia="Book Antiqua" w:hAnsi="Book Antiqua" w:cs="Book Antiqua"/>
          <w:color w:val="000000"/>
        </w:rPr>
        <w:t>ffect of-</w:t>
      </w:r>
      <w:proofErr w:type="spellStart"/>
      <w:r w:rsidR="00433ECF">
        <w:rPr>
          <w:rFonts w:ascii="Book Antiqua" w:eastAsia="Book Antiqua" w:hAnsi="Book Antiqua" w:cs="Book Antiqua"/>
          <w:color w:val="000000"/>
        </w:rPr>
        <w:t>gymnema</w:t>
      </w:r>
      <w:proofErr w:type="spellEnd"/>
      <w:r w:rsidR="00433ECF">
        <w:rPr>
          <w:rFonts w:ascii="Book Antiqua" w:eastAsia="Book Antiqua" w:hAnsi="Book Antiqua" w:cs="Book Antiqua"/>
          <w:color w:val="000000"/>
        </w:rPr>
        <w:t xml:space="preserve"> </w:t>
      </w:r>
      <w:proofErr w:type="spellStart"/>
      <w:r w:rsidR="00433ECF">
        <w:rPr>
          <w:rFonts w:ascii="Book Antiqua" w:eastAsia="Book Antiqua" w:hAnsi="Book Antiqua" w:cs="Book Antiqua"/>
          <w:color w:val="000000"/>
        </w:rPr>
        <w:t>sylvestre</w:t>
      </w:r>
      <w:proofErr w:type="spellEnd"/>
      <w:r w:rsidR="00433ECF">
        <w:rPr>
          <w:rFonts w:ascii="Book Antiqua" w:eastAsia="Book Antiqua" w:hAnsi="Book Antiqua" w:cs="Book Antiqua"/>
          <w:color w:val="000000"/>
        </w:rPr>
        <w:t xml:space="preserve">, </w:t>
      </w:r>
      <w:proofErr w:type="spellStart"/>
      <w:r w:rsidR="00433ECF">
        <w:rPr>
          <w:rFonts w:ascii="Book Antiqua" w:eastAsia="Book Antiqua" w:hAnsi="Book Antiqua" w:cs="Book Antiqua"/>
          <w:color w:val="000000"/>
        </w:rPr>
        <w:t>citrullus</w:t>
      </w:r>
      <w:proofErr w:type="spellEnd"/>
      <w:r w:rsidR="00433ECF">
        <w:rPr>
          <w:rFonts w:ascii="Book Antiqua" w:eastAsia="Book Antiqua" w:hAnsi="Book Antiqua" w:cs="Book Antiqua"/>
          <w:color w:val="000000"/>
        </w:rPr>
        <w:t xml:space="preserve"> </w:t>
      </w:r>
      <w:proofErr w:type="spellStart"/>
      <w:r w:rsidR="00433ECF">
        <w:rPr>
          <w:rFonts w:ascii="Book Antiqua" w:eastAsia="Book Antiqua" w:hAnsi="Book Antiqua" w:cs="Book Antiqua"/>
          <w:color w:val="000000"/>
        </w:rPr>
        <w:t>colocynthis</w:t>
      </w:r>
      <w:proofErr w:type="spellEnd"/>
      <w:r w:rsidR="00433ECF">
        <w:rPr>
          <w:rFonts w:ascii="Book Antiqua" w:eastAsia="Book Antiqua" w:hAnsi="Book Antiqua" w:cs="Book Antiqua"/>
          <w:color w:val="000000"/>
        </w:rPr>
        <w:t xml:space="preserve"> and </w:t>
      </w:r>
      <w:proofErr w:type="spellStart"/>
      <w:r w:rsidR="00433ECF">
        <w:rPr>
          <w:rFonts w:ascii="Book Antiqua" w:eastAsia="Book Antiqua" w:hAnsi="Book Antiqua" w:cs="Book Antiqua"/>
          <w:color w:val="000000"/>
        </w:rPr>
        <w:t>artemisia</w:t>
      </w:r>
      <w:proofErr w:type="spellEnd"/>
      <w:r w:rsidR="00433ECF">
        <w:rPr>
          <w:rFonts w:ascii="Book Antiqua" w:eastAsia="Book Antiqua" w:hAnsi="Book Antiqua" w:cs="Book Antiqua"/>
          <w:color w:val="000000"/>
        </w:rPr>
        <w:t xml:space="preserve"> </w:t>
      </w:r>
      <w:proofErr w:type="spellStart"/>
      <w:r w:rsidR="00433ECF">
        <w:rPr>
          <w:rFonts w:ascii="Book Antiqua" w:eastAsia="Book Antiqua" w:hAnsi="Book Antiqua" w:cs="Book Antiqua"/>
          <w:color w:val="000000"/>
        </w:rPr>
        <w:t>absinthium</w:t>
      </w:r>
      <w:proofErr w:type="spellEnd"/>
      <w:r w:rsidR="00433ECF">
        <w:rPr>
          <w:rFonts w:ascii="Book Antiqua" w:eastAsia="Book Antiqua" w:hAnsi="Book Antiqua" w:cs="Book Antiqua"/>
          <w:color w:val="000000"/>
        </w:rPr>
        <w:t xml:space="preserve"> on blood glucose and lipid profile in diabetic human</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Pol Pharm</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981-985 [PMID: 26665406]</w:t>
      </w:r>
    </w:p>
    <w:p w14:paraId="526598E2" w14:textId="77777777" w:rsidR="00A77B3E" w:rsidRDefault="006E196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Baskaran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Kizar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Ahamath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Radha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Shanmugasundaram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Shanmugasundaram</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 of a leaf extract</w:t>
      </w:r>
      <w:proofErr w:type="gram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Gymnema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sylvestre</w:t>
      </w:r>
      <w:proofErr w:type="spellEnd"/>
      <w:r>
        <w:rPr>
          <w:rFonts w:ascii="Book Antiqua" w:eastAsia="Book Antiqua" w:hAnsi="Book Antiqua" w:cs="Book Antiqua"/>
          <w:color w:val="000000"/>
        </w:rPr>
        <w:t xml:space="preserve"> in non-insulin-dependent diabetes mellitus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30</w:t>
      </w:r>
      <w:r>
        <w:rPr>
          <w:rFonts w:ascii="Book Antiqua" w:eastAsia="Book Antiqua" w:hAnsi="Book Antiqua" w:cs="Book Antiqua"/>
          <w:color w:val="000000"/>
        </w:rPr>
        <w:t>: 295-300 [PMID: 2259217 DOI: 10.1016/0378-8741(90)90108-6]</w:t>
      </w:r>
    </w:p>
    <w:p w14:paraId="1EA7055F" w14:textId="77777777" w:rsidR="00A77B3E" w:rsidRDefault="006E1968">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Shanmugasundaram</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Rajeswari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Baskaran</w:t>
      </w:r>
      <w:proofErr w:type="spellEnd"/>
      <w:r>
        <w:rPr>
          <w:rFonts w:ascii="Book Antiqua" w:eastAsia="Book Antiqua" w:hAnsi="Book Antiqua" w:cs="Book Antiqua"/>
          <w:color w:val="000000"/>
        </w:rPr>
        <w:t xml:space="preserve"> K, Rajesh Kumar BR, </w:t>
      </w:r>
      <w:proofErr w:type="spellStart"/>
      <w:r>
        <w:rPr>
          <w:rFonts w:ascii="Book Antiqua" w:eastAsia="Book Antiqua" w:hAnsi="Book Antiqua" w:cs="Book Antiqua"/>
          <w:color w:val="000000"/>
        </w:rPr>
        <w:t>Radha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Shanmugasundaram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Kizar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Ahmath</w:t>
      </w:r>
      <w:proofErr w:type="spellEnd"/>
      <w:r>
        <w:rPr>
          <w:rFonts w:ascii="Book Antiqua" w:eastAsia="Book Antiqua" w:hAnsi="Book Antiqua" w:cs="Book Antiqua"/>
          <w:color w:val="000000"/>
        </w:rPr>
        <w:t xml:space="preserve"> B. Use of </w:t>
      </w:r>
      <w:proofErr w:type="spellStart"/>
      <w:r>
        <w:rPr>
          <w:rFonts w:ascii="Book Antiqua" w:eastAsia="Book Antiqua" w:hAnsi="Book Antiqua" w:cs="Book Antiqua"/>
          <w:color w:val="000000"/>
        </w:rPr>
        <w:t>Gymnema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sylvestre</w:t>
      </w:r>
      <w:proofErr w:type="spellEnd"/>
      <w:r>
        <w:rPr>
          <w:rFonts w:ascii="Book Antiqua" w:eastAsia="Book Antiqua" w:hAnsi="Book Antiqua" w:cs="Book Antiqua"/>
          <w:color w:val="000000"/>
        </w:rPr>
        <w:t xml:space="preserve"> leaf extract in the control of blood glucose in insulin-dependent diabetes mellitus.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30</w:t>
      </w:r>
      <w:r>
        <w:rPr>
          <w:rFonts w:ascii="Book Antiqua" w:eastAsia="Book Antiqua" w:hAnsi="Book Antiqua" w:cs="Book Antiqua"/>
          <w:color w:val="000000"/>
        </w:rPr>
        <w:t>: 281-294 [PMID: 2259216 DOI: 10.1016/0378-8741(90)90107-5]</w:t>
      </w:r>
    </w:p>
    <w:p w14:paraId="0885DD3D" w14:textId="77777777" w:rsidR="00A77B3E" w:rsidRDefault="006E1968">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Hendre</w:t>
      </w:r>
      <w:proofErr w:type="spellEnd"/>
      <w:r>
        <w:rPr>
          <w:rFonts w:ascii="Book Antiqua" w:eastAsia="Book Antiqua" w:hAnsi="Book Antiqua" w:cs="Book Antiqua"/>
          <w:b/>
          <w:bCs/>
          <w:color w:val="000000"/>
        </w:rPr>
        <w:t xml:space="preserve"> A</w:t>
      </w:r>
      <w:r w:rsidRPr="00433ECF">
        <w:rPr>
          <w:rFonts w:ascii="Book Antiqua" w:eastAsia="Book Antiqua" w:hAnsi="Book Antiqua" w:cs="Book Antiqua"/>
          <w:bCs/>
          <w:color w:val="000000"/>
        </w:rPr>
        <w:t>,</w:t>
      </w:r>
      <w:r w:rsidRPr="00433EC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Sontakke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Phatak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Jadhav</w:t>
      </w:r>
      <w:proofErr w:type="spellEnd"/>
      <w:r>
        <w:rPr>
          <w:rFonts w:ascii="Book Antiqua" w:eastAsia="Book Antiqua" w:hAnsi="Book Antiqua" w:cs="Book Antiqua"/>
          <w:color w:val="000000"/>
        </w:rPr>
        <w:t xml:space="preserve"> S. Role of Cumin in Management of Type 2 Diabetes Mellitus with respect to its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and Antioxidant Property. </w:t>
      </w:r>
      <w:proofErr w:type="spellStart"/>
      <w:r w:rsidRPr="00433ECF">
        <w:rPr>
          <w:rFonts w:ascii="Book Antiqua" w:eastAsia="Book Antiqua" w:hAnsi="Book Antiqua" w:cs="Book Antiqua"/>
          <w:i/>
          <w:color w:val="000000"/>
        </w:rPr>
        <w:t>Int</w:t>
      </w:r>
      <w:proofErr w:type="spellEnd"/>
      <w:r w:rsidRPr="00433ECF">
        <w:rPr>
          <w:rFonts w:ascii="Book Antiqua" w:eastAsia="Book Antiqua" w:hAnsi="Book Antiqua" w:cs="Book Antiqua"/>
          <w:i/>
          <w:color w:val="000000"/>
        </w:rPr>
        <w:t xml:space="preserve"> J Res Pharm </w:t>
      </w:r>
      <w:proofErr w:type="spellStart"/>
      <w:r w:rsidRPr="00433ECF">
        <w:rPr>
          <w:rFonts w:ascii="Book Antiqua" w:eastAsia="Book Antiqua" w:hAnsi="Book Antiqua" w:cs="Book Antiqua"/>
          <w:i/>
          <w:color w:val="000000"/>
        </w:rPr>
        <w:t>Sci</w:t>
      </w:r>
      <w:proofErr w:type="spellEnd"/>
      <w:r>
        <w:rPr>
          <w:rFonts w:ascii="Book Antiqua" w:eastAsia="Book Antiqua" w:hAnsi="Book Antiqua" w:cs="Book Antiqua"/>
          <w:color w:val="000000"/>
        </w:rPr>
        <w:t xml:space="preserve"> 2020;</w:t>
      </w:r>
      <w:r w:rsidR="00433ECF">
        <w:rPr>
          <w:rFonts w:ascii="Book Antiqua" w:hAnsi="Book Antiqua" w:cs="Book Antiqua" w:hint="eastAsia"/>
          <w:color w:val="000000"/>
          <w:lang w:eastAsia="zh-CN"/>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4157-4161</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10.26452/ijrps.v11i3.2622]</w:t>
      </w:r>
    </w:p>
    <w:p w14:paraId="12852AD4" w14:textId="77777777" w:rsidR="00A77B3E" w:rsidRDefault="006E196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Jafari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Sattari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Ghavamzadeh</w:t>
      </w:r>
      <w:proofErr w:type="spellEnd"/>
      <w:r>
        <w:rPr>
          <w:rFonts w:ascii="Book Antiqua" w:eastAsia="Book Antiqua" w:hAnsi="Book Antiqua" w:cs="Book Antiqua"/>
          <w:color w:val="000000"/>
        </w:rPr>
        <w:t xml:space="preserve"> S. Evaluation the effect of 50 and 100 mg doses of </w:t>
      </w:r>
      <w:proofErr w:type="spellStart"/>
      <w:r>
        <w:rPr>
          <w:rFonts w:ascii="Book Antiqua" w:eastAsia="Book Antiqua" w:hAnsi="Book Antiqua" w:cs="Book Antiqua"/>
          <w:color w:val="000000"/>
        </w:rPr>
        <w:t>Cuminum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cyminum</w:t>
      </w:r>
      <w:proofErr w:type="spellEnd"/>
      <w:r>
        <w:rPr>
          <w:rFonts w:ascii="Book Antiqua" w:eastAsia="Book Antiqua" w:hAnsi="Book Antiqua" w:cs="Book Antiqua"/>
          <w:color w:val="000000"/>
        </w:rPr>
        <w:t xml:space="preserve"> essential oil on glycemic indices, insulin resistance and serum inflammatory factors on patients with diabetes type II: A double-blind randomized placebo-controlled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Tradit</w:t>
      </w:r>
      <w:proofErr w:type="spellEnd"/>
      <w:r>
        <w:rPr>
          <w:rFonts w:ascii="Book Antiqua" w:eastAsia="Book Antiqua" w:hAnsi="Book Antiqua" w:cs="Book Antiqua"/>
          <w:i/>
          <w:iCs/>
          <w:color w:val="000000"/>
        </w:rPr>
        <w:t xml:space="preserve"> Complement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332-338 [PMID: 28725629 DOI: 10.1016/j.jtcme.2016.08.004]</w:t>
      </w:r>
    </w:p>
    <w:p w14:paraId="19C8CD4D" w14:textId="77777777" w:rsidR="00A77B3E" w:rsidRDefault="006E196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Kaatabi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Bamosa</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Badar</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Elq</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Abou-Hozaifa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Lebda</w:t>
      </w:r>
      <w:proofErr w:type="spellEnd"/>
      <w:r>
        <w:rPr>
          <w:rFonts w:ascii="Book Antiqua" w:eastAsia="Book Antiqua" w:hAnsi="Book Antiqua" w:cs="Book Antiqua"/>
          <w:color w:val="000000"/>
        </w:rPr>
        <w:t xml:space="preserve"> F, Al-</w:t>
      </w:r>
      <w:proofErr w:type="spellStart"/>
      <w:r>
        <w:rPr>
          <w:rFonts w:ascii="Book Antiqua" w:eastAsia="Book Antiqua" w:hAnsi="Book Antiqua" w:cs="Book Antiqua"/>
          <w:color w:val="000000"/>
        </w:rPr>
        <w:t>Khadra</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Al</w:t>
      </w:r>
      <w:proofErr w:type="gramEnd"/>
      <w:r>
        <w:rPr>
          <w:rFonts w:ascii="Book Antiqua" w:eastAsia="Book Antiqua" w:hAnsi="Book Antiqua" w:cs="Book Antiqua"/>
          <w:color w:val="000000"/>
        </w:rPr>
        <w:t>-</w:t>
      </w:r>
      <w:proofErr w:type="spellStart"/>
      <w:r>
        <w:rPr>
          <w:rFonts w:ascii="Book Antiqua" w:eastAsia="Book Antiqua" w:hAnsi="Book Antiqua" w:cs="Book Antiqua"/>
          <w:color w:val="000000"/>
        </w:rPr>
        <w:t>Almaie</w:t>
      </w:r>
      <w:proofErr w:type="spellEnd"/>
      <w:r>
        <w:rPr>
          <w:rFonts w:ascii="Book Antiqua" w:eastAsia="Book Antiqua" w:hAnsi="Book Antiqua" w:cs="Book Antiqua"/>
          <w:color w:val="000000"/>
        </w:rPr>
        <w:t xml:space="preserve"> S. Nigella sativa improves glycemic control and ameliorates oxidative stress in patients with type 2 diabetes mellitus: placebo controlled participant blinded clinical trial.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e0113486 [PMID: 25706772 DOI: 10.1371/journal.pone.0113486]</w:t>
      </w:r>
    </w:p>
    <w:p w14:paraId="4778C4FC" w14:textId="77777777" w:rsidR="00A77B3E" w:rsidRDefault="006E1968">
      <w:pPr>
        <w:spacing w:line="360" w:lineRule="auto"/>
        <w:jc w:val="both"/>
      </w:pPr>
      <w:proofErr w:type="gramStart"/>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Najmi</w:t>
      </w:r>
      <w:proofErr w:type="spellEnd"/>
      <w:r>
        <w:rPr>
          <w:rFonts w:ascii="Book Antiqua" w:eastAsia="Book Antiqua" w:hAnsi="Book Antiqua" w:cs="Book Antiqua"/>
          <w:b/>
          <w:bCs/>
          <w:color w:val="000000"/>
        </w:rPr>
        <w:t xml:space="preserve"> A</w:t>
      </w:r>
      <w:r w:rsidRPr="00433ECF">
        <w:rPr>
          <w:rFonts w:ascii="Book Antiqua" w:eastAsia="Book Antiqua" w:hAnsi="Book Antiqua" w:cs="Book Antiqua"/>
          <w:bCs/>
          <w:color w:val="000000"/>
        </w:rPr>
        <w:t>,</w:t>
      </w:r>
      <w:r w:rsidRPr="00433EC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Nasiruddin</w:t>
      </w:r>
      <w:proofErr w:type="spellEnd"/>
      <w:r>
        <w:rPr>
          <w:rFonts w:ascii="Book Antiqua" w:eastAsia="Book Antiqua" w:hAnsi="Book Antiqua" w:cs="Book Antiqua"/>
          <w:color w:val="000000"/>
        </w:rPr>
        <w:t xml:space="preserve"> M, Khan R, </w:t>
      </w: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SF. Therapeutic effect of Nigella sativa in patients of poor glycemic control.</w:t>
      </w:r>
      <w:proofErr w:type="gramEnd"/>
      <w:r>
        <w:rPr>
          <w:rFonts w:ascii="Book Antiqua" w:eastAsia="Book Antiqua" w:hAnsi="Book Antiqua" w:cs="Book Antiqua"/>
          <w:color w:val="000000"/>
        </w:rPr>
        <w:t xml:space="preserve"> </w:t>
      </w:r>
      <w:r w:rsidRPr="00433ECF">
        <w:rPr>
          <w:rFonts w:ascii="Book Antiqua" w:eastAsia="Book Antiqua" w:hAnsi="Book Antiqua" w:cs="Book Antiqua"/>
          <w:i/>
          <w:color w:val="000000"/>
        </w:rPr>
        <w:t xml:space="preserve">Asian J Pharm </w:t>
      </w:r>
      <w:proofErr w:type="spellStart"/>
      <w:r w:rsidRPr="00433ECF">
        <w:rPr>
          <w:rFonts w:ascii="Book Antiqua" w:eastAsia="Book Antiqua" w:hAnsi="Book Antiqua" w:cs="Book Antiqua"/>
          <w:i/>
          <w:color w:val="000000"/>
        </w:rPr>
        <w:t>Clin</w:t>
      </w:r>
      <w:proofErr w:type="spellEnd"/>
      <w:r w:rsidRPr="00433ECF">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2012;</w:t>
      </w:r>
      <w:r w:rsidR="00433ECF">
        <w:rPr>
          <w:rFonts w:ascii="Book Antiqua" w:hAnsi="Book Antiqua" w:cs="Book Antiqua" w:hint="eastAsia"/>
          <w:color w:val="000000"/>
          <w:lang w:eastAsia="zh-CN"/>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224-228 [DOI:</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10.22159/ajpcr.2019.v12i10.34985]</w:t>
      </w:r>
    </w:p>
    <w:p w14:paraId="7F29D25B" w14:textId="77777777" w:rsidR="00A77B3E" w:rsidRDefault="006E196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Ziai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Larijani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Akhoondzadeh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Fakhrzadeh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Dastpak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Bandarian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Rezai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Badi</w:t>
      </w:r>
      <w:proofErr w:type="spellEnd"/>
      <w:r>
        <w:rPr>
          <w:rFonts w:ascii="Book Antiqua" w:eastAsia="Book Antiqua" w:hAnsi="Book Antiqua" w:cs="Book Antiqua"/>
          <w:color w:val="000000"/>
        </w:rPr>
        <w:t xml:space="preserve"> HN, </w:t>
      </w:r>
      <w:proofErr w:type="spellStart"/>
      <w:r>
        <w:rPr>
          <w:rFonts w:ascii="Book Antiqua" w:eastAsia="Book Antiqua" w:hAnsi="Book Antiqua" w:cs="Book Antiqua"/>
          <w:color w:val="000000"/>
        </w:rPr>
        <w:t>Emami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decreased serum glucose and glycosylated hemoglobin significantly in diabetic outpatients.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102</w:t>
      </w:r>
      <w:r>
        <w:rPr>
          <w:rFonts w:ascii="Book Antiqua" w:eastAsia="Book Antiqua" w:hAnsi="Book Antiqua" w:cs="Book Antiqua"/>
          <w:color w:val="000000"/>
        </w:rPr>
        <w:t>: 202-207 [PMID: 16154305 DOI: 10.1016/j.jep.2005.06.042]</w:t>
      </w:r>
    </w:p>
    <w:p w14:paraId="0277F2F6" w14:textId="77777777" w:rsidR="00A77B3E" w:rsidRDefault="006E1968">
      <w:pPr>
        <w:spacing w:line="360" w:lineRule="auto"/>
        <w:jc w:val="both"/>
      </w:pPr>
      <w:proofErr w:type="gramStart"/>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Abutair</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Naser</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Hamed</w:t>
      </w:r>
      <w:proofErr w:type="spellEnd"/>
      <w:r>
        <w:rPr>
          <w:rFonts w:ascii="Book Antiqua" w:eastAsia="Book Antiqua" w:hAnsi="Book Antiqua" w:cs="Book Antiqua"/>
          <w:color w:val="000000"/>
        </w:rPr>
        <w:t xml:space="preserve"> AT.</w:t>
      </w:r>
      <w:proofErr w:type="gramEnd"/>
      <w:r>
        <w:rPr>
          <w:rFonts w:ascii="Book Antiqua" w:eastAsia="Book Antiqua" w:hAnsi="Book Antiqua" w:cs="Book Antiqua"/>
          <w:color w:val="000000"/>
        </w:rPr>
        <w:t xml:space="preserve"> Soluble fibers from </w:t>
      </w: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improve glycemic response and body weight among diabetes type 2 patients (randomized control trial).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86 [PMID: 27733151 DOI: 10.1186/s12937-016-0207-4]</w:t>
      </w:r>
    </w:p>
    <w:p w14:paraId="4EB06B42" w14:textId="77777777" w:rsidR="00A77B3E" w:rsidRDefault="006E196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Xiao Z</w:t>
      </w:r>
      <w:r>
        <w:rPr>
          <w:rFonts w:ascii="Book Antiqua" w:eastAsia="Book Antiqua" w:hAnsi="Book Antiqua" w:cs="Book Antiqua"/>
          <w:color w:val="000000"/>
        </w:rPr>
        <w:t xml:space="preserve">, Chen H, Zhang Y, Deng H, Wang K, </w:t>
      </w:r>
      <w:proofErr w:type="spellStart"/>
      <w:r>
        <w:rPr>
          <w:rFonts w:ascii="Book Antiqua" w:eastAsia="Book Antiqua" w:hAnsi="Book Antiqua" w:cs="Book Antiqua"/>
          <w:color w:val="000000"/>
        </w:rPr>
        <w:t>Bhagavathula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Almuhairi</w:t>
      </w:r>
      <w:proofErr w:type="spellEnd"/>
      <w:r>
        <w:rPr>
          <w:rFonts w:ascii="Book Antiqua" w:eastAsia="Book Antiqua" w:hAnsi="Book Antiqua" w:cs="Book Antiqua"/>
          <w:color w:val="000000"/>
        </w:rPr>
        <w:t xml:space="preserve"> SJ, Ryan PM, </w:t>
      </w:r>
      <w:proofErr w:type="spellStart"/>
      <w:r>
        <w:rPr>
          <w:rFonts w:ascii="Book Antiqua" w:eastAsia="Book Antiqua" w:hAnsi="Book Antiqua" w:cs="Book Antiqua"/>
          <w:color w:val="000000"/>
        </w:rPr>
        <w:t>Rahmani</w:t>
      </w:r>
      <w:proofErr w:type="spellEnd"/>
      <w:r>
        <w:rPr>
          <w:rFonts w:ascii="Book Antiqua" w:eastAsia="Book Antiqua" w:hAnsi="Book Antiqua" w:cs="Book Antiqua"/>
          <w:color w:val="000000"/>
        </w:rPr>
        <w:t xml:space="preserve"> J, Dang M, </w:t>
      </w:r>
      <w:proofErr w:type="spellStart"/>
      <w:r>
        <w:rPr>
          <w:rFonts w:ascii="Book Antiqua" w:eastAsia="Book Antiqua" w:hAnsi="Book Antiqua" w:cs="Book Antiqua"/>
          <w:color w:val="000000"/>
        </w:rPr>
        <w:t>Kontogiannis</w:t>
      </w:r>
      <w:proofErr w:type="spellEnd"/>
      <w:r>
        <w:rPr>
          <w:rFonts w:ascii="Book Antiqua" w:eastAsia="Book Antiqua" w:hAnsi="Book Antiqua" w:cs="Book Antiqua"/>
          <w:color w:val="000000"/>
        </w:rPr>
        <w:t xml:space="preserve"> V, Vick A, Wei Y. The effect of </w:t>
      </w:r>
      <w:proofErr w:type="spellStart"/>
      <w:r>
        <w:rPr>
          <w:rFonts w:ascii="Book Antiqua" w:eastAsia="Book Antiqua" w:hAnsi="Book Antiqua" w:cs="Book Antiqua"/>
          <w:color w:val="000000"/>
        </w:rPr>
        <w:t>psyllium</w:t>
      </w:r>
      <w:proofErr w:type="spellEnd"/>
      <w:r>
        <w:rPr>
          <w:rFonts w:ascii="Book Antiqua" w:eastAsia="Book Antiqua" w:hAnsi="Book Antiqua" w:cs="Book Antiqua"/>
          <w:color w:val="000000"/>
        </w:rPr>
        <w:t xml:space="preserve"> consumption on weight, body mass index, lipid profile, and glucose metabolism in </w:t>
      </w:r>
      <w:r>
        <w:rPr>
          <w:rFonts w:ascii="Book Antiqua" w:eastAsia="Book Antiqua" w:hAnsi="Book Antiqua" w:cs="Book Antiqua"/>
          <w:color w:val="000000"/>
        </w:rPr>
        <w:lastRenderedPageBreak/>
        <w:t xml:space="preserve">diabetic patients: A systematic review and dose-response meta-analysis of randomized controlled trials.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1237-1247 [PMID: 31919936 DOI: 10.1002/ptr.6609]</w:t>
      </w:r>
    </w:p>
    <w:p w14:paraId="610F9D0B" w14:textId="77777777" w:rsidR="00A77B3E" w:rsidRDefault="006E196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Aslam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Iqbal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Nasir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Anjum</w:t>
      </w:r>
      <w:proofErr w:type="spellEnd"/>
      <w:r>
        <w:rPr>
          <w:rFonts w:ascii="Book Antiqua" w:eastAsia="Book Antiqua" w:hAnsi="Book Antiqua" w:cs="Book Antiqua"/>
          <w:color w:val="000000"/>
        </w:rPr>
        <w:t xml:space="preserve"> AA. White Sesame Seed Oil Mitigates Blood Glucose Level, Reduces Oxidative Stress, and Improves Biomarkers of Hepatic and Renal Function in Participants with Type 2 Diabetes Mellitus.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235-246 [PMID: 30260748 DOI: 10.1080/07315724.2018.1500183]</w:t>
      </w:r>
    </w:p>
    <w:p w14:paraId="2F088637" w14:textId="77777777" w:rsidR="00A77B3E" w:rsidRDefault="006E196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Shahi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Zakerzadeh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Zakerkish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Zarei</w:t>
      </w:r>
      <w:proofErr w:type="spellEnd"/>
      <w:r>
        <w:rPr>
          <w:rFonts w:ascii="Book Antiqua" w:eastAsia="Book Antiqua" w:hAnsi="Book Antiqua" w:cs="Book Antiqua"/>
          <w:color w:val="000000"/>
        </w:rPr>
        <w:t xml:space="preserve"> M, Saki A. Effect of </w:t>
      </w:r>
      <w:proofErr w:type="spellStart"/>
      <w:r>
        <w:rPr>
          <w:rFonts w:ascii="Book Antiqua" w:eastAsia="Book Antiqua" w:hAnsi="Book Antiqua" w:cs="Book Antiqua"/>
          <w:color w:val="000000"/>
        </w:rPr>
        <w:t>Sesamin</w:t>
      </w:r>
      <w:proofErr w:type="spellEnd"/>
      <w:r>
        <w:rPr>
          <w:rFonts w:ascii="Book Antiqua" w:eastAsia="Book Antiqua" w:hAnsi="Book Antiqua" w:cs="Book Antiqua"/>
          <w:color w:val="000000"/>
        </w:rPr>
        <w:t xml:space="preserve"> Supplementation on Glycemic Status, Inflammatory Markers, and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Levels in Patients with Type 2 Diabetes Mellitus. </w:t>
      </w:r>
      <w:r>
        <w:rPr>
          <w:rFonts w:ascii="Book Antiqua" w:eastAsia="Book Antiqua" w:hAnsi="Book Antiqua" w:cs="Book Antiqua"/>
          <w:i/>
          <w:iCs/>
          <w:color w:val="000000"/>
        </w:rPr>
        <w:t xml:space="preserve">J Diet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65-75 [PMID: 27450646 DOI: 10.1080/19390211.2016.1204404]</w:t>
      </w:r>
    </w:p>
    <w:p w14:paraId="7511AFF0" w14:textId="77777777" w:rsidR="00A77B3E" w:rsidRDefault="006E1968">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Raeisi-Dehkordi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Zimorovat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Moghtaderi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Zarei</w:t>
      </w:r>
      <w:proofErr w:type="spellEnd"/>
      <w:r>
        <w:rPr>
          <w:rFonts w:ascii="Book Antiqua" w:eastAsia="Book Antiqua" w:hAnsi="Book Antiqua" w:cs="Book Antiqua"/>
          <w:color w:val="000000"/>
        </w:rPr>
        <w:t xml:space="preserve"> S, Forbes SC, </w:t>
      </w:r>
      <w:proofErr w:type="spellStart"/>
      <w:r>
        <w:rPr>
          <w:rFonts w:ascii="Book Antiqua" w:eastAsia="Book Antiqua" w:hAnsi="Book Antiqua" w:cs="Book Antiqua"/>
          <w:color w:val="000000"/>
        </w:rPr>
        <w:t>Salehi-Abargouei</w:t>
      </w:r>
      <w:proofErr w:type="spellEnd"/>
      <w:r>
        <w:rPr>
          <w:rFonts w:ascii="Book Antiqua" w:eastAsia="Book Antiqua" w:hAnsi="Book Antiqua" w:cs="Book Antiqua"/>
          <w:color w:val="000000"/>
        </w:rPr>
        <w:t xml:space="preserve"> A. Canola oil compared with sesame and sesame-canola oil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liver function in patients with type 2 diabetes: A three-way randomized triple-blind cross-over trial.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e3399 [PMID: 32860716 DOI: 10.1002/dmrr.3399]</w:t>
      </w:r>
    </w:p>
    <w:p w14:paraId="429780B9" w14:textId="77777777" w:rsidR="00A77B3E" w:rsidRDefault="006E1968">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Devarajan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Chatterjee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Urata</w:t>
      </w:r>
      <w:proofErr w:type="spellEnd"/>
      <w:r>
        <w:rPr>
          <w:rFonts w:ascii="Book Antiqua" w:eastAsia="Book Antiqua" w:hAnsi="Book Antiqua" w:cs="Book Antiqua"/>
          <w:color w:val="000000"/>
        </w:rPr>
        <w:t xml:space="preserve"> H, Zhang B, Ali A, Singh R, </w:t>
      </w:r>
      <w:proofErr w:type="spellStart"/>
      <w:r>
        <w:rPr>
          <w:rFonts w:ascii="Book Antiqua" w:eastAsia="Book Antiqua" w:hAnsi="Book Antiqua" w:cs="Book Antiqua"/>
          <w:color w:val="000000"/>
        </w:rPr>
        <w:t>Ganapathy</w:t>
      </w:r>
      <w:proofErr w:type="spellEnd"/>
      <w:r>
        <w:rPr>
          <w:rFonts w:ascii="Book Antiqua" w:eastAsia="Book Antiqua" w:hAnsi="Book Antiqua" w:cs="Book Antiqua"/>
          <w:color w:val="000000"/>
        </w:rPr>
        <w:t xml:space="preserve"> S. A Blend of Sesame and Rice Bran Oils Lowers Hyperglycemia and Improves the Lipids.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731-739 [PMID: 27046245 DOI: 10.1016/j.amjmed.2016.02.044]</w:t>
      </w:r>
    </w:p>
    <w:p w14:paraId="493220D5" w14:textId="77777777" w:rsidR="00A77B3E" w:rsidRDefault="006E1968">
      <w:pPr>
        <w:spacing w:line="360" w:lineRule="auto"/>
        <w:jc w:val="both"/>
      </w:pPr>
      <w:proofErr w:type="gramStart"/>
      <w:r>
        <w:rPr>
          <w:rFonts w:ascii="Book Antiqua" w:eastAsia="Book Antiqua" w:hAnsi="Book Antiqua" w:cs="Book Antiqua"/>
          <w:color w:val="000000"/>
        </w:rPr>
        <w:t xml:space="preserve">28 </w:t>
      </w:r>
      <w:r>
        <w:rPr>
          <w:rFonts w:ascii="Book Antiqua" w:eastAsia="Book Antiqua" w:hAnsi="Book Antiqua" w:cs="Book Antiqua"/>
          <w:b/>
          <w:bCs/>
          <w:color w:val="000000"/>
        </w:rPr>
        <w:t>Yin J</w:t>
      </w:r>
      <w:r>
        <w:rPr>
          <w:rFonts w:ascii="Book Antiqua" w:eastAsia="Book Antiqua" w:hAnsi="Book Antiqua" w:cs="Book Antiqua"/>
          <w:color w:val="000000"/>
        </w:rPr>
        <w:t xml:space="preserve">, Xing H, Ye J. Efficacy of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in patients with type 2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712-717 [PMID: 18442638 DOI: 10.1016/j.metabol.2008.01.013]</w:t>
      </w:r>
    </w:p>
    <w:p w14:paraId="23226D3D" w14:textId="77777777" w:rsidR="00A77B3E" w:rsidRDefault="006E196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Maurya</w:t>
      </w:r>
      <w:proofErr w:type="spellEnd"/>
      <w:r>
        <w:rPr>
          <w:rFonts w:ascii="Book Antiqua" w:eastAsia="Book Antiqua" w:hAnsi="Book Antiqua" w:cs="Book Antiqua"/>
          <w:b/>
          <w:bCs/>
          <w:color w:val="000000"/>
        </w:rPr>
        <w:t xml:space="preserve"> AK</w:t>
      </w:r>
      <w:r w:rsidRPr="00433ECF">
        <w:rPr>
          <w:rFonts w:ascii="Book Antiqua" w:eastAsia="Book Antiqua" w:hAnsi="Book Antiqua" w:cs="Book Antiqua"/>
          <w:bCs/>
          <w:color w:val="000000"/>
        </w:rPr>
        <w:t>,</w:t>
      </w:r>
      <w:r w:rsidRPr="00433ECF">
        <w:rPr>
          <w:rFonts w:ascii="Book Antiqua" w:eastAsia="Book Antiqua" w:hAnsi="Book Antiqua" w:cs="Book Antiqua"/>
          <w:color w:val="000000"/>
        </w:rPr>
        <w:t xml:space="preserve"> </w:t>
      </w:r>
      <w:r>
        <w:rPr>
          <w:rFonts w:ascii="Book Antiqua" w:eastAsia="Book Antiqua" w:hAnsi="Book Antiqua" w:cs="Book Antiqua"/>
          <w:color w:val="000000"/>
        </w:rPr>
        <w:t xml:space="preserve">Jain A, </w:t>
      </w:r>
      <w:proofErr w:type="spellStart"/>
      <w:r>
        <w:rPr>
          <w:rFonts w:ascii="Book Antiqua" w:eastAsia="Book Antiqua" w:hAnsi="Book Antiqua" w:cs="Book Antiqua"/>
          <w:color w:val="000000"/>
        </w:rPr>
        <w:t>Pathak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Chaudhary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Rajdan</w:t>
      </w:r>
      <w:proofErr w:type="spellEnd"/>
      <w:r>
        <w:rPr>
          <w:rFonts w:ascii="Book Antiqua" w:eastAsia="Book Antiqua" w:hAnsi="Book Antiqua" w:cs="Book Antiqua"/>
          <w:color w:val="000000"/>
        </w:rPr>
        <w:t xml:space="preserve"> N. Efficacy of </w:t>
      </w:r>
      <w:proofErr w:type="spellStart"/>
      <w:r>
        <w:rPr>
          <w:rFonts w:ascii="Book Antiqua" w:eastAsia="Book Antiqua" w:hAnsi="Book Antiqua" w:cs="Book Antiqua"/>
          <w:color w:val="000000"/>
        </w:rPr>
        <w:t>vijaysar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aloevera</w:t>
      </w:r>
      <w:proofErr w:type="spellEnd"/>
      <w:r>
        <w:rPr>
          <w:rFonts w:ascii="Book Antiqua" w:eastAsia="Book Antiqua" w:hAnsi="Book Antiqua" w:cs="Book Antiqua"/>
          <w:color w:val="000000"/>
        </w:rPr>
        <w:t xml:space="preserve"> alone and their combination in the treatment of newly diagnosed cases of type 2 diabetes mellitus: a randomized single blind prospective study. </w:t>
      </w:r>
      <w:proofErr w:type="spellStart"/>
      <w:r w:rsidRPr="00433ECF">
        <w:rPr>
          <w:rFonts w:ascii="Book Antiqua" w:eastAsia="Book Antiqua" w:hAnsi="Book Antiqua" w:cs="Book Antiqua"/>
          <w:i/>
          <w:color w:val="000000"/>
        </w:rPr>
        <w:t>Int</w:t>
      </w:r>
      <w:proofErr w:type="spellEnd"/>
      <w:r w:rsidRPr="00433ECF">
        <w:rPr>
          <w:rFonts w:ascii="Book Antiqua" w:eastAsia="Book Antiqua" w:hAnsi="Book Antiqua" w:cs="Book Antiqua"/>
          <w:i/>
          <w:color w:val="000000"/>
        </w:rPr>
        <w:t xml:space="preserve"> J Basic </w:t>
      </w:r>
      <w:proofErr w:type="spellStart"/>
      <w:r w:rsidRPr="00433ECF">
        <w:rPr>
          <w:rFonts w:ascii="Book Antiqua" w:eastAsia="Book Antiqua" w:hAnsi="Book Antiqua" w:cs="Book Antiqua"/>
          <w:i/>
          <w:color w:val="000000"/>
        </w:rPr>
        <w:t>Clin</w:t>
      </w:r>
      <w:proofErr w:type="spellEnd"/>
      <w:r w:rsidRPr="00433ECF">
        <w:rPr>
          <w:rFonts w:ascii="Book Antiqua" w:eastAsia="Book Antiqua" w:hAnsi="Book Antiqua" w:cs="Book Antiqua"/>
          <w:i/>
          <w:color w:val="000000"/>
        </w:rPr>
        <w:t xml:space="preserve"> </w:t>
      </w:r>
      <w:proofErr w:type="spellStart"/>
      <w:r w:rsidRPr="00433ECF">
        <w:rPr>
          <w:rFonts w:ascii="Book Antiqua" w:eastAsia="Book Antiqua" w:hAnsi="Book Antiqua" w:cs="Book Antiqua"/>
          <w:i/>
          <w:color w:val="000000"/>
        </w:rPr>
        <w:t>Pharmacol</w:t>
      </w:r>
      <w:proofErr w:type="spellEnd"/>
      <w:r>
        <w:rPr>
          <w:rFonts w:ascii="Book Antiqua" w:eastAsia="Book Antiqua" w:hAnsi="Book Antiqua" w:cs="Book Antiqua"/>
          <w:color w:val="000000"/>
        </w:rPr>
        <w:t xml:space="preserve"> 2017;</w:t>
      </w:r>
      <w:r w:rsidR="00433ECF">
        <w:rPr>
          <w:rFonts w:ascii="Book Antiqua" w:hAnsi="Book Antiqua" w:cs="Book Antiqua" w:hint="eastAsia"/>
          <w:color w:val="000000"/>
          <w:lang w:eastAsia="zh-CN"/>
        </w:rPr>
        <w:t xml:space="preserve"> </w:t>
      </w:r>
      <w:r w:rsidRPr="00433ECF">
        <w:rPr>
          <w:rFonts w:ascii="Book Antiqua" w:eastAsia="Book Antiqua" w:hAnsi="Book Antiqua" w:cs="Book Antiqua"/>
          <w:b/>
          <w:color w:val="000000"/>
        </w:rPr>
        <w:t>6</w:t>
      </w:r>
      <w:r>
        <w:rPr>
          <w:rFonts w:ascii="Book Antiqua" w:eastAsia="Book Antiqua" w:hAnsi="Book Antiqua" w:cs="Book Antiqua"/>
          <w:color w:val="000000"/>
        </w:rPr>
        <w:t>:</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962-967</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10.18203/2319-2003.ijbcp20171112]</w:t>
      </w:r>
    </w:p>
    <w:p w14:paraId="7AC5792D" w14:textId="77777777" w:rsidR="00A77B3E" w:rsidRDefault="00433ECF">
      <w:pPr>
        <w:spacing w:line="360" w:lineRule="auto"/>
        <w:jc w:val="both"/>
      </w:pPr>
      <w:proofErr w:type="gramStart"/>
      <w:r>
        <w:rPr>
          <w:rFonts w:ascii="Book Antiqua" w:eastAsia="Book Antiqua" w:hAnsi="Book Antiqua" w:cs="Book Antiqua"/>
          <w:color w:val="000000"/>
        </w:rPr>
        <w:t xml:space="preserve">30 </w:t>
      </w:r>
      <w:r w:rsidR="006E1968">
        <w:rPr>
          <w:rFonts w:ascii="Book Antiqua" w:eastAsia="Book Antiqua" w:hAnsi="Book Antiqua" w:cs="Book Antiqua"/>
          <w:color w:val="000000"/>
        </w:rPr>
        <w:t xml:space="preserve">Flexible dose open trial of </w:t>
      </w:r>
      <w:proofErr w:type="spellStart"/>
      <w:r w:rsidR="006E1968">
        <w:rPr>
          <w:rFonts w:ascii="Book Antiqua" w:eastAsia="Book Antiqua" w:hAnsi="Book Antiqua" w:cs="Book Antiqua"/>
          <w:color w:val="000000"/>
        </w:rPr>
        <w:t>Vijayasar</w:t>
      </w:r>
      <w:proofErr w:type="spellEnd"/>
      <w:r w:rsidR="006E1968">
        <w:rPr>
          <w:rFonts w:ascii="Book Antiqua" w:eastAsia="Book Antiqua" w:hAnsi="Book Antiqua" w:cs="Book Antiqua"/>
          <w:color w:val="000000"/>
        </w:rPr>
        <w:t xml:space="preserve"> in cases of newly-diagnosed non-insulin-dependent diabetes mellitus.</w:t>
      </w:r>
      <w:proofErr w:type="gramEnd"/>
      <w:r w:rsidR="006E1968">
        <w:rPr>
          <w:rFonts w:ascii="Book Antiqua" w:eastAsia="Book Antiqua" w:hAnsi="Book Antiqua" w:cs="Book Antiqua"/>
          <w:color w:val="000000"/>
        </w:rPr>
        <w:t xml:space="preserve"> Indian Council of Medical Research (ICMR), Collaborating </w:t>
      </w:r>
      <w:proofErr w:type="spellStart"/>
      <w:r w:rsidR="006E1968">
        <w:rPr>
          <w:rFonts w:ascii="Book Antiqua" w:eastAsia="Book Antiqua" w:hAnsi="Book Antiqua" w:cs="Book Antiqua"/>
          <w:color w:val="000000"/>
        </w:rPr>
        <w:t>Centres</w:t>
      </w:r>
      <w:proofErr w:type="spellEnd"/>
      <w:r w:rsidR="006E1968">
        <w:rPr>
          <w:rFonts w:ascii="Book Antiqua" w:eastAsia="Book Antiqua" w:hAnsi="Book Antiqua" w:cs="Book Antiqua"/>
          <w:color w:val="000000"/>
        </w:rPr>
        <w:t xml:space="preserve">, New Delhi. </w:t>
      </w:r>
      <w:r w:rsidR="006E1968">
        <w:rPr>
          <w:rFonts w:ascii="Book Antiqua" w:eastAsia="Book Antiqua" w:hAnsi="Book Antiqua" w:cs="Book Antiqua"/>
          <w:i/>
          <w:iCs/>
          <w:color w:val="000000"/>
        </w:rPr>
        <w:t>Indian J Med Res</w:t>
      </w:r>
      <w:r w:rsidR="006E1968">
        <w:rPr>
          <w:rFonts w:ascii="Book Antiqua" w:eastAsia="Book Antiqua" w:hAnsi="Book Antiqua" w:cs="Book Antiqua"/>
          <w:color w:val="000000"/>
        </w:rPr>
        <w:t xml:space="preserve"> 1998; </w:t>
      </w:r>
      <w:r w:rsidR="006E1968">
        <w:rPr>
          <w:rFonts w:ascii="Book Antiqua" w:eastAsia="Book Antiqua" w:hAnsi="Book Antiqua" w:cs="Book Antiqua"/>
          <w:b/>
          <w:bCs/>
          <w:color w:val="000000"/>
        </w:rPr>
        <w:t>108</w:t>
      </w:r>
      <w:r w:rsidR="006E1968">
        <w:rPr>
          <w:rFonts w:ascii="Book Antiqua" w:eastAsia="Book Antiqua" w:hAnsi="Book Antiqua" w:cs="Book Antiqua"/>
          <w:color w:val="000000"/>
        </w:rPr>
        <w:t>: 24-29 [PMID: 9745215]</w:t>
      </w:r>
    </w:p>
    <w:p w14:paraId="04C6A026" w14:textId="77777777" w:rsidR="00A77B3E" w:rsidRDefault="006E1968">
      <w:pPr>
        <w:spacing w:line="360" w:lineRule="auto"/>
        <w:jc w:val="both"/>
      </w:pPr>
      <w:proofErr w:type="gramStart"/>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Singh A</w:t>
      </w:r>
      <w:r w:rsidRPr="00433ECF">
        <w:rPr>
          <w:rFonts w:ascii="Book Antiqua" w:eastAsia="Book Antiqua" w:hAnsi="Book Antiqua" w:cs="Book Antiqua"/>
          <w:bCs/>
          <w:color w:val="000000"/>
        </w:rPr>
        <w:t>,</w:t>
      </w:r>
      <w:r w:rsidRPr="00433EC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Mahajan</w:t>
      </w:r>
      <w:proofErr w:type="spellEnd"/>
      <w:r>
        <w:rPr>
          <w:rFonts w:ascii="Book Antiqua" w:eastAsia="Book Antiqua" w:hAnsi="Book Antiqua" w:cs="Book Antiqua"/>
          <w:color w:val="000000"/>
        </w:rPr>
        <w:t xml:space="preserve"> DS.</w:t>
      </w:r>
      <w:proofErr w:type="gramEnd"/>
      <w:r>
        <w:rPr>
          <w:rFonts w:ascii="Book Antiqua" w:eastAsia="Book Antiqua" w:hAnsi="Book Antiqua" w:cs="Book Antiqua"/>
          <w:color w:val="000000"/>
        </w:rPr>
        <w:t xml:space="preserve"> Comparative evaluation of </w:t>
      </w:r>
      <w:proofErr w:type="spellStart"/>
      <w:r>
        <w:rPr>
          <w:rFonts w:ascii="Book Antiqua" w:eastAsia="Book Antiqua" w:hAnsi="Book Antiqua" w:cs="Book Antiqua"/>
          <w:color w:val="000000"/>
        </w:rPr>
        <w:t>glipizide</w:t>
      </w:r>
      <w:proofErr w:type="spellEnd"/>
      <w:r>
        <w:rPr>
          <w:rFonts w:ascii="Book Antiqua" w:eastAsia="Book Antiqua" w:hAnsi="Book Antiqua" w:cs="Book Antiqua"/>
          <w:color w:val="000000"/>
        </w:rPr>
        <w:t xml:space="preserve"> and fenugreek (</w:t>
      </w:r>
      <w:proofErr w:type="spellStart"/>
      <w:r>
        <w:rPr>
          <w:rFonts w:ascii="Book Antiqua" w:eastAsia="Book Antiqua" w:hAnsi="Book Antiqua" w:cs="Book Antiqua"/>
          <w:color w:val="000000"/>
        </w:rPr>
        <w:t>Trigonella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foenum-graecum</w:t>
      </w:r>
      <w:proofErr w:type="spellEnd"/>
      <w:r>
        <w:rPr>
          <w:rFonts w:ascii="Book Antiqua" w:eastAsia="Book Antiqua" w:hAnsi="Book Antiqua" w:cs="Book Antiqua"/>
          <w:color w:val="000000"/>
        </w:rPr>
        <w:t xml:space="preserve">) seeds as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and combination therapy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lipid profile in patients with type 2 diabetes mellitus. </w:t>
      </w:r>
      <w:proofErr w:type="spellStart"/>
      <w:r w:rsidRPr="00433ECF">
        <w:rPr>
          <w:rFonts w:ascii="Book Antiqua" w:eastAsia="Book Antiqua" w:hAnsi="Book Antiqua" w:cs="Book Antiqua"/>
          <w:i/>
          <w:color w:val="000000"/>
        </w:rPr>
        <w:t>Int</w:t>
      </w:r>
      <w:proofErr w:type="spellEnd"/>
      <w:r w:rsidRPr="00433ECF">
        <w:rPr>
          <w:rFonts w:ascii="Book Antiqua" w:eastAsia="Book Antiqua" w:hAnsi="Book Antiqua" w:cs="Book Antiqua"/>
          <w:i/>
          <w:color w:val="000000"/>
        </w:rPr>
        <w:t xml:space="preserve"> J Basic </w:t>
      </w:r>
      <w:proofErr w:type="spellStart"/>
      <w:r w:rsidRPr="00433ECF">
        <w:rPr>
          <w:rFonts w:ascii="Book Antiqua" w:eastAsia="Book Antiqua" w:hAnsi="Book Antiqua" w:cs="Book Antiqua"/>
          <w:i/>
          <w:color w:val="000000"/>
        </w:rPr>
        <w:t>Clin</w:t>
      </w:r>
      <w:proofErr w:type="spellEnd"/>
      <w:r w:rsidRPr="00433ECF">
        <w:rPr>
          <w:rFonts w:ascii="Book Antiqua" w:eastAsia="Book Antiqua" w:hAnsi="Book Antiqua" w:cs="Book Antiqua"/>
          <w:i/>
          <w:color w:val="000000"/>
        </w:rPr>
        <w:t xml:space="preserve"> </w:t>
      </w:r>
      <w:proofErr w:type="spellStart"/>
      <w:r w:rsidRPr="00433ECF">
        <w:rPr>
          <w:rFonts w:ascii="Book Antiqua" w:eastAsia="Book Antiqua" w:hAnsi="Book Antiqua" w:cs="Book Antiqua"/>
          <w:i/>
          <w:color w:val="000000"/>
        </w:rPr>
        <w:t>Pharmacol</w:t>
      </w:r>
      <w:proofErr w:type="spellEnd"/>
      <w:r>
        <w:rPr>
          <w:rFonts w:ascii="Book Antiqua" w:eastAsia="Book Antiqua" w:hAnsi="Book Antiqua" w:cs="Book Antiqua"/>
          <w:color w:val="000000"/>
        </w:rPr>
        <w:t xml:space="preserve"> 2016;</w:t>
      </w:r>
      <w:r w:rsidR="00433ECF">
        <w:rPr>
          <w:rFonts w:ascii="Book Antiqua" w:hAnsi="Book Antiqua" w:cs="Book Antiqua" w:hint="eastAsia"/>
          <w:color w:val="000000"/>
          <w:lang w:eastAsia="zh-CN"/>
        </w:rPr>
        <w:t xml:space="preserve"> </w:t>
      </w:r>
      <w:r w:rsidRPr="00433ECF">
        <w:rPr>
          <w:rFonts w:ascii="Book Antiqua" w:eastAsia="Book Antiqua" w:hAnsi="Book Antiqua" w:cs="Book Antiqua"/>
          <w:b/>
          <w:color w:val="000000"/>
        </w:rPr>
        <w:t>5</w:t>
      </w:r>
      <w:r>
        <w:rPr>
          <w:rFonts w:ascii="Book Antiqua" w:eastAsia="Book Antiqua" w:hAnsi="Book Antiqua" w:cs="Book Antiqua"/>
          <w:color w:val="000000"/>
        </w:rPr>
        <w:t>:</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942-950</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10.18203/2319-2003.ijbcp20161549]</w:t>
      </w:r>
    </w:p>
    <w:p w14:paraId="52FA7B64" w14:textId="77777777" w:rsidR="00A77B3E" w:rsidRDefault="006E196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Lu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L, Qin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L, Li H, Dai Y. Clinical observation on </w:t>
      </w:r>
      <w:proofErr w:type="spellStart"/>
      <w:r>
        <w:rPr>
          <w:rFonts w:ascii="Book Antiqua" w:eastAsia="Book Antiqua" w:hAnsi="Book Antiqua" w:cs="Book Antiqua"/>
          <w:color w:val="000000"/>
        </w:rPr>
        <w:t>trigonella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foenum-graecum</w:t>
      </w:r>
      <w:proofErr w:type="spellEnd"/>
      <w:r>
        <w:rPr>
          <w:rFonts w:ascii="Book Antiqua" w:eastAsia="Book Antiqua" w:hAnsi="Book Antiqua" w:cs="Book Antiqua"/>
          <w:color w:val="000000"/>
        </w:rPr>
        <w:t xml:space="preserve"> L. total </w:t>
      </w:r>
      <w:proofErr w:type="spellStart"/>
      <w:r>
        <w:rPr>
          <w:rFonts w:ascii="Book Antiqua" w:eastAsia="Book Antiqua" w:hAnsi="Book Antiqua" w:cs="Book Antiqua"/>
          <w:color w:val="000000"/>
        </w:rPr>
        <w:t>saponins</w:t>
      </w:r>
      <w:proofErr w:type="spellEnd"/>
      <w:r>
        <w:rPr>
          <w:rFonts w:ascii="Book Antiqua" w:eastAsia="Book Antiqua" w:hAnsi="Book Antiqua" w:cs="Book Antiqua"/>
          <w:color w:val="000000"/>
        </w:rPr>
        <w:t xml:space="preserve"> in combination with sulfonylureas in the treatment of type 2 diabetes mellitus.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56-60 [PMID: 18219452 DOI: 10.1007/s11655-007-9005-3]</w:t>
      </w:r>
    </w:p>
    <w:p w14:paraId="6E5C7DE6" w14:textId="77777777" w:rsidR="00A77B3E" w:rsidRDefault="006E1968">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Kaur</w:t>
      </w:r>
      <w:proofErr w:type="spellEnd"/>
      <w:r>
        <w:rPr>
          <w:rFonts w:ascii="Book Antiqua" w:eastAsia="Book Antiqua" w:hAnsi="Book Antiqua" w:cs="Book Antiqua"/>
          <w:b/>
          <w:bCs/>
          <w:color w:val="000000"/>
        </w:rPr>
        <w:t xml:space="preserve"> M</w:t>
      </w:r>
      <w:r w:rsidRPr="00433ECF">
        <w:rPr>
          <w:rFonts w:ascii="Book Antiqua" w:eastAsia="Book Antiqua" w:hAnsi="Book Antiqua" w:cs="Book Antiqua"/>
          <w:bCs/>
          <w:color w:val="000000"/>
        </w:rPr>
        <w:t>,</w:t>
      </w:r>
      <w:r w:rsidRPr="00433ECF">
        <w:rPr>
          <w:rFonts w:ascii="Book Antiqua" w:eastAsia="Book Antiqua" w:hAnsi="Book Antiqua" w:cs="Book Antiqua"/>
          <w:color w:val="000000"/>
        </w:rPr>
        <w:t xml:space="preserve"> </w:t>
      </w:r>
      <w:r>
        <w:rPr>
          <w:rFonts w:ascii="Book Antiqua" w:eastAsia="Book Antiqua" w:hAnsi="Book Antiqua" w:cs="Book Antiqua"/>
          <w:color w:val="000000"/>
        </w:rPr>
        <w:t xml:space="preserve">Singh N, Sharma G, Singh D. To study the efficacy and tolerability of fenugreek seed powder as add-on therapy with metformin in patients of type-2 diabetes mellitus. </w:t>
      </w:r>
      <w:proofErr w:type="spellStart"/>
      <w:r w:rsidRPr="00433ECF">
        <w:rPr>
          <w:rFonts w:ascii="Book Antiqua" w:eastAsia="Book Antiqua" w:hAnsi="Book Antiqua" w:cs="Book Antiqua"/>
          <w:i/>
          <w:color w:val="000000"/>
        </w:rPr>
        <w:t>Int</w:t>
      </w:r>
      <w:proofErr w:type="spellEnd"/>
      <w:r w:rsidRPr="00433ECF">
        <w:rPr>
          <w:rFonts w:ascii="Book Antiqua" w:eastAsia="Book Antiqua" w:hAnsi="Book Antiqua" w:cs="Book Antiqua"/>
          <w:i/>
          <w:color w:val="000000"/>
        </w:rPr>
        <w:t xml:space="preserve"> J Basic </w:t>
      </w:r>
      <w:proofErr w:type="spellStart"/>
      <w:r w:rsidRPr="00433ECF">
        <w:rPr>
          <w:rFonts w:ascii="Book Antiqua" w:eastAsia="Book Antiqua" w:hAnsi="Book Antiqua" w:cs="Book Antiqua"/>
          <w:i/>
          <w:color w:val="000000"/>
        </w:rPr>
        <w:t>Clin</w:t>
      </w:r>
      <w:proofErr w:type="spellEnd"/>
      <w:r w:rsidRPr="00433ECF">
        <w:rPr>
          <w:rFonts w:ascii="Book Antiqua" w:eastAsia="Book Antiqua" w:hAnsi="Book Antiqua" w:cs="Book Antiqua"/>
          <w:i/>
          <w:color w:val="000000"/>
        </w:rPr>
        <w:t xml:space="preserve"> </w:t>
      </w:r>
      <w:proofErr w:type="spellStart"/>
      <w:r w:rsidRPr="00433ECF">
        <w:rPr>
          <w:rFonts w:ascii="Book Antiqua" w:eastAsia="Book Antiqua" w:hAnsi="Book Antiqua" w:cs="Book Antiqua"/>
          <w:i/>
          <w:color w:val="000000"/>
        </w:rPr>
        <w:t>Pharmacol</w:t>
      </w:r>
      <w:proofErr w:type="spellEnd"/>
      <w:r>
        <w:rPr>
          <w:rFonts w:ascii="Book Antiqua" w:eastAsia="Book Antiqua" w:hAnsi="Book Antiqua" w:cs="Book Antiqua"/>
          <w:color w:val="000000"/>
        </w:rPr>
        <w:t xml:space="preserve"> 2016;</w:t>
      </w:r>
      <w:r w:rsidR="00433ECF">
        <w:rPr>
          <w:rFonts w:ascii="Book Antiqua" w:hAnsi="Book Antiqua" w:cs="Book Antiqua" w:hint="eastAsia"/>
          <w:color w:val="000000"/>
          <w:lang w:eastAsia="zh-CN"/>
        </w:rPr>
        <w:t xml:space="preserve"> </w:t>
      </w:r>
      <w:r w:rsidRPr="00433ECF">
        <w:rPr>
          <w:rFonts w:ascii="Book Antiqua" w:eastAsia="Book Antiqua" w:hAnsi="Book Antiqua" w:cs="Book Antiqua"/>
          <w:b/>
          <w:color w:val="000000"/>
        </w:rPr>
        <w:t>5</w:t>
      </w:r>
      <w:r>
        <w:rPr>
          <w:rFonts w:ascii="Book Antiqua" w:eastAsia="Book Antiqua" w:hAnsi="Book Antiqua" w:cs="Book Antiqua"/>
          <w:color w:val="000000"/>
        </w:rPr>
        <w:t>:</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378-383</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433ECF">
        <w:rPr>
          <w:rFonts w:ascii="Book Antiqua" w:hAnsi="Book Antiqua" w:cs="Book Antiqua" w:hint="eastAsia"/>
          <w:color w:val="000000"/>
          <w:lang w:eastAsia="zh-CN"/>
        </w:rPr>
        <w:t xml:space="preserve"> </w:t>
      </w:r>
      <w:r>
        <w:rPr>
          <w:rFonts w:ascii="Book Antiqua" w:eastAsia="Book Antiqua" w:hAnsi="Book Antiqua" w:cs="Book Antiqua"/>
          <w:color w:val="000000"/>
        </w:rPr>
        <w:t>10.18203/2319-2003.ijbcp20160748]</w:t>
      </w:r>
    </w:p>
    <w:p w14:paraId="6D56C0D6" w14:textId="77777777" w:rsidR="00A77B3E" w:rsidRDefault="006E196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Yaheya</w:t>
      </w:r>
      <w:proofErr w:type="spellEnd"/>
      <w:r>
        <w:rPr>
          <w:rFonts w:ascii="Book Antiqua" w:eastAsia="Book Antiqua" w:hAnsi="Book Antiqua" w:cs="Book Antiqua"/>
          <w:b/>
          <w:bCs/>
          <w:color w:val="000000"/>
        </w:rPr>
        <w:t xml:space="preserve"> M</w:t>
      </w:r>
      <w:r w:rsidRPr="00D15B75">
        <w:rPr>
          <w:rFonts w:ascii="Book Antiqua" w:eastAsia="Book Antiqua" w:hAnsi="Book Antiqua" w:cs="Book Antiqua"/>
          <w:bCs/>
          <w:color w:val="000000"/>
        </w:rPr>
        <w:t>,</w:t>
      </w:r>
      <w:r w:rsidRPr="00D15B75">
        <w:rPr>
          <w:rFonts w:ascii="Book Antiqua" w:eastAsia="Book Antiqua" w:hAnsi="Book Antiqua" w:cs="Book Antiqua"/>
          <w:color w:val="000000"/>
        </w:rPr>
        <w:t xml:space="preserve"> </w:t>
      </w:r>
      <w:r>
        <w:rPr>
          <w:rFonts w:ascii="Book Antiqua" w:eastAsia="Book Antiqua" w:hAnsi="Book Antiqua" w:cs="Book Antiqua"/>
          <w:color w:val="000000"/>
        </w:rPr>
        <w:t xml:space="preserve">Ismail M. Clinical Evaluation of </w:t>
      </w:r>
      <w:proofErr w:type="spellStart"/>
      <w:r>
        <w:rPr>
          <w:rFonts w:ascii="Book Antiqua" w:eastAsia="Book Antiqua" w:hAnsi="Book Antiqua" w:cs="Book Antiqua"/>
          <w:color w:val="000000"/>
        </w:rPr>
        <w:t>Antidiabetic</w:t>
      </w:r>
      <w:proofErr w:type="spellEnd"/>
      <w:r>
        <w:rPr>
          <w:rFonts w:ascii="Book Antiqua" w:eastAsia="Book Antiqua" w:hAnsi="Book Antiqua" w:cs="Book Antiqua"/>
          <w:color w:val="000000"/>
        </w:rPr>
        <w:t xml:space="preserve"> Activity of </w:t>
      </w:r>
      <w:proofErr w:type="spellStart"/>
      <w:r>
        <w:rPr>
          <w:rFonts w:ascii="Book Antiqua" w:eastAsia="Book Antiqua" w:hAnsi="Book Antiqua" w:cs="Book Antiqua"/>
          <w:color w:val="000000"/>
        </w:rPr>
        <w:t>Trigonella</w:t>
      </w:r>
      <w:proofErr w:type="spellEnd"/>
      <w:r>
        <w:rPr>
          <w:rFonts w:ascii="Book Antiqua" w:eastAsia="Book Antiqua" w:hAnsi="Book Antiqua" w:cs="Book Antiqua"/>
          <w:color w:val="000000"/>
        </w:rPr>
        <w:t xml:space="preserve"> Seeds and </w:t>
      </w:r>
      <w:proofErr w:type="spellStart"/>
      <w:r>
        <w:rPr>
          <w:rFonts w:ascii="Book Antiqua" w:eastAsia="Book Antiqua" w:hAnsi="Book Antiqua" w:cs="Book Antiqua"/>
          <w:color w:val="000000"/>
        </w:rPr>
        <w:t>Aegle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marmelos</w:t>
      </w:r>
      <w:proofErr w:type="spellEnd"/>
      <w:r>
        <w:rPr>
          <w:rFonts w:ascii="Book Antiqua" w:eastAsia="Book Antiqua" w:hAnsi="Book Antiqua" w:cs="Book Antiqua"/>
          <w:color w:val="000000"/>
        </w:rPr>
        <w:t xml:space="preserve"> Leaves. </w:t>
      </w:r>
      <w:r w:rsidRPr="00D15B75">
        <w:rPr>
          <w:rFonts w:ascii="Book Antiqua" w:eastAsia="Book Antiqua" w:hAnsi="Book Antiqua" w:cs="Book Antiqua"/>
          <w:i/>
          <w:color w:val="000000"/>
        </w:rPr>
        <w:t xml:space="preserve">World </w:t>
      </w:r>
      <w:proofErr w:type="spellStart"/>
      <w:r w:rsidRPr="00D15B75">
        <w:rPr>
          <w:rFonts w:ascii="Book Antiqua" w:eastAsia="Book Antiqua" w:hAnsi="Book Antiqua" w:cs="Book Antiqua"/>
          <w:i/>
          <w:color w:val="000000"/>
        </w:rPr>
        <w:t>Appl</w:t>
      </w:r>
      <w:proofErr w:type="spellEnd"/>
      <w:r w:rsidRPr="00D15B75">
        <w:rPr>
          <w:rFonts w:ascii="Book Antiqua" w:eastAsia="Book Antiqua" w:hAnsi="Book Antiqua" w:cs="Book Antiqua"/>
          <w:i/>
          <w:color w:val="000000"/>
        </w:rPr>
        <w:t xml:space="preserve"> </w:t>
      </w:r>
      <w:proofErr w:type="spellStart"/>
      <w:r w:rsidRPr="00D15B75">
        <w:rPr>
          <w:rFonts w:ascii="Book Antiqua" w:eastAsia="Book Antiqua" w:hAnsi="Book Antiqua" w:cs="Book Antiqua"/>
          <w:i/>
          <w:color w:val="000000"/>
        </w:rPr>
        <w:t>Sci</w:t>
      </w:r>
      <w:proofErr w:type="spellEnd"/>
      <w:r w:rsidRPr="00D15B75">
        <w:rPr>
          <w:rFonts w:ascii="Book Antiqua" w:eastAsia="Book Antiqua" w:hAnsi="Book Antiqua" w:cs="Book Antiqua"/>
          <w:i/>
          <w:color w:val="000000"/>
        </w:rPr>
        <w:t xml:space="preserve"> J</w:t>
      </w:r>
      <w:r>
        <w:rPr>
          <w:rFonts w:ascii="Book Antiqua" w:eastAsia="Book Antiqua" w:hAnsi="Book Antiqua" w:cs="Book Antiqua"/>
          <w:color w:val="000000"/>
        </w:rPr>
        <w:t xml:space="preserve"> 2009;</w:t>
      </w:r>
      <w:r w:rsidR="00D15B75">
        <w:rPr>
          <w:rFonts w:ascii="Book Antiqua" w:hAnsi="Book Antiqua" w:cs="Book Antiqua" w:hint="eastAsia"/>
          <w:color w:val="000000"/>
          <w:lang w:eastAsia="zh-CN"/>
        </w:rPr>
        <w:t xml:space="preserve"> </w:t>
      </w:r>
      <w:r w:rsidRPr="00D15B75">
        <w:rPr>
          <w:rFonts w:ascii="Book Antiqua" w:eastAsia="Book Antiqua" w:hAnsi="Book Antiqua" w:cs="Book Antiqua"/>
          <w:b/>
          <w:color w:val="000000"/>
        </w:rPr>
        <w:t>7</w:t>
      </w:r>
      <w:r>
        <w:rPr>
          <w:rFonts w:ascii="Book Antiqua" w:eastAsia="Book Antiqua" w:hAnsi="Book Antiqua" w:cs="Book Antiqua"/>
          <w:color w:val="000000"/>
        </w:rPr>
        <w:t>:</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1231-1234 [DOI:</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10.21276/ijprhs.2016.04.13]</w:t>
      </w:r>
    </w:p>
    <w:p w14:paraId="3430BB51" w14:textId="77777777" w:rsidR="00A77B3E" w:rsidRDefault="006E1968">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Nigam V</w:t>
      </w:r>
      <w:r w:rsidRPr="00D15B75">
        <w:rPr>
          <w:rFonts w:ascii="Book Antiqua" w:eastAsia="Book Antiqua" w:hAnsi="Book Antiqua" w:cs="Book Antiqua"/>
          <w:bCs/>
          <w:color w:val="000000"/>
        </w:rPr>
        <w:t>,</w:t>
      </w:r>
      <w:r w:rsidRPr="00D15B7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Nambiar</w:t>
      </w:r>
      <w:proofErr w:type="spellEnd"/>
      <w:r>
        <w:rPr>
          <w:rFonts w:ascii="Book Antiqua" w:eastAsia="Book Antiqua" w:hAnsi="Book Antiqua" w:cs="Book Antiqua"/>
          <w:color w:val="000000"/>
        </w:rPr>
        <w:t xml:space="preserve"> VS.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Aegle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marmelos</w:t>
      </w:r>
      <w:proofErr w:type="spellEnd"/>
      <w:r>
        <w:rPr>
          <w:rFonts w:ascii="Book Antiqua" w:eastAsia="Book Antiqua" w:hAnsi="Book Antiqua" w:cs="Book Antiqua"/>
          <w:color w:val="000000"/>
        </w:rPr>
        <w:t xml:space="preserve"> leaf juice as a complementary therapy to control type 2 diabetes –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in Gujarat, India. </w:t>
      </w:r>
      <w:proofErr w:type="spellStart"/>
      <w:r w:rsidRPr="00D15B75">
        <w:rPr>
          <w:rFonts w:ascii="Book Antiqua" w:eastAsia="Book Antiqua" w:hAnsi="Book Antiqua" w:cs="Book Antiqua"/>
          <w:i/>
          <w:color w:val="000000"/>
        </w:rPr>
        <w:t>Adv</w:t>
      </w:r>
      <w:proofErr w:type="spellEnd"/>
      <w:r w:rsidRPr="00D15B75">
        <w:rPr>
          <w:rFonts w:ascii="Book Antiqua" w:eastAsia="Book Antiqua" w:hAnsi="Book Antiqua" w:cs="Book Antiqua"/>
          <w:i/>
          <w:color w:val="000000"/>
        </w:rPr>
        <w:t xml:space="preserve"> </w:t>
      </w:r>
      <w:proofErr w:type="spellStart"/>
      <w:r w:rsidRPr="00D15B75">
        <w:rPr>
          <w:rFonts w:ascii="Book Antiqua" w:eastAsia="Book Antiqua" w:hAnsi="Book Antiqua" w:cs="Book Antiqua"/>
          <w:i/>
          <w:color w:val="000000"/>
        </w:rPr>
        <w:t>Integr</w:t>
      </w:r>
      <w:proofErr w:type="spellEnd"/>
      <w:r w:rsidRPr="00D15B75">
        <w:rPr>
          <w:rFonts w:ascii="Book Antiqua" w:eastAsia="Book Antiqua" w:hAnsi="Book Antiqua" w:cs="Book Antiqua"/>
          <w:i/>
          <w:color w:val="000000"/>
        </w:rPr>
        <w:t xml:space="preserve"> Med</w:t>
      </w:r>
      <w:r>
        <w:rPr>
          <w:rFonts w:ascii="Book Antiqua" w:eastAsia="Book Antiqua" w:hAnsi="Book Antiqua" w:cs="Book Antiqua"/>
          <w:color w:val="000000"/>
        </w:rPr>
        <w:t xml:space="preserve"> 2019;</w:t>
      </w:r>
      <w:r w:rsidR="00D15B75">
        <w:rPr>
          <w:rFonts w:ascii="Book Antiqua" w:hAnsi="Book Antiqua" w:cs="Book Antiqua" w:hint="eastAsia"/>
          <w:color w:val="000000"/>
          <w:lang w:eastAsia="zh-CN"/>
        </w:rPr>
        <w:t xml:space="preserve"> </w:t>
      </w:r>
      <w:r w:rsidRPr="00D15B75">
        <w:rPr>
          <w:rFonts w:ascii="Book Antiqua" w:eastAsia="Book Antiqua" w:hAnsi="Book Antiqua" w:cs="Book Antiqua"/>
          <w:b/>
          <w:color w:val="000000"/>
        </w:rPr>
        <w:t>6</w:t>
      </w:r>
      <w:r>
        <w:rPr>
          <w:rFonts w:ascii="Book Antiqua" w:eastAsia="Book Antiqua" w:hAnsi="Book Antiqua" w:cs="Book Antiqua"/>
          <w:color w:val="000000"/>
        </w:rPr>
        <w:t>:</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11-22 [DOI:</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10.1016/j.aimed.2018.03.002]</w:t>
      </w:r>
    </w:p>
    <w:p w14:paraId="4C8EE9B8" w14:textId="77777777" w:rsidR="00A77B3E" w:rsidRDefault="006E196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Acharya</w:t>
      </w:r>
      <w:proofErr w:type="spellEnd"/>
      <w:r>
        <w:rPr>
          <w:rFonts w:ascii="Book Antiqua" w:eastAsia="Book Antiqua" w:hAnsi="Book Antiqua" w:cs="Book Antiqua"/>
          <w:b/>
          <w:bCs/>
          <w:color w:val="000000"/>
        </w:rPr>
        <w:t xml:space="preserve"> S</w:t>
      </w:r>
      <w:r w:rsidRPr="00D15B75">
        <w:rPr>
          <w:rFonts w:ascii="Book Antiqua" w:eastAsia="Book Antiqua" w:hAnsi="Book Antiqua" w:cs="Book Antiqua"/>
          <w:bCs/>
          <w:color w:val="000000"/>
        </w:rPr>
        <w:t>,</w:t>
      </w:r>
      <w:r w:rsidRPr="00D15B7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Shivaprakash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Baliga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Adhikari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Jyothi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MRSM. </w:t>
      </w:r>
      <w:proofErr w:type="gramStart"/>
      <w:r>
        <w:rPr>
          <w:rFonts w:ascii="Book Antiqua" w:eastAsia="Book Antiqua" w:hAnsi="Book Antiqua" w:cs="Book Antiqua"/>
          <w:color w:val="000000"/>
        </w:rPr>
        <w:t xml:space="preserve">Effect of Eugenia </w:t>
      </w:r>
      <w:proofErr w:type="spellStart"/>
      <w:r>
        <w:rPr>
          <w:rFonts w:ascii="Book Antiqua" w:eastAsia="Book Antiqua" w:hAnsi="Book Antiqua" w:cs="Book Antiqua"/>
          <w:color w:val="000000"/>
        </w:rPr>
        <w:t>jambolana</w:t>
      </w:r>
      <w:proofErr w:type="spellEnd"/>
      <w:r>
        <w:rPr>
          <w:rFonts w:ascii="Book Antiqua" w:eastAsia="Book Antiqua" w:hAnsi="Book Antiqua" w:cs="Book Antiqua"/>
          <w:color w:val="000000"/>
        </w:rPr>
        <w:t xml:space="preserve"> on plasma glucose, insulin sensitivity and HDL-C levels: preliminary results of a randomized clinical trial.</w:t>
      </w:r>
      <w:proofErr w:type="gramEnd"/>
      <w:r>
        <w:rPr>
          <w:rFonts w:ascii="Book Antiqua" w:eastAsia="Book Antiqua" w:hAnsi="Book Antiqua" w:cs="Book Antiqua"/>
          <w:color w:val="000000"/>
        </w:rPr>
        <w:t xml:space="preserve"> </w:t>
      </w:r>
      <w:r w:rsidRPr="00D15B75">
        <w:rPr>
          <w:rFonts w:ascii="Book Antiqua" w:eastAsia="Book Antiqua" w:hAnsi="Book Antiqua" w:cs="Book Antiqua"/>
          <w:i/>
          <w:color w:val="000000"/>
        </w:rPr>
        <w:t>J Pharm Res</w:t>
      </w:r>
      <w:r>
        <w:rPr>
          <w:rFonts w:ascii="Book Antiqua" w:eastAsia="Book Antiqua" w:hAnsi="Book Antiqua" w:cs="Book Antiqua"/>
          <w:color w:val="000000"/>
        </w:rPr>
        <w:t xml:space="preserve"> 2010;</w:t>
      </w:r>
      <w:r w:rsidR="00D15B75">
        <w:rPr>
          <w:rFonts w:ascii="Book Antiqua" w:hAnsi="Book Antiqua" w:cs="Book Antiqua" w:hint="eastAsia"/>
          <w:color w:val="000000"/>
          <w:lang w:eastAsia="zh-CN"/>
        </w:rPr>
        <w:t xml:space="preserve"> </w:t>
      </w:r>
      <w:r>
        <w:rPr>
          <w:rFonts w:ascii="Book Antiqua" w:eastAsia="Book Antiqua" w:hAnsi="Book Antiqua" w:cs="Book Antiqua"/>
          <w:b/>
          <w:bCs/>
          <w:color w:val="000000"/>
        </w:rPr>
        <w:t>3</w:t>
      </w:r>
      <w:r>
        <w:rPr>
          <w:rFonts w:ascii="Book Antiqua" w:eastAsia="Book Antiqua" w:hAnsi="Book Antiqua" w:cs="Book Antiqua"/>
          <w:color w:val="000000"/>
        </w:rPr>
        <w:t>:</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1268-1270 [DOI:</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10.1001/jama.1992.03480060057030]</w:t>
      </w:r>
    </w:p>
    <w:p w14:paraId="21A902C6" w14:textId="77777777" w:rsidR="00A77B3E" w:rsidRDefault="006E1968">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Sidana</w:t>
      </w:r>
      <w:proofErr w:type="spellEnd"/>
      <w:r>
        <w:rPr>
          <w:rFonts w:ascii="Book Antiqua" w:eastAsia="Book Antiqua" w:hAnsi="Book Antiqua" w:cs="Book Antiqua"/>
          <w:b/>
          <w:bCs/>
          <w:color w:val="000000"/>
        </w:rPr>
        <w:t xml:space="preserve"> S</w:t>
      </w:r>
      <w:r w:rsidRPr="00D15B75">
        <w:rPr>
          <w:rFonts w:ascii="Book Antiqua" w:eastAsia="Book Antiqua" w:hAnsi="Book Antiqua" w:cs="Book Antiqua"/>
          <w:bCs/>
          <w:color w:val="000000"/>
        </w:rPr>
        <w:t>,</w:t>
      </w:r>
      <w:r w:rsidRPr="00D15B75">
        <w:rPr>
          <w:rFonts w:ascii="Book Antiqua" w:eastAsia="Book Antiqua" w:hAnsi="Book Antiqua" w:cs="Book Antiqua"/>
          <w:color w:val="000000"/>
        </w:rPr>
        <w:t xml:space="preserve"> </w:t>
      </w:r>
      <w:r>
        <w:rPr>
          <w:rFonts w:ascii="Book Antiqua" w:eastAsia="Book Antiqua" w:hAnsi="Book Antiqua" w:cs="Book Antiqua"/>
          <w:color w:val="000000"/>
        </w:rPr>
        <w:t xml:space="preserve">Singh VB, </w:t>
      </w:r>
      <w:proofErr w:type="spellStart"/>
      <w:r>
        <w:rPr>
          <w:rFonts w:ascii="Book Antiqua" w:eastAsia="Book Antiqua" w:hAnsi="Book Antiqua" w:cs="Book Antiqua"/>
          <w:color w:val="000000"/>
        </w:rPr>
        <w:t>Meena</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Beniwal</w:t>
      </w:r>
      <w:proofErr w:type="spellEnd"/>
      <w:r>
        <w:rPr>
          <w:rFonts w:ascii="Book Antiqua" w:eastAsia="Book Antiqua" w:hAnsi="Book Antiqua" w:cs="Book Antiqua"/>
          <w:color w:val="000000"/>
        </w:rPr>
        <w:t xml:space="preserve"> S, Singh K, Kumar D, </w:t>
      </w:r>
      <w:proofErr w:type="spellStart"/>
      <w:proofErr w:type="gramStart"/>
      <w:r>
        <w:rPr>
          <w:rFonts w:ascii="Book Antiqua" w:eastAsia="Book Antiqua" w:hAnsi="Book Antiqua" w:cs="Book Antiqua"/>
          <w:color w:val="000000"/>
        </w:rPr>
        <w:t>Singla</w:t>
      </w:r>
      <w:proofErr w:type="spellEnd"/>
      <w:proofErr w:type="gramEnd"/>
      <w:r>
        <w:rPr>
          <w:rFonts w:ascii="Book Antiqua" w:eastAsia="Book Antiqua" w:hAnsi="Book Antiqua" w:cs="Book Antiqua"/>
          <w:color w:val="000000"/>
        </w:rPr>
        <w:t xml:space="preserve"> R. Effect of </w:t>
      </w:r>
      <w:proofErr w:type="spellStart"/>
      <w:r>
        <w:rPr>
          <w:rFonts w:ascii="Book Antiqua" w:eastAsia="Book Antiqua" w:hAnsi="Book Antiqua" w:cs="Book Antiqua"/>
          <w:color w:val="000000"/>
        </w:rPr>
        <w:t>Syzygium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cumini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jamun</w:t>
      </w:r>
      <w:proofErr w:type="spellEnd"/>
      <w:r>
        <w:rPr>
          <w:rFonts w:ascii="Book Antiqua" w:eastAsia="Book Antiqua" w:hAnsi="Book Antiqua" w:cs="Book Antiqua"/>
          <w:color w:val="000000"/>
        </w:rPr>
        <w:t xml:space="preserve">) seed powder on glycemic control: A double-blind randomized controlled trial. </w:t>
      </w:r>
      <w:r w:rsidRPr="00D15B75">
        <w:rPr>
          <w:rFonts w:ascii="Book Antiqua" w:eastAsia="Book Antiqua" w:hAnsi="Book Antiqua" w:cs="Book Antiqua"/>
          <w:i/>
          <w:color w:val="000000"/>
        </w:rPr>
        <w:t xml:space="preserve">J Med </w:t>
      </w:r>
      <w:proofErr w:type="spellStart"/>
      <w:r w:rsidRPr="00D15B75">
        <w:rPr>
          <w:rFonts w:ascii="Book Antiqua" w:eastAsia="Book Antiqua" w:hAnsi="Book Antiqua" w:cs="Book Antiqua"/>
          <w:i/>
          <w:color w:val="000000"/>
        </w:rPr>
        <w:t>Soc</w:t>
      </w:r>
      <w:proofErr w:type="spellEnd"/>
      <w:r>
        <w:rPr>
          <w:rFonts w:ascii="Book Antiqua" w:eastAsia="Book Antiqua" w:hAnsi="Book Antiqua" w:cs="Book Antiqua"/>
          <w:color w:val="000000"/>
        </w:rPr>
        <w:t xml:space="preserve"> 2017;</w:t>
      </w:r>
      <w:r w:rsidR="00D15B75">
        <w:rPr>
          <w:rFonts w:ascii="Book Antiqua" w:hAnsi="Book Antiqua" w:cs="Book Antiqua" w:hint="eastAsia"/>
          <w:color w:val="000000"/>
          <w:lang w:eastAsia="zh-CN"/>
        </w:rPr>
        <w:t xml:space="preserve"> </w:t>
      </w:r>
      <w:r w:rsidRPr="00D15B75">
        <w:rPr>
          <w:rFonts w:ascii="Book Antiqua" w:eastAsia="Book Antiqua" w:hAnsi="Book Antiqua" w:cs="Book Antiqua"/>
          <w:b/>
          <w:color w:val="000000"/>
        </w:rPr>
        <w:t>31</w:t>
      </w:r>
      <w:r>
        <w:rPr>
          <w:rFonts w:ascii="Book Antiqua" w:eastAsia="Book Antiqua" w:hAnsi="Book Antiqua" w:cs="Book Antiqua"/>
          <w:color w:val="000000"/>
        </w:rPr>
        <w:t>:</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185-189 [DOI:</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10.4103/jms.jms_62_16]</w:t>
      </w:r>
    </w:p>
    <w:p w14:paraId="6BDC31FB" w14:textId="77777777" w:rsidR="00A77B3E" w:rsidRDefault="006E1968">
      <w:pPr>
        <w:spacing w:line="360" w:lineRule="auto"/>
        <w:jc w:val="both"/>
      </w:pPr>
      <w:proofErr w:type="gramStart"/>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Carvalho</w:t>
      </w:r>
      <w:proofErr w:type="spellEnd"/>
      <w:r>
        <w:rPr>
          <w:rFonts w:ascii="Book Antiqua" w:eastAsia="Book Antiqua" w:hAnsi="Book Antiqua" w:cs="Book Antiqua"/>
          <w:b/>
          <w:bCs/>
          <w:color w:val="000000"/>
        </w:rPr>
        <w:t xml:space="preserve"> GCN</w:t>
      </w:r>
      <w:r>
        <w:rPr>
          <w:rFonts w:ascii="Book Antiqua" w:eastAsia="Book Antiqua" w:hAnsi="Book Antiqua" w:cs="Book Antiqua"/>
          <w:color w:val="000000"/>
        </w:rPr>
        <w:t>, Lira-</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JCG, </w:t>
      </w:r>
      <w:proofErr w:type="spellStart"/>
      <w:r>
        <w:rPr>
          <w:rFonts w:ascii="Book Antiqua" w:eastAsia="Book Antiqua" w:hAnsi="Book Antiqua" w:cs="Book Antiqua"/>
          <w:color w:val="000000"/>
        </w:rPr>
        <w:t>Araújo</w:t>
      </w:r>
      <w:proofErr w:type="spellEnd"/>
      <w:r>
        <w:rPr>
          <w:rFonts w:ascii="Book Antiqua" w:eastAsia="Book Antiqua" w:hAnsi="Book Antiqua" w:cs="Book Antiqua"/>
          <w:color w:val="000000"/>
        </w:rPr>
        <w:t xml:space="preserve"> MFM, </w:t>
      </w:r>
      <w:proofErr w:type="spellStart"/>
      <w:r>
        <w:rPr>
          <w:rFonts w:ascii="Book Antiqua" w:eastAsia="Book Antiqua" w:hAnsi="Book Antiqua" w:cs="Book Antiqua"/>
          <w:color w:val="000000"/>
        </w:rPr>
        <w:t>Freitas</w:t>
      </w:r>
      <w:proofErr w:type="spellEnd"/>
      <w:r>
        <w:rPr>
          <w:rFonts w:ascii="Book Antiqua" w:eastAsia="Book Antiqua" w:hAnsi="Book Antiqua" w:cs="Book Antiqua"/>
          <w:color w:val="000000"/>
        </w:rPr>
        <w:t xml:space="preserve"> RWJF, </w:t>
      </w:r>
      <w:proofErr w:type="spellStart"/>
      <w:r>
        <w:rPr>
          <w:rFonts w:ascii="Book Antiqua" w:eastAsia="Book Antiqua" w:hAnsi="Book Antiqua" w:cs="Book Antiqua"/>
          <w:color w:val="000000"/>
        </w:rPr>
        <w:t>Zanetti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Damasceno</w:t>
      </w:r>
      <w:proofErr w:type="spellEnd"/>
      <w:r>
        <w:rPr>
          <w:rFonts w:ascii="Book Antiqua" w:eastAsia="Book Antiqua" w:hAnsi="Book Antiqua" w:cs="Book Antiqua"/>
          <w:color w:val="000000"/>
        </w:rPr>
        <w:t xml:space="preserve"> MMC.</w:t>
      </w:r>
      <w:proofErr w:type="gramEnd"/>
      <w:r>
        <w:rPr>
          <w:rFonts w:ascii="Book Antiqua" w:eastAsia="Book Antiqua" w:hAnsi="Book Antiqua" w:cs="Book Antiqua"/>
          <w:color w:val="000000"/>
        </w:rPr>
        <w:t xml:space="preserve"> Effectiveness of ginger in reducing metabolic levels in people with diabetes: a randomized clinical trial.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Lat</w:t>
      </w:r>
      <w:proofErr w:type="spellEnd"/>
      <w:r>
        <w:rPr>
          <w:rFonts w:ascii="Book Antiqua" w:eastAsia="Book Antiqua" w:hAnsi="Book Antiqua" w:cs="Book Antiqua"/>
          <w:i/>
          <w:iCs/>
          <w:color w:val="000000"/>
        </w:rPr>
        <w:t xml:space="preserve"> Am </w:t>
      </w:r>
      <w:proofErr w:type="spellStart"/>
      <w:r>
        <w:rPr>
          <w:rFonts w:ascii="Book Antiqua" w:eastAsia="Book Antiqua" w:hAnsi="Book Antiqua" w:cs="Book Antiqua"/>
          <w:i/>
          <w:iCs/>
          <w:color w:val="000000"/>
        </w:rPr>
        <w:t>Enfermagem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e3369 [PMID: 33053078 DOI: 10.1590/1518-8345.3870.3369]</w:t>
      </w:r>
    </w:p>
    <w:p w14:paraId="79765208" w14:textId="77777777" w:rsidR="00A77B3E" w:rsidRDefault="006E1968">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Makhdoomi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Arzati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Honarvar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Saedisomeolia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Anvari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Effatpanah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Makhdoomi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Arzati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Yekaninejad</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Hashemi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Djalali</w:t>
      </w:r>
      <w:proofErr w:type="spellEnd"/>
      <w:r>
        <w:rPr>
          <w:rFonts w:ascii="Book Antiqua" w:eastAsia="Book Antiqua" w:hAnsi="Book Antiqua" w:cs="Book Antiqua"/>
          <w:color w:val="000000"/>
        </w:rPr>
        <w:t xml:space="preserve"> M. The Effects of Ginger on Fasting Blood Sugar, Hemoglobin </w:t>
      </w:r>
      <w:proofErr w:type="gramStart"/>
      <w:r>
        <w:rPr>
          <w:rFonts w:ascii="Book Antiqua" w:eastAsia="Book Antiqua" w:hAnsi="Book Antiqua" w:cs="Book Antiqua"/>
          <w:color w:val="000000"/>
        </w:rPr>
        <w:t>A1c</w:t>
      </w:r>
      <w:proofErr w:type="gramEnd"/>
      <w:r>
        <w:rPr>
          <w:rFonts w:ascii="Book Antiqua" w:eastAsia="Book Antiqua" w:hAnsi="Book Antiqua" w:cs="Book Antiqua"/>
          <w:color w:val="000000"/>
        </w:rPr>
        <w:t xml:space="preserve">, and Lipid Profiles in Patients with Type 2 Diabetes.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e57927 [PMID: 29344037 DOI: 10.5812/ijem.57927]</w:t>
      </w:r>
    </w:p>
    <w:p w14:paraId="4B35F3D1" w14:textId="77777777" w:rsidR="00A77B3E" w:rsidRDefault="006E196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Shidfar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Rajab A, </w:t>
      </w:r>
      <w:proofErr w:type="spellStart"/>
      <w:r>
        <w:rPr>
          <w:rFonts w:ascii="Book Antiqua" w:eastAsia="Book Antiqua" w:hAnsi="Book Antiqua" w:cs="Book Antiqua"/>
          <w:color w:val="000000"/>
        </w:rPr>
        <w:t>Rahideh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Khandouzi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Hosseini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Shidfar</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The effect of ginger (</w:t>
      </w:r>
      <w:proofErr w:type="spellStart"/>
      <w:r>
        <w:rPr>
          <w:rFonts w:ascii="Book Antiqua" w:eastAsia="Book Antiqua" w:hAnsi="Book Antiqua" w:cs="Book Antiqua"/>
          <w:color w:val="000000"/>
        </w:rPr>
        <w:t>Zingiber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officinale</w:t>
      </w:r>
      <w:proofErr w:type="spellEnd"/>
      <w:r>
        <w:rPr>
          <w:rFonts w:ascii="Book Antiqua" w:eastAsia="Book Antiqua" w:hAnsi="Book Antiqua" w:cs="Book Antiqua"/>
          <w:color w:val="000000"/>
        </w:rPr>
        <w:t>) on glycemic markers in patients with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Complement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165-170 [PMID: 25719344 DOI: 10.1515/jcim-2014-0021]</w:t>
      </w:r>
    </w:p>
    <w:p w14:paraId="6FD77CF4" w14:textId="77777777" w:rsidR="00A77B3E" w:rsidRDefault="006E196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Mahluji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Attari</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Mobasseri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Payahoo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Ostadrahimi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Golzari</w:t>
      </w:r>
      <w:proofErr w:type="spellEnd"/>
      <w:r>
        <w:rPr>
          <w:rFonts w:ascii="Book Antiqua" w:eastAsia="Book Antiqua" w:hAnsi="Book Antiqua" w:cs="Book Antiqua"/>
          <w:color w:val="000000"/>
        </w:rPr>
        <w:t xml:space="preserve"> SE. Effects of ginger (</w:t>
      </w:r>
      <w:proofErr w:type="spellStart"/>
      <w:r>
        <w:rPr>
          <w:rFonts w:ascii="Book Antiqua" w:eastAsia="Book Antiqua" w:hAnsi="Book Antiqua" w:cs="Book Antiqua"/>
          <w:color w:val="000000"/>
        </w:rPr>
        <w:t>Zingiber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officinale</w:t>
      </w:r>
      <w:proofErr w:type="spellEnd"/>
      <w:r>
        <w:rPr>
          <w:rFonts w:ascii="Book Antiqua" w:eastAsia="Book Antiqua" w:hAnsi="Book Antiqua" w:cs="Book Antiqua"/>
          <w:color w:val="000000"/>
        </w:rPr>
        <w:t xml:space="preserve">) on plasma glucose level, HbA1c and insulin sensitivity in type 2 diabetic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682-686 [PMID: 23496212 DOI: 10.3109/09637486.2013.775223]</w:t>
      </w:r>
    </w:p>
    <w:p w14:paraId="38E1894A" w14:textId="77777777" w:rsidR="00A77B3E" w:rsidRDefault="006E1968">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Wasana</w:t>
      </w:r>
      <w:proofErr w:type="spellEnd"/>
      <w:r>
        <w:rPr>
          <w:rFonts w:ascii="Book Antiqua" w:eastAsia="Book Antiqua" w:hAnsi="Book Antiqua" w:cs="Book Antiqua"/>
          <w:b/>
          <w:bCs/>
          <w:color w:val="000000"/>
        </w:rPr>
        <w:t xml:space="preserve"> KGP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Attanayake</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Weerarathna</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Jayatilaka</w:t>
      </w:r>
      <w:proofErr w:type="spellEnd"/>
      <w:r>
        <w:rPr>
          <w:rFonts w:ascii="Book Antiqua" w:eastAsia="Book Antiqua" w:hAnsi="Book Antiqua" w:cs="Book Antiqua"/>
          <w:color w:val="000000"/>
        </w:rPr>
        <w:t xml:space="preserve"> KAPW. Efficacy and safety of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herbal drug of </w:t>
      </w:r>
      <w:proofErr w:type="spellStart"/>
      <w:r>
        <w:rPr>
          <w:rFonts w:ascii="Book Antiqua" w:eastAsia="Book Antiqua" w:hAnsi="Book Antiqua" w:cs="Book Antiqua"/>
          <w:color w:val="000000"/>
        </w:rPr>
        <w:t>Coccinia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grandis</w:t>
      </w:r>
      <w:proofErr w:type="spellEnd"/>
      <w:r>
        <w:rPr>
          <w:rFonts w:ascii="Book Antiqua" w:eastAsia="Book Antiqua" w:hAnsi="Book Antiqua" w:cs="Book Antiqua"/>
          <w:color w:val="000000"/>
        </w:rPr>
        <w:t xml:space="preserve"> (Linn.) Voigt in patients with type 2 diabetes mellitus: A double blind randomized placebo controlled clinical trial. </w:t>
      </w:r>
      <w:proofErr w:type="spellStart"/>
      <w:r>
        <w:rPr>
          <w:rFonts w:ascii="Book Antiqua" w:eastAsia="Book Antiqua" w:hAnsi="Book Antiqua" w:cs="Book Antiqua"/>
          <w:i/>
          <w:iCs/>
          <w:color w:val="000000"/>
        </w:rPr>
        <w:t>Phytomedicine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81</w:t>
      </w:r>
      <w:r>
        <w:rPr>
          <w:rFonts w:ascii="Book Antiqua" w:eastAsia="Book Antiqua" w:hAnsi="Book Antiqua" w:cs="Book Antiqua"/>
          <w:color w:val="000000"/>
        </w:rPr>
        <w:t>: 153431 [PMID: 33352495 DOI: 10.1016/j.phymed.2020.153431]</w:t>
      </w:r>
    </w:p>
    <w:p w14:paraId="3F5C9E0B" w14:textId="77777777" w:rsidR="00A77B3E" w:rsidRDefault="006E196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Mukherjee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S. Characterization of </w:t>
      </w:r>
      <w:proofErr w:type="spellStart"/>
      <w:r>
        <w:rPr>
          <w:rFonts w:ascii="Book Antiqua" w:eastAsia="Book Antiqua" w:hAnsi="Book Antiqua" w:cs="Book Antiqua"/>
          <w:color w:val="000000"/>
        </w:rPr>
        <w:t>nimbidiol</w:t>
      </w:r>
      <w:proofErr w:type="spellEnd"/>
      <w:r>
        <w:rPr>
          <w:rFonts w:ascii="Book Antiqua" w:eastAsia="Book Antiqua" w:hAnsi="Book Antiqua" w:cs="Book Antiqua"/>
          <w:color w:val="000000"/>
        </w:rPr>
        <w:t xml:space="preserve"> as a potent intestinal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inhibitor present in </w:t>
      </w:r>
      <w:proofErr w:type="spellStart"/>
      <w:r>
        <w:rPr>
          <w:rFonts w:ascii="Book Antiqua" w:eastAsia="Book Antiqua" w:hAnsi="Book Antiqua" w:cs="Book Antiqua"/>
          <w:color w:val="000000"/>
        </w:rPr>
        <w:t>Azadirachta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neem</w:t>
      </w:r>
      <w:proofErr w:type="spellEnd"/>
      <w:r>
        <w:rPr>
          <w:rFonts w:ascii="Book Antiqua" w:eastAsia="Book Antiqua" w:hAnsi="Book Antiqua" w:cs="Book Antiqua"/>
          <w:color w:val="000000"/>
        </w:rPr>
        <w:t xml:space="preserve">) useful for the treatment of diabetes. </w:t>
      </w:r>
      <w:r>
        <w:rPr>
          <w:rFonts w:ascii="Book Antiqua" w:eastAsia="Book Antiqua" w:hAnsi="Book Antiqua" w:cs="Book Antiqua"/>
          <w:i/>
          <w:iCs/>
          <w:color w:val="000000"/>
        </w:rPr>
        <w:t xml:space="preserve">J Enzyme </w:t>
      </w:r>
      <w:proofErr w:type="spellStart"/>
      <w:r>
        <w:rPr>
          <w:rFonts w:ascii="Book Antiqua" w:eastAsia="Book Antiqua" w:hAnsi="Book Antiqua" w:cs="Book Antiqua"/>
          <w:i/>
          <w:iCs/>
          <w:color w:val="000000"/>
        </w:rPr>
        <w:t>Inhib</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900-910 [PMID: 22803678 DOI: 10.3109/14756366.2012.694877]</w:t>
      </w:r>
    </w:p>
    <w:p w14:paraId="5F27F4BF" w14:textId="77777777" w:rsidR="00A77B3E" w:rsidRDefault="006E1968">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Pingali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Ali MA, </w:t>
      </w:r>
      <w:proofErr w:type="spellStart"/>
      <w:r>
        <w:rPr>
          <w:rFonts w:ascii="Book Antiqua" w:eastAsia="Book Antiqua" w:hAnsi="Book Antiqua" w:cs="Book Antiqua"/>
          <w:color w:val="000000"/>
        </w:rPr>
        <w:t>Gundagani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Nutalapati</w:t>
      </w:r>
      <w:proofErr w:type="spellEnd"/>
      <w:r>
        <w:rPr>
          <w:rFonts w:ascii="Book Antiqua" w:eastAsia="Book Antiqua" w:hAnsi="Book Antiqua" w:cs="Book Antiqua"/>
          <w:color w:val="000000"/>
        </w:rPr>
        <w:t xml:space="preserve"> C. Evaluation of the Effect of an Aqueous Extract of </w:t>
      </w:r>
      <w:proofErr w:type="spellStart"/>
      <w:r>
        <w:rPr>
          <w:rFonts w:ascii="Book Antiqua" w:eastAsia="Book Antiqua" w:hAnsi="Book Antiqua" w:cs="Book Antiqua"/>
          <w:color w:val="000000"/>
        </w:rPr>
        <w:t>Azadirachta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Neem</w:t>
      </w:r>
      <w:proofErr w:type="spellEnd"/>
      <w:r>
        <w:rPr>
          <w:rFonts w:ascii="Book Antiqua" w:eastAsia="Book Antiqua" w:hAnsi="Book Antiqua" w:cs="Book Antiqua"/>
          <w:color w:val="000000"/>
        </w:rPr>
        <w:t xml:space="preserve">) Leaves and Twigs on Glycemic Control, Endothelial Dysfunction and Systemic Inflammation in Subjects with Type 2 Diabetes Mellitus - A Randomized, Double-Blind, Placebo-Controlled Clinical Study.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4401-4412 [PMID: 33244247 DOI: 10.2147/DMSO.S274378]</w:t>
      </w:r>
    </w:p>
    <w:p w14:paraId="1AE51AAE" w14:textId="77777777" w:rsidR="00A77B3E" w:rsidRDefault="006E196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Ludvik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Hanefeld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G. Improved metabolic control by Ipomoea </w:t>
      </w:r>
      <w:proofErr w:type="spellStart"/>
      <w:r>
        <w:rPr>
          <w:rFonts w:ascii="Book Antiqua" w:eastAsia="Book Antiqua" w:hAnsi="Book Antiqua" w:cs="Book Antiqua"/>
          <w:color w:val="000000"/>
        </w:rPr>
        <w:t>batatas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Caiapo</w:t>
      </w:r>
      <w:proofErr w:type="spellEnd"/>
      <w:r>
        <w:rPr>
          <w:rFonts w:ascii="Book Antiqua" w:eastAsia="Book Antiqua" w:hAnsi="Book Antiqua" w:cs="Book Antiqua"/>
          <w:color w:val="000000"/>
        </w:rPr>
        <w:t xml:space="preserve">) is associated with increased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and decreased fibrinogen levels in type 2 diabetic subjects.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586-592 [PMID: 17645559 DOI: 10.1111/j.1463-1326.2007.00752.x]</w:t>
      </w:r>
    </w:p>
    <w:p w14:paraId="623D5023" w14:textId="77777777" w:rsidR="00A77B3E" w:rsidRDefault="006E1968">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Akhtar</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Ramzan</w:t>
      </w:r>
      <w:proofErr w:type="spellEnd"/>
      <w:r>
        <w:rPr>
          <w:rFonts w:ascii="Book Antiqua" w:eastAsia="Book Antiqua" w:hAnsi="Book Antiqua" w:cs="Book Antiqua"/>
          <w:color w:val="000000"/>
        </w:rPr>
        <w:t xml:space="preserve"> A, Ali A, Ahmad M. Effect of </w:t>
      </w:r>
      <w:proofErr w:type="spellStart"/>
      <w:r>
        <w:rPr>
          <w:rFonts w:ascii="Book Antiqua" w:eastAsia="Book Antiqua" w:hAnsi="Book Antiqua" w:cs="Book Antiqua"/>
          <w:color w:val="000000"/>
        </w:rPr>
        <w:t>Amla</w:t>
      </w:r>
      <w:proofErr w:type="spellEnd"/>
      <w:r>
        <w:rPr>
          <w:rFonts w:ascii="Book Antiqua" w:eastAsia="Book Antiqua" w:hAnsi="Book Antiqua" w:cs="Book Antiqua"/>
          <w:color w:val="000000"/>
        </w:rPr>
        <w:t xml:space="preserve"> fruit (</w:t>
      </w:r>
      <w:proofErr w:type="spellStart"/>
      <w:r>
        <w:rPr>
          <w:rFonts w:ascii="Book Antiqua" w:eastAsia="Book Antiqua" w:hAnsi="Book Antiqua" w:cs="Book Antiqua"/>
          <w:color w:val="000000"/>
        </w:rPr>
        <w:t>Emblica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officinalis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Gaertn</w:t>
      </w:r>
      <w:proofErr w:type="spellEnd"/>
      <w:r>
        <w:rPr>
          <w:rFonts w:ascii="Book Antiqua" w:eastAsia="Book Antiqua" w:hAnsi="Book Antiqua" w:cs="Book Antiqua"/>
          <w:color w:val="000000"/>
        </w:rPr>
        <w:t xml:space="preserve">.) on blood glucose and lipid profile of normal subjects and type 2 diabetic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62</w:t>
      </w:r>
      <w:r>
        <w:rPr>
          <w:rFonts w:ascii="Book Antiqua" w:eastAsia="Book Antiqua" w:hAnsi="Book Antiqua" w:cs="Book Antiqua"/>
          <w:color w:val="000000"/>
        </w:rPr>
        <w:t>: 609-616 [PMID: 21495900 DOI: 10.3109/09637486.2011.560565]</w:t>
      </w:r>
    </w:p>
    <w:p w14:paraId="65384121" w14:textId="77777777" w:rsidR="00A77B3E" w:rsidRDefault="006E1968">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Usharani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Fatima N, </w:t>
      </w:r>
      <w:proofErr w:type="spellStart"/>
      <w:r>
        <w:rPr>
          <w:rFonts w:ascii="Book Antiqua" w:eastAsia="Book Antiqua" w:hAnsi="Book Antiqua" w:cs="Book Antiqua"/>
          <w:color w:val="000000"/>
        </w:rPr>
        <w:t>Muralidhar</w:t>
      </w:r>
      <w:proofErr w:type="spellEnd"/>
      <w:r>
        <w:rPr>
          <w:rFonts w:ascii="Book Antiqua" w:eastAsia="Book Antiqua" w:hAnsi="Book Antiqua" w:cs="Book Antiqua"/>
          <w:color w:val="000000"/>
        </w:rPr>
        <w:t xml:space="preserve"> N. Effects of </w:t>
      </w:r>
      <w:proofErr w:type="spellStart"/>
      <w:r>
        <w:rPr>
          <w:rFonts w:ascii="Book Antiqua" w:eastAsia="Book Antiqua" w:hAnsi="Book Antiqua" w:cs="Book Antiqua"/>
          <w:color w:val="000000"/>
        </w:rPr>
        <w:t>Phyllanthus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emblica</w:t>
      </w:r>
      <w:proofErr w:type="spellEnd"/>
      <w:r>
        <w:rPr>
          <w:rFonts w:ascii="Book Antiqua" w:eastAsia="Book Antiqua" w:hAnsi="Book Antiqua" w:cs="Book Antiqua"/>
          <w:color w:val="000000"/>
        </w:rPr>
        <w:t xml:space="preserve"> extract on endothelial dysfunction and biomarkers of oxidative stress in patients with type 2 diabetes mellitus: a randomized, double-blind, controlled study.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275-284 [PMID: 23935377 DOI: 10.2147/DMSO.S46341]</w:t>
      </w:r>
    </w:p>
    <w:p w14:paraId="3A2776D7" w14:textId="77777777" w:rsidR="00A77B3E" w:rsidRDefault="006E196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Huang HZ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Lin JZ, Li MQ, Ma XT, Ran F,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CH, Wei XC,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RC, Tan P, Fan SH, Yang M, Han L, Zhang DK. Potential effect of tropical fruits </w:t>
      </w:r>
      <w:proofErr w:type="spellStart"/>
      <w:r>
        <w:rPr>
          <w:rFonts w:ascii="Book Antiqua" w:eastAsia="Book Antiqua" w:hAnsi="Book Antiqua" w:cs="Book Antiqua"/>
          <w:color w:val="000000"/>
        </w:rPr>
        <w:t>Phyllanthus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emblica</w:t>
      </w:r>
      <w:proofErr w:type="spellEnd"/>
      <w:r>
        <w:rPr>
          <w:rFonts w:ascii="Book Antiqua" w:eastAsia="Book Antiqua" w:hAnsi="Book Antiqua" w:cs="Book Antiqua"/>
          <w:color w:val="000000"/>
        </w:rPr>
        <w:t xml:space="preserve"> L. for the prevention and management of type 2 diabetic complications: a systematic review of recent advances.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3525-3542 [PMID: 33439332 DOI: 10.1007/s00394-020-02471-2]</w:t>
      </w:r>
    </w:p>
    <w:p w14:paraId="1706E682" w14:textId="77777777" w:rsidR="00A77B3E" w:rsidRDefault="006E196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Phimarn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Sungthong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Itabe</w:t>
      </w:r>
      <w:proofErr w:type="spellEnd"/>
      <w:r>
        <w:rPr>
          <w:rFonts w:ascii="Book Antiqua" w:eastAsia="Book Antiqua" w:hAnsi="Book Antiqua" w:cs="Book Antiqua"/>
          <w:color w:val="000000"/>
        </w:rPr>
        <w:t xml:space="preserve"> H. Effects of </w:t>
      </w:r>
      <w:proofErr w:type="spellStart"/>
      <w:r>
        <w:rPr>
          <w:rFonts w:ascii="Book Antiqua" w:eastAsia="Book Antiqua" w:hAnsi="Book Antiqua" w:cs="Book Antiqua"/>
          <w:color w:val="000000"/>
        </w:rPr>
        <w:t>Triphala</w:t>
      </w:r>
      <w:proofErr w:type="spellEnd"/>
      <w:r>
        <w:rPr>
          <w:rFonts w:ascii="Book Antiqua" w:eastAsia="Book Antiqua" w:hAnsi="Book Antiqua" w:cs="Book Antiqua"/>
          <w:color w:val="000000"/>
        </w:rPr>
        <w:t xml:space="preserve"> on Lipid and Glucose Profiles and Anthropometric Parameters: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2515690X211011038 [PMID: 33886393 DOI: 10.1177/2515690X211011038]</w:t>
      </w:r>
    </w:p>
    <w:p w14:paraId="7EC5B8E1" w14:textId="77777777" w:rsidR="00A77B3E" w:rsidRDefault="006E1968">
      <w:pPr>
        <w:spacing w:line="360" w:lineRule="auto"/>
        <w:jc w:val="both"/>
      </w:pPr>
      <w:proofErr w:type="gramStart"/>
      <w:r>
        <w:rPr>
          <w:rFonts w:ascii="Book Antiqua" w:eastAsia="Book Antiqua" w:hAnsi="Book Antiqua" w:cs="Book Antiqua"/>
          <w:color w:val="000000"/>
        </w:rPr>
        <w:t xml:space="preserve">50 </w:t>
      </w:r>
      <w:r>
        <w:rPr>
          <w:rFonts w:ascii="Book Antiqua" w:eastAsia="Book Antiqua" w:hAnsi="Book Antiqua" w:cs="Book Antiqua"/>
          <w:b/>
          <w:bCs/>
          <w:color w:val="000000"/>
        </w:rPr>
        <w:t>Kim SK</w:t>
      </w:r>
      <w:r>
        <w:rPr>
          <w:rFonts w:ascii="Book Antiqua" w:eastAsia="Book Antiqua" w:hAnsi="Book Antiqua" w:cs="Book Antiqua"/>
          <w:color w:val="000000"/>
        </w:rPr>
        <w:t xml:space="preserve">, Jung J, Jung JH, Yoon N, Kang SS,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JR. Hypoglycemic efficacy and safety of </w:t>
      </w:r>
      <w:proofErr w:type="spellStart"/>
      <w:r>
        <w:rPr>
          <w:rFonts w:ascii="Book Antiqua" w:eastAsia="Book Antiqua" w:hAnsi="Book Antiqua" w:cs="Book Antiqua"/>
          <w:color w:val="000000"/>
        </w:rPr>
        <w:t>Momordica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charantia</w:t>
      </w:r>
      <w:proofErr w:type="spellEnd"/>
      <w:r>
        <w:rPr>
          <w:rFonts w:ascii="Book Antiqua" w:eastAsia="Book Antiqua" w:hAnsi="Book Antiqua" w:cs="Book Antiqua"/>
          <w:color w:val="000000"/>
        </w:rPr>
        <w:t xml:space="preserve"> (bitter melon) in patients with type 2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102524 [PMID: 32951763 DOI: 10.1016/j.ctim.2020.102524]</w:t>
      </w:r>
    </w:p>
    <w:p w14:paraId="02527DAA" w14:textId="77777777" w:rsidR="00A77B3E" w:rsidRDefault="006E196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Suthar</w:t>
      </w:r>
      <w:proofErr w:type="spellEnd"/>
      <w:r>
        <w:rPr>
          <w:rFonts w:ascii="Book Antiqua" w:eastAsia="Book Antiqua" w:hAnsi="Book Antiqua" w:cs="Book Antiqua"/>
          <w:b/>
          <w:bCs/>
          <w:color w:val="000000"/>
        </w:rPr>
        <w:t xml:space="preserve"> AC</w:t>
      </w:r>
      <w:r w:rsidRPr="00D15B75">
        <w:rPr>
          <w:rFonts w:ascii="Book Antiqua" w:eastAsia="Book Antiqua" w:hAnsi="Book Antiqua" w:cs="Book Antiqua"/>
          <w:bCs/>
          <w:color w:val="000000"/>
        </w:rPr>
        <w:t>,</w:t>
      </w:r>
      <w:r w:rsidRPr="00D15B7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Kadam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Tongaonkar</w:t>
      </w:r>
      <w:proofErr w:type="spellEnd"/>
      <w:r>
        <w:rPr>
          <w:rFonts w:ascii="Book Antiqua" w:eastAsia="Book Antiqua" w:hAnsi="Book Antiqua" w:cs="Book Antiqua"/>
          <w:color w:val="000000"/>
        </w:rPr>
        <w:t xml:space="preserve"> A,</w:t>
      </w:r>
      <w:r w:rsidR="00611771">
        <w:rPr>
          <w:rFonts w:ascii="Book Antiqua" w:hAnsi="Book Antiqua" w:cs="Book Antiqua" w:hint="eastAsia"/>
          <w:iCs/>
          <w:color w:val="000000"/>
          <w:lang w:eastAsia="zh-CN"/>
        </w:rPr>
        <w:t xml:space="preserve"> </w:t>
      </w:r>
      <w:r w:rsidR="00611771" w:rsidRPr="00611771">
        <w:rPr>
          <w:rFonts w:ascii="Book Antiqua" w:eastAsia="Book Antiqua" w:hAnsi="Book Antiqua" w:cs="Book Antiqua"/>
          <w:iCs/>
          <w:color w:val="000000"/>
        </w:rPr>
        <w:t>Kale</w:t>
      </w:r>
      <w:r w:rsidR="00611771">
        <w:rPr>
          <w:rFonts w:ascii="Book Antiqua" w:hAnsi="Book Antiqua" w:cs="Book Antiqua" w:hint="eastAsia"/>
          <w:iCs/>
          <w:color w:val="000000"/>
          <w:lang w:eastAsia="zh-CN"/>
        </w:rPr>
        <w:t xml:space="preserve"> S</w:t>
      </w:r>
      <w:r w:rsidR="00611771" w:rsidRPr="00611771">
        <w:rPr>
          <w:rFonts w:ascii="Book Antiqua" w:eastAsia="Book Antiqua" w:hAnsi="Book Antiqua" w:cs="Book Antiqua"/>
          <w:iCs/>
          <w:color w:val="000000"/>
        </w:rPr>
        <w:t xml:space="preserve">, </w:t>
      </w:r>
      <w:proofErr w:type="spellStart"/>
      <w:r w:rsidR="00611771" w:rsidRPr="00611771">
        <w:rPr>
          <w:rFonts w:ascii="Book Antiqua" w:eastAsia="Book Antiqua" w:hAnsi="Book Antiqua" w:cs="Book Antiqua"/>
          <w:iCs/>
          <w:color w:val="000000"/>
        </w:rPr>
        <w:t>Deshpande</w:t>
      </w:r>
      <w:proofErr w:type="spellEnd"/>
      <w:r w:rsidR="00611771">
        <w:rPr>
          <w:rFonts w:ascii="Book Antiqua" w:hAnsi="Book Antiqua" w:cs="Book Antiqua" w:hint="eastAsia"/>
          <w:iCs/>
          <w:color w:val="000000"/>
          <w:lang w:eastAsia="zh-CN"/>
        </w:rPr>
        <w:t xml:space="preserve"> AB</w:t>
      </w:r>
      <w:r w:rsidR="00611771"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proofErr w:type="spellStart"/>
      <w:r w:rsidR="00611771" w:rsidRPr="00611771">
        <w:rPr>
          <w:rFonts w:ascii="Book Antiqua" w:eastAsia="Book Antiqua" w:hAnsi="Book Antiqua" w:cs="Book Antiqua"/>
          <w:iCs/>
          <w:color w:val="000000"/>
        </w:rPr>
        <w:t>Kolke</w:t>
      </w:r>
      <w:proofErr w:type="spellEnd"/>
      <w:r w:rsidR="00611771">
        <w:rPr>
          <w:rFonts w:ascii="Book Antiqua" w:hAnsi="Book Antiqua" w:cs="Book Antiqua" w:hint="eastAsia"/>
          <w:iCs/>
          <w:color w:val="000000"/>
          <w:lang w:eastAsia="zh-CN"/>
        </w:rPr>
        <w:t xml:space="preserve"> S</w:t>
      </w:r>
      <w:r w:rsidR="00611771"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proofErr w:type="spellStart"/>
      <w:r w:rsidR="00611771" w:rsidRPr="00611771">
        <w:rPr>
          <w:rFonts w:ascii="Book Antiqua" w:eastAsia="Book Antiqua" w:hAnsi="Book Antiqua" w:cs="Book Antiqua"/>
          <w:iCs/>
          <w:color w:val="000000"/>
        </w:rPr>
        <w:t>Tanna</w:t>
      </w:r>
      <w:proofErr w:type="spellEnd"/>
      <w:r w:rsidR="00611771">
        <w:rPr>
          <w:rFonts w:ascii="Book Antiqua" w:hAnsi="Book Antiqua" w:cs="Book Antiqua" w:hint="eastAsia"/>
          <w:iCs/>
          <w:color w:val="000000"/>
          <w:lang w:eastAsia="zh-CN"/>
        </w:rPr>
        <w:t xml:space="preserve"> S</w:t>
      </w:r>
      <w:r w:rsidR="00611771"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proofErr w:type="spellStart"/>
      <w:r w:rsidR="00611771" w:rsidRPr="00611771">
        <w:rPr>
          <w:rFonts w:ascii="Book Antiqua" w:eastAsia="Book Antiqua" w:hAnsi="Book Antiqua" w:cs="Book Antiqua"/>
          <w:iCs/>
          <w:color w:val="000000"/>
        </w:rPr>
        <w:t>Deshpande</w:t>
      </w:r>
      <w:proofErr w:type="spellEnd"/>
      <w:r w:rsidR="00611771">
        <w:rPr>
          <w:rFonts w:ascii="Book Antiqua" w:hAnsi="Book Antiqua" w:cs="Book Antiqua" w:hint="eastAsia"/>
          <w:iCs/>
          <w:color w:val="000000"/>
          <w:lang w:eastAsia="zh-CN"/>
        </w:rPr>
        <w:t xml:space="preserve"> SV</w:t>
      </w:r>
      <w:r w:rsidR="00611771"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proofErr w:type="spellStart"/>
      <w:r w:rsidR="00611771" w:rsidRPr="00611771">
        <w:rPr>
          <w:rFonts w:ascii="Book Antiqua" w:eastAsia="Book Antiqua" w:hAnsi="Book Antiqua" w:cs="Book Antiqua"/>
          <w:iCs/>
          <w:color w:val="000000"/>
        </w:rPr>
        <w:t>Chawla</w:t>
      </w:r>
      <w:proofErr w:type="spellEnd"/>
      <w:r w:rsidR="00611771">
        <w:rPr>
          <w:rFonts w:ascii="Book Antiqua" w:hAnsi="Book Antiqua" w:cs="Book Antiqua" w:hint="eastAsia"/>
          <w:iCs/>
          <w:color w:val="000000"/>
          <w:lang w:eastAsia="zh-CN"/>
        </w:rPr>
        <w:t xml:space="preserve"> P</w:t>
      </w:r>
      <w:r w:rsidR="00611771"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proofErr w:type="spellStart"/>
      <w:r w:rsidR="00611771" w:rsidRPr="00611771">
        <w:rPr>
          <w:rFonts w:ascii="Book Antiqua" w:eastAsia="Book Antiqua" w:hAnsi="Book Antiqua" w:cs="Book Antiqua"/>
          <w:iCs/>
          <w:color w:val="000000"/>
        </w:rPr>
        <w:t>Biswas</w:t>
      </w:r>
      <w:proofErr w:type="spellEnd"/>
      <w:r w:rsidR="00611771">
        <w:rPr>
          <w:rFonts w:ascii="Book Antiqua" w:hAnsi="Book Antiqua" w:cs="Book Antiqua" w:hint="eastAsia"/>
          <w:iCs/>
          <w:color w:val="000000"/>
          <w:lang w:eastAsia="zh-CN"/>
        </w:rPr>
        <w:t xml:space="preserve"> D</w:t>
      </w:r>
      <w:r w:rsidR="00611771" w:rsidRPr="00611771">
        <w:rPr>
          <w:rFonts w:ascii="Book Antiqua" w:eastAsia="Book Antiqua" w:hAnsi="Book Antiqua" w:cs="Book Antiqua"/>
          <w:iCs/>
          <w:color w:val="000000"/>
        </w:rPr>
        <w:t>,</w:t>
      </w:r>
      <w:r w:rsidR="00611771">
        <w:rPr>
          <w:rFonts w:ascii="Book Antiqua" w:hAnsi="Book Antiqua" w:cs="Book Antiqua" w:hint="eastAsia"/>
          <w:iCs/>
          <w:color w:val="000000"/>
          <w:lang w:eastAsia="zh-CN"/>
        </w:rPr>
        <w:t xml:space="preserve"> </w:t>
      </w:r>
      <w:r w:rsidR="00611771" w:rsidRPr="00611771">
        <w:rPr>
          <w:rFonts w:ascii="Book Antiqua" w:eastAsia="Book Antiqua" w:hAnsi="Book Antiqua" w:cs="Book Antiqua"/>
          <w:iCs/>
          <w:color w:val="000000"/>
        </w:rPr>
        <w:t>Sharma</w:t>
      </w:r>
      <w:r w:rsidR="00611771">
        <w:rPr>
          <w:rFonts w:ascii="Book Antiqua" w:hAnsi="Book Antiqua" w:cs="Book Antiqua" w:hint="eastAsia"/>
          <w:iCs/>
          <w:color w:val="000000"/>
          <w:lang w:eastAsia="zh-CN"/>
        </w:rPr>
        <w:t xml:space="preserve"> S.</w:t>
      </w:r>
      <w:r>
        <w:rPr>
          <w:rFonts w:ascii="Book Antiqua" w:eastAsia="Book Antiqua" w:hAnsi="Book Antiqua" w:cs="Book Antiqua"/>
          <w:color w:val="000000"/>
        </w:rPr>
        <w:t xml:space="preserve"> Efficacy and Safety of PDM011011 Capsules as Compared to Metformin in Subjects with Type-2 Diabetes Mellitus: An Open-Label, Randomized, Active-Controlled,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Phase III Study. </w:t>
      </w:r>
      <w:r w:rsidR="00D15B75" w:rsidRPr="00D15B75">
        <w:rPr>
          <w:rFonts w:ascii="Book Antiqua" w:eastAsia="Book Antiqua" w:hAnsi="Book Antiqua" w:cs="Book Antiqua"/>
          <w:i/>
          <w:color w:val="000000"/>
        </w:rPr>
        <w:t>J Diabetes Mellitus</w:t>
      </w:r>
      <w:r>
        <w:rPr>
          <w:rFonts w:ascii="Book Antiqua" w:eastAsia="Book Antiqua" w:hAnsi="Book Antiqua" w:cs="Book Antiqua"/>
          <w:color w:val="000000"/>
        </w:rPr>
        <w:t xml:space="preserve"> 2016;</w:t>
      </w:r>
      <w:r w:rsidR="00D15B75">
        <w:rPr>
          <w:rFonts w:ascii="Book Antiqua" w:hAnsi="Book Antiqua" w:cs="Book Antiqua" w:hint="eastAsia"/>
          <w:color w:val="000000"/>
          <w:lang w:eastAsia="zh-CN"/>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38-48</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D15B75">
        <w:rPr>
          <w:rFonts w:ascii="Book Antiqua" w:hAnsi="Book Antiqua" w:cs="Book Antiqua" w:hint="eastAsia"/>
          <w:color w:val="000000"/>
          <w:lang w:eastAsia="zh-CN"/>
        </w:rPr>
        <w:t xml:space="preserve"> </w:t>
      </w:r>
      <w:r>
        <w:rPr>
          <w:rFonts w:ascii="Book Antiqua" w:eastAsia="Book Antiqua" w:hAnsi="Book Antiqua" w:cs="Book Antiqua"/>
          <w:color w:val="000000"/>
        </w:rPr>
        <w:t>10.4236/jdm.2016.61005]</w:t>
      </w:r>
    </w:p>
    <w:p w14:paraId="31AB81DB" w14:textId="77777777" w:rsidR="00A77B3E" w:rsidRDefault="006E1968">
      <w:pPr>
        <w:spacing w:line="360" w:lineRule="auto"/>
        <w:jc w:val="both"/>
      </w:pPr>
      <w:proofErr w:type="gramStart"/>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Rahman</w:t>
      </w:r>
      <w:proofErr w:type="spellEnd"/>
      <w:r w:rsidR="00611771">
        <w:rPr>
          <w:rFonts w:ascii="Book Antiqua" w:hAnsi="Book Antiqua" w:cs="Book Antiqua" w:hint="eastAsia"/>
          <w:b/>
          <w:bCs/>
          <w:color w:val="000000"/>
          <w:lang w:eastAsia="zh-CN"/>
        </w:rPr>
        <w:t xml:space="preserve"> IU</w:t>
      </w:r>
      <w:r>
        <w:rPr>
          <w:rFonts w:ascii="Book Antiqua" w:eastAsia="Book Antiqua" w:hAnsi="Book Antiqua" w:cs="Book Antiqua"/>
          <w:color w:val="000000"/>
        </w:rPr>
        <w:t xml:space="preserve">, Khan RU, </w:t>
      </w:r>
      <w:proofErr w:type="spellStart"/>
      <w:r>
        <w:rPr>
          <w:rFonts w:ascii="Book Antiqua" w:eastAsia="Book Antiqua" w:hAnsi="Book Antiqua" w:cs="Book Antiqua"/>
          <w:color w:val="000000"/>
        </w:rPr>
        <w:t>Rahman</w:t>
      </w:r>
      <w:proofErr w:type="spellEnd"/>
      <w:r w:rsidR="00611771">
        <w:rPr>
          <w:rFonts w:ascii="Book Antiqua" w:hAnsi="Book Antiqua" w:cs="Book Antiqua" w:hint="eastAsia"/>
          <w:color w:val="000000"/>
          <w:lang w:eastAsia="zh-CN"/>
        </w:rPr>
        <w:t xml:space="preserve"> KU</w:t>
      </w:r>
      <w:r>
        <w:rPr>
          <w:rFonts w:ascii="Book Antiqua" w:eastAsia="Book Antiqua" w:hAnsi="Book Antiqua" w:cs="Book Antiqua"/>
          <w:color w:val="000000"/>
        </w:rPr>
        <w:t xml:space="preserve">, Bashir M. Lower hypoglycemic but higher </w:t>
      </w:r>
      <w:proofErr w:type="spellStart"/>
      <w:r>
        <w:rPr>
          <w:rFonts w:ascii="Book Antiqua" w:eastAsia="Book Antiqua" w:hAnsi="Book Antiqua" w:cs="Book Antiqua"/>
          <w:color w:val="000000"/>
        </w:rPr>
        <w:t>antiatherogenic</w:t>
      </w:r>
      <w:proofErr w:type="spellEnd"/>
      <w:r>
        <w:rPr>
          <w:rFonts w:ascii="Book Antiqua" w:eastAsia="Book Antiqua" w:hAnsi="Book Antiqua" w:cs="Book Antiqua"/>
          <w:color w:val="000000"/>
        </w:rPr>
        <w:t xml:space="preserve"> effects of bitter melon than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in type 2 diabetic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13 [PMID: 25623883 DOI: 10.1186/1475-2891-14-13]</w:t>
      </w:r>
    </w:p>
    <w:p w14:paraId="1BA170A6" w14:textId="77777777" w:rsidR="00A77B3E" w:rsidRDefault="00D15B75">
      <w:pPr>
        <w:spacing w:line="360" w:lineRule="auto"/>
        <w:jc w:val="both"/>
      </w:pPr>
      <w:r>
        <w:rPr>
          <w:rFonts w:ascii="Book Antiqua" w:eastAsia="Book Antiqua" w:hAnsi="Book Antiqua" w:cs="Book Antiqua"/>
          <w:color w:val="000000"/>
        </w:rPr>
        <w:lastRenderedPageBreak/>
        <w:t xml:space="preserve">53 </w:t>
      </w:r>
      <w:r w:rsidR="006E1968" w:rsidRPr="00D15B75">
        <w:rPr>
          <w:rFonts w:ascii="Book Antiqua" w:eastAsia="Book Antiqua" w:hAnsi="Book Antiqua" w:cs="Book Antiqua"/>
          <w:b/>
          <w:color w:val="000000"/>
        </w:rPr>
        <w:t>Khan R</w:t>
      </w:r>
      <w:r w:rsidR="006E1968">
        <w:rPr>
          <w:rFonts w:ascii="Book Antiqua" w:eastAsia="Book Antiqua" w:hAnsi="Book Antiqua" w:cs="Book Antiqua"/>
          <w:color w:val="000000"/>
        </w:rPr>
        <w:t xml:space="preserve">. Effects of garlic on blood glucose levels and HbA1c in patients with type 2 diabetes mellitus. </w:t>
      </w:r>
      <w:r w:rsidR="006E1968" w:rsidRPr="00D15B75">
        <w:rPr>
          <w:rFonts w:ascii="Book Antiqua" w:eastAsia="Book Antiqua" w:hAnsi="Book Antiqua" w:cs="Book Antiqua"/>
          <w:i/>
          <w:color w:val="000000"/>
        </w:rPr>
        <w:t>J Med Plant Res</w:t>
      </w:r>
      <w:r w:rsidR="006E1968">
        <w:rPr>
          <w:rFonts w:ascii="Book Antiqua" w:eastAsia="Book Antiqua" w:hAnsi="Book Antiqua" w:cs="Book Antiqua"/>
          <w:color w:val="000000"/>
        </w:rPr>
        <w:t xml:space="preserve"> 2011;</w:t>
      </w:r>
      <w:r>
        <w:rPr>
          <w:rFonts w:ascii="Book Antiqua" w:hAnsi="Book Antiqua" w:cs="Book Antiqua" w:hint="eastAsia"/>
          <w:color w:val="000000"/>
          <w:lang w:eastAsia="zh-CN"/>
        </w:rPr>
        <w:t xml:space="preserve"> </w:t>
      </w:r>
      <w:r w:rsidR="006E1968">
        <w:rPr>
          <w:rFonts w:ascii="Book Antiqua" w:eastAsia="Book Antiqua" w:hAnsi="Book Antiqua" w:cs="Book Antiqua"/>
          <w:b/>
          <w:bCs/>
          <w:color w:val="000000"/>
        </w:rPr>
        <w:t>5</w:t>
      </w:r>
      <w:r w:rsidR="006E196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2922-2928</w:t>
      </w:r>
    </w:p>
    <w:p w14:paraId="1B6B62BA" w14:textId="77777777" w:rsidR="00A77B3E" w:rsidRDefault="006E196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Chhatwal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S, Sharma S, Singh J, Singh N, </w:t>
      </w:r>
      <w:proofErr w:type="spellStart"/>
      <w:r>
        <w:rPr>
          <w:rFonts w:ascii="Book Antiqua" w:eastAsia="Book Antiqua" w:hAnsi="Book Antiqua" w:cs="Book Antiqua"/>
          <w:color w:val="000000"/>
        </w:rPr>
        <w:t>Bhandari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Khurana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Antihyperglycemic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antihyperlipidemic</w:t>
      </w:r>
      <w:proofErr w:type="spellEnd"/>
      <w:r>
        <w:rPr>
          <w:rFonts w:ascii="Book Antiqua" w:eastAsia="Book Antiqua" w:hAnsi="Book Antiqua" w:cs="Book Antiqua"/>
          <w:color w:val="000000"/>
        </w:rPr>
        <w:t xml:space="preserve">, anti-inflammatory and adenosine </w:t>
      </w:r>
      <w:proofErr w:type="spellStart"/>
      <w:r>
        <w:rPr>
          <w:rFonts w:ascii="Book Antiqua" w:eastAsia="Book Antiqua" w:hAnsi="Book Antiqua" w:cs="Book Antiqua"/>
          <w:color w:val="000000"/>
        </w:rPr>
        <w:t>deaminase</w:t>
      </w:r>
      <w:proofErr w:type="spellEnd"/>
      <w:r>
        <w:rPr>
          <w:rFonts w:ascii="Book Antiqua" w:eastAsia="Book Antiqua" w:hAnsi="Book Antiqua" w:cs="Book Antiqua"/>
          <w:color w:val="000000"/>
        </w:rPr>
        <w:t xml:space="preserve">- lowering effects of garlic in patients with type 2 diabetes mellitus with obesity.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49-56 [PMID: 23378779 DOI: 10.2147/DMSO.S38888]</w:t>
      </w:r>
    </w:p>
    <w:p w14:paraId="01B74BEC" w14:textId="77777777" w:rsidR="00A77B3E" w:rsidRDefault="006E1968">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Adab</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Eghtesadi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Vafa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Heydari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Shojaii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Haqqani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Arablou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Eghtesadi</w:t>
      </w:r>
      <w:proofErr w:type="spellEnd"/>
      <w:r>
        <w:rPr>
          <w:rFonts w:ascii="Book Antiqua" w:eastAsia="Book Antiqua" w:hAnsi="Book Antiqua" w:cs="Book Antiqua"/>
          <w:color w:val="000000"/>
        </w:rPr>
        <w:t xml:space="preserve"> M. Effect of turmeric on glycemic status, lipid profile,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 xml:space="preserve">-CRP, and total antioxidant capacity in </w:t>
      </w:r>
      <w:proofErr w:type="spellStart"/>
      <w:r>
        <w:rPr>
          <w:rFonts w:ascii="Book Antiqua" w:eastAsia="Book Antiqua" w:hAnsi="Book Antiqua" w:cs="Book Antiqua"/>
          <w:color w:val="000000"/>
        </w:rPr>
        <w:t>hyperlipidemic</w:t>
      </w:r>
      <w:proofErr w:type="spellEnd"/>
      <w:r>
        <w:rPr>
          <w:rFonts w:ascii="Book Antiqua" w:eastAsia="Book Antiqua" w:hAnsi="Book Antiqua" w:cs="Book Antiqua"/>
          <w:color w:val="000000"/>
        </w:rPr>
        <w:t xml:space="preserve"> type 2 diabetes mellitus patients.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1173-1181 [PMID: 30859660 DOI: 10.1002/ptr.6312]</w:t>
      </w:r>
    </w:p>
    <w:p w14:paraId="6FE841BF" w14:textId="77777777" w:rsidR="00A77B3E" w:rsidRDefault="006E1968">
      <w:pPr>
        <w:spacing w:line="360" w:lineRule="auto"/>
        <w:jc w:val="both"/>
      </w:pPr>
      <w:r>
        <w:rPr>
          <w:rFonts w:ascii="Book Antiqua" w:eastAsia="Book Antiqua" w:hAnsi="Book Antiqua" w:cs="Book Antiqua"/>
          <w:color w:val="000000"/>
        </w:rPr>
        <w:t xml:space="preserve">56 </w:t>
      </w:r>
      <w:r w:rsidRPr="00BD397A">
        <w:rPr>
          <w:rFonts w:ascii="Book Antiqua" w:eastAsia="Book Antiqua" w:hAnsi="Book Antiqua" w:cs="Book Antiqua"/>
          <w:b/>
          <w:color w:val="000000"/>
        </w:rPr>
        <w:t>Roy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Tinospora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cordifolia</w:t>
      </w:r>
      <w:proofErr w:type="spellEnd"/>
      <w:r>
        <w:rPr>
          <w:rFonts w:ascii="Book Antiqua" w:eastAsia="Book Antiqua" w:hAnsi="Book Antiqua" w:cs="Book Antiqua"/>
          <w:color w:val="000000"/>
        </w:rPr>
        <w:t xml:space="preserve"> stem supplementation in diabetic dyslipidemia: an open </w:t>
      </w:r>
      <w:proofErr w:type="spellStart"/>
      <w:r>
        <w:rPr>
          <w:rFonts w:ascii="Book Antiqua" w:eastAsia="Book Antiqua" w:hAnsi="Book Antiqua" w:cs="Book Antiqua"/>
          <w:color w:val="000000"/>
        </w:rPr>
        <w:t>labelled</w:t>
      </w:r>
      <w:proofErr w:type="spellEnd"/>
      <w:r>
        <w:rPr>
          <w:rFonts w:ascii="Book Antiqua" w:eastAsia="Book Antiqua" w:hAnsi="Book Antiqua" w:cs="Book Antiqua"/>
          <w:color w:val="000000"/>
        </w:rPr>
        <w:t xml:space="preserve"> randomized controlled trial. </w:t>
      </w:r>
      <w:proofErr w:type="spellStart"/>
      <w:r w:rsidRPr="00BD397A">
        <w:rPr>
          <w:rFonts w:ascii="Book Antiqua" w:eastAsia="Book Antiqua" w:hAnsi="Book Antiqua" w:cs="Book Antiqua"/>
          <w:i/>
          <w:color w:val="000000"/>
        </w:rPr>
        <w:t>Funct</w:t>
      </w:r>
      <w:proofErr w:type="spellEnd"/>
      <w:r w:rsidRPr="00BD397A">
        <w:rPr>
          <w:rFonts w:ascii="Book Antiqua" w:eastAsia="Book Antiqua" w:hAnsi="Book Antiqua" w:cs="Book Antiqua"/>
          <w:i/>
          <w:color w:val="000000"/>
        </w:rPr>
        <w:t xml:space="preserve"> Foods Health Dis</w:t>
      </w:r>
      <w:r>
        <w:rPr>
          <w:rFonts w:ascii="Book Antiqua" w:eastAsia="Book Antiqua" w:hAnsi="Book Antiqua" w:cs="Book Antiqua"/>
          <w:color w:val="000000"/>
        </w:rPr>
        <w:t xml:space="preserve"> 2015;</w:t>
      </w:r>
      <w:r w:rsidR="00BD397A">
        <w:rPr>
          <w:rFonts w:ascii="Book Antiqua" w:hAnsi="Book Antiqua" w:cs="Book Antiqua" w:hint="eastAsia"/>
          <w:color w:val="000000"/>
          <w:lang w:eastAsia="zh-CN"/>
        </w:rPr>
        <w:t xml:space="preserve"> </w:t>
      </w:r>
      <w:r w:rsidRPr="00BD397A">
        <w:rPr>
          <w:rFonts w:ascii="Book Antiqua" w:eastAsia="Book Antiqua" w:hAnsi="Book Antiqua" w:cs="Book Antiqua"/>
          <w:b/>
          <w:color w:val="000000"/>
        </w:rPr>
        <w:t>5</w:t>
      </w:r>
      <w:r>
        <w:rPr>
          <w:rFonts w:ascii="Book Antiqua" w:eastAsia="Book Antiqua" w:hAnsi="Book Antiqua" w:cs="Book Antiqua"/>
          <w:color w:val="000000"/>
        </w:rPr>
        <w:t>:</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265-274 [DOI:</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10.31989/ffhd.v5i8.208]</w:t>
      </w:r>
    </w:p>
    <w:p w14:paraId="3C2F3240" w14:textId="77777777" w:rsidR="00A77B3E" w:rsidRDefault="006E196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Mishra S</w:t>
      </w:r>
      <w:r w:rsidRPr="00BD397A">
        <w:rPr>
          <w:rFonts w:ascii="Book Antiqua" w:eastAsia="Book Antiqua" w:hAnsi="Book Antiqua" w:cs="Book Antiqua"/>
          <w:bCs/>
          <w:color w:val="000000"/>
        </w:rPr>
        <w:t>,</w:t>
      </w:r>
      <w:r w:rsidRPr="00BD397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N, Bhattacharya S</w:t>
      </w:r>
      <w:r w:rsidR="00611771">
        <w:rPr>
          <w:rFonts w:ascii="Book Antiqua" w:hAnsi="Book Antiqua" w:cs="Book Antiqua" w:hint="eastAsia"/>
          <w:color w:val="000000"/>
          <w:lang w:eastAsia="zh-CN"/>
        </w:rPr>
        <w:t xml:space="preserve">, </w:t>
      </w:r>
      <w:proofErr w:type="spellStart"/>
      <w:r w:rsidR="00611771" w:rsidRPr="00611771">
        <w:rPr>
          <w:rFonts w:ascii="Book Antiqua" w:hAnsi="Book Antiqua" w:cs="Book Antiqua"/>
          <w:color w:val="000000"/>
          <w:lang w:eastAsia="zh-CN"/>
        </w:rPr>
        <w:t>Usman</w:t>
      </w:r>
      <w:proofErr w:type="spellEnd"/>
      <w:r w:rsidR="00611771">
        <w:rPr>
          <w:rFonts w:ascii="Book Antiqua" w:hAnsi="Book Antiqua" w:cs="Book Antiqua" w:hint="eastAsia"/>
          <w:color w:val="000000"/>
          <w:lang w:eastAsia="zh-CN"/>
        </w:rPr>
        <w:t xml:space="preserve"> K</w:t>
      </w:r>
      <w:r w:rsidR="00611771" w:rsidRPr="00611771">
        <w:rPr>
          <w:rFonts w:ascii="Book Antiqua" w:hAnsi="Book Antiqua" w:cs="Book Antiqua"/>
          <w:color w:val="000000"/>
          <w:lang w:eastAsia="zh-CN"/>
        </w:rPr>
        <w:t>,</w:t>
      </w:r>
      <w:r w:rsidR="00611771">
        <w:rPr>
          <w:rFonts w:ascii="Book Antiqua" w:hAnsi="Book Antiqua" w:cs="Book Antiqua" w:hint="eastAsia"/>
          <w:color w:val="000000"/>
          <w:lang w:eastAsia="zh-CN"/>
        </w:rPr>
        <w:t xml:space="preserve"> </w:t>
      </w:r>
      <w:proofErr w:type="spellStart"/>
      <w:r w:rsidR="00611771" w:rsidRPr="00611771">
        <w:rPr>
          <w:rFonts w:ascii="Book Antiqua" w:hAnsi="Book Antiqua" w:cs="Book Antiqua"/>
          <w:color w:val="000000"/>
          <w:lang w:eastAsia="zh-CN"/>
        </w:rPr>
        <w:t>Himanshu</w:t>
      </w:r>
      <w:proofErr w:type="spellEnd"/>
      <w:r w:rsidR="00611771">
        <w:rPr>
          <w:rFonts w:ascii="Book Antiqua" w:hAnsi="Book Antiqua" w:cs="Book Antiqua" w:hint="eastAsia"/>
          <w:color w:val="000000"/>
          <w:lang w:eastAsia="zh-CN"/>
        </w:rPr>
        <w:t xml:space="preserve"> D</w:t>
      </w:r>
      <w:r w:rsidR="00611771" w:rsidRPr="00611771">
        <w:rPr>
          <w:rFonts w:ascii="Book Antiqua" w:hAnsi="Book Antiqua" w:cs="Book Antiqua"/>
          <w:color w:val="000000"/>
          <w:lang w:eastAsia="zh-CN"/>
        </w:rPr>
        <w:t>,</w:t>
      </w:r>
      <w:r w:rsidR="00611771">
        <w:rPr>
          <w:rFonts w:ascii="Book Antiqua" w:hAnsi="Book Antiqua" w:cs="Book Antiqua" w:hint="eastAsia"/>
          <w:color w:val="000000"/>
          <w:lang w:eastAsia="zh-CN"/>
        </w:rPr>
        <w:t xml:space="preserve"> </w:t>
      </w:r>
      <w:r w:rsidR="00611771" w:rsidRPr="00611771">
        <w:rPr>
          <w:rFonts w:ascii="Book Antiqua" w:hAnsi="Book Antiqua" w:cs="Book Antiqua"/>
          <w:color w:val="000000"/>
          <w:lang w:eastAsia="zh-CN"/>
        </w:rPr>
        <w:t>Singh</w:t>
      </w:r>
      <w:r w:rsidR="00611771">
        <w:rPr>
          <w:rFonts w:ascii="Book Antiqua" w:hAnsi="Book Antiqua" w:cs="Book Antiqua" w:hint="eastAsia"/>
          <w:color w:val="000000"/>
          <w:lang w:eastAsia="zh-CN"/>
        </w:rPr>
        <w:t xml:space="preserve"> P</w:t>
      </w:r>
      <w:r w:rsidR="00611771" w:rsidRPr="00611771">
        <w:rPr>
          <w:rFonts w:ascii="Book Antiqua" w:hAnsi="Book Antiqua" w:cs="Book Antiqua"/>
          <w:color w:val="000000"/>
          <w:lang w:eastAsia="zh-CN"/>
        </w:rPr>
        <w:t>,</w:t>
      </w:r>
      <w:r w:rsidR="00611771">
        <w:rPr>
          <w:rFonts w:ascii="Book Antiqua" w:hAnsi="Book Antiqua" w:cs="Book Antiqua" w:hint="eastAsia"/>
          <w:color w:val="000000"/>
          <w:lang w:eastAsia="zh-CN"/>
        </w:rPr>
        <w:t xml:space="preserve"> </w:t>
      </w:r>
      <w:proofErr w:type="spellStart"/>
      <w:r w:rsidR="00611771" w:rsidRPr="00611771">
        <w:rPr>
          <w:rFonts w:ascii="Book Antiqua" w:hAnsi="Book Antiqua" w:cs="Book Antiqua"/>
          <w:color w:val="000000"/>
          <w:lang w:eastAsia="zh-CN"/>
        </w:rPr>
        <w:t>Anjum</w:t>
      </w:r>
      <w:proofErr w:type="spellEnd"/>
      <w:r w:rsidR="00611771">
        <w:rPr>
          <w:rFonts w:ascii="Book Antiqua" w:hAnsi="Book Antiqua" w:cs="Book Antiqua" w:hint="eastAsia"/>
          <w:color w:val="000000"/>
          <w:lang w:eastAsia="zh-CN"/>
        </w:rPr>
        <w:t xml:space="preserve"> B</w:t>
      </w:r>
      <w:r w:rsidR="00611771" w:rsidRPr="00611771">
        <w:rPr>
          <w:rFonts w:ascii="Book Antiqua" w:hAnsi="Book Antiqua" w:cs="Book Antiqua"/>
          <w:color w:val="000000"/>
          <w:lang w:eastAsia="zh-CN"/>
        </w:rPr>
        <w:t xml:space="preserve">, </w:t>
      </w:r>
      <w:proofErr w:type="spellStart"/>
      <w:r w:rsidR="00611771" w:rsidRPr="00611771">
        <w:rPr>
          <w:rFonts w:ascii="Book Antiqua" w:hAnsi="Book Antiqua" w:cs="Book Antiqua"/>
          <w:color w:val="000000"/>
          <w:lang w:eastAsia="zh-CN"/>
        </w:rPr>
        <w:t>Verma</w:t>
      </w:r>
      <w:proofErr w:type="spellEnd"/>
      <w:r w:rsidR="00611771">
        <w:rPr>
          <w:rFonts w:ascii="Book Antiqua" w:hAnsi="Book Antiqua" w:cs="Book Antiqua" w:hint="eastAsia"/>
          <w:color w:val="000000"/>
          <w:lang w:eastAsia="zh-CN"/>
        </w:rPr>
        <w:t xml:space="preserve"> N.</w:t>
      </w:r>
      <w:r>
        <w:rPr>
          <w:rFonts w:ascii="Book Antiqua" w:eastAsia="Book Antiqua" w:hAnsi="Book Antiqua" w:cs="Book Antiqua"/>
          <w:color w:val="000000"/>
        </w:rPr>
        <w:t xml:space="preserve"> Effect of </w:t>
      </w:r>
      <w:proofErr w:type="spellStart"/>
      <w:r>
        <w:rPr>
          <w:rFonts w:ascii="Book Antiqua" w:eastAsia="Book Antiqua" w:hAnsi="Book Antiqua" w:cs="Book Antiqua"/>
          <w:color w:val="000000"/>
        </w:rPr>
        <w:t>Tinospora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cordifolia</w:t>
      </w:r>
      <w:proofErr w:type="spellEnd"/>
      <w:r>
        <w:rPr>
          <w:rFonts w:ascii="Book Antiqua" w:eastAsia="Book Antiqua" w:hAnsi="Book Antiqua" w:cs="Book Antiqua"/>
          <w:color w:val="000000"/>
        </w:rPr>
        <w:t xml:space="preserve"> as an add - on therapy on the blood glucose levels of patients with Type 2 diabetes. </w:t>
      </w:r>
      <w:proofErr w:type="spellStart"/>
      <w:r w:rsidRPr="00BD397A">
        <w:rPr>
          <w:rFonts w:ascii="Book Antiqua" w:eastAsia="Book Antiqua" w:hAnsi="Book Antiqua" w:cs="Book Antiqua"/>
          <w:i/>
          <w:color w:val="000000"/>
        </w:rPr>
        <w:t>Int</w:t>
      </w:r>
      <w:proofErr w:type="spellEnd"/>
      <w:r w:rsidRPr="00BD397A">
        <w:rPr>
          <w:rFonts w:ascii="Book Antiqua" w:eastAsia="Book Antiqua" w:hAnsi="Book Antiqua" w:cs="Book Antiqua"/>
          <w:i/>
          <w:color w:val="000000"/>
        </w:rPr>
        <w:t xml:space="preserve"> J Basic </w:t>
      </w:r>
      <w:proofErr w:type="spellStart"/>
      <w:r w:rsidRPr="00BD397A">
        <w:rPr>
          <w:rFonts w:ascii="Book Antiqua" w:eastAsia="Book Antiqua" w:hAnsi="Book Antiqua" w:cs="Book Antiqua"/>
          <w:i/>
          <w:color w:val="000000"/>
        </w:rPr>
        <w:t>Clin</w:t>
      </w:r>
      <w:proofErr w:type="spellEnd"/>
      <w:r w:rsidRPr="00BD397A">
        <w:rPr>
          <w:rFonts w:ascii="Book Antiqua" w:eastAsia="Book Antiqua" w:hAnsi="Book Antiqua" w:cs="Book Antiqua"/>
          <w:i/>
          <w:color w:val="000000"/>
        </w:rPr>
        <w:t xml:space="preserve"> </w:t>
      </w:r>
      <w:proofErr w:type="spellStart"/>
      <w:r w:rsidRPr="00BD397A">
        <w:rPr>
          <w:rFonts w:ascii="Book Antiqua" w:eastAsia="Book Antiqua" w:hAnsi="Book Antiqua" w:cs="Book Antiqua"/>
          <w:i/>
          <w:color w:val="000000"/>
        </w:rPr>
        <w:t>Pharmacol</w:t>
      </w:r>
      <w:proofErr w:type="spellEnd"/>
      <w:r>
        <w:rPr>
          <w:rFonts w:ascii="Book Antiqua" w:eastAsia="Book Antiqua" w:hAnsi="Book Antiqua" w:cs="Book Antiqua"/>
          <w:color w:val="000000"/>
        </w:rPr>
        <w:t xml:space="preserve"> 2017;</w:t>
      </w:r>
      <w:r w:rsidR="00BD397A">
        <w:rPr>
          <w:rFonts w:ascii="Book Antiqua" w:hAnsi="Book Antiqua" w:cs="Book Antiqua" w:hint="eastAsia"/>
          <w:color w:val="000000"/>
          <w:lang w:eastAsia="zh-CN"/>
        </w:rPr>
        <w:t xml:space="preserve"> </w:t>
      </w:r>
      <w:r w:rsidRPr="00BD397A">
        <w:rPr>
          <w:rFonts w:ascii="Book Antiqua" w:eastAsia="Book Antiqua" w:hAnsi="Book Antiqua" w:cs="Book Antiqua"/>
          <w:b/>
          <w:color w:val="000000"/>
        </w:rPr>
        <w:t>4</w:t>
      </w:r>
      <w:r>
        <w:rPr>
          <w:rFonts w:ascii="Book Antiqua" w:eastAsia="Book Antiqua" w:hAnsi="Book Antiqua" w:cs="Book Antiqua"/>
          <w:color w:val="000000"/>
        </w:rPr>
        <w:t>:</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537-541</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10.18203/2319-2003.ijbcp20150035]</w:t>
      </w:r>
    </w:p>
    <w:p w14:paraId="79A7A760" w14:textId="77777777" w:rsidR="00A77B3E" w:rsidRDefault="006E196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Ehrenkranz</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Lewis NG, Kahn CR, Roth J. </w:t>
      </w:r>
      <w:proofErr w:type="spellStart"/>
      <w:r>
        <w:rPr>
          <w:rFonts w:ascii="Book Antiqua" w:eastAsia="Book Antiqua" w:hAnsi="Book Antiqua" w:cs="Book Antiqua"/>
          <w:color w:val="000000"/>
        </w:rPr>
        <w:t>Phlorizin</w:t>
      </w:r>
      <w:proofErr w:type="spellEnd"/>
      <w:r>
        <w:rPr>
          <w:rFonts w:ascii="Book Antiqua" w:eastAsia="Book Antiqua" w:hAnsi="Book Antiqua" w:cs="Book Antiqua"/>
          <w:color w:val="000000"/>
        </w:rPr>
        <w:t xml:space="preserve">: a review.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31-38 [PMID: 15624123 DOI: 10.1002/dmrr.532]</w:t>
      </w:r>
    </w:p>
    <w:p w14:paraId="2FCCFDD2" w14:textId="77777777" w:rsidR="00A77B3E" w:rsidRDefault="006E1968">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Lu Y</w:t>
      </w:r>
      <w:r w:rsidRPr="00BD397A">
        <w:rPr>
          <w:rFonts w:ascii="Book Antiqua" w:eastAsia="Book Antiqua" w:hAnsi="Book Antiqua" w:cs="Book Antiqua"/>
          <w:bCs/>
          <w:color w:val="000000"/>
        </w:rPr>
        <w:t>,</w:t>
      </w:r>
      <w:r w:rsidRPr="00BD397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Foo L. Constitution of some chemical components of apple seed.</w:t>
      </w:r>
      <w:proofErr w:type="gramEnd"/>
      <w:r>
        <w:rPr>
          <w:rFonts w:ascii="Book Antiqua" w:eastAsia="Book Antiqua" w:hAnsi="Book Antiqua" w:cs="Book Antiqua"/>
          <w:color w:val="000000"/>
        </w:rPr>
        <w:t xml:space="preserve"> </w:t>
      </w:r>
      <w:r w:rsidRPr="00BD397A">
        <w:rPr>
          <w:rFonts w:ascii="Book Antiqua" w:eastAsia="Book Antiqua" w:hAnsi="Book Antiqua" w:cs="Book Antiqua"/>
          <w:i/>
          <w:color w:val="000000"/>
        </w:rPr>
        <w:t xml:space="preserve">Food </w:t>
      </w:r>
      <w:proofErr w:type="spellStart"/>
      <w:r w:rsidRPr="00BD397A">
        <w:rPr>
          <w:rFonts w:ascii="Book Antiqua" w:eastAsia="Book Antiqua" w:hAnsi="Book Antiqua" w:cs="Book Antiqua"/>
          <w:i/>
          <w:color w:val="000000"/>
        </w:rPr>
        <w:t>Chem</w:t>
      </w:r>
      <w:proofErr w:type="spellEnd"/>
      <w:r>
        <w:rPr>
          <w:rFonts w:ascii="Book Antiqua" w:eastAsia="Book Antiqua" w:hAnsi="Book Antiqua" w:cs="Book Antiqua"/>
          <w:color w:val="000000"/>
        </w:rPr>
        <w:t xml:space="preserve"> 1998;</w:t>
      </w:r>
      <w:r w:rsidR="00BD397A">
        <w:rPr>
          <w:rFonts w:ascii="Book Antiqua" w:hAnsi="Book Antiqua" w:cs="Book Antiqua" w:hint="eastAsia"/>
          <w:color w:val="000000"/>
          <w:lang w:eastAsia="zh-CN"/>
        </w:rPr>
        <w:t xml:space="preserve"> </w:t>
      </w:r>
      <w:r w:rsidRPr="00BD397A">
        <w:rPr>
          <w:rFonts w:ascii="Book Antiqua" w:eastAsia="Book Antiqua" w:hAnsi="Book Antiqua" w:cs="Book Antiqua"/>
          <w:b/>
          <w:color w:val="000000"/>
        </w:rPr>
        <w:t>61</w:t>
      </w:r>
      <w:r>
        <w:rPr>
          <w:rFonts w:ascii="Book Antiqua" w:eastAsia="Book Antiqua" w:hAnsi="Book Antiqua" w:cs="Book Antiqua"/>
          <w:color w:val="000000"/>
        </w:rPr>
        <w:t>:</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29-33</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BD397A">
        <w:rPr>
          <w:rFonts w:ascii="Book Antiqua" w:hAnsi="Book Antiqua" w:cs="Book Antiqua" w:hint="eastAsia"/>
          <w:color w:val="000000"/>
          <w:lang w:eastAsia="zh-CN"/>
        </w:rPr>
        <w:t xml:space="preserve"> </w:t>
      </w:r>
      <w:r>
        <w:rPr>
          <w:rFonts w:ascii="Book Antiqua" w:eastAsia="Book Antiqua" w:hAnsi="Book Antiqua" w:cs="Book Antiqua"/>
          <w:color w:val="000000"/>
        </w:rPr>
        <w:t>10.1016/s0308-8146(97)00123-4]</w:t>
      </w:r>
    </w:p>
    <w:p w14:paraId="66322326" w14:textId="77777777" w:rsidR="00A77B3E" w:rsidRDefault="006E196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Alizadeh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Namazi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Mirtaheri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Sargheini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Kheirouri</w:t>
      </w:r>
      <w:proofErr w:type="spellEnd"/>
      <w:r>
        <w:rPr>
          <w:rFonts w:ascii="Book Antiqua" w:eastAsia="Book Antiqua" w:hAnsi="Book Antiqua" w:cs="Book Antiqua"/>
          <w:color w:val="000000"/>
        </w:rPr>
        <w:t xml:space="preserve"> S. Changes of Insulin Resistance and </w:t>
      </w:r>
      <w:proofErr w:type="spellStart"/>
      <w:r>
        <w:rPr>
          <w:rFonts w:ascii="Book Antiqua" w:eastAsia="Book Antiqua" w:hAnsi="Book Antiqua" w:cs="Book Antiqua"/>
          <w:color w:val="000000"/>
        </w:rPr>
        <w:t>Adipokines</w:t>
      </w:r>
      <w:proofErr w:type="spellEnd"/>
      <w:r>
        <w:rPr>
          <w:rFonts w:ascii="Book Antiqua" w:eastAsia="Book Antiqua" w:hAnsi="Book Antiqua" w:cs="Book Antiqua"/>
          <w:color w:val="000000"/>
        </w:rPr>
        <w:t xml:space="preserve"> Following Supplementation with </w:t>
      </w:r>
      <w:proofErr w:type="spellStart"/>
      <w:r>
        <w:rPr>
          <w:rFonts w:ascii="Book Antiqua" w:eastAsia="Book Antiqua" w:hAnsi="Book Antiqua" w:cs="Book Antiqua"/>
          <w:color w:val="000000"/>
        </w:rPr>
        <w:t>Glycyrrhiza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Glabra</w:t>
      </w:r>
      <w:proofErr w:type="spellEnd"/>
      <w:r>
        <w:rPr>
          <w:rFonts w:ascii="Book Antiqua" w:eastAsia="Book Antiqua" w:hAnsi="Book Antiqua" w:cs="Book Antiqua"/>
          <w:color w:val="000000"/>
        </w:rPr>
        <w:t xml:space="preserve"> L. Extract in Combination with a Low-Calorie Diet in Overweight and Obese Subjects: a Randomized Double Blind Clinical Trial.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Pharm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123-130 [PMID: 29670847 DOI: 10.15171/apb.2018.015]</w:t>
      </w:r>
    </w:p>
    <w:p w14:paraId="2C7B5C0C" w14:textId="77777777" w:rsidR="00A77B3E" w:rsidRDefault="006E1968">
      <w:pPr>
        <w:spacing w:line="360" w:lineRule="auto"/>
        <w:jc w:val="both"/>
      </w:pPr>
      <w:r>
        <w:rPr>
          <w:rFonts w:ascii="Book Antiqua" w:eastAsia="Book Antiqua" w:hAnsi="Book Antiqua" w:cs="Book Antiqua"/>
          <w:color w:val="000000"/>
        </w:rPr>
        <w:t xml:space="preserve">61 </w:t>
      </w:r>
      <w:proofErr w:type="gramStart"/>
      <w:r>
        <w:rPr>
          <w:rFonts w:ascii="Book Antiqua" w:eastAsia="Book Antiqua" w:hAnsi="Book Antiqua" w:cs="Book Antiqua"/>
          <w:b/>
          <w:bCs/>
          <w:color w:val="000000"/>
        </w:rPr>
        <w:t>Yang</w:t>
      </w:r>
      <w:proofErr w:type="gramEnd"/>
      <w:r>
        <w:rPr>
          <w:rFonts w:ascii="Book Antiqua" w:eastAsia="Book Antiqua" w:hAnsi="Book Antiqua" w:cs="Book Antiqua"/>
          <w:b/>
          <w:bCs/>
          <w:color w:val="000000"/>
        </w:rPr>
        <w:t xml:space="preserve"> LY</w:t>
      </w:r>
      <w:r>
        <w:rPr>
          <w:rFonts w:ascii="Book Antiqua" w:eastAsia="Book Antiqua" w:hAnsi="Book Antiqua" w:cs="Book Antiqua"/>
          <w:color w:val="000000"/>
        </w:rPr>
        <w:t xml:space="preserve">, Yin JH, Yang J,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Y, Xiang CY, Wang CY. </w:t>
      </w:r>
      <w:proofErr w:type="spellStart"/>
      <w:r>
        <w:rPr>
          <w:rFonts w:ascii="Book Antiqua" w:eastAsia="Book Antiqua" w:hAnsi="Book Antiqua" w:cs="Book Antiqua"/>
          <w:color w:val="000000"/>
        </w:rPr>
        <w:t>Liquorice</w:t>
      </w:r>
      <w:proofErr w:type="spellEnd"/>
      <w:r>
        <w:rPr>
          <w:rFonts w:ascii="Book Antiqua" w:eastAsia="Book Antiqua" w:hAnsi="Book Antiqua" w:cs="Book Antiqua"/>
          <w:color w:val="000000"/>
        </w:rPr>
        <w:t xml:space="preserve">-induced severe hypokalemic </w:t>
      </w:r>
      <w:proofErr w:type="spellStart"/>
      <w:r>
        <w:rPr>
          <w:rFonts w:ascii="Book Antiqua" w:eastAsia="Book Antiqua" w:hAnsi="Book Antiqua" w:cs="Book Antiqua"/>
          <w:color w:val="000000"/>
        </w:rPr>
        <w:t>rhabdomyolysis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Gitelman</w:t>
      </w:r>
      <w:proofErr w:type="spellEnd"/>
      <w:r>
        <w:rPr>
          <w:rFonts w:ascii="Book Antiqua" w:eastAsia="Book Antiqua" w:hAnsi="Book Antiqua" w:cs="Book Antiqua"/>
          <w:color w:val="000000"/>
        </w:rPr>
        <w:t xml:space="preserve"> syndrome and diabetes: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1200-1205 [PMID: 31183353 DOI: 10.12998/wjcc.v7.i10.1200]</w:t>
      </w:r>
    </w:p>
    <w:p w14:paraId="1386F9C6" w14:textId="77777777" w:rsidR="00A77B3E" w:rsidRDefault="006E1968">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Rao</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Naik</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Unnikrishnan</w:t>
      </w:r>
      <w:proofErr w:type="spellEnd"/>
      <w:r>
        <w:rPr>
          <w:rFonts w:ascii="Book Antiqua" w:eastAsia="Book Antiqua" w:hAnsi="Book Antiqua" w:cs="Book Antiqua"/>
          <w:color w:val="000000"/>
        </w:rPr>
        <w:t xml:space="preserve"> AG, Joseph J. Efficacy of green jackfruit flour as a medical nutrition therapy replacing rice or wheat in patients with type 2 diabetes mellitus: a randomized, double-blind, placebo-controlled study.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18 [PMID: 34127645 DOI: 10.1038/s41387-021-00161-4]</w:t>
      </w:r>
    </w:p>
    <w:p w14:paraId="3C28EA5C" w14:textId="77777777" w:rsidR="00A77B3E" w:rsidRDefault="00F07591">
      <w:pPr>
        <w:spacing w:line="360" w:lineRule="auto"/>
        <w:jc w:val="both"/>
      </w:pPr>
      <w:proofErr w:type="gramStart"/>
      <w:r>
        <w:rPr>
          <w:rFonts w:ascii="Book Antiqua" w:eastAsia="Book Antiqua" w:hAnsi="Book Antiqua" w:cs="Book Antiqua"/>
          <w:color w:val="000000"/>
        </w:rPr>
        <w:t xml:space="preserve">63 </w:t>
      </w:r>
      <w:r w:rsidR="006E1968" w:rsidRPr="00F07591">
        <w:rPr>
          <w:rFonts w:ascii="Book Antiqua" w:eastAsia="Book Antiqua" w:hAnsi="Book Antiqua" w:cs="Book Antiqua"/>
          <w:b/>
          <w:color w:val="000000"/>
        </w:rPr>
        <w:t>Panda AK</w:t>
      </w:r>
      <w:r>
        <w:rPr>
          <w:rFonts w:ascii="Book Antiqua" w:hAnsi="Book Antiqua" w:cs="Book Antiqua" w:hint="eastAsia"/>
          <w:color w:val="000000"/>
          <w:lang w:eastAsia="zh-CN"/>
        </w:rPr>
        <w:t>.</w:t>
      </w:r>
      <w:proofErr w:type="gramEnd"/>
      <w:r w:rsidR="006E1968">
        <w:rPr>
          <w:rFonts w:ascii="Book Antiqua" w:eastAsia="Book Antiqua" w:hAnsi="Book Antiqua" w:cs="Book Antiqua"/>
          <w:color w:val="000000"/>
        </w:rPr>
        <w:t xml:space="preserve"> Efficacy of Ayurveda Formulation Ayush-82 (IME-9) in Newly Diagnosed Type 2 Diabetics: Retrospective Analysis of Individual Data. </w:t>
      </w:r>
      <w:r w:rsidR="006E1968" w:rsidRPr="00F07591">
        <w:rPr>
          <w:rFonts w:ascii="Book Antiqua" w:eastAsia="Book Antiqua" w:hAnsi="Book Antiqua" w:cs="Book Antiqua"/>
          <w:i/>
          <w:color w:val="000000"/>
        </w:rPr>
        <w:t xml:space="preserve">J </w:t>
      </w:r>
      <w:proofErr w:type="spellStart"/>
      <w:r w:rsidR="006E1968" w:rsidRPr="00F07591">
        <w:rPr>
          <w:rFonts w:ascii="Book Antiqua" w:eastAsia="Book Antiqua" w:hAnsi="Book Antiqua" w:cs="Book Antiqua"/>
          <w:i/>
          <w:color w:val="000000"/>
        </w:rPr>
        <w:t>Tradit</w:t>
      </w:r>
      <w:proofErr w:type="spellEnd"/>
      <w:r w:rsidR="006E1968" w:rsidRPr="00F07591">
        <w:rPr>
          <w:rFonts w:ascii="Book Antiqua" w:eastAsia="Book Antiqua" w:hAnsi="Book Antiqua" w:cs="Book Antiqua"/>
          <w:i/>
          <w:color w:val="000000"/>
        </w:rPr>
        <w:t xml:space="preserve"> Med </w:t>
      </w:r>
      <w:proofErr w:type="spellStart"/>
      <w:r w:rsidR="006E1968" w:rsidRPr="00F07591">
        <w:rPr>
          <w:rFonts w:ascii="Book Antiqua" w:eastAsia="Book Antiqua" w:hAnsi="Book Antiqua" w:cs="Book Antiqua"/>
          <w:i/>
          <w:color w:val="000000"/>
        </w:rPr>
        <w:t>Clin</w:t>
      </w:r>
      <w:proofErr w:type="spellEnd"/>
      <w:r w:rsidR="006E1968" w:rsidRPr="00F07591">
        <w:rPr>
          <w:rFonts w:ascii="Book Antiqua" w:eastAsia="Book Antiqua" w:hAnsi="Book Antiqua" w:cs="Book Antiqua"/>
          <w:i/>
          <w:color w:val="000000"/>
        </w:rPr>
        <w:t xml:space="preserve"> </w:t>
      </w:r>
      <w:proofErr w:type="spellStart"/>
      <w:r w:rsidR="006E1968" w:rsidRPr="00F07591">
        <w:rPr>
          <w:rFonts w:ascii="Book Antiqua" w:eastAsia="Book Antiqua" w:hAnsi="Book Antiqua" w:cs="Book Antiqua"/>
          <w:i/>
          <w:color w:val="000000"/>
        </w:rPr>
        <w:t>Natur</w:t>
      </w:r>
      <w:proofErr w:type="spellEnd"/>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2017;</w:t>
      </w:r>
      <w:r>
        <w:rPr>
          <w:rFonts w:ascii="Book Antiqua" w:hAnsi="Book Antiqua" w:cs="Book Antiqua" w:hint="eastAsia"/>
          <w:color w:val="000000"/>
          <w:lang w:eastAsia="zh-CN"/>
        </w:rPr>
        <w:t xml:space="preserve"> </w:t>
      </w:r>
      <w:r w:rsidR="006E1968" w:rsidRPr="00F07591">
        <w:rPr>
          <w:rFonts w:ascii="Book Antiqua" w:eastAsia="Book Antiqua" w:hAnsi="Book Antiqua" w:cs="Book Antiqua"/>
          <w:b/>
          <w:color w:val="000000"/>
        </w:rPr>
        <w:t>6</w:t>
      </w:r>
      <w:r w:rsidR="006E196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250</w:t>
      </w:r>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006E1968">
        <w:rPr>
          <w:rFonts w:ascii="Book Antiqua" w:eastAsia="Book Antiqua" w:hAnsi="Book Antiqua" w:cs="Book Antiqua"/>
          <w:color w:val="000000"/>
        </w:rPr>
        <w:t>10.4172/2573-4555.1000250]</w:t>
      </w:r>
    </w:p>
    <w:p w14:paraId="08B3A590" w14:textId="77777777" w:rsidR="00A77B3E" w:rsidRDefault="006E196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Lee A</w:t>
      </w:r>
      <w:r>
        <w:rPr>
          <w:rFonts w:ascii="Book Antiqua" w:eastAsia="Book Antiqua" w:hAnsi="Book Antiqua" w:cs="Book Antiqua"/>
          <w:color w:val="000000"/>
        </w:rPr>
        <w:t xml:space="preserve">, Chui PT, </w:t>
      </w:r>
      <w:proofErr w:type="spellStart"/>
      <w:r>
        <w:rPr>
          <w:rFonts w:ascii="Book Antiqua" w:eastAsia="Book Antiqua" w:hAnsi="Book Antiqua" w:cs="Book Antiqua"/>
          <w:color w:val="000000"/>
        </w:rPr>
        <w:t>Aun</w:t>
      </w:r>
      <w:proofErr w:type="spellEnd"/>
      <w:r>
        <w:rPr>
          <w:rFonts w:ascii="Book Antiqua" w:eastAsia="Book Antiqua" w:hAnsi="Book Antiqua" w:cs="Book Antiqua"/>
          <w:color w:val="000000"/>
        </w:rPr>
        <w:t xml:space="preserve"> CS, Gin T, Lau AS. </w:t>
      </w:r>
      <w:proofErr w:type="gramStart"/>
      <w:r>
        <w:rPr>
          <w:rFonts w:ascii="Book Antiqua" w:eastAsia="Book Antiqua" w:hAnsi="Book Antiqua" w:cs="Book Antiqua"/>
          <w:color w:val="000000"/>
        </w:rPr>
        <w:t xml:space="preserve">Possible interaction between </w:t>
      </w:r>
      <w:proofErr w:type="spellStart"/>
      <w:r>
        <w:rPr>
          <w:rFonts w:ascii="Book Antiqua" w:eastAsia="Book Antiqua" w:hAnsi="Book Antiqua" w:cs="Book Antiqua"/>
          <w:color w:val="000000"/>
        </w:rPr>
        <w:t>sevoflurane</w:t>
      </w:r>
      <w:proofErr w:type="spellEnd"/>
      <w:r>
        <w:rPr>
          <w:rFonts w:ascii="Book Antiqua" w:eastAsia="Book Antiqua" w:hAnsi="Book Antiqua" w:cs="Book Antiqua"/>
          <w:color w:val="000000"/>
        </w:rPr>
        <w:t xml:space="preserve"> and Aloe </w:t>
      </w:r>
      <w:proofErr w:type="spellStart"/>
      <w:r>
        <w:rPr>
          <w:rFonts w:ascii="Book Antiqua" w:eastAsia="Book Antiqua" w:hAnsi="Book Antiqua" w:cs="Book Antiqua"/>
          <w:color w:val="000000"/>
        </w:rPr>
        <w:t>vera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Pr>
          <w:rFonts w:ascii="Book Antiqua" w:eastAsia="Book Antiqua" w:hAnsi="Book Antiqua" w:cs="Book Antiqua"/>
          <w:color w:val="000000"/>
        </w:rPr>
        <w:t>: 1651-1654 [PMID: 15292490 DOI: 10.1345/aph.1E098]</w:t>
      </w:r>
    </w:p>
    <w:p w14:paraId="6EE34C7E" w14:textId="77777777" w:rsidR="00A77B3E" w:rsidRDefault="006E196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Basch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Gabardi</w:t>
      </w:r>
      <w:proofErr w:type="spellEnd"/>
      <w:r>
        <w:rPr>
          <w:rFonts w:ascii="Book Antiqua" w:eastAsia="Book Antiqua" w:hAnsi="Book Antiqua" w:cs="Book Antiqua"/>
          <w:color w:val="000000"/>
        </w:rPr>
        <w:t xml:space="preserve"> S, Ulbricht C. Bitter melon (</w:t>
      </w:r>
      <w:proofErr w:type="spellStart"/>
      <w:r>
        <w:rPr>
          <w:rFonts w:ascii="Book Antiqua" w:eastAsia="Book Antiqua" w:hAnsi="Book Antiqua" w:cs="Book Antiqua"/>
          <w:color w:val="000000"/>
        </w:rPr>
        <w:t>Momordica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charantia</w:t>
      </w:r>
      <w:proofErr w:type="spellEnd"/>
      <w:r>
        <w:rPr>
          <w:rFonts w:ascii="Book Antiqua" w:eastAsia="Book Antiqua" w:hAnsi="Book Antiqua" w:cs="Book Antiqua"/>
          <w:color w:val="000000"/>
        </w:rPr>
        <w:t xml:space="preserve">): a review of efficacy and safety. </w:t>
      </w:r>
      <w:r>
        <w:rPr>
          <w:rFonts w:ascii="Book Antiqua" w:eastAsia="Book Antiqua" w:hAnsi="Book Antiqua" w:cs="Book Antiqua"/>
          <w:i/>
          <w:iCs/>
          <w:color w:val="000000"/>
        </w:rPr>
        <w:t xml:space="preserve">Am J Health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Pharm</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356-359 [PMID: 12625217 DOI: 10.1093/</w:t>
      </w:r>
      <w:proofErr w:type="spellStart"/>
      <w:r>
        <w:rPr>
          <w:rFonts w:ascii="Book Antiqua" w:eastAsia="Book Antiqua" w:hAnsi="Book Antiqua" w:cs="Book Antiqua"/>
          <w:color w:val="000000"/>
        </w:rPr>
        <w:t>ajhp</w:t>
      </w:r>
      <w:proofErr w:type="spellEnd"/>
      <w:r>
        <w:rPr>
          <w:rFonts w:ascii="Book Antiqua" w:eastAsia="Book Antiqua" w:hAnsi="Book Antiqua" w:cs="Book Antiqua"/>
          <w:color w:val="000000"/>
        </w:rPr>
        <w:t>/60.4.356]</w:t>
      </w:r>
    </w:p>
    <w:p w14:paraId="20FA6D0B" w14:textId="77777777" w:rsidR="00A77B3E" w:rsidRDefault="006E1968">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Patil</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Shirahatti</w:t>
      </w:r>
      <w:proofErr w:type="spellEnd"/>
      <w:r>
        <w:rPr>
          <w:rFonts w:ascii="Book Antiqua" w:eastAsia="Book Antiqua" w:hAnsi="Book Antiqua" w:cs="Book Antiqua"/>
          <w:color w:val="000000"/>
        </w:rPr>
        <w:t xml:space="preserve"> PS, V B CK, </w:t>
      </w:r>
      <w:proofErr w:type="spellStart"/>
      <w:r>
        <w:rPr>
          <w:rFonts w:ascii="Book Antiqua" w:eastAsia="Book Antiqua" w:hAnsi="Book Antiqua" w:cs="Book Antiqua"/>
          <w:color w:val="000000"/>
        </w:rPr>
        <w:t>Ramu</w:t>
      </w:r>
      <w:proofErr w:type="spellEnd"/>
      <w:r>
        <w:rPr>
          <w:rFonts w:ascii="Book Antiqua" w:eastAsia="Book Antiqua" w:hAnsi="Book Antiqua" w:cs="Book Antiqua"/>
          <w:color w:val="000000"/>
        </w:rPr>
        <w:t xml:space="preserve"> R, M N NP. </w:t>
      </w:r>
      <w:proofErr w:type="spellStart"/>
      <w:r>
        <w:rPr>
          <w:rFonts w:ascii="Book Antiqua" w:eastAsia="Book Antiqua" w:hAnsi="Book Antiqua" w:cs="Book Antiqua"/>
          <w:color w:val="000000"/>
        </w:rPr>
        <w:t>Azadirachta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Juss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neem</w:t>
      </w:r>
      <w:proofErr w:type="spellEnd"/>
      <w:r>
        <w:rPr>
          <w:rFonts w:ascii="Book Antiqua" w:eastAsia="Book Antiqua" w:hAnsi="Book Antiqua" w:cs="Book Antiqua"/>
          <w:color w:val="000000"/>
        </w:rPr>
        <w:t xml:space="preserve">) as a contraceptive: An evidence-based review on its pharmacological efficiency. </w:t>
      </w:r>
      <w:proofErr w:type="spellStart"/>
      <w:r>
        <w:rPr>
          <w:rFonts w:ascii="Book Antiqua" w:eastAsia="Book Antiqua" w:hAnsi="Book Antiqua" w:cs="Book Antiqua"/>
          <w:i/>
          <w:iCs/>
          <w:color w:val="000000"/>
        </w:rPr>
        <w:t>Phytomedicine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88</w:t>
      </w:r>
      <w:r>
        <w:rPr>
          <w:rFonts w:ascii="Book Antiqua" w:eastAsia="Book Antiqua" w:hAnsi="Book Antiqua" w:cs="Book Antiqua"/>
          <w:color w:val="000000"/>
        </w:rPr>
        <w:t>: 153596 [PMID: 34092456 DOI: 10.1016/j.phymed.2021.153596]</w:t>
      </w:r>
    </w:p>
    <w:p w14:paraId="42360ECB" w14:textId="77777777" w:rsidR="00A77B3E" w:rsidRDefault="006E1968">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Hashem-Dabaghian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Ziaee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Ghaffari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Nabati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Kianbakht</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 xml:space="preserve">A systematic review on the cardiovascular pharmacology of </w:t>
      </w:r>
      <w:proofErr w:type="spellStart"/>
      <w:r>
        <w:rPr>
          <w:rFonts w:ascii="Book Antiqua" w:eastAsia="Book Antiqua" w:hAnsi="Book Antiqua" w:cs="Book Antiqua"/>
          <w:color w:val="000000"/>
        </w:rPr>
        <w:t>Emblica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officinalis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Gaertn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118-128 [PMID: 30386531 DOI: 10.15171/jcvtr.2018.20]</w:t>
      </w:r>
    </w:p>
    <w:p w14:paraId="2EE26CBF" w14:textId="77777777" w:rsidR="00A77B3E" w:rsidRDefault="006E1968">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Djuv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Nilsen</w:t>
      </w:r>
      <w:proofErr w:type="spellEnd"/>
      <w:r>
        <w:rPr>
          <w:rFonts w:ascii="Book Antiqua" w:eastAsia="Book Antiqua" w:hAnsi="Book Antiqua" w:cs="Book Antiqua"/>
          <w:color w:val="000000"/>
        </w:rPr>
        <w:t xml:space="preserve"> OG. Aloe </w:t>
      </w:r>
      <w:proofErr w:type="spellStart"/>
      <w:r>
        <w:rPr>
          <w:rFonts w:ascii="Book Antiqua" w:eastAsia="Book Antiqua" w:hAnsi="Book Antiqua" w:cs="Book Antiqua"/>
          <w:color w:val="000000"/>
        </w:rPr>
        <w:t>vera</w:t>
      </w:r>
      <w:proofErr w:type="spellEnd"/>
      <w:r>
        <w:rPr>
          <w:rFonts w:ascii="Book Antiqua" w:eastAsia="Book Antiqua" w:hAnsi="Book Antiqua" w:cs="Book Antiqua"/>
          <w:color w:val="000000"/>
        </w:rPr>
        <w:t xml:space="preserve"> juice: IC₅₀ and dual mechanistic inhibition of CYP3A4 and CYP2D6.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445-451 [PMID: 21842479 DOI: 10.1002/ptr.3564]</w:t>
      </w:r>
    </w:p>
    <w:p w14:paraId="3F729D8C" w14:textId="77777777" w:rsidR="00A77B3E" w:rsidRDefault="006E1968">
      <w:pPr>
        <w:spacing w:line="360" w:lineRule="auto"/>
        <w:jc w:val="both"/>
      </w:pPr>
      <w:proofErr w:type="gramStart"/>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Neerati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Gangi</w:t>
      </w:r>
      <w:proofErr w:type="spellEnd"/>
      <w:r>
        <w:rPr>
          <w:rFonts w:ascii="Book Antiqua" w:eastAsia="Book Antiqua" w:hAnsi="Book Antiqua" w:cs="Book Antiqua"/>
          <w:color w:val="000000"/>
        </w:rPr>
        <w:t xml:space="preserve"> AK.</w:t>
      </w:r>
      <w:proofErr w:type="gramEnd"/>
      <w:r>
        <w:rPr>
          <w:rFonts w:ascii="Book Antiqua" w:eastAsia="Book Antiqua" w:hAnsi="Book Antiqua" w:cs="Book Antiqua"/>
          <w:color w:val="000000"/>
        </w:rPr>
        <w:t xml:space="preserve"> Evaluation of the effect of </w:t>
      </w:r>
      <w:proofErr w:type="spellStart"/>
      <w:r>
        <w:rPr>
          <w:rFonts w:ascii="Book Antiqua" w:eastAsia="Book Antiqua" w:hAnsi="Book Antiqua" w:cs="Book Antiqua"/>
          <w:color w:val="000000"/>
        </w:rPr>
        <w:t>curcumin</w:t>
      </w:r>
      <w:proofErr w:type="spellEnd"/>
      <w:r>
        <w:rPr>
          <w:rFonts w:ascii="Book Antiqua" w:eastAsia="Book Antiqua" w:hAnsi="Book Antiqua" w:cs="Book Antiqua"/>
          <w:color w:val="000000"/>
        </w:rPr>
        <w:t xml:space="preserve"> capsules on glyburide therapy in patients with type-2 diabetes mellitus.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1796-1800 [PMID: 25044423 DOI: 10.1002/ptr.5201]</w:t>
      </w:r>
    </w:p>
    <w:p w14:paraId="2B12EC9C" w14:textId="77777777" w:rsidR="00A77B3E" w:rsidRDefault="006E1968">
      <w:pPr>
        <w:spacing w:line="360" w:lineRule="auto"/>
        <w:jc w:val="both"/>
      </w:pPr>
      <w:proofErr w:type="gramStart"/>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Vuksan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Sievenpiper</w:t>
      </w:r>
      <w:proofErr w:type="spellEnd"/>
      <w:r>
        <w:rPr>
          <w:rFonts w:ascii="Book Antiqua" w:eastAsia="Book Antiqua" w:hAnsi="Book Antiqua" w:cs="Book Antiqua"/>
          <w:color w:val="000000"/>
        </w:rPr>
        <w:t xml:space="preserve"> JL.</w:t>
      </w:r>
      <w:proofErr w:type="gramEnd"/>
      <w:r>
        <w:rPr>
          <w:rFonts w:ascii="Book Antiqua" w:eastAsia="Book Antiqua" w:hAnsi="Book Antiqua" w:cs="Book Antiqua"/>
          <w:color w:val="000000"/>
        </w:rPr>
        <w:t xml:space="preserve"> Herbal remedies in the management of diabetes: lessons learned from the study of ginseng.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149-160 [PMID: 15955462 DOI: 10.1016/j.numecd.2005.05.001]</w:t>
      </w:r>
    </w:p>
    <w:p w14:paraId="100BF3F7" w14:textId="77777777" w:rsidR="00A77B3E" w:rsidRDefault="006E1968">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Kulambil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Padinjakara</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Ashawesh</w:t>
      </w:r>
      <w:proofErr w:type="spellEnd"/>
      <w:r>
        <w:rPr>
          <w:rFonts w:ascii="Book Antiqua" w:eastAsia="Book Antiqua" w:hAnsi="Book Antiqua" w:cs="Book Antiqua"/>
          <w:color w:val="000000"/>
        </w:rPr>
        <w:t xml:space="preserve"> K, Butt S, Nair R, Patel V. Herbal remedy for diabetes: two case reports.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117</w:t>
      </w:r>
      <w:r>
        <w:rPr>
          <w:rFonts w:ascii="Book Antiqua" w:eastAsia="Book Antiqua" w:hAnsi="Book Antiqua" w:cs="Book Antiqua"/>
          <w:color w:val="000000"/>
        </w:rPr>
        <w:t>: 3-5 [PMID: 19140093 DOI: 10.1055/s-0028-1085426]</w:t>
      </w:r>
    </w:p>
    <w:p w14:paraId="359B15A9" w14:textId="77777777" w:rsidR="00A77B3E" w:rsidRDefault="006E1968">
      <w:pPr>
        <w:spacing w:line="360" w:lineRule="auto"/>
        <w:jc w:val="both"/>
      </w:pPr>
      <w:proofErr w:type="gramStart"/>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Saper</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Phillips RS, </w:t>
      </w:r>
      <w:proofErr w:type="spellStart"/>
      <w:r>
        <w:rPr>
          <w:rFonts w:ascii="Book Antiqua" w:eastAsia="Book Antiqua" w:hAnsi="Book Antiqua" w:cs="Book Antiqua"/>
          <w:color w:val="000000"/>
        </w:rPr>
        <w:t>Sehgal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Khouri</w:t>
      </w:r>
      <w:proofErr w:type="spellEnd"/>
      <w:r>
        <w:rPr>
          <w:rFonts w:ascii="Book Antiqua" w:eastAsia="Book Antiqua" w:hAnsi="Book Antiqua" w:cs="Book Antiqua"/>
          <w:color w:val="000000"/>
        </w:rPr>
        <w:t xml:space="preserve"> N, Davis RB, </w:t>
      </w:r>
      <w:proofErr w:type="spellStart"/>
      <w:r>
        <w:rPr>
          <w:rFonts w:ascii="Book Antiqua" w:eastAsia="Book Antiqua" w:hAnsi="Book Antiqua" w:cs="Book Antiqua"/>
          <w:color w:val="000000"/>
        </w:rPr>
        <w:t>Paquin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Thuppil</w:t>
      </w:r>
      <w:proofErr w:type="spellEnd"/>
      <w:r>
        <w:rPr>
          <w:rFonts w:ascii="Book Antiqua" w:eastAsia="Book Antiqua" w:hAnsi="Book Antiqua" w:cs="Book Antiqua"/>
          <w:color w:val="000000"/>
        </w:rPr>
        <w:t xml:space="preserve"> V, Kales SN.</w:t>
      </w:r>
      <w:proofErr w:type="gramEnd"/>
      <w:r>
        <w:rPr>
          <w:rFonts w:ascii="Book Antiqua" w:eastAsia="Book Antiqua" w:hAnsi="Book Antiqua" w:cs="Book Antiqua"/>
          <w:color w:val="000000"/>
        </w:rPr>
        <w:t xml:space="preserve"> Lead, mercury, and arsenic in US- and Indian-manufactured </w:t>
      </w:r>
      <w:proofErr w:type="spellStart"/>
      <w:r>
        <w:rPr>
          <w:rFonts w:ascii="Book Antiqua" w:eastAsia="Book Antiqua" w:hAnsi="Book Antiqua" w:cs="Book Antiqua"/>
          <w:color w:val="000000"/>
        </w:rPr>
        <w:t>Ayurvedic</w:t>
      </w:r>
      <w:proofErr w:type="spellEnd"/>
      <w:r>
        <w:rPr>
          <w:rFonts w:ascii="Book Antiqua" w:eastAsia="Book Antiqua" w:hAnsi="Book Antiqua" w:cs="Book Antiqua"/>
          <w:color w:val="000000"/>
        </w:rPr>
        <w:t xml:space="preserve"> medicines sold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Internet.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300</w:t>
      </w:r>
      <w:r>
        <w:rPr>
          <w:rFonts w:ascii="Book Antiqua" w:eastAsia="Book Antiqua" w:hAnsi="Book Antiqua" w:cs="Book Antiqua"/>
          <w:color w:val="000000"/>
        </w:rPr>
        <w:t>: 915-923 [PMID: 18728265 DOI: 10.1001/jama.300.8.915]</w:t>
      </w:r>
    </w:p>
    <w:p w14:paraId="199AC07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0D5BD43" w14:textId="77777777" w:rsidR="00A77B3E" w:rsidRDefault="006E1968">
      <w:pPr>
        <w:spacing w:line="360" w:lineRule="auto"/>
        <w:jc w:val="both"/>
      </w:pPr>
      <w:r>
        <w:rPr>
          <w:rFonts w:ascii="Book Antiqua" w:eastAsia="Book Antiqua" w:hAnsi="Book Antiqua" w:cs="Book Antiqua"/>
          <w:b/>
          <w:color w:val="000000"/>
        </w:rPr>
        <w:lastRenderedPageBreak/>
        <w:t>Footnotes</w:t>
      </w:r>
    </w:p>
    <w:p w14:paraId="02CAAA1B" w14:textId="77777777" w:rsidR="00A77B3E" w:rsidRPr="00306066" w:rsidRDefault="006E1968">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33EC7D77" w14:textId="77777777" w:rsidR="00A77B3E" w:rsidRDefault="00A77B3E">
      <w:pPr>
        <w:spacing w:line="360" w:lineRule="auto"/>
        <w:jc w:val="both"/>
      </w:pPr>
    </w:p>
    <w:p w14:paraId="129605CB" w14:textId="77777777" w:rsidR="00A77B3E" w:rsidRDefault="006E196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68F2C6" w14:textId="77777777" w:rsidR="00A77B3E" w:rsidRDefault="00A77B3E">
      <w:pPr>
        <w:spacing w:line="360" w:lineRule="auto"/>
        <w:jc w:val="both"/>
      </w:pPr>
    </w:p>
    <w:p w14:paraId="753647FB" w14:textId="77777777" w:rsidR="00A77B3E" w:rsidRDefault="006E196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3E744EE9" w14:textId="77777777" w:rsidR="00A77B3E" w:rsidRDefault="006E196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041BB0" w14:textId="77777777" w:rsidR="00A77B3E" w:rsidRDefault="00A77B3E">
      <w:pPr>
        <w:spacing w:line="360" w:lineRule="auto"/>
        <w:jc w:val="both"/>
      </w:pPr>
    </w:p>
    <w:p w14:paraId="2BA6D6A7" w14:textId="77777777" w:rsidR="00A77B3E" w:rsidRDefault="006E196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2022</w:t>
      </w:r>
    </w:p>
    <w:p w14:paraId="3A85827C" w14:textId="77777777" w:rsidR="00A77B3E" w:rsidRDefault="006E196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12, 2022</w:t>
      </w:r>
    </w:p>
    <w:p w14:paraId="2EEBA345" w14:textId="77777777" w:rsidR="00A77B3E" w:rsidRDefault="006E1968">
      <w:pPr>
        <w:spacing w:line="360" w:lineRule="auto"/>
        <w:jc w:val="both"/>
      </w:pPr>
      <w:r>
        <w:rPr>
          <w:rFonts w:ascii="Book Antiqua" w:eastAsia="Book Antiqua" w:hAnsi="Book Antiqua" w:cs="Book Antiqua"/>
          <w:b/>
          <w:color w:val="000000"/>
        </w:rPr>
        <w:t xml:space="preserve">Article in press: </w:t>
      </w:r>
    </w:p>
    <w:p w14:paraId="20E347D7" w14:textId="77777777" w:rsidR="00A77B3E" w:rsidRDefault="00A77B3E">
      <w:pPr>
        <w:spacing w:line="360" w:lineRule="auto"/>
        <w:jc w:val="both"/>
      </w:pPr>
    </w:p>
    <w:p w14:paraId="4A47B84E" w14:textId="77777777" w:rsidR="00A77B3E" w:rsidRDefault="006E1968">
      <w:pPr>
        <w:spacing w:line="360" w:lineRule="auto"/>
        <w:jc w:val="both"/>
      </w:pPr>
      <w:r>
        <w:rPr>
          <w:rFonts w:ascii="Book Antiqua" w:eastAsia="Book Antiqua" w:hAnsi="Book Antiqua" w:cs="Book Antiqua"/>
          <w:b/>
          <w:color w:val="000000"/>
        </w:rPr>
        <w:t xml:space="preserve">Specialty type: </w:t>
      </w:r>
      <w:r w:rsidR="00306066" w:rsidRPr="00E700C2">
        <w:rPr>
          <w:rFonts w:ascii="Book Antiqua" w:eastAsia="微软雅黑" w:hAnsi="Book Antiqua" w:cs="宋体"/>
        </w:rPr>
        <w:t>Endocrinology and metabolism</w:t>
      </w:r>
    </w:p>
    <w:p w14:paraId="3C7660D4" w14:textId="77777777" w:rsidR="00A77B3E" w:rsidRDefault="006E196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246D6C59" w14:textId="77777777" w:rsidR="00A77B3E" w:rsidRDefault="006E1968">
      <w:pPr>
        <w:spacing w:line="360" w:lineRule="auto"/>
        <w:jc w:val="both"/>
      </w:pPr>
      <w:r>
        <w:rPr>
          <w:rFonts w:ascii="Book Antiqua" w:eastAsia="Book Antiqua" w:hAnsi="Book Antiqua" w:cs="Book Antiqua"/>
          <w:b/>
          <w:color w:val="000000"/>
        </w:rPr>
        <w:t>Peer-review report’s scientific quality classification</w:t>
      </w:r>
    </w:p>
    <w:p w14:paraId="14E2692D" w14:textId="77777777" w:rsidR="00A77B3E" w:rsidRDefault="006E196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CE9AAD4" w14:textId="77777777" w:rsidR="00A77B3E" w:rsidRDefault="006E1968">
      <w:pPr>
        <w:spacing w:line="360" w:lineRule="auto"/>
        <w:jc w:val="both"/>
      </w:pPr>
      <w:r>
        <w:rPr>
          <w:rFonts w:ascii="Book Antiqua" w:eastAsia="Book Antiqua" w:hAnsi="Book Antiqua" w:cs="Book Antiqua"/>
          <w:color w:val="000000"/>
        </w:rPr>
        <w:t>Grade B (Very good): B, B</w:t>
      </w:r>
    </w:p>
    <w:p w14:paraId="3B4B6BCB" w14:textId="77777777" w:rsidR="00A77B3E" w:rsidRDefault="006E1968">
      <w:pPr>
        <w:spacing w:line="360" w:lineRule="auto"/>
        <w:jc w:val="both"/>
      </w:pPr>
      <w:r>
        <w:rPr>
          <w:rFonts w:ascii="Book Antiqua" w:eastAsia="Book Antiqua" w:hAnsi="Book Antiqua" w:cs="Book Antiqua"/>
          <w:color w:val="000000"/>
        </w:rPr>
        <w:t>Grade C (Good): 0</w:t>
      </w:r>
    </w:p>
    <w:p w14:paraId="57733059" w14:textId="77777777" w:rsidR="00A77B3E" w:rsidRDefault="006E1968">
      <w:pPr>
        <w:spacing w:line="360" w:lineRule="auto"/>
        <w:jc w:val="both"/>
      </w:pPr>
      <w:r>
        <w:rPr>
          <w:rFonts w:ascii="Book Antiqua" w:eastAsia="Book Antiqua" w:hAnsi="Book Antiqua" w:cs="Book Antiqua"/>
          <w:color w:val="000000"/>
        </w:rPr>
        <w:t>Grade D (Fair): 0</w:t>
      </w:r>
    </w:p>
    <w:p w14:paraId="7912ABDB" w14:textId="77777777" w:rsidR="00A77B3E" w:rsidRDefault="006E1968">
      <w:pPr>
        <w:spacing w:line="360" w:lineRule="auto"/>
        <w:jc w:val="both"/>
      </w:pPr>
      <w:r>
        <w:rPr>
          <w:rFonts w:ascii="Book Antiqua" w:eastAsia="Book Antiqua" w:hAnsi="Book Antiqua" w:cs="Book Antiqua"/>
          <w:color w:val="000000"/>
        </w:rPr>
        <w:t>Grade E (Poor): 0</w:t>
      </w:r>
    </w:p>
    <w:p w14:paraId="5C57F57B" w14:textId="77777777" w:rsidR="00A77B3E" w:rsidRDefault="00A77B3E">
      <w:pPr>
        <w:spacing w:line="360" w:lineRule="auto"/>
        <w:jc w:val="both"/>
      </w:pPr>
    </w:p>
    <w:p w14:paraId="35715284" w14:textId="636BEAC0" w:rsidR="00A77B3E" w:rsidRDefault="006E19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Ariyachet</w:t>
      </w:r>
      <w:proofErr w:type="spellEnd"/>
      <w:r>
        <w:rPr>
          <w:rFonts w:ascii="Book Antiqua" w:eastAsia="Book Antiqua" w:hAnsi="Book Antiqua" w:cs="Book Antiqua"/>
          <w:color w:val="000000"/>
        </w:rPr>
        <w:t xml:space="preserve"> C, Thailand;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Y, China</w:t>
      </w:r>
      <w:r>
        <w:rPr>
          <w:rFonts w:ascii="Book Antiqua" w:eastAsia="Book Antiqua" w:hAnsi="Book Antiqua" w:cs="Book Antiqua"/>
          <w:b/>
          <w:color w:val="000000"/>
        </w:rPr>
        <w:t xml:space="preserve"> S-Editor: </w:t>
      </w:r>
      <w:proofErr w:type="spellStart"/>
      <w:proofErr w:type="gramStart"/>
      <w:r w:rsidR="00306066">
        <w:rPr>
          <w:rFonts w:ascii="Book Antiqua" w:hAnsi="Book Antiqua" w:cs="Book Antiqua" w:hint="eastAsia"/>
          <w:color w:val="000000"/>
          <w:lang w:eastAsia="zh-CN"/>
        </w:rPr>
        <w:t>Gao</w:t>
      </w:r>
      <w:proofErr w:type="spellEnd"/>
      <w:proofErr w:type="gramEnd"/>
      <w:r w:rsidR="00306066">
        <w:rPr>
          <w:rFonts w:ascii="Book Antiqua" w:hAnsi="Book Antiqua" w:cs="Book Antiqua" w:hint="eastAsia"/>
          <w:color w:val="000000"/>
          <w:lang w:eastAsia="zh-CN"/>
        </w:rPr>
        <w:t xml:space="preserve"> CC</w:t>
      </w:r>
      <w:r>
        <w:rPr>
          <w:rFonts w:ascii="Book Antiqua" w:eastAsia="Book Antiqua" w:hAnsi="Book Antiqua" w:cs="Book Antiqua"/>
          <w:b/>
          <w:color w:val="000000"/>
        </w:rPr>
        <w:t xml:space="preserve"> L-Editor: </w:t>
      </w:r>
      <w:r w:rsidRPr="00CE546F">
        <w:rPr>
          <w:rFonts w:ascii="Book Antiqua" w:eastAsia="Book Antiqua" w:hAnsi="Book Antiqua" w:cs="Book Antiqua"/>
          <w:color w:val="000000"/>
          <w:rPrChange w:id="139" w:author="MedE-QC editor" w:date="2023-03-10T14:16:00Z">
            <w:rPr>
              <w:rFonts w:ascii="Book Antiqua" w:eastAsia="Book Antiqua" w:hAnsi="Book Antiqua" w:cs="Book Antiqua"/>
              <w:b/>
              <w:color w:val="000000"/>
            </w:rPr>
          </w:rPrChange>
        </w:rPr>
        <w:t xml:space="preserve"> </w:t>
      </w:r>
      <w:r w:rsidR="00CE546F" w:rsidRPr="00CE546F">
        <w:rPr>
          <w:rFonts w:ascii="Book Antiqua" w:hAnsi="Book Antiqua" w:cs="Book Antiqua"/>
          <w:color w:val="000000"/>
          <w:lang w:eastAsia="zh-CN"/>
          <w:rPrChange w:id="140" w:author="MedE-QC editor" w:date="2023-03-10T14:16:00Z">
            <w:rPr>
              <w:rFonts w:ascii="Book Antiqua" w:hAnsi="Book Antiqua" w:cs="Book Antiqua"/>
              <w:b/>
              <w:color w:val="000000"/>
              <w:lang w:eastAsia="zh-CN"/>
            </w:rPr>
          </w:rPrChange>
        </w:rPr>
        <w:t>Ma JY-</w:t>
      </w:r>
      <w:proofErr w:type="spellStart"/>
      <w:r w:rsidR="00CE546F" w:rsidRPr="00CE546F">
        <w:rPr>
          <w:rFonts w:ascii="Book Antiqua" w:hAnsi="Book Antiqua" w:cs="Book Antiqua"/>
          <w:color w:val="000000"/>
          <w:lang w:eastAsia="zh-CN"/>
          <w:rPrChange w:id="141" w:author="MedE-QC editor" w:date="2023-03-10T14:16:00Z">
            <w:rPr>
              <w:rFonts w:ascii="Book Antiqua" w:hAnsi="Book Antiqua" w:cs="Book Antiqua"/>
              <w:b/>
              <w:color w:val="000000"/>
              <w:lang w:eastAsia="zh-CN"/>
            </w:rPr>
          </w:rPrChange>
        </w:rPr>
        <w:t>MedE</w:t>
      </w:r>
      <w:proofErr w:type="spellEnd"/>
      <w:r w:rsidR="00CE546F" w:rsidRPr="00CE546F">
        <w:rPr>
          <w:rFonts w:ascii="Book Antiqua" w:hAnsi="Book Antiqua" w:cs="Book Antiqua"/>
          <w:color w:val="000000"/>
          <w:lang w:eastAsia="zh-CN"/>
          <w:rPrChange w:id="142" w:author="MedE-QC editor" w:date="2023-03-10T14:16:00Z">
            <w:rPr>
              <w:rFonts w:ascii="Book Antiqua" w:hAnsi="Book Antiqua" w:cs="Book Antiqua"/>
              <w:b/>
              <w:color w:val="000000"/>
              <w:lang w:eastAsia="zh-CN"/>
            </w:rPr>
          </w:rPrChange>
        </w:rPr>
        <w:t xml:space="preserve"> </w:t>
      </w:r>
      <w:r>
        <w:rPr>
          <w:rFonts w:ascii="Book Antiqua" w:eastAsia="Book Antiqua" w:hAnsi="Book Antiqua" w:cs="Book Antiqua"/>
          <w:b/>
          <w:color w:val="000000"/>
        </w:rPr>
        <w:t xml:space="preserve">P-Editor: </w:t>
      </w:r>
    </w:p>
    <w:p w14:paraId="57775BD5" w14:textId="77777777" w:rsidR="006571F7" w:rsidRPr="006571F7" w:rsidRDefault="006571F7">
      <w:pPr>
        <w:spacing w:line="360" w:lineRule="auto"/>
        <w:jc w:val="both"/>
        <w:rPr>
          <w:lang w:eastAsia="zh-CN"/>
        </w:rPr>
        <w:sectPr w:rsidR="006571F7" w:rsidRPr="006571F7">
          <w:pgSz w:w="12240" w:h="15840"/>
          <w:pgMar w:top="1440" w:right="1440" w:bottom="1440" w:left="1440" w:header="720" w:footer="720" w:gutter="0"/>
          <w:cols w:space="720"/>
          <w:docGrid w:linePitch="360"/>
        </w:sectPr>
      </w:pPr>
    </w:p>
    <w:p w14:paraId="190AD7F8" w14:textId="77777777" w:rsidR="00A77B3E" w:rsidRDefault="006E196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00BF38C" w14:textId="5D1A7BF7" w:rsidR="006571F7" w:rsidRPr="006571F7" w:rsidRDefault="00D23CB7">
      <w:pPr>
        <w:spacing w:line="360" w:lineRule="auto"/>
        <w:jc w:val="both"/>
        <w:rPr>
          <w:lang w:eastAsia="zh-CN"/>
        </w:rPr>
      </w:pPr>
      <w:r>
        <w:rPr>
          <w:noProof/>
          <w:lang w:eastAsia="zh-CN"/>
        </w:rPr>
        <w:drawing>
          <wp:inline distT="0" distB="0" distL="0" distR="0" wp14:anchorId="515C674B" wp14:editId="0869C796">
            <wp:extent cx="5503545" cy="3348355"/>
            <wp:effectExtent l="0" t="0" r="1905" b="4445"/>
            <wp:docPr id="2" name="图片 2" descr="C:\Users\chenc\Desktop\工作-北京百世登\编辑工作\2020-08-04 待编辑\80170-99037-12.22\琛琛整理\80170-PDF\801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80170-99037-12.22\琛琛整理\80170-PDF\8017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3545" cy="3348355"/>
                    </a:xfrm>
                    <a:prstGeom prst="rect">
                      <a:avLst/>
                    </a:prstGeom>
                    <a:noFill/>
                    <a:ln>
                      <a:noFill/>
                    </a:ln>
                  </pic:spPr>
                </pic:pic>
              </a:graphicData>
            </a:graphic>
          </wp:inline>
        </w:drawing>
      </w:r>
    </w:p>
    <w:p w14:paraId="758B335F" w14:textId="050DE18B" w:rsidR="00127A54" w:rsidRDefault="001B146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w:t>
      </w:r>
      <w:r w:rsidRPr="001B1463">
        <w:rPr>
          <w:rFonts w:ascii="Book Antiqua" w:eastAsia="Book Antiqua" w:hAnsi="Book Antiqua" w:cs="Book Antiqua"/>
          <w:b/>
          <w:color w:val="000000"/>
        </w:rPr>
        <w:t xml:space="preserve"> </w:t>
      </w:r>
      <w:r w:rsidRPr="001B1463">
        <w:rPr>
          <w:rFonts w:ascii="Book Antiqua" w:hAnsi="Book Antiqua" w:cs="Book Antiqua" w:hint="eastAsia"/>
          <w:b/>
          <w:color w:val="000000"/>
          <w:lang w:eastAsia="zh-CN"/>
        </w:rPr>
        <w:t xml:space="preserve">1 </w:t>
      </w:r>
      <w:r w:rsidR="006E1968" w:rsidRPr="001B1463">
        <w:rPr>
          <w:rFonts w:ascii="Book Antiqua" w:eastAsia="Book Antiqua" w:hAnsi="Book Antiqua" w:cs="Book Antiqua"/>
          <w:b/>
          <w:color w:val="000000"/>
        </w:rPr>
        <w:t>Potential mechanism of action of herbal products</w:t>
      </w:r>
      <w:r>
        <w:rPr>
          <w:rFonts w:ascii="Book Antiqua" w:hAnsi="Book Antiqua" w:cs="Book Antiqua" w:hint="eastAsia"/>
          <w:b/>
          <w:color w:val="000000"/>
          <w:lang w:eastAsia="zh-CN"/>
        </w:rPr>
        <w:t>.</w:t>
      </w:r>
      <w:r w:rsidRPr="001B1463">
        <w:rPr>
          <w:rFonts w:ascii="Book Antiqua" w:hAnsi="Book Antiqua" w:cs="Book Antiqua" w:hint="eastAsia"/>
          <w:color w:val="000000"/>
          <w:lang w:eastAsia="zh-CN"/>
        </w:rPr>
        <w:t xml:space="preserve"> </w:t>
      </w:r>
      <w:r w:rsidR="00D72F8D" w:rsidRPr="009E6448">
        <w:rPr>
          <w:rFonts w:ascii="Book Antiqua" w:hAnsi="Book Antiqua"/>
          <w:bCs/>
          <w:color w:val="000000" w:themeColor="text1"/>
        </w:rPr>
        <w:t>PPAR:</w:t>
      </w:r>
      <w:r w:rsidR="00D72F8D" w:rsidRPr="009E6448">
        <w:rPr>
          <w:rFonts w:ascii="Book Antiqua" w:hAnsi="Book Antiqua" w:cs="Arial"/>
          <w:color w:val="000000" w:themeColor="text1"/>
          <w:shd w:val="clear" w:color="auto" w:fill="FFFFFF"/>
        </w:rPr>
        <w:t xml:space="preserve"> </w:t>
      </w:r>
      <w:r w:rsidR="00D72F8D" w:rsidRPr="009E6448">
        <w:rPr>
          <w:rStyle w:val="jpfdse"/>
          <w:rFonts w:ascii="Book Antiqua" w:hAnsi="Book Antiqua" w:cs="Arial"/>
          <w:color w:val="000000" w:themeColor="text1"/>
          <w:shd w:val="clear" w:color="auto" w:fill="FFFFFF"/>
        </w:rPr>
        <w:t>Peroxisome</w:t>
      </w:r>
      <w:r w:rsidR="003D2F19">
        <w:rPr>
          <w:rFonts w:ascii="Book Antiqua" w:hAnsi="Book Antiqua" w:cs="Arial" w:hint="eastAsia"/>
          <w:color w:val="000000" w:themeColor="text1"/>
          <w:shd w:val="clear" w:color="auto" w:fill="FFFFFF"/>
          <w:lang w:eastAsia="zh-CN"/>
        </w:rPr>
        <w:t xml:space="preserve"> </w:t>
      </w:r>
      <w:r w:rsidR="00D72F8D" w:rsidRPr="009E6448">
        <w:rPr>
          <w:rFonts w:ascii="Book Antiqua" w:hAnsi="Book Antiqua" w:cs="Arial"/>
          <w:color w:val="000000" w:themeColor="text1"/>
          <w:shd w:val="clear" w:color="auto" w:fill="FFFFFF"/>
        </w:rPr>
        <w:t>proliferator-activated receptors</w:t>
      </w:r>
      <w:r w:rsidR="00D72F8D" w:rsidRPr="009E6448">
        <w:rPr>
          <w:rFonts w:ascii="Book Antiqua" w:hAnsi="Book Antiqua"/>
          <w:bCs/>
          <w:color w:val="000000" w:themeColor="text1"/>
        </w:rPr>
        <w:t>; GLP-1:</w:t>
      </w:r>
      <w:r w:rsidR="00D72F8D" w:rsidRPr="009E6448">
        <w:rPr>
          <w:rFonts w:ascii="Book Antiqua" w:hAnsi="Book Antiqua" w:cs="Arial"/>
          <w:color w:val="000000" w:themeColor="text1"/>
          <w:shd w:val="clear" w:color="auto" w:fill="FFFFFF"/>
        </w:rPr>
        <w:t xml:space="preserve"> </w:t>
      </w:r>
      <w:r w:rsidR="003D2F19">
        <w:rPr>
          <w:rFonts w:ascii="Book Antiqua" w:hAnsi="Book Antiqua" w:cs="Arial" w:hint="eastAsia"/>
          <w:color w:val="000000" w:themeColor="text1"/>
          <w:shd w:val="clear" w:color="auto" w:fill="FFFFFF"/>
          <w:lang w:eastAsia="zh-CN"/>
        </w:rPr>
        <w:t>G</w:t>
      </w:r>
      <w:r w:rsidR="00D72F8D" w:rsidRPr="009E6448">
        <w:rPr>
          <w:rFonts w:ascii="Book Antiqua" w:hAnsi="Book Antiqua" w:cs="Arial"/>
          <w:color w:val="000000" w:themeColor="text1"/>
          <w:shd w:val="clear" w:color="auto" w:fill="FFFFFF"/>
        </w:rPr>
        <w:t>lucagon-like peptide 1</w:t>
      </w:r>
      <w:r w:rsidR="00D72F8D" w:rsidRPr="009E6448">
        <w:rPr>
          <w:rFonts w:ascii="Book Antiqua" w:hAnsi="Book Antiqua"/>
          <w:bCs/>
          <w:color w:val="000000" w:themeColor="text1"/>
        </w:rPr>
        <w:t xml:space="preserve">; DPP4: </w:t>
      </w:r>
      <w:proofErr w:type="spellStart"/>
      <w:r w:rsidR="00D72F8D" w:rsidRPr="009E6448">
        <w:rPr>
          <w:rFonts w:ascii="Book Antiqua" w:hAnsi="Book Antiqua" w:cs="Arial"/>
          <w:color w:val="000000" w:themeColor="text1"/>
          <w:shd w:val="clear" w:color="auto" w:fill="FFFFFF"/>
        </w:rPr>
        <w:t>Dipeptidyl</w:t>
      </w:r>
      <w:proofErr w:type="spellEnd"/>
      <w:r w:rsidR="00D72F8D" w:rsidRPr="009E6448">
        <w:rPr>
          <w:rFonts w:ascii="Book Antiqua" w:hAnsi="Book Antiqua" w:cs="Arial"/>
          <w:color w:val="000000" w:themeColor="text1"/>
          <w:shd w:val="clear" w:color="auto" w:fill="FFFFFF"/>
        </w:rPr>
        <w:t>-peptidase 4</w:t>
      </w:r>
      <w:r w:rsidR="00D72F8D" w:rsidRPr="009E6448">
        <w:rPr>
          <w:rFonts w:ascii="Book Antiqua" w:hAnsi="Book Antiqua"/>
          <w:bCs/>
          <w:color w:val="000000" w:themeColor="text1"/>
        </w:rPr>
        <w:t xml:space="preserve">; </w:t>
      </w:r>
      <w:r w:rsidRPr="001B1463">
        <w:rPr>
          <w:rFonts w:ascii="Book Antiqua" w:hAnsi="Book Antiqua" w:cs="Book Antiqua" w:hint="eastAsia"/>
          <w:color w:val="000000"/>
          <w:lang w:eastAsia="zh-CN"/>
        </w:rPr>
        <w:t>SGLT-2:</w:t>
      </w:r>
      <w:r w:rsidRPr="001B1463">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odium-glucose cotransporter</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sidRPr="001B1463">
        <w:rPr>
          <w:rFonts w:ascii="Book Antiqua" w:eastAsia="Book Antiqua" w:hAnsi="Book Antiqua" w:cs="Book Antiqua"/>
          <w:color w:val="000000"/>
        </w:rPr>
        <w:t xml:space="preserve"> </w:t>
      </w:r>
      <w:r>
        <w:rPr>
          <w:rFonts w:ascii="Book Antiqua" w:hAnsi="Book Antiqua" w:cs="Book Antiqua" w:hint="eastAsia"/>
          <w:color w:val="000000"/>
          <w:lang w:eastAsia="zh-CN"/>
        </w:rPr>
        <w:t>GLUT4: G</w:t>
      </w:r>
      <w:r>
        <w:rPr>
          <w:rFonts w:ascii="Book Antiqua" w:eastAsia="Book Antiqua" w:hAnsi="Book Antiqua" w:cs="Book Antiqua"/>
          <w:color w:val="000000"/>
        </w:rPr>
        <w:t>lucose transporter type 4</w:t>
      </w:r>
      <w:r>
        <w:rPr>
          <w:rFonts w:ascii="Book Antiqua" w:hAnsi="Book Antiqua" w:cs="Book Antiqua" w:hint="eastAsia"/>
          <w:color w:val="000000"/>
          <w:lang w:eastAsia="zh-CN"/>
        </w:rPr>
        <w:t>.</w:t>
      </w:r>
    </w:p>
    <w:p w14:paraId="783ECAD4" w14:textId="77777777" w:rsidR="00A77B3E" w:rsidRDefault="00127A54">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27A54">
        <w:rPr>
          <w:rFonts w:ascii="Book Antiqua" w:hAnsi="Book Antiqua" w:cs="Book Antiqua"/>
          <w:b/>
          <w:color w:val="000000"/>
          <w:lang w:eastAsia="zh-CN"/>
        </w:rPr>
        <w:lastRenderedPageBreak/>
        <w:t>Table 1</w:t>
      </w:r>
      <w:r w:rsidRPr="00127A54">
        <w:rPr>
          <w:rFonts w:ascii="Book Antiqua" w:hAnsi="Book Antiqua" w:cs="Book Antiqua" w:hint="eastAsia"/>
          <w:b/>
          <w:color w:val="000000"/>
          <w:lang w:eastAsia="zh-CN"/>
        </w:rPr>
        <w:t xml:space="preserve"> </w:t>
      </w:r>
      <w:r w:rsidRPr="00127A54">
        <w:rPr>
          <w:rFonts w:ascii="Book Antiqua" w:hAnsi="Book Antiqua" w:cs="Book Antiqua"/>
          <w:b/>
          <w:color w:val="000000"/>
          <w:lang w:eastAsia="zh-CN"/>
        </w:rPr>
        <w:t>Description of plant products</w:t>
      </w:r>
    </w:p>
    <w:tbl>
      <w:tblPr>
        <w:tblStyle w:val="Style1"/>
        <w:tblW w:w="5000" w:type="pct"/>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1248"/>
        <w:gridCol w:w="1853"/>
        <w:gridCol w:w="1127"/>
        <w:gridCol w:w="1122"/>
        <w:gridCol w:w="1242"/>
        <w:gridCol w:w="1160"/>
        <w:gridCol w:w="984"/>
        <w:gridCol w:w="840"/>
      </w:tblGrid>
      <w:tr w:rsidR="00E7554C" w:rsidRPr="00E7554C" w14:paraId="646FE6B6" w14:textId="77777777" w:rsidTr="00E7554C">
        <w:tc>
          <w:tcPr>
            <w:tcW w:w="1248" w:type="dxa"/>
            <w:tcBorders>
              <w:top w:val="single" w:sz="4" w:space="0" w:color="auto"/>
              <w:bottom w:val="single" w:sz="4" w:space="0" w:color="auto"/>
            </w:tcBorders>
            <w:shd w:val="clear" w:color="auto" w:fill="auto"/>
          </w:tcPr>
          <w:p w14:paraId="1BF82905"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Herbal product</w:t>
            </w:r>
          </w:p>
        </w:tc>
        <w:tc>
          <w:tcPr>
            <w:tcW w:w="1853" w:type="dxa"/>
            <w:tcBorders>
              <w:top w:val="single" w:sz="4" w:space="0" w:color="auto"/>
              <w:bottom w:val="single" w:sz="4" w:space="0" w:color="auto"/>
            </w:tcBorders>
            <w:shd w:val="clear" w:color="auto" w:fill="auto"/>
          </w:tcPr>
          <w:p w14:paraId="1A4A5DFD"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Active molecule</w:t>
            </w:r>
          </w:p>
        </w:tc>
        <w:tc>
          <w:tcPr>
            <w:tcW w:w="1127" w:type="dxa"/>
            <w:tcBorders>
              <w:top w:val="single" w:sz="4" w:space="0" w:color="auto"/>
              <w:bottom w:val="single" w:sz="4" w:space="0" w:color="auto"/>
            </w:tcBorders>
            <w:shd w:val="clear" w:color="auto" w:fill="auto"/>
          </w:tcPr>
          <w:p w14:paraId="32047D17"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Part of plant</w:t>
            </w:r>
          </w:p>
        </w:tc>
        <w:tc>
          <w:tcPr>
            <w:tcW w:w="1122" w:type="dxa"/>
            <w:tcBorders>
              <w:top w:val="single" w:sz="4" w:space="0" w:color="auto"/>
              <w:bottom w:val="single" w:sz="4" w:space="0" w:color="auto"/>
            </w:tcBorders>
            <w:shd w:val="clear" w:color="auto" w:fill="auto"/>
          </w:tcPr>
          <w:p w14:paraId="713FAE73"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Dose</w:t>
            </w:r>
          </w:p>
        </w:tc>
        <w:tc>
          <w:tcPr>
            <w:tcW w:w="1242" w:type="dxa"/>
            <w:tcBorders>
              <w:top w:val="single" w:sz="4" w:space="0" w:color="auto"/>
              <w:bottom w:val="single" w:sz="4" w:space="0" w:color="auto"/>
            </w:tcBorders>
            <w:shd w:val="clear" w:color="auto" w:fill="auto"/>
          </w:tcPr>
          <w:p w14:paraId="33145C7A"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FBS fall (mg/</w:t>
            </w:r>
            <w:proofErr w:type="spellStart"/>
            <w:r w:rsidRPr="00E7554C">
              <w:rPr>
                <w:rFonts w:ascii="Book Antiqua" w:hAnsi="Book Antiqua"/>
                <w:b/>
              </w:rPr>
              <w:t>d</w:t>
            </w:r>
            <w:r w:rsidR="00E7554C">
              <w:rPr>
                <w:rFonts w:ascii="Book Antiqua" w:hAnsi="Book Antiqua" w:hint="eastAsia"/>
                <w:b/>
                <w:lang w:eastAsia="zh-CN"/>
              </w:rPr>
              <w:t>L</w:t>
            </w:r>
            <w:proofErr w:type="spellEnd"/>
            <w:r w:rsidRPr="00E7554C">
              <w:rPr>
                <w:rFonts w:ascii="Book Antiqua" w:hAnsi="Book Antiqua"/>
                <w:b/>
              </w:rPr>
              <w:t>)</w:t>
            </w:r>
          </w:p>
        </w:tc>
        <w:tc>
          <w:tcPr>
            <w:tcW w:w="1160" w:type="dxa"/>
            <w:tcBorders>
              <w:top w:val="single" w:sz="4" w:space="0" w:color="auto"/>
              <w:bottom w:val="single" w:sz="4" w:space="0" w:color="auto"/>
            </w:tcBorders>
            <w:shd w:val="clear" w:color="auto" w:fill="auto"/>
          </w:tcPr>
          <w:p w14:paraId="2F2C80F9"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HbA1C fall (%)</w:t>
            </w:r>
          </w:p>
        </w:tc>
        <w:tc>
          <w:tcPr>
            <w:tcW w:w="984" w:type="dxa"/>
            <w:tcBorders>
              <w:top w:val="single" w:sz="4" w:space="0" w:color="auto"/>
              <w:bottom w:val="single" w:sz="4" w:space="0" w:color="auto"/>
            </w:tcBorders>
            <w:shd w:val="clear" w:color="auto" w:fill="auto"/>
          </w:tcPr>
          <w:p w14:paraId="595CA354" w14:textId="77777777" w:rsidR="00714B19" w:rsidRPr="00E7554C" w:rsidRDefault="00714B19" w:rsidP="00E7554C">
            <w:pPr>
              <w:spacing w:line="360" w:lineRule="auto"/>
              <w:jc w:val="both"/>
              <w:rPr>
                <w:rFonts w:ascii="Book Antiqua" w:hAnsi="Book Antiqua"/>
                <w:b/>
              </w:rPr>
            </w:pPr>
            <w:r w:rsidRPr="00E7554C">
              <w:rPr>
                <w:rFonts w:ascii="Book Antiqua" w:hAnsi="Book Antiqua"/>
                <w:b/>
              </w:rPr>
              <w:t>Cost (</w:t>
            </w:r>
            <w:proofErr w:type="spellStart"/>
            <w:r w:rsidRPr="00E7554C">
              <w:rPr>
                <w:rFonts w:ascii="Book Antiqua" w:hAnsi="Book Antiqua"/>
                <w:b/>
              </w:rPr>
              <w:t>Rs</w:t>
            </w:r>
            <w:proofErr w:type="spellEnd"/>
            <w:r w:rsidRPr="00E7554C">
              <w:rPr>
                <w:rFonts w:ascii="Book Antiqua" w:hAnsi="Book Antiqua"/>
                <w:b/>
              </w:rPr>
              <w:t>.)</w:t>
            </w:r>
          </w:p>
        </w:tc>
        <w:tc>
          <w:tcPr>
            <w:tcW w:w="840" w:type="dxa"/>
            <w:tcBorders>
              <w:top w:val="single" w:sz="4" w:space="0" w:color="auto"/>
              <w:bottom w:val="single" w:sz="4" w:space="0" w:color="auto"/>
            </w:tcBorders>
            <w:shd w:val="clear" w:color="auto" w:fill="auto"/>
          </w:tcPr>
          <w:p w14:paraId="51F2A34F" w14:textId="77777777" w:rsidR="00714B19" w:rsidRPr="00E7554C" w:rsidRDefault="00714B19" w:rsidP="00E7554C">
            <w:pPr>
              <w:spacing w:line="360" w:lineRule="auto"/>
              <w:jc w:val="both"/>
              <w:rPr>
                <w:rFonts w:ascii="Book Antiqua" w:hAnsi="Book Antiqua"/>
                <w:b/>
                <w:lang w:eastAsia="zh-CN"/>
              </w:rPr>
            </w:pPr>
            <w:r w:rsidRPr="00E7554C">
              <w:rPr>
                <w:rFonts w:ascii="Book Antiqua" w:hAnsi="Book Antiqua"/>
                <w:b/>
              </w:rPr>
              <w:t>Ref</w:t>
            </w:r>
            <w:r w:rsidR="00E7554C">
              <w:rPr>
                <w:rFonts w:ascii="Book Antiqua" w:hAnsi="Book Antiqua" w:hint="eastAsia"/>
                <w:b/>
                <w:lang w:eastAsia="zh-CN"/>
              </w:rPr>
              <w:t>.</w:t>
            </w:r>
          </w:p>
        </w:tc>
      </w:tr>
      <w:tr w:rsidR="00E7554C" w:rsidRPr="00E7554C" w14:paraId="32A98644" w14:textId="77777777" w:rsidTr="00E7554C">
        <w:tc>
          <w:tcPr>
            <w:tcW w:w="1248" w:type="dxa"/>
            <w:tcBorders>
              <w:top w:val="single" w:sz="4" w:space="0" w:color="auto"/>
            </w:tcBorders>
            <w:shd w:val="clear" w:color="auto" w:fill="auto"/>
          </w:tcPr>
          <w:p w14:paraId="33F2CC3A" w14:textId="77777777" w:rsidR="00714B19" w:rsidRPr="00E7554C" w:rsidRDefault="00714B19" w:rsidP="00E7554C">
            <w:pPr>
              <w:spacing w:line="360" w:lineRule="auto"/>
              <w:jc w:val="both"/>
              <w:rPr>
                <w:rFonts w:ascii="Book Antiqua" w:hAnsi="Book Antiqua"/>
              </w:rPr>
            </w:pPr>
            <w:r w:rsidRPr="00E7554C">
              <w:rPr>
                <w:rFonts w:ascii="Book Antiqua" w:hAnsi="Book Antiqua"/>
              </w:rPr>
              <w:t>Cinnamon</w:t>
            </w:r>
          </w:p>
        </w:tc>
        <w:tc>
          <w:tcPr>
            <w:tcW w:w="1853" w:type="dxa"/>
            <w:tcBorders>
              <w:top w:val="single" w:sz="4" w:space="0" w:color="auto"/>
            </w:tcBorders>
            <w:shd w:val="clear" w:color="auto" w:fill="auto"/>
          </w:tcPr>
          <w:p w14:paraId="0491AD6F"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P</w:t>
            </w:r>
            <w:r w:rsidR="00714B19" w:rsidRPr="00E7554C">
              <w:rPr>
                <w:rFonts w:ascii="Book Antiqua" w:hAnsi="Book Antiqua"/>
              </w:rPr>
              <w:t>rocyanidin</w:t>
            </w:r>
            <w:proofErr w:type="spellEnd"/>
            <w:r w:rsidR="00714B19" w:rsidRPr="00E7554C">
              <w:rPr>
                <w:rFonts w:ascii="Book Antiqua" w:hAnsi="Book Antiqua"/>
              </w:rPr>
              <w:t xml:space="preserve"> type A </w:t>
            </w:r>
            <w:proofErr w:type="spellStart"/>
            <w:r w:rsidR="00714B19" w:rsidRPr="00E7554C">
              <w:rPr>
                <w:rFonts w:ascii="Book Antiqua" w:hAnsi="Book Antiqua"/>
              </w:rPr>
              <w:t>polimer</w:t>
            </w:r>
            <w:proofErr w:type="spellEnd"/>
          </w:p>
        </w:tc>
        <w:tc>
          <w:tcPr>
            <w:tcW w:w="1127" w:type="dxa"/>
            <w:tcBorders>
              <w:top w:val="single" w:sz="4" w:space="0" w:color="auto"/>
            </w:tcBorders>
            <w:shd w:val="clear" w:color="auto" w:fill="auto"/>
          </w:tcPr>
          <w:p w14:paraId="63B71F10" w14:textId="77777777" w:rsidR="00714B19" w:rsidRPr="00E7554C" w:rsidRDefault="00E7554C" w:rsidP="00E7554C">
            <w:pPr>
              <w:spacing w:line="360" w:lineRule="auto"/>
              <w:jc w:val="both"/>
              <w:rPr>
                <w:rFonts w:ascii="Book Antiqua" w:hAnsi="Book Antiqua"/>
              </w:rPr>
            </w:pPr>
            <w:r w:rsidRPr="00E7554C">
              <w:rPr>
                <w:rFonts w:ascii="Book Antiqua" w:hAnsi="Book Antiqua"/>
              </w:rPr>
              <w:t>Bark</w:t>
            </w:r>
          </w:p>
        </w:tc>
        <w:tc>
          <w:tcPr>
            <w:tcW w:w="1122" w:type="dxa"/>
            <w:tcBorders>
              <w:top w:val="single" w:sz="4" w:space="0" w:color="auto"/>
            </w:tcBorders>
            <w:shd w:val="clear" w:color="auto" w:fill="auto"/>
          </w:tcPr>
          <w:p w14:paraId="032F9B4F" w14:textId="77777777" w:rsidR="00714B19" w:rsidRPr="00E7554C" w:rsidRDefault="00714B19" w:rsidP="00E7554C">
            <w:pPr>
              <w:spacing w:line="360" w:lineRule="auto"/>
              <w:jc w:val="both"/>
              <w:rPr>
                <w:rFonts w:ascii="Book Antiqua" w:hAnsi="Book Antiqua"/>
              </w:rPr>
            </w:pPr>
            <w:r w:rsidRPr="00E7554C">
              <w:rPr>
                <w:rFonts w:ascii="Book Antiqua" w:hAnsi="Book Antiqua"/>
              </w:rPr>
              <w:t>0.5-6</w:t>
            </w:r>
            <w:r w:rsidR="00E7554C">
              <w:rPr>
                <w:rFonts w:ascii="Book Antiqua" w:hAnsi="Book Antiqua" w:hint="eastAsia"/>
                <w:lang w:eastAsia="zh-CN"/>
              </w:rPr>
              <w:t xml:space="preserve"> </w:t>
            </w:r>
            <w:r w:rsidRPr="00E7554C">
              <w:rPr>
                <w:rFonts w:ascii="Book Antiqua" w:hAnsi="Book Antiqua"/>
              </w:rPr>
              <w:t>g</w:t>
            </w:r>
          </w:p>
        </w:tc>
        <w:tc>
          <w:tcPr>
            <w:tcW w:w="1242" w:type="dxa"/>
            <w:tcBorders>
              <w:top w:val="single" w:sz="4" w:space="0" w:color="auto"/>
            </w:tcBorders>
            <w:shd w:val="clear" w:color="auto" w:fill="auto"/>
          </w:tcPr>
          <w:p w14:paraId="5465C7CA" w14:textId="77777777" w:rsidR="00714B19" w:rsidRPr="00E7554C" w:rsidRDefault="00714B19" w:rsidP="00E7554C">
            <w:pPr>
              <w:spacing w:line="360" w:lineRule="auto"/>
              <w:jc w:val="both"/>
              <w:rPr>
                <w:rFonts w:ascii="Book Antiqua" w:hAnsi="Book Antiqua"/>
              </w:rPr>
            </w:pPr>
            <w:r w:rsidRPr="00E7554C">
              <w:rPr>
                <w:rFonts w:ascii="Book Antiqua" w:hAnsi="Book Antiqua"/>
              </w:rPr>
              <w:t>2-111</w:t>
            </w:r>
          </w:p>
        </w:tc>
        <w:tc>
          <w:tcPr>
            <w:tcW w:w="1160" w:type="dxa"/>
            <w:tcBorders>
              <w:top w:val="single" w:sz="4" w:space="0" w:color="auto"/>
            </w:tcBorders>
            <w:shd w:val="clear" w:color="auto" w:fill="auto"/>
          </w:tcPr>
          <w:p w14:paraId="5FAE8306" w14:textId="77777777" w:rsidR="00714B19" w:rsidRPr="00E7554C" w:rsidRDefault="00714B19" w:rsidP="00E7554C">
            <w:pPr>
              <w:spacing w:line="360" w:lineRule="auto"/>
              <w:jc w:val="both"/>
              <w:rPr>
                <w:rFonts w:ascii="Book Antiqua" w:hAnsi="Book Antiqua"/>
              </w:rPr>
            </w:pPr>
            <w:r w:rsidRPr="00E7554C">
              <w:rPr>
                <w:rFonts w:ascii="Book Antiqua" w:hAnsi="Book Antiqua"/>
              </w:rPr>
              <w:t>0-1.2</w:t>
            </w:r>
          </w:p>
        </w:tc>
        <w:tc>
          <w:tcPr>
            <w:tcW w:w="984" w:type="dxa"/>
            <w:tcBorders>
              <w:top w:val="single" w:sz="4" w:space="0" w:color="auto"/>
            </w:tcBorders>
            <w:shd w:val="clear" w:color="auto" w:fill="auto"/>
          </w:tcPr>
          <w:p w14:paraId="44E56A93" w14:textId="77777777" w:rsidR="00714B19" w:rsidRPr="00E7554C" w:rsidRDefault="00714B19" w:rsidP="00E7554C">
            <w:pPr>
              <w:spacing w:line="360" w:lineRule="auto"/>
              <w:jc w:val="both"/>
              <w:rPr>
                <w:rFonts w:ascii="Book Antiqua" w:hAnsi="Book Antiqua"/>
              </w:rPr>
            </w:pPr>
            <w:r w:rsidRPr="00E7554C">
              <w:rPr>
                <w:rFonts w:ascii="Book Antiqua" w:hAnsi="Book Antiqua"/>
              </w:rPr>
              <w:t>811/400</w:t>
            </w:r>
            <w:r w:rsidR="00E7554C">
              <w:rPr>
                <w:rFonts w:ascii="Book Antiqua" w:hAnsi="Book Antiqua" w:hint="eastAsia"/>
                <w:lang w:eastAsia="zh-CN"/>
              </w:rPr>
              <w:t xml:space="preserve"> </w:t>
            </w:r>
            <w:r w:rsidRPr="00E7554C">
              <w:rPr>
                <w:rFonts w:ascii="Book Antiqua" w:hAnsi="Book Antiqua"/>
              </w:rPr>
              <w:t>g</w:t>
            </w:r>
          </w:p>
        </w:tc>
        <w:tc>
          <w:tcPr>
            <w:tcW w:w="840" w:type="dxa"/>
            <w:tcBorders>
              <w:top w:val="single" w:sz="4" w:space="0" w:color="auto"/>
            </w:tcBorders>
            <w:shd w:val="clear" w:color="auto" w:fill="auto"/>
          </w:tcPr>
          <w:p w14:paraId="30366ABC"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8,11</w:t>
            </w:r>
            <w:r w:rsidRPr="00E7554C">
              <w:rPr>
                <w:rFonts w:ascii="Book Antiqua" w:hAnsi="Book Antiqua" w:hint="eastAsia"/>
                <w:vertAlign w:val="superscript"/>
                <w:lang w:eastAsia="zh-CN"/>
              </w:rPr>
              <w:t>]</w:t>
            </w:r>
          </w:p>
        </w:tc>
      </w:tr>
      <w:tr w:rsidR="00E7554C" w:rsidRPr="00E7554C" w14:paraId="52077DC0" w14:textId="77777777" w:rsidTr="00E7554C">
        <w:tc>
          <w:tcPr>
            <w:tcW w:w="1248" w:type="dxa"/>
            <w:shd w:val="clear" w:color="auto" w:fill="auto"/>
          </w:tcPr>
          <w:p w14:paraId="2C909B9F"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Gurmar</w:t>
            </w:r>
            <w:proofErr w:type="spellEnd"/>
          </w:p>
        </w:tc>
        <w:tc>
          <w:tcPr>
            <w:tcW w:w="1853" w:type="dxa"/>
            <w:shd w:val="clear" w:color="auto" w:fill="auto"/>
          </w:tcPr>
          <w:p w14:paraId="42AEF016"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G</w:t>
            </w:r>
            <w:r w:rsidR="00714B19" w:rsidRPr="00E7554C">
              <w:rPr>
                <w:rFonts w:ascii="Book Antiqua" w:hAnsi="Book Antiqua"/>
              </w:rPr>
              <w:t>ymnemic</w:t>
            </w:r>
            <w:proofErr w:type="spellEnd"/>
            <w:r w:rsidR="00714B19" w:rsidRPr="00E7554C">
              <w:rPr>
                <w:rFonts w:ascii="Book Antiqua" w:hAnsi="Book Antiqua"/>
              </w:rPr>
              <w:t xml:space="preserve"> acid</w:t>
            </w:r>
          </w:p>
        </w:tc>
        <w:tc>
          <w:tcPr>
            <w:tcW w:w="1127" w:type="dxa"/>
            <w:shd w:val="clear" w:color="auto" w:fill="auto"/>
          </w:tcPr>
          <w:p w14:paraId="4C3D6737"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w:t>
            </w:r>
          </w:p>
        </w:tc>
        <w:tc>
          <w:tcPr>
            <w:tcW w:w="1122" w:type="dxa"/>
            <w:shd w:val="clear" w:color="auto" w:fill="auto"/>
          </w:tcPr>
          <w:p w14:paraId="6AAD800B" w14:textId="77777777" w:rsidR="00714B19" w:rsidRPr="00E7554C" w:rsidRDefault="00714B19" w:rsidP="00E7554C">
            <w:pPr>
              <w:spacing w:line="360" w:lineRule="auto"/>
              <w:jc w:val="both"/>
              <w:rPr>
                <w:rFonts w:ascii="Book Antiqua" w:hAnsi="Book Antiqua"/>
              </w:rPr>
            </w:pPr>
            <w:r w:rsidRPr="00E7554C">
              <w:rPr>
                <w:rFonts w:ascii="Book Antiqua" w:hAnsi="Book Antiqua"/>
              </w:rPr>
              <w:t>0.4-10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D1628C0" w14:textId="77777777" w:rsidR="00714B19" w:rsidRPr="00E7554C" w:rsidRDefault="00714B19" w:rsidP="00E7554C">
            <w:pPr>
              <w:spacing w:line="360" w:lineRule="auto"/>
              <w:jc w:val="both"/>
              <w:rPr>
                <w:rFonts w:ascii="Book Antiqua" w:hAnsi="Book Antiqua"/>
              </w:rPr>
            </w:pPr>
            <w:r w:rsidRPr="00E7554C">
              <w:rPr>
                <w:rFonts w:ascii="Book Antiqua" w:hAnsi="Book Antiqua"/>
              </w:rPr>
              <w:t>6-81</w:t>
            </w:r>
          </w:p>
        </w:tc>
        <w:tc>
          <w:tcPr>
            <w:tcW w:w="1160" w:type="dxa"/>
            <w:shd w:val="clear" w:color="auto" w:fill="auto"/>
          </w:tcPr>
          <w:p w14:paraId="7625FFCD" w14:textId="77777777" w:rsidR="00714B19" w:rsidRPr="00E7554C" w:rsidRDefault="00714B19" w:rsidP="00E7554C">
            <w:pPr>
              <w:spacing w:line="360" w:lineRule="auto"/>
              <w:jc w:val="both"/>
              <w:rPr>
                <w:rFonts w:ascii="Book Antiqua" w:hAnsi="Book Antiqua"/>
              </w:rPr>
            </w:pPr>
            <w:r w:rsidRPr="00E7554C">
              <w:rPr>
                <w:rFonts w:ascii="Book Antiqua" w:hAnsi="Book Antiqua"/>
              </w:rPr>
              <w:t>0.3-1.5</w:t>
            </w:r>
          </w:p>
        </w:tc>
        <w:tc>
          <w:tcPr>
            <w:tcW w:w="984" w:type="dxa"/>
            <w:shd w:val="clear" w:color="auto" w:fill="auto"/>
          </w:tcPr>
          <w:p w14:paraId="2AD34233" w14:textId="77777777" w:rsidR="00714B19" w:rsidRPr="00E7554C" w:rsidRDefault="00E7554C" w:rsidP="00E7554C">
            <w:pPr>
              <w:spacing w:line="360" w:lineRule="auto"/>
              <w:jc w:val="both"/>
              <w:rPr>
                <w:rFonts w:ascii="Book Antiqua" w:hAnsi="Book Antiqua"/>
              </w:rPr>
            </w:pPr>
            <w:r>
              <w:rPr>
                <w:rFonts w:ascii="Book Antiqua" w:hAnsi="Book Antiqua"/>
              </w:rPr>
              <w:t>799/6</w:t>
            </w:r>
            <w:r>
              <w:rPr>
                <w:rFonts w:ascii="Book Antiqua" w:hAnsi="Book Antiqua" w:hint="eastAsia"/>
                <w:lang w:eastAsia="zh-CN"/>
              </w:rPr>
              <w:t xml:space="preserve">0 </w:t>
            </w:r>
            <w:r w:rsidR="00714B19" w:rsidRPr="00E7554C">
              <w:rPr>
                <w:rFonts w:ascii="Book Antiqua" w:hAnsi="Book Antiqua"/>
              </w:rPr>
              <w:t>cap</w:t>
            </w:r>
          </w:p>
        </w:tc>
        <w:tc>
          <w:tcPr>
            <w:tcW w:w="840" w:type="dxa"/>
            <w:shd w:val="clear" w:color="auto" w:fill="auto"/>
          </w:tcPr>
          <w:p w14:paraId="059F7992"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15,16</w:t>
            </w:r>
            <w:r w:rsidRPr="00E7554C">
              <w:rPr>
                <w:rFonts w:ascii="Book Antiqua" w:hAnsi="Book Antiqua" w:hint="eastAsia"/>
                <w:vertAlign w:val="superscript"/>
                <w:lang w:eastAsia="zh-CN"/>
              </w:rPr>
              <w:t>]</w:t>
            </w:r>
          </w:p>
        </w:tc>
      </w:tr>
      <w:tr w:rsidR="00E7554C" w:rsidRPr="00E7554C" w14:paraId="2755535D" w14:textId="77777777" w:rsidTr="00E7554C">
        <w:tc>
          <w:tcPr>
            <w:tcW w:w="1248" w:type="dxa"/>
            <w:shd w:val="clear" w:color="auto" w:fill="auto"/>
          </w:tcPr>
          <w:p w14:paraId="047012EF" w14:textId="77777777" w:rsidR="00714B19" w:rsidRPr="00E7554C" w:rsidRDefault="00714B19" w:rsidP="00E7554C">
            <w:pPr>
              <w:spacing w:line="360" w:lineRule="auto"/>
              <w:jc w:val="both"/>
              <w:rPr>
                <w:rFonts w:ascii="Book Antiqua" w:hAnsi="Book Antiqua"/>
              </w:rPr>
            </w:pPr>
            <w:r w:rsidRPr="00E7554C">
              <w:rPr>
                <w:rFonts w:ascii="Book Antiqua" w:hAnsi="Book Antiqua"/>
              </w:rPr>
              <w:t>Cumin</w:t>
            </w:r>
          </w:p>
        </w:tc>
        <w:tc>
          <w:tcPr>
            <w:tcW w:w="1853" w:type="dxa"/>
            <w:shd w:val="clear" w:color="auto" w:fill="auto"/>
          </w:tcPr>
          <w:p w14:paraId="5A9308AE"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cs="Segoe UI" w:hint="eastAsia"/>
                <w:color w:val="212121"/>
                <w:shd w:val="clear" w:color="auto" w:fill="FFFFFF"/>
                <w:lang w:eastAsia="zh-CN"/>
              </w:rPr>
              <w:t>T</w:t>
            </w:r>
            <w:r w:rsidR="00714B19" w:rsidRPr="00E7554C">
              <w:rPr>
                <w:rFonts w:ascii="Book Antiqua" w:hAnsi="Book Antiqua" w:cs="Segoe UI"/>
                <w:color w:val="212121"/>
                <w:shd w:val="clear" w:color="auto" w:fill="FFFFFF"/>
              </w:rPr>
              <w:t>hymoquinone</w:t>
            </w:r>
            <w:proofErr w:type="spellEnd"/>
          </w:p>
        </w:tc>
        <w:tc>
          <w:tcPr>
            <w:tcW w:w="1127" w:type="dxa"/>
            <w:shd w:val="clear" w:color="auto" w:fill="auto"/>
          </w:tcPr>
          <w:p w14:paraId="55C0DB58"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62AB9A88" w14:textId="77777777" w:rsidR="00714B19" w:rsidRPr="00E7554C" w:rsidRDefault="00714B19" w:rsidP="00E7554C">
            <w:pPr>
              <w:spacing w:line="360" w:lineRule="auto"/>
              <w:jc w:val="both"/>
              <w:rPr>
                <w:rFonts w:ascii="Book Antiqua" w:hAnsi="Book Antiqua"/>
              </w:rPr>
            </w:pPr>
            <w:r w:rsidRPr="00E7554C">
              <w:rPr>
                <w:rFonts w:ascii="Book Antiqua" w:hAnsi="Book Antiqua"/>
              </w:rPr>
              <w:t>0.1-0.5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C542BE5" w14:textId="77777777" w:rsidR="00714B19" w:rsidRPr="00E7554C" w:rsidRDefault="00714B19" w:rsidP="00E7554C">
            <w:pPr>
              <w:spacing w:line="360" w:lineRule="auto"/>
              <w:jc w:val="both"/>
              <w:rPr>
                <w:rFonts w:ascii="Book Antiqua" w:hAnsi="Book Antiqua"/>
              </w:rPr>
            </w:pPr>
            <w:r w:rsidRPr="00E7554C">
              <w:rPr>
                <w:rFonts w:ascii="Book Antiqua" w:hAnsi="Book Antiqua"/>
              </w:rPr>
              <w:t>3-56</w:t>
            </w:r>
          </w:p>
        </w:tc>
        <w:tc>
          <w:tcPr>
            <w:tcW w:w="1160" w:type="dxa"/>
            <w:shd w:val="clear" w:color="auto" w:fill="auto"/>
          </w:tcPr>
          <w:p w14:paraId="7424DDE2" w14:textId="77777777" w:rsidR="00714B19" w:rsidRPr="00E7554C" w:rsidRDefault="00714B19" w:rsidP="00E7554C">
            <w:pPr>
              <w:spacing w:line="360" w:lineRule="auto"/>
              <w:jc w:val="both"/>
              <w:rPr>
                <w:rFonts w:ascii="Book Antiqua" w:hAnsi="Book Antiqua"/>
              </w:rPr>
            </w:pPr>
            <w:r w:rsidRPr="00E7554C">
              <w:rPr>
                <w:rFonts w:ascii="Book Antiqua" w:hAnsi="Book Antiqua"/>
              </w:rPr>
              <w:t>1-1.8</w:t>
            </w:r>
          </w:p>
        </w:tc>
        <w:tc>
          <w:tcPr>
            <w:tcW w:w="984" w:type="dxa"/>
            <w:shd w:val="clear" w:color="auto" w:fill="auto"/>
          </w:tcPr>
          <w:p w14:paraId="4561244F" w14:textId="77777777" w:rsidR="00714B19" w:rsidRPr="00E7554C" w:rsidRDefault="00E7554C" w:rsidP="00E7554C">
            <w:pPr>
              <w:spacing w:line="360" w:lineRule="auto"/>
              <w:jc w:val="both"/>
              <w:rPr>
                <w:rFonts w:ascii="Book Antiqua" w:hAnsi="Book Antiqua"/>
              </w:rPr>
            </w:pPr>
            <w:r>
              <w:rPr>
                <w:rFonts w:ascii="Book Antiqua" w:hAnsi="Book Antiqua"/>
              </w:rPr>
              <w:t>99/1</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3ABAB242"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17,18</w:t>
            </w:r>
            <w:r w:rsidRPr="00E7554C">
              <w:rPr>
                <w:rFonts w:ascii="Book Antiqua" w:hAnsi="Book Antiqua" w:hint="eastAsia"/>
                <w:vertAlign w:val="superscript"/>
                <w:lang w:eastAsia="zh-CN"/>
              </w:rPr>
              <w:t>]</w:t>
            </w:r>
          </w:p>
        </w:tc>
      </w:tr>
      <w:tr w:rsidR="00E7554C" w:rsidRPr="00E7554C" w14:paraId="63837643" w14:textId="77777777" w:rsidTr="00E7554C">
        <w:tc>
          <w:tcPr>
            <w:tcW w:w="1248" w:type="dxa"/>
            <w:shd w:val="clear" w:color="auto" w:fill="auto"/>
          </w:tcPr>
          <w:p w14:paraId="0F6BD1E8"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Psyllium</w:t>
            </w:r>
            <w:proofErr w:type="spellEnd"/>
          </w:p>
        </w:tc>
        <w:tc>
          <w:tcPr>
            <w:tcW w:w="1853" w:type="dxa"/>
            <w:shd w:val="clear" w:color="auto" w:fill="auto"/>
          </w:tcPr>
          <w:p w14:paraId="366070D2" w14:textId="77777777" w:rsidR="00714B19" w:rsidRPr="00E7554C" w:rsidRDefault="00714B19" w:rsidP="00E7554C">
            <w:pPr>
              <w:spacing w:line="360" w:lineRule="auto"/>
              <w:jc w:val="both"/>
              <w:rPr>
                <w:rFonts w:ascii="Book Antiqua" w:hAnsi="Book Antiqua"/>
              </w:rPr>
            </w:pPr>
            <w:r w:rsidRPr="00E7554C">
              <w:rPr>
                <w:rFonts w:ascii="Book Antiqua" w:hAnsi="Book Antiqua"/>
              </w:rPr>
              <w:t>NA</w:t>
            </w:r>
          </w:p>
        </w:tc>
        <w:tc>
          <w:tcPr>
            <w:tcW w:w="1127" w:type="dxa"/>
            <w:shd w:val="clear" w:color="auto" w:fill="auto"/>
          </w:tcPr>
          <w:p w14:paraId="2CD50354" w14:textId="77777777" w:rsidR="00714B19" w:rsidRPr="00E7554C" w:rsidRDefault="00E7554C" w:rsidP="00E7554C">
            <w:pPr>
              <w:spacing w:line="360" w:lineRule="auto"/>
              <w:jc w:val="both"/>
              <w:rPr>
                <w:rFonts w:ascii="Book Antiqua" w:hAnsi="Book Antiqua"/>
              </w:rPr>
            </w:pPr>
            <w:r w:rsidRPr="00E7554C">
              <w:rPr>
                <w:rFonts w:ascii="Book Antiqua" w:hAnsi="Book Antiqua"/>
              </w:rPr>
              <w:t>Husk</w:t>
            </w:r>
          </w:p>
        </w:tc>
        <w:tc>
          <w:tcPr>
            <w:tcW w:w="1122" w:type="dxa"/>
            <w:shd w:val="clear" w:color="auto" w:fill="auto"/>
          </w:tcPr>
          <w:p w14:paraId="02ED7B98" w14:textId="77777777" w:rsidR="00714B19" w:rsidRPr="00E7554C" w:rsidRDefault="00714B19" w:rsidP="00E7554C">
            <w:pPr>
              <w:spacing w:line="360" w:lineRule="auto"/>
              <w:jc w:val="both"/>
              <w:rPr>
                <w:rFonts w:ascii="Book Antiqua" w:hAnsi="Book Antiqua"/>
              </w:rPr>
            </w:pPr>
            <w:r w:rsidRPr="00E7554C">
              <w:rPr>
                <w:rFonts w:ascii="Book Antiqua" w:hAnsi="Book Antiqua"/>
              </w:rPr>
              <w:t>6.8-10.5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BAB3408" w14:textId="77777777" w:rsidR="00714B19" w:rsidRPr="00E7554C" w:rsidRDefault="00714B19" w:rsidP="00E7554C">
            <w:pPr>
              <w:spacing w:line="360" w:lineRule="auto"/>
              <w:jc w:val="both"/>
              <w:rPr>
                <w:rFonts w:ascii="Book Antiqua" w:hAnsi="Book Antiqua"/>
              </w:rPr>
            </w:pPr>
            <w:r w:rsidRPr="00E7554C">
              <w:rPr>
                <w:rFonts w:ascii="Book Antiqua" w:hAnsi="Book Antiqua"/>
              </w:rPr>
              <w:t>20-53</w:t>
            </w:r>
          </w:p>
        </w:tc>
        <w:tc>
          <w:tcPr>
            <w:tcW w:w="1160" w:type="dxa"/>
            <w:shd w:val="clear" w:color="auto" w:fill="auto"/>
          </w:tcPr>
          <w:p w14:paraId="21F8117E" w14:textId="77777777" w:rsidR="00714B19" w:rsidRPr="00E7554C" w:rsidRDefault="00714B19" w:rsidP="00E7554C">
            <w:pPr>
              <w:spacing w:line="360" w:lineRule="auto"/>
              <w:jc w:val="both"/>
              <w:rPr>
                <w:rFonts w:ascii="Book Antiqua" w:hAnsi="Book Antiqua"/>
              </w:rPr>
            </w:pPr>
            <w:r w:rsidRPr="00E7554C">
              <w:rPr>
                <w:rFonts w:ascii="Book Antiqua" w:hAnsi="Book Antiqua"/>
              </w:rPr>
              <w:t>1-1.6</w:t>
            </w:r>
          </w:p>
        </w:tc>
        <w:tc>
          <w:tcPr>
            <w:tcW w:w="984" w:type="dxa"/>
            <w:shd w:val="clear" w:color="auto" w:fill="auto"/>
          </w:tcPr>
          <w:p w14:paraId="44C3DF9F" w14:textId="77777777" w:rsidR="00714B19" w:rsidRPr="00E7554C" w:rsidRDefault="00E7554C" w:rsidP="00E7554C">
            <w:pPr>
              <w:spacing w:line="360" w:lineRule="auto"/>
              <w:jc w:val="both"/>
              <w:rPr>
                <w:rFonts w:ascii="Book Antiqua" w:hAnsi="Book Antiqua"/>
              </w:rPr>
            </w:pPr>
            <w:r>
              <w:rPr>
                <w:rFonts w:ascii="Book Antiqua" w:hAnsi="Book Antiqua"/>
              </w:rPr>
              <w:t>105/1</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2966B03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21,22</w:t>
            </w:r>
            <w:r w:rsidRPr="00E7554C">
              <w:rPr>
                <w:rFonts w:ascii="Book Antiqua" w:hAnsi="Book Antiqua" w:hint="eastAsia"/>
                <w:vertAlign w:val="superscript"/>
                <w:lang w:eastAsia="zh-CN"/>
              </w:rPr>
              <w:t>]</w:t>
            </w:r>
          </w:p>
        </w:tc>
      </w:tr>
      <w:tr w:rsidR="00E7554C" w:rsidRPr="00E7554C" w14:paraId="0576E237" w14:textId="77777777" w:rsidTr="00E7554C">
        <w:tc>
          <w:tcPr>
            <w:tcW w:w="1248" w:type="dxa"/>
            <w:shd w:val="clear" w:color="auto" w:fill="auto"/>
          </w:tcPr>
          <w:p w14:paraId="455CD656" w14:textId="77777777" w:rsidR="00714B19" w:rsidRPr="00E7554C" w:rsidRDefault="00714B19" w:rsidP="00E7554C">
            <w:pPr>
              <w:spacing w:line="360" w:lineRule="auto"/>
              <w:jc w:val="both"/>
              <w:rPr>
                <w:rFonts w:ascii="Book Antiqua" w:hAnsi="Book Antiqua"/>
              </w:rPr>
            </w:pPr>
            <w:r w:rsidRPr="00E7554C">
              <w:rPr>
                <w:rFonts w:ascii="Book Antiqua" w:hAnsi="Book Antiqua"/>
              </w:rPr>
              <w:t>Sesame</w:t>
            </w:r>
          </w:p>
        </w:tc>
        <w:tc>
          <w:tcPr>
            <w:tcW w:w="1853" w:type="dxa"/>
            <w:shd w:val="clear" w:color="auto" w:fill="auto"/>
          </w:tcPr>
          <w:p w14:paraId="15976D99"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S</w:t>
            </w:r>
            <w:r w:rsidR="00714B19" w:rsidRPr="00E7554C">
              <w:rPr>
                <w:rFonts w:ascii="Book Antiqua" w:hAnsi="Book Antiqua"/>
              </w:rPr>
              <w:t>esamine</w:t>
            </w:r>
            <w:proofErr w:type="spellEnd"/>
          </w:p>
        </w:tc>
        <w:tc>
          <w:tcPr>
            <w:tcW w:w="1127" w:type="dxa"/>
            <w:shd w:val="clear" w:color="auto" w:fill="auto"/>
          </w:tcPr>
          <w:p w14:paraId="6D543D94"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53CB3D0B" w14:textId="77777777" w:rsidR="00714B19" w:rsidRPr="00E7554C" w:rsidRDefault="00714B19" w:rsidP="00E7554C">
            <w:pPr>
              <w:spacing w:line="360" w:lineRule="auto"/>
              <w:jc w:val="both"/>
              <w:rPr>
                <w:rFonts w:ascii="Book Antiqua" w:hAnsi="Book Antiqua"/>
                <w:lang w:eastAsia="zh-CN"/>
              </w:rPr>
            </w:pPr>
            <w:r w:rsidRPr="00E7554C">
              <w:rPr>
                <w:rFonts w:ascii="Book Antiqua" w:hAnsi="Book Antiqua"/>
              </w:rPr>
              <w:t>0.2</w:t>
            </w:r>
            <w:r w:rsidR="00E7554C">
              <w:rPr>
                <w:rFonts w:ascii="Book Antiqua" w:hAnsi="Book Antiqua" w:hint="eastAsia"/>
                <w:lang w:eastAsia="zh-CN"/>
              </w:rPr>
              <w:t xml:space="preserve"> </w:t>
            </w:r>
            <w:r w:rsidRPr="00E7554C">
              <w:rPr>
                <w:rFonts w:ascii="Book Antiqua" w:hAnsi="Book Antiqua"/>
              </w:rPr>
              <w:t>g or 30</w:t>
            </w:r>
            <w:r w:rsidR="00E7554C">
              <w:rPr>
                <w:rFonts w:ascii="Book Antiqua" w:hAnsi="Book Antiqua" w:hint="eastAsia"/>
                <w:lang w:eastAsia="zh-CN"/>
              </w:rPr>
              <w:t xml:space="preserve"> </w:t>
            </w:r>
            <w:r w:rsidRPr="00E7554C">
              <w:rPr>
                <w:rFonts w:ascii="Book Antiqua" w:hAnsi="Book Antiqua"/>
              </w:rPr>
              <w:t>m</w:t>
            </w:r>
            <w:r w:rsidR="00E7554C">
              <w:rPr>
                <w:rFonts w:ascii="Book Antiqua" w:hAnsi="Book Antiqua" w:hint="eastAsia"/>
                <w:lang w:eastAsia="zh-CN"/>
              </w:rPr>
              <w:t>L</w:t>
            </w:r>
          </w:p>
        </w:tc>
        <w:tc>
          <w:tcPr>
            <w:tcW w:w="1242" w:type="dxa"/>
            <w:shd w:val="clear" w:color="auto" w:fill="auto"/>
          </w:tcPr>
          <w:p w14:paraId="36F1A697" w14:textId="77777777" w:rsidR="00714B19" w:rsidRPr="00E7554C" w:rsidRDefault="00714B19" w:rsidP="00E7554C">
            <w:pPr>
              <w:spacing w:line="360" w:lineRule="auto"/>
              <w:jc w:val="both"/>
              <w:rPr>
                <w:rFonts w:ascii="Book Antiqua" w:hAnsi="Book Antiqua"/>
              </w:rPr>
            </w:pPr>
            <w:r w:rsidRPr="00E7554C">
              <w:rPr>
                <w:rFonts w:ascii="Book Antiqua" w:hAnsi="Book Antiqua"/>
              </w:rPr>
              <w:t>34-52</w:t>
            </w:r>
          </w:p>
        </w:tc>
        <w:tc>
          <w:tcPr>
            <w:tcW w:w="1160" w:type="dxa"/>
            <w:shd w:val="clear" w:color="auto" w:fill="auto"/>
          </w:tcPr>
          <w:p w14:paraId="6F90AF4B" w14:textId="77777777" w:rsidR="00714B19" w:rsidRPr="00E7554C" w:rsidRDefault="00714B19" w:rsidP="00E7554C">
            <w:pPr>
              <w:spacing w:line="360" w:lineRule="auto"/>
              <w:jc w:val="both"/>
              <w:rPr>
                <w:rFonts w:ascii="Book Antiqua" w:hAnsi="Book Antiqua"/>
              </w:rPr>
            </w:pPr>
            <w:r w:rsidRPr="00E7554C">
              <w:rPr>
                <w:rFonts w:ascii="Book Antiqua" w:hAnsi="Book Antiqua"/>
              </w:rPr>
              <w:t>0.7-1.1</w:t>
            </w:r>
          </w:p>
        </w:tc>
        <w:tc>
          <w:tcPr>
            <w:tcW w:w="984" w:type="dxa"/>
            <w:shd w:val="clear" w:color="auto" w:fill="auto"/>
          </w:tcPr>
          <w:p w14:paraId="1CA1B22E" w14:textId="77777777" w:rsidR="00714B19" w:rsidRPr="00E7554C" w:rsidRDefault="00714B19" w:rsidP="00E7554C">
            <w:pPr>
              <w:spacing w:line="360" w:lineRule="auto"/>
              <w:jc w:val="both"/>
              <w:rPr>
                <w:rFonts w:ascii="Book Antiqua" w:hAnsi="Book Antiqua"/>
              </w:rPr>
            </w:pPr>
            <w:r w:rsidRPr="00E7554C">
              <w:rPr>
                <w:rFonts w:ascii="Book Antiqua" w:hAnsi="Book Antiqua"/>
              </w:rPr>
              <w:t>399/1</w:t>
            </w:r>
            <w:r w:rsidR="00E7554C">
              <w:rPr>
                <w:rFonts w:ascii="Book Antiqua" w:hAnsi="Book Antiqua" w:hint="eastAsia"/>
                <w:lang w:eastAsia="zh-CN"/>
              </w:rPr>
              <w:t xml:space="preserve"> </w:t>
            </w:r>
            <w:r w:rsidRPr="00E7554C">
              <w:rPr>
                <w:rFonts w:ascii="Book Antiqua" w:hAnsi="Book Antiqua"/>
              </w:rPr>
              <w:t>kg</w:t>
            </w:r>
          </w:p>
        </w:tc>
        <w:tc>
          <w:tcPr>
            <w:tcW w:w="840" w:type="dxa"/>
            <w:shd w:val="clear" w:color="auto" w:fill="auto"/>
          </w:tcPr>
          <w:p w14:paraId="023D51C7"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24,25</w:t>
            </w:r>
            <w:r w:rsidRPr="00E7554C">
              <w:rPr>
                <w:rFonts w:ascii="Book Antiqua" w:hAnsi="Book Antiqua" w:hint="eastAsia"/>
                <w:vertAlign w:val="superscript"/>
                <w:lang w:eastAsia="zh-CN"/>
              </w:rPr>
              <w:t>]</w:t>
            </w:r>
          </w:p>
        </w:tc>
      </w:tr>
      <w:tr w:rsidR="00E7554C" w:rsidRPr="00E7554C" w14:paraId="0011F386" w14:textId="77777777" w:rsidTr="00E7554C">
        <w:tc>
          <w:tcPr>
            <w:tcW w:w="1248" w:type="dxa"/>
            <w:shd w:val="clear" w:color="auto" w:fill="auto"/>
          </w:tcPr>
          <w:p w14:paraId="3CD0FDD2" w14:textId="77777777" w:rsidR="00714B19" w:rsidRPr="00E7554C" w:rsidRDefault="00714B19" w:rsidP="00E7554C">
            <w:pPr>
              <w:spacing w:line="360" w:lineRule="auto"/>
              <w:jc w:val="both"/>
              <w:rPr>
                <w:rFonts w:ascii="Book Antiqua" w:hAnsi="Book Antiqua"/>
                <w:color w:val="000000" w:themeColor="text1"/>
              </w:rPr>
            </w:pPr>
            <w:r w:rsidRPr="00E7554C">
              <w:rPr>
                <w:rFonts w:ascii="Book Antiqua" w:hAnsi="Book Antiqua"/>
                <w:color w:val="000000" w:themeColor="text1"/>
              </w:rPr>
              <w:t>Barberry</w:t>
            </w:r>
          </w:p>
        </w:tc>
        <w:tc>
          <w:tcPr>
            <w:tcW w:w="1853" w:type="dxa"/>
            <w:shd w:val="clear" w:color="auto" w:fill="auto"/>
          </w:tcPr>
          <w:p w14:paraId="38A647B5"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B</w:t>
            </w:r>
            <w:r w:rsidR="00714B19" w:rsidRPr="00E7554C">
              <w:rPr>
                <w:rFonts w:ascii="Book Antiqua" w:hAnsi="Book Antiqua"/>
              </w:rPr>
              <w:t>erberine</w:t>
            </w:r>
            <w:proofErr w:type="spellEnd"/>
          </w:p>
        </w:tc>
        <w:tc>
          <w:tcPr>
            <w:tcW w:w="1127" w:type="dxa"/>
            <w:shd w:val="clear" w:color="auto" w:fill="auto"/>
          </w:tcPr>
          <w:p w14:paraId="5E19C0EC" w14:textId="77777777" w:rsidR="00714B19" w:rsidRPr="00E7554C" w:rsidRDefault="00E7554C" w:rsidP="00E7554C">
            <w:pPr>
              <w:spacing w:line="360" w:lineRule="auto"/>
              <w:jc w:val="both"/>
              <w:rPr>
                <w:rFonts w:ascii="Book Antiqua" w:hAnsi="Book Antiqua"/>
              </w:rPr>
            </w:pPr>
            <w:r w:rsidRPr="00E7554C">
              <w:rPr>
                <w:rFonts w:ascii="Book Antiqua" w:hAnsi="Book Antiqua"/>
              </w:rPr>
              <w:t>Root, stem, bark</w:t>
            </w:r>
          </w:p>
        </w:tc>
        <w:tc>
          <w:tcPr>
            <w:tcW w:w="1122" w:type="dxa"/>
            <w:shd w:val="clear" w:color="auto" w:fill="auto"/>
          </w:tcPr>
          <w:p w14:paraId="1D0AF33B" w14:textId="77777777" w:rsidR="00714B19" w:rsidRPr="00E7554C" w:rsidRDefault="00714B19" w:rsidP="00E7554C">
            <w:pPr>
              <w:spacing w:line="360" w:lineRule="auto"/>
              <w:jc w:val="both"/>
              <w:rPr>
                <w:rFonts w:ascii="Book Antiqua" w:hAnsi="Book Antiqua"/>
              </w:rPr>
            </w:pPr>
            <w:r w:rsidRPr="00E7554C">
              <w:rPr>
                <w:rFonts w:ascii="Book Antiqua" w:hAnsi="Book Antiqua"/>
              </w:rPr>
              <w:t>0.9-1.5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821DB93" w14:textId="77777777" w:rsidR="00714B19" w:rsidRPr="00E7554C" w:rsidRDefault="00714B19" w:rsidP="00E7554C">
            <w:pPr>
              <w:spacing w:line="360" w:lineRule="auto"/>
              <w:jc w:val="both"/>
              <w:rPr>
                <w:rFonts w:ascii="Book Antiqua" w:hAnsi="Book Antiqua"/>
              </w:rPr>
            </w:pPr>
            <w:r w:rsidRPr="00E7554C">
              <w:rPr>
                <w:rFonts w:ascii="Book Antiqua" w:hAnsi="Book Antiqua"/>
              </w:rPr>
              <w:t>57-68</w:t>
            </w:r>
          </w:p>
        </w:tc>
        <w:tc>
          <w:tcPr>
            <w:tcW w:w="1160" w:type="dxa"/>
            <w:shd w:val="clear" w:color="auto" w:fill="auto"/>
          </w:tcPr>
          <w:p w14:paraId="55F178A2" w14:textId="77777777" w:rsidR="00714B19" w:rsidRPr="00E7554C" w:rsidRDefault="00714B19" w:rsidP="00E7554C">
            <w:pPr>
              <w:spacing w:line="360" w:lineRule="auto"/>
              <w:jc w:val="both"/>
              <w:rPr>
                <w:rFonts w:ascii="Book Antiqua" w:hAnsi="Book Antiqua"/>
              </w:rPr>
            </w:pPr>
            <w:r w:rsidRPr="00E7554C">
              <w:rPr>
                <w:rFonts w:ascii="Book Antiqua" w:hAnsi="Book Antiqua"/>
              </w:rPr>
              <w:t>1.4-1.9</w:t>
            </w:r>
          </w:p>
        </w:tc>
        <w:tc>
          <w:tcPr>
            <w:tcW w:w="984" w:type="dxa"/>
            <w:shd w:val="clear" w:color="auto" w:fill="auto"/>
          </w:tcPr>
          <w:p w14:paraId="2BADBDB6" w14:textId="77777777" w:rsidR="00714B19" w:rsidRPr="00E7554C" w:rsidRDefault="00714B19" w:rsidP="00E7554C">
            <w:pPr>
              <w:spacing w:line="360" w:lineRule="auto"/>
              <w:jc w:val="both"/>
              <w:rPr>
                <w:rFonts w:ascii="Book Antiqua" w:hAnsi="Book Antiqua"/>
              </w:rPr>
            </w:pPr>
            <w:r w:rsidRPr="00E7554C">
              <w:rPr>
                <w:rFonts w:ascii="Book Antiqua" w:hAnsi="Book Antiqua"/>
              </w:rPr>
              <w:t>810/6</w:t>
            </w:r>
            <w:r w:rsidR="00E7554C">
              <w:rPr>
                <w:rFonts w:ascii="Book Antiqua" w:hAnsi="Book Antiqua" w:hint="eastAsia"/>
                <w:lang w:eastAsia="zh-CN"/>
              </w:rPr>
              <w:t xml:space="preserve">0 </w:t>
            </w:r>
            <w:r w:rsidRPr="00E7554C">
              <w:rPr>
                <w:rFonts w:ascii="Book Antiqua" w:hAnsi="Book Antiqua"/>
              </w:rPr>
              <w:t>cap</w:t>
            </w:r>
          </w:p>
        </w:tc>
        <w:tc>
          <w:tcPr>
            <w:tcW w:w="840" w:type="dxa"/>
            <w:shd w:val="clear" w:color="auto" w:fill="auto"/>
          </w:tcPr>
          <w:p w14:paraId="4353C74F"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28</w:t>
            </w:r>
            <w:r w:rsidRPr="00E7554C">
              <w:rPr>
                <w:rFonts w:ascii="Book Antiqua" w:hAnsi="Book Antiqua" w:hint="eastAsia"/>
                <w:vertAlign w:val="superscript"/>
                <w:lang w:eastAsia="zh-CN"/>
              </w:rPr>
              <w:t>]</w:t>
            </w:r>
          </w:p>
        </w:tc>
      </w:tr>
      <w:tr w:rsidR="00E7554C" w:rsidRPr="00E7554C" w14:paraId="60F67F35" w14:textId="77777777" w:rsidTr="00E7554C">
        <w:tc>
          <w:tcPr>
            <w:tcW w:w="1248" w:type="dxa"/>
            <w:shd w:val="clear" w:color="auto" w:fill="auto"/>
          </w:tcPr>
          <w:p w14:paraId="4BB81CA4" w14:textId="77777777" w:rsidR="00714B19" w:rsidRPr="00E7554C" w:rsidRDefault="00714B19" w:rsidP="00E7554C">
            <w:pPr>
              <w:spacing w:line="360" w:lineRule="auto"/>
              <w:jc w:val="both"/>
              <w:rPr>
                <w:rFonts w:ascii="Book Antiqua" w:hAnsi="Book Antiqua"/>
              </w:rPr>
            </w:pPr>
            <w:r w:rsidRPr="00E7554C">
              <w:rPr>
                <w:rFonts w:ascii="Book Antiqua" w:hAnsi="Book Antiqua"/>
              </w:rPr>
              <w:t>Aloe</w:t>
            </w:r>
          </w:p>
        </w:tc>
        <w:tc>
          <w:tcPr>
            <w:tcW w:w="1853" w:type="dxa"/>
            <w:shd w:val="clear" w:color="auto" w:fill="auto"/>
          </w:tcPr>
          <w:p w14:paraId="712FABEC"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A</w:t>
            </w:r>
            <w:r w:rsidR="00714B19" w:rsidRPr="00E7554C">
              <w:rPr>
                <w:rFonts w:ascii="Book Antiqua" w:hAnsi="Book Antiqua"/>
              </w:rPr>
              <w:t>cemannan</w:t>
            </w:r>
            <w:proofErr w:type="spellEnd"/>
          </w:p>
        </w:tc>
        <w:tc>
          <w:tcPr>
            <w:tcW w:w="1127" w:type="dxa"/>
            <w:shd w:val="clear" w:color="auto" w:fill="auto"/>
          </w:tcPr>
          <w:p w14:paraId="4CE37D3C"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w:t>
            </w:r>
          </w:p>
        </w:tc>
        <w:tc>
          <w:tcPr>
            <w:tcW w:w="1122" w:type="dxa"/>
            <w:shd w:val="clear" w:color="auto" w:fill="auto"/>
          </w:tcPr>
          <w:p w14:paraId="4E48546B" w14:textId="77777777" w:rsidR="00714B19" w:rsidRPr="00E7554C" w:rsidRDefault="00714B19" w:rsidP="00E7554C">
            <w:pPr>
              <w:spacing w:line="360" w:lineRule="auto"/>
              <w:jc w:val="both"/>
              <w:rPr>
                <w:rFonts w:ascii="Book Antiqua" w:hAnsi="Book Antiqua"/>
              </w:rPr>
            </w:pPr>
            <w:r w:rsidRPr="00E7554C">
              <w:rPr>
                <w:rFonts w:ascii="Book Antiqua" w:hAnsi="Book Antiqua"/>
              </w:rPr>
              <w:t>600-1000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7DB5CBF" w14:textId="77777777" w:rsidR="00714B19" w:rsidRPr="00E7554C" w:rsidRDefault="00714B19" w:rsidP="00E7554C">
            <w:pPr>
              <w:spacing w:line="360" w:lineRule="auto"/>
              <w:jc w:val="both"/>
              <w:rPr>
                <w:rFonts w:ascii="Book Antiqua" w:hAnsi="Book Antiqua"/>
              </w:rPr>
            </w:pPr>
            <w:r w:rsidRPr="00E7554C">
              <w:rPr>
                <w:rFonts w:ascii="Book Antiqua" w:hAnsi="Book Antiqua"/>
              </w:rPr>
              <w:t>13-44</w:t>
            </w:r>
          </w:p>
        </w:tc>
        <w:tc>
          <w:tcPr>
            <w:tcW w:w="1160" w:type="dxa"/>
            <w:shd w:val="clear" w:color="auto" w:fill="auto"/>
          </w:tcPr>
          <w:p w14:paraId="4581D6FD" w14:textId="77777777" w:rsidR="00714B19" w:rsidRPr="00E7554C" w:rsidRDefault="00714B19" w:rsidP="00E7554C">
            <w:pPr>
              <w:spacing w:line="360" w:lineRule="auto"/>
              <w:jc w:val="both"/>
              <w:rPr>
                <w:rFonts w:ascii="Book Antiqua" w:hAnsi="Book Antiqua"/>
              </w:rPr>
            </w:pPr>
            <w:r w:rsidRPr="00E7554C">
              <w:rPr>
                <w:rFonts w:ascii="Book Antiqua" w:hAnsi="Book Antiqua"/>
              </w:rPr>
              <w:t>0.4-0.7</w:t>
            </w:r>
          </w:p>
        </w:tc>
        <w:tc>
          <w:tcPr>
            <w:tcW w:w="984" w:type="dxa"/>
            <w:shd w:val="clear" w:color="auto" w:fill="auto"/>
          </w:tcPr>
          <w:p w14:paraId="21218C51" w14:textId="77777777" w:rsidR="00714B19" w:rsidRPr="00E7554C" w:rsidRDefault="00E7554C" w:rsidP="00E7554C">
            <w:pPr>
              <w:spacing w:line="360" w:lineRule="auto"/>
              <w:jc w:val="both"/>
              <w:rPr>
                <w:rFonts w:ascii="Book Antiqua" w:hAnsi="Book Antiqua"/>
              </w:rPr>
            </w:pPr>
            <w:r>
              <w:rPr>
                <w:rFonts w:ascii="Book Antiqua" w:hAnsi="Book Antiqua"/>
              </w:rPr>
              <w:t>121/1</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1F10C230"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29</w:t>
            </w:r>
            <w:r w:rsidRPr="00E7554C">
              <w:rPr>
                <w:rFonts w:ascii="Book Antiqua" w:hAnsi="Book Antiqua" w:hint="eastAsia"/>
                <w:vertAlign w:val="superscript"/>
                <w:lang w:eastAsia="zh-CN"/>
              </w:rPr>
              <w:t>]</w:t>
            </w:r>
          </w:p>
        </w:tc>
      </w:tr>
      <w:tr w:rsidR="00E7554C" w:rsidRPr="00E7554C" w14:paraId="18A28C94" w14:textId="77777777" w:rsidTr="00E7554C">
        <w:tc>
          <w:tcPr>
            <w:tcW w:w="1248" w:type="dxa"/>
            <w:shd w:val="clear" w:color="auto" w:fill="auto"/>
          </w:tcPr>
          <w:p w14:paraId="6B7AF0F0"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cs="Segoe UI"/>
                <w:color w:val="212121"/>
              </w:rPr>
              <w:t>Vijayasar</w:t>
            </w:r>
            <w:proofErr w:type="spellEnd"/>
          </w:p>
        </w:tc>
        <w:tc>
          <w:tcPr>
            <w:tcW w:w="1853" w:type="dxa"/>
            <w:shd w:val="clear" w:color="auto" w:fill="auto"/>
          </w:tcPr>
          <w:p w14:paraId="667A1B79"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hint="eastAsia"/>
                <w:lang w:eastAsia="zh-CN"/>
              </w:rPr>
              <w:t>E</w:t>
            </w:r>
            <w:r w:rsidR="00714B19" w:rsidRPr="00E7554C">
              <w:rPr>
                <w:rFonts w:ascii="Book Antiqua" w:hAnsi="Book Antiqua"/>
              </w:rPr>
              <w:t>picatechin</w:t>
            </w:r>
            <w:proofErr w:type="spellEnd"/>
          </w:p>
        </w:tc>
        <w:tc>
          <w:tcPr>
            <w:tcW w:w="1127" w:type="dxa"/>
            <w:shd w:val="clear" w:color="auto" w:fill="auto"/>
          </w:tcPr>
          <w:p w14:paraId="757CED8F" w14:textId="77777777" w:rsidR="00714B19" w:rsidRPr="00E7554C" w:rsidRDefault="00E7554C" w:rsidP="00E7554C">
            <w:pPr>
              <w:spacing w:line="360" w:lineRule="auto"/>
              <w:jc w:val="both"/>
              <w:rPr>
                <w:rFonts w:ascii="Book Antiqua" w:hAnsi="Book Antiqua"/>
              </w:rPr>
            </w:pPr>
            <w:r w:rsidRPr="00E7554C">
              <w:rPr>
                <w:rFonts w:ascii="Book Antiqua" w:hAnsi="Book Antiqua"/>
              </w:rPr>
              <w:t>Bark</w:t>
            </w:r>
          </w:p>
        </w:tc>
        <w:tc>
          <w:tcPr>
            <w:tcW w:w="1122" w:type="dxa"/>
            <w:shd w:val="clear" w:color="auto" w:fill="auto"/>
          </w:tcPr>
          <w:p w14:paraId="54B289C6" w14:textId="77777777" w:rsidR="00714B19" w:rsidRPr="00E7554C" w:rsidRDefault="00714B19" w:rsidP="00E7554C">
            <w:pPr>
              <w:spacing w:line="360" w:lineRule="auto"/>
              <w:jc w:val="both"/>
              <w:rPr>
                <w:rFonts w:ascii="Book Antiqua" w:hAnsi="Book Antiqua"/>
              </w:rPr>
            </w:pPr>
            <w:r w:rsidRPr="00E7554C">
              <w:rPr>
                <w:rFonts w:ascii="Book Antiqua" w:hAnsi="Book Antiqua"/>
              </w:rPr>
              <w:t>1-4</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05C5076" w14:textId="77777777" w:rsidR="00714B19" w:rsidRPr="00E7554C" w:rsidRDefault="00714B19" w:rsidP="00E7554C">
            <w:pPr>
              <w:spacing w:line="360" w:lineRule="auto"/>
              <w:jc w:val="both"/>
              <w:rPr>
                <w:rFonts w:ascii="Book Antiqua" w:hAnsi="Book Antiqua"/>
              </w:rPr>
            </w:pPr>
            <w:r w:rsidRPr="00E7554C">
              <w:rPr>
                <w:rFonts w:ascii="Book Antiqua" w:hAnsi="Book Antiqua"/>
              </w:rPr>
              <w:t>32-43</w:t>
            </w:r>
          </w:p>
        </w:tc>
        <w:tc>
          <w:tcPr>
            <w:tcW w:w="1160" w:type="dxa"/>
            <w:shd w:val="clear" w:color="auto" w:fill="auto"/>
          </w:tcPr>
          <w:p w14:paraId="5087AF69" w14:textId="77777777" w:rsidR="00714B19" w:rsidRPr="00E7554C" w:rsidRDefault="00714B19" w:rsidP="00E7554C">
            <w:pPr>
              <w:spacing w:line="360" w:lineRule="auto"/>
              <w:jc w:val="both"/>
              <w:rPr>
                <w:rFonts w:ascii="Book Antiqua" w:hAnsi="Book Antiqua"/>
              </w:rPr>
            </w:pPr>
            <w:r w:rsidRPr="00E7554C">
              <w:rPr>
                <w:rFonts w:ascii="Book Antiqua" w:hAnsi="Book Antiqua"/>
              </w:rPr>
              <w:t>0.4</w:t>
            </w:r>
          </w:p>
        </w:tc>
        <w:tc>
          <w:tcPr>
            <w:tcW w:w="984" w:type="dxa"/>
            <w:shd w:val="clear" w:color="auto" w:fill="auto"/>
          </w:tcPr>
          <w:p w14:paraId="0061223F" w14:textId="77777777" w:rsidR="00714B19" w:rsidRPr="00E7554C" w:rsidRDefault="00714B19" w:rsidP="00E7554C">
            <w:pPr>
              <w:spacing w:line="360" w:lineRule="auto"/>
              <w:jc w:val="both"/>
              <w:rPr>
                <w:rFonts w:ascii="Book Antiqua" w:hAnsi="Book Antiqua"/>
              </w:rPr>
            </w:pPr>
            <w:r w:rsidRPr="00E7554C">
              <w:rPr>
                <w:rFonts w:ascii="Book Antiqua" w:hAnsi="Book Antiqua"/>
              </w:rPr>
              <w:t>365/1</w:t>
            </w:r>
            <w:r w:rsidR="00E7554C">
              <w:rPr>
                <w:rFonts w:ascii="Book Antiqua" w:hAnsi="Book Antiqua" w:hint="eastAsia"/>
                <w:lang w:eastAsia="zh-CN"/>
              </w:rPr>
              <w:t xml:space="preserve"> </w:t>
            </w:r>
            <w:r w:rsidRPr="00E7554C">
              <w:rPr>
                <w:rFonts w:ascii="Book Antiqua" w:hAnsi="Book Antiqua"/>
              </w:rPr>
              <w:t>kg</w:t>
            </w:r>
          </w:p>
        </w:tc>
        <w:tc>
          <w:tcPr>
            <w:tcW w:w="840" w:type="dxa"/>
            <w:shd w:val="clear" w:color="auto" w:fill="auto"/>
          </w:tcPr>
          <w:p w14:paraId="296B68DC"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30</w:t>
            </w:r>
            <w:r w:rsidRPr="00E7554C">
              <w:rPr>
                <w:rFonts w:ascii="Book Antiqua" w:hAnsi="Book Antiqua" w:hint="eastAsia"/>
                <w:vertAlign w:val="superscript"/>
                <w:lang w:eastAsia="zh-CN"/>
              </w:rPr>
              <w:t>]</w:t>
            </w:r>
          </w:p>
        </w:tc>
      </w:tr>
      <w:tr w:rsidR="00E7554C" w:rsidRPr="00E7554C" w14:paraId="3E9896CF" w14:textId="77777777" w:rsidTr="00E7554C">
        <w:tc>
          <w:tcPr>
            <w:tcW w:w="1248" w:type="dxa"/>
            <w:shd w:val="clear" w:color="auto" w:fill="auto"/>
          </w:tcPr>
          <w:p w14:paraId="2EF7C4A9" w14:textId="77777777" w:rsidR="00714B19" w:rsidRPr="00E7554C" w:rsidRDefault="00714B19" w:rsidP="00E7554C">
            <w:pPr>
              <w:spacing w:line="360" w:lineRule="auto"/>
              <w:jc w:val="both"/>
              <w:rPr>
                <w:rFonts w:ascii="Book Antiqua" w:hAnsi="Book Antiqua"/>
              </w:rPr>
            </w:pPr>
            <w:r w:rsidRPr="00E7554C">
              <w:rPr>
                <w:rFonts w:ascii="Book Antiqua" w:hAnsi="Book Antiqua"/>
              </w:rPr>
              <w:t>Fenugreek</w:t>
            </w:r>
          </w:p>
        </w:tc>
        <w:tc>
          <w:tcPr>
            <w:tcW w:w="1853" w:type="dxa"/>
            <w:shd w:val="clear" w:color="auto" w:fill="auto"/>
          </w:tcPr>
          <w:p w14:paraId="72405864" w14:textId="77777777" w:rsidR="00714B19" w:rsidRPr="00E7554C" w:rsidRDefault="00714B19" w:rsidP="00E7554C">
            <w:pPr>
              <w:spacing w:line="360" w:lineRule="auto"/>
              <w:jc w:val="both"/>
              <w:rPr>
                <w:rFonts w:ascii="Book Antiqua" w:hAnsi="Book Antiqua"/>
              </w:rPr>
            </w:pPr>
            <w:r w:rsidRPr="00E7554C">
              <w:rPr>
                <w:rFonts w:ascii="Book Antiqua" w:hAnsi="Book Antiqua"/>
              </w:rPr>
              <w:t xml:space="preserve">4-OH </w:t>
            </w:r>
            <w:proofErr w:type="spellStart"/>
            <w:r w:rsidRPr="00E7554C">
              <w:rPr>
                <w:rFonts w:ascii="Book Antiqua" w:hAnsi="Book Antiqua"/>
              </w:rPr>
              <w:t>isoleucin</w:t>
            </w:r>
            <w:proofErr w:type="spellEnd"/>
          </w:p>
        </w:tc>
        <w:tc>
          <w:tcPr>
            <w:tcW w:w="1127" w:type="dxa"/>
            <w:shd w:val="clear" w:color="auto" w:fill="auto"/>
          </w:tcPr>
          <w:p w14:paraId="298BDBBB"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757961E2" w14:textId="77777777" w:rsidR="00714B19" w:rsidRPr="00E7554C" w:rsidRDefault="00714B19" w:rsidP="00E7554C">
            <w:pPr>
              <w:spacing w:line="360" w:lineRule="auto"/>
              <w:jc w:val="both"/>
              <w:rPr>
                <w:rFonts w:ascii="Book Antiqua" w:hAnsi="Book Antiqua"/>
              </w:rPr>
            </w:pPr>
            <w:r w:rsidRPr="00E7554C">
              <w:rPr>
                <w:rFonts w:ascii="Book Antiqua" w:hAnsi="Book Antiqua"/>
              </w:rPr>
              <w:t>1-100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CAD09D8" w14:textId="77777777" w:rsidR="00714B19" w:rsidRPr="00E7554C" w:rsidRDefault="00714B19" w:rsidP="00E7554C">
            <w:pPr>
              <w:spacing w:line="360" w:lineRule="auto"/>
              <w:jc w:val="both"/>
              <w:rPr>
                <w:rFonts w:ascii="Book Antiqua" w:hAnsi="Book Antiqua"/>
              </w:rPr>
            </w:pPr>
            <w:r w:rsidRPr="00E7554C">
              <w:rPr>
                <w:rFonts w:ascii="Book Antiqua" w:hAnsi="Book Antiqua"/>
              </w:rPr>
              <w:t>15-41</w:t>
            </w:r>
          </w:p>
        </w:tc>
        <w:tc>
          <w:tcPr>
            <w:tcW w:w="1160" w:type="dxa"/>
            <w:shd w:val="clear" w:color="auto" w:fill="auto"/>
          </w:tcPr>
          <w:p w14:paraId="255F8F4B" w14:textId="77777777" w:rsidR="00714B19" w:rsidRPr="00E7554C" w:rsidRDefault="00714B19" w:rsidP="00E7554C">
            <w:pPr>
              <w:spacing w:line="360" w:lineRule="auto"/>
              <w:jc w:val="both"/>
              <w:rPr>
                <w:rFonts w:ascii="Book Antiqua" w:hAnsi="Book Antiqua"/>
              </w:rPr>
            </w:pPr>
            <w:r w:rsidRPr="00E7554C">
              <w:rPr>
                <w:rFonts w:ascii="Book Antiqua" w:hAnsi="Book Antiqua"/>
              </w:rPr>
              <w:t>0.2-1.5</w:t>
            </w:r>
          </w:p>
        </w:tc>
        <w:tc>
          <w:tcPr>
            <w:tcW w:w="984" w:type="dxa"/>
            <w:shd w:val="clear" w:color="auto" w:fill="auto"/>
          </w:tcPr>
          <w:p w14:paraId="5E08F255" w14:textId="77777777" w:rsidR="00714B19" w:rsidRPr="00E7554C" w:rsidRDefault="00E7554C" w:rsidP="00E7554C">
            <w:pPr>
              <w:spacing w:line="360" w:lineRule="auto"/>
              <w:jc w:val="both"/>
              <w:rPr>
                <w:rFonts w:ascii="Book Antiqua" w:hAnsi="Book Antiqua"/>
              </w:rPr>
            </w:pPr>
            <w:r>
              <w:rPr>
                <w:rFonts w:ascii="Book Antiqua" w:hAnsi="Book Antiqua"/>
              </w:rPr>
              <w:t>199/2</w:t>
            </w:r>
            <w:r>
              <w:rPr>
                <w:rFonts w:ascii="Book Antiqua" w:hAnsi="Book Antiqua" w:hint="eastAsia"/>
                <w:lang w:eastAsia="zh-CN"/>
              </w:rPr>
              <w:t xml:space="preserve">00 </w:t>
            </w:r>
            <w:r w:rsidR="00714B19" w:rsidRPr="00E7554C">
              <w:rPr>
                <w:rFonts w:ascii="Book Antiqua" w:hAnsi="Book Antiqua"/>
              </w:rPr>
              <w:t>g</w:t>
            </w:r>
          </w:p>
        </w:tc>
        <w:tc>
          <w:tcPr>
            <w:tcW w:w="840" w:type="dxa"/>
            <w:shd w:val="clear" w:color="auto" w:fill="auto"/>
          </w:tcPr>
          <w:p w14:paraId="184588A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31,32</w:t>
            </w:r>
            <w:r w:rsidRPr="00E7554C">
              <w:rPr>
                <w:rFonts w:ascii="Book Antiqua" w:hAnsi="Book Antiqua" w:hint="eastAsia"/>
                <w:vertAlign w:val="superscript"/>
                <w:lang w:eastAsia="zh-CN"/>
              </w:rPr>
              <w:t>]</w:t>
            </w:r>
          </w:p>
        </w:tc>
      </w:tr>
      <w:tr w:rsidR="00E7554C" w:rsidRPr="00E7554C" w14:paraId="71001944" w14:textId="77777777" w:rsidTr="00E7554C">
        <w:tc>
          <w:tcPr>
            <w:tcW w:w="1248" w:type="dxa"/>
            <w:shd w:val="clear" w:color="auto" w:fill="auto"/>
          </w:tcPr>
          <w:p w14:paraId="7EDE4DC0"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Bael</w:t>
            </w:r>
            <w:proofErr w:type="spellEnd"/>
          </w:p>
        </w:tc>
        <w:tc>
          <w:tcPr>
            <w:tcW w:w="1853" w:type="dxa"/>
            <w:shd w:val="clear" w:color="auto" w:fill="auto"/>
          </w:tcPr>
          <w:p w14:paraId="3159B4B0" w14:textId="77777777" w:rsidR="00714B19" w:rsidRPr="00E7554C" w:rsidRDefault="00E7554C" w:rsidP="00E7554C">
            <w:pPr>
              <w:spacing w:line="360" w:lineRule="auto"/>
              <w:jc w:val="both"/>
              <w:rPr>
                <w:rFonts w:ascii="Book Antiqua" w:hAnsi="Book Antiqua"/>
              </w:rPr>
            </w:pPr>
            <w:proofErr w:type="spellStart"/>
            <w:r>
              <w:rPr>
                <w:rFonts w:ascii="Book Antiqua" w:hAnsi="Book Antiqua" w:cs="Segoe UI" w:hint="eastAsia"/>
                <w:color w:val="212121"/>
                <w:shd w:val="clear" w:color="auto" w:fill="FFFFFF"/>
                <w:lang w:eastAsia="zh-CN"/>
              </w:rPr>
              <w:t>A</w:t>
            </w:r>
            <w:r w:rsidR="00714B19" w:rsidRPr="00E7554C">
              <w:rPr>
                <w:rFonts w:ascii="Book Antiqua" w:hAnsi="Book Antiqua" w:cs="Segoe UI"/>
                <w:color w:val="212121"/>
                <w:shd w:val="clear" w:color="auto" w:fill="FFFFFF"/>
              </w:rPr>
              <w:t>egeline</w:t>
            </w:r>
            <w:proofErr w:type="spellEnd"/>
          </w:p>
        </w:tc>
        <w:tc>
          <w:tcPr>
            <w:tcW w:w="1127" w:type="dxa"/>
            <w:shd w:val="clear" w:color="auto" w:fill="auto"/>
          </w:tcPr>
          <w:p w14:paraId="59759A2E" w14:textId="77777777" w:rsidR="00714B19" w:rsidRPr="00E7554C" w:rsidRDefault="00714B19" w:rsidP="00E7554C">
            <w:pPr>
              <w:spacing w:line="360" w:lineRule="auto"/>
              <w:jc w:val="both"/>
              <w:rPr>
                <w:rFonts w:ascii="Book Antiqua" w:hAnsi="Book Antiqua"/>
              </w:rPr>
            </w:pPr>
            <w:r w:rsidRPr="00E7554C">
              <w:rPr>
                <w:rFonts w:ascii="Book Antiqua" w:hAnsi="Book Antiqua"/>
              </w:rPr>
              <w:t>Seed, leaf, fruit pulp</w:t>
            </w:r>
          </w:p>
        </w:tc>
        <w:tc>
          <w:tcPr>
            <w:tcW w:w="1122" w:type="dxa"/>
            <w:shd w:val="clear" w:color="auto" w:fill="auto"/>
          </w:tcPr>
          <w:p w14:paraId="0FA8B32D" w14:textId="77777777" w:rsidR="00714B19" w:rsidRPr="00E7554C" w:rsidRDefault="00714B19" w:rsidP="00E7554C">
            <w:pPr>
              <w:spacing w:line="360" w:lineRule="auto"/>
              <w:jc w:val="both"/>
              <w:rPr>
                <w:rFonts w:ascii="Book Antiqua" w:hAnsi="Book Antiqua"/>
              </w:rPr>
            </w:pPr>
            <w:r w:rsidRPr="00E7554C">
              <w:rPr>
                <w:rFonts w:ascii="Book Antiqua" w:hAnsi="Book Antiqua"/>
              </w:rPr>
              <w:t>5-20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55EE7E5E" w14:textId="77777777" w:rsidR="00714B19" w:rsidRPr="00E7554C" w:rsidRDefault="00714B19" w:rsidP="00E7554C">
            <w:pPr>
              <w:spacing w:line="360" w:lineRule="auto"/>
              <w:jc w:val="both"/>
              <w:rPr>
                <w:rFonts w:ascii="Book Antiqua" w:hAnsi="Book Antiqua"/>
              </w:rPr>
            </w:pPr>
            <w:r w:rsidRPr="00E7554C">
              <w:rPr>
                <w:rFonts w:ascii="Book Antiqua" w:hAnsi="Book Antiqua"/>
              </w:rPr>
              <w:t>34-41</w:t>
            </w:r>
          </w:p>
        </w:tc>
        <w:tc>
          <w:tcPr>
            <w:tcW w:w="1160" w:type="dxa"/>
            <w:shd w:val="clear" w:color="auto" w:fill="auto"/>
          </w:tcPr>
          <w:p w14:paraId="3972BEC1" w14:textId="77777777" w:rsidR="00714B19" w:rsidRPr="00E7554C" w:rsidRDefault="00714B19" w:rsidP="00E7554C">
            <w:pPr>
              <w:spacing w:line="360" w:lineRule="auto"/>
              <w:jc w:val="both"/>
              <w:rPr>
                <w:rFonts w:ascii="Book Antiqua" w:hAnsi="Book Antiqua"/>
              </w:rPr>
            </w:pPr>
            <w:r w:rsidRPr="00E7554C">
              <w:rPr>
                <w:rFonts w:ascii="Book Antiqua" w:hAnsi="Book Antiqua"/>
              </w:rPr>
              <w:t>1.9</w:t>
            </w:r>
          </w:p>
        </w:tc>
        <w:tc>
          <w:tcPr>
            <w:tcW w:w="984" w:type="dxa"/>
            <w:shd w:val="clear" w:color="auto" w:fill="auto"/>
          </w:tcPr>
          <w:p w14:paraId="020CCD74" w14:textId="77777777" w:rsidR="00714B19" w:rsidRPr="00E7554C" w:rsidRDefault="00714B19" w:rsidP="00E7554C">
            <w:pPr>
              <w:spacing w:line="360" w:lineRule="auto"/>
              <w:jc w:val="both"/>
              <w:rPr>
                <w:rFonts w:ascii="Book Antiqua" w:hAnsi="Book Antiqua"/>
              </w:rPr>
            </w:pPr>
            <w:r w:rsidRPr="00E7554C">
              <w:rPr>
                <w:rFonts w:ascii="Book Antiqua" w:hAnsi="Book Antiqua"/>
              </w:rPr>
              <w:t>325/400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40329EB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34,35</w:t>
            </w:r>
            <w:r w:rsidRPr="00E7554C">
              <w:rPr>
                <w:rFonts w:ascii="Book Antiqua" w:hAnsi="Book Antiqua" w:hint="eastAsia"/>
                <w:vertAlign w:val="superscript"/>
                <w:lang w:eastAsia="zh-CN"/>
              </w:rPr>
              <w:t>]</w:t>
            </w:r>
          </w:p>
        </w:tc>
      </w:tr>
      <w:tr w:rsidR="00E7554C" w:rsidRPr="00E7554C" w14:paraId="3D26C4D2" w14:textId="77777777" w:rsidTr="00E7554C">
        <w:tc>
          <w:tcPr>
            <w:tcW w:w="1248" w:type="dxa"/>
            <w:shd w:val="clear" w:color="auto" w:fill="auto"/>
          </w:tcPr>
          <w:p w14:paraId="2BD6326D"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Jamun</w:t>
            </w:r>
            <w:proofErr w:type="spellEnd"/>
          </w:p>
        </w:tc>
        <w:tc>
          <w:tcPr>
            <w:tcW w:w="1853" w:type="dxa"/>
            <w:shd w:val="clear" w:color="auto" w:fill="auto"/>
          </w:tcPr>
          <w:p w14:paraId="535948A7" w14:textId="77777777" w:rsidR="00714B19" w:rsidRPr="00E7554C" w:rsidRDefault="00E7554C" w:rsidP="00E7554C">
            <w:pPr>
              <w:spacing w:line="360" w:lineRule="auto"/>
              <w:jc w:val="both"/>
              <w:rPr>
                <w:rFonts w:ascii="Book Antiqua" w:hAnsi="Book Antiqua"/>
              </w:rPr>
            </w:pPr>
            <w:r>
              <w:rPr>
                <w:rFonts w:ascii="Book Antiqua" w:hAnsi="Book Antiqua" w:hint="eastAsia"/>
                <w:color w:val="0E101A"/>
                <w:lang w:eastAsia="zh-CN"/>
              </w:rPr>
              <w:t>G</w:t>
            </w:r>
            <w:r w:rsidR="00714B19" w:rsidRPr="00E7554C">
              <w:rPr>
                <w:rFonts w:ascii="Book Antiqua" w:hAnsi="Book Antiqua"/>
                <w:color w:val="0E101A"/>
              </w:rPr>
              <w:t>allic acid</w:t>
            </w:r>
          </w:p>
        </w:tc>
        <w:tc>
          <w:tcPr>
            <w:tcW w:w="1127" w:type="dxa"/>
            <w:shd w:val="clear" w:color="auto" w:fill="auto"/>
          </w:tcPr>
          <w:p w14:paraId="23450C55" w14:textId="77777777" w:rsidR="00714B19" w:rsidRPr="00E7554C" w:rsidRDefault="00E7554C" w:rsidP="00E7554C">
            <w:pPr>
              <w:spacing w:line="360" w:lineRule="auto"/>
              <w:jc w:val="both"/>
              <w:rPr>
                <w:rFonts w:ascii="Book Antiqua" w:hAnsi="Book Antiqua"/>
              </w:rPr>
            </w:pPr>
            <w:r w:rsidRPr="00E7554C">
              <w:rPr>
                <w:rFonts w:ascii="Book Antiqua" w:hAnsi="Book Antiqua"/>
              </w:rPr>
              <w:t>Seed</w:t>
            </w:r>
          </w:p>
        </w:tc>
        <w:tc>
          <w:tcPr>
            <w:tcW w:w="1122" w:type="dxa"/>
            <w:shd w:val="clear" w:color="auto" w:fill="auto"/>
          </w:tcPr>
          <w:p w14:paraId="2AF6CE4E" w14:textId="77777777" w:rsidR="00714B19" w:rsidRPr="00E7554C" w:rsidRDefault="00714B19" w:rsidP="00E7554C">
            <w:pPr>
              <w:spacing w:line="360" w:lineRule="auto"/>
              <w:jc w:val="both"/>
              <w:rPr>
                <w:rFonts w:ascii="Book Antiqua" w:hAnsi="Book Antiqua"/>
                <w:lang w:eastAsia="zh-CN"/>
              </w:rPr>
            </w:pPr>
            <w:r w:rsidRPr="00E7554C">
              <w:rPr>
                <w:rFonts w:ascii="Book Antiqua" w:hAnsi="Book Antiqua"/>
              </w:rPr>
              <w:t>10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59554D5E" w14:textId="77777777" w:rsidR="00714B19" w:rsidRPr="00E7554C" w:rsidRDefault="00714B19" w:rsidP="00E7554C">
            <w:pPr>
              <w:spacing w:line="360" w:lineRule="auto"/>
              <w:jc w:val="both"/>
              <w:rPr>
                <w:rFonts w:ascii="Book Antiqua" w:hAnsi="Book Antiqua"/>
              </w:rPr>
            </w:pPr>
            <w:r w:rsidRPr="00E7554C">
              <w:rPr>
                <w:rFonts w:ascii="Book Antiqua" w:hAnsi="Book Antiqua"/>
              </w:rPr>
              <w:t>18-33</w:t>
            </w:r>
          </w:p>
        </w:tc>
        <w:tc>
          <w:tcPr>
            <w:tcW w:w="1160" w:type="dxa"/>
            <w:shd w:val="clear" w:color="auto" w:fill="auto"/>
          </w:tcPr>
          <w:p w14:paraId="3885F07B" w14:textId="77777777" w:rsidR="00714B19" w:rsidRPr="00E7554C" w:rsidRDefault="00714B19" w:rsidP="00E7554C">
            <w:pPr>
              <w:spacing w:line="360" w:lineRule="auto"/>
              <w:jc w:val="both"/>
              <w:rPr>
                <w:rFonts w:ascii="Book Antiqua" w:hAnsi="Book Antiqua"/>
              </w:rPr>
            </w:pPr>
            <w:r w:rsidRPr="00E7554C">
              <w:rPr>
                <w:rFonts w:ascii="Book Antiqua" w:hAnsi="Book Antiqua"/>
              </w:rPr>
              <w:t>0.4-0.6</w:t>
            </w:r>
          </w:p>
        </w:tc>
        <w:tc>
          <w:tcPr>
            <w:tcW w:w="984" w:type="dxa"/>
            <w:shd w:val="clear" w:color="auto" w:fill="auto"/>
          </w:tcPr>
          <w:p w14:paraId="056776A7" w14:textId="77777777" w:rsidR="00714B19" w:rsidRPr="00E7554C" w:rsidRDefault="00714B19" w:rsidP="00E7554C">
            <w:pPr>
              <w:spacing w:line="360" w:lineRule="auto"/>
              <w:jc w:val="both"/>
              <w:rPr>
                <w:rFonts w:ascii="Book Antiqua" w:hAnsi="Book Antiqua"/>
              </w:rPr>
            </w:pPr>
            <w:r w:rsidRPr="00E7554C">
              <w:rPr>
                <w:rFonts w:ascii="Book Antiqua" w:hAnsi="Book Antiqua"/>
              </w:rPr>
              <w:t>265/250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6D3FA195"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37</w:t>
            </w:r>
            <w:r w:rsidRPr="00E7554C">
              <w:rPr>
                <w:rFonts w:ascii="Book Antiqua" w:hAnsi="Book Antiqua" w:hint="eastAsia"/>
                <w:vertAlign w:val="superscript"/>
                <w:lang w:eastAsia="zh-CN"/>
              </w:rPr>
              <w:t>]</w:t>
            </w:r>
          </w:p>
        </w:tc>
      </w:tr>
      <w:tr w:rsidR="00E7554C" w:rsidRPr="00E7554C" w14:paraId="1D619FCA" w14:textId="77777777" w:rsidTr="00E7554C">
        <w:tc>
          <w:tcPr>
            <w:tcW w:w="1248" w:type="dxa"/>
            <w:shd w:val="clear" w:color="auto" w:fill="auto"/>
          </w:tcPr>
          <w:p w14:paraId="13597127" w14:textId="77777777" w:rsidR="00714B19" w:rsidRPr="00E7554C" w:rsidRDefault="00714B19" w:rsidP="00E7554C">
            <w:pPr>
              <w:spacing w:line="360" w:lineRule="auto"/>
              <w:jc w:val="both"/>
              <w:rPr>
                <w:rFonts w:ascii="Book Antiqua" w:hAnsi="Book Antiqua"/>
              </w:rPr>
            </w:pPr>
            <w:r w:rsidRPr="00E7554C">
              <w:rPr>
                <w:rFonts w:ascii="Book Antiqua" w:hAnsi="Book Antiqua"/>
              </w:rPr>
              <w:t>Ginger</w:t>
            </w:r>
          </w:p>
        </w:tc>
        <w:tc>
          <w:tcPr>
            <w:tcW w:w="1853" w:type="dxa"/>
            <w:shd w:val="clear" w:color="auto" w:fill="auto"/>
          </w:tcPr>
          <w:p w14:paraId="695695DF"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rPr>
              <w:t>Gingerol</w:t>
            </w:r>
            <w:proofErr w:type="spellEnd"/>
            <w:r w:rsidRPr="00E7554C">
              <w:rPr>
                <w:rFonts w:ascii="Book Antiqua" w:hAnsi="Book Antiqua"/>
              </w:rPr>
              <w:t xml:space="preserve">, </w:t>
            </w:r>
            <w:proofErr w:type="spellStart"/>
            <w:r w:rsidRPr="00E7554C">
              <w:rPr>
                <w:rFonts w:ascii="Book Antiqua" w:hAnsi="Book Antiqua"/>
              </w:rPr>
              <w:lastRenderedPageBreak/>
              <w:t>shogaol</w:t>
            </w:r>
            <w:proofErr w:type="spellEnd"/>
          </w:p>
        </w:tc>
        <w:tc>
          <w:tcPr>
            <w:tcW w:w="1127" w:type="dxa"/>
            <w:shd w:val="clear" w:color="auto" w:fill="auto"/>
          </w:tcPr>
          <w:p w14:paraId="39C06866" w14:textId="77777777" w:rsidR="00714B19" w:rsidRPr="00E7554C" w:rsidRDefault="00E7554C" w:rsidP="00E7554C">
            <w:pPr>
              <w:spacing w:line="360" w:lineRule="auto"/>
              <w:jc w:val="both"/>
              <w:rPr>
                <w:rFonts w:ascii="Book Antiqua" w:hAnsi="Book Antiqua"/>
              </w:rPr>
            </w:pPr>
            <w:r w:rsidRPr="00E7554C">
              <w:rPr>
                <w:rFonts w:ascii="Book Antiqua" w:hAnsi="Book Antiqua"/>
              </w:rPr>
              <w:lastRenderedPageBreak/>
              <w:t>Rhizom</w:t>
            </w:r>
            <w:r w:rsidRPr="00E7554C">
              <w:rPr>
                <w:rFonts w:ascii="Book Antiqua" w:hAnsi="Book Antiqua"/>
              </w:rPr>
              <w:lastRenderedPageBreak/>
              <w:t>e</w:t>
            </w:r>
          </w:p>
        </w:tc>
        <w:tc>
          <w:tcPr>
            <w:tcW w:w="1122" w:type="dxa"/>
            <w:shd w:val="clear" w:color="auto" w:fill="auto"/>
          </w:tcPr>
          <w:p w14:paraId="2571E979" w14:textId="77777777" w:rsidR="00714B19" w:rsidRPr="00E7554C" w:rsidRDefault="00714B19" w:rsidP="00E7554C">
            <w:pPr>
              <w:spacing w:line="360" w:lineRule="auto"/>
              <w:jc w:val="both"/>
              <w:rPr>
                <w:rFonts w:ascii="Book Antiqua" w:hAnsi="Book Antiqua"/>
              </w:rPr>
            </w:pPr>
            <w:r w:rsidRPr="00E7554C">
              <w:rPr>
                <w:rFonts w:ascii="Book Antiqua" w:hAnsi="Book Antiqua"/>
              </w:rPr>
              <w:lastRenderedPageBreak/>
              <w:t>1.6-2</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E168753" w14:textId="77777777" w:rsidR="00714B19" w:rsidRPr="00E7554C" w:rsidRDefault="00714B19" w:rsidP="00E7554C">
            <w:pPr>
              <w:spacing w:line="360" w:lineRule="auto"/>
              <w:jc w:val="both"/>
              <w:rPr>
                <w:rFonts w:ascii="Book Antiqua" w:hAnsi="Book Antiqua"/>
              </w:rPr>
            </w:pPr>
            <w:r w:rsidRPr="00E7554C">
              <w:rPr>
                <w:rFonts w:ascii="Book Antiqua" w:hAnsi="Book Antiqua"/>
              </w:rPr>
              <w:t>10-29</w:t>
            </w:r>
          </w:p>
        </w:tc>
        <w:tc>
          <w:tcPr>
            <w:tcW w:w="1160" w:type="dxa"/>
            <w:shd w:val="clear" w:color="auto" w:fill="auto"/>
          </w:tcPr>
          <w:p w14:paraId="61522FC0" w14:textId="77777777" w:rsidR="00714B19" w:rsidRPr="00E7554C" w:rsidRDefault="00714B19" w:rsidP="00E7554C">
            <w:pPr>
              <w:spacing w:line="360" w:lineRule="auto"/>
              <w:jc w:val="both"/>
              <w:rPr>
                <w:rFonts w:ascii="Book Antiqua" w:hAnsi="Book Antiqua"/>
              </w:rPr>
            </w:pPr>
            <w:r w:rsidRPr="00E7554C">
              <w:rPr>
                <w:rFonts w:ascii="Book Antiqua" w:hAnsi="Book Antiqua"/>
              </w:rPr>
              <w:t>0.04-1.1</w:t>
            </w:r>
          </w:p>
        </w:tc>
        <w:tc>
          <w:tcPr>
            <w:tcW w:w="984" w:type="dxa"/>
            <w:shd w:val="clear" w:color="auto" w:fill="auto"/>
          </w:tcPr>
          <w:p w14:paraId="28FEC639" w14:textId="77777777" w:rsidR="00714B19" w:rsidRPr="00E7554C" w:rsidRDefault="00714B19" w:rsidP="00E7554C">
            <w:pPr>
              <w:spacing w:line="360" w:lineRule="auto"/>
              <w:jc w:val="both"/>
              <w:rPr>
                <w:rFonts w:ascii="Book Antiqua" w:hAnsi="Book Antiqua"/>
              </w:rPr>
            </w:pPr>
            <w:r w:rsidRPr="00E7554C">
              <w:rPr>
                <w:rFonts w:ascii="Book Antiqua" w:hAnsi="Book Antiqua"/>
              </w:rPr>
              <w:t>400/30</w:t>
            </w:r>
            <w:r w:rsidRPr="00E7554C">
              <w:rPr>
                <w:rFonts w:ascii="Book Antiqua" w:hAnsi="Book Antiqua"/>
              </w:rPr>
              <w:lastRenderedPageBreak/>
              <w:t>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51073AA5"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lastRenderedPageBreak/>
              <w:t>[</w:t>
            </w:r>
            <w:r w:rsidR="00714B19" w:rsidRPr="00E7554C">
              <w:rPr>
                <w:rFonts w:ascii="Book Antiqua" w:hAnsi="Book Antiqua"/>
                <w:vertAlign w:val="superscript"/>
              </w:rPr>
              <w:t>38</w:t>
            </w:r>
            <w:r w:rsidRPr="00E7554C">
              <w:rPr>
                <w:rFonts w:ascii="Book Antiqua" w:hAnsi="Book Antiqua" w:hint="eastAsia"/>
                <w:vertAlign w:val="superscript"/>
                <w:lang w:eastAsia="zh-CN"/>
              </w:rPr>
              <w:t>]</w:t>
            </w:r>
          </w:p>
        </w:tc>
      </w:tr>
      <w:tr w:rsidR="00E7554C" w:rsidRPr="00E7554C" w14:paraId="4A23214D" w14:textId="77777777" w:rsidTr="00E7554C">
        <w:tc>
          <w:tcPr>
            <w:tcW w:w="1248" w:type="dxa"/>
            <w:shd w:val="clear" w:color="auto" w:fill="auto"/>
          </w:tcPr>
          <w:p w14:paraId="453BC5AD" w14:textId="77777777" w:rsidR="00714B19" w:rsidRPr="00E7554C" w:rsidRDefault="00714B19" w:rsidP="00E7554C">
            <w:pPr>
              <w:spacing w:line="360" w:lineRule="auto"/>
              <w:jc w:val="both"/>
              <w:rPr>
                <w:rFonts w:ascii="Book Antiqua" w:hAnsi="Book Antiqua"/>
                <w:bCs/>
              </w:rPr>
            </w:pPr>
            <w:r w:rsidRPr="00E7554C">
              <w:rPr>
                <w:rFonts w:ascii="Book Antiqua" w:hAnsi="Book Antiqua"/>
              </w:rPr>
              <w:lastRenderedPageBreak/>
              <w:t>Little gourd</w:t>
            </w:r>
          </w:p>
        </w:tc>
        <w:tc>
          <w:tcPr>
            <w:tcW w:w="1853" w:type="dxa"/>
            <w:shd w:val="clear" w:color="auto" w:fill="auto"/>
          </w:tcPr>
          <w:p w14:paraId="211B47A7" w14:textId="77777777" w:rsidR="00714B19" w:rsidRPr="00E7554C" w:rsidRDefault="00E7554C" w:rsidP="00E7554C">
            <w:pPr>
              <w:spacing w:line="360" w:lineRule="auto"/>
              <w:jc w:val="both"/>
              <w:rPr>
                <w:rFonts w:ascii="Book Antiqua" w:hAnsi="Book Antiqua"/>
              </w:rPr>
            </w:pPr>
            <w:r w:rsidRPr="00E7554C">
              <w:rPr>
                <w:rFonts w:ascii="Book Antiqua" w:hAnsi="Book Antiqua"/>
              </w:rPr>
              <w:t>Pectin</w:t>
            </w:r>
          </w:p>
        </w:tc>
        <w:tc>
          <w:tcPr>
            <w:tcW w:w="1127" w:type="dxa"/>
            <w:shd w:val="clear" w:color="auto" w:fill="auto"/>
          </w:tcPr>
          <w:p w14:paraId="2E98A849"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 fruit</w:t>
            </w:r>
          </w:p>
        </w:tc>
        <w:tc>
          <w:tcPr>
            <w:tcW w:w="1122" w:type="dxa"/>
            <w:shd w:val="clear" w:color="auto" w:fill="auto"/>
          </w:tcPr>
          <w:p w14:paraId="317CD176" w14:textId="77777777" w:rsidR="00714B19" w:rsidRPr="00E7554C" w:rsidRDefault="00714B19" w:rsidP="00E7554C">
            <w:pPr>
              <w:spacing w:line="360" w:lineRule="auto"/>
              <w:jc w:val="both"/>
              <w:rPr>
                <w:rFonts w:ascii="Book Antiqua" w:hAnsi="Book Antiqua"/>
              </w:rPr>
            </w:pPr>
            <w:r w:rsidRPr="00E7554C">
              <w:rPr>
                <w:rFonts w:ascii="Book Antiqua" w:hAnsi="Book Antiqua"/>
              </w:rPr>
              <w:t>0.5-1</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C7C66A6" w14:textId="77777777" w:rsidR="00714B19" w:rsidRPr="00E7554C" w:rsidRDefault="00714B19" w:rsidP="00E7554C">
            <w:pPr>
              <w:spacing w:line="360" w:lineRule="auto"/>
              <w:jc w:val="both"/>
              <w:rPr>
                <w:rFonts w:ascii="Book Antiqua" w:hAnsi="Book Antiqua"/>
              </w:rPr>
            </w:pPr>
            <w:r w:rsidRPr="00E7554C">
              <w:rPr>
                <w:rFonts w:ascii="Book Antiqua" w:hAnsi="Book Antiqua"/>
              </w:rPr>
              <w:t>20-25</w:t>
            </w:r>
          </w:p>
        </w:tc>
        <w:tc>
          <w:tcPr>
            <w:tcW w:w="1160" w:type="dxa"/>
            <w:shd w:val="clear" w:color="auto" w:fill="auto"/>
          </w:tcPr>
          <w:p w14:paraId="6B7AAC6B" w14:textId="77777777" w:rsidR="00714B19" w:rsidRPr="00E7554C" w:rsidRDefault="00714B19" w:rsidP="00E7554C">
            <w:pPr>
              <w:spacing w:line="360" w:lineRule="auto"/>
              <w:jc w:val="both"/>
              <w:rPr>
                <w:rFonts w:ascii="Book Antiqua" w:hAnsi="Book Antiqua"/>
              </w:rPr>
            </w:pPr>
            <w:r w:rsidRPr="00E7554C">
              <w:rPr>
                <w:rFonts w:ascii="Book Antiqua" w:hAnsi="Book Antiqua"/>
              </w:rPr>
              <w:t>0.6-0.7</w:t>
            </w:r>
          </w:p>
        </w:tc>
        <w:tc>
          <w:tcPr>
            <w:tcW w:w="984" w:type="dxa"/>
            <w:shd w:val="clear" w:color="auto" w:fill="auto"/>
          </w:tcPr>
          <w:p w14:paraId="5C3574F6" w14:textId="77777777" w:rsidR="00714B19" w:rsidRPr="00E7554C" w:rsidRDefault="00714B19" w:rsidP="00E7554C">
            <w:pPr>
              <w:spacing w:line="360" w:lineRule="auto"/>
              <w:jc w:val="both"/>
              <w:rPr>
                <w:rFonts w:ascii="Book Antiqua" w:hAnsi="Book Antiqua"/>
              </w:rPr>
            </w:pPr>
            <w:r w:rsidRPr="00E7554C">
              <w:rPr>
                <w:rFonts w:ascii="Book Antiqua" w:hAnsi="Book Antiqua"/>
              </w:rPr>
              <w:t>NA</w:t>
            </w:r>
          </w:p>
        </w:tc>
        <w:tc>
          <w:tcPr>
            <w:tcW w:w="840" w:type="dxa"/>
            <w:shd w:val="clear" w:color="auto" w:fill="auto"/>
          </w:tcPr>
          <w:p w14:paraId="09D4F762"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42</w:t>
            </w:r>
            <w:r w:rsidRPr="00E7554C">
              <w:rPr>
                <w:rFonts w:ascii="Book Antiqua" w:hAnsi="Book Antiqua" w:hint="eastAsia"/>
                <w:vertAlign w:val="superscript"/>
                <w:lang w:eastAsia="zh-CN"/>
              </w:rPr>
              <w:t>]</w:t>
            </w:r>
          </w:p>
        </w:tc>
      </w:tr>
      <w:tr w:rsidR="00E7554C" w:rsidRPr="00E7554C" w14:paraId="004C88F5" w14:textId="77777777" w:rsidTr="00E7554C">
        <w:tc>
          <w:tcPr>
            <w:tcW w:w="1248" w:type="dxa"/>
            <w:shd w:val="clear" w:color="auto" w:fill="auto"/>
          </w:tcPr>
          <w:p w14:paraId="40C15160" w14:textId="77777777" w:rsidR="00714B19" w:rsidRPr="00E7554C" w:rsidRDefault="00714B19" w:rsidP="00E7554C">
            <w:pPr>
              <w:spacing w:line="360" w:lineRule="auto"/>
              <w:jc w:val="both"/>
              <w:rPr>
                <w:rFonts w:ascii="Book Antiqua" w:hAnsi="Book Antiqua"/>
                <w:bCs/>
              </w:rPr>
            </w:pPr>
            <w:proofErr w:type="spellStart"/>
            <w:r w:rsidRPr="00E7554C">
              <w:rPr>
                <w:rFonts w:ascii="Book Antiqua" w:hAnsi="Book Antiqua"/>
              </w:rPr>
              <w:t>Neem</w:t>
            </w:r>
            <w:proofErr w:type="spellEnd"/>
          </w:p>
        </w:tc>
        <w:tc>
          <w:tcPr>
            <w:tcW w:w="1853" w:type="dxa"/>
            <w:shd w:val="clear" w:color="auto" w:fill="auto"/>
          </w:tcPr>
          <w:p w14:paraId="535BB7E0"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color w:val="0E101A"/>
              </w:rPr>
              <w:t>Nimbidiol</w:t>
            </w:r>
            <w:proofErr w:type="spellEnd"/>
          </w:p>
        </w:tc>
        <w:tc>
          <w:tcPr>
            <w:tcW w:w="1127" w:type="dxa"/>
            <w:shd w:val="clear" w:color="auto" w:fill="auto"/>
          </w:tcPr>
          <w:p w14:paraId="00A9EAB7" w14:textId="77777777" w:rsidR="00714B19" w:rsidRPr="00E7554C" w:rsidRDefault="00E7554C" w:rsidP="00E7554C">
            <w:pPr>
              <w:spacing w:line="360" w:lineRule="auto"/>
              <w:jc w:val="both"/>
              <w:rPr>
                <w:rFonts w:ascii="Book Antiqua" w:hAnsi="Book Antiqua"/>
              </w:rPr>
            </w:pPr>
            <w:r w:rsidRPr="00E7554C">
              <w:rPr>
                <w:rFonts w:ascii="Book Antiqua" w:hAnsi="Book Antiqua"/>
              </w:rPr>
              <w:t>Root, bark</w:t>
            </w:r>
          </w:p>
        </w:tc>
        <w:tc>
          <w:tcPr>
            <w:tcW w:w="1122" w:type="dxa"/>
            <w:shd w:val="clear" w:color="auto" w:fill="auto"/>
          </w:tcPr>
          <w:p w14:paraId="119E15E5" w14:textId="77777777" w:rsidR="00714B19" w:rsidRPr="00E7554C" w:rsidRDefault="00714B19" w:rsidP="00E7554C">
            <w:pPr>
              <w:spacing w:line="360" w:lineRule="auto"/>
              <w:jc w:val="both"/>
              <w:rPr>
                <w:rFonts w:ascii="Book Antiqua" w:hAnsi="Book Antiqua"/>
              </w:rPr>
            </w:pPr>
            <w:r w:rsidRPr="00E7554C">
              <w:rPr>
                <w:rFonts w:ascii="Book Antiqua" w:hAnsi="Book Antiqua"/>
              </w:rPr>
              <w:t>1</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78BABA7F" w14:textId="77777777" w:rsidR="00714B19" w:rsidRPr="00E7554C" w:rsidRDefault="00714B19" w:rsidP="00E7554C">
            <w:pPr>
              <w:spacing w:line="360" w:lineRule="auto"/>
              <w:jc w:val="both"/>
              <w:rPr>
                <w:rFonts w:ascii="Book Antiqua" w:hAnsi="Book Antiqua"/>
              </w:rPr>
            </w:pPr>
            <w:r w:rsidRPr="00E7554C">
              <w:rPr>
                <w:rFonts w:ascii="Book Antiqua" w:hAnsi="Book Antiqua"/>
              </w:rPr>
              <w:t>23</w:t>
            </w:r>
          </w:p>
        </w:tc>
        <w:tc>
          <w:tcPr>
            <w:tcW w:w="1160" w:type="dxa"/>
            <w:shd w:val="clear" w:color="auto" w:fill="auto"/>
          </w:tcPr>
          <w:p w14:paraId="2E918A58" w14:textId="77777777" w:rsidR="00714B19" w:rsidRPr="00E7554C" w:rsidRDefault="00714B19" w:rsidP="00E7554C">
            <w:pPr>
              <w:spacing w:line="360" w:lineRule="auto"/>
              <w:jc w:val="both"/>
              <w:rPr>
                <w:rFonts w:ascii="Book Antiqua" w:hAnsi="Book Antiqua"/>
              </w:rPr>
            </w:pPr>
            <w:r w:rsidRPr="00E7554C">
              <w:rPr>
                <w:rFonts w:ascii="Book Antiqua" w:hAnsi="Book Antiqua"/>
              </w:rPr>
              <w:t>1.5</w:t>
            </w:r>
          </w:p>
        </w:tc>
        <w:tc>
          <w:tcPr>
            <w:tcW w:w="984" w:type="dxa"/>
            <w:shd w:val="clear" w:color="auto" w:fill="auto"/>
          </w:tcPr>
          <w:p w14:paraId="207518EE" w14:textId="77777777" w:rsidR="00714B19" w:rsidRPr="00E7554C" w:rsidRDefault="00714B19" w:rsidP="00E7554C">
            <w:pPr>
              <w:spacing w:line="360" w:lineRule="auto"/>
              <w:jc w:val="both"/>
              <w:rPr>
                <w:rFonts w:ascii="Book Antiqua" w:hAnsi="Book Antiqua"/>
              </w:rPr>
            </w:pPr>
            <w:r w:rsidRPr="00E7554C">
              <w:rPr>
                <w:rFonts w:ascii="Book Antiqua" w:hAnsi="Book Antiqua"/>
              </w:rPr>
              <w:t>119/100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474A1676"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44</w:t>
            </w:r>
            <w:r w:rsidRPr="00E7554C">
              <w:rPr>
                <w:rFonts w:ascii="Book Antiqua" w:hAnsi="Book Antiqua" w:hint="eastAsia"/>
                <w:vertAlign w:val="superscript"/>
                <w:lang w:eastAsia="zh-CN"/>
              </w:rPr>
              <w:t>]</w:t>
            </w:r>
          </w:p>
        </w:tc>
      </w:tr>
      <w:tr w:rsidR="00E7554C" w:rsidRPr="00E7554C" w14:paraId="43EB5EC4" w14:textId="77777777" w:rsidTr="00E7554C">
        <w:tc>
          <w:tcPr>
            <w:tcW w:w="1248" w:type="dxa"/>
            <w:shd w:val="clear" w:color="auto" w:fill="auto"/>
          </w:tcPr>
          <w:p w14:paraId="132EDB8D" w14:textId="77777777" w:rsidR="00714B19" w:rsidRPr="00E7554C" w:rsidRDefault="00714B19" w:rsidP="00E7554C">
            <w:pPr>
              <w:spacing w:line="360" w:lineRule="auto"/>
              <w:jc w:val="both"/>
              <w:rPr>
                <w:rFonts w:ascii="Book Antiqua" w:hAnsi="Book Antiqua"/>
              </w:rPr>
            </w:pPr>
            <w:r w:rsidRPr="00E7554C">
              <w:rPr>
                <w:rFonts w:ascii="Book Antiqua" w:hAnsi="Book Antiqua"/>
              </w:rPr>
              <w:t>Sweet potato</w:t>
            </w:r>
          </w:p>
        </w:tc>
        <w:tc>
          <w:tcPr>
            <w:tcW w:w="1853" w:type="dxa"/>
            <w:shd w:val="clear" w:color="auto" w:fill="auto"/>
          </w:tcPr>
          <w:p w14:paraId="07A95AB6"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rPr>
              <w:t>Anthocyanins</w:t>
            </w:r>
            <w:proofErr w:type="spellEnd"/>
          </w:p>
        </w:tc>
        <w:tc>
          <w:tcPr>
            <w:tcW w:w="1127" w:type="dxa"/>
            <w:shd w:val="clear" w:color="auto" w:fill="auto"/>
          </w:tcPr>
          <w:p w14:paraId="0709B997"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 tuber</w:t>
            </w:r>
          </w:p>
        </w:tc>
        <w:tc>
          <w:tcPr>
            <w:tcW w:w="1122" w:type="dxa"/>
            <w:shd w:val="clear" w:color="auto" w:fill="auto"/>
          </w:tcPr>
          <w:p w14:paraId="1B2187BE" w14:textId="77777777" w:rsidR="00714B19" w:rsidRPr="00E7554C" w:rsidRDefault="00714B19" w:rsidP="00E7554C">
            <w:pPr>
              <w:spacing w:line="360" w:lineRule="auto"/>
              <w:jc w:val="both"/>
              <w:rPr>
                <w:rFonts w:ascii="Book Antiqua" w:hAnsi="Book Antiqua"/>
              </w:rPr>
            </w:pPr>
            <w:r w:rsidRPr="00E7554C">
              <w:rPr>
                <w:rFonts w:ascii="Book Antiqua" w:hAnsi="Book Antiqua"/>
              </w:rPr>
              <w:t>4</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70613E4C" w14:textId="77777777" w:rsidR="00714B19" w:rsidRPr="00E7554C" w:rsidRDefault="00714B19" w:rsidP="00E7554C">
            <w:pPr>
              <w:spacing w:line="360" w:lineRule="auto"/>
              <w:jc w:val="both"/>
              <w:rPr>
                <w:rFonts w:ascii="Book Antiqua" w:hAnsi="Book Antiqua"/>
              </w:rPr>
            </w:pPr>
            <w:r w:rsidRPr="00E7554C">
              <w:rPr>
                <w:rFonts w:ascii="Book Antiqua" w:hAnsi="Book Antiqua"/>
              </w:rPr>
              <w:t>10-19</w:t>
            </w:r>
          </w:p>
        </w:tc>
        <w:tc>
          <w:tcPr>
            <w:tcW w:w="1160" w:type="dxa"/>
            <w:shd w:val="clear" w:color="auto" w:fill="auto"/>
          </w:tcPr>
          <w:p w14:paraId="5D9FD774" w14:textId="77777777" w:rsidR="00714B19" w:rsidRPr="00E7554C" w:rsidRDefault="00714B19" w:rsidP="00E7554C">
            <w:pPr>
              <w:spacing w:line="360" w:lineRule="auto"/>
              <w:jc w:val="both"/>
              <w:rPr>
                <w:rFonts w:ascii="Book Antiqua" w:hAnsi="Book Antiqua"/>
              </w:rPr>
            </w:pPr>
            <w:r w:rsidRPr="00E7554C">
              <w:rPr>
                <w:rFonts w:ascii="Book Antiqua" w:hAnsi="Book Antiqua"/>
              </w:rPr>
              <w:t>0.2-0.3</w:t>
            </w:r>
          </w:p>
        </w:tc>
        <w:tc>
          <w:tcPr>
            <w:tcW w:w="984" w:type="dxa"/>
            <w:shd w:val="clear" w:color="auto" w:fill="auto"/>
          </w:tcPr>
          <w:p w14:paraId="58196211" w14:textId="77777777" w:rsidR="00714B19" w:rsidRPr="00E7554C" w:rsidRDefault="00714B19" w:rsidP="00E7554C">
            <w:pPr>
              <w:spacing w:line="360" w:lineRule="auto"/>
              <w:jc w:val="both"/>
              <w:rPr>
                <w:rFonts w:ascii="Book Antiqua" w:hAnsi="Book Antiqua"/>
              </w:rPr>
            </w:pPr>
            <w:r w:rsidRPr="00E7554C">
              <w:rPr>
                <w:rFonts w:ascii="Book Antiqua" w:hAnsi="Book Antiqua"/>
              </w:rPr>
              <w:t>NA</w:t>
            </w:r>
          </w:p>
        </w:tc>
        <w:tc>
          <w:tcPr>
            <w:tcW w:w="840" w:type="dxa"/>
            <w:shd w:val="clear" w:color="auto" w:fill="auto"/>
          </w:tcPr>
          <w:p w14:paraId="60D419B7"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45</w:t>
            </w:r>
            <w:r w:rsidRPr="00E7554C">
              <w:rPr>
                <w:rFonts w:ascii="Book Antiqua" w:hAnsi="Book Antiqua" w:hint="eastAsia"/>
                <w:vertAlign w:val="superscript"/>
                <w:lang w:eastAsia="zh-CN"/>
              </w:rPr>
              <w:t>]</w:t>
            </w:r>
          </w:p>
        </w:tc>
      </w:tr>
      <w:tr w:rsidR="00E7554C" w:rsidRPr="00E7554C" w14:paraId="32DA494A" w14:textId="77777777" w:rsidTr="00E7554C">
        <w:tc>
          <w:tcPr>
            <w:tcW w:w="1248" w:type="dxa"/>
            <w:shd w:val="clear" w:color="auto" w:fill="auto"/>
          </w:tcPr>
          <w:p w14:paraId="379F6483"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Amla</w:t>
            </w:r>
            <w:proofErr w:type="spellEnd"/>
          </w:p>
        </w:tc>
        <w:tc>
          <w:tcPr>
            <w:tcW w:w="1853" w:type="dxa"/>
            <w:shd w:val="clear" w:color="auto" w:fill="auto"/>
          </w:tcPr>
          <w:p w14:paraId="78DFD139" w14:textId="77777777" w:rsidR="00714B19" w:rsidRPr="00E7554C" w:rsidRDefault="00E7554C" w:rsidP="00E7554C">
            <w:pPr>
              <w:spacing w:line="360" w:lineRule="auto"/>
              <w:jc w:val="both"/>
              <w:rPr>
                <w:rFonts w:ascii="Book Antiqua" w:hAnsi="Book Antiqua"/>
              </w:rPr>
            </w:pPr>
            <w:r w:rsidRPr="00E7554C">
              <w:rPr>
                <w:rFonts w:ascii="Book Antiqua" w:hAnsi="Book Antiqua"/>
              </w:rPr>
              <w:t>Gallic acid</w:t>
            </w:r>
          </w:p>
        </w:tc>
        <w:tc>
          <w:tcPr>
            <w:tcW w:w="1127" w:type="dxa"/>
            <w:shd w:val="clear" w:color="auto" w:fill="auto"/>
          </w:tcPr>
          <w:p w14:paraId="3D6A7D88" w14:textId="77777777" w:rsidR="00714B19" w:rsidRPr="00E7554C" w:rsidRDefault="00E7554C" w:rsidP="00E7554C">
            <w:pPr>
              <w:spacing w:line="360" w:lineRule="auto"/>
              <w:jc w:val="both"/>
              <w:rPr>
                <w:rFonts w:ascii="Book Antiqua" w:hAnsi="Book Antiqua"/>
              </w:rPr>
            </w:pPr>
            <w:r w:rsidRPr="00E7554C">
              <w:rPr>
                <w:rFonts w:ascii="Book Antiqua" w:hAnsi="Book Antiqua"/>
              </w:rPr>
              <w:t>Fruit</w:t>
            </w:r>
          </w:p>
        </w:tc>
        <w:tc>
          <w:tcPr>
            <w:tcW w:w="1122" w:type="dxa"/>
            <w:shd w:val="clear" w:color="auto" w:fill="auto"/>
          </w:tcPr>
          <w:p w14:paraId="395E8DC4" w14:textId="77777777" w:rsidR="00714B19" w:rsidRPr="00E7554C" w:rsidRDefault="00714B19" w:rsidP="00E7554C">
            <w:pPr>
              <w:spacing w:line="360" w:lineRule="auto"/>
              <w:jc w:val="both"/>
              <w:rPr>
                <w:rFonts w:ascii="Book Antiqua" w:hAnsi="Book Antiqua"/>
              </w:rPr>
            </w:pPr>
            <w:r w:rsidRPr="00E7554C">
              <w:rPr>
                <w:rFonts w:ascii="Book Antiqua" w:hAnsi="Book Antiqua"/>
              </w:rPr>
              <w:t>0.5-10</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7B717D5A" w14:textId="77777777" w:rsidR="00714B19" w:rsidRPr="00E7554C" w:rsidRDefault="00714B19" w:rsidP="00E7554C">
            <w:pPr>
              <w:spacing w:line="360" w:lineRule="auto"/>
              <w:jc w:val="both"/>
              <w:rPr>
                <w:rFonts w:ascii="Book Antiqua" w:hAnsi="Book Antiqua"/>
              </w:rPr>
            </w:pPr>
            <w:r w:rsidRPr="00E7554C">
              <w:rPr>
                <w:rFonts w:ascii="Book Antiqua" w:hAnsi="Book Antiqua"/>
              </w:rPr>
              <w:t>13-15</w:t>
            </w:r>
          </w:p>
        </w:tc>
        <w:tc>
          <w:tcPr>
            <w:tcW w:w="1160" w:type="dxa"/>
            <w:shd w:val="clear" w:color="auto" w:fill="auto"/>
          </w:tcPr>
          <w:p w14:paraId="4BE2EE24" w14:textId="77777777" w:rsidR="00714B19" w:rsidRPr="00E7554C" w:rsidRDefault="00714B19" w:rsidP="00E7554C">
            <w:pPr>
              <w:spacing w:line="360" w:lineRule="auto"/>
              <w:jc w:val="both"/>
              <w:rPr>
                <w:rFonts w:ascii="Book Antiqua" w:hAnsi="Book Antiqua"/>
              </w:rPr>
            </w:pPr>
            <w:r w:rsidRPr="00E7554C">
              <w:rPr>
                <w:rFonts w:ascii="Book Antiqua" w:hAnsi="Book Antiqua"/>
              </w:rPr>
              <w:t>0.4-0.5</w:t>
            </w:r>
          </w:p>
        </w:tc>
        <w:tc>
          <w:tcPr>
            <w:tcW w:w="984" w:type="dxa"/>
            <w:shd w:val="clear" w:color="auto" w:fill="auto"/>
          </w:tcPr>
          <w:p w14:paraId="5BD6AC13" w14:textId="77777777" w:rsidR="00714B19" w:rsidRPr="00E7554C" w:rsidRDefault="00714B19" w:rsidP="00E7554C">
            <w:pPr>
              <w:spacing w:line="360" w:lineRule="auto"/>
              <w:jc w:val="both"/>
              <w:rPr>
                <w:rFonts w:ascii="Book Antiqua" w:hAnsi="Book Antiqua"/>
              </w:rPr>
            </w:pPr>
            <w:r w:rsidRPr="00E7554C">
              <w:rPr>
                <w:rFonts w:ascii="Book Antiqua" w:hAnsi="Book Antiqua"/>
              </w:rPr>
              <w:t>209/200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55943C4D"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46,47</w:t>
            </w:r>
            <w:r w:rsidRPr="00E7554C">
              <w:rPr>
                <w:rFonts w:ascii="Book Antiqua" w:hAnsi="Book Antiqua" w:hint="eastAsia"/>
                <w:vertAlign w:val="superscript"/>
                <w:lang w:eastAsia="zh-CN"/>
              </w:rPr>
              <w:t>]</w:t>
            </w:r>
          </w:p>
        </w:tc>
      </w:tr>
      <w:tr w:rsidR="00E7554C" w:rsidRPr="00E7554C" w14:paraId="63FE5EE7" w14:textId="77777777" w:rsidTr="00E7554C">
        <w:tc>
          <w:tcPr>
            <w:tcW w:w="1248" w:type="dxa"/>
            <w:shd w:val="clear" w:color="auto" w:fill="auto"/>
          </w:tcPr>
          <w:p w14:paraId="7B3A6443" w14:textId="77777777" w:rsidR="00714B19" w:rsidRPr="00E7554C" w:rsidRDefault="00714B19" w:rsidP="00E7554C">
            <w:pPr>
              <w:spacing w:line="360" w:lineRule="auto"/>
              <w:jc w:val="both"/>
              <w:rPr>
                <w:rFonts w:ascii="Book Antiqua" w:hAnsi="Book Antiqua"/>
                <w:bCs/>
              </w:rPr>
            </w:pPr>
            <w:r w:rsidRPr="00E7554C">
              <w:rPr>
                <w:rFonts w:ascii="Book Antiqua" w:hAnsi="Book Antiqua"/>
              </w:rPr>
              <w:t>Bitter melon</w:t>
            </w:r>
          </w:p>
        </w:tc>
        <w:tc>
          <w:tcPr>
            <w:tcW w:w="1853" w:type="dxa"/>
            <w:shd w:val="clear" w:color="auto" w:fill="auto"/>
          </w:tcPr>
          <w:p w14:paraId="0A254A04"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rPr>
              <w:t>Momordin</w:t>
            </w:r>
            <w:proofErr w:type="spellEnd"/>
            <w:r w:rsidRPr="00E7554C">
              <w:rPr>
                <w:rFonts w:ascii="Book Antiqua" w:hAnsi="Book Antiqua"/>
              </w:rPr>
              <w:t xml:space="preserve">, </w:t>
            </w:r>
            <w:proofErr w:type="spellStart"/>
            <w:r w:rsidRPr="00E7554C">
              <w:rPr>
                <w:rFonts w:ascii="Book Antiqua" w:hAnsi="Book Antiqua"/>
              </w:rPr>
              <w:t>charantin</w:t>
            </w:r>
            <w:proofErr w:type="spellEnd"/>
          </w:p>
        </w:tc>
        <w:tc>
          <w:tcPr>
            <w:tcW w:w="1127" w:type="dxa"/>
            <w:shd w:val="clear" w:color="auto" w:fill="auto"/>
          </w:tcPr>
          <w:p w14:paraId="53952FAD" w14:textId="77777777" w:rsidR="00714B19" w:rsidRPr="00E7554C" w:rsidRDefault="00714B19" w:rsidP="00E7554C">
            <w:pPr>
              <w:spacing w:line="360" w:lineRule="auto"/>
              <w:jc w:val="both"/>
              <w:rPr>
                <w:rFonts w:ascii="Book Antiqua" w:hAnsi="Book Antiqua"/>
              </w:rPr>
            </w:pPr>
            <w:r w:rsidRPr="00E7554C">
              <w:rPr>
                <w:rFonts w:ascii="Book Antiqua" w:hAnsi="Book Antiqua"/>
              </w:rPr>
              <w:t>Whole plant</w:t>
            </w:r>
          </w:p>
        </w:tc>
        <w:tc>
          <w:tcPr>
            <w:tcW w:w="1122" w:type="dxa"/>
            <w:shd w:val="clear" w:color="auto" w:fill="auto"/>
          </w:tcPr>
          <w:p w14:paraId="1D52F0D8" w14:textId="77777777" w:rsidR="00714B19" w:rsidRPr="00E7554C" w:rsidRDefault="00714B19" w:rsidP="00E7554C">
            <w:pPr>
              <w:spacing w:line="360" w:lineRule="auto"/>
              <w:jc w:val="both"/>
              <w:rPr>
                <w:rFonts w:ascii="Book Antiqua" w:hAnsi="Book Antiqua"/>
              </w:rPr>
            </w:pPr>
            <w:r w:rsidRPr="00E7554C">
              <w:rPr>
                <w:rFonts w:ascii="Book Antiqua" w:hAnsi="Book Antiqua"/>
              </w:rPr>
              <w:t>0.8-4</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11EE3EA7" w14:textId="77777777" w:rsidR="00714B19" w:rsidRPr="00E7554C" w:rsidRDefault="00714B19" w:rsidP="00E7554C">
            <w:pPr>
              <w:spacing w:line="360" w:lineRule="auto"/>
              <w:jc w:val="both"/>
              <w:rPr>
                <w:rFonts w:ascii="Book Antiqua" w:hAnsi="Book Antiqua"/>
              </w:rPr>
            </w:pPr>
            <w:r w:rsidRPr="00E7554C">
              <w:rPr>
                <w:rFonts w:ascii="Book Antiqua" w:hAnsi="Book Antiqua"/>
              </w:rPr>
              <w:t>5-15</w:t>
            </w:r>
          </w:p>
        </w:tc>
        <w:tc>
          <w:tcPr>
            <w:tcW w:w="1160" w:type="dxa"/>
            <w:shd w:val="clear" w:color="auto" w:fill="auto"/>
          </w:tcPr>
          <w:p w14:paraId="7BE63846" w14:textId="77777777" w:rsidR="00714B19" w:rsidRPr="00E7554C" w:rsidRDefault="00714B19" w:rsidP="00E7554C">
            <w:pPr>
              <w:spacing w:line="360" w:lineRule="auto"/>
              <w:jc w:val="both"/>
              <w:rPr>
                <w:rFonts w:ascii="Book Antiqua" w:hAnsi="Book Antiqua"/>
              </w:rPr>
            </w:pPr>
            <w:r w:rsidRPr="00E7554C">
              <w:rPr>
                <w:rFonts w:ascii="Book Antiqua" w:hAnsi="Book Antiqua"/>
              </w:rPr>
              <w:t>0.3</w:t>
            </w:r>
          </w:p>
        </w:tc>
        <w:tc>
          <w:tcPr>
            <w:tcW w:w="984" w:type="dxa"/>
            <w:shd w:val="clear" w:color="auto" w:fill="auto"/>
          </w:tcPr>
          <w:p w14:paraId="4A09CAB1" w14:textId="77777777" w:rsidR="00714B19" w:rsidRPr="00E7554C" w:rsidRDefault="00714B19" w:rsidP="00E7554C">
            <w:pPr>
              <w:spacing w:line="360" w:lineRule="auto"/>
              <w:jc w:val="both"/>
              <w:rPr>
                <w:rFonts w:ascii="Book Antiqua" w:hAnsi="Book Antiqua"/>
              </w:rPr>
            </w:pPr>
            <w:r w:rsidRPr="00E7554C">
              <w:rPr>
                <w:rFonts w:ascii="Book Antiqua" w:hAnsi="Book Antiqua"/>
              </w:rPr>
              <w:t>399/500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74B1CC7A"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51</w:t>
            </w:r>
            <w:r w:rsidRPr="00E7554C">
              <w:rPr>
                <w:rFonts w:ascii="Book Antiqua" w:hAnsi="Book Antiqua" w:hint="eastAsia"/>
                <w:vertAlign w:val="superscript"/>
                <w:lang w:eastAsia="zh-CN"/>
              </w:rPr>
              <w:t>]</w:t>
            </w:r>
          </w:p>
        </w:tc>
      </w:tr>
      <w:tr w:rsidR="00E7554C" w:rsidRPr="00E7554C" w14:paraId="60486C5C" w14:textId="77777777" w:rsidTr="00E7554C">
        <w:tc>
          <w:tcPr>
            <w:tcW w:w="1248" w:type="dxa"/>
            <w:shd w:val="clear" w:color="auto" w:fill="auto"/>
          </w:tcPr>
          <w:p w14:paraId="308BA40D" w14:textId="77777777" w:rsidR="00714B19" w:rsidRPr="00E7554C" w:rsidRDefault="00714B19" w:rsidP="00E7554C">
            <w:pPr>
              <w:spacing w:line="360" w:lineRule="auto"/>
              <w:jc w:val="both"/>
              <w:rPr>
                <w:rFonts w:ascii="Book Antiqua" w:hAnsi="Book Antiqua"/>
              </w:rPr>
            </w:pPr>
            <w:r w:rsidRPr="00E7554C">
              <w:rPr>
                <w:rFonts w:ascii="Book Antiqua" w:hAnsi="Book Antiqua"/>
              </w:rPr>
              <w:t>Garlic</w:t>
            </w:r>
          </w:p>
        </w:tc>
        <w:tc>
          <w:tcPr>
            <w:tcW w:w="1853" w:type="dxa"/>
            <w:shd w:val="clear" w:color="auto" w:fill="auto"/>
          </w:tcPr>
          <w:p w14:paraId="78216248"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rPr>
              <w:t>Allicin</w:t>
            </w:r>
            <w:proofErr w:type="spellEnd"/>
          </w:p>
        </w:tc>
        <w:tc>
          <w:tcPr>
            <w:tcW w:w="1127" w:type="dxa"/>
            <w:shd w:val="clear" w:color="auto" w:fill="auto"/>
          </w:tcPr>
          <w:p w14:paraId="33C46303" w14:textId="77777777" w:rsidR="00714B19" w:rsidRPr="00E7554C" w:rsidRDefault="00E7554C" w:rsidP="00E7554C">
            <w:pPr>
              <w:spacing w:line="360" w:lineRule="auto"/>
              <w:jc w:val="both"/>
              <w:rPr>
                <w:rFonts w:ascii="Book Antiqua" w:hAnsi="Book Antiqua"/>
              </w:rPr>
            </w:pPr>
            <w:r w:rsidRPr="00E7554C">
              <w:rPr>
                <w:rFonts w:ascii="Book Antiqua" w:hAnsi="Book Antiqua"/>
              </w:rPr>
              <w:t>Bulb</w:t>
            </w:r>
          </w:p>
        </w:tc>
        <w:tc>
          <w:tcPr>
            <w:tcW w:w="1122" w:type="dxa"/>
            <w:shd w:val="clear" w:color="auto" w:fill="auto"/>
          </w:tcPr>
          <w:p w14:paraId="10173180" w14:textId="77777777" w:rsidR="00714B19" w:rsidRPr="00E7554C" w:rsidRDefault="00714B19" w:rsidP="00E7554C">
            <w:pPr>
              <w:spacing w:line="360" w:lineRule="auto"/>
              <w:jc w:val="both"/>
              <w:rPr>
                <w:rFonts w:ascii="Book Antiqua" w:hAnsi="Book Antiqua"/>
              </w:rPr>
            </w:pPr>
            <w:r w:rsidRPr="00E7554C">
              <w:rPr>
                <w:rFonts w:ascii="Book Antiqua" w:hAnsi="Book Antiqua"/>
              </w:rPr>
              <w:t>0.9-1.5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64D2B2F2" w14:textId="77777777" w:rsidR="00714B19" w:rsidRPr="00E7554C" w:rsidRDefault="00714B19" w:rsidP="00E7554C">
            <w:pPr>
              <w:spacing w:line="360" w:lineRule="auto"/>
              <w:jc w:val="both"/>
              <w:rPr>
                <w:rFonts w:ascii="Book Antiqua" w:hAnsi="Book Antiqua"/>
              </w:rPr>
            </w:pPr>
            <w:r w:rsidRPr="00E7554C">
              <w:rPr>
                <w:rFonts w:ascii="Book Antiqua" w:hAnsi="Book Antiqua"/>
              </w:rPr>
              <w:t>4-10</w:t>
            </w:r>
          </w:p>
        </w:tc>
        <w:tc>
          <w:tcPr>
            <w:tcW w:w="1160" w:type="dxa"/>
            <w:shd w:val="clear" w:color="auto" w:fill="auto"/>
          </w:tcPr>
          <w:p w14:paraId="0227D7A4" w14:textId="77777777" w:rsidR="00714B19" w:rsidRPr="00E7554C" w:rsidRDefault="00714B19" w:rsidP="00E7554C">
            <w:pPr>
              <w:spacing w:line="360" w:lineRule="auto"/>
              <w:jc w:val="both"/>
              <w:rPr>
                <w:rFonts w:ascii="Book Antiqua" w:hAnsi="Book Antiqua"/>
              </w:rPr>
            </w:pPr>
            <w:r w:rsidRPr="00E7554C">
              <w:rPr>
                <w:rFonts w:ascii="Book Antiqua" w:hAnsi="Book Antiqua"/>
              </w:rPr>
              <w:t>0.2-0.8</w:t>
            </w:r>
          </w:p>
        </w:tc>
        <w:tc>
          <w:tcPr>
            <w:tcW w:w="984" w:type="dxa"/>
            <w:shd w:val="clear" w:color="auto" w:fill="auto"/>
          </w:tcPr>
          <w:p w14:paraId="4D886D5E" w14:textId="77777777" w:rsidR="00714B19" w:rsidRPr="00E7554C" w:rsidRDefault="00714B19" w:rsidP="00E7554C">
            <w:pPr>
              <w:spacing w:line="360" w:lineRule="auto"/>
              <w:jc w:val="both"/>
              <w:rPr>
                <w:rFonts w:ascii="Book Antiqua" w:hAnsi="Book Antiqua"/>
              </w:rPr>
            </w:pPr>
            <w:r w:rsidRPr="00E7554C">
              <w:rPr>
                <w:rFonts w:ascii="Book Antiqua" w:hAnsi="Book Antiqua"/>
              </w:rPr>
              <w:t>485/400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05D8913C"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54</w:t>
            </w:r>
            <w:r w:rsidRPr="00E7554C">
              <w:rPr>
                <w:rFonts w:ascii="Book Antiqua" w:hAnsi="Book Antiqua" w:hint="eastAsia"/>
                <w:vertAlign w:val="superscript"/>
                <w:lang w:eastAsia="zh-CN"/>
              </w:rPr>
              <w:t>]</w:t>
            </w:r>
          </w:p>
        </w:tc>
      </w:tr>
      <w:tr w:rsidR="00E7554C" w:rsidRPr="00E7554C" w14:paraId="565A163B" w14:textId="77777777" w:rsidTr="00E7554C">
        <w:tc>
          <w:tcPr>
            <w:tcW w:w="1248" w:type="dxa"/>
            <w:shd w:val="clear" w:color="auto" w:fill="auto"/>
          </w:tcPr>
          <w:p w14:paraId="5571DCCA" w14:textId="77777777" w:rsidR="00714B19" w:rsidRPr="00E7554C" w:rsidRDefault="00714B19" w:rsidP="00E7554C">
            <w:pPr>
              <w:spacing w:line="360" w:lineRule="auto"/>
              <w:jc w:val="both"/>
              <w:rPr>
                <w:rFonts w:ascii="Book Antiqua" w:hAnsi="Book Antiqua"/>
              </w:rPr>
            </w:pPr>
            <w:r w:rsidRPr="00E7554C">
              <w:rPr>
                <w:rFonts w:ascii="Book Antiqua" w:hAnsi="Book Antiqua"/>
              </w:rPr>
              <w:t>Turmeric</w:t>
            </w:r>
          </w:p>
        </w:tc>
        <w:tc>
          <w:tcPr>
            <w:tcW w:w="1853" w:type="dxa"/>
            <w:shd w:val="clear" w:color="auto" w:fill="auto"/>
          </w:tcPr>
          <w:p w14:paraId="0C300348" w14:textId="77777777" w:rsidR="00714B19" w:rsidRPr="00E7554C" w:rsidRDefault="00E7554C" w:rsidP="00E7554C">
            <w:pPr>
              <w:spacing w:line="360" w:lineRule="auto"/>
              <w:jc w:val="both"/>
              <w:rPr>
                <w:rFonts w:ascii="Book Antiqua" w:hAnsi="Book Antiqua"/>
              </w:rPr>
            </w:pPr>
            <w:proofErr w:type="spellStart"/>
            <w:r w:rsidRPr="00E7554C">
              <w:rPr>
                <w:rFonts w:ascii="Book Antiqua" w:hAnsi="Book Antiqua"/>
              </w:rPr>
              <w:t>Curcumin</w:t>
            </w:r>
            <w:proofErr w:type="spellEnd"/>
          </w:p>
        </w:tc>
        <w:tc>
          <w:tcPr>
            <w:tcW w:w="1127" w:type="dxa"/>
            <w:shd w:val="clear" w:color="auto" w:fill="auto"/>
          </w:tcPr>
          <w:p w14:paraId="28FAA917" w14:textId="77777777" w:rsidR="00714B19" w:rsidRPr="00E7554C" w:rsidRDefault="00E7554C" w:rsidP="00E7554C">
            <w:pPr>
              <w:spacing w:line="360" w:lineRule="auto"/>
              <w:jc w:val="both"/>
              <w:rPr>
                <w:rFonts w:ascii="Book Antiqua" w:hAnsi="Book Antiqua"/>
              </w:rPr>
            </w:pPr>
            <w:r w:rsidRPr="00E7554C">
              <w:rPr>
                <w:rFonts w:ascii="Book Antiqua" w:hAnsi="Book Antiqua"/>
              </w:rPr>
              <w:t>Rhizome</w:t>
            </w:r>
          </w:p>
        </w:tc>
        <w:tc>
          <w:tcPr>
            <w:tcW w:w="1122" w:type="dxa"/>
            <w:shd w:val="clear" w:color="auto" w:fill="auto"/>
          </w:tcPr>
          <w:p w14:paraId="33359938" w14:textId="77777777" w:rsidR="00714B19" w:rsidRPr="00E7554C" w:rsidRDefault="00714B19" w:rsidP="00E7554C">
            <w:pPr>
              <w:spacing w:line="360" w:lineRule="auto"/>
              <w:jc w:val="both"/>
              <w:rPr>
                <w:rFonts w:ascii="Book Antiqua" w:hAnsi="Book Antiqua"/>
              </w:rPr>
            </w:pPr>
            <w:r w:rsidRPr="00E7554C">
              <w:rPr>
                <w:rFonts w:ascii="Book Antiqua" w:hAnsi="Book Antiqua"/>
              </w:rPr>
              <w:t>0.5-2.1</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2A43C639" w14:textId="77777777" w:rsidR="00714B19" w:rsidRPr="00E7554C" w:rsidRDefault="00714B19" w:rsidP="00E7554C">
            <w:pPr>
              <w:spacing w:line="360" w:lineRule="auto"/>
              <w:jc w:val="both"/>
              <w:rPr>
                <w:rFonts w:ascii="Book Antiqua" w:hAnsi="Book Antiqua"/>
              </w:rPr>
            </w:pPr>
            <w:r w:rsidRPr="00E7554C">
              <w:rPr>
                <w:rFonts w:ascii="Book Antiqua" w:hAnsi="Book Antiqua"/>
              </w:rPr>
              <w:t>2-9</w:t>
            </w:r>
          </w:p>
        </w:tc>
        <w:tc>
          <w:tcPr>
            <w:tcW w:w="1160" w:type="dxa"/>
            <w:shd w:val="clear" w:color="auto" w:fill="auto"/>
          </w:tcPr>
          <w:p w14:paraId="05183A20" w14:textId="77777777" w:rsidR="00714B19" w:rsidRPr="00E7554C" w:rsidRDefault="00714B19" w:rsidP="00E7554C">
            <w:pPr>
              <w:spacing w:line="360" w:lineRule="auto"/>
              <w:jc w:val="both"/>
              <w:rPr>
                <w:rFonts w:ascii="Book Antiqua" w:hAnsi="Book Antiqua"/>
              </w:rPr>
            </w:pPr>
            <w:r w:rsidRPr="00E7554C">
              <w:rPr>
                <w:rFonts w:ascii="Book Antiqua" w:hAnsi="Book Antiqua"/>
              </w:rPr>
              <w:t>0.02-0.9</w:t>
            </w:r>
          </w:p>
        </w:tc>
        <w:tc>
          <w:tcPr>
            <w:tcW w:w="984" w:type="dxa"/>
            <w:shd w:val="clear" w:color="auto" w:fill="auto"/>
          </w:tcPr>
          <w:p w14:paraId="0D7A80B2" w14:textId="77777777" w:rsidR="00714B19" w:rsidRPr="00E7554C" w:rsidRDefault="00714B19" w:rsidP="00E7554C">
            <w:pPr>
              <w:spacing w:line="360" w:lineRule="auto"/>
              <w:jc w:val="both"/>
              <w:rPr>
                <w:rFonts w:ascii="Book Antiqua" w:hAnsi="Book Antiqua"/>
              </w:rPr>
            </w:pPr>
            <w:r w:rsidRPr="00E7554C">
              <w:rPr>
                <w:rFonts w:ascii="Book Antiqua" w:hAnsi="Book Antiqua"/>
              </w:rPr>
              <w:t>599/500</w:t>
            </w:r>
            <w:r w:rsidR="00E7554C">
              <w:rPr>
                <w:rFonts w:ascii="Book Antiqua" w:hAnsi="Book Antiqua" w:hint="eastAsia"/>
                <w:lang w:eastAsia="zh-CN"/>
              </w:rPr>
              <w:t xml:space="preserve"> </w:t>
            </w:r>
            <w:r w:rsidRPr="00E7554C">
              <w:rPr>
                <w:rFonts w:ascii="Book Antiqua" w:hAnsi="Book Antiqua"/>
              </w:rPr>
              <w:t>g</w:t>
            </w:r>
          </w:p>
        </w:tc>
        <w:tc>
          <w:tcPr>
            <w:tcW w:w="840" w:type="dxa"/>
            <w:shd w:val="clear" w:color="auto" w:fill="auto"/>
          </w:tcPr>
          <w:p w14:paraId="2FA7E071"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55</w:t>
            </w:r>
            <w:r w:rsidRPr="00E7554C">
              <w:rPr>
                <w:rFonts w:ascii="Book Antiqua" w:hAnsi="Book Antiqua" w:hint="eastAsia"/>
                <w:vertAlign w:val="superscript"/>
                <w:lang w:eastAsia="zh-CN"/>
              </w:rPr>
              <w:t>]</w:t>
            </w:r>
          </w:p>
        </w:tc>
      </w:tr>
      <w:tr w:rsidR="00E7554C" w:rsidRPr="00E7554C" w14:paraId="306DC9A1" w14:textId="77777777" w:rsidTr="00E7554C">
        <w:tc>
          <w:tcPr>
            <w:tcW w:w="1248" w:type="dxa"/>
            <w:shd w:val="clear" w:color="auto" w:fill="auto"/>
          </w:tcPr>
          <w:p w14:paraId="5913C4B3" w14:textId="77777777" w:rsidR="00714B19" w:rsidRPr="00E7554C" w:rsidRDefault="00714B19" w:rsidP="00E7554C">
            <w:pPr>
              <w:spacing w:line="360" w:lineRule="auto"/>
              <w:jc w:val="both"/>
              <w:rPr>
                <w:rFonts w:ascii="Book Antiqua" w:hAnsi="Book Antiqua"/>
              </w:rPr>
            </w:pPr>
            <w:proofErr w:type="spellStart"/>
            <w:r w:rsidRPr="00E7554C">
              <w:rPr>
                <w:rFonts w:ascii="Book Antiqua" w:hAnsi="Book Antiqua"/>
              </w:rPr>
              <w:t>Guduchi</w:t>
            </w:r>
            <w:proofErr w:type="spellEnd"/>
          </w:p>
        </w:tc>
        <w:tc>
          <w:tcPr>
            <w:tcW w:w="1853" w:type="dxa"/>
            <w:shd w:val="clear" w:color="auto" w:fill="auto"/>
          </w:tcPr>
          <w:p w14:paraId="666DFD1D" w14:textId="77777777" w:rsidR="00714B19" w:rsidRPr="00E7554C" w:rsidRDefault="00E7554C" w:rsidP="00E7554C">
            <w:pPr>
              <w:spacing w:line="360" w:lineRule="auto"/>
              <w:jc w:val="both"/>
              <w:rPr>
                <w:rFonts w:ascii="Book Antiqua" w:hAnsi="Book Antiqua"/>
                <w:lang w:eastAsia="zh-CN"/>
              </w:rPr>
            </w:pPr>
            <w:proofErr w:type="spellStart"/>
            <w:r w:rsidRPr="00E7554C">
              <w:rPr>
                <w:rFonts w:ascii="Book Antiqua" w:hAnsi="Book Antiqua"/>
              </w:rPr>
              <w:t>Palmatine</w:t>
            </w:r>
            <w:proofErr w:type="spellEnd"/>
          </w:p>
        </w:tc>
        <w:tc>
          <w:tcPr>
            <w:tcW w:w="1127" w:type="dxa"/>
            <w:shd w:val="clear" w:color="auto" w:fill="auto"/>
          </w:tcPr>
          <w:p w14:paraId="24942591" w14:textId="77777777" w:rsidR="00714B19" w:rsidRPr="00E7554C" w:rsidRDefault="00E7554C" w:rsidP="00E7554C">
            <w:pPr>
              <w:spacing w:line="360" w:lineRule="auto"/>
              <w:jc w:val="both"/>
              <w:rPr>
                <w:rFonts w:ascii="Book Antiqua" w:hAnsi="Book Antiqua"/>
              </w:rPr>
            </w:pPr>
            <w:r w:rsidRPr="00E7554C">
              <w:rPr>
                <w:rFonts w:ascii="Book Antiqua" w:hAnsi="Book Antiqua"/>
              </w:rPr>
              <w:t>Stem</w:t>
            </w:r>
          </w:p>
        </w:tc>
        <w:tc>
          <w:tcPr>
            <w:tcW w:w="1122" w:type="dxa"/>
            <w:shd w:val="clear" w:color="auto" w:fill="auto"/>
          </w:tcPr>
          <w:p w14:paraId="6271F1F5" w14:textId="77777777" w:rsidR="00714B19" w:rsidRPr="00E7554C" w:rsidRDefault="00714B19" w:rsidP="00E7554C">
            <w:pPr>
              <w:spacing w:line="360" w:lineRule="auto"/>
              <w:jc w:val="both"/>
              <w:rPr>
                <w:rFonts w:ascii="Book Antiqua" w:hAnsi="Book Antiqua"/>
              </w:rPr>
            </w:pPr>
            <w:r w:rsidRPr="00E7554C">
              <w:rPr>
                <w:rFonts w:ascii="Book Antiqua" w:hAnsi="Book Antiqua"/>
              </w:rPr>
              <w:t>0.5-1.5</w:t>
            </w:r>
            <w:r w:rsidR="00E7554C">
              <w:rPr>
                <w:rFonts w:ascii="Book Antiqua" w:hAnsi="Book Antiqua" w:hint="eastAsia"/>
                <w:lang w:eastAsia="zh-CN"/>
              </w:rPr>
              <w:t xml:space="preserve"> </w:t>
            </w:r>
            <w:r w:rsidRPr="00E7554C">
              <w:rPr>
                <w:rFonts w:ascii="Book Antiqua" w:hAnsi="Book Antiqua"/>
              </w:rPr>
              <w:t>g</w:t>
            </w:r>
          </w:p>
        </w:tc>
        <w:tc>
          <w:tcPr>
            <w:tcW w:w="1242" w:type="dxa"/>
            <w:shd w:val="clear" w:color="auto" w:fill="auto"/>
          </w:tcPr>
          <w:p w14:paraId="485C2C61" w14:textId="77777777" w:rsidR="00714B19" w:rsidRPr="00E7554C" w:rsidRDefault="00714B19" w:rsidP="00E7554C">
            <w:pPr>
              <w:spacing w:line="360" w:lineRule="auto"/>
              <w:jc w:val="both"/>
              <w:rPr>
                <w:rFonts w:ascii="Book Antiqua" w:hAnsi="Book Antiqua"/>
              </w:rPr>
            </w:pPr>
            <w:r w:rsidRPr="00E7554C">
              <w:rPr>
                <w:rFonts w:ascii="Book Antiqua" w:hAnsi="Book Antiqua"/>
              </w:rPr>
              <w:t>5-8</w:t>
            </w:r>
          </w:p>
        </w:tc>
        <w:tc>
          <w:tcPr>
            <w:tcW w:w="1160" w:type="dxa"/>
            <w:shd w:val="clear" w:color="auto" w:fill="auto"/>
          </w:tcPr>
          <w:p w14:paraId="131F600E" w14:textId="77777777" w:rsidR="00714B19" w:rsidRPr="00E7554C" w:rsidRDefault="00714B19" w:rsidP="00E7554C">
            <w:pPr>
              <w:spacing w:line="360" w:lineRule="auto"/>
              <w:jc w:val="both"/>
              <w:rPr>
                <w:rFonts w:ascii="Book Antiqua" w:hAnsi="Book Antiqua"/>
              </w:rPr>
            </w:pPr>
            <w:r w:rsidRPr="00E7554C">
              <w:rPr>
                <w:rFonts w:ascii="Book Antiqua" w:hAnsi="Book Antiqua"/>
              </w:rPr>
              <w:t>0.2-0.5</w:t>
            </w:r>
          </w:p>
        </w:tc>
        <w:tc>
          <w:tcPr>
            <w:tcW w:w="984" w:type="dxa"/>
            <w:shd w:val="clear" w:color="auto" w:fill="auto"/>
          </w:tcPr>
          <w:p w14:paraId="35B4B242" w14:textId="77777777" w:rsidR="00714B19" w:rsidRPr="00E7554C" w:rsidRDefault="00714B19" w:rsidP="00E7554C">
            <w:pPr>
              <w:spacing w:line="360" w:lineRule="auto"/>
              <w:jc w:val="both"/>
              <w:rPr>
                <w:rFonts w:ascii="Book Antiqua" w:hAnsi="Book Antiqua"/>
              </w:rPr>
            </w:pPr>
            <w:r w:rsidRPr="00E7554C">
              <w:rPr>
                <w:rFonts w:ascii="Book Antiqua" w:hAnsi="Book Antiqua"/>
              </w:rPr>
              <w:t>150/6</w:t>
            </w:r>
            <w:r w:rsidR="00E7554C">
              <w:rPr>
                <w:rFonts w:ascii="Book Antiqua" w:hAnsi="Book Antiqua" w:hint="eastAsia"/>
                <w:lang w:eastAsia="zh-CN"/>
              </w:rPr>
              <w:t xml:space="preserve">0 </w:t>
            </w:r>
            <w:r w:rsidRPr="00E7554C">
              <w:rPr>
                <w:rFonts w:ascii="Book Antiqua" w:hAnsi="Book Antiqua"/>
              </w:rPr>
              <w:t>cap</w:t>
            </w:r>
          </w:p>
        </w:tc>
        <w:tc>
          <w:tcPr>
            <w:tcW w:w="840" w:type="dxa"/>
            <w:shd w:val="clear" w:color="auto" w:fill="auto"/>
          </w:tcPr>
          <w:p w14:paraId="70275827"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57</w:t>
            </w:r>
            <w:r w:rsidRPr="00E7554C">
              <w:rPr>
                <w:rFonts w:ascii="Book Antiqua" w:hAnsi="Book Antiqua" w:hint="eastAsia"/>
                <w:vertAlign w:val="superscript"/>
                <w:lang w:eastAsia="zh-CN"/>
              </w:rPr>
              <w:t>]</w:t>
            </w:r>
          </w:p>
        </w:tc>
      </w:tr>
      <w:tr w:rsidR="00E7554C" w:rsidRPr="00E7554C" w14:paraId="2F47C0FB" w14:textId="77777777" w:rsidTr="00E7554C">
        <w:tc>
          <w:tcPr>
            <w:tcW w:w="1248" w:type="dxa"/>
            <w:tcBorders>
              <w:bottom w:val="single" w:sz="4" w:space="0" w:color="auto"/>
            </w:tcBorders>
            <w:shd w:val="clear" w:color="auto" w:fill="auto"/>
          </w:tcPr>
          <w:p w14:paraId="7EDCE9E5" w14:textId="77777777" w:rsidR="00714B19" w:rsidRPr="00E7554C" w:rsidRDefault="00714B19" w:rsidP="00E7554C">
            <w:pPr>
              <w:spacing w:line="360" w:lineRule="auto"/>
              <w:jc w:val="both"/>
              <w:rPr>
                <w:rFonts w:ascii="Book Antiqua" w:hAnsi="Book Antiqua"/>
              </w:rPr>
            </w:pPr>
            <w:r w:rsidRPr="00E7554C">
              <w:rPr>
                <w:rFonts w:ascii="Book Antiqua" w:hAnsi="Book Antiqua"/>
              </w:rPr>
              <w:t>Jack fruit</w:t>
            </w:r>
          </w:p>
        </w:tc>
        <w:tc>
          <w:tcPr>
            <w:tcW w:w="1853" w:type="dxa"/>
            <w:tcBorders>
              <w:bottom w:val="single" w:sz="4" w:space="0" w:color="auto"/>
            </w:tcBorders>
            <w:shd w:val="clear" w:color="auto" w:fill="auto"/>
          </w:tcPr>
          <w:p w14:paraId="7C05F02C" w14:textId="77777777" w:rsidR="00714B19" w:rsidRPr="00E7554C" w:rsidRDefault="00E7554C" w:rsidP="00E7554C">
            <w:pPr>
              <w:pStyle w:val="a4"/>
              <w:spacing w:line="360" w:lineRule="auto"/>
              <w:jc w:val="both"/>
              <w:rPr>
                <w:rFonts w:ascii="Book Antiqua" w:eastAsiaTheme="minorEastAsia" w:hAnsi="Book Antiqua"/>
                <w:lang w:eastAsia="zh-CN"/>
              </w:rPr>
            </w:pPr>
            <w:proofErr w:type="spellStart"/>
            <w:r w:rsidRPr="00E7554C">
              <w:rPr>
                <w:rFonts w:ascii="Book Antiqua" w:hAnsi="Book Antiqua"/>
              </w:rPr>
              <w:t>Proanthocyanidin</w:t>
            </w:r>
            <w:proofErr w:type="spellEnd"/>
            <w:r w:rsidRPr="00E7554C">
              <w:rPr>
                <w:rFonts w:ascii="Book Antiqua" w:hAnsi="Book Antiqua"/>
              </w:rPr>
              <w:t>, flavonoids</w:t>
            </w:r>
          </w:p>
        </w:tc>
        <w:tc>
          <w:tcPr>
            <w:tcW w:w="1127" w:type="dxa"/>
            <w:tcBorders>
              <w:bottom w:val="single" w:sz="4" w:space="0" w:color="auto"/>
            </w:tcBorders>
            <w:shd w:val="clear" w:color="auto" w:fill="auto"/>
          </w:tcPr>
          <w:p w14:paraId="0ADBBD1A" w14:textId="77777777" w:rsidR="00714B19" w:rsidRPr="00E7554C" w:rsidRDefault="00E7554C" w:rsidP="00E7554C">
            <w:pPr>
              <w:spacing w:line="360" w:lineRule="auto"/>
              <w:jc w:val="both"/>
              <w:rPr>
                <w:rFonts w:ascii="Book Antiqua" w:hAnsi="Book Antiqua"/>
              </w:rPr>
            </w:pPr>
            <w:r w:rsidRPr="00E7554C">
              <w:rPr>
                <w:rFonts w:ascii="Book Antiqua" w:hAnsi="Book Antiqua"/>
              </w:rPr>
              <w:t>Leaf</w:t>
            </w:r>
          </w:p>
        </w:tc>
        <w:tc>
          <w:tcPr>
            <w:tcW w:w="1122" w:type="dxa"/>
            <w:tcBorders>
              <w:bottom w:val="single" w:sz="4" w:space="0" w:color="auto"/>
            </w:tcBorders>
            <w:shd w:val="clear" w:color="auto" w:fill="auto"/>
          </w:tcPr>
          <w:p w14:paraId="2AF23E53" w14:textId="77777777" w:rsidR="00714B19" w:rsidRPr="00E7554C" w:rsidRDefault="00714B19" w:rsidP="00E7554C">
            <w:pPr>
              <w:spacing w:line="360" w:lineRule="auto"/>
              <w:jc w:val="both"/>
              <w:rPr>
                <w:rFonts w:ascii="Book Antiqua" w:hAnsi="Book Antiqua"/>
              </w:rPr>
            </w:pPr>
            <w:r w:rsidRPr="00E7554C">
              <w:rPr>
                <w:rFonts w:ascii="Book Antiqua" w:hAnsi="Book Antiqua"/>
              </w:rPr>
              <w:t>30</w:t>
            </w:r>
            <w:r w:rsidR="00E7554C">
              <w:rPr>
                <w:rFonts w:ascii="Book Antiqua" w:hAnsi="Book Antiqua" w:hint="eastAsia"/>
                <w:lang w:eastAsia="zh-CN"/>
              </w:rPr>
              <w:t xml:space="preserve"> </w:t>
            </w:r>
            <w:r w:rsidRPr="00E7554C">
              <w:rPr>
                <w:rFonts w:ascii="Book Antiqua" w:hAnsi="Book Antiqua"/>
              </w:rPr>
              <w:t>g</w:t>
            </w:r>
          </w:p>
        </w:tc>
        <w:tc>
          <w:tcPr>
            <w:tcW w:w="1242" w:type="dxa"/>
            <w:tcBorders>
              <w:bottom w:val="single" w:sz="4" w:space="0" w:color="auto"/>
            </w:tcBorders>
            <w:shd w:val="clear" w:color="auto" w:fill="auto"/>
          </w:tcPr>
          <w:p w14:paraId="2A4DD29E" w14:textId="77777777" w:rsidR="00714B19" w:rsidRPr="00E7554C" w:rsidRDefault="00714B19" w:rsidP="00E7554C">
            <w:pPr>
              <w:spacing w:line="360" w:lineRule="auto"/>
              <w:jc w:val="both"/>
              <w:rPr>
                <w:rFonts w:ascii="Book Antiqua" w:hAnsi="Book Antiqua"/>
              </w:rPr>
            </w:pPr>
            <w:r w:rsidRPr="00E7554C">
              <w:rPr>
                <w:rFonts w:ascii="Book Antiqua" w:hAnsi="Book Antiqua"/>
              </w:rPr>
              <w:t>29</w:t>
            </w:r>
          </w:p>
        </w:tc>
        <w:tc>
          <w:tcPr>
            <w:tcW w:w="1160" w:type="dxa"/>
            <w:tcBorders>
              <w:bottom w:val="single" w:sz="4" w:space="0" w:color="auto"/>
            </w:tcBorders>
            <w:shd w:val="clear" w:color="auto" w:fill="auto"/>
          </w:tcPr>
          <w:p w14:paraId="0695B06C" w14:textId="77777777" w:rsidR="00714B19" w:rsidRPr="00E7554C" w:rsidRDefault="00714B19" w:rsidP="00E7554C">
            <w:pPr>
              <w:spacing w:line="360" w:lineRule="auto"/>
              <w:jc w:val="both"/>
              <w:rPr>
                <w:rFonts w:ascii="Book Antiqua" w:hAnsi="Book Antiqua"/>
              </w:rPr>
            </w:pPr>
            <w:r w:rsidRPr="00E7554C">
              <w:rPr>
                <w:rFonts w:ascii="Book Antiqua" w:hAnsi="Book Antiqua"/>
              </w:rPr>
              <w:t>0.25</w:t>
            </w:r>
          </w:p>
        </w:tc>
        <w:tc>
          <w:tcPr>
            <w:tcW w:w="984" w:type="dxa"/>
            <w:tcBorders>
              <w:bottom w:val="single" w:sz="4" w:space="0" w:color="auto"/>
            </w:tcBorders>
            <w:shd w:val="clear" w:color="auto" w:fill="auto"/>
          </w:tcPr>
          <w:p w14:paraId="379DDB7A" w14:textId="77777777" w:rsidR="00714B19" w:rsidRPr="00E7554C" w:rsidRDefault="00714B19" w:rsidP="00E7554C">
            <w:pPr>
              <w:spacing w:line="360" w:lineRule="auto"/>
              <w:jc w:val="both"/>
              <w:rPr>
                <w:rFonts w:ascii="Book Antiqua" w:hAnsi="Book Antiqua"/>
              </w:rPr>
            </w:pPr>
            <w:r w:rsidRPr="00E7554C">
              <w:rPr>
                <w:rFonts w:ascii="Book Antiqua" w:hAnsi="Book Antiqua"/>
              </w:rPr>
              <w:t>266/400</w:t>
            </w:r>
            <w:r w:rsidR="00E7554C">
              <w:rPr>
                <w:rFonts w:ascii="Book Antiqua" w:hAnsi="Book Antiqua" w:hint="eastAsia"/>
                <w:lang w:eastAsia="zh-CN"/>
              </w:rPr>
              <w:t xml:space="preserve"> </w:t>
            </w:r>
            <w:r w:rsidRPr="00E7554C">
              <w:rPr>
                <w:rFonts w:ascii="Book Antiqua" w:hAnsi="Book Antiqua"/>
              </w:rPr>
              <w:t>g</w:t>
            </w:r>
          </w:p>
        </w:tc>
        <w:tc>
          <w:tcPr>
            <w:tcW w:w="840" w:type="dxa"/>
            <w:tcBorders>
              <w:bottom w:val="single" w:sz="4" w:space="0" w:color="auto"/>
            </w:tcBorders>
            <w:shd w:val="clear" w:color="auto" w:fill="auto"/>
          </w:tcPr>
          <w:p w14:paraId="3DF9B2A9" w14:textId="77777777" w:rsidR="00714B19" w:rsidRPr="00E7554C" w:rsidRDefault="00E7554C" w:rsidP="00E7554C">
            <w:pPr>
              <w:spacing w:line="360" w:lineRule="auto"/>
              <w:jc w:val="both"/>
              <w:rPr>
                <w:rFonts w:ascii="Book Antiqua" w:hAnsi="Book Antiqua"/>
                <w:vertAlign w:val="superscript"/>
                <w:lang w:eastAsia="zh-CN"/>
              </w:rPr>
            </w:pPr>
            <w:r w:rsidRPr="00E7554C">
              <w:rPr>
                <w:rFonts w:ascii="Book Antiqua" w:hAnsi="Book Antiqua" w:hint="eastAsia"/>
                <w:vertAlign w:val="superscript"/>
                <w:lang w:eastAsia="zh-CN"/>
              </w:rPr>
              <w:t>[</w:t>
            </w:r>
            <w:r w:rsidR="00714B19" w:rsidRPr="00E7554C">
              <w:rPr>
                <w:rFonts w:ascii="Book Antiqua" w:hAnsi="Book Antiqua"/>
                <w:vertAlign w:val="superscript"/>
              </w:rPr>
              <w:t>62</w:t>
            </w:r>
            <w:r w:rsidRPr="00E7554C">
              <w:rPr>
                <w:rFonts w:ascii="Book Antiqua" w:hAnsi="Book Antiqua" w:hint="eastAsia"/>
                <w:vertAlign w:val="superscript"/>
                <w:lang w:eastAsia="zh-CN"/>
              </w:rPr>
              <w:t>]</w:t>
            </w:r>
          </w:p>
        </w:tc>
      </w:tr>
    </w:tbl>
    <w:p w14:paraId="6EC330E0" w14:textId="77777777" w:rsidR="00127A54" w:rsidRPr="00E7554C" w:rsidRDefault="00E7554C">
      <w:pPr>
        <w:spacing w:line="360" w:lineRule="auto"/>
        <w:jc w:val="both"/>
        <w:rPr>
          <w:rFonts w:ascii="Book Antiqua" w:hAnsi="Book Antiqua"/>
          <w:lang w:eastAsia="zh-CN"/>
        </w:rPr>
      </w:pPr>
      <w:r w:rsidRPr="00E7554C">
        <w:rPr>
          <w:rFonts w:ascii="Book Antiqua" w:hAnsi="Book Antiqua"/>
          <w:lang w:eastAsia="zh-CN"/>
        </w:rPr>
        <w:t>FBS</w:t>
      </w:r>
      <w:r>
        <w:rPr>
          <w:rFonts w:ascii="Book Antiqua" w:hAnsi="Book Antiqua" w:hint="eastAsia"/>
          <w:lang w:eastAsia="zh-CN"/>
        </w:rPr>
        <w:t>:</w:t>
      </w:r>
      <w:r w:rsidRPr="00E7554C">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asting blood sugar</w:t>
      </w:r>
      <w:r w:rsidR="009412D9">
        <w:rPr>
          <w:rFonts w:ascii="Book Antiqua" w:hAnsi="Book Antiqua" w:cs="Book Antiqua" w:hint="eastAsia"/>
          <w:color w:val="000000"/>
          <w:lang w:eastAsia="zh-CN"/>
        </w:rPr>
        <w:t>;</w:t>
      </w:r>
      <w:r w:rsidR="009412D9" w:rsidRPr="009412D9">
        <w:t xml:space="preserve"> </w:t>
      </w:r>
      <w:r w:rsidR="009412D9" w:rsidRPr="009412D9">
        <w:rPr>
          <w:rFonts w:ascii="Book Antiqua" w:hAnsi="Book Antiqua" w:cs="Book Antiqua"/>
          <w:color w:val="000000"/>
          <w:lang w:eastAsia="zh-CN"/>
        </w:rPr>
        <w:t xml:space="preserve">NA: </w:t>
      </w:r>
      <w:r w:rsidR="009412D9">
        <w:rPr>
          <w:rFonts w:ascii="Book Antiqua" w:hAnsi="Book Antiqua" w:cs="Book Antiqua" w:hint="eastAsia"/>
          <w:color w:val="000000"/>
          <w:lang w:eastAsia="zh-CN"/>
        </w:rPr>
        <w:t>N</w:t>
      </w:r>
      <w:r w:rsidR="009412D9" w:rsidRPr="009412D9">
        <w:rPr>
          <w:rFonts w:ascii="Book Antiqua" w:hAnsi="Book Antiqua" w:cs="Book Antiqua"/>
          <w:color w:val="000000"/>
          <w:lang w:eastAsia="zh-CN"/>
        </w:rPr>
        <w:t>ot available.</w:t>
      </w:r>
    </w:p>
    <w:sectPr w:rsidR="00127A54" w:rsidRPr="00E755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3-11T09:37:00Z" w:initials="MedE-QC">
    <w:p w14:paraId="0F154924" w14:textId="2FB637C3" w:rsidR="004B1FEC" w:rsidRDefault="004B1FEC">
      <w:pPr>
        <w:pStyle w:val="a9"/>
        <w:rPr>
          <w:rFonts w:hint="eastAsia"/>
          <w:lang w:eastAsia="zh-CN"/>
        </w:rPr>
      </w:pPr>
      <w:r>
        <w:rPr>
          <w:rStyle w:val="a8"/>
        </w:rPr>
        <w:annotationRef/>
      </w:r>
      <w:r>
        <w:t>From</w:t>
      </w:r>
      <w:r>
        <w:rPr>
          <w:rFonts w:hint="eastAsia"/>
          <w:lang w:eastAsia="zh-CN"/>
        </w:rPr>
        <w:t xml:space="preserve"> language editor:</w:t>
      </w:r>
    </w:p>
    <w:p w14:paraId="7C860270" w14:textId="7F2E7195" w:rsidR="004B1FEC" w:rsidRDefault="004B1FEC">
      <w:pPr>
        <w:pStyle w:val="a9"/>
        <w:rPr>
          <w:rFonts w:hint="eastAsia"/>
          <w:lang w:eastAsia="zh-CN"/>
        </w:rPr>
      </w:pPr>
    </w:p>
    <w:p w14:paraId="25DB3334" w14:textId="074C9D18" w:rsidR="004B1FEC" w:rsidRDefault="004B1FEC">
      <w:pPr>
        <w:pStyle w:val="a9"/>
        <w:rPr>
          <w:rFonts w:hint="eastAsia"/>
          <w:lang w:eastAsia="zh-CN"/>
        </w:rPr>
      </w:pPr>
      <w:r>
        <w:rPr>
          <w:rFonts w:hint="eastAsia"/>
          <w:lang w:eastAsia="zh-CN"/>
        </w:rPr>
        <w:t>1 I have finished the editing of the paper.  On the whole, it is a well- written paper, but still a few sentences need to be clarified by the authors.</w:t>
      </w:r>
    </w:p>
    <w:p w14:paraId="2C6A5A6E" w14:textId="326FBE8C" w:rsidR="004B1FEC" w:rsidRDefault="004B1FEC">
      <w:pPr>
        <w:pStyle w:val="a9"/>
        <w:rPr>
          <w:rFonts w:hint="eastAsia"/>
          <w:lang w:eastAsia="zh-CN"/>
        </w:rPr>
      </w:pPr>
      <w:proofErr w:type="gramStart"/>
      <w:r>
        <w:rPr>
          <w:rFonts w:hint="eastAsia"/>
          <w:lang w:eastAsia="zh-CN"/>
        </w:rPr>
        <w:t>2  The</w:t>
      </w:r>
      <w:proofErr w:type="gramEnd"/>
      <w:r>
        <w:rPr>
          <w:rFonts w:hint="eastAsia"/>
          <w:lang w:eastAsia="zh-CN"/>
        </w:rPr>
        <w:t xml:space="preserve"> edited version has not been confirmed by the </w:t>
      </w:r>
      <w:r>
        <w:rPr>
          <w:lang w:eastAsia="zh-CN"/>
        </w:rPr>
        <w:t>corresponding</w:t>
      </w:r>
      <w:r>
        <w:rPr>
          <w:rFonts w:hint="eastAsia"/>
          <w:lang w:eastAsia="zh-CN"/>
        </w:rPr>
        <w:t xml:space="preserve"> author in due time.</w:t>
      </w:r>
    </w:p>
    <w:p w14:paraId="3C187148" w14:textId="77777777" w:rsidR="004B1FEC" w:rsidRDefault="004B1FEC">
      <w:pPr>
        <w:pStyle w:val="a9"/>
        <w:rPr>
          <w:rFonts w:hint="eastAsia"/>
          <w:lang w:eastAsia="zh-CN"/>
        </w:rPr>
      </w:pPr>
    </w:p>
  </w:comment>
  <w:comment w:id="40" w:author="MedE-QC editor" w:date="2023-03-11T09:37:00Z" w:initials="MedE-QC">
    <w:p w14:paraId="6B558446" w14:textId="0C9B4888" w:rsidR="00DC65A7" w:rsidRDefault="00DC65A7">
      <w:pPr>
        <w:pStyle w:val="a9"/>
        <w:rPr>
          <w:lang w:eastAsia="zh-CN"/>
        </w:rPr>
      </w:pPr>
      <w:r>
        <w:rPr>
          <w:rStyle w:val="a8"/>
        </w:rPr>
        <w:annotationRef/>
      </w:r>
      <w:r>
        <w:rPr>
          <w:lang w:eastAsia="zh-CN"/>
        </w:rPr>
        <w:t>N</w:t>
      </w:r>
      <w:r>
        <w:rPr>
          <w:rFonts w:hint="eastAsia"/>
          <w:lang w:eastAsia="zh-CN"/>
        </w:rPr>
        <w:t>ot clear in meaning.</w:t>
      </w:r>
    </w:p>
  </w:comment>
  <w:comment w:id="43" w:author="MedE-QC editor" w:date="2023-03-11T09:37:00Z" w:initials="MedE-QC">
    <w:p w14:paraId="202DF0CC" w14:textId="7E942DD9" w:rsidR="00DC65A7" w:rsidRDefault="00DC65A7">
      <w:pPr>
        <w:pStyle w:val="a9"/>
        <w:rPr>
          <w:lang w:eastAsia="zh-CN"/>
        </w:rPr>
      </w:pPr>
      <w:r>
        <w:rPr>
          <w:rStyle w:val="a8"/>
        </w:rPr>
        <w:annotationRef/>
      </w:r>
      <w:r w:rsidR="004B1FEC">
        <w:rPr>
          <w:rFonts w:hint="eastAsia"/>
          <w:lang w:eastAsia="zh-CN"/>
        </w:rPr>
        <w:t>Not clear</w:t>
      </w:r>
    </w:p>
  </w:comment>
  <w:comment w:id="99" w:author="MedE-QC editor" w:date="2023-03-11T09:37:00Z" w:initials="MedE-QC">
    <w:p w14:paraId="1BD6DB98" w14:textId="069B48BE" w:rsidR="00DC65A7" w:rsidRDefault="00DC65A7">
      <w:pPr>
        <w:pStyle w:val="a9"/>
        <w:rPr>
          <w:lang w:eastAsia="zh-CN"/>
        </w:rPr>
      </w:pPr>
      <w:r>
        <w:rPr>
          <w:rStyle w:val="a8"/>
        </w:rPr>
        <w:annotationRef/>
      </w:r>
      <w:r w:rsidR="004B1FEC">
        <w:rPr>
          <w:lang w:eastAsia="zh-CN"/>
        </w:rPr>
        <w:t>N</w:t>
      </w:r>
      <w:r w:rsidR="004B1FEC">
        <w:rPr>
          <w:rFonts w:hint="eastAsia"/>
          <w:lang w:eastAsia="zh-CN"/>
        </w:rPr>
        <w:t>ot clear</w:t>
      </w:r>
    </w:p>
  </w:comment>
  <w:comment w:id="115" w:author="MedE-QC editor" w:date="2023-03-11T09:37:00Z" w:initials="MedE-QC">
    <w:p w14:paraId="0FA6A999" w14:textId="38FAAF9C" w:rsidR="00DC65A7" w:rsidRDefault="00DC65A7">
      <w:pPr>
        <w:pStyle w:val="a9"/>
        <w:rPr>
          <w:lang w:eastAsia="zh-CN"/>
        </w:rPr>
      </w:pPr>
      <w:r>
        <w:rPr>
          <w:rStyle w:val="a8"/>
        </w:rPr>
        <w:annotationRef/>
      </w:r>
      <w:r>
        <w:rPr>
          <w:lang w:eastAsia="zh-CN"/>
        </w:rPr>
        <w:t>N</w:t>
      </w:r>
      <w:r>
        <w:rPr>
          <w:rFonts w:hint="eastAsia"/>
          <w:lang w:eastAsia="zh-CN"/>
        </w:rPr>
        <w:t>ot clear in meaning.</w:t>
      </w:r>
    </w:p>
  </w:comment>
  <w:comment w:id="121" w:author="MedE-QC editor" w:date="2023-03-11T09:37:00Z" w:initials="MedE-QC">
    <w:p w14:paraId="277C6745" w14:textId="0D08AB5E" w:rsidR="00DC65A7" w:rsidRDefault="00DC65A7">
      <w:pPr>
        <w:pStyle w:val="a9"/>
        <w:rPr>
          <w:lang w:eastAsia="zh-CN"/>
        </w:rPr>
      </w:pPr>
      <w:r>
        <w:rPr>
          <w:rStyle w:val="a8"/>
        </w:rPr>
        <w:annotationRef/>
      </w:r>
      <w:r w:rsidR="004B1FEC">
        <w:rPr>
          <w:lang w:eastAsia="zh-CN"/>
        </w:rPr>
        <w:t>W</w:t>
      </w:r>
      <w:r w:rsidR="004B1FEC">
        <w:rPr>
          <w:rFonts w:hint="eastAsia"/>
          <w:lang w:eastAsia="zh-CN"/>
        </w:rPr>
        <w:t>hat is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634FE" w14:textId="77777777" w:rsidR="00B13291" w:rsidRDefault="00B13291" w:rsidP="00AD6CC2">
      <w:r>
        <w:separator/>
      </w:r>
    </w:p>
  </w:endnote>
  <w:endnote w:type="continuationSeparator" w:id="0">
    <w:p w14:paraId="6763C730" w14:textId="77777777" w:rsidR="00B13291" w:rsidRDefault="00B13291" w:rsidP="00AD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oppins">
    <w:charset w:val="4D"/>
    <w:family w:val="auto"/>
    <w:pitch w:val="variable"/>
    <w:sig w:usb0="00008007" w:usb1="00000000" w:usb2="00000000" w:usb3="00000000" w:csb0="00000093"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7603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EB1F9D3" w14:textId="77777777" w:rsidR="00DC65A7" w:rsidRPr="00AD6CC2" w:rsidRDefault="00DC65A7" w:rsidP="00AD6CC2">
            <w:pPr>
              <w:pStyle w:val="a6"/>
              <w:jc w:val="right"/>
              <w:rPr>
                <w:rFonts w:ascii="Book Antiqua" w:hAnsi="Book Antiqua"/>
                <w:sz w:val="24"/>
                <w:szCs w:val="24"/>
              </w:rPr>
            </w:pPr>
            <w:r w:rsidRPr="00AD6CC2">
              <w:rPr>
                <w:rFonts w:ascii="Book Antiqua" w:hAnsi="Book Antiqua"/>
                <w:sz w:val="24"/>
                <w:szCs w:val="24"/>
                <w:lang w:val="zh-CN" w:eastAsia="zh-CN"/>
              </w:rPr>
              <w:t xml:space="preserve"> </w:t>
            </w:r>
            <w:r w:rsidRPr="00AD6CC2">
              <w:rPr>
                <w:rFonts w:ascii="Book Antiqua" w:hAnsi="Book Antiqua"/>
                <w:bCs/>
                <w:sz w:val="24"/>
                <w:szCs w:val="24"/>
              </w:rPr>
              <w:fldChar w:fldCharType="begin"/>
            </w:r>
            <w:r w:rsidRPr="00AD6CC2">
              <w:rPr>
                <w:rFonts w:ascii="Book Antiqua" w:hAnsi="Book Antiqua"/>
                <w:bCs/>
                <w:sz w:val="24"/>
                <w:szCs w:val="24"/>
              </w:rPr>
              <w:instrText>PAGE</w:instrText>
            </w:r>
            <w:r w:rsidRPr="00AD6CC2">
              <w:rPr>
                <w:rFonts w:ascii="Book Antiqua" w:hAnsi="Book Antiqua"/>
                <w:bCs/>
                <w:sz w:val="24"/>
                <w:szCs w:val="24"/>
              </w:rPr>
              <w:fldChar w:fldCharType="separate"/>
            </w:r>
            <w:r w:rsidR="00A10E4C">
              <w:rPr>
                <w:rFonts w:ascii="Book Antiqua" w:hAnsi="Book Antiqua"/>
                <w:bCs/>
                <w:noProof/>
                <w:sz w:val="24"/>
                <w:szCs w:val="24"/>
              </w:rPr>
              <w:t>1</w:t>
            </w:r>
            <w:r w:rsidRPr="00AD6CC2">
              <w:rPr>
                <w:rFonts w:ascii="Book Antiqua" w:hAnsi="Book Antiqua"/>
                <w:bCs/>
                <w:sz w:val="24"/>
                <w:szCs w:val="24"/>
              </w:rPr>
              <w:fldChar w:fldCharType="end"/>
            </w:r>
            <w:r w:rsidRPr="00AD6CC2">
              <w:rPr>
                <w:rFonts w:ascii="Book Antiqua" w:hAnsi="Book Antiqua"/>
                <w:sz w:val="24"/>
                <w:szCs w:val="24"/>
                <w:lang w:val="zh-CN" w:eastAsia="zh-CN"/>
              </w:rPr>
              <w:t xml:space="preserve"> / </w:t>
            </w:r>
            <w:r w:rsidRPr="00AD6CC2">
              <w:rPr>
                <w:rFonts w:ascii="Book Antiqua" w:hAnsi="Book Antiqua"/>
                <w:bCs/>
                <w:sz w:val="24"/>
                <w:szCs w:val="24"/>
              </w:rPr>
              <w:fldChar w:fldCharType="begin"/>
            </w:r>
            <w:r w:rsidRPr="00AD6CC2">
              <w:rPr>
                <w:rFonts w:ascii="Book Antiqua" w:hAnsi="Book Antiqua"/>
                <w:bCs/>
                <w:sz w:val="24"/>
                <w:szCs w:val="24"/>
              </w:rPr>
              <w:instrText>NUMPAGES</w:instrText>
            </w:r>
            <w:r w:rsidRPr="00AD6CC2">
              <w:rPr>
                <w:rFonts w:ascii="Book Antiqua" w:hAnsi="Book Antiqua"/>
                <w:bCs/>
                <w:sz w:val="24"/>
                <w:szCs w:val="24"/>
              </w:rPr>
              <w:fldChar w:fldCharType="separate"/>
            </w:r>
            <w:r w:rsidR="00A10E4C">
              <w:rPr>
                <w:rFonts w:ascii="Book Antiqua" w:hAnsi="Book Antiqua"/>
                <w:bCs/>
                <w:noProof/>
                <w:sz w:val="24"/>
                <w:szCs w:val="24"/>
              </w:rPr>
              <w:t>31</w:t>
            </w:r>
            <w:r w:rsidRPr="00AD6CC2">
              <w:rPr>
                <w:rFonts w:ascii="Book Antiqua" w:hAnsi="Book Antiqua"/>
                <w:bCs/>
                <w:sz w:val="24"/>
                <w:szCs w:val="24"/>
              </w:rPr>
              <w:fldChar w:fldCharType="end"/>
            </w:r>
          </w:p>
        </w:sdtContent>
      </w:sdt>
    </w:sdtContent>
  </w:sdt>
  <w:p w14:paraId="5CC9DE6E" w14:textId="77777777" w:rsidR="00DC65A7" w:rsidRPr="00AD6CC2" w:rsidRDefault="00DC65A7" w:rsidP="00AD6CC2">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DA6F9" w14:textId="77777777" w:rsidR="00B13291" w:rsidRDefault="00B13291" w:rsidP="00AD6CC2">
      <w:r>
        <w:separator/>
      </w:r>
    </w:p>
  </w:footnote>
  <w:footnote w:type="continuationSeparator" w:id="0">
    <w:p w14:paraId="70D3605D" w14:textId="77777777" w:rsidR="00B13291" w:rsidRDefault="00B13291" w:rsidP="00AD6C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21"/>
    <w:rsid w:val="000176D2"/>
    <w:rsid w:val="00032AF8"/>
    <w:rsid w:val="000E5A09"/>
    <w:rsid w:val="000F0D0D"/>
    <w:rsid w:val="000F17DA"/>
    <w:rsid w:val="00127A54"/>
    <w:rsid w:val="00162B12"/>
    <w:rsid w:val="001B1463"/>
    <w:rsid w:val="00276711"/>
    <w:rsid w:val="00306066"/>
    <w:rsid w:val="00325D6F"/>
    <w:rsid w:val="003D2F19"/>
    <w:rsid w:val="003E79C7"/>
    <w:rsid w:val="00433ECF"/>
    <w:rsid w:val="004B1FEC"/>
    <w:rsid w:val="00557333"/>
    <w:rsid w:val="005F173C"/>
    <w:rsid w:val="006070F0"/>
    <w:rsid w:val="00611771"/>
    <w:rsid w:val="00612657"/>
    <w:rsid w:val="006571F7"/>
    <w:rsid w:val="00693058"/>
    <w:rsid w:val="006E1968"/>
    <w:rsid w:val="006F4A01"/>
    <w:rsid w:val="00714B19"/>
    <w:rsid w:val="007263FF"/>
    <w:rsid w:val="008632B7"/>
    <w:rsid w:val="00864EE5"/>
    <w:rsid w:val="009412D9"/>
    <w:rsid w:val="00951865"/>
    <w:rsid w:val="0095292B"/>
    <w:rsid w:val="009C4FFC"/>
    <w:rsid w:val="009D0686"/>
    <w:rsid w:val="00A10E4C"/>
    <w:rsid w:val="00A77B3E"/>
    <w:rsid w:val="00AA0507"/>
    <w:rsid w:val="00AD6CC2"/>
    <w:rsid w:val="00AF460B"/>
    <w:rsid w:val="00B13291"/>
    <w:rsid w:val="00B6016E"/>
    <w:rsid w:val="00B61F51"/>
    <w:rsid w:val="00BC7960"/>
    <w:rsid w:val="00BD397A"/>
    <w:rsid w:val="00CA2A55"/>
    <w:rsid w:val="00CE546F"/>
    <w:rsid w:val="00D121A5"/>
    <w:rsid w:val="00D15B75"/>
    <w:rsid w:val="00D23CB7"/>
    <w:rsid w:val="00D72F8D"/>
    <w:rsid w:val="00D77C13"/>
    <w:rsid w:val="00D82BE5"/>
    <w:rsid w:val="00DB49A2"/>
    <w:rsid w:val="00DC327F"/>
    <w:rsid w:val="00DC65A7"/>
    <w:rsid w:val="00E600BC"/>
    <w:rsid w:val="00E7554C"/>
    <w:rsid w:val="00E96B27"/>
    <w:rsid w:val="00EB152C"/>
    <w:rsid w:val="00F00237"/>
    <w:rsid w:val="00F07591"/>
    <w:rsid w:val="00F65ED9"/>
    <w:rsid w:val="00F81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B1463"/>
    <w:rPr>
      <w:sz w:val="18"/>
      <w:szCs w:val="18"/>
    </w:rPr>
  </w:style>
  <w:style w:type="character" w:customStyle="1" w:styleId="Char">
    <w:name w:val="批注框文本 Char"/>
    <w:basedOn w:val="a0"/>
    <w:link w:val="a3"/>
    <w:rsid w:val="001B1463"/>
    <w:rPr>
      <w:sz w:val="18"/>
      <w:szCs w:val="18"/>
    </w:rPr>
  </w:style>
  <w:style w:type="paragraph" w:styleId="a4">
    <w:name w:val="Normal (Web)"/>
    <w:basedOn w:val="a"/>
    <w:uiPriority w:val="99"/>
    <w:unhideWhenUsed/>
    <w:rsid w:val="00714B19"/>
    <w:pPr>
      <w:spacing w:before="100" w:beforeAutospacing="1" w:after="100" w:afterAutospacing="1"/>
    </w:pPr>
    <w:rPr>
      <w:rFonts w:eastAsia="Times New Roman"/>
      <w:lang w:val="en-IN" w:eastAsia="en-GB"/>
    </w:rPr>
  </w:style>
  <w:style w:type="table" w:customStyle="1" w:styleId="Style1">
    <w:name w:val="Style1"/>
    <w:basedOn w:val="a1"/>
    <w:uiPriority w:val="99"/>
    <w:rsid w:val="00714B19"/>
    <w:rPr>
      <w:rFonts w:asciiTheme="minorHAnsi" w:hAnsiTheme="minorHAnsi" w:cstheme="minorBidi"/>
      <w:sz w:val="24"/>
      <w:szCs w:val="24"/>
      <w:lang w:val="en-IN"/>
    </w:rPr>
    <w:tblPr>
      <w:tblInd w:w="0" w:type="dxa"/>
      <w:tblBorders>
        <w:top w:val="single" w:sz="4" w:space="0" w:color="auto"/>
        <w:bottom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AD6C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D6CC2"/>
    <w:rPr>
      <w:sz w:val="18"/>
      <w:szCs w:val="18"/>
    </w:rPr>
  </w:style>
  <w:style w:type="paragraph" w:styleId="a6">
    <w:name w:val="footer"/>
    <w:basedOn w:val="a"/>
    <w:link w:val="Char1"/>
    <w:uiPriority w:val="99"/>
    <w:rsid w:val="00AD6CC2"/>
    <w:pPr>
      <w:tabs>
        <w:tab w:val="center" w:pos="4153"/>
        <w:tab w:val="right" w:pos="8306"/>
      </w:tabs>
      <w:snapToGrid w:val="0"/>
    </w:pPr>
    <w:rPr>
      <w:sz w:val="18"/>
      <w:szCs w:val="18"/>
    </w:rPr>
  </w:style>
  <w:style w:type="character" w:customStyle="1" w:styleId="Char1">
    <w:name w:val="页脚 Char"/>
    <w:basedOn w:val="a0"/>
    <w:link w:val="a6"/>
    <w:uiPriority w:val="99"/>
    <w:rsid w:val="00AD6CC2"/>
    <w:rPr>
      <w:sz w:val="18"/>
      <w:szCs w:val="18"/>
    </w:rPr>
  </w:style>
  <w:style w:type="paragraph" w:styleId="a7">
    <w:name w:val="Revision"/>
    <w:hidden/>
    <w:uiPriority w:val="99"/>
    <w:semiHidden/>
    <w:rsid w:val="00D72F8D"/>
    <w:rPr>
      <w:sz w:val="24"/>
      <w:szCs w:val="24"/>
    </w:rPr>
  </w:style>
  <w:style w:type="character" w:styleId="a8">
    <w:name w:val="annotation reference"/>
    <w:basedOn w:val="a0"/>
    <w:semiHidden/>
    <w:unhideWhenUsed/>
    <w:rsid w:val="00D72F8D"/>
    <w:rPr>
      <w:sz w:val="16"/>
      <w:szCs w:val="16"/>
    </w:rPr>
  </w:style>
  <w:style w:type="paragraph" w:styleId="a9">
    <w:name w:val="annotation text"/>
    <w:basedOn w:val="a"/>
    <w:link w:val="Char2"/>
    <w:semiHidden/>
    <w:unhideWhenUsed/>
    <w:rsid w:val="00D72F8D"/>
    <w:rPr>
      <w:sz w:val="20"/>
      <w:szCs w:val="20"/>
    </w:rPr>
  </w:style>
  <w:style w:type="character" w:customStyle="1" w:styleId="Char2">
    <w:name w:val="批注文字 Char"/>
    <w:basedOn w:val="a0"/>
    <w:link w:val="a9"/>
    <w:semiHidden/>
    <w:rsid w:val="00D72F8D"/>
  </w:style>
  <w:style w:type="paragraph" w:styleId="aa">
    <w:name w:val="annotation subject"/>
    <w:basedOn w:val="a9"/>
    <w:next w:val="a9"/>
    <w:link w:val="Char3"/>
    <w:semiHidden/>
    <w:unhideWhenUsed/>
    <w:rsid w:val="00D72F8D"/>
    <w:rPr>
      <w:b/>
      <w:bCs/>
    </w:rPr>
  </w:style>
  <w:style w:type="character" w:customStyle="1" w:styleId="Char3">
    <w:name w:val="批注主题 Char"/>
    <w:basedOn w:val="Char2"/>
    <w:link w:val="aa"/>
    <w:semiHidden/>
    <w:rsid w:val="00D72F8D"/>
    <w:rPr>
      <w:b/>
      <w:bCs/>
    </w:rPr>
  </w:style>
  <w:style w:type="character" w:customStyle="1" w:styleId="jpfdse">
    <w:name w:val="jpfdse"/>
    <w:basedOn w:val="a0"/>
    <w:rsid w:val="00D72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B1463"/>
    <w:rPr>
      <w:sz w:val="18"/>
      <w:szCs w:val="18"/>
    </w:rPr>
  </w:style>
  <w:style w:type="character" w:customStyle="1" w:styleId="Char">
    <w:name w:val="批注框文本 Char"/>
    <w:basedOn w:val="a0"/>
    <w:link w:val="a3"/>
    <w:rsid w:val="001B1463"/>
    <w:rPr>
      <w:sz w:val="18"/>
      <w:szCs w:val="18"/>
    </w:rPr>
  </w:style>
  <w:style w:type="paragraph" w:styleId="a4">
    <w:name w:val="Normal (Web)"/>
    <w:basedOn w:val="a"/>
    <w:uiPriority w:val="99"/>
    <w:unhideWhenUsed/>
    <w:rsid w:val="00714B19"/>
    <w:pPr>
      <w:spacing w:before="100" w:beforeAutospacing="1" w:after="100" w:afterAutospacing="1"/>
    </w:pPr>
    <w:rPr>
      <w:rFonts w:eastAsia="Times New Roman"/>
      <w:lang w:val="en-IN" w:eastAsia="en-GB"/>
    </w:rPr>
  </w:style>
  <w:style w:type="table" w:customStyle="1" w:styleId="Style1">
    <w:name w:val="Style1"/>
    <w:basedOn w:val="a1"/>
    <w:uiPriority w:val="99"/>
    <w:rsid w:val="00714B19"/>
    <w:rPr>
      <w:rFonts w:asciiTheme="minorHAnsi" w:hAnsiTheme="minorHAnsi" w:cstheme="minorBidi"/>
      <w:sz w:val="24"/>
      <w:szCs w:val="24"/>
      <w:lang w:val="en-IN"/>
    </w:rPr>
    <w:tblPr>
      <w:tblInd w:w="0" w:type="dxa"/>
      <w:tblBorders>
        <w:top w:val="single" w:sz="4" w:space="0" w:color="auto"/>
        <w:bottom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AD6C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D6CC2"/>
    <w:rPr>
      <w:sz w:val="18"/>
      <w:szCs w:val="18"/>
    </w:rPr>
  </w:style>
  <w:style w:type="paragraph" w:styleId="a6">
    <w:name w:val="footer"/>
    <w:basedOn w:val="a"/>
    <w:link w:val="Char1"/>
    <w:uiPriority w:val="99"/>
    <w:rsid w:val="00AD6CC2"/>
    <w:pPr>
      <w:tabs>
        <w:tab w:val="center" w:pos="4153"/>
        <w:tab w:val="right" w:pos="8306"/>
      </w:tabs>
      <w:snapToGrid w:val="0"/>
    </w:pPr>
    <w:rPr>
      <w:sz w:val="18"/>
      <w:szCs w:val="18"/>
    </w:rPr>
  </w:style>
  <w:style w:type="character" w:customStyle="1" w:styleId="Char1">
    <w:name w:val="页脚 Char"/>
    <w:basedOn w:val="a0"/>
    <w:link w:val="a6"/>
    <w:uiPriority w:val="99"/>
    <w:rsid w:val="00AD6CC2"/>
    <w:rPr>
      <w:sz w:val="18"/>
      <w:szCs w:val="18"/>
    </w:rPr>
  </w:style>
  <w:style w:type="paragraph" w:styleId="a7">
    <w:name w:val="Revision"/>
    <w:hidden/>
    <w:uiPriority w:val="99"/>
    <w:semiHidden/>
    <w:rsid w:val="00D72F8D"/>
    <w:rPr>
      <w:sz w:val="24"/>
      <w:szCs w:val="24"/>
    </w:rPr>
  </w:style>
  <w:style w:type="character" w:styleId="a8">
    <w:name w:val="annotation reference"/>
    <w:basedOn w:val="a0"/>
    <w:semiHidden/>
    <w:unhideWhenUsed/>
    <w:rsid w:val="00D72F8D"/>
    <w:rPr>
      <w:sz w:val="16"/>
      <w:szCs w:val="16"/>
    </w:rPr>
  </w:style>
  <w:style w:type="paragraph" w:styleId="a9">
    <w:name w:val="annotation text"/>
    <w:basedOn w:val="a"/>
    <w:link w:val="Char2"/>
    <w:semiHidden/>
    <w:unhideWhenUsed/>
    <w:rsid w:val="00D72F8D"/>
    <w:rPr>
      <w:sz w:val="20"/>
      <w:szCs w:val="20"/>
    </w:rPr>
  </w:style>
  <w:style w:type="character" w:customStyle="1" w:styleId="Char2">
    <w:name w:val="批注文字 Char"/>
    <w:basedOn w:val="a0"/>
    <w:link w:val="a9"/>
    <w:semiHidden/>
    <w:rsid w:val="00D72F8D"/>
  </w:style>
  <w:style w:type="paragraph" w:styleId="aa">
    <w:name w:val="annotation subject"/>
    <w:basedOn w:val="a9"/>
    <w:next w:val="a9"/>
    <w:link w:val="Char3"/>
    <w:semiHidden/>
    <w:unhideWhenUsed/>
    <w:rsid w:val="00D72F8D"/>
    <w:rPr>
      <w:b/>
      <w:bCs/>
    </w:rPr>
  </w:style>
  <w:style w:type="character" w:customStyle="1" w:styleId="Char3">
    <w:name w:val="批注主题 Char"/>
    <w:basedOn w:val="Char2"/>
    <w:link w:val="aa"/>
    <w:semiHidden/>
    <w:rsid w:val="00D72F8D"/>
    <w:rPr>
      <w:b/>
      <w:bCs/>
    </w:rPr>
  </w:style>
  <w:style w:type="character" w:customStyle="1" w:styleId="jpfdse">
    <w:name w:val="jpfdse"/>
    <w:basedOn w:val="a0"/>
    <w:rsid w:val="00D7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31</Pages>
  <Words>7833</Words>
  <Characters>44652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MedE-QC editor</cp:lastModifiedBy>
  <cp:revision>24</cp:revision>
  <dcterms:created xsi:type="dcterms:W3CDTF">2023-02-27T05:46:00Z</dcterms:created>
  <dcterms:modified xsi:type="dcterms:W3CDTF">2023-03-11T01:37:00Z</dcterms:modified>
</cp:coreProperties>
</file>