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2CD3"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Name of Journal: </w:t>
      </w:r>
      <w:r w:rsidRPr="00943B6F">
        <w:rPr>
          <w:rFonts w:ascii="Book Antiqua" w:eastAsia="Book Antiqua" w:hAnsi="Book Antiqua" w:cs="Book Antiqua"/>
          <w:i/>
          <w:color w:val="000000"/>
        </w:rPr>
        <w:t>World Journal of Nephrology</w:t>
      </w:r>
    </w:p>
    <w:p w14:paraId="1EF14EBB"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Manuscript NO: </w:t>
      </w:r>
      <w:r w:rsidRPr="00943B6F">
        <w:rPr>
          <w:rFonts w:ascii="Book Antiqua" w:eastAsia="Book Antiqua" w:hAnsi="Book Antiqua" w:cs="Book Antiqua"/>
          <w:color w:val="000000"/>
        </w:rPr>
        <w:t>80194</w:t>
      </w:r>
    </w:p>
    <w:p w14:paraId="2A6618A1" w14:textId="59D23EE3" w:rsidR="00A77B3E" w:rsidRPr="00943B6F" w:rsidRDefault="00FE10D7" w:rsidP="00943B6F">
      <w:pPr>
        <w:spacing w:line="360" w:lineRule="auto"/>
        <w:jc w:val="both"/>
        <w:rPr>
          <w:rFonts w:ascii="Book Antiqua" w:hAnsi="Book Antiqua"/>
          <w:lang w:eastAsia="zh-CN"/>
        </w:rPr>
      </w:pPr>
      <w:r w:rsidRPr="00943B6F">
        <w:rPr>
          <w:rFonts w:ascii="Book Antiqua" w:eastAsia="Book Antiqua" w:hAnsi="Book Antiqua" w:cs="Book Antiqua"/>
          <w:b/>
          <w:color w:val="000000"/>
        </w:rPr>
        <w:t xml:space="preserve">Manuscript Type: </w:t>
      </w:r>
      <w:r w:rsidR="00DB000D" w:rsidRPr="00943B6F">
        <w:rPr>
          <w:rFonts w:ascii="Book Antiqua" w:eastAsia="Book Antiqua" w:hAnsi="Book Antiqua" w:cs="Book Antiqua"/>
          <w:color w:val="000000"/>
        </w:rPr>
        <w:t>REVIEW</w:t>
      </w:r>
    </w:p>
    <w:p w14:paraId="29CB90E9" w14:textId="77777777" w:rsidR="00A77B3E" w:rsidRPr="00943B6F" w:rsidRDefault="00A77B3E" w:rsidP="00943B6F">
      <w:pPr>
        <w:spacing w:line="360" w:lineRule="auto"/>
        <w:jc w:val="both"/>
        <w:rPr>
          <w:rFonts w:ascii="Book Antiqua" w:hAnsi="Book Antiqua"/>
        </w:rPr>
      </w:pPr>
    </w:p>
    <w:p w14:paraId="01830BDF"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Acute </w:t>
      </w:r>
      <w:r w:rsidR="00F13ABA" w:rsidRPr="00943B6F">
        <w:rPr>
          <w:rFonts w:ascii="Book Antiqua" w:eastAsia="Book Antiqua" w:hAnsi="Book Antiqua" w:cs="Book Antiqua"/>
          <w:b/>
          <w:color w:val="000000"/>
        </w:rPr>
        <w:t>kidney injury due to bilateral malignant ureteral obstruction</w:t>
      </w:r>
      <w:r w:rsidRPr="00943B6F">
        <w:rPr>
          <w:rFonts w:ascii="Book Antiqua" w:eastAsia="Book Antiqua" w:hAnsi="Book Antiqua" w:cs="Book Antiqua"/>
          <w:b/>
          <w:color w:val="000000"/>
        </w:rPr>
        <w:t xml:space="preserve">: Is there an </w:t>
      </w:r>
      <w:r w:rsidR="00F13ABA" w:rsidRPr="00943B6F">
        <w:rPr>
          <w:rFonts w:ascii="Book Antiqua" w:eastAsia="Book Antiqua" w:hAnsi="Book Antiqua" w:cs="Book Antiqua"/>
          <w:b/>
          <w:color w:val="000000"/>
        </w:rPr>
        <w:t>optimal mode of drainage</w:t>
      </w:r>
      <w:r w:rsidRPr="00943B6F">
        <w:rPr>
          <w:rFonts w:ascii="Book Antiqua" w:eastAsia="Book Antiqua" w:hAnsi="Book Antiqua" w:cs="Book Antiqua"/>
          <w:b/>
          <w:color w:val="000000"/>
        </w:rPr>
        <w:t>?</w:t>
      </w:r>
    </w:p>
    <w:p w14:paraId="1B6B1998" w14:textId="77777777" w:rsidR="00A77B3E" w:rsidRPr="00943B6F" w:rsidRDefault="00A77B3E" w:rsidP="00943B6F">
      <w:pPr>
        <w:spacing w:line="360" w:lineRule="auto"/>
        <w:jc w:val="both"/>
        <w:rPr>
          <w:rFonts w:ascii="Book Antiqua" w:hAnsi="Book Antiqua"/>
        </w:rPr>
      </w:pPr>
    </w:p>
    <w:p w14:paraId="76C19CCE" w14:textId="7FC0CB5C" w:rsidR="00A77B3E" w:rsidRPr="00943B6F" w:rsidRDefault="00B203FA" w:rsidP="00943B6F">
      <w:pPr>
        <w:spacing w:line="360" w:lineRule="auto"/>
        <w:jc w:val="both"/>
        <w:rPr>
          <w:rFonts w:ascii="Book Antiqua" w:hAnsi="Book Antiqua"/>
        </w:rPr>
      </w:pPr>
      <w:proofErr w:type="spellStart"/>
      <w:r w:rsidRPr="00943B6F">
        <w:rPr>
          <w:rFonts w:ascii="Book Antiqua" w:eastAsia="Book Antiqua" w:hAnsi="Book Antiqua" w:cs="Book Antiqua"/>
          <w:color w:val="000000"/>
        </w:rPr>
        <w:t>Gadelkareem</w:t>
      </w:r>
      <w:proofErr w:type="spellEnd"/>
      <w:r w:rsidRPr="00943B6F">
        <w:rPr>
          <w:rFonts w:ascii="Book Antiqua" w:eastAsia="Book Antiqua" w:hAnsi="Book Antiqua" w:cs="Book Antiqua"/>
          <w:color w:val="000000"/>
        </w:rPr>
        <w:t xml:space="preserve"> RA </w:t>
      </w:r>
      <w:r w:rsidRPr="00943B6F">
        <w:rPr>
          <w:rFonts w:ascii="Book Antiqua" w:eastAsia="Book Antiqua" w:hAnsi="Book Antiqua" w:cs="Book Antiqua"/>
          <w:i/>
          <w:iCs/>
          <w:color w:val="000000"/>
        </w:rPr>
        <w:t>et al</w:t>
      </w:r>
      <w:r w:rsidRPr="00943B6F">
        <w:rPr>
          <w:rFonts w:ascii="Book Antiqua" w:eastAsia="Book Antiqua" w:hAnsi="Book Antiqua" w:cs="Book Antiqua"/>
          <w:color w:val="000000"/>
        </w:rPr>
        <w:t xml:space="preserve">. </w:t>
      </w:r>
      <w:r w:rsidR="00FE10D7" w:rsidRPr="00943B6F">
        <w:rPr>
          <w:rFonts w:ascii="Book Antiqua" w:eastAsia="Book Antiqua" w:hAnsi="Book Antiqua" w:cs="Book Antiqua"/>
          <w:color w:val="000000"/>
        </w:rPr>
        <w:t>Bilateral malignant ureteral obstruction</w:t>
      </w:r>
    </w:p>
    <w:p w14:paraId="7CA98634" w14:textId="77777777" w:rsidR="00A77B3E" w:rsidRPr="00943B6F" w:rsidRDefault="00A77B3E" w:rsidP="00943B6F">
      <w:pPr>
        <w:spacing w:line="360" w:lineRule="auto"/>
        <w:jc w:val="both"/>
        <w:rPr>
          <w:rFonts w:ascii="Book Antiqua" w:hAnsi="Book Antiqua"/>
        </w:rPr>
      </w:pPr>
    </w:p>
    <w:p w14:paraId="0E8E68C3"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 xml:space="preserve">Rabea Ahmed </w:t>
      </w:r>
      <w:proofErr w:type="spellStart"/>
      <w:r w:rsidRPr="00943B6F">
        <w:rPr>
          <w:rFonts w:ascii="Book Antiqua" w:eastAsia="Book Antiqua" w:hAnsi="Book Antiqua" w:cs="Book Antiqua"/>
          <w:color w:val="000000"/>
        </w:rPr>
        <w:t>Gadelkareem</w:t>
      </w:r>
      <w:proofErr w:type="spellEnd"/>
      <w:r w:rsidRPr="00943B6F">
        <w:rPr>
          <w:rFonts w:ascii="Book Antiqua" w:eastAsia="Book Antiqua" w:hAnsi="Book Antiqua" w:cs="Book Antiqua"/>
          <w:color w:val="000000"/>
        </w:rPr>
        <w:t xml:space="preserve">, Ahmed Mahmoud </w:t>
      </w:r>
      <w:proofErr w:type="spellStart"/>
      <w:r w:rsidRPr="00943B6F">
        <w:rPr>
          <w:rFonts w:ascii="Book Antiqua" w:eastAsia="Book Antiqua" w:hAnsi="Book Antiqua" w:cs="Book Antiqua"/>
          <w:color w:val="000000"/>
        </w:rPr>
        <w:t>Abdelraouf</w:t>
      </w:r>
      <w:proofErr w:type="spellEnd"/>
      <w:r w:rsidRPr="00943B6F">
        <w:rPr>
          <w:rFonts w:ascii="Book Antiqua" w:eastAsia="Book Antiqua" w:hAnsi="Book Antiqua" w:cs="Book Antiqua"/>
          <w:color w:val="000000"/>
        </w:rPr>
        <w:t>, Ahmed Mohammed El-Taher, Abdelfattah Ibrahim Ahmed</w:t>
      </w:r>
    </w:p>
    <w:p w14:paraId="0855BBAA" w14:textId="77777777" w:rsidR="00A77B3E" w:rsidRPr="00943B6F" w:rsidRDefault="00A77B3E" w:rsidP="00943B6F">
      <w:pPr>
        <w:spacing w:line="360" w:lineRule="auto"/>
        <w:jc w:val="both"/>
        <w:rPr>
          <w:rFonts w:ascii="Book Antiqua" w:hAnsi="Book Antiqua"/>
        </w:rPr>
      </w:pPr>
    </w:p>
    <w:p w14:paraId="5C0D0C6C" w14:textId="78EF4709"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Rabea Ahmed </w:t>
      </w:r>
      <w:proofErr w:type="spellStart"/>
      <w:r w:rsidRPr="00943B6F">
        <w:rPr>
          <w:rFonts w:ascii="Book Antiqua" w:eastAsia="Book Antiqua" w:hAnsi="Book Antiqua" w:cs="Book Antiqua"/>
          <w:b/>
          <w:bCs/>
          <w:color w:val="000000"/>
        </w:rPr>
        <w:t>Gadelkareem</w:t>
      </w:r>
      <w:proofErr w:type="spellEnd"/>
      <w:r w:rsidRPr="00943B6F">
        <w:rPr>
          <w:rFonts w:ascii="Book Antiqua" w:eastAsia="Book Antiqua" w:hAnsi="Book Antiqua" w:cs="Book Antiqua"/>
          <w:b/>
          <w:bCs/>
          <w:color w:val="000000"/>
        </w:rPr>
        <w:t xml:space="preserve">, Ahmed Mahmoud </w:t>
      </w:r>
      <w:proofErr w:type="spellStart"/>
      <w:r w:rsidRPr="00943B6F">
        <w:rPr>
          <w:rFonts w:ascii="Book Antiqua" w:eastAsia="Book Antiqua" w:hAnsi="Book Antiqua" w:cs="Book Antiqua"/>
          <w:b/>
          <w:bCs/>
          <w:color w:val="000000"/>
        </w:rPr>
        <w:t>Abdelraouf</w:t>
      </w:r>
      <w:proofErr w:type="spellEnd"/>
      <w:r w:rsidRPr="00943B6F">
        <w:rPr>
          <w:rFonts w:ascii="Book Antiqua" w:eastAsia="Book Antiqua" w:hAnsi="Book Antiqua" w:cs="Book Antiqua"/>
          <w:b/>
          <w:bCs/>
          <w:color w:val="000000"/>
        </w:rPr>
        <w:t xml:space="preserve">, Ahmed Mohammed El-Taher, Abdelfattah Ibrahim Ahmed, </w:t>
      </w:r>
      <w:r w:rsidR="001821B6" w:rsidRPr="00943B6F">
        <w:rPr>
          <w:rFonts w:ascii="Book Antiqua" w:eastAsia="Book Antiqua" w:hAnsi="Book Antiqua" w:cs="Book Antiqua"/>
          <w:bCs/>
          <w:color w:val="000000"/>
        </w:rPr>
        <w:t>Department of</w:t>
      </w:r>
      <w:r w:rsidR="00B203FA" w:rsidRPr="00943B6F">
        <w:rPr>
          <w:rFonts w:ascii="Book Antiqua" w:eastAsia="Book Antiqua" w:hAnsi="Book Antiqua" w:cs="Book Antiqua"/>
          <w:bCs/>
          <w:color w:val="000000"/>
        </w:rPr>
        <w:t xml:space="preserve"> </w:t>
      </w:r>
      <w:r w:rsidRPr="00943B6F">
        <w:rPr>
          <w:rFonts w:ascii="Book Antiqua" w:eastAsia="Book Antiqua" w:hAnsi="Book Antiqua" w:cs="Book Antiqua"/>
          <w:color w:val="000000"/>
        </w:rPr>
        <w:t>Urology, Assiut Urology and Nephrology Hospital, Faculty of Medicine, Assiut University, Assiut 71515, Assiut, Egypt</w:t>
      </w:r>
    </w:p>
    <w:p w14:paraId="7BA276C1" w14:textId="77777777" w:rsidR="00A77B3E" w:rsidRPr="00943B6F" w:rsidRDefault="00A77B3E" w:rsidP="00943B6F">
      <w:pPr>
        <w:spacing w:line="360" w:lineRule="auto"/>
        <w:jc w:val="both"/>
        <w:rPr>
          <w:rFonts w:ascii="Book Antiqua" w:hAnsi="Book Antiqua"/>
        </w:rPr>
      </w:pPr>
    </w:p>
    <w:p w14:paraId="22B2BD0E" w14:textId="09EC853E"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Author contributions: </w:t>
      </w:r>
      <w:proofErr w:type="spellStart"/>
      <w:r w:rsidRPr="00943B6F">
        <w:rPr>
          <w:rFonts w:ascii="Book Antiqua" w:eastAsia="Book Antiqua" w:hAnsi="Book Antiqua" w:cs="Book Antiqua"/>
          <w:color w:val="000000"/>
        </w:rPr>
        <w:t>Gadelkareem</w:t>
      </w:r>
      <w:proofErr w:type="spellEnd"/>
      <w:r w:rsidRPr="00943B6F">
        <w:rPr>
          <w:rFonts w:ascii="Book Antiqua" w:eastAsia="Book Antiqua" w:hAnsi="Book Antiqua" w:cs="Book Antiqua"/>
          <w:color w:val="000000"/>
        </w:rPr>
        <w:t xml:space="preserve"> RA and </w:t>
      </w:r>
      <w:proofErr w:type="spellStart"/>
      <w:r w:rsidRPr="00943B6F">
        <w:rPr>
          <w:rFonts w:ascii="Book Antiqua" w:eastAsia="Book Antiqua" w:hAnsi="Book Antiqua" w:cs="Book Antiqua"/>
          <w:color w:val="000000"/>
        </w:rPr>
        <w:t>Abdelraouf</w:t>
      </w:r>
      <w:proofErr w:type="spellEnd"/>
      <w:r w:rsidRPr="00943B6F">
        <w:rPr>
          <w:rFonts w:ascii="Book Antiqua" w:eastAsia="Book Antiqua" w:hAnsi="Book Antiqua" w:cs="Book Antiqua"/>
          <w:color w:val="000000"/>
        </w:rPr>
        <w:t xml:space="preserve"> AM designed the research, searched and collected the data, and wrote the paper; El-Taher</w:t>
      </w:r>
      <w:r w:rsidR="00B203FA"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AM and Ahmed AI contributed to design, writing and revision</w:t>
      </w:r>
      <w:r w:rsidR="00B203FA"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supervised the work</w:t>
      </w:r>
      <w:r w:rsidR="00383B8D" w:rsidRPr="00943B6F">
        <w:rPr>
          <w:rFonts w:ascii="Book Antiqua" w:hAnsi="Book Antiqua" w:cs="Book Antiqua"/>
          <w:color w:val="000000"/>
          <w:lang w:eastAsia="zh-CN"/>
        </w:rPr>
        <w:t>;</w:t>
      </w:r>
      <w:r w:rsidR="00B203FA" w:rsidRPr="00943B6F">
        <w:rPr>
          <w:rFonts w:ascii="Book Antiqua" w:hAnsi="Book Antiqua" w:cs="Book Antiqua"/>
          <w:color w:val="000000"/>
          <w:lang w:eastAsia="zh-CN"/>
        </w:rPr>
        <w:t xml:space="preserve"> </w:t>
      </w:r>
      <w:r w:rsidR="00DC371A" w:rsidRPr="00943B6F">
        <w:rPr>
          <w:rFonts w:ascii="Book Antiqua" w:hAnsi="Book Antiqua" w:cs="Book Antiqua"/>
          <w:color w:val="000000"/>
          <w:lang w:eastAsia="zh-CN"/>
        </w:rPr>
        <w:t>a</w:t>
      </w:r>
      <w:r w:rsidRPr="00943B6F">
        <w:rPr>
          <w:rFonts w:ascii="Book Antiqua" w:eastAsia="Book Antiqua" w:hAnsi="Book Antiqua" w:cs="Book Antiqua"/>
          <w:color w:val="000000"/>
        </w:rPr>
        <w:t>ll authors revised and approved the paper.</w:t>
      </w:r>
    </w:p>
    <w:p w14:paraId="3E0B8E23" w14:textId="77777777" w:rsidR="00A77B3E" w:rsidRPr="00943B6F" w:rsidRDefault="00A77B3E" w:rsidP="00943B6F">
      <w:pPr>
        <w:spacing w:line="360" w:lineRule="auto"/>
        <w:jc w:val="both"/>
        <w:rPr>
          <w:rFonts w:ascii="Book Antiqua" w:hAnsi="Book Antiqua"/>
        </w:rPr>
      </w:pPr>
    </w:p>
    <w:p w14:paraId="5C58BC90" w14:textId="57C9589A"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Corresponding author: Rabea Ahmed </w:t>
      </w:r>
      <w:proofErr w:type="spellStart"/>
      <w:r w:rsidRPr="00943B6F">
        <w:rPr>
          <w:rFonts w:ascii="Book Antiqua" w:eastAsia="Book Antiqua" w:hAnsi="Book Antiqua" w:cs="Book Antiqua"/>
          <w:b/>
          <w:bCs/>
          <w:color w:val="000000"/>
        </w:rPr>
        <w:t>Gadelkareem</w:t>
      </w:r>
      <w:proofErr w:type="spellEnd"/>
      <w:r w:rsidRPr="00943B6F">
        <w:rPr>
          <w:rFonts w:ascii="Book Antiqua" w:eastAsia="Book Antiqua" w:hAnsi="Book Antiqua" w:cs="Book Antiqua"/>
          <w:b/>
          <w:bCs/>
          <w:color w:val="000000"/>
        </w:rPr>
        <w:t xml:space="preserve">, MD, Assistant Professor, </w:t>
      </w:r>
      <w:r w:rsidR="00383B8D" w:rsidRPr="00943B6F">
        <w:rPr>
          <w:rFonts w:ascii="Book Antiqua" w:eastAsia="Book Antiqua" w:hAnsi="Book Antiqua" w:cs="Book Antiqua"/>
          <w:bCs/>
          <w:color w:val="000000"/>
        </w:rPr>
        <w:t>Department of</w:t>
      </w:r>
      <w:r w:rsidR="00B203FA" w:rsidRPr="00943B6F">
        <w:rPr>
          <w:rFonts w:ascii="Book Antiqua" w:eastAsia="Book Antiqua" w:hAnsi="Book Antiqua" w:cs="Book Antiqua"/>
          <w:bCs/>
          <w:color w:val="000000"/>
        </w:rPr>
        <w:t xml:space="preserve"> </w:t>
      </w:r>
      <w:r w:rsidRPr="00943B6F">
        <w:rPr>
          <w:rFonts w:ascii="Book Antiqua" w:eastAsia="Book Antiqua" w:hAnsi="Book Antiqua" w:cs="Book Antiqua"/>
          <w:color w:val="000000"/>
        </w:rPr>
        <w:t>Urology, Assiut Urology and Nephrology Hospital, Faculty of Medicine, As</w:t>
      </w:r>
      <w:r w:rsidR="00DC371A" w:rsidRPr="00943B6F">
        <w:rPr>
          <w:rFonts w:ascii="Book Antiqua" w:eastAsia="Book Antiqua" w:hAnsi="Book Antiqua" w:cs="Book Antiqua"/>
          <w:color w:val="000000"/>
        </w:rPr>
        <w:t xml:space="preserve">siut University, </w:t>
      </w:r>
      <w:proofErr w:type="spellStart"/>
      <w:r w:rsidR="00DC371A" w:rsidRPr="00943B6F">
        <w:rPr>
          <w:rFonts w:ascii="Book Antiqua" w:eastAsia="Book Antiqua" w:hAnsi="Book Antiqua" w:cs="Book Antiqua"/>
          <w:color w:val="000000"/>
        </w:rPr>
        <w:t>Elgamaa</w:t>
      </w:r>
      <w:proofErr w:type="spellEnd"/>
      <w:r w:rsidR="00DC371A" w:rsidRPr="00943B6F">
        <w:rPr>
          <w:rFonts w:ascii="Book Antiqua" w:eastAsia="Book Antiqua" w:hAnsi="Book Antiqua" w:cs="Book Antiqua"/>
          <w:color w:val="000000"/>
        </w:rPr>
        <w:t xml:space="preserve"> Street</w:t>
      </w:r>
      <w:r w:rsidRPr="00943B6F">
        <w:rPr>
          <w:rFonts w:ascii="Book Antiqua" w:eastAsia="Book Antiqua" w:hAnsi="Book Antiqua" w:cs="Book Antiqua"/>
          <w:color w:val="000000"/>
        </w:rPr>
        <w:t>, Assiut 71515, Assiut, Egypt. dr.rabeagad@yahoo.com</w:t>
      </w:r>
    </w:p>
    <w:p w14:paraId="5346D713" w14:textId="77777777" w:rsidR="00A77B3E" w:rsidRPr="00943B6F" w:rsidRDefault="00A77B3E" w:rsidP="00943B6F">
      <w:pPr>
        <w:spacing w:line="360" w:lineRule="auto"/>
        <w:jc w:val="both"/>
        <w:rPr>
          <w:rFonts w:ascii="Book Antiqua" w:hAnsi="Book Antiqua"/>
        </w:rPr>
      </w:pPr>
    </w:p>
    <w:p w14:paraId="5FB5C9EB"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Received: </w:t>
      </w:r>
      <w:r w:rsidRPr="00943B6F">
        <w:rPr>
          <w:rFonts w:ascii="Book Antiqua" w:eastAsia="Book Antiqua" w:hAnsi="Book Antiqua" w:cs="Book Antiqua"/>
          <w:color w:val="000000"/>
        </w:rPr>
        <w:t>September 19, 2022</w:t>
      </w:r>
    </w:p>
    <w:p w14:paraId="5C102A4A"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Revised: </w:t>
      </w:r>
      <w:r w:rsidR="00383B8D" w:rsidRPr="00943B6F">
        <w:rPr>
          <w:rFonts w:ascii="Book Antiqua" w:eastAsia="Book Antiqua" w:hAnsi="Book Antiqua" w:cs="Book Antiqua"/>
          <w:bCs/>
          <w:color w:val="000000"/>
        </w:rPr>
        <w:t xml:space="preserve">October </w:t>
      </w:r>
      <w:r w:rsidR="00383B8D" w:rsidRPr="00943B6F">
        <w:rPr>
          <w:rFonts w:ascii="Book Antiqua" w:hAnsi="Book Antiqua" w:cs="Book Antiqua"/>
          <w:bCs/>
          <w:color w:val="000000"/>
          <w:lang w:eastAsia="zh-CN"/>
        </w:rPr>
        <w:t>29</w:t>
      </w:r>
      <w:r w:rsidR="00383B8D" w:rsidRPr="00943B6F">
        <w:rPr>
          <w:rFonts w:ascii="Book Antiqua" w:eastAsia="Book Antiqua" w:hAnsi="Book Antiqua" w:cs="Book Antiqua"/>
          <w:bCs/>
          <w:color w:val="000000"/>
        </w:rPr>
        <w:t>, 2022</w:t>
      </w:r>
    </w:p>
    <w:p w14:paraId="733344A0" w14:textId="79A24D72"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Accepted: </w:t>
      </w:r>
      <w:ins w:id="0" w:author="Author">
        <w:r w:rsidR="009E37BD" w:rsidRPr="009E37BD">
          <w:rPr>
            <w:rFonts w:ascii="Book Antiqua" w:eastAsia="Book Antiqua" w:hAnsi="Book Antiqua" w:cs="Book Antiqua"/>
            <w:color w:val="000000"/>
            <w:rPrChange w:id="1" w:author="Author">
              <w:rPr>
                <w:rFonts w:ascii="Book Antiqua" w:eastAsia="Book Antiqua" w:hAnsi="Book Antiqua" w:cs="Book Antiqua"/>
                <w:b/>
                <w:bCs/>
                <w:color w:val="000000"/>
              </w:rPr>
            </w:rPrChange>
          </w:rPr>
          <w:t>November 30, 2022</w:t>
        </w:r>
      </w:ins>
    </w:p>
    <w:p w14:paraId="10DCB5F9" w14:textId="4EFD2E05"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Published online: </w:t>
      </w:r>
    </w:p>
    <w:p w14:paraId="7E3DD111" w14:textId="77777777" w:rsidR="00383B8D" w:rsidRPr="00943B6F" w:rsidRDefault="00383B8D" w:rsidP="00943B6F">
      <w:pPr>
        <w:spacing w:line="360" w:lineRule="auto"/>
        <w:jc w:val="both"/>
        <w:rPr>
          <w:rFonts w:ascii="Book Antiqua" w:hAnsi="Book Antiqua"/>
          <w:lang w:eastAsia="zh-CN"/>
        </w:rPr>
      </w:pPr>
    </w:p>
    <w:p w14:paraId="248A818C"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lastRenderedPageBreak/>
        <w:t>Abstract</w:t>
      </w:r>
    </w:p>
    <w:p w14:paraId="7098A1D0" w14:textId="373A3C9E"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 xml:space="preserve">There is a well-known relationship between malignancy and impairment of kidney functions, either in the form of acute kidney injury or chronic kidney disease. In the former, however, bilateral malignant ureteral obstruction is a surgically correctable factor of this complex pathology. It warrants urgent drainage of the kidneys in emergency settings. However, there are multiple controversies and debates about the optimal mode of drainage of the bilaterally obstructed kidneys in these patients. This review addressed most of the concerns and provided a comprehensive presentation of this topic from the recent literature. Also, we provided different perspectives on the management of </w:t>
      </w:r>
      <w:r w:rsidR="00F80967" w:rsidRPr="00943B6F">
        <w:rPr>
          <w:rFonts w:ascii="Book Antiqua" w:eastAsia="Book Antiqua" w:hAnsi="Book Antiqua" w:cs="Book Antiqua"/>
          <w:color w:val="000000"/>
        </w:rPr>
        <w:t>the bilateral obstructed kidneys</w:t>
      </w:r>
      <w:r w:rsidR="00BD4E04" w:rsidRPr="00943B6F">
        <w:rPr>
          <w:rFonts w:ascii="Book Antiqua" w:eastAsia="Book Antiqua" w:hAnsi="Book Antiqua" w:cs="Book Antiqua"/>
          <w:color w:val="000000"/>
        </w:rPr>
        <w:t xml:space="preserve"> due to malignancy</w:t>
      </w:r>
      <w:r w:rsidRPr="00943B6F">
        <w:rPr>
          <w:rFonts w:ascii="Book Antiqua" w:eastAsia="Book Antiqua" w:hAnsi="Book Antiqua" w:cs="Book Antiqua"/>
          <w:color w:val="000000"/>
        </w:rPr>
        <w:t xml:space="preserve">. Despite the frequent trials </w:t>
      </w:r>
      <w:r w:rsidR="00F80967" w:rsidRPr="00943B6F">
        <w:rPr>
          <w:rFonts w:ascii="Book Antiqua" w:eastAsia="Book Antiqua" w:hAnsi="Book Antiqua" w:cs="Book Antiqua"/>
          <w:color w:val="000000"/>
        </w:rPr>
        <w:t>f</w:t>
      </w:r>
      <w:r w:rsidRPr="00943B6F">
        <w:rPr>
          <w:rFonts w:ascii="Book Antiqua" w:eastAsia="Book Antiqua" w:hAnsi="Book Antiqua" w:cs="Book Antiqua"/>
          <w:color w:val="000000"/>
        </w:rPr>
        <w:t>o</w:t>
      </w:r>
      <w:r w:rsidR="00F80967" w:rsidRPr="00943B6F">
        <w:rPr>
          <w:rFonts w:ascii="Book Antiqua" w:eastAsia="Book Antiqua" w:hAnsi="Book Antiqua" w:cs="Book Antiqua"/>
          <w:color w:val="000000"/>
        </w:rPr>
        <w:t>r</w:t>
      </w:r>
      <w:r w:rsidRPr="00943B6F">
        <w:rPr>
          <w:rFonts w:ascii="Book Antiqua" w:eastAsia="Book Antiqua" w:hAnsi="Book Antiqua" w:cs="Book Antiqua"/>
          <w:color w:val="000000"/>
        </w:rPr>
        <w:t xml:space="preserve"> improving the success rates and functions of ureteral stents, placement of a percutaneous nephrostomy tube remains the most recommended tool of drainage due to bilateral ureteral obstruction, especially in patients with advanced malignancy. However, the disturbance of the quality of life of those patients remains a major unresolved concern. Beside the unfavorable prognostic potential of the underlying malignancy and the various risk stratification models that have been proposed, the response of the kidney to initial drainage can be anticipated and evaluated by multiple renal prognostic factors, including increased urine output, serum creatinine trajectory, and time-to-nadir serum creatinine after drainage.</w:t>
      </w:r>
    </w:p>
    <w:p w14:paraId="2A848D1E" w14:textId="77777777" w:rsidR="00A77B3E" w:rsidRPr="00943B6F" w:rsidRDefault="00A77B3E" w:rsidP="00943B6F">
      <w:pPr>
        <w:spacing w:line="360" w:lineRule="auto"/>
        <w:jc w:val="both"/>
        <w:rPr>
          <w:rFonts w:ascii="Book Antiqua" w:hAnsi="Book Antiqua"/>
        </w:rPr>
      </w:pPr>
    </w:p>
    <w:p w14:paraId="3A2688BF"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Key Words: </w:t>
      </w:r>
      <w:r w:rsidRPr="00943B6F">
        <w:rPr>
          <w:rFonts w:ascii="Book Antiqua" w:eastAsia="Book Antiqua" w:hAnsi="Book Antiqua" w:cs="Book Antiqua"/>
          <w:color w:val="000000"/>
        </w:rPr>
        <w:t>Acute kidney injury; Kidney; Malignancy; Percutaneous nephrostomy; Ureteral obstruction; Ureter</w:t>
      </w:r>
    </w:p>
    <w:p w14:paraId="7358E0D9" w14:textId="77777777" w:rsidR="00A77B3E" w:rsidRPr="00943B6F" w:rsidRDefault="00A77B3E" w:rsidP="00943B6F">
      <w:pPr>
        <w:spacing w:line="360" w:lineRule="auto"/>
        <w:jc w:val="both"/>
        <w:rPr>
          <w:rFonts w:ascii="Book Antiqua" w:hAnsi="Book Antiqua"/>
        </w:rPr>
      </w:pPr>
    </w:p>
    <w:p w14:paraId="33B6E064" w14:textId="2F26364C" w:rsidR="00A77B3E" w:rsidRPr="00943B6F" w:rsidRDefault="00FE10D7" w:rsidP="00943B6F">
      <w:pPr>
        <w:spacing w:line="360" w:lineRule="auto"/>
        <w:jc w:val="both"/>
        <w:rPr>
          <w:rFonts w:ascii="Book Antiqua" w:hAnsi="Book Antiqua"/>
        </w:rPr>
      </w:pPr>
      <w:proofErr w:type="spellStart"/>
      <w:r w:rsidRPr="00943B6F">
        <w:rPr>
          <w:rFonts w:ascii="Book Antiqua" w:eastAsia="Book Antiqua" w:hAnsi="Book Antiqua" w:cs="Book Antiqua"/>
          <w:color w:val="000000"/>
        </w:rPr>
        <w:t>Gadelkareem</w:t>
      </w:r>
      <w:proofErr w:type="spellEnd"/>
      <w:r w:rsidRPr="00943B6F">
        <w:rPr>
          <w:rFonts w:ascii="Book Antiqua" w:eastAsia="Book Antiqua" w:hAnsi="Book Antiqua" w:cs="Book Antiqua"/>
          <w:color w:val="000000"/>
        </w:rPr>
        <w:t xml:space="preserve"> RA, </w:t>
      </w:r>
      <w:proofErr w:type="spellStart"/>
      <w:r w:rsidRPr="00943B6F">
        <w:rPr>
          <w:rFonts w:ascii="Book Antiqua" w:eastAsia="Book Antiqua" w:hAnsi="Book Antiqua" w:cs="Book Antiqua"/>
          <w:color w:val="000000"/>
        </w:rPr>
        <w:t>Abdelraouf</w:t>
      </w:r>
      <w:proofErr w:type="spellEnd"/>
      <w:r w:rsidRPr="00943B6F">
        <w:rPr>
          <w:rFonts w:ascii="Book Antiqua" w:eastAsia="Book Antiqua" w:hAnsi="Book Antiqua" w:cs="Book Antiqua"/>
          <w:color w:val="000000"/>
        </w:rPr>
        <w:t xml:space="preserve"> AM, El-Taher AM, Ahmed AI.</w:t>
      </w:r>
      <w:r w:rsidR="00F80967" w:rsidRPr="00943B6F">
        <w:rPr>
          <w:rFonts w:ascii="Book Antiqua" w:eastAsia="Book Antiqua" w:hAnsi="Book Antiqua" w:cs="Book Antiqua"/>
          <w:color w:val="000000"/>
        </w:rPr>
        <w:t xml:space="preserve"> </w:t>
      </w:r>
      <w:r w:rsidR="00383B8D" w:rsidRPr="00943B6F">
        <w:rPr>
          <w:rFonts w:ascii="Book Antiqua" w:eastAsia="Book Antiqua" w:hAnsi="Book Antiqua" w:cs="Book Antiqua"/>
          <w:color w:val="000000"/>
        </w:rPr>
        <w:t>Acute kidney injury due to bilateral malignant ureteral obstruction: Is there an optimal mode of drainage</w:t>
      </w:r>
      <w:r w:rsidRPr="00943B6F">
        <w:rPr>
          <w:rFonts w:ascii="Book Antiqua" w:eastAsia="Book Antiqua" w:hAnsi="Book Antiqua" w:cs="Book Antiqua"/>
          <w:color w:val="000000"/>
        </w:rPr>
        <w:t xml:space="preserve">? </w:t>
      </w:r>
      <w:r w:rsidRPr="00943B6F">
        <w:rPr>
          <w:rFonts w:ascii="Book Antiqua" w:eastAsia="Book Antiqua" w:hAnsi="Book Antiqua" w:cs="Book Antiqua"/>
          <w:i/>
          <w:iCs/>
          <w:color w:val="000000"/>
        </w:rPr>
        <w:t>World J Nephrol</w:t>
      </w:r>
      <w:r w:rsidRPr="00943B6F">
        <w:rPr>
          <w:rFonts w:ascii="Book Antiqua" w:eastAsia="Book Antiqua" w:hAnsi="Book Antiqua" w:cs="Book Antiqua"/>
          <w:color w:val="000000"/>
        </w:rPr>
        <w:t xml:space="preserve"> 2022; In press</w:t>
      </w:r>
    </w:p>
    <w:p w14:paraId="09CB240A" w14:textId="77777777" w:rsidR="00A77B3E" w:rsidRPr="00943B6F" w:rsidRDefault="00A77B3E" w:rsidP="00943B6F">
      <w:pPr>
        <w:spacing w:line="360" w:lineRule="auto"/>
        <w:jc w:val="both"/>
        <w:rPr>
          <w:rFonts w:ascii="Book Antiqua" w:hAnsi="Book Antiqua"/>
        </w:rPr>
      </w:pPr>
    </w:p>
    <w:p w14:paraId="51324097" w14:textId="2DB2B2DD"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Core Tip: </w:t>
      </w:r>
      <w:r w:rsidRPr="00943B6F">
        <w:rPr>
          <w:rFonts w:ascii="Book Antiqua" w:eastAsia="Book Antiqua" w:hAnsi="Book Antiqua" w:cs="Book Antiqua"/>
          <w:color w:val="000000"/>
        </w:rPr>
        <w:t xml:space="preserve">Acute kidney injury due to malignant ureteral obstruction is a complex nephrological and urological emergency. Its management includes an initial resuscitation of the metabolic abnormalities, minimally invasive drainage of the obstructed kidneys, </w:t>
      </w:r>
      <w:r w:rsidRPr="00943B6F">
        <w:rPr>
          <w:rFonts w:ascii="Book Antiqua" w:eastAsia="Book Antiqua" w:hAnsi="Book Antiqua" w:cs="Book Antiqua"/>
          <w:color w:val="000000"/>
        </w:rPr>
        <w:lastRenderedPageBreak/>
        <w:t xml:space="preserve">and correction of the underlying etiology. Several prognostic models have been proposed to clarify the best approach. However, </w:t>
      </w:r>
      <w:r w:rsidR="005F1DFF" w:rsidRPr="00943B6F">
        <w:rPr>
          <w:rFonts w:ascii="Book Antiqua" w:eastAsia="Book Antiqua" w:hAnsi="Book Antiqua" w:cs="Book Antiqua"/>
          <w:color w:val="000000"/>
        </w:rPr>
        <w:t>there</w:t>
      </w:r>
      <w:r w:rsidRPr="00943B6F">
        <w:rPr>
          <w:rFonts w:ascii="Book Antiqua" w:eastAsia="Book Antiqua" w:hAnsi="Book Antiqua" w:cs="Book Antiqua"/>
          <w:color w:val="000000"/>
        </w:rPr>
        <w:t xml:space="preserve"> are controversies about the optimal mode of drainage of the kidneys, regarding the tool and laterality of drainage. Despite the practical preference of using the percutaneous nephrostomy rather than the </w:t>
      </w:r>
      <w:r w:rsidR="00F80967" w:rsidRPr="00943B6F">
        <w:rPr>
          <w:rFonts w:ascii="Book Antiqua" w:eastAsia="Book Antiqua" w:hAnsi="Book Antiqua" w:cs="Book Antiqua"/>
          <w:color w:val="000000"/>
        </w:rPr>
        <w:t>d</w:t>
      </w:r>
      <w:r w:rsidRPr="00943B6F">
        <w:rPr>
          <w:rFonts w:ascii="Book Antiqua" w:eastAsia="Book Antiqua" w:hAnsi="Book Antiqua" w:cs="Book Antiqua"/>
          <w:color w:val="000000"/>
        </w:rPr>
        <w:t>ouble-J stent, the optimal mode of drainage has not been defined yet. The parameters of kidney response to drainage and the status of the underlying malignancy are important prognostic factors.</w:t>
      </w:r>
    </w:p>
    <w:p w14:paraId="0FE4BA19" w14:textId="77777777" w:rsidR="00A77B3E" w:rsidRPr="00943B6F" w:rsidRDefault="00A77B3E" w:rsidP="00943B6F">
      <w:pPr>
        <w:spacing w:line="360" w:lineRule="auto"/>
        <w:jc w:val="both"/>
        <w:rPr>
          <w:rFonts w:ascii="Book Antiqua" w:hAnsi="Book Antiqua"/>
        </w:rPr>
      </w:pPr>
    </w:p>
    <w:p w14:paraId="54C4115F"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INTRODUCTION</w:t>
      </w:r>
    </w:p>
    <w:p w14:paraId="5F32A698" w14:textId="21E7CB81" w:rsidR="00BC315A" w:rsidRPr="00943B6F" w:rsidRDefault="00F8096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A</w:t>
      </w:r>
      <w:r w:rsidR="00F43D64" w:rsidRPr="00943B6F">
        <w:rPr>
          <w:rFonts w:ascii="Book Antiqua" w:eastAsia="Book Antiqua" w:hAnsi="Book Antiqua" w:cs="Book Antiqua"/>
          <w:color w:val="000000"/>
        </w:rPr>
        <w:t>cute kidney injury (AKI) is defined as an increase in serum creatinine (</w:t>
      </w:r>
      <w:proofErr w:type="spellStart"/>
      <w:r w:rsidR="00F43D64" w:rsidRPr="00943B6F">
        <w:rPr>
          <w:rFonts w:ascii="Book Antiqua" w:eastAsia="Book Antiqua" w:hAnsi="Book Antiqua" w:cs="Book Antiqua"/>
          <w:color w:val="000000"/>
        </w:rPr>
        <w:t>SCr</w:t>
      </w:r>
      <w:proofErr w:type="spellEnd"/>
      <w:r w:rsidR="00F43D64" w:rsidRPr="00943B6F">
        <w:rPr>
          <w:rFonts w:ascii="Book Antiqua" w:eastAsia="Book Antiqua" w:hAnsi="Book Antiqua" w:cs="Book Antiqua"/>
          <w:color w:val="000000"/>
        </w:rPr>
        <w:t>) of ≥</w:t>
      </w:r>
      <w:r w:rsidR="005851F8" w:rsidRPr="00943B6F">
        <w:rPr>
          <w:rFonts w:ascii="Book Antiqua" w:eastAsia="Book Antiqua" w:hAnsi="Book Antiqua" w:cs="Book Antiqua"/>
          <w:color w:val="000000"/>
        </w:rPr>
        <w:t xml:space="preserve"> </w:t>
      </w:r>
      <w:r w:rsidR="00F43D64" w:rsidRPr="00943B6F">
        <w:rPr>
          <w:rFonts w:ascii="Book Antiqua" w:eastAsia="Book Antiqua" w:hAnsi="Book Antiqua" w:cs="Book Antiqua"/>
          <w:color w:val="000000"/>
        </w:rPr>
        <w:t>0.3 mg/dL</w:t>
      </w:r>
      <w:r w:rsidR="00605B5E" w:rsidRPr="00943B6F">
        <w:rPr>
          <w:rFonts w:ascii="Book Antiqua" w:hAnsi="Book Antiqua"/>
        </w:rPr>
        <w:t xml:space="preserve"> </w:t>
      </w:r>
      <w:r w:rsidR="00605B5E" w:rsidRPr="00943B6F">
        <w:rPr>
          <w:rFonts w:ascii="Book Antiqua" w:eastAsia="Book Antiqua" w:hAnsi="Book Antiqua" w:cs="Book Antiqua"/>
          <w:color w:val="000000"/>
        </w:rPr>
        <w:t>(</w:t>
      </w:r>
      <w:r w:rsidR="00DC371A" w:rsidRPr="00943B6F">
        <w:rPr>
          <w:rFonts w:ascii="Book Antiqua" w:eastAsia="Book Antiqua" w:hAnsi="Book Antiqua" w:cs="Book Antiqua"/>
          <w:color w:val="000000"/>
        </w:rPr>
        <w:t>≥</w:t>
      </w:r>
      <w:r w:rsidR="00DC371A" w:rsidRPr="00943B6F">
        <w:rPr>
          <w:rFonts w:ascii="Book Antiqua" w:hAnsi="Book Antiqua" w:cs="Book Antiqua"/>
          <w:color w:val="000000"/>
          <w:lang w:eastAsia="zh-CN"/>
        </w:rPr>
        <w:t xml:space="preserve"> </w:t>
      </w:r>
      <w:r w:rsidR="00605B5E" w:rsidRPr="00943B6F">
        <w:rPr>
          <w:rFonts w:ascii="Book Antiqua" w:eastAsia="Book Antiqua" w:hAnsi="Book Antiqua" w:cs="Book Antiqua"/>
          <w:color w:val="000000"/>
        </w:rPr>
        <w:t>26.5</w:t>
      </w:r>
      <w:r w:rsidR="00605B5E" w:rsidRPr="00943B6F">
        <w:rPr>
          <w:rFonts w:eastAsia="MS Gothic"/>
          <w:color w:val="000000"/>
        </w:rPr>
        <w:t> </w:t>
      </w:r>
      <w:proofErr w:type="spellStart"/>
      <w:r w:rsidR="00605B5E" w:rsidRPr="00943B6F">
        <w:rPr>
          <w:rFonts w:ascii="Book Antiqua" w:eastAsia="Book Antiqua" w:hAnsi="Book Antiqua" w:cs="Book Antiqua"/>
          <w:color w:val="000000"/>
        </w:rPr>
        <w:t>μmol</w:t>
      </w:r>
      <w:proofErr w:type="spellEnd"/>
      <w:r w:rsidR="00605B5E" w:rsidRPr="00943B6F">
        <w:rPr>
          <w:rFonts w:ascii="Book Antiqua" w:eastAsia="Book Antiqua" w:hAnsi="Book Antiqua" w:cs="Book Antiqua"/>
          <w:color w:val="000000"/>
        </w:rPr>
        <w:t>/l) within 48 h</w:t>
      </w:r>
      <w:r w:rsidR="00F43D64" w:rsidRPr="00943B6F">
        <w:rPr>
          <w:rFonts w:ascii="Book Antiqua" w:eastAsia="Book Antiqua" w:hAnsi="Book Antiqua" w:cs="Book Antiqua"/>
          <w:color w:val="000000"/>
        </w:rPr>
        <w:t xml:space="preserve"> or </w:t>
      </w:r>
      <w:r w:rsidR="00605B5E" w:rsidRPr="00943B6F">
        <w:rPr>
          <w:rFonts w:ascii="Book Antiqua" w:eastAsia="Book Antiqua" w:hAnsi="Book Antiqua" w:cs="Book Antiqua"/>
          <w:color w:val="000000"/>
        </w:rPr>
        <w:t>≥</w:t>
      </w:r>
      <w:r w:rsidR="005851F8" w:rsidRPr="00943B6F">
        <w:rPr>
          <w:rFonts w:ascii="Book Antiqua" w:eastAsia="Book Antiqua" w:hAnsi="Book Antiqua" w:cs="Book Antiqua"/>
          <w:color w:val="000000"/>
        </w:rPr>
        <w:t xml:space="preserve"> </w:t>
      </w:r>
      <w:r w:rsidR="00605B5E" w:rsidRPr="00943B6F">
        <w:rPr>
          <w:rFonts w:ascii="Book Antiqua" w:eastAsia="Book Antiqua" w:hAnsi="Book Antiqua" w:cs="Book Antiqua"/>
          <w:color w:val="000000"/>
        </w:rPr>
        <w:t>1.5 times</w:t>
      </w:r>
      <w:r w:rsidR="00F43D64" w:rsidRPr="00943B6F">
        <w:rPr>
          <w:rFonts w:ascii="Book Antiqua" w:eastAsia="Book Antiqua" w:hAnsi="Book Antiqua" w:cs="Book Antiqua"/>
          <w:color w:val="000000"/>
        </w:rPr>
        <w:t xml:space="preserve"> from the baseline</w:t>
      </w:r>
      <w:r w:rsidR="00CE1D1B" w:rsidRPr="00943B6F">
        <w:rPr>
          <w:rFonts w:ascii="Book Antiqua" w:eastAsia="Book Antiqua" w:hAnsi="Book Antiqua" w:cs="Book Antiqua"/>
          <w:color w:val="000000"/>
        </w:rPr>
        <w:t xml:space="preserve"> within 7 </w:t>
      </w:r>
      <w:proofErr w:type="gramStart"/>
      <w:r w:rsidR="00CE1D1B" w:rsidRPr="00943B6F">
        <w:rPr>
          <w:rFonts w:ascii="Book Antiqua" w:eastAsia="Book Antiqua" w:hAnsi="Book Antiqua" w:cs="Book Antiqua"/>
          <w:color w:val="000000"/>
        </w:rPr>
        <w:t>d</w:t>
      </w:r>
      <w:r w:rsidR="00F43D64" w:rsidRPr="00943B6F">
        <w:rPr>
          <w:rFonts w:ascii="Book Antiqua" w:eastAsia="Book Antiqua" w:hAnsi="Book Antiqua" w:cs="Book Antiqua"/>
          <w:color w:val="000000"/>
          <w:vertAlign w:val="superscript"/>
        </w:rPr>
        <w:t>[</w:t>
      </w:r>
      <w:proofErr w:type="gramEnd"/>
      <w:r w:rsidR="00F43D64" w:rsidRPr="00943B6F">
        <w:rPr>
          <w:rFonts w:ascii="Book Antiqua" w:eastAsia="Book Antiqua" w:hAnsi="Book Antiqua" w:cs="Book Antiqua"/>
          <w:color w:val="000000"/>
          <w:vertAlign w:val="superscript"/>
        </w:rPr>
        <w:t>1,2]</w:t>
      </w:r>
      <w:r w:rsidR="00F43D64" w:rsidRPr="00943B6F">
        <w:rPr>
          <w:rFonts w:ascii="Book Antiqua" w:eastAsia="Book Antiqua" w:hAnsi="Book Antiqua" w:cs="Book Antiqua"/>
          <w:color w:val="000000"/>
        </w:rPr>
        <w:t>. Classically, this biochemical definition is practically translated into a rapid deterioration of kidney functions within hours or days. It is a reversible pathology when properly managed</w:t>
      </w:r>
      <w:r w:rsidRPr="00943B6F">
        <w:rPr>
          <w:rFonts w:ascii="Book Antiqua" w:eastAsia="Book Antiqua" w:hAnsi="Book Antiqua" w:cs="Book Antiqua"/>
          <w:color w:val="000000"/>
        </w:rPr>
        <w:t xml:space="preserve"> in a timely manner</w:t>
      </w:r>
      <w:r w:rsidR="00F43D64" w:rsidRPr="00943B6F">
        <w:rPr>
          <w:rFonts w:ascii="Book Antiqua" w:eastAsia="Book Antiqua" w:hAnsi="Book Antiqua" w:cs="Book Antiqua"/>
          <w:color w:val="000000"/>
        </w:rPr>
        <w:t>. According to the positional relationship between the original pathology and the kidney of the affected patient, AKI has classically been classified into prerenal (hypovolemic), renal (intrinsi</w:t>
      </w:r>
      <w:r w:rsidR="00766482" w:rsidRPr="00943B6F">
        <w:rPr>
          <w:rFonts w:ascii="Book Antiqua" w:eastAsia="Book Antiqua" w:hAnsi="Book Antiqua" w:cs="Book Antiqua"/>
          <w:color w:val="000000"/>
        </w:rPr>
        <w:t>c), and postrenal (obstructive; Po-AKI)</w:t>
      </w:r>
      <w:r w:rsidR="005851F8" w:rsidRPr="00943B6F">
        <w:rPr>
          <w:rFonts w:ascii="Book Antiqua" w:eastAsia="Book Antiqua" w:hAnsi="Book Antiqua" w:cs="Book Antiqua"/>
          <w:color w:val="000000"/>
        </w:rPr>
        <w:t xml:space="preserve"> </w:t>
      </w:r>
      <w:proofErr w:type="gramStart"/>
      <w:r w:rsidR="00F43D64" w:rsidRPr="00943B6F">
        <w:rPr>
          <w:rFonts w:ascii="Book Antiqua" w:eastAsia="Book Antiqua" w:hAnsi="Book Antiqua" w:cs="Book Antiqua"/>
          <w:color w:val="000000"/>
        </w:rPr>
        <w:t>AKI</w:t>
      </w:r>
      <w:r w:rsidR="00F43D64" w:rsidRPr="00943B6F">
        <w:rPr>
          <w:rFonts w:ascii="Book Antiqua" w:eastAsia="Book Antiqua" w:hAnsi="Book Antiqua" w:cs="Book Antiqua"/>
          <w:color w:val="000000"/>
          <w:vertAlign w:val="superscript"/>
        </w:rPr>
        <w:t>[</w:t>
      </w:r>
      <w:proofErr w:type="gramEnd"/>
      <w:r w:rsidR="00F43D64" w:rsidRPr="00943B6F">
        <w:rPr>
          <w:rFonts w:ascii="Book Antiqua" w:eastAsia="Book Antiqua" w:hAnsi="Book Antiqua" w:cs="Book Antiqua"/>
          <w:color w:val="000000"/>
          <w:vertAlign w:val="superscript"/>
        </w:rPr>
        <w:t>2-4]</w:t>
      </w:r>
      <w:r w:rsidR="00F43D64" w:rsidRPr="00943B6F">
        <w:rPr>
          <w:rFonts w:ascii="Book Antiqua" w:eastAsia="Book Antiqua" w:hAnsi="Book Antiqua" w:cs="Book Antiqua"/>
          <w:color w:val="000000"/>
        </w:rPr>
        <w:t xml:space="preserve">. The latter class represents a urological emergency when the patient presents with disturbed kidney functions, such as an elevated </w:t>
      </w:r>
      <w:proofErr w:type="spellStart"/>
      <w:r w:rsidR="00F43D64" w:rsidRPr="00943B6F">
        <w:rPr>
          <w:rFonts w:ascii="Book Antiqua" w:eastAsia="Book Antiqua" w:hAnsi="Book Antiqua" w:cs="Book Antiqua"/>
          <w:color w:val="000000"/>
        </w:rPr>
        <w:t>SCr</w:t>
      </w:r>
      <w:proofErr w:type="spellEnd"/>
      <w:r w:rsidR="00F43D64" w:rsidRPr="00943B6F">
        <w:rPr>
          <w:rFonts w:ascii="Book Antiqua" w:eastAsia="Book Antiqua" w:hAnsi="Book Antiqua" w:cs="Book Antiqua"/>
          <w:color w:val="000000"/>
        </w:rPr>
        <w:t xml:space="preserve"> level. The underlying pathology of P</w:t>
      </w:r>
      <w:r w:rsidR="00C535D0" w:rsidRPr="00943B6F">
        <w:rPr>
          <w:rFonts w:ascii="Book Antiqua" w:eastAsia="Book Antiqua" w:hAnsi="Book Antiqua" w:cs="Book Antiqua"/>
          <w:color w:val="000000"/>
        </w:rPr>
        <w:t>o-AKI is the obstruction of the two</w:t>
      </w:r>
      <w:r w:rsidR="00F43D64" w:rsidRPr="00943B6F">
        <w:rPr>
          <w:rFonts w:ascii="Book Antiqua" w:eastAsia="Book Antiqua" w:hAnsi="Book Antiqua" w:cs="Book Antiqua"/>
          <w:color w:val="000000"/>
        </w:rPr>
        <w:t xml:space="preserve"> kidneys or one kidney in patients with a solitary functioning kidney.</w:t>
      </w:r>
    </w:p>
    <w:p w14:paraId="00ADB093" w14:textId="5F4C6E6E" w:rsidR="00BC315A" w:rsidRPr="00943B6F" w:rsidRDefault="00F43D64"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t>The obstruction can occur at any point along the course of the ureters. This obstruction can be caused by either benign causes such as urolithiasis or malignant causes such as bladder cancer. Kidney obstruction with elevated function warrant</w:t>
      </w:r>
      <w:r w:rsidR="00115FA9"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 drainage of the kidneys as fast as possible. Methods of drainage include placement of ureteral stents or </w:t>
      </w:r>
      <w:r w:rsidR="007B6A41" w:rsidRPr="00943B6F">
        <w:rPr>
          <w:rFonts w:ascii="Book Antiqua" w:eastAsia="Book Antiqua" w:hAnsi="Book Antiqua" w:cs="Book Antiqua"/>
          <w:color w:val="000000"/>
        </w:rPr>
        <w:t>percutaneous nephrostomy (</w:t>
      </w:r>
      <w:r w:rsidRPr="00943B6F">
        <w:rPr>
          <w:rFonts w:ascii="Book Antiqua" w:eastAsia="Book Antiqua" w:hAnsi="Book Antiqua" w:cs="Book Antiqua"/>
          <w:color w:val="000000"/>
        </w:rPr>
        <w:t>PCN</w:t>
      </w:r>
      <w:r w:rsidR="007B6A41"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tubes. </w:t>
      </w:r>
      <w:r w:rsidR="00BC315A" w:rsidRPr="00943B6F">
        <w:rPr>
          <w:rFonts w:ascii="Book Antiqua" w:eastAsia="Book Antiqua" w:hAnsi="Book Antiqua" w:cs="Book Antiqua"/>
          <w:color w:val="000000"/>
        </w:rPr>
        <w:t>Currently</w:t>
      </w:r>
      <w:r w:rsidRPr="00943B6F">
        <w:rPr>
          <w:rFonts w:ascii="Book Antiqua" w:eastAsia="Book Antiqua" w:hAnsi="Book Antiqua" w:cs="Book Antiqua"/>
          <w:color w:val="000000"/>
        </w:rPr>
        <w:t>, there has been n</w:t>
      </w:r>
      <w:r w:rsidR="00E009EF" w:rsidRPr="00943B6F">
        <w:rPr>
          <w:rFonts w:ascii="Book Antiqua" w:eastAsia="Book Antiqua" w:hAnsi="Book Antiqua" w:cs="Book Antiqua"/>
          <w:color w:val="000000"/>
        </w:rPr>
        <w:t>o consensus on the optimal mode</w:t>
      </w:r>
      <w:r w:rsidRPr="00943B6F">
        <w:rPr>
          <w:rFonts w:ascii="Book Antiqua" w:eastAsia="Book Antiqua" w:hAnsi="Book Antiqua" w:cs="Book Antiqua"/>
          <w:color w:val="000000"/>
        </w:rPr>
        <w:t xml:space="preserve"> of drainage</w:t>
      </w:r>
      <w:r w:rsidR="005851F8" w:rsidRPr="00943B6F">
        <w:rPr>
          <w:rFonts w:ascii="Book Antiqua" w:eastAsia="Book Antiqua" w:hAnsi="Book Antiqua" w:cs="Book Antiqua"/>
          <w:color w:val="000000"/>
        </w:rPr>
        <w:t xml:space="preserve"> </w:t>
      </w:r>
      <w:r w:rsidR="00E009EF" w:rsidRPr="00943B6F">
        <w:rPr>
          <w:rFonts w:ascii="Book Antiqua" w:eastAsia="Book Antiqua" w:hAnsi="Book Antiqua" w:cs="Book Antiqua"/>
          <w:color w:val="000000"/>
        </w:rPr>
        <w:t>(method and laterality)</w:t>
      </w:r>
      <w:r w:rsidRPr="00943B6F">
        <w:rPr>
          <w:rFonts w:ascii="Book Antiqua" w:eastAsia="Book Antiqua" w:hAnsi="Book Antiqua" w:cs="Book Antiqua"/>
          <w:color w:val="000000"/>
        </w:rPr>
        <w:t xml:space="preserve"> in these </w:t>
      </w:r>
      <w:proofErr w:type="gramStart"/>
      <w:r w:rsidRPr="00943B6F">
        <w:rPr>
          <w:rFonts w:ascii="Book Antiqua" w:eastAsia="Book Antiqua" w:hAnsi="Book Antiqua" w:cs="Book Antiqua"/>
          <w:color w:val="000000"/>
        </w:rPr>
        <w:t>cases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5,6]</w:t>
      </w:r>
      <w:r w:rsidRPr="00943B6F">
        <w:rPr>
          <w:rFonts w:ascii="Book Antiqua" w:eastAsia="Book Antiqua" w:hAnsi="Book Antiqua" w:cs="Book Antiqua"/>
          <w:color w:val="000000"/>
        </w:rPr>
        <w:t xml:space="preserve">. </w:t>
      </w:r>
      <w:r w:rsidR="00BC315A" w:rsidRPr="00943B6F">
        <w:rPr>
          <w:rFonts w:ascii="Book Antiqua" w:eastAsia="Book Antiqua" w:hAnsi="Book Antiqua" w:cs="Book Antiqua"/>
          <w:color w:val="000000"/>
        </w:rPr>
        <w:t>M</w:t>
      </w:r>
      <w:r w:rsidR="00B90704" w:rsidRPr="00943B6F">
        <w:rPr>
          <w:rFonts w:ascii="Book Antiqua" w:eastAsia="Book Antiqua" w:hAnsi="Book Antiqua" w:cs="Book Antiqua"/>
          <w:color w:val="000000"/>
        </w:rPr>
        <w:t>alignant ureteral obstruction</w:t>
      </w:r>
      <w:r w:rsidR="005851F8" w:rsidRPr="00943B6F">
        <w:rPr>
          <w:rFonts w:ascii="Book Antiqua" w:eastAsia="Book Antiqua" w:hAnsi="Book Antiqua" w:cs="Book Antiqua"/>
          <w:color w:val="000000"/>
        </w:rPr>
        <w:t xml:space="preserve"> </w:t>
      </w:r>
      <w:r w:rsidR="00B90704" w:rsidRPr="00943B6F">
        <w:rPr>
          <w:rFonts w:ascii="Book Antiqua" w:eastAsia="Book Antiqua" w:hAnsi="Book Antiqua" w:cs="Book Antiqua"/>
          <w:color w:val="000000"/>
        </w:rPr>
        <w:t>(</w:t>
      </w:r>
      <w:r w:rsidRPr="00943B6F">
        <w:rPr>
          <w:rFonts w:ascii="Book Antiqua" w:eastAsia="Book Antiqua" w:hAnsi="Book Antiqua" w:cs="Book Antiqua"/>
          <w:color w:val="000000"/>
        </w:rPr>
        <w:t>MUO</w:t>
      </w:r>
      <w:r w:rsidR="00B90704"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represents a more complex entity than the benign </w:t>
      </w:r>
      <w:r w:rsidR="003B47DF" w:rsidRPr="00943B6F">
        <w:rPr>
          <w:rFonts w:ascii="Book Antiqua" w:eastAsia="Book Antiqua" w:hAnsi="Book Antiqua" w:cs="Book Antiqua"/>
          <w:color w:val="000000"/>
        </w:rPr>
        <w:t xml:space="preserve">ureteral </w:t>
      </w:r>
      <w:r w:rsidRPr="00943B6F">
        <w:rPr>
          <w:rFonts w:ascii="Book Antiqua" w:eastAsia="Book Antiqua" w:hAnsi="Book Antiqua" w:cs="Book Antiqua"/>
          <w:color w:val="000000"/>
        </w:rPr>
        <w:t>obstruction</w:t>
      </w:r>
      <w:r w:rsidR="003B47DF" w:rsidRPr="00943B6F">
        <w:rPr>
          <w:rFonts w:ascii="Book Antiqua" w:eastAsia="Book Antiqua" w:hAnsi="Book Antiqua" w:cs="Book Antiqua"/>
          <w:color w:val="000000"/>
        </w:rPr>
        <w:t xml:space="preserve"> (BUO)</w:t>
      </w:r>
      <w:r w:rsidRPr="00943B6F">
        <w:rPr>
          <w:rFonts w:ascii="Book Antiqua" w:eastAsia="Book Antiqua" w:hAnsi="Book Antiqua" w:cs="Book Antiqua"/>
          <w:color w:val="000000"/>
        </w:rPr>
        <w:t xml:space="preserve"> in the field of AKI because the former has a mechanical factor </w:t>
      </w:r>
      <w:r w:rsidR="00BC315A" w:rsidRPr="00943B6F">
        <w:rPr>
          <w:rFonts w:ascii="Book Antiqua" w:eastAsia="Book Antiqua" w:hAnsi="Book Antiqua" w:cs="Book Antiqua"/>
          <w:color w:val="000000"/>
        </w:rPr>
        <w:t>(</w:t>
      </w:r>
      <w:r w:rsidRPr="00943B6F">
        <w:rPr>
          <w:rFonts w:ascii="Book Antiqua" w:eastAsia="Book Antiqua" w:hAnsi="Book Antiqua" w:cs="Book Antiqua"/>
          <w:color w:val="000000"/>
        </w:rPr>
        <w:t>the obstruction</w:t>
      </w:r>
      <w:r w:rsidR="00BC315A"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a metabolic factor </w:t>
      </w:r>
      <w:r w:rsidR="00BC315A" w:rsidRPr="00943B6F">
        <w:rPr>
          <w:rFonts w:ascii="Book Antiqua" w:eastAsia="Book Antiqua" w:hAnsi="Book Antiqua" w:cs="Book Antiqua"/>
          <w:color w:val="000000"/>
        </w:rPr>
        <w:t>(the</w:t>
      </w:r>
      <w:r w:rsidRPr="00943B6F">
        <w:rPr>
          <w:rFonts w:ascii="Book Antiqua" w:eastAsia="Book Antiqua" w:hAnsi="Book Antiqua" w:cs="Book Antiqua"/>
          <w:color w:val="000000"/>
        </w:rPr>
        <w:t xml:space="preserve"> malignancy</w:t>
      </w:r>
      <w:r w:rsidR="00BC315A" w:rsidRPr="00943B6F">
        <w:rPr>
          <w:rFonts w:ascii="Book Antiqua" w:eastAsia="Book Antiqua" w:hAnsi="Book Antiqua" w:cs="Book Antiqua"/>
          <w:color w:val="000000"/>
        </w:rPr>
        <w:t>)</w:t>
      </w:r>
      <w:r w:rsidRPr="00943B6F">
        <w:rPr>
          <w:rFonts w:ascii="Book Antiqua" w:eastAsia="Book Antiqua" w:hAnsi="Book Antiqua" w:cs="Book Antiqua"/>
          <w:color w:val="000000"/>
        </w:rPr>
        <w:t>.</w:t>
      </w:r>
    </w:p>
    <w:p w14:paraId="00DB3D83" w14:textId="6AFCB1CC" w:rsidR="00D11A1C" w:rsidRPr="00943B6F" w:rsidRDefault="00F43D64"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lastRenderedPageBreak/>
        <w:t xml:space="preserve">These variables have generated </w:t>
      </w:r>
      <w:r w:rsidR="00BC315A" w:rsidRPr="00943B6F">
        <w:rPr>
          <w:rFonts w:ascii="Book Antiqua" w:eastAsia="Book Antiqua" w:hAnsi="Book Antiqua" w:cs="Book Antiqua"/>
          <w:color w:val="000000"/>
        </w:rPr>
        <w:t>many</w:t>
      </w:r>
      <w:r w:rsidRPr="00943B6F">
        <w:rPr>
          <w:rFonts w:ascii="Book Antiqua" w:eastAsia="Book Antiqua" w:hAnsi="Book Antiqua" w:cs="Book Antiqua"/>
          <w:color w:val="000000"/>
        </w:rPr>
        <w:t xml:space="preserve"> controversies </w:t>
      </w:r>
      <w:r w:rsidR="00BC315A" w:rsidRPr="00943B6F">
        <w:rPr>
          <w:rFonts w:ascii="Book Antiqua" w:eastAsia="Book Antiqua" w:hAnsi="Book Antiqua" w:cs="Book Antiqua"/>
          <w:color w:val="000000"/>
        </w:rPr>
        <w:t>o</w:t>
      </w:r>
      <w:r w:rsidRPr="00943B6F">
        <w:rPr>
          <w:rFonts w:ascii="Book Antiqua" w:eastAsia="Book Antiqua" w:hAnsi="Book Antiqua" w:cs="Book Antiqua"/>
          <w:color w:val="000000"/>
        </w:rPr>
        <w:t xml:space="preserve">n the different aspects of the management of patients with AKI due to malignant bilaterally obstructed kidneys (BOKs). They may affect the decision-making for the mode of drainage, uncertainty of renal responses after drainage, benefits in the management of the underlying disease, and effects on patient quality of life </w:t>
      </w:r>
      <w:r w:rsidR="00D376A0" w:rsidRPr="00943B6F">
        <w:rPr>
          <w:rFonts w:ascii="Book Antiqua" w:eastAsia="Book Antiqua" w:hAnsi="Book Antiqua" w:cs="Book Antiqua"/>
          <w:color w:val="000000"/>
        </w:rPr>
        <w:t xml:space="preserve">(QoL) </w:t>
      </w:r>
      <w:r w:rsidRPr="00943B6F">
        <w:rPr>
          <w:rFonts w:ascii="Book Antiqua" w:eastAsia="Book Antiqua" w:hAnsi="Book Antiqua" w:cs="Book Antiqua"/>
          <w:color w:val="000000"/>
        </w:rPr>
        <w:t xml:space="preserve">with the different methods of </w:t>
      </w:r>
      <w:proofErr w:type="gramStart"/>
      <w:r w:rsidRPr="00943B6F">
        <w:rPr>
          <w:rFonts w:ascii="Book Antiqua" w:eastAsia="Book Antiqua" w:hAnsi="Book Antiqua" w:cs="Book Antiqua"/>
          <w:color w:val="000000"/>
        </w:rPr>
        <w:t>drainage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6-8]</w:t>
      </w:r>
      <w:r w:rsidRPr="00943B6F">
        <w:rPr>
          <w:rFonts w:ascii="Book Antiqua" w:eastAsia="Book Antiqua" w:hAnsi="Book Antiqua" w:cs="Book Antiqua"/>
          <w:color w:val="000000"/>
        </w:rPr>
        <w:t>. In this commentary review, we address</w:t>
      </w:r>
      <w:r w:rsidR="00EF6B10" w:rsidRPr="00943B6F">
        <w:rPr>
          <w:rFonts w:ascii="Book Antiqua" w:eastAsia="Book Antiqua" w:hAnsi="Book Antiqua" w:cs="Book Antiqua"/>
          <w:color w:val="000000"/>
        </w:rPr>
        <w:t>ed</w:t>
      </w:r>
      <w:r w:rsidRPr="00943B6F">
        <w:rPr>
          <w:rFonts w:ascii="Book Antiqua" w:eastAsia="Book Antiqua" w:hAnsi="Book Antiqua" w:cs="Book Antiqua"/>
          <w:color w:val="000000"/>
        </w:rPr>
        <w:t xml:space="preserve"> these different aspects in patients with Po-AKI due to MUO.</w:t>
      </w:r>
      <w:r w:rsidR="005851F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The relevant recent literature </w:t>
      </w:r>
      <w:r w:rsidR="00BC315A" w:rsidRPr="00943B6F">
        <w:rPr>
          <w:rFonts w:ascii="Book Antiqua" w:eastAsia="Book Antiqua" w:hAnsi="Book Antiqua" w:cs="Book Antiqua"/>
          <w:color w:val="000000"/>
        </w:rPr>
        <w:t>from</w:t>
      </w:r>
      <w:r w:rsidRPr="00943B6F">
        <w:rPr>
          <w:rFonts w:ascii="Book Antiqua" w:eastAsia="Book Antiqua" w:hAnsi="Book Antiqua" w:cs="Book Antiqua"/>
          <w:color w:val="000000"/>
        </w:rPr>
        <w:t xml:space="preserve"> the last two decades was reviewed for the available approaches of drainage of BOKs in patients with MUO. The scope of the review was</w:t>
      </w:r>
      <w:r w:rsidR="00BC315A" w:rsidRPr="00943B6F">
        <w:rPr>
          <w:rFonts w:ascii="Book Antiqua" w:eastAsia="Book Antiqua" w:hAnsi="Book Antiqua" w:cs="Book Antiqua"/>
          <w:color w:val="000000"/>
        </w:rPr>
        <w:t xml:space="preserve"> to</w:t>
      </w:r>
      <w:r w:rsidRPr="00943B6F">
        <w:rPr>
          <w:rFonts w:ascii="Book Antiqua" w:eastAsia="Book Antiqua" w:hAnsi="Book Antiqua" w:cs="Book Antiqua"/>
          <w:color w:val="000000"/>
        </w:rPr>
        <w:t xml:space="preserve"> clarif</w:t>
      </w:r>
      <w:r w:rsidR="00BC315A" w:rsidRPr="00943B6F">
        <w:rPr>
          <w:rFonts w:ascii="Book Antiqua" w:eastAsia="Book Antiqua" w:hAnsi="Book Antiqua" w:cs="Book Antiqua"/>
          <w:color w:val="000000"/>
        </w:rPr>
        <w:t xml:space="preserve">y </w:t>
      </w:r>
      <w:r w:rsidRPr="00943B6F">
        <w:rPr>
          <w:rFonts w:ascii="Book Antiqua" w:eastAsia="Book Antiqua" w:hAnsi="Book Antiqua" w:cs="Book Antiqua"/>
          <w:color w:val="000000"/>
        </w:rPr>
        <w:t>the efficiency of these approaches and the differences and similarities between them.</w:t>
      </w:r>
    </w:p>
    <w:p w14:paraId="2E978ABB" w14:textId="77777777" w:rsidR="005851F8" w:rsidRPr="00943B6F" w:rsidRDefault="005851F8" w:rsidP="00943B6F">
      <w:pPr>
        <w:spacing w:line="360" w:lineRule="auto"/>
        <w:jc w:val="both"/>
        <w:rPr>
          <w:rFonts w:ascii="Book Antiqua" w:eastAsia="Book Antiqua" w:hAnsi="Book Antiqua" w:cs="Book Antiqua"/>
          <w:color w:val="000000"/>
        </w:rPr>
      </w:pPr>
    </w:p>
    <w:p w14:paraId="75D36F74" w14:textId="77777777" w:rsidR="00D11A1C" w:rsidRPr="00943B6F" w:rsidRDefault="002D6D40" w:rsidP="00943B6F">
      <w:pPr>
        <w:spacing w:line="360" w:lineRule="auto"/>
        <w:jc w:val="both"/>
        <w:rPr>
          <w:rFonts w:ascii="Book Antiqua" w:eastAsia="Book Antiqua" w:hAnsi="Book Antiqua" w:cs="Book Antiqua"/>
          <w:b/>
          <w:bCs/>
          <w:color w:val="000000"/>
          <w:u w:val="single"/>
        </w:rPr>
      </w:pPr>
      <w:r w:rsidRPr="00943B6F">
        <w:rPr>
          <w:rFonts w:ascii="Book Antiqua" w:eastAsia="Book Antiqua" w:hAnsi="Book Antiqua" w:cs="Book Antiqua"/>
          <w:b/>
          <w:bCs/>
          <w:color w:val="000000"/>
          <w:u w:val="single"/>
        </w:rPr>
        <w:t xml:space="preserve">DESCRIPTION OF </w:t>
      </w:r>
      <w:r w:rsidR="00D11A1C" w:rsidRPr="00943B6F">
        <w:rPr>
          <w:rFonts w:ascii="Book Antiqua" w:eastAsia="Book Antiqua" w:hAnsi="Book Antiqua" w:cs="Book Antiqua"/>
          <w:b/>
          <w:bCs/>
          <w:color w:val="000000"/>
          <w:u w:val="single"/>
        </w:rPr>
        <w:t>SUMMARIZED LITERATURE</w:t>
      </w:r>
    </w:p>
    <w:p w14:paraId="61017828" w14:textId="7045813B" w:rsidR="00A77B3E" w:rsidRPr="00943B6F" w:rsidRDefault="00F43D64"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The relevant findings from the literature are summarized as relevant findings per study (Table 1) and as a comparison of the technical and practical characteristics (Table 2). </w:t>
      </w:r>
      <w:r w:rsidR="00221BDE" w:rsidRPr="00943B6F">
        <w:rPr>
          <w:rFonts w:ascii="Book Antiqua" w:eastAsia="Book Antiqua" w:hAnsi="Book Antiqua" w:cs="Book Antiqua"/>
          <w:color w:val="000000"/>
        </w:rPr>
        <w:t>In Table 1, 36 studies were reviewed and li</w:t>
      </w:r>
      <w:r w:rsidR="00291F9B" w:rsidRPr="00943B6F">
        <w:rPr>
          <w:rFonts w:ascii="Book Antiqua" w:eastAsia="Book Antiqua" w:hAnsi="Book Antiqua" w:cs="Book Antiqua"/>
          <w:color w:val="000000"/>
        </w:rPr>
        <w:t>sted in a chronological manner, including</w:t>
      </w:r>
      <w:r w:rsidR="00A83CD9" w:rsidRPr="00943B6F">
        <w:rPr>
          <w:rFonts w:ascii="Book Antiqua" w:eastAsia="Book Antiqua" w:hAnsi="Book Antiqua" w:cs="Book Antiqua"/>
          <w:color w:val="000000"/>
        </w:rPr>
        <w:t xml:space="preserve"> five</w:t>
      </w:r>
      <w:r w:rsidR="00221BDE" w:rsidRPr="00943B6F">
        <w:rPr>
          <w:rFonts w:ascii="Book Antiqua" w:eastAsia="Book Antiqua" w:hAnsi="Book Antiqua" w:cs="Book Antiqua"/>
          <w:color w:val="000000"/>
        </w:rPr>
        <w:t xml:space="preserve"> retrospective studies</w:t>
      </w:r>
      <w:r w:rsidR="003321BB" w:rsidRPr="00943B6F">
        <w:rPr>
          <w:rFonts w:ascii="Book Antiqua" w:eastAsia="Book Antiqua" w:hAnsi="Book Antiqua" w:cs="Book Antiqua"/>
          <w:color w:val="000000"/>
        </w:rPr>
        <w:t xml:space="preserve"> </w:t>
      </w:r>
      <w:r w:rsidR="0026796B" w:rsidRPr="00943B6F">
        <w:rPr>
          <w:rFonts w:ascii="Book Antiqua" w:eastAsia="Book Antiqua" w:hAnsi="Book Antiqua" w:cs="Book Antiqua"/>
          <w:color w:val="000000"/>
        </w:rPr>
        <w:t xml:space="preserve">published </w:t>
      </w:r>
      <w:r w:rsidR="003321BB" w:rsidRPr="00943B6F">
        <w:rPr>
          <w:rFonts w:ascii="Book Antiqua" w:eastAsia="Book Antiqua" w:hAnsi="Book Antiqua" w:cs="Book Antiqua"/>
          <w:color w:val="000000"/>
        </w:rPr>
        <w:t>from 2000 to</w:t>
      </w:r>
      <w:r w:rsidR="00291F9B" w:rsidRPr="00943B6F">
        <w:rPr>
          <w:rFonts w:ascii="Book Antiqua" w:eastAsia="Book Antiqua" w:hAnsi="Book Antiqua" w:cs="Book Antiqua"/>
          <w:color w:val="000000"/>
        </w:rPr>
        <w:t xml:space="preserve"> 200</w:t>
      </w:r>
      <w:r w:rsidR="00221BDE" w:rsidRPr="00943B6F">
        <w:rPr>
          <w:rFonts w:ascii="Book Antiqua" w:eastAsia="Book Antiqua" w:hAnsi="Book Antiqua" w:cs="Book Antiqua"/>
          <w:color w:val="000000"/>
        </w:rPr>
        <w:t>4</w:t>
      </w:r>
      <w:r w:rsidR="00291F9B" w:rsidRPr="00943B6F">
        <w:rPr>
          <w:rFonts w:ascii="Book Antiqua" w:eastAsia="Book Antiqua" w:hAnsi="Book Antiqua" w:cs="Book Antiqua"/>
          <w:color w:val="000000"/>
          <w:vertAlign w:val="superscript"/>
        </w:rPr>
        <w:t>[9-13]</w:t>
      </w:r>
      <w:r w:rsidR="00291F9B" w:rsidRPr="00943B6F">
        <w:rPr>
          <w:rFonts w:ascii="Book Antiqua" w:eastAsia="Book Antiqua" w:hAnsi="Book Antiqua" w:cs="Book Antiqua"/>
          <w:color w:val="000000"/>
        </w:rPr>
        <w:t xml:space="preserve">, </w:t>
      </w:r>
      <w:r w:rsidR="0026796B" w:rsidRPr="00943B6F">
        <w:rPr>
          <w:rFonts w:ascii="Book Antiqua" w:eastAsia="Book Antiqua" w:hAnsi="Book Antiqua" w:cs="Book Antiqua"/>
          <w:color w:val="000000"/>
        </w:rPr>
        <w:t>but</w:t>
      </w:r>
      <w:r w:rsidR="004420BA" w:rsidRPr="00943B6F">
        <w:rPr>
          <w:rFonts w:ascii="Book Antiqua" w:eastAsia="Book Antiqua" w:hAnsi="Book Antiqua" w:cs="Book Antiqua"/>
          <w:color w:val="000000"/>
        </w:rPr>
        <w:t xml:space="preserve"> one of them included patients with BUO and </w:t>
      </w:r>
      <w:proofErr w:type="gramStart"/>
      <w:r w:rsidR="004420BA" w:rsidRPr="00943B6F">
        <w:rPr>
          <w:rFonts w:ascii="Book Antiqua" w:eastAsia="Book Antiqua" w:hAnsi="Book Antiqua" w:cs="Book Antiqua"/>
          <w:color w:val="000000"/>
        </w:rPr>
        <w:t>MUO</w:t>
      </w:r>
      <w:r w:rsidR="004420BA" w:rsidRPr="00943B6F">
        <w:rPr>
          <w:rFonts w:ascii="Book Antiqua" w:eastAsia="Book Antiqua" w:hAnsi="Book Antiqua" w:cs="Book Antiqua"/>
          <w:color w:val="000000"/>
          <w:vertAlign w:val="superscript"/>
        </w:rPr>
        <w:t>[</w:t>
      </w:r>
      <w:proofErr w:type="gramEnd"/>
      <w:r w:rsidR="004420BA" w:rsidRPr="00943B6F">
        <w:rPr>
          <w:rFonts w:ascii="Book Antiqua" w:eastAsia="Book Antiqua" w:hAnsi="Book Antiqua" w:cs="Book Antiqua"/>
          <w:color w:val="000000"/>
          <w:vertAlign w:val="superscript"/>
        </w:rPr>
        <w:t>9</w:t>
      </w:r>
      <w:r w:rsidR="003321BB" w:rsidRPr="00943B6F">
        <w:rPr>
          <w:rFonts w:ascii="Book Antiqua" w:eastAsia="Book Antiqua" w:hAnsi="Book Antiqua" w:cs="Book Antiqua"/>
          <w:color w:val="000000"/>
          <w:vertAlign w:val="superscript"/>
        </w:rPr>
        <w:t>]</w:t>
      </w:r>
      <w:r w:rsidR="003321BB" w:rsidRPr="00943B6F">
        <w:rPr>
          <w:rFonts w:ascii="Book Antiqua" w:eastAsia="Book Antiqua" w:hAnsi="Book Antiqua" w:cs="Book Antiqua"/>
          <w:color w:val="000000"/>
        </w:rPr>
        <w:t xml:space="preserve">. </w:t>
      </w:r>
      <w:r w:rsidR="004420BA" w:rsidRPr="00943B6F">
        <w:rPr>
          <w:rFonts w:ascii="Book Antiqua" w:eastAsia="Book Antiqua" w:hAnsi="Book Antiqua" w:cs="Book Antiqua"/>
          <w:color w:val="000000"/>
        </w:rPr>
        <w:t>In 2005,</w:t>
      </w:r>
      <w:r w:rsidR="00E14FCE" w:rsidRPr="00943B6F">
        <w:rPr>
          <w:rFonts w:ascii="Book Antiqua" w:eastAsia="Book Antiqua" w:hAnsi="Book Antiqua" w:cs="Book Antiqua"/>
          <w:color w:val="000000"/>
        </w:rPr>
        <w:t xml:space="preserve"> </w:t>
      </w:r>
      <w:r w:rsidR="004420BA" w:rsidRPr="00943B6F">
        <w:rPr>
          <w:rFonts w:ascii="Book Antiqua" w:eastAsia="Book Antiqua" w:hAnsi="Book Antiqua" w:cs="Book Antiqua"/>
          <w:color w:val="000000"/>
        </w:rPr>
        <w:t xml:space="preserve">however, </w:t>
      </w:r>
      <w:r w:rsidR="0026796B" w:rsidRPr="00943B6F">
        <w:rPr>
          <w:rFonts w:ascii="Book Antiqua" w:eastAsia="Book Antiqua" w:hAnsi="Book Antiqua" w:cs="Book Antiqua"/>
          <w:color w:val="000000"/>
        </w:rPr>
        <w:t>another</w:t>
      </w:r>
      <w:r w:rsidR="00E14FCE" w:rsidRPr="00943B6F">
        <w:rPr>
          <w:rFonts w:ascii="Book Antiqua" w:eastAsia="Book Antiqua" w:hAnsi="Book Antiqua" w:cs="Book Antiqua"/>
          <w:color w:val="000000"/>
        </w:rPr>
        <w:t xml:space="preserve"> study </w:t>
      </w:r>
      <w:r w:rsidR="004420BA" w:rsidRPr="00943B6F">
        <w:rPr>
          <w:rFonts w:ascii="Book Antiqua" w:eastAsia="Book Antiqua" w:hAnsi="Book Antiqua" w:cs="Book Antiqua"/>
          <w:color w:val="000000"/>
        </w:rPr>
        <w:t xml:space="preserve">included patients </w:t>
      </w:r>
      <w:r w:rsidR="00E14FCE" w:rsidRPr="00943B6F">
        <w:rPr>
          <w:rFonts w:ascii="Book Antiqua" w:eastAsia="Book Antiqua" w:hAnsi="Book Antiqua" w:cs="Book Antiqua"/>
          <w:color w:val="000000"/>
        </w:rPr>
        <w:t xml:space="preserve">with BUO and </w:t>
      </w:r>
      <w:proofErr w:type="gramStart"/>
      <w:r w:rsidR="00E14FCE" w:rsidRPr="00943B6F">
        <w:rPr>
          <w:rFonts w:ascii="Book Antiqua" w:eastAsia="Book Antiqua" w:hAnsi="Book Antiqua" w:cs="Book Antiqua"/>
          <w:color w:val="000000"/>
        </w:rPr>
        <w:t>MUO</w:t>
      </w:r>
      <w:r w:rsidR="00E14FCE" w:rsidRPr="00943B6F">
        <w:rPr>
          <w:rFonts w:ascii="Book Antiqua" w:eastAsia="Book Antiqua" w:hAnsi="Book Antiqua" w:cs="Book Antiqua"/>
          <w:color w:val="000000"/>
          <w:vertAlign w:val="superscript"/>
        </w:rPr>
        <w:t>[</w:t>
      </w:r>
      <w:proofErr w:type="gramEnd"/>
      <w:r w:rsidR="00E14FCE" w:rsidRPr="00943B6F">
        <w:rPr>
          <w:rFonts w:ascii="Book Antiqua" w:eastAsia="Book Antiqua" w:hAnsi="Book Antiqua" w:cs="Book Antiqua"/>
          <w:color w:val="000000"/>
          <w:vertAlign w:val="superscript"/>
        </w:rPr>
        <w:t>14]</w:t>
      </w:r>
      <w:r w:rsidR="00DE27D3" w:rsidRPr="00943B6F">
        <w:rPr>
          <w:rFonts w:ascii="Book Antiqua" w:eastAsia="Book Antiqua" w:hAnsi="Book Antiqua" w:cs="Book Antiqua"/>
          <w:color w:val="000000"/>
        </w:rPr>
        <w:t>, while there were an</w:t>
      </w:r>
      <w:r w:rsidR="004420BA" w:rsidRPr="00943B6F">
        <w:rPr>
          <w:rFonts w:ascii="Book Antiqua" w:eastAsia="Book Antiqua" w:hAnsi="Book Antiqua" w:cs="Book Antiqua"/>
          <w:color w:val="000000"/>
        </w:rPr>
        <w:t xml:space="preserve">other </w:t>
      </w:r>
      <w:r w:rsidR="00DE27D3" w:rsidRPr="00943B6F">
        <w:rPr>
          <w:rFonts w:ascii="Book Antiqua" w:eastAsia="Book Antiqua" w:hAnsi="Book Antiqua" w:cs="Book Antiqua"/>
          <w:color w:val="000000"/>
        </w:rPr>
        <w:t xml:space="preserve">five </w:t>
      </w:r>
      <w:r w:rsidR="00E14FCE" w:rsidRPr="00943B6F">
        <w:rPr>
          <w:rFonts w:ascii="Book Antiqua" w:eastAsia="Book Antiqua" w:hAnsi="Book Antiqua" w:cs="Book Antiqua"/>
          <w:color w:val="000000"/>
        </w:rPr>
        <w:t xml:space="preserve">studies </w:t>
      </w:r>
      <w:r w:rsidR="00A94713" w:rsidRPr="00943B6F">
        <w:rPr>
          <w:rFonts w:ascii="Book Antiqua" w:eastAsia="Book Antiqua" w:hAnsi="Book Antiqua" w:cs="Book Antiqua"/>
          <w:color w:val="000000"/>
        </w:rPr>
        <w:t xml:space="preserve">that </w:t>
      </w:r>
      <w:r w:rsidR="004420BA" w:rsidRPr="00943B6F">
        <w:rPr>
          <w:rFonts w:ascii="Book Antiqua" w:eastAsia="Book Antiqua" w:hAnsi="Book Antiqua" w:cs="Book Antiqua"/>
          <w:color w:val="000000"/>
        </w:rPr>
        <w:t xml:space="preserve">included patients </w:t>
      </w:r>
      <w:r w:rsidR="00E14FCE" w:rsidRPr="00943B6F">
        <w:rPr>
          <w:rFonts w:ascii="Book Antiqua" w:eastAsia="Book Antiqua" w:hAnsi="Book Antiqua" w:cs="Book Antiqua"/>
          <w:color w:val="000000"/>
        </w:rPr>
        <w:t>with only MUO</w:t>
      </w:r>
      <w:r w:rsidR="00E14FCE" w:rsidRPr="00943B6F">
        <w:rPr>
          <w:rFonts w:ascii="Book Antiqua" w:eastAsia="Book Antiqua" w:hAnsi="Book Antiqua" w:cs="Book Antiqua"/>
          <w:color w:val="000000"/>
          <w:vertAlign w:val="superscript"/>
        </w:rPr>
        <w:t>[15-19]</w:t>
      </w:r>
      <w:r w:rsidR="00F24D49" w:rsidRPr="00943B6F">
        <w:rPr>
          <w:rFonts w:ascii="Book Antiqua" w:eastAsia="Book Antiqua" w:hAnsi="Book Antiqua" w:cs="Book Antiqua"/>
          <w:color w:val="000000"/>
        </w:rPr>
        <w:t>.</w:t>
      </w:r>
      <w:r w:rsidR="002C5102" w:rsidRPr="00943B6F">
        <w:rPr>
          <w:rFonts w:ascii="Book Antiqua" w:eastAsia="Book Antiqua" w:hAnsi="Book Antiqua" w:cs="Book Antiqua"/>
          <w:color w:val="000000"/>
        </w:rPr>
        <w:t xml:space="preserve"> </w:t>
      </w:r>
      <w:r w:rsidR="00A83CD9" w:rsidRPr="00943B6F">
        <w:rPr>
          <w:rFonts w:ascii="Book Antiqua" w:eastAsia="Book Antiqua" w:hAnsi="Book Antiqua" w:cs="Book Antiqua"/>
          <w:color w:val="000000"/>
        </w:rPr>
        <w:t>Only one study was found suitable</w:t>
      </w:r>
      <w:r w:rsidR="00A47218" w:rsidRPr="00943B6F">
        <w:rPr>
          <w:rFonts w:ascii="Book Antiqua" w:eastAsia="Book Antiqua" w:hAnsi="Book Antiqua" w:cs="Book Antiqua"/>
          <w:color w:val="000000"/>
        </w:rPr>
        <w:t xml:space="preserve"> in 2006, including 151</w:t>
      </w:r>
      <w:r w:rsidR="00A83CD9" w:rsidRPr="00943B6F">
        <w:rPr>
          <w:rFonts w:ascii="Book Antiqua" w:eastAsia="Book Antiqua" w:hAnsi="Book Antiqua" w:cs="Book Antiqua"/>
          <w:color w:val="000000"/>
        </w:rPr>
        <w:t xml:space="preserve"> patients with </w:t>
      </w:r>
      <w:proofErr w:type="gramStart"/>
      <w:r w:rsidR="00A83CD9" w:rsidRPr="00943B6F">
        <w:rPr>
          <w:rFonts w:ascii="Book Antiqua" w:eastAsia="Book Antiqua" w:hAnsi="Book Antiqua" w:cs="Book Antiqua"/>
          <w:color w:val="000000"/>
        </w:rPr>
        <w:t>MUO</w:t>
      </w:r>
      <w:r w:rsidR="00A83CD9" w:rsidRPr="00943B6F">
        <w:rPr>
          <w:rFonts w:ascii="Book Antiqua" w:eastAsia="Book Antiqua" w:hAnsi="Book Antiqua" w:cs="Book Antiqua"/>
          <w:color w:val="000000"/>
          <w:vertAlign w:val="superscript"/>
        </w:rPr>
        <w:t>[</w:t>
      </w:r>
      <w:proofErr w:type="gramEnd"/>
      <w:r w:rsidR="00A83CD9" w:rsidRPr="00943B6F">
        <w:rPr>
          <w:rFonts w:ascii="Book Antiqua" w:eastAsia="Book Antiqua" w:hAnsi="Book Antiqua" w:cs="Book Antiqua"/>
          <w:color w:val="000000"/>
          <w:vertAlign w:val="superscript"/>
        </w:rPr>
        <w:t>20]</w:t>
      </w:r>
      <w:r w:rsidR="00917299" w:rsidRPr="00943B6F">
        <w:rPr>
          <w:rFonts w:ascii="Book Antiqua" w:eastAsia="Book Antiqua" w:hAnsi="Book Antiqua" w:cs="Book Antiqua"/>
          <w:color w:val="000000"/>
        </w:rPr>
        <w:t>.</w:t>
      </w:r>
      <w:r w:rsidR="00A83CD9" w:rsidRPr="00943B6F">
        <w:rPr>
          <w:rFonts w:ascii="Book Antiqua" w:eastAsia="Book Antiqua" w:hAnsi="Book Antiqua" w:cs="Book Antiqua"/>
          <w:color w:val="000000"/>
        </w:rPr>
        <w:t xml:space="preserve"> In 2007, three retrospective studies were reviewed</w:t>
      </w:r>
      <w:r w:rsidR="0040558E" w:rsidRPr="00943B6F">
        <w:rPr>
          <w:rFonts w:ascii="Book Antiqua" w:eastAsia="Book Antiqua" w:hAnsi="Book Antiqua" w:cs="Book Antiqua"/>
          <w:color w:val="000000"/>
        </w:rPr>
        <w:t xml:space="preserve"> with various numbers</w:t>
      </w:r>
      <w:r w:rsidR="00772720" w:rsidRPr="00943B6F">
        <w:rPr>
          <w:rFonts w:ascii="Book Antiqua" w:eastAsia="Book Antiqua" w:hAnsi="Book Antiqua" w:cs="Book Antiqua"/>
          <w:color w:val="000000"/>
        </w:rPr>
        <w:t xml:space="preserve"> of </w:t>
      </w:r>
      <w:proofErr w:type="gramStart"/>
      <w:r w:rsidR="00772720" w:rsidRPr="00943B6F">
        <w:rPr>
          <w:rFonts w:ascii="Book Antiqua" w:eastAsia="Book Antiqua" w:hAnsi="Book Antiqua" w:cs="Book Antiqua"/>
          <w:color w:val="000000"/>
        </w:rPr>
        <w:t>patients</w:t>
      </w:r>
      <w:r w:rsidR="00A83CD9" w:rsidRPr="00943B6F">
        <w:rPr>
          <w:rFonts w:ascii="Book Antiqua" w:eastAsia="Book Antiqua" w:hAnsi="Book Antiqua" w:cs="Book Antiqua"/>
          <w:color w:val="000000"/>
          <w:vertAlign w:val="superscript"/>
        </w:rPr>
        <w:t>[</w:t>
      </w:r>
      <w:proofErr w:type="gramEnd"/>
      <w:r w:rsidR="00A83CD9" w:rsidRPr="00943B6F">
        <w:rPr>
          <w:rFonts w:ascii="Book Antiqua" w:eastAsia="Book Antiqua" w:hAnsi="Book Antiqua" w:cs="Book Antiqua"/>
          <w:color w:val="000000"/>
          <w:vertAlign w:val="superscript"/>
        </w:rPr>
        <w:t>21-23]</w:t>
      </w:r>
      <w:r w:rsidR="00A83CD9" w:rsidRPr="00943B6F">
        <w:rPr>
          <w:rFonts w:ascii="Book Antiqua" w:eastAsia="Book Antiqua" w:hAnsi="Book Antiqua" w:cs="Book Antiqua"/>
          <w:color w:val="000000"/>
        </w:rPr>
        <w:t>.</w:t>
      </w:r>
      <w:r w:rsidR="00B01596" w:rsidRPr="00943B6F">
        <w:rPr>
          <w:rFonts w:ascii="Book Antiqua" w:eastAsia="Book Antiqua" w:hAnsi="Book Antiqua" w:cs="Book Antiqua"/>
          <w:color w:val="000000"/>
        </w:rPr>
        <w:t xml:space="preserve"> However, five</w:t>
      </w:r>
      <w:r w:rsidR="006A593F" w:rsidRPr="00943B6F">
        <w:rPr>
          <w:rFonts w:ascii="Book Antiqua" w:eastAsia="Book Antiqua" w:hAnsi="Book Antiqua" w:cs="Book Antiqua"/>
          <w:color w:val="000000"/>
        </w:rPr>
        <w:t xml:space="preserve"> retrospective studies were found in 2008 and 2009</w:t>
      </w:r>
      <w:r w:rsidR="00B01596" w:rsidRPr="00943B6F">
        <w:rPr>
          <w:rFonts w:ascii="Book Antiqua" w:eastAsia="Book Antiqua" w:hAnsi="Book Antiqua" w:cs="Book Antiqua"/>
          <w:color w:val="000000"/>
          <w:vertAlign w:val="superscript"/>
        </w:rPr>
        <w:t>[24-28]</w:t>
      </w:r>
      <w:r w:rsidR="006A593F" w:rsidRPr="00943B6F">
        <w:rPr>
          <w:rFonts w:ascii="Book Antiqua" w:eastAsia="Book Antiqua" w:hAnsi="Book Antiqua" w:cs="Book Antiqua"/>
          <w:color w:val="000000"/>
        </w:rPr>
        <w:t xml:space="preserve">, and three of them had comparative </w:t>
      </w:r>
      <w:proofErr w:type="gramStart"/>
      <w:r w:rsidR="006A593F" w:rsidRPr="00943B6F">
        <w:rPr>
          <w:rFonts w:ascii="Book Antiqua" w:eastAsia="Book Antiqua" w:hAnsi="Book Antiqua" w:cs="Book Antiqua"/>
          <w:color w:val="000000"/>
        </w:rPr>
        <w:t>designs</w:t>
      </w:r>
      <w:r w:rsidR="00634AA8" w:rsidRPr="00943B6F">
        <w:rPr>
          <w:rFonts w:ascii="Book Antiqua" w:eastAsia="Book Antiqua" w:hAnsi="Book Antiqua" w:cs="Book Antiqua"/>
          <w:color w:val="000000"/>
          <w:vertAlign w:val="superscript"/>
        </w:rPr>
        <w:t>[</w:t>
      </w:r>
      <w:proofErr w:type="gramEnd"/>
      <w:r w:rsidR="00634AA8" w:rsidRPr="00943B6F">
        <w:rPr>
          <w:rFonts w:ascii="Book Antiqua" w:eastAsia="Book Antiqua" w:hAnsi="Book Antiqua" w:cs="Book Antiqua"/>
          <w:color w:val="000000"/>
          <w:vertAlign w:val="superscript"/>
        </w:rPr>
        <w:t>25,27,28</w:t>
      </w:r>
      <w:r w:rsidR="00B01596" w:rsidRPr="00943B6F">
        <w:rPr>
          <w:rFonts w:ascii="Book Antiqua" w:eastAsia="Book Antiqua" w:hAnsi="Book Antiqua" w:cs="Book Antiqua"/>
          <w:color w:val="000000"/>
          <w:vertAlign w:val="superscript"/>
        </w:rPr>
        <w:t>]</w:t>
      </w:r>
      <w:r w:rsidR="006A593F" w:rsidRPr="00943B6F">
        <w:rPr>
          <w:rFonts w:ascii="Book Antiqua" w:eastAsia="Book Antiqua" w:hAnsi="Book Antiqua" w:cs="Book Antiqua"/>
          <w:color w:val="000000"/>
        </w:rPr>
        <w:t>.</w:t>
      </w:r>
      <w:r w:rsidR="00485901" w:rsidRPr="00943B6F">
        <w:rPr>
          <w:rFonts w:ascii="Book Antiqua" w:eastAsia="Book Antiqua" w:hAnsi="Book Antiqua" w:cs="Book Antiqua"/>
          <w:color w:val="000000"/>
        </w:rPr>
        <w:t xml:space="preserve"> In 2010, the first prospective study </w:t>
      </w:r>
      <w:r w:rsidR="00A94713" w:rsidRPr="00943B6F">
        <w:rPr>
          <w:rFonts w:ascii="Book Antiqua" w:eastAsia="Book Antiqua" w:hAnsi="Book Antiqua" w:cs="Book Antiqua"/>
          <w:color w:val="000000"/>
        </w:rPr>
        <w:t>was published</w:t>
      </w:r>
      <w:r w:rsidR="00B16B05" w:rsidRPr="00943B6F">
        <w:rPr>
          <w:rFonts w:ascii="Book Antiqua" w:eastAsia="Book Antiqua" w:hAnsi="Book Antiqua" w:cs="Book Antiqua"/>
          <w:color w:val="000000"/>
        </w:rPr>
        <w:t xml:space="preserve"> within the time frame of this </w:t>
      </w:r>
      <w:proofErr w:type="gramStart"/>
      <w:r w:rsidR="00B16B05" w:rsidRPr="00943B6F">
        <w:rPr>
          <w:rFonts w:ascii="Book Antiqua" w:eastAsia="Book Antiqua" w:hAnsi="Book Antiqua" w:cs="Book Antiqua"/>
          <w:color w:val="000000"/>
        </w:rPr>
        <w:t>review</w:t>
      </w:r>
      <w:r w:rsidR="00A32D55" w:rsidRPr="00943B6F">
        <w:rPr>
          <w:rFonts w:ascii="Book Antiqua" w:eastAsia="Book Antiqua" w:hAnsi="Book Antiqua" w:cs="Book Antiqua"/>
          <w:color w:val="000000"/>
          <w:vertAlign w:val="superscript"/>
        </w:rPr>
        <w:t>[</w:t>
      </w:r>
      <w:proofErr w:type="gramEnd"/>
      <w:r w:rsidR="00A32D55" w:rsidRPr="00943B6F">
        <w:rPr>
          <w:rFonts w:ascii="Book Antiqua" w:eastAsia="Book Antiqua" w:hAnsi="Book Antiqua" w:cs="Book Antiqua"/>
          <w:color w:val="000000"/>
          <w:vertAlign w:val="superscript"/>
        </w:rPr>
        <w:t>29]</w:t>
      </w:r>
      <w:r w:rsidR="00485901" w:rsidRPr="00943B6F">
        <w:rPr>
          <w:rFonts w:ascii="Book Antiqua" w:eastAsia="Book Antiqua" w:hAnsi="Book Antiqua" w:cs="Book Antiqua"/>
          <w:color w:val="000000"/>
        </w:rPr>
        <w:t>.</w:t>
      </w:r>
      <w:r w:rsidR="00AB3B56" w:rsidRPr="00943B6F">
        <w:rPr>
          <w:rFonts w:ascii="Book Antiqua" w:eastAsia="Book Antiqua" w:hAnsi="Book Antiqua" w:cs="Book Antiqua"/>
          <w:color w:val="000000"/>
        </w:rPr>
        <w:t xml:space="preserve"> Bet</w:t>
      </w:r>
      <w:r w:rsidR="00772720" w:rsidRPr="00943B6F">
        <w:rPr>
          <w:rFonts w:ascii="Book Antiqua" w:eastAsia="Book Antiqua" w:hAnsi="Book Antiqua" w:cs="Book Antiqua"/>
          <w:color w:val="000000"/>
        </w:rPr>
        <w:t>ween 2011 and 2015, we include</w:t>
      </w:r>
      <w:r w:rsidR="00A94713" w:rsidRPr="00943B6F">
        <w:rPr>
          <w:rFonts w:ascii="Book Antiqua" w:eastAsia="Book Antiqua" w:hAnsi="Book Antiqua" w:cs="Book Antiqua"/>
          <w:color w:val="000000"/>
        </w:rPr>
        <w:t>d</w:t>
      </w:r>
      <w:r w:rsidR="00772720" w:rsidRPr="00943B6F">
        <w:rPr>
          <w:rFonts w:ascii="Book Antiqua" w:eastAsia="Book Antiqua" w:hAnsi="Book Antiqua" w:cs="Book Antiqua"/>
          <w:color w:val="000000"/>
        </w:rPr>
        <w:t xml:space="preserve"> </w:t>
      </w:r>
      <w:r w:rsidR="00AB3B56" w:rsidRPr="00943B6F">
        <w:rPr>
          <w:rFonts w:ascii="Book Antiqua" w:eastAsia="Book Antiqua" w:hAnsi="Book Antiqua" w:cs="Book Antiqua"/>
          <w:color w:val="000000"/>
        </w:rPr>
        <w:t xml:space="preserve">four </w:t>
      </w:r>
      <w:r w:rsidR="00BE6F37" w:rsidRPr="00943B6F">
        <w:rPr>
          <w:rFonts w:ascii="Book Antiqua" w:eastAsia="Book Antiqua" w:hAnsi="Book Antiqua" w:cs="Book Antiqua"/>
          <w:color w:val="000000"/>
        </w:rPr>
        <w:t xml:space="preserve">retrospective </w:t>
      </w:r>
      <w:proofErr w:type="gramStart"/>
      <w:r w:rsidR="00AB3B56" w:rsidRPr="00943B6F">
        <w:rPr>
          <w:rFonts w:ascii="Book Antiqua" w:eastAsia="Book Antiqua" w:hAnsi="Book Antiqua" w:cs="Book Antiqua"/>
          <w:color w:val="000000"/>
        </w:rPr>
        <w:t>studies</w:t>
      </w:r>
      <w:r w:rsidR="00AB3B56" w:rsidRPr="00943B6F">
        <w:rPr>
          <w:rFonts w:ascii="Book Antiqua" w:eastAsia="Book Antiqua" w:hAnsi="Book Antiqua" w:cs="Book Antiqua"/>
          <w:color w:val="000000"/>
          <w:vertAlign w:val="superscript"/>
        </w:rPr>
        <w:t>[</w:t>
      </w:r>
      <w:proofErr w:type="gramEnd"/>
      <w:r w:rsidR="00AB3B56" w:rsidRPr="00943B6F">
        <w:rPr>
          <w:rFonts w:ascii="Book Antiqua" w:eastAsia="Book Antiqua" w:hAnsi="Book Antiqua" w:cs="Book Antiqua"/>
          <w:color w:val="000000"/>
          <w:vertAlign w:val="superscript"/>
        </w:rPr>
        <w:t>30-33]</w:t>
      </w:r>
      <w:r w:rsidR="00AB3B56" w:rsidRPr="00943B6F">
        <w:rPr>
          <w:rFonts w:ascii="Book Antiqua" w:eastAsia="Book Antiqua" w:hAnsi="Book Antiqua" w:cs="Book Antiqua"/>
          <w:color w:val="000000"/>
        </w:rPr>
        <w:t xml:space="preserve">, and only </w:t>
      </w:r>
      <w:r w:rsidR="00BE6F37" w:rsidRPr="00943B6F">
        <w:rPr>
          <w:rFonts w:ascii="Book Antiqua" w:eastAsia="Book Antiqua" w:hAnsi="Book Antiqua" w:cs="Book Antiqua"/>
          <w:color w:val="000000"/>
        </w:rPr>
        <w:t xml:space="preserve">one </w:t>
      </w:r>
      <w:r w:rsidR="00AB3B56" w:rsidRPr="00943B6F">
        <w:rPr>
          <w:rFonts w:ascii="Book Antiqua" w:eastAsia="Book Antiqua" w:hAnsi="Book Antiqua" w:cs="Book Antiqua"/>
          <w:color w:val="000000"/>
        </w:rPr>
        <w:t>of them had a comparative design</w:t>
      </w:r>
      <w:r w:rsidR="00AB3B56" w:rsidRPr="00943B6F">
        <w:rPr>
          <w:rFonts w:ascii="Book Antiqua" w:eastAsia="Book Antiqua" w:hAnsi="Book Antiqua" w:cs="Book Antiqua"/>
          <w:color w:val="000000"/>
          <w:vertAlign w:val="superscript"/>
        </w:rPr>
        <w:t>[32]</w:t>
      </w:r>
      <w:r w:rsidR="00AB3B56" w:rsidRPr="00943B6F">
        <w:rPr>
          <w:rFonts w:ascii="Book Antiqua" w:eastAsia="Book Antiqua" w:hAnsi="Book Antiqua" w:cs="Book Antiqua"/>
          <w:color w:val="000000"/>
        </w:rPr>
        <w:t>.</w:t>
      </w:r>
      <w:r w:rsidR="00BC1D8F" w:rsidRPr="00943B6F">
        <w:rPr>
          <w:rFonts w:ascii="Book Antiqua" w:eastAsia="Book Antiqua" w:hAnsi="Book Antiqua" w:cs="Book Antiqua"/>
          <w:color w:val="000000"/>
        </w:rPr>
        <w:t xml:space="preserve"> Also, between 2016 and 2019, only</w:t>
      </w:r>
      <w:r w:rsidR="00AB30B2" w:rsidRPr="00943B6F">
        <w:rPr>
          <w:rFonts w:ascii="Book Antiqua" w:eastAsia="Book Antiqua" w:hAnsi="Book Antiqua" w:cs="Book Antiqua"/>
          <w:color w:val="000000"/>
        </w:rPr>
        <w:t xml:space="preserve"> </w:t>
      </w:r>
      <w:r w:rsidR="00BC1D8F" w:rsidRPr="00943B6F">
        <w:rPr>
          <w:rFonts w:ascii="Book Antiqua" w:eastAsia="Book Antiqua" w:hAnsi="Book Antiqua" w:cs="Book Antiqua"/>
          <w:color w:val="000000"/>
        </w:rPr>
        <w:t xml:space="preserve">four studies were </w:t>
      </w:r>
      <w:proofErr w:type="gramStart"/>
      <w:r w:rsidR="00BC1D8F" w:rsidRPr="00943B6F">
        <w:rPr>
          <w:rFonts w:ascii="Book Antiqua" w:eastAsia="Book Antiqua" w:hAnsi="Book Antiqua" w:cs="Book Antiqua"/>
          <w:color w:val="000000"/>
        </w:rPr>
        <w:t>reviewed</w:t>
      </w:r>
      <w:r w:rsidR="00BC1D8F" w:rsidRPr="00943B6F">
        <w:rPr>
          <w:rFonts w:ascii="Book Antiqua" w:eastAsia="Book Antiqua" w:hAnsi="Book Antiqua" w:cs="Book Antiqua"/>
          <w:color w:val="000000"/>
          <w:vertAlign w:val="superscript"/>
        </w:rPr>
        <w:t>[</w:t>
      </w:r>
      <w:proofErr w:type="gramEnd"/>
      <w:r w:rsidR="00BC1D8F" w:rsidRPr="00943B6F">
        <w:rPr>
          <w:rFonts w:ascii="Book Antiqua" w:eastAsia="Book Antiqua" w:hAnsi="Book Antiqua" w:cs="Book Antiqua"/>
          <w:color w:val="000000"/>
          <w:vertAlign w:val="superscript"/>
        </w:rPr>
        <w:t>34-37]</w:t>
      </w:r>
      <w:r w:rsidR="00BC1D8F" w:rsidRPr="00943B6F">
        <w:rPr>
          <w:rFonts w:ascii="Book Antiqua" w:eastAsia="Book Antiqua" w:hAnsi="Book Antiqua" w:cs="Book Antiqua"/>
          <w:color w:val="000000"/>
        </w:rPr>
        <w:t>, but they included two comparative studies</w:t>
      </w:r>
      <w:r w:rsidR="00BC1D8F" w:rsidRPr="00943B6F">
        <w:rPr>
          <w:rFonts w:ascii="Book Antiqua" w:eastAsia="Book Antiqua" w:hAnsi="Book Antiqua" w:cs="Book Antiqua"/>
          <w:color w:val="000000"/>
          <w:vertAlign w:val="superscript"/>
        </w:rPr>
        <w:t>[36,37]</w:t>
      </w:r>
      <w:r w:rsidR="00BC1D8F" w:rsidRPr="00943B6F">
        <w:rPr>
          <w:rFonts w:ascii="Book Antiqua" w:eastAsia="Book Antiqua" w:hAnsi="Book Antiqua" w:cs="Book Antiqua"/>
          <w:color w:val="000000"/>
        </w:rPr>
        <w:t xml:space="preserve"> and one prospective study</w:t>
      </w:r>
      <w:r w:rsidR="00BC1D8F" w:rsidRPr="00943B6F">
        <w:rPr>
          <w:rFonts w:ascii="Book Antiqua" w:eastAsia="Book Antiqua" w:hAnsi="Book Antiqua" w:cs="Book Antiqua"/>
          <w:color w:val="000000"/>
          <w:vertAlign w:val="superscript"/>
        </w:rPr>
        <w:t>[34]</w:t>
      </w:r>
      <w:r w:rsidR="00BC1D8F" w:rsidRPr="00943B6F">
        <w:rPr>
          <w:rFonts w:ascii="Book Antiqua" w:eastAsia="Book Antiqua" w:hAnsi="Book Antiqua" w:cs="Book Antiqua"/>
          <w:color w:val="000000"/>
        </w:rPr>
        <w:t>.</w:t>
      </w:r>
      <w:r w:rsidR="00056F08" w:rsidRPr="00943B6F">
        <w:rPr>
          <w:rFonts w:ascii="Book Antiqua" w:eastAsia="Book Antiqua" w:hAnsi="Book Antiqua" w:cs="Book Antiqua"/>
          <w:color w:val="000000"/>
        </w:rPr>
        <w:t xml:space="preserve"> Furthermore, we included three studies</w:t>
      </w:r>
      <w:r w:rsidR="00190A52" w:rsidRPr="00943B6F">
        <w:rPr>
          <w:rFonts w:ascii="Book Antiqua" w:eastAsia="Book Antiqua" w:hAnsi="Book Antiqua" w:cs="Book Antiqua"/>
          <w:color w:val="000000"/>
        </w:rPr>
        <w:t xml:space="preserve"> published</w:t>
      </w:r>
      <w:r w:rsidR="00056F08" w:rsidRPr="00943B6F">
        <w:rPr>
          <w:rFonts w:ascii="Book Antiqua" w:eastAsia="Book Antiqua" w:hAnsi="Book Antiqua" w:cs="Book Antiqua"/>
          <w:color w:val="000000"/>
        </w:rPr>
        <w:t xml:space="preserve"> in 2020</w:t>
      </w:r>
      <w:r w:rsidR="00056F08" w:rsidRPr="00943B6F">
        <w:rPr>
          <w:rFonts w:ascii="Book Antiqua" w:eastAsia="Book Antiqua" w:hAnsi="Book Antiqua" w:cs="Book Antiqua"/>
          <w:color w:val="000000"/>
          <w:vertAlign w:val="superscript"/>
        </w:rPr>
        <w:t>[8,38,39]</w:t>
      </w:r>
      <w:r w:rsidR="00056F08" w:rsidRPr="00943B6F">
        <w:rPr>
          <w:rFonts w:ascii="Book Antiqua" w:eastAsia="Book Antiqua" w:hAnsi="Book Antiqua" w:cs="Book Antiqua"/>
          <w:color w:val="000000"/>
        </w:rPr>
        <w:t xml:space="preserve">, one </w:t>
      </w:r>
      <w:r w:rsidR="00CA1BBC" w:rsidRPr="00943B6F">
        <w:rPr>
          <w:rFonts w:ascii="Book Antiqua" w:eastAsia="Book Antiqua" w:hAnsi="Book Antiqua" w:cs="Book Antiqua"/>
          <w:color w:val="000000"/>
        </w:rPr>
        <w:t xml:space="preserve">comparative </w:t>
      </w:r>
      <w:r w:rsidR="00056F08" w:rsidRPr="00943B6F">
        <w:rPr>
          <w:rFonts w:ascii="Book Antiqua" w:eastAsia="Book Antiqua" w:hAnsi="Book Antiqua" w:cs="Book Antiqua"/>
          <w:color w:val="000000"/>
        </w:rPr>
        <w:t>study in 2021</w:t>
      </w:r>
      <w:r w:rsidR="00056F08" w:rsidRPr="00943B6F">
        <w:rPr>
          <w:rFonts w:ascii="Book Antiqua" w:eastAsia="Book Antiqua" w:hAnsi="Book Antiqua" w:cs="Book Antiqua"/>
          <w:color w:val="000000"/>
          <w:vertAlign w:val="superscript"/>
        </w:rPr>
        <w:t>[40]</w:t>
      </w:r>
      <w:r w:rsidR="00056F08" w:rsidRPr="00943B6F">
        <w:rPr>
          <w:rFonts w:ascii="Book Antiqua" w:eastAsia="Book Antiqua" w:hAnsi="Book Antiqua" w:cs="Book Antiqua"/>
          <w:color w:val="000000"/>
        </w:rPr>
        <w:t>, and three studies in 2022</w:t>
      </w:r>
      <w:r w:rsidR="00D11A1C" w:rsidRPr="00943B6F">
        <w:rPr>
          <w:rFonts w:ascii="Book Antiqua" w:eastAsia="Book Antiqua" w:hAnsi="Book Antiqua" w:cs="Book Antiqua"/>
          <w:color w:val="000000"/>
          <w:vertAlign w:val="superscript"/>
        </w:rPr>
        <w:t>[5,41</w:t>
      </w:r>
      <w:r w:rsidR="00056F08" w:rsidRPr="00943B6F">
        <w:rPr>
          <w:rFonts w:ascii="Book Antiqua" w:eastAsia="Book Antiqua" w:hAnsi="Book Antiqua" w:cs="Book Antiqua"/>
          <w:color w:val="000000"/>
          <w:vertAlign w:val="superscript"/>
        </w:rPr>
        <w:t>,42]</w:t>
      </w:r>
      <w:r w:rsidR="00056F08" w:rsidRPr="00943B6F">
        <w:rPr>
          <w:rFonts w:ascii="Book Antiqua" w:eastAsia="Book Antiqua" w:hAnsi="Book Antiqua" w:cs="Book Antiqua"/>
          <w:color w:val="000000"/>
        </w:rPr>
        <w:t>.</w:t>
      </w:r>
      <w:r w:rsidR="00B16012" w:rsidRPr="00943B6F">
        <w:rPr>
          <w:rFonts w:ascii="Book Antiqua" w:eastAsia="Book Antiqua" w:hAnsi="Book Antiqua" w:cs="Book Antiqua"/>
          <w:color w:val="000000"/>
        </w:rPr>
        <w:t xml:space="preserve"> </w:t>
      </w:r>
      <w:r w:rsidR="00CA1BBC" w:rsidRPr="00943B6F">
        <w:rPr>
          <w:rFonts w:ascii="Book Antiqua" w:eastAsia="Book Antiqua" w:hAnsi="Book Antiqua" w:cs="Book Antiqua"/>
          <w:color w:val="000000"/>
        </w:rPr>
        <w:t xml:space="preserve">Table 1 included only four prospective </w:t>
      </w:r>
      <w:proofErr w:type="gramStart"/>
      <w:r w:rsidR="00CA1BBC" w:rsidRPr="00943B6F">
        <w:rPr>
          <w:rFonts w:ascii="Book Antiqua" w:eastAsia="Book Antiqua" w:hAnsi="Book Antiqua" w:cs="Book Antiqua"/>
          <w:color w:val="000000"/>
        </w:rPr>
        <w:t>studies</w:t>
      </w:r>
      <w:r w:rsidR="00B23B6A" w:rsidRPr="00943B6F">
        <w:rPr>
          <w:rFonts w:ascii="Book Antiqua" w:eastAsia="Book Antiqua" w:hAnsi="Book Antiqua" w:cs="Book Antiqua"/>
          <w:color w:val="000000"/>
          <w:vertAlign w:val="superscript"/>
        </w:rPr>
        <w:t>[</w:t>
      </w:r>
      <w:proofErr w:type="gramEnd"/>
      <w:r w:rsidR="00B23B6A" w:rsidRPr="00943B6F">
        <w:rPr>
          <w:rFonts w:ascii="Book Antiqua" w:eastAsia="Book Antiqua" w:hAnsi="Book Antiqua" w:cs="Book Antiqua"/>
          <w:color w:val="000000"/>
          <w:vertAlign w:val="superscript"/>
        </w:rPr>
        <w:t>5,29,34,40]</w:t>
      </w:r>
      <w:r w:rsidR="00CA1BBC" w:rsidRPr="00943B6F">
        <w:rPr>
          <w:rFonts w:ascii="Book Antiqua" w:eastAsia="Book Antiqua" w:hAnsi="Book Antiqua" w:cs="Book Antiqua"/>
          <w:color w:val="000000"/>
        </w:rPr>
        <w:t xml:space="preserve">, one </w:t>
      </w:r>
      <w:r w:rsidR="00B23B6A" w:rsidRPr="00943B6F">
        <w:rPr>
          <w:rFonts w:ascii="Book Antiqua" w:eastAsia="Book Antiqua" w:hAnsi="Book Antiqua" w:cs="Book Antiqua"/>
          <w:color w:val="000000"/>
        </w:rPr>
        <w:t xml:space="preserve">large </w:t>
      </w:r>
      <w:r w:rsidR="00CA1BBC" w:rsidRPr="00943B6F">
        <w:rPr>
          <w:rFonts w:ascii="Book Antiqua" w:eastAsia="Book Antiqua" w:hAnsi="Book Antiqua" w:cs="Book Antiqua"/>
          <w:color w:val="000000"/>
        </w:rPr>
        <w:t>data base study</w:t>
      </w:r>
      <w:r w:rsidR="00CA1BBC" w:rsidRPr="00943B6F">
        <w:rPr>
          <w:rFonts w:ascii="Book Antiqua" w:eastAsia="Book Antiqua" w:hAnsi="Book Antiqua" w:cs="Book Antiqua"/>
          <w:color w:val="000000"/>
          <w:vertAlign w:val="superscript"/>
        </w:rPr>
        <w:t>[8]</w:t>
      </w:r>
      <w:r w:rsidR="00CA1BBC" w:rsidRPr="00943B6F">
        <w:rPr>
          <w:rFonts w:ascii="Book Antiqua" w:eastAsia="Book Antiqua" w:hAnsi="Book Antiqua" w:cs="Book Antiqua"/>
          <w:color w:val="000000"/>
        </w:rPr>
        <w:t>, and two multicenter studies</w:t>
      </w:r>
      <w:r w:rsidR="00B23B6A" w:rsidRPr="00943B6F">
        <w:rPr>
          <w:rFonts w:ascii="Book Antiqua" w:eastAsia="Book Antiqua" w:hAnsi="Book Antiqua" w:cs="Book Antiqua"/>
          <w:color w:val="000000"/>
          <w:vertAlign w:val="superscript"/>
        </w:rPr>
        <w:t>[39,40</w:t>
      </w:r>
      <w:r w:rsidR="00CA1BBC" w:rsidRPr="00943B6F">
        <w:rPr>
          <w:rFonts w:ascii="Book Antiqua" w:eastAsia="Book Antiqua" w:hAnsi="Book Antiqua" w:cs="Book Antiqua"/>
          <w:color w:val="000000"/>
          <w:vertAlign w:val="superscript"/>
        </w:rPr>
        <w:t>]</w:t>
      </w:r>
      <w:r w:rsidR="00CA1BBC" w:rsidRPr="00943B6F">
        <w:rPr>
          <w:rFonts w:ascii="Book Antiqua" w:eastAsia="Book Antiqua" w:hAnsi="Book Antiqua" w:cs="Book Antiqua"/>
          <w:color w:val="000000"/>
        </w:rPr>
        <w:t xml:space="preserve">. </w:t>
      </w:r>
      <w:r w:rsidR="00B16012" w:rsidRPr="00943B6F">
        <w:rPr>
          <w:rFonts w:ascii="Book Antiqua" w:eastAsia="Book Antiqua" w:hAnsi="Book Antiqua" w:cs="Book Antiqua"/>
          <w:color w:val="000000"/>
        </w:rPr>
        <w:t>Regarding the comparative data presented i</w:t>
      </w:r>
      <w:r w:rsidR="00D11A1C" w:rsidRPr="00943B6F">
        <w:rPr>
          <w:rFonts w:ascii="Book Antiqua" w:eastAsia="Book Antiqua" w:hAnsi="Book Antiqua" w:cs="Book Antiqua"/>
          <w:color w:val="000000"/>
        </w:rPr>
        <w:t>n Table 2</w:t>
      </w:r>
      <w:r w:rsidR="00B16012" w:rsidRPr="00943B6F">
        <w:rPr>
          <w:rFonts w:ascii="Book Antiqua" w:eastAsia="Book Antiqua" w:hAnsi="Book Antiqua" w:cs="Book Antiqua"/>
          <w:color w:val="000000"/>
        </w:rPr>
        <w:t>,</w:t>
      </w:r>
      <w:r w:rsidR="00D11A1C" w:rsidRPr="00943B6F">
        <w:rPr>
          <w:rFonts w:ascii="Book Antiqua" w:eastAsia="Book Antiqua" w:hAnsi="Book Antiqua" w:cs="Book Antiqua"/>
          <w:color w:val="000000"/>
        </w:rPr>
        <w:t xml:space="preserve"> </w:t>
      </w:r>
      <w:r w:rsidR="00B16012" w:rsidRPr="00943B6F">
        <w:rPr>
          <w:rFonts w:ascii="Book Antiqua" w:eastAsia="Book Antiqua" w:hAnsi="Book Antiqua" w:cs="Book Antiqua"/>
          <w:color w:val="000000"/>
        </w:rPr>
        <w:t xml:space="preserve">they </w:t>
      </w:r>
      <w:r w:rsidR="00D11A1C" w:rsidRPr="00943B6F">
        <w:rPr>
          <w:rFonts w:ascii="Book Antiqua" w:eastAsia="Book Antiqua" w:hAnsi="Book Antiqua" w:cs="Book Antiqua"/>
          <w:color w:val="000000"/>
        </w:rPr>
        <w:t xml:space="preserve">were formulated from </w:t>
      </w:r>
      <w:r w:rsidR="00B16012" w:rsidRPr="00943B6F">
        <w:rPr>
          <w:rFonts w:ascii="Book Antiqua" w:eastAsia="Book Antiqua" w:hAnsi="Book Antiqua" w:cs="Book Antiqua"/>
          <w:color w:val="000000"/>
        </w:rPr>
        <w:t xml:space="preserve">the </w:t>
      </w:r>
      <w:r w:rsidR="00D11A1C" w:rsidRPr="00943B6F">
        <w:rPr>
          <w:rFonts w:ascii="Book Antiqua" w:eastAsia="Book Antiqua" w:hAnsi="Book Antiqua" w:cs="Book Antiqua"/>
          <w:color w:val="000000"/>
        </w:rPr>
        <w:t>studies</w:t>
      </w:r>
      <w:r w:rsidR="00B16012" w:rsidRPr="00943B6F">
        <w:rPr>
          <w:rFonts w:ascii="Book Antiqua" w:eastAsia="Book Antiqua" w:hAnsi="Book Antiqua" w:cs="Book Antiqua"/>
          <w:color w:val="000000"/>
        </w:rPr>
        <w:t xml:space="preserve"> listed</w:t>
      </w:r>
      <w:r w:rsidR="00D11A1C" w:rsidRPr="00943B6F">
        <w:rPr>
          <w:rFonts w:ascii="Book Antiqua" w:eastAsia="Book Antiqua" w:hAnsi="Book Antiqua" w:cs="Book Antiqua"/>
          <w:color w:val="000000"/>
        </w:rPr>
        <w:t xml:space="preserve"> in Table 1</w:t>
      </w:r>
      <w:r w:rsidR="00D11A1C" w:rsidRPr="00943B6F">
        <w:rPr>
          <w:rFonts w:ascii="Book Antiqua" w:eastAsia="Book Antiqua" w:hAnsi="Book Antiqua" w:cs="Book Antiqua"/>
          <w:color w:val="000000"/>
          <w:vertAlign w:val="superscript"/>
        </w:rPr>
        <w:t>[9,12</w:t>
      </w:r>
      <w:r w:rsidR="0099200A" w:rsidRPr="00943B6F">
        <w:rPr>
          <w:rFonts w:ascii="Book Antiqua" w:hAnsi="Book Antiqua"/>
          <w:vertAlign w:val="superscript"/>
        </w:rPr>
        <w:t>-</w:t>
      </w:r>
      <w:r w:rsidR="00470B0C" w:rsidRPr="00943B6F">
        <w:rPr>
          <w:rFonts w:ascii="Book Antiqua" w:eastAsia="Book Antiqua" w:hAnsi="Book Antiqua" w:cs="Book Antiqua"/>
          <w:color w:val="000000"/>
          <w:vertAlign w:val="superscript"/>
        </w:rPr>
        <w:t>14,17,21,33</w:t>
      </w:r>
      <w:r w:rsidR="00D11A1C" w:rsidRPr="00943B6F">
        <w:rPr>
          <w:rFonts w:ascii="Book Antiqua" w:eastAsia="Book Antiqua" w:hAnsi="Book Antiqua" w:cs="Book Antiqua"/>
          <w:color w:val="000000"/>
          <w:vertAlign w:val="superscript"/>
        </w:rPr>
        <w:t>]</w:t>
      </w:r>
      <w:r w:rsidR="00B16012" w:rsidRPr="00943B6F">
        <w:rPr>
          <w:rFonts w:ascii="Book Antiqua" w:eastAsia="Book Antiqua" w:hAnsi="Book Antiqua" w:cs="Book Antiqua"/>
          <w:color w:val="000000"/>
        </w:rPr>
        <w:t xml:space="preserve"> and from other</w:t>
      </w:r>
      <w:r w:rsidR="00D11A1C" w:rsidRPr="00943B6F">
        <w:rPr>
          <w:rFonts w:ascii="Book Antiqua" w:eastAsia="Book Antiqua" w:hAnsi="Book Antiqua" w:cs="Book Antiqua"/>
          <w:color w:val="000000"/>
        </w:rPr>
        <w:t xml:space="preserve"> </w:t>
      </w:r>
      <w:r w:rsidR="00A94713" w:rsidRPr="00943B6F">
        <w:rPr>
          <w:rFonts w:ascii="Book Antiqua" w:eastAsia="Book Antiqua" w:hAnsi="Book Antiqua" w:cs="Book Antiqua"/>
          <w:color w:val="000000"/>
        </w:rPr>
        <w:t xml:space="preserve">relevant </w:t>
      </w:r>
      <w:proofErr w:type="gramStart"/>
      <w:r w:rsidR="00B16012" w:rsidRPr="00943B6F">
        <w:rPr>
          <w:rFonts w:ascii="Book Antiqua" w:eastAsia="Book Antiqua" w:hAnsi="Book Antiqua" w:cs="Book Antiqua"/>
          <w:color w:val="000000"/>
        </w:rPr>
        <w:lastRenderedPageBreak/>
        <w:t>studie</w:t>
      </w:r>
      <w:r w:rsidR="00D11A1C" w:rsidRPr="00943B6F">
        <w:rPr>
          <w:rFonts w:ascii="Book Antiqua" w:eastAsia="Book Antiqua" w:hAnsi="Book Antiqua" w:cs="Book Antiqua"/>
          <w:color w:val="000000"/>
        </w:rPr>
        <w:t>s</w:t>
      </w:r>
      <w:r w:rsidR="00D11A1C" w:rsidRPr="00943B6F">
        <w:rPr>
          <w:rFonts w:ascii="Book Antiqua" w:eastAsia="Book Antiqua" w:hAnsi="Book Antiqua" w:cs="Book Antiqua"/>
          <w:color w:val="000000"/>
          <w:vertAlign w:val="superscript"/>
        </w:rPr>
        <w:t>[</w:t>
      </w:r>
      <w:proofErr w:type="gramEnd"/>
      <w:r w:rsidR="00D11A1C" w:rsidRPr="00943B6F">
        <w:rPr>
          <w:rFonts w:ascii="Book Antiqua" w:eastAsia="Book Antiqua" w:hAnsi="Book Antiqua" w:cs="Book Antiqua"/>
          <w:color w:val="000000"/>
          <w:vertAlign w:val="superscript"/>
        </w:rPr>
        <w:t>43,44]</w:t>
      </w:r>
      <w:r w:rsidR="00D11A1C" w:rsidRPr="00943B6F">
        <w:rPr>
          <w:rFonts w:ascii="Book Antiqua" w:eastAsia="Book Antiqua" w:hAnsi="Book Antiqua" w:cs="Book Antiqua"/>
          <w:color w:val="000000"/>
        </w:rPr>
        <w:t>.</w:t>
      </w:r>
      <w:r w:rsidR="005851F8" w:rsidRPr="00943B6F">
        <w:rPr>
          <w:rFonts w:ascii="Book Antiqua" w:hAnsi="Book Antiqua" w:cs="Book Antiqua"/>
          <w:color w:val="000000"/>
          <w:lang w:eastAsia="zh-CN"/>
        </w:rPr>
        <w:t xml:space="preserve"> </w:t>
      </w:r>
      <w:r w:rsidRPr="00943B6F">
        <w:rPr>
          <w:rFonts w:ascii="Book Antiqua" w:eastAsia="Book Antiqua" w:hAnsi="Book Antiqua" w:cs="Book Antiqua"/>
          <w:color w:val="000000"/>
        </w:rPr>
        <w:t xml:space="preserve">Many prognostic and risk stratification models have been proposed so </w:t>
      </w:r>
      <w:proofErr w:type="gramStart"/>
      <w:r w:rsidRPr="00943B6F">
        <w:rPr>
          <w:rFonts w:ascii="Book Antiqua" w:eastAsia="Book Antiqua" w:hAnsi="Book Antiqua" w:cs="Book Antiqua"/>
          <w:color w:val="000000"/>
        </w:rPr>
        <w:t>far</w:t>
      </w:r>
      <w:r w:rsidR="00C51414" w:rsidRPr="00943B6F">
        <w:rPr>
          <w:rFonts w:ascii="Book Antiqua" w:eastAsia="Book Antiqua" w:hAnsi="Book Antiqua" w:cs="Book Antiqua"/>
          <w:color w:val="000000"/>
          <w:vertAlign w:val="superscript"/>
        </w:rPr>
        <w:t>[</w:t>
      </w:r>
      <w:proofErr w:type="gramEnd"/>
      <w:r w:rsidR="00C51414" w:rsidRPr="00943B6F">
        <w:rPr>
          <w:rFonts w:ascii="Book Antiqua" w:eastAsia="Book Antiqua" w:hAnsi="Book Antiqua" w:cs="Book Antiqua"/>
          <w:color w:val="000000"/>
          <w:vertAlign w:val="superscript"/>
        </w:rPr>
        <w:t>23,24,26,40]</w:t>
      </w:r>
      <w:r w:rsidRPr="00943B6F">
        <w:rPr>
          <w:rFonts w:ascii="Book Antiqua" w:eastAsia="Book Antiqua" w:hAnsi="Book Antiqua" w:cs="Book Antiqua"/>
          <w:color w:val="000000"/>
        </w:rPr>
        <w:t>. They are based on variables from the patient and underlying pathology. However, the sharp stratification of these patients and solid guidelines ha</w:t>
      </w:r>
      <w:r w:rsidR="00FC2824" w:rsidRPr="00943B6F">
        <w:rPr>
          <w:rFonts w:ascii="Book Antiqua" w:eastAsia="Book Antiqua" w:hAnsi="Book Antiqua" w:cs="Book Antiqua"/>
          <w:color w:val="000000"/>
        </w:rPr>
        <w:t>ve</w:t>
      </w:r>
      <w:r w:rsidRPr="00943B6F">
        <w:rPr>
          <w:rFonts w:ascii="Book Antiqua" w:eastAsia="Book Antiqua" w:hAnsi="Book Antiqua" w:cs="Book Antiqua"/>
          <w:color w:val="000000"/>
        </w:rPr>
        <w:t xml:space="preserve"> not been settled </w:t>
      </w:r>
      <w:proofErr w:type="gramStart"/>
      <w:r w:rsidRPr="00943B6F">
        <w:rPr>
          <w:rFonts w:ascii="Book Antiqua" w:eastAsia="Book Antiqua" w:hAnsi="Book Antiqua" w:cs="Book Antiqua"/>
          <w:color w:val="000000"/>
        </w:rPr>
        <w:t>yet</w:t>
      </w:r>
      <w:r w:rsidR="00C51414" w:rsidRPr="00943B6F">
        <w:rPr>
          <w:rFonts w:ascii="Book Antiqua" w:eastAsia="Book Antiqua" w:hAnsi="Book Antiqua" w:cs="Book Antiqua"/>
          <w:color w:val="000000"/>
          <w:vertAlign w:val="superscript"/>
        </w:rPr>
        <w:t>[</w:t>
      </w:r>
      <w:proofErr w:type="gramEnd"/>
      <w:r w:rsidR="00C51414" w:rsidRPr="00943B6F">
        <w:rPr>
          <w:rFonts w:ascii="Book Antiqua" w:eastAsia="Book Antiqua" w:hAnsi="Book Antiqua" w:cs="Book Antiqua"/>
          <w:color w:val="000000"/>
          <w:vertAlign w:val="superscript"/>
        </w:rPr>
        <w:t>24,26,30,34,40]</w:t>
      </w:r>
      <w:r w:rsidRPr="00943B6F">
        <w:rPr>
          <w:rFonts w:ascii="Book Antiqua" w:eastAsia="Book Antiqua" w:hAnsi="Book Antiqua" w:cs="Book Antiqua"/>
          <w:color w:val="000000"/>
        </w:rPr>
        <w:t>. These reviewed findings will be addressed and discussed in the different sections of this review.</w:t>
      </w:r>
    </w:p>
    <w:p w14:paraId="5BFC7F11" w14:textId="77777777" w:rsidR="005851F8" w:rsidRPr="00943B6F" w:rsidRDefault="005851F8" w:rsidP="00943B6F">
      <w:pPr>
        <w:spacing w:line="360" w:lineRule="auto"/>
        <w:jc w:val="both"/>
        <w:rPr>
          <w:rFonts w:ascii="Book Antiqua" w:eastAsia="Book Antiqua" w:hAnsi="Book Antiqua" w:cs="Book Antiqua"/>
          <w:color w:val="000000"/>
        </w:rPr>
      </w:pPr>
    </w:p>
    <w:p w14:paraId="106B6E5A"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INCIDENCE</w:t>
      </w:r>
    </w:p>
    <w:p w14:paraId="047521AE" w14:textId="518F9E30"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The incidence of AKI has been estimated by The National Institute for Health and Care Excellence as 13</w:t>
      </w:r>
      <w:r w:rsidR="003157BD" w:rsidRPr="00943B6F">
        <w:rPr>
          <w:rFonts w:ascii="Book Antiqua" w:eastAsia="Book Antiqua" w:hAnsi="Book Antiqua" w:cs="Book Antiqua"/>
          <w:color w:val="000000"/>
        </w:rPr>
        <w:t>%</w:t>
      </w:r>
      <w:r w:rsidR="005B6E1D"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18% of people admitted to </w:t>
      </w:r>
      <w:r w:rsidR="009B5A88" w:rsidRPr="00943B6F">
        <w:rPr>
          <w:rFonts w:ascii="Book Antiqua" w:eastAsia="Book Antiqua" w:hAnsi="Book Antiqua" w:cs="Book Antiqua"/>
          <w:color w:val="000000"/>
        </w:rPr>
        <w:t xml:space="preserve">the </w:t>
      </w:r>
      <w:proofErr w:type="gramStart"/>
      <w:r w:rsidRPr="00943B6F">
        <w:rPr>
          <w:rFonts w:ascii="Book Antiqua" w:eastAsia="Book Antiqua" w:hAnsi="Book Antiqua" w:cs="Book Antiqua"/>
          <w:color w:val="000000"/>
        </w:rPr>
        <w:t>hospital</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45]</w:t>
      </w:r>
      <w:r w:rsidRPr="00943B6F">
        <w:rPr>
          <w:rFonts w:ascii="Book Antiqua" w:eastAsia="Book Antiqua" w:hAnsi="Book Antiqua" w:cs="Book Antiqua"/>
          <w:color w:val="000000"/>
        </w:rPr>
        <w:t>. It mainly involves the elderly and has a mortality rate of 10</w:t>
      </w:r>
      <w:r w:rsidR="003157BD" w:rsidRPr="00943B6F">
        <w:rPr>
          <w:rFonts w:ascii="Book Antiqua" w:eastAsia="Book Antiqua" w:hAnsi="Book Antiqua" w:cs="Book Antiqua"/>
          <w:color w:val="000000"/>
        </w:rPr>
        <w:t>%</w:t>
      </w:r>
      <w:r w:rsidR="009B5A88" w:rsidRPr="00943B6F">
        <w:rPr>
          <w:rFonts w:ascii="Book Antiqua" w:eastAsia="Book Antiqua" w:hAnsi="Book Antiqua" w:cs="Book Antiqua"/>
          <w:color w:val="000000"/>
        </w:rPr>
        <w:t>-</w:t>
      </w:r>
      <w:r w:rsidRPr="00943B6F">
        <w:rPr>
          <w:rFonts w:ascii="Book Antiqua" w:eastAsia="Book Antiqua" w:hAnsi="Book Antiqua" w:cs="Book Antiqua"/>
          <w:color w:val="000000"/>
        </w:rPr>
        <w:t>80</w:t>
      </w:r>
      <w:proofErr w:type="gramStart"/>
      <w:r w:rsidRPr="00943B6F">
        <w:rPr>
          <w:rFonts w:ascii="Book Antiqua" w:eastAsia="Book Antiqua" w:hAnsi="Book Antiqua" w:cs="Book Antiqua"/>
          <w:color w:val="000000"/>
        </w:rPr>
        <w:t>%</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45,46]</w:t>
      </w:r>
      <w:r w:rsidRPr="00943B6F">
        <w:rPr>
          <w:rFonts w:ascii="Book Antiqua" w:eastAsia="Book Antiqua" w:hAnsi="Book Antiqua" w:cs="Book Antiqua"/>
          <w:color w:val="000000"/>
        </w:rPr>
        <w:t xml:space="preserve">. Globally, AKI affects over 13 million people per year and results in 1.7 million deaths. Four in five cases of AKI occur in the developing </w:t>
      </w:r>
      <w:proofErr w:type="gramStart"/>
      <w:r w:rsidRPr="00943B6F">
        <w:rPr>
          <w:rFonts w:ascii="Book Antiqua" w:eastAsia="Book Antiqua" w:hAnsi="Book Antiqua" w:cs="Book Antiqua"/>
          <w:color w:val="000000"/>
        </w:rPr>
        <w:t>world</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47,48]</w:t>
      </w:r>
      <w:r w:rsidR="00957047" w:rsidRPr="00943B6F">
        <w:rPr>
          <w:rFonts w:ascii="Book Antiqua" w:eastAsia="Book Antiqua" w:hAnsi="Book Antiqua" w:cs="Book Antiqua"/>
          <w:color w:val="000000"/>
        </w:rPr>
        <w:t>. Po-AKI</w:t>
      </w:r>
      <w:r w:rsidRPr="00943B6F">
        <w:rPr>
          <w:rFonts w:ascii="Book Antiqua" w:eastAsia="Book Antiqua" w:hAnsi="Book Antiqua" w:cs="Book Antiqua"/>
          <w:color w:val="000000"/>
        </w:rPr>
        <w:t xml:space="preserve"> represents 5</w:t>
      </w:r>
      <w:r w:rsidR="003157BD"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-10% of all AKI </w:t>
      </w:r>
      <w:proofErr w:type="gramStart"/>
      <w:r w:rsidRPr="00943B6F">
        <w:rPr>
          <w:rFonts w:ascii="Book Antiqua" w:eastAsia="Book Antiqua" w:hAnsi="Book Antiqua" w:cs="Book Antiqua"/>
          <w:color w:val="000000"/>
        </w:rPr>
        <w:t>cases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49]</w:t>
      </w:r>
      <w:r w:rsidRPr="00943B6F">
        <w:rPr>
          <w:rFonts w:ascii="Book Antiqua" w:eastAsia="Book Antiqua" w:hAnsi="Book Antiqua" w:cs="Book Antiqua"/>
          <w:color w:val="000000"/>
        </w:rPr>
        <w:t xml:space="preserve">. However, it can represent up to 22% of AKI cases among the </w:t>
      </w:r>
      <w:proofErr w:type="gramStart"/>
      <w:r w:rsidRPr="00943B6F">
        <w:rPr>
          <w:rFonts w:ascii="Book Antiqua" w:eastAsia="Book Antiqua" w:hAnsi="Book Antiqua" w:cs="Book Antiqua"/>
          <w:color w:val="000000"/>
        </w:rPr>
        <w:t>elderly</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50]</w:t>
      </w:r>
      <w:r w:rsidRPr="00943B6F">
        <w:rPr>
          <w:rFonts w:ascii="Book Antiqua" w:eastAsia="Book Antiqua" w:hAnsi="Book Antiqua" w:cs="Book Antiqua"/>
          <w:color w:val="000000"/>
        </w:rPr>
        <w:t xml:space="preserve"> and 7.6% of the intensive care patients. Po-AKI due to MUO may represent up to 10% of cases with </w:t>
      </w:r>
      <w:r w:rsidR="00BA7A1F" w:rsidRPr="00943B6F">
        <w:rPr>
          <w:rFonts w:ascii="Book Antiqua" w:eastAsia="Book Antiqua" w:hAnsi="Book Antiqua" w:cs="Book Antiqua"/>
          <w:color w:val="000000"/>
        </w:rPr>
        <w:t>Po-</w:t>
      </w:r>
      <w:r w:rsidRPr="00943B6F">
        <w:rPr>
          <w:rFonts w:ascii="Book Antiqua" w:eastAsia="Book Antiqua" w:hAnsi="Book Antiqua" w:cs="Book Antiqua"/>
          <w:color w:val="000000"/>
        </w:rPr>
        <w:t xml:space="preserve">AKI and 18% of patients with malignancy diagnosed within 1 </w:t>
      </w:r>
      <w:proofErr w:type="gramStart"/>
      <w:r w:rsidRPr="00943B6F">
        <w:rPr>
          <w:rFonts w:ascii="Book Antiqua" w:eastAsia="Book Antiqua" w:hAnsi="Book Antiqua" w:cs="Book Antiqua"/>
          <w:color w:val="000000"/>
        </w:rPr>
        <w:t>year</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51]</w:t>
      </w:r>
      <w:r w:rsidRPr="00943B6F">
        <w:rPr>
          <w:rFonts w:ascii="Book Antiqua" w:eastAsia="Book Antiqua" w:hAnsi="Book Antiqua" w:cs="Book Antiqua"/>
          <w:color w:val="000000"/>
        </w:rPr>
        <w:t>.</w:t>
      </w:r>
    </w:p>
    <w:p w14:paraId="1C99BF6B" w14:textId="77777777" w:rsidR="00A77B3E" w:rsidRPr="00943B6F" w:rsidRDefault="00A77B3E" w:rsidP="00943B6F">
      <w:pPr>
        <w:spacing w:line="360" w:lineRule="auto"/>
        <w:jc w:val="both"/>
        <w:rPr>
          <w:rFonts w:ascii="Book Antiqua" w:hAnsi="Book Antiqua"/>
        </w:rPr>
      </w:pPr>
    </w:p>
    <w:p w14:paraId="51512FFB"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PATHOPHYSIOLOGY</w:t>
      </w:r>
    </w:p>
    <w:p w14:paraId="32AA8E4B"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Etiological classification of Po-AKI</w:t>
      </w:r>
    </w:p>
    <w:p w14:paraId="5421B27B" w14:textId="38A77CDB" w:rsidR="003157BD" w:rsidRPr="00943B6F" w:rsidRDefault="00FE10D7" w:rsidP="00943B6F">
      <w:pPr>
        <w:spacing w:line="360" w:lineRule="auto"/>
        <w:jc w:val="both"/>
        <w:rPr>
          <w:rFonts w:ascii="Book Antiqua" w:hAnsi="Book Antiqua" w:cs="Book Antiqua"/>
          <w:color w:val="000000"/>
          <w:lang w:eastAsia="zh-CN"/>
        </w:rPr>
      </w:pPr>
      <w:r w:rsidRPr="00943B6F">
        <w:rPr>
          <w:rFonts w:ascii="Book Antiqua" w:eastAsia="Book Antiqua" w:hAnsi="Book Antiqua" w:cs="Book Antiqua"/>
          <w:color w:val="000000"/>
        </w:rPr>
        <w:t xml:space="preserve">Po-AKI is caused by urinary tract obstruction, when this obstruction affects </w:t>
      </w:r>
      <w:r w:rsidR="00DB7279"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 xml:space="preserve">both functioning kidneys, a solitary kidney, or an only-functioning kidney. Relative to the origin of the obstructing pathology, the mechanism and causes of ureteral obstruction are classified into extraluminal compression, stenosis due to a mural pathology, and intraluminal lodgments. The three most common causes of renal obstruction in adults are urinary stones, malignancy, and iatrogenic benign </w:t>
      </w:r>
      <w:proofErr w:type="gramStart"/>
      <w:r w:rsidRPr="00943B6F">
        <w:rPr>
          <w:rFonts w:ascii="Book Antiqua" w:eastAsia="Book Antiqua" w:hAnsi="Book Antiqua" w:cs="Book Antiqua"/>
          <w:color w:val="000000"/>
        </w:rPr>
        <w:t>strictures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6,7]</w:t>
      </w:r>
      <w:r w:rsidRPr="00943B6F">
        <w:rPr>
          <w:rFonts w:ascii="Book Antiqua" w:eastAsia="Book Antiqua" w:hAnsi="Book Antiqua" w:cs="Book Antiqua"/>
          <w:color w:val="000000"/>
        </w:rPr>
        <w:t xml:space="preserve">. Hence, these causes are either malignant or benign pathologies. The benign causes include urinary tract stones, ureteral strictures, and retroperitoneal </w:t>
      </w:r>
      <w:proofErr w:type="gramStart"/>
      <w:r w:rsidRPr="00943B6F">
        <w:rPr>
          <w:rFonts w:ascii="Book Antiqua" w:eastAsia="Book Antiqua" w:hAnsi="Book Antiqua" w:cs="Book Antiqua"/>
          <w:color w:val="000000"/>
        </w:rPr>
        <w:t>fibrosis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7]</w:t>
      </w:r>
      <w:r w:rsidRPr="00943B6F">
        <w:rPr>
          <w:rFonts w:ascii="Book Antiqua" w:eastAsia="Book Antiqua" w:hAnsi="Book Antiqua" w:cs="Book Antiqua"/>
          <w:color w:val="000000"/>
        </w:rPr>
        <w:t xml:space="preserve">. However, the malignant causes include both urological and </w:t>
      </w:r>
      <w:proofErr w:type="spellStart"/>
      <w:r w:rsidRPr="00943B6F">
        <w:rPr>
          <w:rFonts w:ascii="Book Antiqua" w:eastAsia="Book Antiqua" w:hAnsi="Book Antiqua" w:cs="Book Antiqua"/>
          <w:color w:val="000000"/>
        </w:rPr>
        <w:t>extraurological</w:t>
      </w:r>
      <w:proofErr w:type="spellEnd"/>
      <w:r w:rsidR="009B5A88" w:rsidRPr="00943B6F">
        <w:rPr>
          <w:rFonts w:ascii="Book Antiqua" w:eastAsia="Book Antiqua" w:hAnsi="Book Antiqua" w:cs="Book Antiqua"/>
          <w:color w:val="000000"/>
        </w:rPr>
        <w:t xml:space="preserve"> </w:t>
      </w:r>
      <w:proofErr w:type="gramStart"/>
      <w:r w:rsidRPr="00943B6F">
        <w:rPr>
          <w:rFonts w:ascii="Book Antiqua" w:eastAsia="Book Antiqua" w:hAnsi="Book Antiqua" w:cs="Book Antiqua"/>
          <w:color w:val="000000"/>
        </w:rPr>
        <w:t>malignancies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5,6]</w:t>
      </w:r>
      <w:r w:rsidRPr="00943B6F">
        <w:rPr>
          <w:rFonts w:ascii="Book Antiqua" w:eastAsia="Book Antiqua" w:hAnsi="Book Antiqua" w:cs="Book Antiqua"/>
          <w:color w:val="000000"/>
        </w:rPr>
        <w:t xml:space="preserve">. The urological carcinomas of the urinary </w:t>
      </w:r>
      <w:proofErr w:type="gramStart"/>
      <w:r w:rsidRPr="00943B6F">
        <w:rPr>
          <w:rFonts w:ascii="Book Antiqua" w:eastAsia="Book Antiqua" w:hAnsi="Book Antiqua" w:cs="Book Antiqua"/>
          <w:color w:val="000000"/>
        </w:rPr>
        <w:t>bladder</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 xml:space="preserve">10,52] </w:t>
      </w:r>
      <w:r w:rsidRPr="00943B6F">
        <w:rPr>
          <w:rFonts w:ascii="Book Antiqua" w:eastAsia="Book Antiqua" w:hAnsi="Book Antiqua" w:cs="Book Antiqua"/>
          <w:color w:val="000000"/>
        </w:rPr>
        <w:t>and prostate cancer</w:t>
      </w:r>
      <w:r w:rsidRPr="00943B6F">
        <w:rPr>
          <w:rFonts w:ascii="Book Antiqua" w:eastAsia="Book Antiqua" w:hAnsi="Book Antiqua" w:cs="Book Antiqua"/>
          <w:color w:val="000000"/>
          <w:vertAlign w:val="superscript"/>
        </w:rPr>
        <w:t>[18]</w:t>
      </w:r>
      <w:r w:rsidRPr="00943B6F">
        <w:rPr>
          <w:rFonts w:ascii="Book Antiqua" w:eastAsia="Book Antiqua" w:hAnsi="Book Antiqua" w:cs="Book Antiqua"/>
          <w:color w:val="000000"/>
        </w:rPr>
        <w:t xml:space="preserve"> are the most common causes of MUO. The </w:t>
      </w:r>
      <w:proofErr w:type="spellStart"/>
      <w:r w:rsidRPr="00943B6F">
        <w:rPr>
          <w:rFonts w:ascii="Book Antiqua" w:eastAsia="Book Antiqua" w:hAnsi="Book Antiqua" w:cs="Book Antiqua"/>
          <w:color w:val="000000"/>
        </w:rPr>
        <w:t>extraurological</w:t>
      </w:r>
      <w:proofErr w:type="spellEnd"/>
      <w:r w:rsidRPr="00943B6F">
        <w:rPr>
          <w:rFonts w:ascii="Book Antiqua" w:eastAsia="Book Antiqua" w:hAnsi="Book Antiqua" w:cs="Book Antiqua"/>
          <w:color w:val="000000"/>
        </w:rPr>
        <w:t xml:space="preserve"> malignancies include colorectal </w:t>
      </w:r>
      <w:proofErr w:type="gramStart"/>
      <w:r w:rsidRPr="00943B6F">
        <w:rPr>
          <w:rFonts w:ascii="Book Antiqua" w:eastAsia="Book Antiqua" w:hAnsi="Book Antiqua" w:cs="Book Antiqua"/>
          <w:color w:val="000000"/>
        </w:rPr>
        <w:t>cancer</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 cervical and uterine cancers</w:t>
      </w:r>
      <w:r w:rsidRPr="00943B6F">
        <w:rPr>
          <w:rFonts w:ascii="Book Antiqua" w:eastAsia="Book Antiqua" w:hAnsi="Book Antiqua" w:cs="Book Antiqua"/>
          <w:color w:val="000000"/>
          <w:vertAlign w:val="superscript"/>
        </w:rPr>
        <w:t>[27]</w:t>
      </w:r>
      <w:r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lastRenderedPageBreak/>
        <w:t>adnexal cancers, and systemic malignancy such as lymphoma and metastases</w:t>
      </w:r>
      <w:r w:rsidR="009B5A88" w:rsidRPr="00943B6F">
        <w:rPr>
          <w:rFonts w:ascii="Book Antiqua" w:eastAsia="Book Antiqua" w:hAnsi="Book Antiqua" w:cs="Book Antiqua"/>
          <w:color w:val="000000"/>
        </w:rPr>
        <w:t xml:space="preserve"> </w:t>
      </w:r>
      <w:r w:rsidR="00005EFB" w:rsidRPr="00943B6F">
        <w:rPr>
          <w:rFonts w:ascii="Book Antiqua" w:eastAsia="Book Antiqua" w:hAnsi="Book Antiqua" w:cs="Book Antiqua"/>
          <w:color w:val="000000"/>
        </w:rPr>
        <w:t>(Table 1)</w:t>
      </w:r>
      <w:r w:rsidRPr="00943B6F">
        <w:rPr>
          <w:rFonts w:ascii="Book Antiqua" w:eastAsia="Book Antiqua" w:hAnsi="Book Antiqua" w:cs="Book Antiqua"/>
          <w:color w:val="000000"/>
          <w:vertAlign w:val="superscript"/>
        </w:rPr>
        <w:t>[5,51]</w:t>
      </w:r>
      <w:r w:rsidRPr="00943B6F">
        <w:rPr>
          <w:rFonts w:ascii="Book Antiqua" w:eastAsia="Book Antiqua" w:hAnsi="Book Antiqua" w:cs="Book Antiqua"/>
          <w:color w:val="000000"/>
        </w:rPr>
        <w:t>.</w:t>
      </w:r>
    </w:p>
    <w:p w14:paraId="2BC8ED5B" w14:textId="77777777" w:rsidR="00A77B3E" w:rsidRPr="00943B6F" w:rsidRDefault="00A77B3E" w:rsidP="00943B6F">
      <w:pPr>
        <w:spacing w:line="360" w:lineRule="auto"/>
        <w:jc w:val="both"/>
        <w:rPr>
          <w:rFonts w:ascii="Book Antiqua" w:hAnsi="Book Antiqua"/>
        </w:rPr>
      </w:pPr>
    </w:p>
    <w:p w14:paraId="56467946"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Pathophysiological mechanisms of Po-AKI with MUO</w:t>
      </w:r>
    </w:p>
    <w:p w14:paraId="24C368EC" w14:textId="2D416A5D" w:rsidR="00284310"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b/>
          <w:bCs/>
          <w:color w:val="000000"/>
        </w:rPr>
        <w:t xml:space="preserve">Obstruction-based mechanisms: </w:t>
      </w:r>
      <w:r w:rsidRPr="00943B6F">
        <w:rPr>
          <w:rFonts w:ascii="Book Antiqua" w:eastAsia="Book Antiqua" w:hAnsi="Book Antiqua" w:cs="Book Antiqua"/>
          <w:color w:val="000000"/>
        </w:rPr>
        <w:t xml:space="preserve">There are multiple intrinsic pathophysiological mechanisms of AKI with BOKs, including hemodynamic instability, microcirculatory disorders (such as endothelial dysfunction and microvascular thrombosis), inflammation, tubular cell injury, renal venous congestion, tubular obstruction, and auto-immune </w:t>
      </w:r>
      <w:proofErr w:type="gramStart"/>
      <w:r w:rsidRPr="00943B6F">
        <w:rPr>
          <w:rFonts w:ascii="Book Antiqua" w:eastAsia="Book Antiqua" w:hAnsi="Book Antiqua" w:cs="Book Antiqua"/>
          <w:color w:val="000000"/>
        </w:rPr>
        <w:t>processes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53]</w:t>
      </w:r>
      <w:r w:rsidRPr="00943B6F">
        <w:rPr>
          <w:rFonts w:ascii="Book Antiqua" w:eastAsia="Book Antiqua" w:hAnsi="Book Antiqua" w:cs="Book Antiqua"/>
          <w:color w:val="000000"/>
        </w:rPr>
        <w:t xml:space="preserve">. Reductions in renal blood flow represent a common pathologic pathway for decreasing </w:t>
      </w:r>
      <w:r w:rsidR="00C27841" w:rsidRPr="00943B6F">
        <w:rPr>
          <w:rFonts w:ascii="Book Antiqua" w:eastAsia="Book Antiqua" w:hAnsi="Book Antiqua" w:cs="Book Antiqua"/>
          <w:color w:val="000000"/>
        </w:rPr>
        <w:t>the</w:t>
      </w:r>
      <w:r w:rsidR="009B5A8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glomerular filtration rate in all these </w:t>
      </w:r>
      <w:proofErr w:type="gramStart"/>
      <w:r w:rsidRPr="00943B6F">
        <w:rPr>
          <w:rFonts w:ascii="Book Antiqua" w:eastAsia="Book Antiqua" w:hAnsi="Book Antiqua" w:cs="Book Antiqua"/>
          <w:color w:val="000000"/>
        </w:rPr>
        <w:t>mechanisms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54]</w:t>
      </w:r>
      <w:r w:rsidRPr="00943B6F">
        <w:rPr>
          <w:rFonts w:ascii="Book Antiqua" w:eastAsia="Book Antiqua" w:hAnsi="Book Antiqua" w:cs="Book Antiqua"/>
          <w:color w:val="000000"/>
        </w:rPr>
        <w:t>. However, the most likely explanation is that one adopting an occurrence of alterations in the</w:t>
      </w:r>
      <w:r w:rsidR="00FA4D95" w:rsidRPr="00943B6F">
        <w:rPr>
          <w:rFonts w:ascii="Book Antiqua" w:eastAsia="Book Antiqua" w:hAnsi="Book Antiqua" w:cs="Book Antiqua"/>
          <w:color w:val="000000"/>
        </w:rPr>
        <w:t xml:space="preserve"> </w:t>
      </w:r>
      <w:proofErr w:type="spellStart"/>
      <w:r w:rsidR="00FA4D95" w:rsidRPr="00943B6F">
        <w:rPr>
          <w:rFonts w:ascii="Book Antiqua" w:eastAsia="Book Antiqua" w:hAnsi="Book Antiqua" w:cs="Book Antiqua"/>
          <w:color w:val="000000"/>
        </w:rPr>
        <w:t>glomerulo</w:t>
      </w:r>
      <w:proofErr w:type="spellEnd"/>
      <w:r w:rsidR="00FA4D95" w:rsidRPr="00943B6F">
        <w:rPr>
          <w:rFonts w:ascii="Book Antiqua" w:eastAsia="Book Antiqua" w:hAnsi="Book Antiqua" w:cs="Book Antiqua"/>
          <w:color w:val="000000"/>
        </w:rPr>
        <w:t>-tubular</w:t>
      </w:r>
      <w:r w:rsidRPr="00943B6F">
        <w:rPr>
          <w:rFonts w:ascii="Book Antiqua" w:eastAsia="Book Antiqua" w:hAnsi="Book Antiqua" w:cs="Book Antiqua"/>
          <w:color w:val="000000"/>
        </w:rPr>
        <w:t xml:space="preserve"> dysfunction due to urine flow </w:t>
      </w:r>
      <w:proofErr w:type="gramStart"/>
      <w:r w:rsidRPr="00943B6F">
        <w:rPr>
          <w:rFonts w:ascii="Book Antiqua" w:eastAsia="Book Antiqua" w:hAnsi="Book Antiqua" w:cs="Book Antiqua"/>
          <w:color w:val="000000"/>
        </w:rPr>
        <w:t>obstruction</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55]</w:t>
      </w:r>
      <w:r w:rsidRPr="00943B6F">
        <w:rPr>
          <w:rFonts w:ascii="Book Antiqua" w:eastAsia="Book Antiqua" w:hAnsi="Book Antiqua" w:cs="Book Antiqua"/>
          <w:color w:val="000000"/>
        </w:rPr>
        <w:t>.</w:t>
      </w:r>
      <w:r w:rsidR="005851F8" w:rsidRPr="00943B6F">
        <w:rPr>
          <w:rFonts w:ascii="Book Antiqua" w:eastAsia="Book Antiqua" w:hAnsi="Book Antiqua" w:cs="Book Antiqua"/>
          <w:color w:val="000000"/>
        </w:rPr>
        <w:t xml:space="preserve"> </w:t>
      </w:r>
      <w:r w:rsidR="00D60E3E" w:rsidRPr="00943B6F">
        <w:rPr>
          <w:rFonts w:ascii="Book Antiqua" w:eastAsia="Book Antiqua" w:hAnsi="Book Antiqua" w:cs="Book Antiqua"/>
          <w:color w:val="000000"/>
        </w:rPr>
        <w:t xml:space="preserve">In </w:t>
      </w:r>
      <w:r w:rsidRPr="00943B6F">
        <w:rPr>
          <w:rFonts w:ascii="Book Antiqua" w:eastAsia="Book Antiqua" w:hAnsi="Book Antiqua" w:cs="Book Antiqua"/>
          <w:color w:val="000000"/>
        </w:rPr>
        <w:t xml:space="preserve">the early hours of obstruction of the kidney, the intraluminal pressure is transferred to the renal tubules and to Bowman’s </w:t>
      </w:r>
      <w:proofErr w:type="gramStart"/>
      <w:r w:rsidRPr="00943B6F">
        <w:rPr>
          <w:rFonts w:ascii="Book Antiqua" w:eastAsia="Book Antiqua" w:hAnsi="Book Antiqua" w:cs="Book Antiqua"/>
          <w:color w:val="000000"/>
        </w:rPr>
        <w:t>space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55]</w:t>
      </w:r>
      <w:r w:rsidRPr="00943B6F">
        <w:rPr>
          <w:rFonts w:ascii="Book Antiqua" w:eastAsia="Book Antiqua" w:hAnsi="Book Antiqua" w:cs="Book Antiqua"/>
          <w:color w:val="000000"/>
        </w:rPr>
        <w:t>. The transferred pressure results in a decreased filtration pressure in the glomerular capillary walls. After 2-3 h of obstruction, a prostaglandin-mediated myogenic change in the afferent arterioles increases the renal blood flow, which normalizes within 5 h.</w:t>
      </w:r>
    </w:p>
    <w:p w14:paraId="68A75BA0" w14:textId="41E1C217" w:rsidR="00A77B3E" w:rsidRPr="00943B6F" w:rsidRDefault="00FE10D7" w:rsidP="00943B6F">
      <w:pPr>
        <w:spacing w:line="360" w:lineRule="auto"/>
        <w:ind w:firstLine="720"/>
        <w:jc w:val="both"/>
        <w:rPr>
          <w:rFonts w:ascii="Book Antiqua" w:hAnsi="Book Antiqua" w:cs="Book Antiqua"/>
          <w:color w:val="000000"/>
          <w:lang w:eastAsia="zh-CN"/>
        </w:rPr>
      </w:pPr>
      <w:r w:rsidRPr="00943B6F">
        <w:rPr>
          <w:rFonts w:ascii="Book Antiqua" w:eastAsia="Book Antiqua" w:hAnsi="Book Antiqua" w:cs="Book Antiqua"/>
          <w:color w:val="000000"/>
        </w:rPr>
        <w:t xml:space="preserve">After </w:t>
      </w:r>
      <w:r w:rsidR="00284310" w:rsidRPr="00943B6F">
        <w:rPr>
          <w:rFonts w:ascii="Book Antiqua" w:eastAsia="Book Antiqua" w:hAnsi="Book Antiqua" w:cs="Book Antiqua"/>
          <w:color w:val="000000"/>
        </w:rPr>
        <w:t>1</w:t>
      </w:r>
      <w:r w:rsidRPr="00943B6F">
        <w:rPr>
          <w:rFonts w:ascii="Book Antiqua" w:eastAsia="Book Antiqua" w:hAnsi="Book Antiqua" w:cs="Book Antiqua"/>
          <w:color w:val="000000"/>
        </w:rPr>
        <w:t xml:space="preserve"> d, the renal and intraglomerular blood flow decrease</w:t>
      </w:r>
      <w:r w:rsidR="00284310" w:rsidRPr="00943B6F">
        <w:rPr>
          <w:rFonts w:ascii="Book Antiqua" w:eastAsia="Book Antiqua" w:hAnsi="Book Antiqua" w:cs="Book Antiqua"/>
          <w:color w:val="000000"/>
        </w:rPr>
        <w:t xml:space="preserve">s </w:t>
      </w:r>
      <w:r w:rsidRPr="00943B6F">
        <w:rPr>
          <w:rFonts w:ascii="Book Antiqua" w:eastAsia="Book Antiqua" w:hAnsi="Book Antiqua" w:cs="Book Antiqua"/>
          <w:color w:val="000000"/>
        </w:rPr>
        <w:t xml:space="preserve">as a result of the intrarenal production of thromboxane A2 and angiotensin II. These products are strong vasoconstrictors of the afferent and efferent arterioles and contribute to the reduction of the glomerular filtration </w:t>
      </w:r>
      <w:proofErr w:type="gramStart"/>
      <w:r w:rsidRPr="00943B6F">
        <w:rPr>
          <w:rFonts w:ascii="Book Antiqua" w:eastAsia="Book Antiqua" w:hAnsi="Book Antiqua" w:cs="Book Antiqua"/>
          <w:color w:val="000000"/>
        </w:rPr>
        <w:t>rate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55]</w:t>
      </w:r>
      <w:r w:rsidRPr="00943B6F">
        <w:rPr>
          <w:rFonts w:ascii="Book Antiqua" w:eastAsia="Book Antiqua" w:hAnsi="Book Antiqua" w:cs="Book Antiqua"/>
          <w:color w:val="000000"/>
        </w:rPr>
        <w:t xml:space="preserve">. Thromboxane A2 and angiotensin II cause contraction of the mesangial cells, decreasing the glomerular surface area that is used for filtration. After </w:t>
      </w:r>
      <w:r w:rsidR="00284310" w:rsidRPr="00943B6F">
        <w:rPr>
          <w:rFonts w:ascii="Book Antiqua" w:eastAsia="Book Antiqua" w:hAnsi="Book Antiqua" w:cs="Book Antiqua"/>
          <w:color w:val="000000"/>
        </w:rPr>
        <w:t>2</w:t>
      </w:r>
      <w:r w:rsidRPr="00943B6F">
        <w:rPr>
          <w:rFonts w:ascii="Book Antiqua" w:eastAsia="Book Antiqua" w:hAnsi="Book Antiqua" w:cs="Book Antiqua"/>
          <w:color w:val="000000"/>
        </w:rPr>
        <w:t xml:space="preserve"> d, increased thromboxane A2 reduces kidney plasma by 60%. With persistence of obstruction, more losses occur in the tubular brush epithelia and renal blood </w:t>
      </w:r>
      <w:proofErr w:type="gramStart"/>
      <w:r w:rsidRPr="00943B6F">
        <w:rPr>
          <w:rFonts w:ascii="Book Antiqua" w:eastAsia="Book Antiqua" w:hAnsi="Book Antiqua" w:cs="Book Antiqua"/>
          <w:color w:val="000000"/>
        </w:rPr>
        <w:t>flow</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56]</w:t>
      </w:r>
      <w:r w:rsidRPr="00943B6F">
        <w:rPr>
          <w:rFonts w:ascii="Book Antiqua" w:eastAsia="Book Antiqua" w:hAnsi="Book Antiqua" w:cs="Book Antiqua"/>
          <w:color w:val="000000"/>
        </w:rPr>
        <w:t>.</w:t>
      </w:r>
      <w:r w:rsidR="005851F8" w:rsidRPr="00943B6F">
        <w:rPr>
          <w:rFonts w:ascii="Book Antiqua" w:eastAsia="Book Antiqua" w:hAnsi="Book Antiqua" w:cs="Book Antiqua"/>
          <w:color w:val="000000"/>
        </w:rPr>
        <w:t xml:space="preserve"> </w:t>
      </w:r>
      <w:r w:rsidR="00C27841" w:rsidRPr="00943B6F">
        <w:rPr>
          <w:rFonts w:ascii="Book Antiqua" w:eastAsia="Book Antiqua" w:hAnsi="Book Antiqua" w:cs="Book Antiqua"/>
          <w:color w:val="000000"/>
        </w:rPr>
        <w:t>In addition, a</w:t>
      </w:r>
      <w:r w:rsidRPr="00943B6F">
        <w:rPr>
          <w:rFonts w:ascii="Book Antiqua" w:eastAsia="Book Antiqua" w:hAnsi="Book Antiqua" w:cs="Book Antiqua"/>
          <w:color w:val="000000"/>
        </w:rPr>
        <w:t>lterations in physiological sodium and water reabsorption are noted. Sodium absorption increases in the proximal tubules, but this increase is associated with a more significant decrease in sodium absorption in the juxtaglomerular nephrons.</w:t>
      </w:r>
      <w:r w:rsidR="00284310" w:rsidRPr="00943B6F">
        <w:rPr>
          <w:rFonts w:ascii="Book Antiqua" w:eastAsia="Book Antiqua" w:hAnsi="Book Antiqua" w:cs="Book Antiqua"/>
          <w:color w:val="000000"/>
        </w:rPr>
        <w:t xml:space="preserve"> </w:t>
      </w:r>
      <w:r w:rsidR="00B53BB1" w:rsidRPr="00943B6F">
        <w:rPr>
          <w:rFonts w:ascii="Book Antiqua" w:eastAsia="Book Antiqua" w:hAnsi="Book Antiqua" w:cs="Book Antiqua"/>
          <w:color w:val="000000"/>
        </w:rPr>
        <w:t>Furthermore</w:t>
      </w:r>
      <w:r w:rsidRPr="00943B6F">
        <w:rPr>
          <w:rFonts w:ascii="Book Antiqua" w:eastAsia="Book Antiqua" w:hAnsi="Book Antiqua" w:cs="Book Antiqua"/>
          <w:color w:val="000000"/>
        </w:rPr>
        <w:t xml:space="preserve">, there is a reduction in the medullary ability to concentrate urine to only 350–400 </w:t>
      </w:r>
      <w:proofErr w:type="spellStart"/>
      <w:proofErr w:type="gramStart"/>
      <w:r w:rsidRPr="00943B6F">
        <w:rPr>
          <w:rFonts w:ascii="Book Antiqua" w:eastAsia="Book Antiqua" w:hAnsi="Book Antiqua" w:cs="Book Antiqua"/>
          <w:color w:val="000000"/>
        </w:rPr>
        <w:t>mOsm</w:t>
      </w:r>
      <w:proofErr w:type="spellEnd"/>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51,55,57]</w:t>
      </w:r>
      <w:r w:rsidRPr="00943B6F">
        <w:rPr>
          <w:rFonts w:ascii="Book Antiqua" w:eastAsia="Book Antiqua" w:hAnsi="Book Antiqua" w:cs="Book Antiqua"/>
          <w:color w:val="000000"/>
        </w:rPr>
        <w:t xml:space="preserve">. This decrease in tonicity results in a drop in water absorption in the descending part of the loop of Henle. Metabolic acidosis and hyperkalemia are common </w:t>
      </w:r>
      <w:r w:rsidRPr="00943B6F">
        <w:rPr>
          <w:rFonts w:ascii="Book Antiqua" w:eastAsia="Book Antiqua" w:hAnsi="Book Antiqua" w:cs="Book Antiqua"/>
          <w:color w:val="000000"/>
        </w:rPr>
        <w:lastRenderedPageBreak/>
        <w:t>in Po-AKI due to many factors, representing a failure of renal acidification. This occurs with the inability to excrete potassium and hydrogen, which is explained by distal renal tubular acidosis and Na-K-</w:t>
      </w:r>
      <w:r w:rsidR="00284310" w:rsidRPr="00943B6F">
        <w:rPr>
          <w:rFonts w:ascii="Book Antiqua" w:eastAsia="Book Antiqua" w:hAnsi="Book Antiqua" w:cs="Book Antiqua"/>
          <w:color w:val="000000"/>
        </w:rPr>
        <w:t>ATP</w:t>
      </w:r>
      <w:r w:rsidRPr="00943B6F">
        <w:rPr>
          <w:rFonts w:ascii="Book Antiqua" w:eastAsia="Book Antiqua" w:hAnsi="Book Antiqua" w:cs="Book Antiqua"/>
          <w:color w:val="000000"/>
        </w:rPr>
        <w:t xml:space="preserve">ase failure, resulting in </w:t>
      </w:r>
      <w:proofErr w:type="gramStart"/>
      <w:r w:rsidRPr="00943B6F">
        <w:rPr>
          <w:rFonts w:ascii="Book Antiqua" w:eastAsia="Book Antiqua" w:hAnsi="Book Antiqua" w:cs="Book Antiqua"/>
          <w:color w:val="000000"/>
        </w:rPr>
        <w:t>hyperkalemia</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51]</w:t>
      </w:r>
      <w:r w:rsidRPr="00943B6F">
        <w:rPr>
          <w:rFonts w:ascii="Book Antiqua" w:eastAsia="Book Antiqua" w:hAnsi="Book Antiqua" w:cs="Book Antiqua"/>
          <w:color w:val="000000"/>
        </w:rPr>
        <w:t>.</w:t>
      </w:r>
    </w:p>
    <w:p w14:paraId="77730A39" w14:textId="77777777" w:rsidR="003157BD" w:rsidRPr="00943B6F" w:rsidRDefault="003157BD" w:rsidP="00943B6F">
      <w:pPr>
        <w:spacing w:line="360" w:lineRule="auto"/>
        <w:jc w:val="both"/>
        <w:rPr>
          <w:rFonts w:ascii="Book Antiqua" w:hAnsi="Book Antiqua"/>
          <w:lang w:eastAsia="zh-CN"/>
        </w:rPr>
      </w:pPr>
    </w:p>
    <w:p w14:paraId="73B740C5" w14:textId="0CDFBFD4" w:rsidR="00284310"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b/>
          <w:bCs/>
          <w:color w:val="000000"/>
        </w:rPr>
        <w:t xml:space="preserve">Malignancy-based pathophysiological mechanisms: </w:t>
      </w:r>
      <w:r w:rsidRPr="00943B6F">
        <w:rPr>
          <w:rFonts w:ascii="Book Antiqua" w:eastAsia="Book Antiqua" w:hAnsi="Book Antiqua" w:cs="Book Antiqua"/>
          <w:color w:val="000000"/>
        </w:rPr>
        <w:t xml:space="preserve">There is a well-established relationship between malignancy and impairment of renal functions. These intimate relationships have led to the evolution of a new branch of nephrology that </w:t>
      </w:r>
      <w:r w:rsidR="000E28B7" w:rsidRPr="00943B6F">
        <w:rPr>
          <w:rFonts w:ascii="Book Antiqua" w:eastAsia="Book Antiqua" w:hAnsi="Book Antiqua" w:cs="Book Antiqua"/>
          <w:color w:val="000000"/>
        </w:rPr>
        <w:t>is concerned with</w:t>
      </w:r>
      <w:r w:rsidRPr="00943B6F">
        <w:rPr>
          <w:rFonts w:ascii="Book Antiqua" w:eastAsia="Book Antiqua" w:hAnsi="Book Antiqua" w:cs="Book Antiqua"/>
          <w:color w:val="000000"/>
        </w:rPr>
        <w:t xml:space="preserve"> associations of cancer with </w:t>
      </w:r>
      <w:r w:rsidR="000E28B7"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renal disease</w:t>
      </w:r>
      <w:r w:rsidR="000E28B7"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 It is not only malignancy </w:t>
      </w:r>
      <w:r w:rsidR="00284310" w:rsidRPr="00943B6F">
        <w:rPr>
          <w:rFonts w:ascii="Book Antiqua" w:eastAsia="Book Antiqua" w:hAnsi="Book Antiqua" w:cs="Book Antiqua"/>
          <w:color w:val="000000"/>
        </w:rPr>
        <w:t xml:space="preserve">that </w:t>
      </w:r>
      <w:r w:rsidRPr="00943B6F">
        <w:rPr>
          <w:rFonts w:ascii="Book Antiqua" w:eastAsia="Book Antiqua" w:hAnsi="Book Antiqua" w:cs="Book Antiqua"/>
          <w:color w:val="000000"/>
        </w:rPr>
        <w:t xml:space="preserve">affects kidney function by ureteral obstruction, but also various nephropathies are associated with its </w:t>
      </w:r>
      <w:r w:rsidR="003B43C6" w:rsidRPr="00943B6F">
        <w:rPr>
          <w:rFonts w:ascii="Book Antiqua" w:eastAsia="Book Antiqua" w:hAnsi="Book Antiqua" w:cs="Book Antiqua"/>
          <w:color w:val="000000"/>
        </w:rPr>
        <w:t>hematopoietic, chemotherapeutic and</w:t>
      </w:r>
      <w:r w:rsidRPr="00943B6F">
        <w:rPr>
          <w:rFonts w:ascii="Book Antiqua" w:eastAsia="Book Antiqua" w:hAnsi="Book Antiqua" w:cs="Book Antiqua"/>
          <w:color w:val="000000"/>
        </w:rPr>
        <w:t xml:space="preserve"> immunotherapeutic effects of different types of malignancy. These nephropathies manifest clinically as proteinuria, hematuria, hypertension, and cancer related-chronic kidney </w:t>
      </w:r>
      <w:proofErr w:type="gramStart"/>
      <w:r w:rsidRPr="00943B6F">
        <w:rPr>
          <w:rFonts w:ascii="Book Antiqua" w:eastAsia="Book Antiqua" w:hAnsi="Book Antiqua" w:cs="Book Antiqua"/>
          <w:color w:val="000000"/>
        </w:rPr>
        <w:t>disease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58-60]</w:t>
      </w:r>
      <w:r w:rsidRPr="00943B6F">
        <w:rPr>
          <w:rFonts w:ascii="Book Antiqua" w:eastAsia="Book Antiqua" w:hAnsi="Book Antiqua" w:cs="Book Antiqua"/>
          <w:color w:val="000000"/>
        </w:rPr>
        <w:t>.</w:t>
      </w:r>
    </w:p>
    <w:p w14:paraId="25FC9A33" w14:textId="348A4D0E" w:rsidR="00F874B6" w:rsidRPr="00943B6F" w:rsidRDefault="00FE10D7"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AKI in patients with malignancy is </w:t>
      </w:r>
      <w:r w:rsidR="003B43C6" w:rsidRPr="00943B6F">
        <w:rPr>
          <w:rFonts w:ascii="Book Antiqua" w:eastAsia="Book Antiqua" w:hAnsi="Book Antiqua" w:cs="Book Antiqua"/>
          <w:color w:val="000000"/>
        </w:rPr>
        <w:t>relatively</w:t>
      </w:r>
      <w:r w:rsidR="0028431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common. According to a study conducted on 37</w:t>
      </w:r>
      <w:r w:rsidR="00284310" w:rsidRPr="00943B6F">
        <w:rPr>
          <w:rFonts w:ascii="Book Antiqua" w:eastAsia="Book Antiqua" w:hAnsi="Book Antiqua" w:cs="Book Antiqua"/>
          <w:color w:val="000000"/>
        </w:rPr>
        <w:t>000</w:t>
      </w:r>
      <w:r w:rsidRPr="00943B6F">
        <w:rPr>
          <w:rFonts w:ascii="Book Antiqua" w:eastAsia="Book Antiqua" w:hAnsi="Book Antiqua" w:cs="Book Antiqua"/>
          <w:color w:val="000000"/>
        </w:rPr>
        <w:t xml:space="preserve"> malignancy patients over a 5-year period, 27% of those patients developed AKI, and 7.6% of them developed severe AKI requir</w:t>
      </w:r>
      <w:r w:rsidR="00284310" w:rsidRPr="00943B6F">
        <w:rPr>
          <w:rFonts w:ascii="Book Antiqua" w:eastAsia="Book Antiqua" w:hAnsi="Book Antiqua" w:cs="Book Antiqua"/>
          <w:color w:val="000000"/>
        </w:rPr>
        <w:t>ing</w:t>
      </w:r>
      <w:r w:rsidRPr="00943B6F">
        <w:rPr>
          <w:rFonts w:ascii="Book Antiqua" w:eastAsia="Book Antiqua" w:hAnsi="Book Antiqua" w:cs="Book Antiqua"/>
          <w:color w:val="000000"/>
        </w:rPr>
        <w:t xml:space="preserve"> dialysis. Also, the risk of AKI within the first year after a canc</w:t>
      </w:r>
      <w:r w:rsidR="009140B2" w:rsidRPr="00943B6F">
        <w:rPr>
          <w:rFonts w:ascii="Book Antiqua" w:eastAsia="Book Antiqua" w:hAnsi="Book Antiqua" w:cs="Book Antiqua"/>
          <w:color w:val="000000"/>
        </w:rPr>
        <w:t>er diagnosis can be more than 18</w:t>
      </w:r>
      <w:r w:rsidRPr="00943B6F">
        <w:rPr>
          <w:rFonts w:ascii="Book Antiqua" w:eastAsia="Book Antiqua" w:hAnsi="Book Antiqua" w:cs="Book Antiqua"/>
          <w:color w:val="000000"/>
        </w:rPr>
        <w:t xml:space="preserve">% in malignancy </w:t>
      </w:r>
      <w:proofErr w:type="gramStart"/>
      <w:r w:rsidRPr="00943B6F">
        <w:rPr>
          <w:rFonts w:ascii="Book Antiqua" w:eastAsia="Book Antiqua" w:hAnsi="Book Antiqua" w:cs="Book Antiqua"/>
          <w:color w:val="000000"/>
        </w:rPr>
        <w:t>patients</w:t>
      </w:r>
      <w:r w:rsidRPr="00943B6F">
        <w:rPr>
          <w:rFonts w:ascii="Book Antiqua" w:eastAsia="Book Antiqua" w:hAnsi="Book Antiqua" w:cs="Book Antiqua"/>
          <w:color w:val="000000"/>
          <w:vertAlign w:val="superscript"/>
        </w:rPr>
        <w:t>[</w:t>
      </w:r>
      <w:proofErr w:type="gramEnd"/>
      <w:r w:rsidR="009140B2" w:rsidRPr="00943B6F">
        <w:rPr>
          <w:rFonts w:ascii="Book Antiqua" w:eastAsia="Book Antiqua" w:hAnsi="Book Antiqua" w:cs="Book Antiqua"/>
          <w:color w:val="000000"/>
          <w:vertAlign w:val="superscript"/>
        </w:rPr>
        <w:t>51,</w:t>
      </w:r>
      <w:r w:rsidRPr="00943B6F">
        <w:rPr>
          <w:rFonts w:ascii="Book Antiqua" w:eastAsia="Book Antiqua" w:hAnsi="Book Antiqua" w:cs="Book Antiqua"/>
          <w:color w:val="000000"/>
          <w:vertAlign w:val="superscript"/>
        </w:rPr>
        <w:t>61]</w:t>
      </w:r>
      <w:r w:rsidRPr="00943B6F">
        <w:rPr>
          <w:rFonts w:ascii="Book Antiqua" w:eastAsia="Book Antiqua" w:hAnsi="Book Antiqua" w:cs="Book Antiqua"/>
          <w:color w:val="000000"/>
        </w:rPr>
        <w:t xml:space="preserve">. The non-obstructive causes of AKI in patients with malignancy include sepsis due to low immunity and bad general conditions, direct kidney injury due to the primary malignancy, metabolic disturbances, and nephrotoxic effects of chemotherapies. In turn, AKI increases the risk of toxic effects from systemic chemotherapy, threatening their </w:t>
      </w:r>
      <w:proofErr w:type="gramStart"/>
      <w:r w:rsidRPr="00943B6F">
        <w:rPr>
          <w:rFonts w:ascii="Book Antiqua" w:eastAsia="Book Antiqua" w:hAnsi="Book Antiqua" w:cs="Book Antiqua"/>
          <w:color w:val="000000"/>
        </w:rPr>
        <w:t>continuation</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62]</w:t>
      </w:r>
      <w:r w:rsidRPr="00943B6F">
        <w:rPr>
          <w:rFonts w:ascii="Book Antiqua" w:eastAsia="Book Antiqua" w:hAnsi="Book Antiqua" w:cs="Book Antiqua"/>
          <w:color w:val="000000"/>
        </w:rPr>
        <w:t>.</w:t>
      </w:r>
    </w:p>
    <w:p w14:paraId="135C2BA3" w14:textId="126B2D82" w:rsidR="00A77B3E" w:rsidRPr="00943B6F" w:rsidRDefault="00FE10D7" w:rsidP="00943B6F">
      <w:pPr>
        <w:spacing w:line="360" w:lineRule="auto"/>
        <w:ind w:firstLine="720"/>
        <w:jc w:val="both"/>
        <w:rPr>
          <w:rFonts w:ascii="Book Antiqua" w:hAnsi="Book Antiqua"/>
          <w:lang w:eastAsia="zh-CN"/>
        </w:rPr>
      </w:pPr>
      <w:r w:rsidRPr="00943B6F">
        <w:rPr>
          <w:rFonts w:ascii="Book Antiqua" w:eastAsia="Book Antiqua" w:hAnsi="Book Antiqua" w:cs="Book Antiqua"/>
          <w:color w:val="000000"/>
        </w:rPr>
        <w:t xml:space="preserve">The development of ureteral obstruction in the course of any malignancy is considered a sign of disease progression and reduces the median survival to &lt; 1 </w:t>
      </w:r>
      <w:proofErr w:type="gramStart"/>
      <w:r w:rsidRPr="00943B6F">
        <w:rPr>
          <w:rFonts w:ascii="Book Antiqua" w:eastAsia="Book Antiqua" w:hAnsi="Book Antiqua" w:cs="Book Antiqua"/>
          <w:color w:val="000000"/>
        </w:rPr>
        <w:t>year</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21,24,34]</w:t>
      </w:r>
      <w:r w:rsidRPr="00943B6F">
        <w:rPr>
          <w:rFonts w:ascii="Book Antiqua" w:eastAsia="Book Antiqua" w:hAnsi="Book Antiqua" w:cs="Book Antiqua"/>
          <w:color w:val="000000"/>
        </w:rPr>
        <w:t>. MUO is a bad event that is usually associated with advanced, and often, incurable stages of malignancy. Further, it is a definitive cause of urosepsis, acute pain, and uremic syndrome. Unilateral or bilateral MUO is due to extrinsic compression or direct infiltration by a local primary tumor or retroperitoneal lymphadenopathy. It may occur in patients with a previously diagnosed malignancy up to 84%. The median patient age at MUO diagnosis is usually high (Table 1)</w:t>
      </w:r>
      <w:r w:rsidR="00F874B6"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the median time for development of MUO after the diagnosis of primary malignancy is </w:t>
      </w:r>
      <w:proofErr w:type="gramStart"/>
      <w:r w:rsidRPr="00943B6F">
        <w:rPr>
          <w:rFonts w:ascii="Book Antiqua" w:eastAsia="Book Antiqua" w:hAnsi="Book Antiqua" w:cs="Book Antiqua"/>
          <w:color w:val="000000"/>
        </w:rPr>
        <w:t>variable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5,23]</w:t>
      </w:r>
      <w:r w:rsidRPr="00943B6F">
        <w:rPr>
          <w:rFonts w:ascii="Book Antiqua" w:eastAsia="Book Antiqua" w:hAnsi="Book Antiqua" w:cs="Book Antiqua"/>
          <w:color w:val="000000"/>
        </w:rPr>
        <w:t>.</w:t>
      </w:r>
      <w:r w:rsidR="005851F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In comparison, the </w:t>
      </w:r>
      <w:r w:rsidRPr="00943B6F">
        <w:rPr>
          <w:rFonts w:ascii="Book Antiqua" w:eastAsia="Book Antiqua" w:hAnsi="Book Antiqua" w:cs="Book Antiqua"/>
          <w:color w:val="000000"/>
        </w:rPr>
        <w:lastRenderedPageBreak/>
        <w:t>obstruction-based mechanisms seem to have a more favorable prognosis than the m</w:t>
      </w:r>
      <w:r w:rsidR="008F147B" w:rsidRPr="00943B6F">
        <w:rPr>
          <w:rFonts w:ascii="Book Antiqua" w:eastAsia="Book Antiqua" w:hAnsi="Book Antiqua" w:cs="Book Antiqua"/>
          <w:color w:val="000000"/>
        </w:rPr>
        <w:t xml:space="preserve">alignancy-based mechanisms. </w:t>
      </w:r>
      <w:r w:rsidR="00F874B6" w:rsidRPr="00943B6F">
        <w:rPr>
          <w:rFonts w:ascii="Book Antiqua" w:eastAsia="Book Antiqua" w:hAnsi="Book Antiqua" w:cs="Book Antiqua"/>
          <w:color w:val="000000"/>
        </w:rPr>
        <w:t>The e</w:t>
      </w:r>
      <w:r w:rsidRPr="00943B6F">
        <w:rPr>
          <w:rFonts w:ascii="Book Antiqua" w:eastAsia="Book Antiqua" w:hAnsi="Book Antiqua" w:cs="Book Antiqua"/>
          <w:color w:val="000000"/>
        </w:rPr>
        <w:t>ffect</w:t>
      </w:r>
      <w:r w:rsidR="008F147B" w:rsidRPr="00943B6F">
        <w:rPr>
          <w:rFonts w:ascii="Book Antiqua" w:eastAsia="Book Antiqua" w:hAnsi="Book Antiqua" w:cs="Book Antiqua"/>
          <w:color w:val="000000"/>
        </w:rPr>
        <w:t xml:space="preserve"> of the benign mechanisms</w:t>
      </w:r>
      <w:r w:rsidRPr="00943B6F">
        <w:rPr>
          <w:rFonts w:ascii="Book Antiqua" w:eastAsia="Book Antiqua" w:hAnsi="Book Antiqua" w:cs="Book Antiqua"/>
          <w:color w:val="000000"/>
        </w:rPr>
        <w:t xml:space="preserve"> is usually</w:t>
      </w:r>
      <w:r w:rsidR="009A4EE4" w:rsidRPr="00943B6F">
        <w:rPr>
          <w:rFonts w:ascii="Book Antiqua" w:eastAsia="Book Antiqua" w:hAnsi="Book Antiqua" w:cs="Book Antiqua"/>
          <w:color w:val="000000"/>
        </w:rPr>
        <w:t xml:space="preserve"> uni</w:t>
      </w:r>
      <w:r w:rsidR="00691753" w:rsidRPr="00943B6F">
        <w:rPr>
          <w:rFonts w:ascii="Book Antiqua" w:eastAsia="Book Antiqua" w:hAnsi="Book Antiqua" w:cs="Book Antiqua"/>
          <w:color w:val="000000"/>
        </w:rPr>
        <w:t>factorial</w:t>
      </w:r>
      <w:r w:rsidRPr="00943B6F">
        <w:rPr>
          <w:rFonts w:ascii="Book Antiqua" w:eastAsia="Book Antiqua" w:hAnsi="Book Antiqua" w:cs="Book Antiqua"/>
          <w:color w:val="000000"/>
        </w:rPr>
        <w:t xml:space="preserve"> and reversible by a prompt drainage of the kidneys. In contrast, th</w:t>
      </w:r>
      <w:r w:rsidR="008F147B" w:rsidRPr="00943B6F">
        <w:rPr>
          <w:rFonts w:ascii="Book Antiqua" w:eastAsia="Book Antiqua" w:hAnsi="Book Antiqua" w:cs="Book Antiqua"/>
          <w:color w:val="000000"/>
        </w:rPr>
        <w:t>e malignancy-based mechanisms are</w:t>
      </w:r>
      <w:r w:rsidRPr="00943B6F">
        <w:rPr>
          <w:rFonts w:ascii="Book Antiqua" w:eastAsia="Book Antiqua" w:hAnsi="Book Antiqua" w:cs="Book Antiqua"/>
          <w:color w:val="000000"/>
        </w:rPr>
        <w:t xml:space="preserve"> virtually multifactorial and irreversible in most </w:t>
      </w:r>
      <w:proofErr w:type="gramStart"/>
      <w:r w:rsidRPr="00943B6F">
        <w:rPr>
          <w:rFonts w:ascii="Book Antiqua" w:eastAsia="Book Antiqua" w:hAnsi="Book Antiqua" w:cs="Book Antiqua"/>
          <w:color w:val="000000"/>
        </w:rPr>
        <w:t>instances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62]</w:t>
      </w:r>
      <w:r w:rsidRPr="00943B6F">
        <w:rPr>
          <w:rFonts w:ascii="Book Antiqua" w:eastAsia="Book Antiqua" w:hAnsi="Book Antiqua" w:cs="Book Antiqua"/>
          <w:color w:val="000000"/>
        </w:rPr>
        <w:t xml:space="preserve">. Hence, MUO is a modifiable risk factor of morbidity and mortality in patients with Po-AKI due to malignancy. Drainage of the obstructed kidneys can prevent the major sequelae of the obstruction-based mechanisms, promptly reversing the acute deteriorations of renal functions within days or </w:t>
      </w:r>
      <w:proofErr w:type="gramStart"/>
      <w:r w:rsidRPr="00943B6F">
        <w:rPr>
          <w:rFonts w:ascii="Book Antiqua" w:eastAsia="Book Antiqua" w:hAnsi="Book Antiqua" w:cs="Book Antiqua"/>
          <w:color w:val="000000"/>
        </w:rPr>
        <w:t>weeks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w:t>
      </w:r>
    </w:p>
    <w:p w14:paraId="5202DAAA" w14:textId="77777777" w:rsidR="00A77B3E" w:rsidRPr="00943B6F" w:rsidRDefault="00A77B3E" w:rsidP="00943B6F">
      <w:pPr>
        <w:spacing w:line="360" w:lineRule="auto"/>
        <w:jc w:val="both"/>
        <w:rPr>
          <w:rFonts w:ascii="Book Antiqua" w:hAnsi="Book Antiqua"/>
        </w:rPr>
      </w:pPr>
    </w:p>
    <w:p w14:paraId="528B8C6A"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CLINICAL PRESENTATION</w:t>
      </w:r>
    </w:p>
    <w:p w14:paraId="4E96A47C" w14:textId="20320E60"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 xml:space="preserve">In Po-AKI, the clinical presentation includes the general manifestations of uremia and manifestations of urinary tract obstruction. The latter may include loin pain secondary to stretching of the urinary collecting system and hematuria caused by </w:t>
      </w:r>
      <w:r w:rsidR="008F147B" w:rsidRPr="00943B6F">
        <w:rPr>
          <w:rFonts w:ascii="Book Antiqua" w:eastAsia="Book Antiqua" w:hAnsi="Book Antiqua" w:cs="Book Antiqua"/>
          <w:color w:val="000000"/>
        </w:rPr>
        <w:t>the</w:t>
      </w:r>
      <w:r w:rsidR="00F874B6"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obstructing </w:t>
      </w:r>
      <w:proofErr w:type="gramStart"/>
      <w:r w:rsidRPr="00943B6F">
        <w:rPr>
          <w:rFonts w:ascii="Book Antiqua" w:eastAsia="Book Antiqua" w:hAnsi="Book Antiqua" w:cs="Book Antiqua"/>
          <w:color w:val="000000"/>
        </w:rPr>
        <w:t>malignancy</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63]</w:t>
      </w:r>
      <w:r w:rsidRPr="00943B6F">
        <w:rPr>
          <w:rFonts w:ascii="Book Antiqua" w:eastAsia="Book Antiqua" w:hAnsi="Book Antiqua" w:cs="Book Antiqua"/>
          <w:color w:val="000000"/>
        </w:rPr>
        <w:t>. Decrease in urine output is a common presentation, but it is not specific to Po-</w:t>
      </w:r>
      <w:proofErr w:type="gramStart"/>
      <w:r w:rsidRPr="00943B6F">
        <w:rPr>
          <w:rFonts w:ascii="Book Antiqua" w:eastAsia="Book Antiqua" w:hAnsi="Book Antiqua" w:cs="Book Antiqua"/>
          <w:color w:val="000000"/>
        </w:rPr>
        <w:t>AKI</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41,51]</w:t>
      </w:r>
      <w:r w:rsidRPr="00943B6F">
        <w:rPr>
          <w:rFonts w:ascii="Book Antiqua" w:eastAsia="Book Antiqua" w:hAnsi="Book Antiqua" w:cs="Book Antiqua"/>
          <w:color w:val="000000"/>
        </w:rPr>
        <w:t xml:space="preserve">. Patients with Po-AKI may present with loin tenderness and fever when obstruction is associated with </w:t>
      </w:r>
      <w:proofErr w:type="gramStart"/>
      <w:r w:rsidRPr="00943B6F">
        <w:rPr>
          <w:rFonts w:ascii="Book Antiqua" w:eastAsia="Book Antiqua" w:hAnsi="Book Antiqua" w:cs="Book Antiqua"/>
          <w:color w:val="000000"/>
        </w:rPr>
        <w:t>infection</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51,57]</w:t>
      </w:r>
      <w:r w:rsidRPr="00943B6F">
        <w:rPr>
          <w:rFonts w:ascii="Book Antiqua" w:eastAsia="Book Antiqua" w:hAnsi="Book Antiqua" w:cs="Book Antiqua"/>
          <w:color w:val="000000"/>
        </w:rPr>
        <w:t>.</w:t>
      </w:r>
    </w:p>
    <w:p w14:paraId="04310B0F" w14:textId="77777777" w:rsidR="00A77B3E" w:rsidRPr="00943B6F" w:rsidRDefault="00A77B3E" w:rsidP="00943B6F">
      <w:pPr>
        <w:spacing w:line="360" w:lineRule="auto"/>
        <w:jc w:val="both"/>
        <w:rPr>
          <w:rFonts w:ascii="Book Antiqua" w:hAnsi="Book Antiqua"/>
        </w:rPr>
      </w:pPr>
    </w:p>
    <w:p w14:paraId="6881E20A"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DIAGNOSIS</w:t>
      </w:r>
    </w:p>
    <w:p w14:paraId="59C97E2F" w14:textId="2BB4F25F"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 xml:space="preserve">The initial laboratory evaluation should include measurement of blood gases and electrolyte levels,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blood urea nitrogen, and complete blood count. Urinalysis may be requested in cases with a preserved urine output. Then, AKI could be diagnosed and staged according to KDIGO guidelines. In Po-AKI, the hallmark of diagnosis is the presence of hydronephrosis </w:t>
      </w:r>
      <w:r w:rsidR="00F874B6" w:rsidRPr="00943B6F">
        <w:rPr>
          <w:rFonts w:ascii="Book Antiqua" w:eastAsia="Book Antiqua" w:hAnsi="Book Antiqua" w:cs="Book Antiqua"/>
          <w:color w:val="000000"/>
        </w:rPr>
        <w:t>o</w:t>
      </w:r>
      <w:r w:rsidRPr="00943B6F">
        <w:rPr>
          <w:rFonts w:ascii="Book Antiqua" w:eastAsia="Book Antiqua" w:hAnsi="Book Antiqua" w:cs="Book Antiqua"/>
          <w:color w:val="000000"/>
        </w:rPr>
        <w:t xml:space="preserve">n abdominal ultrasonography (US) or computed </w:t>
      </w:r>
      <w:proofErr w:type="gramStart"/>
      <w:r w:rsidRPr="00943B6F">
        <w:rPr>
          <w:rFonts w:ascii="Book Antiqua" w:eastAsia="Book Antiqua" w:hAnsi="Book Antiqua" w:cs="Book Antiqua"/>
          <w:color w:val="000000"/>
        </w:rPr>
        <w:t>tomography</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41]</w:t>
      </w:r>
      <w:r w:rsidRPr="00943B6F">
        <w:rPr>
          <w:rFonts w:ascii="Book Antiqua" w:eastAsia="Book Antiqua" w:hAnsi="Book Antiqua" w:cs="Book Antiqua"/>
          <w:color w:val="000000"/>
        </w:rPr>
        <w:t xml:space="preserve">. Hydronephrosis can easily be demonstrated by the grey scale US where pelvicalyceal dilatation is recognized with or without disappearance of the renal </w:t>
      </w:r>
      <w:proofErr w:type="gramStart"/>
      <w:r w:rsidRPr="00943B6F">
        <w:rPr>
          <w:rFonts w:ascii="Book Antiqua" w:eastAsia="Book Antiqua" w:hAnsi="Book Antiqua" w:cs="Book Antiqua"/>
          <w:color w:val="000000"/>
        </w:rPr>
        <w:t>papillae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51]</w:t>
      </w:r>
      <w:r w:rsidRPr="00943B6F">
        <w:rPr>
          <w:rFonts w:ascii="Book Antiqua" w:eastAsia="Book Antiqua" w:hAnsi="Book Antiqua" w:cs="Book Antiqua"/>
          <w:color w:val="000000"/>
        </w:rPr>
        <w:t xml:space="preserve">. After 3 to 4 </w:t>
      </w:r>
      <w:proofErr w:type="spellStart"/>
      <w:r w:rsidRPr="00943B6F">
        <w:rPr>
          <w:rFonts w:ascii="Book Antiqua" w:eastAsia="Book Antiqua" w:hAnsi="Book Antiqua" w:cs="Book Antiqua"/>
          <w:color w:val="000000"/>
        </w:rPr>
        <w:t>wk</w:t>
      </w:r>
      <w:proofErr w:type="spellEnd"/>
      <w:r w:rsidRPr="00943B6F">
        <w:rPr>
          <w:rFonts w:ascii="Book Antiqua" w:eastAsia="Book Antiqua" w:hAnsi="Book Antiqua" w:cs="Book Antiqua"/>
          <w:color w:val="000000"/>
        </w:rPr>
        <w:t xml:space="preserve"> of obstruction,</w:t>
      </w:r>
      <w:r w:rsidR="00F874B6"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diffuse thinning of the renal cortex and the medullary tissue is mostly recognizable. Moreover, Doppler US can evaluate the blood perfusion of the kidneys themselves by measuring the resistive index and ureteral obstruction by evaluation of the ureteral jets. The absence or decreased frequency of ureteral jets may indicate urinary obstruction. The severity of ureteric obstruction can be </w:t>
      </w:r>
      <w:r w:rsidRPr="00943B6F">
        <w:rPr>
          <w:rFonts w:ascii="Book Antiqua" w:eastAsia="Book Antiqua" w:hAnsi="Book Antiqua" w:cs="Book Antiqua"/>
          <w:color w:val="000000"/>
        </w:rPr>
        <w:lastRenderedPageBreak/>
        <w:t>determined by evaluating all jet dynamics, including velocity, duration</w:t>
      </w:r>
      <w:r w:rsidR="00F874B6"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w:t>
      </w:r>
      <w:proofErr w:type="gramStart"/>
      <w:r w:rsidRPr="00943B6F">
        <w:rPr>
          <w:rFonts w:ascii="Book Antiqua" w:eastAsia="Book Antiqua" w:hAnsi="Book Antiqua" w:cs="Book Antiqua"/>
          <w:color w:val="000000"/>
        </w:rPr>
        <w:t>frequency</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64]</w:t>
      </w:r>
      <w:r w:rsidRPr="00943B6F">
        <w:rPr>
          <w:rFonts w:ascii="Book Antiqua" w:eastAsia="Book Antiqua" w:hAnsi="Book Antiqua" w:cs="Book Antiqua"/>
          <w:color w:val="000000"/>
        </w:rPr>
        <w:t xml:space="preserve">. However, computed tomography is still the most diagnostic tool of Po-AKI due to benign and malignant </w:t>
      </w:r>
      <w:proofErr w:type="gramStart"/>
      <w:r w:rsidRPr="00943B6F">
        <w:rPr>
          <w:rFonts w:ascii="Book Antiqua" w:eastAsia="Book Antiqua" w:hAnsi="Book Antiqua" w:cs="Book Antiqua"/>
          <w:color w:val="000000"/>
        </w:rPr>
        <w:t>causes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w:t>
      </w:r>
    </w:p>
    <w:p w14:paraId="21FAC823" w14:textId="77777777" w:rsidR="00A77B3E" w:rsidRPr="00943B6F" w:rsidRDefault="00A77B3E" w:rsidP="00943B6F">
      <w:pPr>
        <w:spacing w:line="360" w:lineRule="auto"/>
        <w:jc w:val="both"/>
        <w:rPr>
          <w:rFonts w:ascii="Book Antiqua" w:hAnsi="Book Antiqua"/>
        </w:rPr>
      </w:pPr>
    </w:p>
    <w:p w14:paraId="2CDCB23E"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MANAGEMENT</w:t>
      </w:r>
    </w:p>
    <w:p w14:paraId="29AED1F6"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Initial measures of management</w:t>
      </w:r>
    </w:p>
    <w:p w14:paraId="6958046F" w14:textId="6D6AB9F5" w:rsidR="00F874B6"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While the management of the prerenal and renal types of AKI is mainly supportive in nature, drainage of BOKs is the cornerstone of management of Po-AKI. However, the initial conservative management of patients with Po-AKI is mostly similar to that of the other types. It consists of resuscitation and correction of the metabolic </w:t>
      </w:r>
      <w:proofErr w:type="gramStart"/>
      <w:r w:rsidRPr="00943B6F">
        <w:rPr>
          <w:rFonts w:ascii="Book Antiqua" w:eastAsia="Book Antiqua" w:hAnsi="Book Antiqua" w:cs="Book Antiqua"/>
          <w:color w:val="000000"/>
        </w:rPr>
        <w:t>imbalances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41]</w:t>
      </w:r>
      <w:r w:rsidRPr="00943B6F">
        <w:rPr>
          <w:rFonts w:ascii="Book Antiqua" w:eastAsia="Book Antiqua" w:hAnsi="Book Antiqua" w:cs="Book Antiqua"/>
          <w:color w:val="000000"/>
        </w:rPr>
        <w:t>. However, temporary drainage of BOKs is a mandatory and principal intervention, keeping the correction of the underlying cause to a time after recovery from AKI.</w:t>
      </w:r>
    </w:p>
    <w:p w14:paraId="5D5E38DE" w14:textId="326CCF49" w:rsidR="00F874B6" w:rsidRPr="00943B6F" w:rsidRDefault="00FE10D7"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t>A urethral catheter placement can be performed in cases of bladde</w:t>
      </w:r>
      <w:r w:rsidR="004261A8" w:rsidRPr="00943B6F">
        <w:rPr>
          <w:rFonts w:ascii="Book Antiqua" w:eastAsia="Book Antiqua" w:hAnsi="Book Antiqua" w:cs="Book Antiqua"/>
          <w:color w:val="000000"/>
        </w:rPr>
        <w:t>r outlet obstruction such as benign prostatic hyperplasia</w:t>
      </w:r>
      <w:r w:rsidRPr="00943B6F">
        <w:rPr>
          <w:rFonts w:ascii="Book Antiqua" w:eastAsia="Book Antiqua" w:hAnsi="Book Antiqua" w:cs="Book Antiqua"/>
          <w:color w:val="000000"/>
        </w:rPr>
        <w:t xml:space="preserve">, but PCN or </w:t>
      </w:r>
      <w:r w:rsidR="00496093" w:rsidRPr="00943B6F">
        <w:rPr>
          <w:rFonts w:ascii="Book Antiqua" w:eastAsia="Book Antiqua" w:hAnsi="Book Antiqua" w:cs="Book Antiqua"/>
          <w:color w:val="000000"/>
        </w:rPr>
        <w:t>double-J stent (</w:t>
      </w:r>
      <w:r w:rsidR="00A82FDE" w:rsidRPr="00943B6F">
        <w:rPr>
          <w:rFonts w:ascii="Book Antiqua" w:eastAsia="Book Antiqua" w:hAnsi="Book Antiqua" w:cs="Book Antiqua"/>
          <w:color w:val="000000"/>
        </w:rPr>
        <w:t>JJ</w:t>
      </w:r>
      <w:r w:rsidR="00496093"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are the usual methods in the cases of ureteral obstruction</w:t>
      </w:r>
      <w:r w:rsidRPr="00943B6F">
        <w:rPr>
          <w:rFonts w:ascii="Book Antiqua" w:eastAsia="Book Antiqua" w:hAnsi="Book Antiqua" w:cs="Book Antiqua"/>
          <w:color w:val="000000"/>
          <w:vertAlign w:val="superscript"/>
        </w:rPr>
        <w:t>[2,4,65]</w:t>
      </w:r>
      <w:r w:rsidRPr="00943B6F">
        <w:rPr>
          <w:rFonts w:ascii="Book Antiqua" w:eastAsia="Book Antiqua" w:hAnsi="Book Antiqua" w:cs="Book Antiqua"/>
          <w:color w:val="000000"/>
        </w:rPr>
        <w:t xml:space="preserve">. Then, the broad-line goals of management are to correct the biochemical abnormalities such as severe metabolic acidosis and hyperkalemia, prevent further injury or progression to chronic kidney disease, and treat the underlying </w:t>
      </w:r>
      <w:proofErr w:type="gramStart"/>
      <w:r w:rsidRPr="00943B6F">
        <w:rPr>
          <w:rFonts w:ascii="Book Antiqua" w:eastAsia="Book Antiqua" w:hAnsi="Book Antiqua" w:cs="Book Antiqua"/>
          <w:color w:val="000000"/>
        </w:rPr>
        <w:t>pathology</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65]</w:t>
      </w:r>
      <w:r w:rsidRPr="00943B6F">
        <w:rPr>
          <w:rFonts w:ascii="Book Antiqua" w:eastAsia="Book Antiqua" w:hAnsi="Book Antiqua" w:cs="Book Antiqua"/>
          <w:color w:val="000000"/>
        </w:rPr>
        <w:t xml:space="preserve">. The management of hyperkalemia includes prevention of the life-threatening cardiac arrhythmias by administering calcium-based salts, support of shifting potassium into the cells, and enhancement of elimination of potassium through cation exchange </w:t>
      </w:r>
      <w:proofErr w:type="gramStart"/>
      <w:r w:rsidRPr="00943B6F">
        <w:rPr>
          <w:rFonts w:ascii="Book Antiqua" w:eastAsia="Book Antiqua" w:hAnsi="Book Antiqua" w:cs="Book Antiqua"/>
          <w:color w:val="000000"/>
        </w:rPr>
        <w:t>resins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65,66]</w:t>
      </w:r>
      <w:r w:rsidRPr="00943B6F">
        <w:rPr>
          <w:rFonts w:ascii="Book Antiqua" w:eastAsia="Book Antiqua" w:hAnsi="Book Antiqua" w:cs="Book Antiqua"/>
          <w:color w:val="000000"/>
        </w:rPr>
        <w:t>.</w:t>
      </w:r>
    </w:p>
    <w:p w14:paraId="1AF4A357" w14:textId="1358F0EC" w:rsidR="00D376A0" w:rsidRPr="00943B6F" w:rsidRDefault="00FE10D7"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Despite their fundamental roles, these pharmacological and conservative interventions may have a lower effect in the management of Po-AKI than in the management of the other types, relative to the role of </w:t>
      </w:r>
      <w:proofErr w:type="gramStart"/>
      <w:r w:rsidRPr="00943B6F">
        <w:rPr>
          <w:rFonts w:ascii="Book Antiqua" w:eastAsia="Book Antiqua" w:hAnsi="Book Antiqua" w:cs="Book Antiqua"/>
          <w:color w:val="000000"/>
        </w:rPr>
        <w:t>drainage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51,57]</w:t>
      </w:r>
      <w:r w:rsidRPr="00943B6F">
        <w:rPr>
          <w:rFonts w:ascii="Book Antiqua" w:eastAsia="Book Antiqua" w:hAnsi="Book Antiqua" w:cs="Book Antiqua"/>
          <w:color w:val="000000"/>
        </w:rPr>
        <w:t xml:space="preserve">. Renal replacement therapy is considered in specific circumstances, such as the progression of complications in the severe cases with pulmonary edema, persistent hyperkalemia, and disturbed consciousness. This therapy is mostly in the form of intermittent hemodialysis, but peritoneal dialysis may be performed in a few </w:t>
      </w:r>
      <w:proofErr w:type="gramStart"/>
      <w:r w:rsidRPr="00943B6F">
        <w:rPr>
          <w:rFonts w:ascii="Book Antiqua" w:eastAsia="Book Antiqua" w:hAnsi="Book Antiqua" w:cs="Book Antiqua"/>
          <w:color w:val="000000"/>
        </w:rPr>
        <w:t>circumstances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41,51,67]</w:t>
      </w:r>
      <w:r w:rsidRPr="00943B6F">
        <w:rPr>
          <w:rFonts w:ascii="Book Antiqua" w:eastAsia="Book Antiqua" w:hAnsi="Book Antiqua" w:cs="Book Antiqua"/>
          <w:color w:val="000000"/>
        </w:rPr>
        <w:t>.</w:t>
      </w:r>
    </w:p>
    <w:p w14:paraId="32B99140" w14:textId="3F06B0B5" w:rsidR="00A77B3E" w:rsidRPr="00943B6F" w:rsidRDefault="00FE10D7" w:rsidP="00943B6F">
      <w:pPr>
        <w:spacing w:line="360" w:lineRule="auto"/>
        <w:ind w:firstLine="720"/>
        <w:jc w:val="both"/>
        <w:rPr>
          <w:rFonts w:ascii="Book Antiqua" w:hAnsi="Book Antiqua" w:cs="Book Antiqua"/>
          <w:color w:val="000000"/>
          <w:lang w:eastAsia="zh-CN"/>
        </w:rPr>
      </w:pPr>
      <w:r w:rsidRPr="00943B6F">
        <w:rPr>
          <w:rFonts w:ascii="Book Antiqua" w:eastAsia="Book Antiqua" w:hAnsi="Book Antiqua" w:cs="Book Antiqua"/>
          <w:color w:val="000000"/>
        </w:rPr>
        <w:t>Regarding the practical aspect of prioritizing dialysis over d</w:t>
      </w:r>
      <w:r w:rsidR="005A42B3" w:rsidRPr="00943B6F">
        <w:rPr>
          <w:rFonts w:ascii="Book Antiqua" w:eastAsia="Book Antiqua" w:hAnsi="Book Antiqua" w:cs="Book Antiqua"/>
          <w:color w:val="000000"/>
        </w:rPr>
        <w:t xml:space="preserve">rainage, there is a perspective </w:t>
      </w:r>
      <w:r w:rsidR="00D376A0" w:rsidRPr="00943B6F">
        <w:rPr>
          <w:rFonts w:ascii="Book Antiqua" w:eastAsia="Book Antiqua" w:hAnsi="Book Antiqua" w:cs="Book Antiqua"/>
          <w:color w:val="000000"/>
        </w:rPr>
        <w:t xml:space="preserve">that </w:t>
      </w:r>
      <w:r w:rsidR="005A42B3" w:rsidRPr="00943B6F">
        <w:rPr>
          <w:rFonts w:ascii="Book Antiqua" w:eastAsia="Book Antiqua" w:hAnsi="Book Antiqua" w:cs="Book Antiqua"/>
          <w:color w:val="000000"/>
        </w:rPr>
        <w:t xml:space="preserve">underscores </w:t>
      </w:r>
      <w:r w:rsidRPr="00943B6F">
        <w:rPr>
          <w:rFonts w:ascii="Book Antiqua" w:eastAsia="Book Antiqua" w:hAnsi="Book Antiqua" w:cs="Book Antiqua"/>
          <w:color w:val="000000"/>
        </w:rPr>
        <w:t xml:space="preserve">whether the degree of elevation of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alone is an indicator </w:t>
      </w:r>
      <w:r w:rsidRPr="00943B6F">
        <w:rPr>
          <w:rFonts w:ascii="Book Antiqua" w:eastAsia="Book Antiqua" w:hAnsi="Book Antiqua" w:cs="Book Antiqua"/>
          <w:color w:val="000000"/>
        </w:rPr>
        <w:lastRenderedPageBreak/>
        <w:t xml:space="preserve">to resort to dialysis before </w:t>
      </w:r>
      <w:proofErr w:type="gramStart"/>
      <w:r w:rsidRPr="00943B6F">
        <w:rPr>
          <w:rFonts w:ascii="Book Antiqua" w:eastAsia="Book Antiqua" w:hAnsi="Book Antiqua" w:cs="Book Antiqua"/>
          <w:color w:val="000000"/>
        </w:rPr>
        <w:t>drainage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41]</w:t>
      </w:r>
      <w:r w:rsidRPr="00943B6F">
        <w:rPr>
          <w:rFonts w:ascii="Book Antiqua" w:eastAsia="Book Antiqua" w:hAnsi="Book Antiqua" w:cs="Book Antiqua"/>
          <w:color w:val="000000"/>
        </w:rPr>
        <w:t xml:space="preserve">. It can be preferable to drain one or both kidneys whenever the patient can withstand the intervention for placement of a </w:t>
      </w:r>
      <w:proofErr w:type="gramStart"/>
      <w:r w:rsidRPr="00943B6F">
        <w:rPr>
          <w:rFonts w:ascii="Book Antiqua" w:eastAsia="Book Antiqua" w:hAnsi="Book Antiqua" w:cs="Book Antiqua"/>
          <w:color w:val="000000"/>
        </w:rPr>
        <w:t>PCN</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 xml:space="preserve">. This might augment the chances of recovery with the conservative management and in those patients who may still warrant temporary dialysis after drainage. Despite the drainage efficacy, dialysis could </w:t>
      </w:r>
      <w:r w:rsidR="00D376A0" w:rsidRPr="00943B6F">
        <w:rPr>
          <w:rFonts w:ascii="Book Antiqua" w:eastAsia="Book Antiqua" w:hAnsi="Book Antiqua" w:cs="Book Antiqua"/>
          <w:color w:val="000000"/>
        </w:rPr>
        <w:t xml:space="preserve">also </w:t>
      </w:r>
      <w:r w:rsidRPr="00943B6F">
        <w:rPr>
          <w:rFonts w:ascii="Book Antiqua" w:eastAsia="Book Antiqua" w:hAnsi="Book Antiqua" w:cs="Book Antiqua"/>
          <w:color w:val="000000"/>
        </w:rPr>
        <w:t>play an important role in the management of those patients, especially when drainage is not preferable</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such as in patients with </w:t>
      </w:r>
      <w:r w:rsidR="00D376A0" w:rsidRPr="00943B6F">
        <w:rPr>
          <w:rFonts w:ascii="Book Antiqua" w:eastAsia="Book Antiqua" w:hAnsi="Book Antiqua" w:cs="Book Antiqua"/>
          <w:color w:val="000000"/>
        </w:rPr>
        <w:t xml:space="preserve">a </w:t>
      </w:r>
      <w:r w:rsidRPr="00943B6F">
        <w:rPr>
          <w:rFonts w:ascii="Book Antiqua" w:eastAsia="Book Antiqua" w:hAnsi="Book Antiqua" w:cs="Book Antiqua"/>
          <w:color w:val="000000"/>
        </w:rPr>
        <w:t xml:space="preserve">very poor </w:t>
      </w:r>
      <w:proofErr w:type="gramStart"/>
      <w:r w:rsidRPr="00943B6F">
        <w:rPr>
          <w:rFonts w:ascii="Book Antiqua" w:eastAsia="Book Antiqua" w:hAnsi="Book Antiqua" w:cs="Book Antiqua"/>
          <w:color w:val="000000"/>
        </w:rPr>
        <w:t>prognosis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52,68]</w:t>
      </w:r>
      <w:r w:rsidRPr="00943B6F">
        <w:rPr>
          <w:rFonts w:ascii="Book Antiqua" w:eastAsia="Book Antiqua" w:hAnsi="Book Antiqua" w:cs="Book Antiqua"/>
          <w:color w:val="000000"/>
        </w:rPr>
        <w:t>.</w:t>
      </w:r>
    </w:p>
    <w:p w14:paraId="140617A6" w14:textId="77777777" w:rsidR="00A82FDE" w:rsidRPr="00943B6F" w:rsidRDefault="00A82FDE" w:rsidP="00943B6F">
      <w:pPr>
        <w:spacing w:line="360" w:lineRule="auto"/>
        <w:jc w:val="both"/>
        <w:rPr>
          <w:rFonts w:ascii="Book Antiqua" w:hAnsi="Book Antiqua"/>
          <w:lang w:eastAsia="zh-CN"/>
        </w:rPr>
      </w:pPr>
    </w:p>
    <w:p w14:paraId="48C5F526"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Drainage of BOKs</w:t>
      </w:r>
    </w:p>
    <w:p w14:paraId="3583F289" w14:textId="07501475" w:rsidR="00D376A0" w:rsidRPr="00943B6F" w:rsidRDefault="00FE10D7" w:rsidP="00943B6F">
      <w:pPr>
        <w:spacing w:line="360" w:lineRule="auto"/>
        <w:jc w:val="both"/>
        <w:rPr>
          <w:rFonts w:ascii="Book Antiqua" w:hAnsi="Book Antiqua"/>
          <w:lang w:eastAsia="zh-CN"/>
        </w:rPr>
      </w:pPr>
      <w:r w:rsidRPr="00943B6F">
        <w:rPr>
          <w:rFonts w:ascii="Book Antiqua" w:eastAsia="Book Antiqua" w:hAnsi="Book Antiqua" w:cs="Book Antiqua"/>
          <w:color w:val="000000"/>
        </w:rPr>
        <w:t xml:space="preserve">Currently, there </w:t>
      </w:r>
      <w:r w:rsidR="00E31593" w:rsidRPr="00943B6F">
        <w:rPr>
          <w:rFonts w:ascii="Book Antiqua" w:eastAsia="Book Antiqua" w:hAnsi="Book Antiqua" w:cs="Book Antiqua"/>
          <w:color w:val="000000"/>
        </w:rPr>
        <w:t>is</w:t>
      </w:r>
      <w:r w:rsidRPr="00943B6F">
        <w:rPr>
          <w:rFonts w:ascii="Book Antiqua" w:eastAsia="Book Antiqua" w:hAnsi="Book Antiqua" w:cs="Book Antiqua"/>
          <w:color w:val="000000"/>
        </w:rPr>
        <w:t xml:space="preserve"> no consensus or well-established guidelines addressing the proper drainage of MUO, leading to wide variations in the practice patterns and </w:t>
      </w:r>
      <w:proofErr w:type="gramStart"/>
      <w:r w:rsidRPr="00943B6F">
        <w:rPr>
          <w:rFonts w:ascii="Book Antiqua" w:eastAsia="Book Antiqua" w:hAnsi="Book Antiqua" w:cs="Book Antiqua"/>
          <w:color w:val="000000"/>
        </w:rPr>
        <w:t>preferences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5,69,70]</w:t>
      </w:r>
      <w:r w:rsidRPr="00943B6F">
        <w:rPr>
          <w:rFonts w:ascii="Book Antiqua" w:eastAsia="Book Antiqua" w:hAnsi="Book Antiqua" w:cs="Book Antiqua"/>
          <w:color w:val="000000"/>
        </w:rPr>
        <w:t xml:space="preserve">. However, relieving MUO prevents death from progressive renal failure and possibly prolongs the patient </w:t>
      </w:r>
      <w:proofErr w:type="gramStart"/>
      <w:r w:rsidRPr="00943B6F">
        <w:rPr>
          <w:rFonts w:ascii="Book Antiqua" w:eastAsia="Book Antiqua" w:hAnsi="Book Antiqua" w:cs="Book Antiqua"/>
          <w:color w:val="000000"/>
        </w:rPr>
        <w:t>survival</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20,24]</w:t>
      </w:r>
      <w:r w:rsidRPr="00943B6F">
        <w:rPr>
          <w:rFonts w:ascii="Book Antiqua" w:eastAsia="Book Antiqua" w:hAnsi="Book Antiqua" w:cs="Book Antiqua"/>
          <w:color w:val="000000"/>
        </w:rPr>
        <w:t>. There are two modalities for drainage of the kidneys with MUO</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PCN and JJ. Both methods can cause considerable morbidity and reduce </w:t>
      </w:r>
      <w:r w:rsidR="00D376A0" w:rsidRPr="00943B6F">
        <w:rPr>
          <w:rFonts w:ascii="Book Antiqua" w:eastAsia="Book Antiqua" w:hAnsi="Book Antiqua" w:cs="Book Antiqua"/>
          <w:color w:val="000000"/>
        </w:rPr>
        <w:t xml:space="preserve">a </w:t>
      </w:r>
      <w:r w:rsidRPr="00943B6F">
        <w:rPr>
          <w:rFonts w:ascii="Book Antiqua" w:eastAsia="Book Antiqua" w:hAnsi="Book Antiqua" w:cs="Book Antiqua"/>
          <w:color w:val="000000"/>
        </w:rPr>
        <w:t>patient’s health–related</w:t>
      </w:r>
      <w:r w:rsidR="00D376A0" w:rsidRPr="00943B6F">
        <w:rPr>
          <w:rFonts w:ascii="Book Antiqua" w:eastAsia="Book Antiqua" w:hAnsi="Book Antiqua" w:cs="Book Antiqua"/>
          <w:color w:val="000000"/>
        </w:rPr>
        <w:t xml:space="preserve"> </w:t>
      </w:r>
      <w:r w:rsidR="00E31593" w:rsidRPr="00943B6F">
        <w:rPr>
          <w:rFonts w:ascii="Book Antiqua" w:eastAsia="Book Antiqua" w:hAnsi="Book Antiqua" w:cs="Book Antiqua"/>
          <w:color w:val="000000"/>
        </w:rPr>
        <w:t>QoL</w:t>
      </w:r>
      <w:r w:rsidRPr="00943B6F">
        <w:rPr>
          <w:rFonts w:ascii="Book Antiqua" w:eastAsia="Book Antiqua" w:hAnsi="Book Antiqua" w:cs="Book Antiqua"/>
          <w:color w:val="000000"/>
        </w:rPr>
        <w:t xml:space="preserve">. There are multiple studies that compared both of them and their impact on QoL in MUO because those patients are usually in late stages and their QoL is already </w:t>
      </w:r>
      <w:proofErr w:type="gramStart"/>
      <w:r w:rsidRPr="00943B6F">
        <w:rPr>
          <w:rFonts w:ascii="Book Antiqua" w:eastAsia="Book Antiqua" w:hAnsi="Book Antiqua" w:cs="Book Antiqua"/>
          <w:color w:val="000000"/>
        </w:rPr>
        <w:t>impaired</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9,71]</w:t>
      </w:r>
      <w:r w:rsidRPr="00943B6F">
        <w:rPr>
          <w:rFonts w:ascii="Book Antiqua" w:eastAsia="Book Antiqua" w:hAnsi="Book Antiqua" w:cs="Book Antiqua"/>
          <w:color w:val="000000"/>
        </w:rPr>
        <w:t>.</w:t>
      </w:r>
      <w:r w:rsidR="005851F8" w:rsidRPr="00943B6F">
        <w:rPr>
          <w:rFonts w:ascii="Book Antiqua" w:hAnsi="Book Antiqua"/>
          <w:lang w:eastAsia="zh-CN"/>
        </w:rPr>
        <w:t xml:space="preserve"> </w:t>
      </w:r>
      <w:r w:rsidRPr="00943B6F">
        <w:rPr>
          <w:rFonts w:ascii="Book Antiqua" w:eastAsia="Book Antiqua" w:hAnsi="Book Antiqua" w:cs="Book Antiqua"/>
          <w:color w:val="000000"/>
        </w:rPr>
        <w:t xml:space="preserve">The use of JJ for drainage of BOKs has many challenges, including higher invasiveness, need of anesthesia, liability of obstruction, and impossible placement due to complete obliteration of the ureteral lumen. These limitations are potentially present with antegrade and retrograde </w:t>
      </w:r>
      <w:proofErr w:type="gramStart"/>
      <w:r w:rsidRPr="00943B6F">
        <w:rPr>
          <w:rFonts w:ascii="Book Antiqua" w:eastAsia="Book Antiqua" w:hAnsi="Book Antiqua" w:cs="Book Antiqua"/>
          <w:color w:val="000000"/>
        </w:rPr>
        <w:t>placement</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72,73]</w:t>
      </w:r>
      <w:r w:rsidRPr="00943B6F">
        <w:rPr>
          <w:rFonts w:ascii="Book Antiqua" w:eastAsia="Book Antiqua" w:hAnsi="Book Antiqua" w:cs="Book Antiqua"/>
          <w:color w:val="000000"/>
        </w:rPr>
        <w:t>. These challenges</w:t>
      </w:r>
      <w:r w:rsidR="00B24B7D" w:rsidRPr="00943B6F">
        <w:rPr>
          <w:rFonts w:ascii="Book Antiqua" w:eastAsia="Book Antiqua" w:hAnsi="Book Antiqua" w:cs="Book Antiqua"/>
          <w:color w:val="000000"/>
        </w:rPr>
        <w:t xml:space="preserve"> led</w:t>
      </w:r>
      <w:r w:rsidRPr="00943B6F">
        <w:rPr>
          <w:rFonts w:ascii="Book Antiqua" w:eastAsia="Book Antiqua" w:hAnsi="Book Antiqua" w:cs="Book Antiqua"/>
          <w:color w:val="000000"/>
        </w:rPr>
        <w:t xml:space="preserve"> to the development of the JJ characteristics, ranging from the new materials to the pressure-based capabilities. JJ has different types, ranging from the conventional polymeric stents to the malignancy-specifically designed </w:t>
      </w:r>
      <w:r w:rsidR="00D376A0" w:rsidRPr="00943B6F">
        <w:rPr>
          <w:rFonts w:ascii="Book Antiqua" w:eastAsia="Book Antiqua" w:hAnsi="Book Antiqua" w:cs="Book Antiqua"/>
          <w:color w:val="000000"/>
        </w:rPr>
        <w:t>stents</w:t>
      </w:r>
      <w:r w:rsidRPr="00943B6F">
        <w:rPr>
          <w:rFonts w:ascii="Book Antiqua" w:eastAsia="Book Antiqua" w:hAnsi="Book Antiqua" w:cs="Book Antiqua"/>
          <w:color w:val="000000"/>
        </w:rPr>
        <w:t>. Among the latter, there are 3 important types that have gained popularity in</w:t>
      </w:r>
      <w:r w:rsidR="00D376A0" w:rsidRPr="00943B6F">
        <w:rPr>
          <w:rFonts w:ascii="Book Antiqua" w:eastAsia="Book Antiqua" w:hAnsi="Book Antiqua" w:cs="Book Antiqua"/>
          <w:color w:val="000000"/>
        </w:rPr>
        <w:t xml:space="preserve"> recent</w:t>
      </w:r>
      <w:r w:rsidRPr="00943B6F">
        <w:rPr>
          <w:rFonts w:ascii="Book Antiqua" w:eastAsia="Book Antiqua" w:hAnsi="Book Antiqua" w:cs="Book Antiqua"/>
          <w:color w:val="000000"/>
        </w:rPr>
        <w:t xml:space="preserve"> years and </w:t>
      </w:r>
      <w:r w:rsidR="00D376A0" w:rsidRPr="00943B6F">
        <w:rPr>
          <w:rFonts w:ascii="Book Antiqua" w:eastAsia="Book Antiqua" w:hAnsi="Book Antiqua" w:cs="Book Antiqua"/>
          <w:color w:val="000000"/>
        </w:rPr>
        <w:t>are</w:t>
      </w:r>
      <w:r w:rsidRPr="00943B6F">
        <w:rPr>
          <w:rFonts w:ascii="Book Antiqua" w:eastAsia="Book Antiqua" w:hAnsi="Book Antiqua" w:cs="Book Antiqua"/>
          <w:color w:val="000000"/>
        </w:rPr>
        <w:t xml:space="preserve"> used in MUO</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tandem ureteric stent</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metallic stent</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metal-mesh ureteral stents. Many studies have concluded very high rates of stent failure in MUO because the tumor or lymphadenopathy compresses the ureter against the indwelling stent, persistently obliterating th</w:t>
      </w:r>
      <w:r w:rsidR="00D376A0" w:rsidRPr="00943B6F">
        <w:rPr>
          <w:rFonts w:ascii="Book Antiqua" w:eastAsia="Book Antiqua" w:hAnsi="Book Antiqua" w:cs="Book Antiqua"/>
          <w:color w:val="000000"/>
        </w:rPr>
        <w:t>e</w:t>
      </w:r>
      <w:r w:rsidRPr="00943B6F">
        <w:rPr>
          <w:rFonts w:ascii="Book Antiqua" w:eastAsia="Book Antiqua" w:hAnsi="Book Antiqua" w:cs="Book Antiqua"/>
          <w:color w:val="000000"/>
        </w:rPr>
        <w:t xml:space="preserve"> tube lumen and limiting the extraluminal</w:t>
      </w:r>
      <w:r w:rsidR="00D376A0" w:rsidRPr="00943B6F">
        <w:rPr>
          <w:rFonts w:ascii="Book Antiqua" w:eastAsia="Book Antiqua" w:hAnsi="Book Antiqua" w:cs="Book Antiqua"/>
          <w:color w:val="000000"/>
        </w:rPr>
        <w:t xml:space="preserve"> </w:t>
      </w:r>
      <w:proofErr w:type="gramStart"/>
      <w:r w:rsidRPr="00943B6F">
        <w:rPr>
          <w:rFonts w:ascii="Book Antiqua" w:eastAsia="Book Antiqua" w:hAnsi="Book Antiqua" w:cs="Book Antiqua"/>
          <w:color w:val="000000"/>
        </w:rPr>
        <w:t>flow</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74,75]</w:t>
      </w:r>
      <w:r w:rsidRPr="00943B6F">
        <w:rPr>
          <w:rFonts w:ascii="Book Antiqua" w:eastAsia="Book Antiqua" w:hAnsi="Book Antiqua" w:cs="Book Antiqua"/>
          <w:color w:val="000000"/>
        </w:rPr>
        <w:t>. Also, the ureteral stent promotes mucous production from the urothelium and leads to urothelial sloughing</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w:t>
      </w:r>
      <w:r w:rsidR="00D376A0" w:rsidRPr="00943B6F">
        <w:rPr>
          <w:rFonts w:ascii="Book Antiqua" w:eastAsia="Book Antiqua" w:hAnsi="Book Antiqua" w:cs="Book Antiqua"/>
          <w:color w:val="000000"/>
        </w:rPr>
        <w:t>T</w:t>
      </w:r>
      <w:r w:rsidRPr="00943B6F">
        <w:rPr>
          <w:rFonts w:ascii="Book Antiqua" w:eastAsia="Book Antiqua" w:hAnsi="Book Antiqua" w:cs="Book Antiqua"/>
          <w:color w:val="000000"/>
        </w:rPr>
        <w:t>he lumen of a ureteral stent can become occluded with th</w:t>
      </w:r>
      <w:r w:rsidR="00D376A0" w:rsidRPr="00943B6F">
        <w:rPr>
          <w:rFonts w:ascii="Book Antiqua" w:eastAsia="Book Antiqua" w:hAnsi="Book Antiqua" w:cs="Book Antiqua"/>
          <w:color w:val="000000"/>
        </w:rPr>
        <w:t xml:space="preserve">is </w:t>
      </w:r>
      <w:proofErr w:type="gramStart"/>
      <w:r w:rsidRPr="00943B6F">
        <w:rPr>
          <w:rFonts w:ascii="Book Antiqua" w:eastAsia="Book Antiqua" w:hAnsi="Book Antiqua" w:cs="Book Antiqua"/>
          <w:color w:val="000000"/>
        </w:rPr>
        <w:t>debris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76-78]</w:t>
      </w:r>
      <w:r w:rsidRPr="00943B6F">
        <w:rPr>
          <w:rFonts w:ascii="Book Antiqua" w:eastAsia="Book Antiqua" w:hAnsi="Book Antiqua" w:cs="Book Antiqua"/>
          <w:color w:val="000000"/>
        </w:rPr>
        <w:t>.</w:t>
      </w:r>
    </w:p>
    <w:p w14:paraId="7158C349" w14:textId="6304C308" w:rsidR="00D376A0" w:rsidRPr="00943B6F" w:rsidRDefault="00FE10D7" w:rsidP="00943B6F">
      <w:pPr>
        <w:spacing w:line="360" w:lineRule="auto"/>
        <w:ind w:firstLine="720"/>
        <w:jc w:val="both"/>
        <w:rPr>
          <w:rFonts w:ascii="Book Antiqua" w:hAnsi="Book Antiqua"/>
        </w:rPr>
      </w:pPr>
      <w:r w:rsidRPr="00943B6F">
        <w:rPr>
          <w:rFonts w:ascii="Book Antiqua" w:eastAsia="Book Antiqua" w:hAnsi="Book Antiqua" w:cs="Book Antiqua"/>
          <w:color w:val="000000"/>
        </w:rPr>
        <w:lastRenderedPageBreak/>
        <w:t xml:space="preserve">Metallic ureteral stents gained superiority over the conventional JJ as </w:t>
      </w:r>
      <w:r w:rsidR="00B77013" w:rsidRPr="00943B6F">
        <w:rPr>
          <w:rFonts w:ascii="Book Antiqua" w:eastAsia="Book Antiqua" w:hAnsi="Book Antiqua" w:cs="Book Antiqua"/>
          <w:color w:val="000000"/>
        </w:rPr>
        <w:t>they</w:t>
      </w:r>
      <w:r w:rsidRPr="00943B6F">
        <w:rPr>
          <w:rFonts w:ascii="Book Antiqua" w:eastAsia="Book Antiqua" w:hAnsi="Book Antiqua" w:cs="Book Antiqua"/>
          <w:color w:val="000000"/>
        </w:rPr>
        <w:t xml:space="preserve"> ha</w:t>
      </w:r>
      <w:r w:rsidR="00B77013" w:rsidRPr="00943B6F">
        <w:rPr>
          <w:rFonts w:ascii="Book Antiqua" w:eastAsia="Book Antiqua" w:hAnsi="Book Antiqua" w:cs="Book Antiqua"/>
          <w:color w:val="000000"/>
        </w:rPr>
        <w:t>ve</w:t>
      </w:r>
      <w:r w:rsidRPr="00943B6F">
        <w:rPr>
          <w:rFonts w:ascii="Book Antiqua" w:eastAsia="Book Antiqua" w:hAnsi="Book Antiqua" w:cs="Book Antiqua"/>
          <w:color w:val="000000"/>
        </w:rPr>
        <w:t xml:space="preserve"> a low occlusion rat</w:t>
      </w:r>
      <w:r w:rsidR="00511444" w:rsidRPr="00943B6F">
        <w:rPr>
          <w:rFonts w:ascii="Book Antiqua" w:eastAsia="Book Antiqua" w:hAnsi="Book Antiqua" w:cs="Book Antiqua"/>
          <w:color w:val="000000"/>
        </w:rPr>
        <w:t>e, high success rate (60%) at 1</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year</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low failure rate (15.4</w:t>
      </w:r>
      <w:proofErr w:type="gramStart"/>
      <w:r w:rsidRPr="00943B6F">
        <w:rPr>
          <w:rFonts w:ascii="Book Antiqua" w:eastAsia="Book Antiqua" w:hAnsi="Book Antiqua" w:cs="Book Antiqua"/>
          <w:color w:val="000000"/>
        </w:rPr>
        <w:t>%)</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79]</w:t>
      </w:r>
      <w:r w:rsidRPr="00943B6F">
        <w:rPr>
          <w:rFonts w:ascii="Book Antiqua" w:eastAsia="Book Antiqua" w:hAnsi="Book Antiqua" w:cs="Book Antiqua"/>
          <w:color w:val="000000"/>
        </w:rPr>
        <w:t xml:space="preserve">. Considering that the median survival time with extrinsic MUO is about 1 </w:t>
      </w:r>
      <w:proofErr w:type="gramStart"/>
      <w:r w:rsidRPr="00943B6F">
        <w:rPr>
          <w:rFonts w:ascii="Book Antiqua" w:eastAsia="Book Antiqua" w:hAnsi="Book Antiqua" w:cs="Book Antiqua"/>
          <w:color w:val="000000"/>
        </w:rPr>
        <w:t>year</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24,34]</w:t>
      </w:r>
      <w:r w:rsidRPr="00943B6F">
        <w:rPr>
          <w:rFonts w:ascii="Book Antiqua" w:eastAsia="Book Antiqua" w:hAnsi="Book Antiqua" w:cs="Book Antiqua"/>
          <w:color w:val="000000"/>
        </w:rPr>
        <w:t xml:space="preserve">, there is a high possibility that metallic stent replacement is unnecessary during </w:t>
      </w:r>
      <w:r w:rsidR="00D376A0" w:rsidRPr="00943B6F">
        <w:rPr>
          <w:rFonts w:ascii="Book Antiqua" w:eastAsia="Book Antiqua" w:hAnsi="Book Antiqua" w:cs="Book Antiqua"/>
          <w:color w:val="000000"/>
        </w:rPr>
        <w:t xml:space="preserve">a </w:t>
      </w:r>
      <w:r w:rsidRPr="00943B6F">
        <w:rPr>
          <w:rFonts w:ascii="Book Antiqua" w:eastAsia="Book Antiqua" w:hAnsi="Book Antiqua" w:cs="Book Antiqua"/>
          <w:color w:val="000000"/>
        </w:rPr>
        <w:t>patient</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s life. </w:t>
      </w:r>
      <w:r w:rsidR="00D376A0" w:rsidRPr="00943B6F">
        <w:rPr>
          <w:rFonts w:ascii="Book Antiqua" w:eastAsia="Book Antiqua" w:hAnsi="Book Antiqua" w:cs="Book Antiqua"/>
          <w:color w:val="000000"/>
        </w:rPr>
        <w:t>Tandem ureteric stent</w:t>
      </w:r>
      <w:r w:rsidRPr="00943B6F">
        <w:rPr>
          <w:rFonts w:ascii="Book Antiqua" w:eastAsia="Book Antiqua" w:hAnsi="Book Antiqua" w:cs="Book Antiqua"/>
          <w:color w:val="000000"/>
        </w:rPr>
        <w:t xml:space="preserve"> consists of a side-by-side ureteric stents within the ureter</w:t>
      </w:r>
      <w:r w:rsidR="00D376A0" w:rsidRPr="00943B6F">
        <w:rPr>
          <w:rFonts w:ascii="Book Antiqua" w:eastAsia="Book Antiqua" w:hAnsi="Book Antiqua" w:cs="Book Antiqua"/>
          <w:color w:val="000000"/>
        </w:rPr>
        <w:t xml:space="preserve"> and</w:t>
      </w:r>
      <w:r w:rsidRPr="00943B6F">
        <w:rPr>
          <w:rFonts w:ascii="Book Antiqua" w:eastAsia="Book Antiqua" w:hAnsi="Book Antiqua" w:cs="Book Antiqua"/>
          <w:color w:val="000000"/>
        </w:rPr>
        <w:t xml:space="preserve"> can resist obstruction by providing a space in</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between the two stents that is difficult to compress. It has a success rate of approximately 87% at 2 </w:t>
      </w:r>
      <w:proofErr w:type="gramStart"/>
      <w:r w:rsidRPr="00943B6F">
        <w:rPr>
          <w:rFonts w:ascii="Book Antiqua" w:eastAsia="Book Antiqua" w:hAnsi="Book Antiqua" w:cs="Book Antiqua"/>
          <w:color w:val="000000"/>
        </w:rPr>
        <w:t>years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80]</w:t>
      </w:r>
      <w:r w:rsidRPr="00943B6F">
        <w:rPr>
          <w:rFonts w:ascii="Book Antiqua" w:eastAsia="Book Antiqua" w:hAnsi="Book Antiqua" w:cs="Book Antiqua"/>
          <w:color w:val="000000"/>
        </w:rPr>
        <w:t xml:space="preserve">. It has a range of exchange from 6 </w:t>
      </w:r>
      <w:proofErr w:type="spellStart"/>
      <w:r w:rsidRPr="00943B6F">
        <w:rPr>
          <w:rFonts w:ascii="Book Antiqua" w:eastAsia="Book Antiqua" w:hAnsi="Book Antiqua" w:cs="Book Antiqua"/>
          <w:color w:val="000000"/>
        </w:rPr>
        <w:t>mo</w:t>
      </w:r>
      <w:proofErr w:type="spellEnd"/>
      <w:r w:rsidRPr="00943B6F">
        <w:rPr>
          <w:rFonts w:ascii="Book Antiqua" w:eastAsia="Book Antiqua" w:hAnsi="Book Antiqua" w:cs="Book Antiqua"/>
          <w:color w:val="000000"/>
        </w:rPr>
        <w:t xml:space="preserve"> to 1 </w:t>
      </w:r>
      <w:proofErr w:type="gramStart"/>
      <w:r w:rsidRPr="00943B6F">
        <w:rPr>
          <w:rFonts w:ascii="Book Antiqua" w:eastAsia="Book Antiqua" w:hAnsi="Book Antiqua" w:cs="Book Antiqua"/>
          <w:color w:val="000000"/>
        </w:rPr>
        <w:t>year</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76,80]</w:t>
      </w:r>
      <w:r w:rsidRPr="00943B6F">
        <w:rPr>
          <w:rFonts w:ascii="Book Antiqua" w:eastAsia="Book Antiqua" w:hAnsi="Book Antiqua" w:cs="Book Antiqua"/>
          <w:color w:val="000000"/>
        </w:rPr>
        <w:t xml:space="preserve">. Success rates ranged from 88% for the Allium stent to 65% for </w:t>
      </w:r>
      <w:r w:rsidR="00D376A0" w:rsidRPr="00943B6F">
        <w:rPr>
          <w:rFonts w:ascii="Book Antiqua" w:eastAsia="Book Antiqua" w:hAnsi="Book Antiqua" w:cs="Book Antiqua"/>
          <w:color w:val="000000"/>
        </w:rPr>
        <w:t xml:space="preserve">the </w:t>
      </w:r>
      <w:proofErr w:type="spellStart"/>
      <w:r w:rsidRPr="00943B6F">
        <w:rPr>
          <w:rFonts w:ascii="Book Antiqua" w:eastAsia="Book Antiqua" w:hAnsi="Book Antiqua" w:cs="Book Antiqua"/>
          <w:color w:val="000000"/>
        </w:rPr>
        <w:t>Memokath</w:t>
      </w:r>
      <w:proofErr w:type="spellEnd"/>
      <w:r w:rsidRPr="00943B6F">
        <w:rPr>
          <w:rFonts w:ascii="Book Antiqua" w:eastAsia="Book Antiqua" w:hAnsi="Book Antiqua" w:cs="Book Antiqua"/>
          <w:color w:val="000000"/>
        </w:rPr>
        <w:t xml:space="preserve"> 051. Resonance stent demonstrated the lowest migration rate (1%). </w:t>
      </w:r>
      <w:proofErr w:type="spellStart"/>
      <w:r w:rsidRPr="00943B6F">
        <w:rPr>
          <w:rFonts w:ascii="Book Antiqua" w:eastAsia="Book Antiqua" w:hAnsi="Book Antiqua" w:cs="Book Antiqua"/>
          <w:color w:val="000000"/>
        </w:rPr>
        <w:t>Uventa</w:t>
      </w:r>
      <w:proofErr w:type="spellEnd"/>
      <w:r w:rsidRPr="00943B6F">
        <w:rPr>
          <w:rFonts w:ascii="Book Antiqua" w:eastAsia="Book Antiqua" w:hAnsi="Book Antiqua" w:cs="Book Antiqua"/>
          <w:color w:val="000000"/>
        </w:rPr>
        <w:t xml:space="preserve"> showed the lowest obstruction rate (6%). A comparative study conducted by Chen </w:t>
      </w:r>
      <w:r w:rsidRPr="00943B6F">
        <w:rPr>
          <w:rFonts w:ascii="Book Antiqua" w:eastAsia="Book Antiqua" w:hAnsi="Book Antiqua" w:cs="Book Antiqua"/>
          <w:i/>
          <w:iCs/>
          <w:color w:val="000000"/>
        </w:rPr>
        <w:t xml:space="preserve">et </w:t>
      </w:r>
      <w:proofErr w:type="gramStart"/>
      <w:r w:rsidRPr="00943B6F">
        <w:rPr>
          <w:rFonts w:ascii="Book Antiqua" w:eastAsia="Book Antiqua" w:hAnsi="Book Antiqua" w:cs="Book Antiqua"/>
          <w:i/>
          <w:iCs/>
          <w:color w:val="000000"/>
        </w:rPr>
        <w:t>al</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81]</w:t>
      </w:r>
      <w:r w:rsidRPr="00943B6F">
        <w:rPr>
          <w:rFonts w:ascii="Book Antiqua" w:eastAsia="Book Antiqua" w:hAnsi="Book Antiqua" w:cs="Book Antiqua"/>
          <w:color w:val="000000"/>
        </w:rPr>
        <w:t xml:space="preserve"> reported that metallic stents have longer indwelling time and </w:t>
      </w:r>
      <w:r w:rsidR="00D376A0" w:rsidRPr="00943B6F">
        <w:rPr>
          <w:rFonts w:ascii="Book Antiqua" w:eastAsia="Book Antiqua" w:hAnsi="Book Antiqua" w:cs="Book Antiqua"/>
          <w:color w:val="000000"/>
        </w:rPr>
        <w:t xml:space="preserve">are </w:t>
      </w:r>
      <w:r w:rsidRPr="00943B6F">
        <w:rPr>
          <w:rFonts w:ascii="Book Antiqua" w:eastAsia="Book Antiqua" w:hAnsi="Book Antiqua" w:cs="Book Antiqua"/>
          <w:color w:val="000000"/>
        </w:rPr>
        <w:t xml:space="preserve">superior to conventional polymeric stents. There is a mean increase in functional duration of 4 </w:t>
      </w:r>
      <w:proofErr w:type="spellStart"/>
      <w:r w:rsidRPr="00943B6F">
        <w:rPr>
          <w:rFonts w:ascii="Book Antiqua" w:eastAsia="Book Antiqua" w:hAnsi="Book Antiqua" w:cs="Book Antiqua"/>
          <w:color w:val="000000"/>
        </w:rPr>
        <w:t>mo</w:t>
      </w:r>
      <w:proofErr w:type="spellEnd"/>
      <w:r w:rsidRPr="00943B6F">
        <w:rPr>
          <w:rFonts w:ascii="Book Antiqua" w:eastAsia="Book Antiqua" w:hAnsi="Book Antiqua" w:cs="Book Antiqua"/>
          <w:color w:val="000000"/>
        </w:rPr>
        <w:t xml:space="preserve">, using the Resonance stent when it is compared to conventional polymeric </w:t>
      </w:r>
      <w:proofErr w:type="gramStart"/>
      <w:r w:rsidRPr="00943B6F">
        <w:rPr>
          <w:rFonts w:ascii="Book Antiqua" w:eastAsia="Book Antiqua" w:hAnsi="Book Antiqua" w:cs="Book Antiqua"/>
          <w:color w:val="000000"/>
        </w:rPr>
        <w:t>stent</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75]</w:t>
      </w:r>
      <w:r w:rsidRPr="00943B6F">
        <w:rPr>
          <w:rFonts w:ascii="Book Antiqua" w:eastAsia="Book Antiqua" w:hAnsi="Book Antiqua" w:cs="Book Antiqua"/>
          <w:color w:val="000000"/>
        </w:rPr>
        <w:t>.</w:t>
      </w:r>
    </w:p>
    <w:p w14:paraId="3C5382F9" w14:textId="61655B7E" w:rsidR="00195865" w:rsidRPr="00943B6F" w:rsidRDefault="00FE10D7"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Although PCN has a high success </w:t>
      </w:r>
      <w:proofErr w:type="gramStart"/>
      <w:r w:rsidRPr="00943B6F">
        <w:rPr>
          <w:rFonts w:ascii="Book Antiqua" w:eastAsia="Book Antiqua" w:hAnsi="Book Antiqua" w:cs="Book Antiqua"/>
          <w:color w:val="000000"/>
        </w:rPr>
        <w:t>rate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13]</w:t>
      </w:r>
      <w:r w:rsidRPr="00943B6F">
        <w:rPr>
          <w:rFonts w:ascii="Book Antiqua" w:eastAsia="Book Antiqua" w:hAnsi="Book Antiqua" w:cs="Book Antiqua"/>
          <w:color w:val="000000"/>
        </w:rPr>
        <w:t xml:space="preserve"> and </w:t>
      </w:r>
      <w:r w:rsidR="00D376A0" w:rsidRPr="00943B6F">
        <w:rPr>
          <w:rFonts w:ascii="Book Antiqua" w:eastAsia="Book Antiqua" w:hAnsi="Book Antiqua" w:cs="Book Antiqua"/>
          <w:color w:val="000000"/>
        </w:rPr>
        <w:t xml:space="preserve">is </w:t>
      </w:r>
      <w:r w:rsidRPr="00943B6F">
        <w:rPr>
          <w:rFonts w:ascii="Book Antiqua" w:eastAsia="Book Antiqua" w:hAnsi="Book Antiqua" w:cs="Book Antiqua"/>
          <w:color w:val="000000"/>
        </w:rPr>
        <w:t>considered safer than JJ</w:t>
      </w:r>
      <w:r w:rsidRPr="00943B6F">
        <w:rPr>
          <w:rFonts w:ascii="Book Antiqua" w:eastAsia="Book Antiqua" w:hAnsi="Book Antiqua" w:cs="Book Antiqua"/>
          <w:color w:val="000000"/>
          <w:vertAlign w:val="superscript"/>
        </w:rPr>
        <w:t>[69]</w:t>
      </w:r>
      <w:r w:rsidRPr="00943B6F">
        <w:rPr>
          <w:rFonts w:ascii="Book Antiqua" w:eastAsia="Book Antiqua" w:hAnsi="Book Antiqua" w:cs="Book Antiqua"/>
          <w:color w:val="000000"/>
        </w:rPr>
        <w:t>, its need to carry an external bag could threaten the patient QoL</w:t>
      </w:r>
      <w:r w:rsidRPr="00943B6F">
        <w:rPr>
          <w:rFonts w:ascii="Book Antiqua" w:eastAsia="Book Antiqua" w:hAnsi="Book Antiqua" w:cs="Book Antiqua"/>
          <w:color w:val="000000"/>
          <w:vertAlign w:val="superscript"/>
        </w:rPr>
        <w:t>[69]</w:t>
      </w:r>
      <w:r w:rsidRPr="00943B6F">
        <w:rPr>
          <w:rFonts w:ascii="Book Antiqua" w:eastAsia="Book Antiqua" w:hAnsi="Book Antiqua" w:cs="Book Antiqua"/>
          <w:color w:val="000000"/>
        </w:rPr>
        <w:t xml:space="preserve">. PCN seems to be more suitable for patients with advanced malignancy who may not have the candidacy for anesthesia or the ureteral patency to pass JJ. Also, they may have expected survival rates less than 12 </w:t>
      </w:r>
      <w:proofErr w:type="spellStart"/>
      <w:r w:rsidRPr="00943B6F">
        <w:rPr>
          <w:rFonts w:ascii="Book Antiqua" w:eastAsia="Book Antiqua" w:hAnsi="Book Antiqua" w:cs="Book Antiqua"/>
          <w:color w:val="000000"/>
        </w:rPr>
        <w:t>mo</w:t>
      </w:r>
      <w:proofErr w:type="spellEnd"/>
      <w:r w:rsidRPr="00943B6F">
        <w:rPr>
          <w:rFonts w:ascii="Book Antiqua" w:eastAsia="Book Antiqua" w:hAnsi="Book Antiqua" w:cs="Book Antiqua"/>
          <w:color w:val="000000"/>
        </w:rPr>
        <w:t xml:space="preserve"> that could be improved by PCN. However, the disturbance of their QoL is still the main concern, warranting estimation of the balance between the benefits </w:t>
      </w:r>
      <w:r w:rsidR="00D376A0" w:rsidRPr="00943B6F">
        <w:rPr>
          <w:rFonts w:ascii="Book Antiqua" w:eastAsia="Book Antiqua" w:hAnsi="Book Antiqua" w:cs="Book Antiqua"/>
          <w:color w:val="000000"/>
        </w:rPr>
        <w:t>and</w:t>
      </w:r>
      <w:r w:rsidRPr="00943B6F">
        <w:rPr>
          <w:rFonts w:ascii="Book Antiqua" w:eastAsia="Book Antiqua" w:hAnsi="Book Antiqua" w:cs="Book Antiqua"/>
          <w:color w:val="000000"/>
        </w:rPr>
        <w:t xml:space="preserve"> the </w:t>
      </w:r>
      <w:proofErr w:type="gramStart"/>
      <w:r w:rsidRPr="00943B6F">
        <w:rPr>
          <w:rFonts w:ascii="Book Antiqua" w:eastAsia="Book Antiqua" w:hAnsi="Book Antiqua" w:cs="Book Antiqua"/>
          <w:color w:val="000000"/>
        </w:rPr>
        <w:t>risks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6,70]</w:t>
      </w:r>
      <w:r w:rsidRPr="00943B6F">
        <w:rPr>
          <w:rFonts w:ascii="Book Antiqua" w:eastAsia="Book Antiqua" w:hAnsi="Book Antiqua" w:cs="Book Antiqua"/>
          <w:color w:val="000000"/>
        </w:rPr>
        <w:t>.</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There are no clear advantages between the two forms of urinary diversion in </w:t>
      </w:r>
      <w:proofErr w:type="gramStart"/>
      <w:r w:rsidRPr="00943B6F">
        <w:rPr>
          <w:rFonts w:ascii="Book Antiqua" w:eastAsia="Book Antiqua" w:hAnsi="Book Antiqua" w:cs="Book Antiqua"/>
          <w:color w:val="000000"/>
        </w:rPr>
        <w:t>MUO</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w:t>
      </w:r>
      <w:r w:rsidR="00D376A0" w:rsidRPr="00943B6F">
        <w:rPr>
          <w:rFonts w:ascii="Book Antiqua" w:eastAsia="Book Antiqua" w:hAnsi="Book Antiqua" w:cs="Book Antiqua"/>
          <w:color w:val="000000"/>
          <w:vertAlign w:val="superscript"/>
        </w:rPr>
        <w:t xml:space="preserve"> </w:t>
      </w:r>
      <w:r w:rsidRPr="00943B6F">
        <w:rPr>
          <w:rFonts w:ascii="Book Antiqua" w:eastAsia="Book Antiqua" w:hAnsi="Book Antiqua" w:cs="Book Antiqua"/>
          <w:color w:val="000000"/>
        </w:rPr>
        <w:t>(Table</w:t>
      </w:r>
      <w:r w:rsidR="00511444" w:rsidRPr="00943B6F">
        <w:rPr>
          <w:rFonts w:ascii="Book Antiqua" w:hAnsi="Book Antiqua" w:cs="Book Antiqua"/>
          <w:color w:val="000000"/>
          <w:lang w:eastAsia="zh-CN"/>
        </w:rPr>
        <w:t>s</w:t>
      </w:r>
      <w:r w:rsidR="00511444" w:rsidRPr="00943B6F">
        <w:rPr>
          <w:rFonts w:ascii="Book Antiqua" w:eastAsia="Book Antiqua" w:hAnsi="Book Antiqua" w:cs="Book Antiqua"/>
          <w:color w:val="000000"/>
        </w:rPr>
        <w:t xml:space="preserve"> 1 and 2). However,</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the type of urinary diversion depends on the experience of the urologist, the existing expertise, the availability of the armamentarium, the stage of malignancy, and the urgency of the </w:t>
      </w:r>
      <w:proofErr w:type="gramStart"/>
      <w:r w:rsidRPr="00943B6F">
        <w:rPr>
          <w:rFonts w:ascii="Book Antiqua" w:eastAsia="Book Antiqua" w:hAnsi="Book Antiqua" w:cs="Book Antiqua"/>
          <w:color w:val="000000"/>
        </w:rPr>
        <w:t>diversion</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82]</w:t>
      </w:r>
      <w:r w:rsidRPr="00943B6F">
        <w:rPr>
          <w:rFonts w:ascii="Book Antiqua" w:eastAsia="Book Antiqua" w:hAnsi="Book Antiqua" w:cs="Book Antiqua"/>
          <w:color w:val="000000"/>
        </w:rPr>
        <w:t>. In addition, it is dependent on the potential benefits of diversion at different parameters, including</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the radiological exposure, decrease in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the overall complication rate, febrile episodes after drainage, tube exchange rate, and overall patient survival. Both drainage forms seem to have no advantage over each other in these </w:t>
      </w:r>
      <w:proofErr w:type="gramStart"/>
      <w:r w:rsidRPr="00943B6F">
        <w:rPr>
          <w:rFonts w:ascii="Book Antiqua" w:eastAsia="Book Antiqua" w:hAnsi="Book Antiqua" w:cs="Book Antiqua"/>
          <w:color w:val="000000"/>
        </w:rPr>
        <w:t>variables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43]</w:t>
      </w:r>
      <w:r w:rsidRPr="00943B6F">
        <w:rPr>
          <w:rFonts w:ascii="Book Antiqua" w:eastAsia="Book Antiqua" w:hAnsi="Book Antiqua" w:cs="Book Antiqua"/>
          <w:color w:val="000000"/>
        </w:rPr>
        <w:t>.</w:t>
      </w:r>
    </w:p>
    <w:p w14:paraId="71195B49" w14:textId="4968D263" w:rsidR="00195865" w:rsidRPr="00943B6F" w:rsidRDefault="00FE10D7" w:rsidP="00943B6F">
      <w:pPr>
        <w:spacing w:line="360" w:lineRule="auto"/>
        <w:ind w:firstLine="720"/>
        <w:jc w:val="both"/>
        <w:rPr>
          <w:rFonts w:ascii="Book Antiqua" w:hAnsi="Book Antiqua"/>
          <w:lang w:eastAsia="zh-CN"/>
        </w:rPr>
      </w:pPr>
      <w:r w:rsidRPr="00943B6F">
        <w:rPr>
          <w:rFonts w:ascii="Book Antiqua" w:eastAsia="Book Antiqua" w:hAnsi="Book Antiqua" w:cs="Book Antiqua"/>
          <w:color w:val="000000"/>
        </w:rPr>
        <w:t xml:space="preserve">However, despite the evidence-based recommendation by the recent meta-analyses in favor of the use of JJ rather than PCN in patients with </w:t>
      </w:r>
      <w:proofErr w:type="gramStart"/>
      <w:r w:rsidRPr="00943B6F">
        <w:rPr>
          <w:rFonts w:ascii="Book Antiqua" w:eastAsia="Book Antiqua" w:hAnsi="Book Antiqua" w:cs="Book Antiqua"/>
          <w:color w:val="000000"/>
        </w:rPr>
        <w:t>MUO</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43]</w:t>
      </w:r>
      <w:r w:rsidRPr="00943B6F">
        <w:rPr>
          <w:rFonts w:ascii="Book Antiqua" w:eastAsia="Book Antiqua" w:hAnsi="Book Antiqua" w:cs="Book Antiqua"/>
          <w:color w:val="000000"/>
        </w:rPr>
        <w:t>, there is an attitude that PCN is more commonly used than J</w:t>
      </w:r>
      <w:r w:rsidR="00A633A3" w:rsidRPr="00943B6F">
        <w:rPr>
          <w:rFonts w:ascii="Book Antiqua" w:eastAsia="Book Antiqua" w:hAnsi="Book Antiqua" w:cs="Book Antiqua"/>
          <w:color w:val="000000"/>
        </w:rPr>
        <w:t>J for drainage of BOKS with MUO</w:t>
      </w:r>
      <w:r w:rsidR="00195865"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(Table </w:t>
      </w:r>
      <w:r w:rsidRPr="00943B6F">
        <w:rPr>
          <w:rFonts w:ascii="Book Antiqua" w:eastAsia="Book Antiqua" w:hAnsi="Book Antiqua" w:cs="Book Antiqua"/>
          <w:color w:val="000000"/>
        </w:rPr>
        <w:lastRenderedPageBreak/>
        <w:t xml:space="preserve">1). This attitude is noticeable in the single-center </w:t>
      </w:r>
      <w:proofErr w:type="gramStart"/>
      <w:r w:rsidRPr="00943B6F">
        <w:rPr>
          <w:rFonts w:ascii="Book Antiqua" w:eastAsia="Book Antiqua" w:hAnsi="Book Antiqua" w:cs="Book Antiqua"/>
          <w:color w:val="000000"/>
        </w:rPr>
        <w:t>studies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5,8,83]</w:t>
      </w:r>
      <w:r w:rsidRPr="00943B6F">
        <w:rPr>
          <w:rFonts w:ascii="Book Antiqua" w:eastAsia="Book Antiqua" w:hAnsi="Book Antiqua" w:cs="Book Antiqua"/>
          <w:color w:val="000000"/>
        </w:rPr>
        <w:t>.</w:t>
      </w:r>
      <w:r w:rsidR="0032124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Owing to the potential of placement of wide-caliber tubes and insertion of antegrade</w:t>
      </w:r>
      <w:r w:rsidR="00195865" w:rsidRPr="00943B6F">
        <w:rPr>
          <w:rFonts w:ascii="Book Antiqua" w:eastAsia="Book Antiqua" w:hAnsi="Book Antiqua" w:cs="Book Antiqua"/>
          <w:color w:val="000000"/>
        </w:rPr>
        <w:t xml:space="preserve"> </w:t>
      </w:r>
      <w:proofErr w:type="gramStart"/>
      <w:r w:rsidRPr="00943B6F">
        <w:rPr>
          <w:rFonts w:ascii="Book Antiqua" w:eastAsia="Book Antiqua" w:hAnsi="Book Antiqua" w:cs="Book Antiqua"/>
          <w:color w:val="000000"/>
        </w:rPr>
        <w:t>JJ</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11,37]</w:t>
      </w:r>
      <w:r w:rsidRPr="00943B6F">
        <w:rPr>
          <w:rFonts w:ascii="Book Antiqua" w:eastAsia="Book Antiqua" w:hAnsi="Book Antiqua" w:cs="Book Antiqua"/>
          <w:color w:val="000000"/>
        </w:rPr>
        <w:t xml:space="preserve">, PCN may provide the chance of </w:t>
      </w:r>
      <w:r w:rsidR="00195865" w:rsidRPr="00943B6F">
        <w:rPr>
          <w:rFonts w:ascii="Book Antiqua" w:eastAsia="Book Antiqua" w:hAnsi="Book Antiqua" w:cs="Book Antiqua"/>
          <w:color w:val="000000"/>
        </w:rPr>
        <w:t>obtaining</w:t>
      </w:r>
      <w:r w:rsidRPr="00943B6F">
        <w:rPr>
          <w:rFonts w:ascii="Book Antiqua" w:eastAsia="Book Antiqua" w:hAnsi="Book Antiqua" w:cs="Book Antiqua"/>
          <w:color w:val="000000"/>
        </w:rPr>
        <w:t xml:space="preserve"> high drainage capacities</w:t>
      </w:r>
      <w:r w:rsidRPr="00943B6F">
        <w:rPr>
          <w:rFonts w:ascii="Book Antiqua" w:eastAsia="Book Antiqua" w:hAnsi="Book Antiqua" w:cs="Book Antiqua"/>
          <w:color w:val="000000"/>
          <w:vertAlign w:val="superscript"/>
        </w:rPr>
        <w:t>[44]</w:t>
      </w:r>
      <w:r w:rsidRPr="00943B6F">
        <w:rPr>
          <w:rFonts w:ascii="Book Antiqua" w:eastAsia="Book Antiqua" w:hAnsi="Book Antiqua" w:cs="Book Antiqua"/>
          <w:color w:val="000000"/>
        </w:rPr>
        <w:t xml:space="preserve">. Also, PCN may become the only suitable method for drainage, especially in the elderly patients with advanced stages of malignancy who are not candidates for </w:t>
      </w:r>
      <w:proofErr w:type="gramStart"/>
      <w:r w:rsidRPr="00943B6F">
        <w:rPr>
          <w:rFonts w:ascii="Book Antiqua" w:eastAsia="Book Antiqua" w:hAnsi="Book Antiqua" w:cs="Book Antiqua"/>
          <w:color w:val="000000"/>
        </w:rPr>
        <w:t>intervention</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34,43]</w:t>
      </w:r>
      <w:r w:rsidRPr="00943B6F">
        <w:rPr>
          <w:rFonts w:ascii="Book Antiqua" w:eastAsia="Book Antiqua" w:hAnsi="Book Antiqua" w:cs="Book Antiqua"/>
          <w:color w:val="000000"/>
        </w:rPr>
        <w:t>, or have non-passable MUO</w:t>
      </w:r>
      <w:r w:rsidRPr="00943B6F">
        <w:rPr>
          <w:rFonts w:ascii="Book Antiqua" w:eastAsia="Book Antiqua" w:hAnsi="Book Antiqua" w:cs="Book Antiqua"/>
          <w:color w:val="000000"/>
          <w:vertAlign w:val="superscript"/>
        </w:rPr>
        <w:t>[15,43]</w:t>
      </w:r>
      <w:r w:rsidRPr="00943B6F">
        <w:rPr>
          <w:rFonts w:ascii="Book Antiqua" w:eastAsia="Book Antiqua" w:hAnsi="Book Antiqua" w:cs="Book Antiqua"/>
          <w:color w:val="000000"/>
        </w:rPr>
        <w:t xml:space="preserve">. On the other hand, PCN may disturb the QoL more than </w:t>
      </w:r>
      <w:proofErr w:type="gramStart"/>
      <w:r w:rsidRPr="00943B6F">
        <w:rPr>
          <w:rFonts w:ascii="Book Antiqua" w:eastAsia="Book Antiqua" w:hAnsi="Book Antiqua" w:cs="Book Antiqua"/>
          <w:color w:val="000000"/>
        </w:rPr>
        <w:t>JJ</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6,19]</w:t>
      </w:r>
      <w:r w:rsidRPr="00943B6F">
        <w:rPr>
          <w:rFonts w:ascii="Book Antiqua" w:eastAsia="Book Antiqua" w:hAnsi="Book Antiqua" w:cs="Book Antiqua"/>
          <w:color w:val="000000"/>
        </w:rPr>
        <w:t xml:space="preserve">. This may be attributable to many potential unfavorable events with PCN such as the repeated slippage, obstruction, and urinary leakage. Hence, there should be a sufficient rationale to perform urinary diversion by PCN in patients with terminal stages of </w:t>
      </w:r>
      <w:proofErr w:type="gramStart"/>
      <w:r w:rsidRPr="00943B6F">
        <w:rPr>
          <w:rFonts w:ascii="Book Antiqua" w:eastAsia="Book Antiqua" w:hAnsi="Book Antiqua" w:cs="Book Antiqua"/>
          <w:color w:val="000000"/>
        </w:rPr>
        <w:t>malignancy</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6,57,84]</w:t>
      </w:r>
      <w:r w:rsidRPr="00943B6F">
        <w:rPr>
          <w:rFonts w:ascii="Book Antiqua" w:eastAsia="Book Antiqua" w:hAnsi="Book Antiqua" w:cs="Book Antiqua"/>
          <w:color w:val="000000"/>
        </w:rPr>
        <w:t xml:space="preserve">. If the evidence of the effect on QoL is absent, the potential survival benefit remains the individual factor </w:t>
      </w:r>
      <w:r w:rsidR="00195865" w:rsidRPr="00943B6F">
        <w:rPr>
          <w:rFonts w:ascii="Book Antiqua" w:eastAsia="Book Antiqua" w:hAnsi="Book Antiqua" w:cs="Book Antiqua"/>
          <w:color w:val="000000"/>
        </w:rPr>
        <w:t>that</w:t>
      </w:r>
      <w:r w:rsidRPr="00943B6F">
        <w:rPr>
          <w:rFonts w:ascii="Book Antiqua" w:eastAsia="Book Antiqua" w:hAnsi="Book Antiqua" w:cs="Book Antiqua"/>
          <w:color w:val="000000"/>
        </w:rPr>
        <w:t xml:space="preserve"> drives the decision, which should be PCN in patients with advanced </w:t>
      </w:r>
      <w:proofErr w:type="gramStart"/>
      <w:r w:rsidRPr="00943B6F">
        <w:rPr>
          <w:rFonts w:ascii="Book Antiqua" w:eastAsia="Book Antiqua" w:hAnsi="Book Antiqua" w:cs="Book Antiqua"/>
          <w:color w:val="000000"/>
        </w:rPr>
        <w:t>malignancy</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43,84]</w:t>
      </w:r>
      <w:r w:rsidRPr="00943B6F">
        <w:rPr>
          <w:rFonts w:ascii="Book Antiqua" w:eastAsia="Book Antiqua" w:hAnsi="Book Antiqua" w:cs="Book Antiqua"/>
          <w:color w:val="000000"/>
        </w:rPr>
        <w:t>. This may be attributed to</w:t>
      </w:r>
      <w:r w:rsidR="00195865" w:rsidRPr="00943B6F">
        <w:rPr>
          <w:rFonts w:ascii="Book Antiqua" w:eastAsia="Book Antiqua" w:hAnsi="Book Antiqua" w:cs="Book Antiqua"/>
          <w:color w:val="000000"/>
        </w:rPr>
        <w:t xml:space="preserve"> the fact</w:t>
      </w:r>
      <w:r w:rsidRPr="00943B6F">
        <w:rPr>
          <w:rFonts w:ascii="Book Antiqua" w:eastAsia="Book Antiqua" w:hAnsi="Book Antiqua" w:cs="Book Antiqua"/>
          <w:color w:val="000000"/>
        </w:rPr>
        <w:t xml:space="preserve"> that most of th</w:t>
      </w:r>
      <w:r w:rsidR="00195865" w:rsidRPr="00943B6F">
        <w:rPr>
          <w:rFonts w:ascii="Book Antiqua" w:eastAsia="Book Antiqua" w:hAnsi="Book Antiqua" w:cs="Book Antiqua"/>
          <w:color w:val="000000"/>
        </w:rPr>
        <w:t>e</w:t>
      </w:r>
      <w:r w:rsidRPr="00943B6F">
        <w:rPr>
          <w:rFonts w:ascii="Book Antiqua" w:eastAsia="Book Antiqua" w:hAnsi="Book Antiqua" w:cs="Book Antiqua"/>
          <w:color w:val="000000"/>
        </w:rPr>
        <w:t>se patients</w:t>
      </w:r>
      <w:r w:rsidR="00195865"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have no further oncological treatment chances following the </w:t>
      </w:r>
      <w:proofErr w:type="gramStart"/>
      <w:r w:rsidRPr="00943B6F">
        <w:rPr>
          <w:rFonts w:ascii="Book Antiqua" w:eastAsia="Book Antiqua" w:hAnsi="Book Antiqua" w:cs="Book Antiqua"/>
          <w:color w:val="000000"/>
        </w:rPr>
        <w:t>diversion</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39]</w:t>
      </w:r>
      <w:r w:rsidRPr="00943B6F">
        <w:rPr>
          <w:rFonts w:ascii="Book Antiqua" w:eastAsia="Book Antiqua" w:hAnsi="Book Antiqua" w:cs="Book Antiqua"/>
          <w:color w:val="000000"/>
        </w:rPr>
        <w:t>.</w:t>
      </w:r>
    </w:p>
    <w:p w14:paraId="1265EEFE" w14:textId="47652A93" w:rsidR="00A77B3E" w:rsidRPr="00943B6F" w:rsidRDefault="00FE10D7" w:rsidP="00943B6F">
      <w:pPr>
        <w:spacing w:line="360" w:lineRule="auto"/>
        <w:ind w:firstLine="720"/>
        <w:jc w:val="both"/>
        <w:rPr>
          <w:rFonts w:ascii="Book Antiqua" w:hAnsi="Book Antiqua"/>
        </w:rPr>
      </w:pPr>
      <w:r w:rsidRPr="00943B6F">
        <w:rPr>
          <w:rFonts w:ascii="Book Antiqua" w:eastAsia="Book Antiqua" w:hAnsi="Book Antiqua" w:cs="Book Antiqua"/>
          <w:color w:val="000000"/>
        </w:rPr>
        <w:t>Laterality of drainage of BOKs with MUO has been addressed by some authors like</w:t>
      </w:r>
      <w:r w:rsidR="001A7758" w:rsidRPr="00943B6F">
        <w:rPr>
          <w:rFonts w:ascii="Book Antiqua" w:eastAsia="Book Antiqua" w:hAnsi="Book Antiqua" w:cs="Book Antiqua"/>
          <w:color w:val="000000"/>
        </w:rPr>
        <w:t xml:space="preserve"> </w:t>
      </w:r>
      <w:proofErr w:type="spellStart"/>
      <w:r w:rsidR="001A7758" w:rsidRPr="00943B6F">
        <w:rPr>
          <w:rFonts w:ascii="Book Antiqua" w:eastAsia="Book Antiqua" w:hAnsi="Book Antiqua" w:cs="Book Antiqua"/>
          <w:color w:val="000000"/>
        </w:rPr>
        <w:t>Hyppolite</w:t>
      </w:r>
      <w:proofErr w:type="spellEnd"/>
      <w:r w:rsidR="001A7758" w:rsidRPr="00943B6F">
        <w:rPr>
          <w:rFonts w:ascii="Book Antiqua" w:eastAsia="Book Antiqua" w:hAnsi="Book Antiqua" w:cs="Book Antiqua"/>
          <w:color w:val="000000"/>
        </w:rPr>
        <w:t xml:space="preserve"> </w:t>
      </w:r>
      <w:r w:rsidR="001A7758" w:rsidRPr="00943B6F">
        <w:rPr>
          <w:rFonts w:ascii="Book Antiqua" w:eastAsia="Book Antiqua" w:hAnsi="Book Antiqua" w:cs="Book Antiqua"/>
          <w:i/>
          <w:iCs/>
          <w:color w:val="000000"/>
        </w:rPr>
        <w:t xml:space="preserve">et </w:t>
      </w:r>
      <w:proofErr w:type="gramStart"/>
      <w:r w:rsidR="001A7758" w:rsidRPr="00943B6F">
        <w:rPr>
          <w:rFonts w:ascii="Book Antiqua" w:eastAsia="Book Antiqua" w:hAnsi="Book Antiqua" w:cs="Book Antiqua"/>
          <w:i/>
          <w:iCs/>
          <w:color w:val="000000"/>
        </w:rPr>
        <w:t>al</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85]</w:t>
      </w:r>
      <w:r w:rsidRPr="00943B6F">
        <w:rPr>
          <w:rFonts w:ascii="Book Antiqua" w:eastAsia="Book Antiqua" w:hAnsi="Book Antiqua" w:cs="Book Antiqua"/>
          <w:color w:val="000000"/>
        </w:rPr>
        <w:t xml:space="preserve"> who concluded superiority of bilateral over unilateral drainage. However,</w:t>
      </w:r>
      <w:r w:rsidR="009C5D9A" w:rsidRPr="00943B6F">
        <w:rPr>
          <w:rFonts w:ascii="Book Antiqua" w:eastAsia="Book Antiqua" w:hAnsi="Book Antiqua" w:cs="Book Antiqua"/>
          <w:color w:val="000000"/>
        </w:rPr>
        <w:t xml:space="preserve"> </w:t>
      </w:r>
      <w:proofErr w:type="spellStart"/>
      <w:r w:rsidR="009C5D9A" w:rsidRPr="00943B6F">
        <w:rPr>
          <w:rFonts w:ascii="Book Antiqua" w:eastAsia="Book Antiqua" w:hAnsi="Book Antiqua" w:cs="Book Antiqua"/>
          <w:color w:val="000000"/>
        </w:rPr>
        <w:t>Nariculam</w:t>
      </w:r>
      <w:proofErr w:type="spellEnd"/>
      <w:r w:rsidR="009C5D9A" w:rsidRPr="00943B6F">
        <w:rPr>
          <w:rFonts w:ascii="Book Antiqua" w:eastAsia="Book Antiqua" w:hAnsi="Book Antiqua" w:cs="Book Antiqua"/>
          <w:color w:val="000000"/>
        </w:rPr>
        <w:t xml:space="preserve"> </w:t>
      </w:r>
      <w:r w:rsidR="009C5D9A" w:rsidRPr="00943B6F">
        <w:rPr>
          <w:rFonts w:ascii="Book Antiqua" w:eastAsia="Book Antiqua" w:hAnsi="Book Antiqua" w:cs="Book Antiqua"/>
          <w:i/>
          <w:iCs/>
          <w:color w:val="000000"/>
        </w:rPr>
        <w:t xml:space="preserve">et </w:t>
      </w:r>
      <w:proofErr w:type="gramStart"/>
      <w:r w:rsidR="009C5D9A" w:rsidRPr="00943B6F">
        <w:rPr>
          <w:rFonts w:ascii="Book Antiqua" w:eastAsia="Book Antiqua" w:hAnsi="Book Antiqua" w:cs="Book Antiqua"/>
          <w:i/>
          <w:iCs/>
          <w:color w:val="000000"/>
        </w:rPr>
        <w:t>al</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 xml:space="preserve">28] </w:t>
      </w:r>
      <w:r w:rsidRPr="00943B6F">
        <w:rPr>
          <w:rFonts w:ascii="Book Antiqua" w:eastAsia="Book Antiqua" w:hAnsi="Book Antiqua" w:cs="Book Antiqua"/>
          <w:color w:val="000000"/>
        </w:rPr>
        <w:t xml:space="preserve">found no difference between unilateral and bilateral drainage. The combination of the tool and side of drainage in cases of BOKs is known as the mode of drainage. Despite the continuous research, the definition of the optimal mode of drainage of BOKs is still controversial, including the cases of </w:t>
      </w:r>
      <w:proofErr w:type="gramStart"/>
      <w:r w:rsidRPr="00943B6F">
        <w:rPr>
          <w:rFonts w:ascii="Book Antiqua" w:eastAsia="Book Antiqua" w:hAnsi="Book Antiqua" w:cs="Book Antiqua"/>
          <w:color w:val="000000"/>
        </w:rPr>
        <w:t>MUO</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5,43,70]</w:t>
      </w:r>
      <w:r w:rsidRPr="00943B6F">
        <w:rPr>
          <w:rFonts w:ascii="Book Antiqua" w:eastAsia="Book Antiqua" w:hAnsi="Book Antiqua" w:cs="Book Antiqua"/>
          <w:color w:val="000000"/>
        </w:rPr>
        <w:t xml:space="preserve">. We may adopt the perspective of performing unilateral drainage of BOKs, unless </w:t>
      </w:r>
      <w:r w:rsidR="00282B89" w:rsidRPr="00943B6F">
        <w:rPr>
          <w:rFonts w:ascii="Book Antiqua" w:eastAsia="Book Antiqua" w:hAnsi="Book Antiqua" w:cs="Book Antiqua"/>
          <w:color w:val="000000"/>
        </w:rPr>
        <w:t>there</w:t>
      </w:r>
      <w:r w:rsidR="00195865" w:rsidRPr="00943B6F">
        <w:rPr>
          <w:rFonts w:ascii="Book Antiqua" w:eastAsia="Book Antiqua" w:hAnsi="Book Antiqua" w:cs="Book Antiqua"/>
          <w:color w:val="000000"/>
        </w:rPr>
        <w:t xml:space="preserve"> </w:t>
      </w:r>
      <w:r w:rsidR="00282B89" w:rsidRPr="00943B6F">
        <w:rPr>
          <w:rFonts w:ascii="Book Antiqua" w:eastAsia="Book Antiqua" w:hAnsi="Book Antiqua" w:cs="Book Antiqua"/>
          <w:color w:val="000000"/>
        </w:rPr>
        <w:t>are bilateral infections, pain</w:t>
      </w:r>
      <w:r w:rsidR="00195865" w:rsidRPr="00943B6F">
        <w:rPr>
          <w:rFonts w:ascii="Book Antiqua" w:eastAsia="Book Antiqua" w:hAnsi="Book Antiqua" w:cs="Book Antiqua"/>
          <w:color w:val="000000"/>
        </w:rPr>
        <w:t>,</w:t>
      </w:r>
      <w:r w:rsidR="00282B89" w:rsidRPr="00943B6F">
        <w:rPr>
          <w:rFonts w:ascii="Book Antiqua" w:eastAsia="Book Antiqua" w:hAnsi="Book Antiqua" w:cs="Book Antiqua"/>
          <w:color w:val="000000"/>
        </w:rPr>
        <w:t xml:space="preserve"> or</w:t>
      </w:r>
      <w:r w:rsidRPr="00943B6F">
        <w:rPr>
          <w:rFonts w:ascii="Book Antiqua" w:eastAsia="Book Antiqua" w:hAnsi="Book Antiqua" w:cs="Book Antiqua"/>
          <w:color w:val="000000"/>
        </w:rPr>
        <w:t xml:space="preserve"> non-improvement of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after unilateral drainage. In the latter situation, bilateral drainage can be performed </w:t>
      </w:r>
      <w:proofErr w:type="gramStart"/>
      <w:r w:rsidRPr="00943B6F">
        <w:rPr>
          <w:rFonts w:ascii="Book Antiqua" w:eastAsia="Book Antiqua" w:hAnsi="Book Antiqua" w:cs="Book Antiqua"/>
          <w:color w:val="000000"/>
        </w:rPr>
        <w:t>consecutively</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w:t>
      </w:r>
      <w:r w:rsidR="00282B89" w:rsidRPr="00943B6F">
        <w:rPr>
          <w:rFonts w:ascii="Book Antiqua" w:eastAsia="Book Antiqua" w:hAnsi="Book Antiqua" w:cs="Book Antiqua"/>
          <w:color w:val="000000"/>
        </w:rPr>
        <w:t>. Similarly, the optimal mode</w:t>
      </w:r>
      <w:r w:rsidRPr="00943B6F">
        <w:rPr>
          <w:rFonts w:ascii="Book Antiqua" w:eastAsia="Book Antiqua" w:hAnsi="Book Antiqua" w:cs="Book Antiqua"/>
          <w:color w:val="000000"/>
        </w:rPr>
        <w:t xml:space="preserve"> of drainage of BOKs due to</w:t>
      </w:r>
      <w:r w:rsidR="00195865"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BUO is still controversial. In a recent survey study to evaluate the preferences of urologists and radiologists who may have the principal duties of interventions in cases of acute BOKs, the conclusion was to individualize the decision for each case with emergency indications for upper tract decompression by</w:t>
      </w:r>
      <w:r w:rsidR="00CF3F44" w:rsidRPr="00943B6F">
        <w:rPr>
          <w:rFonts w:ascii="Book Antiqua" w:eastAsia="Book Antiqua" w:hAnsi="Book Antiqua" w:cs="Book Antiqua"/>
          <w:color w:val="000000"/>
        </w:rPr>
        <w:t xml:space="preserve"> JJ </w:t>
      </w:r>
      <w:r w:rsidR="00CF3F44" w:rsidRPr="00943B6F">
        <w:rPr>
          <w:rFonts w:ascii="Book Antiqua" w:eastAsia="Book Antiqua" w:hAnsi="Book Antiqua" w:cs="Book Antiqua"/>
          <w:i/>
          <w:iCs/>
          <w:color w:val="000000"/>
        </w:rPr>
        <w:t>vs</w:t>
      </w:r>
      <w:r w:rsidRPr="00943B6F">
        <w:rPr>
          <w:rFonts w:ascii="Book Antiqua" w:eastAsia="Book Antiqua" w:hAnsi="Book Antiqua" w:cs="Book Antiqua"/>
          <w:color w:val="000000"/>
        </w:rPr>
        <w:t xml:space="preserve"> </w:t>
      </w:r>
      <w:proofErr w:type="gramStart"/>
      <w:r w:rsidRPr="00943B6F">
        <w:rPr>
          <w:rFonts w:ascii="Book Antiqua" w:eastAsia="Book Antiqua" w:hAnsi="Book Antiqua" w:cs="Book Antiqua"/>
          <w:color w:val="000000"/>
        </w:rPr>
        <w:t>PCN</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86]</w:t>
      </w:r>
      <w:r w:rsidRPr="00943B6F">
        <w:rPr>
          <w:rFonts w:ascii="Book Antiqua" w:eastAsia="Book Antiqua" w:hAnsi="Book Antiqua" w:cs="Book Antiqua"/>
          <w:color w:val="000000"/>
        </w:rPr>
        <w:t>.</w:t>
      </w:r>
    </w:p>
    <w:p w14:paraId="6B8E474F" w14:textId="77777777" w:rsidR="00A77B3E" w:rsidRPr="00943B6F" w:rsidRDefault="00A77B3E" w:rsidP="00943B6F">
      <w:pPr>
        <w:spacing w:line="360" w:lineRule="auto"/>
        <w:jc w:val="both"/>
        <w:rPr>
          <w:rFonts w:ascii="Book Antiqua" w:hAnsi="Book Antiqua"/>
        </w:rPr>
      </w:pPr>
    </w:p>
    <w:p w14:paraId="4C529503"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PROGNOSTIC PARAMETERS AFTER DRAINAGE OF BOKs DUE TO MUO</w:t>
      </w:r>
    </w:p>
    <w:p w14:paraId="172B82E9"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Urine output</w:t>
      </w:r>
    </w:p>
    <w:p w14:paraId="6F6F7315" w14:textId="5B05017E" w:rsidR="00C61E52"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lastRenderedPageBreak/>
        <w:t xml:space="preserve">An increase in urine output is an early sign of renal recovery in patients with oliguric AKI. This is accompanied by a reduction in the level of high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followed by a plateau period, and </w:t>
      </w:r>
      <w:r w:rsidR="00C61E52" w:rsidRPr="00943B6F">
        <w:rPr>
          <w:rFonts w:ascii="Book Antiqua" w:eastAsia="Book Antiqua" w:hAnsi="Book Antiqua" w:cs="Book Antiqua"/>
          <w:color w:val="000000"/>
        </w:rPr>
        <w:t xml:space="preserve">a </w:t>
      </w:r>
      <w:r w:rsidRPr="00943B6F">
        <w:rPr>
          <w:rFonts w:ascii="Book Antiqua" w:eastAsia="Book Antiqua" w:hAnsi="Book Antiqua" w:cs="Book Antiqua"/>
          <w:color w:val="000000"/>
        </w:rPr>
        <w:t xml:space="preserve">subsequent fall in </w:t>
      </w:r>
      <w:proofErr w:type="spellStart"/>
      <w:proofErr w:type="gram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8,54]</w:t>
      </w:r>
      <w:r w:rsidRPr="00943B6F">
        <w:rPr>
          <w:rFonts w:ascii="Book Antiqua" w:eastAsia="Book Antiqua" w:hAnsi="Book Antiqua" w:cs="Book Antiqua"/>
          <w:color w:val="000000"/>
        </w:rPr>
        <w:t xml:space="preserve">. Usually, the increase of urine output is physiologic and self-limiting within the first 24 h after relief of obstruction. The kidneys try to normalize the internal environment of the body by fluid and electrolyte homeostasis within the early hours before returning to the normal status of the urine </w:t>
      </w:r>
      <w:proofErr w:type="gramStart"/>
      <w:r w:rsidRPr="00943B6F">
        <w:rPr>
          <w:rFonts w:ascii="Book Antiqua" w:eastAsia="Book Antiqua" w:hAnsi="Book Antiqua" w:cs="Book Antiqua"/>
          <w:color w:val="000000"/>
        </w:rPr>
        <w:t>output</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57]</w:t>
      </w:r>
      <w:r w:rsidRPr="00943B6F">
        <w:rPr>
          <w:rFonts w:ascii="Book Antiqua" w:eastAsia="Book Antiqua" w:hAnsi="Book Antiqua" w:cs="Book Antiqua"/>
          <w:color w:val="000000"/>
        </w:rPr>
        <w:t>.</w:t>
      </w:r>
      <w:r w:rsidR="009E146C"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The post-obstructive diuresis means increased urine output after relief of BOKs. It is defined as increased urine output &gt;</w:t>
      </w:r>
      <w:r w:rsidR="00C61E52"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200 mL for two consecutive hours or urine output &gt;</w:t>
      </w:r>
      <w:r w:rsidR="00C61E52"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3000 mL per 24 h after relief of obstruction. When this diuresis becomes excessive or is prolonged, it becomes pathologic. It is attributed to the sudden release of the obstruction</w:t>
      </w:r>
      <w:r w:rsidR="00C61E52"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which initiate</w:t>
      </w:r>
      <w:r w:rsidR="00C61E52"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 reflex diuresis by multiple mechanisms, evoking the full capacity of the functioning </w:t>
      </w:r>
      <w:proofErr w:type="gramStart"/>
      <w:r w:rsidRPr="00943B6F">
        <w:rPr>
          <w:rFonts w:ascii="Book Antiqua" w:eastAsia="Book Antiqua" w:hAnsi="Book Antiqua" w:cs="Book Antiqua"/>
          <w:color w:val="000000"/>
        </w:rPr>
        <w:t>nephrons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57]</w:t>
      </w:r>
      <w:r w:rsidRPr="00943B6F">
        <w:rPr>
          <w:rFonts w:ascii="Book Antiqua" w:eastAsia="Book Antiqua" w:hAnsi="Book Antiqua" w:cs="Book Antiqua"/>
          <w:color w:val="000000"/>
        </w:rPr>
        <w:t>.</w:t>
      </w:r>
    </w:p>
    <w:p w14:paraId="7B49F0EB" w14:textId="1B4BA22B" w:rsidR="00A77B3E" w:rsidRPr="00943B6F" w:rsidRDefault="00FE10D7" w:rsidP="00943B6F">
      <w:pPr>
        <w:spacing w:line="360" w:lineRule="auto"/>
        <w:ind w:firstLine="720"/>
        <w:jc w:val="both"/>
        <w:rPr>
          <w:rFonts w:ascii="Book Antiqua" w:hAnsi="Book Antiqua" w:cs="Book Antiqua"/>
          <w:color w:val="000000"/>
          <w:lang w:eastAsia="zh-CN"/>
        </w:rPr>
      </w:pPr>
      <w:r w:rsidRPr="00943B6F">
        <w:rPr>
          <w:rFonts w:ascii="Book Antiqua" w:eastAsia="Book Antiqua" w:hAnsi="Book Antiqua" w:cs="Book Antiqua"/>
          <w:color w:val="000000"/>
        </w:rPr>
        <w:t xml:space="preserve">There is a perspective that post-obstructive diuresis may be a sign of the acuteness of the condition and the magnitude of the renal power preserved. Also, it is believed that it is more common after drainage of BOKs due to BUO than those due to </w:t>
      </w:r>
      <w:proofErr w:type="gramStart"/>
      <w:r w:rsidRPr="00943B6F">
        <w:rPr>
          <w:rFonts w:ascii="Book Antiqua" w:eastAsia="Book Antiqua" w:hAnsi="Book Antiqua" w:cs="Book Antiqua"/>
          <w:color w:val="000000"/>
        </w:rPr>
        <w:t>MUO</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 xml:space="preserve">. For example, an obstruction by a stone is related to its migratory potential that can be sudden and complete in comparison with an infiltrating malignancy that causes a gradual </w:t>
      </w:r>
      <w:proofErr w:type="gramStart"/>
      <w:r w:rsidRPr="00943B6F">
        <w:rPr>
          <w:rFonts w:ascii="Book Antiqua" w:eastAsia="Book Antiqua" w:hAnsi="Book Antiqua" w:cs="Book Antiqua"/>
          <w:color w:val="000000"/>
        </w:rPr>
        <w:t>obstruction</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6,7]</w:t>
      </w:r>
      <w:r w:rsidRPr="00943B6F">
        <w:rPr>
          <w:rFonts w:ascii="Book Antiqua" w:eastAsia="Book Antiqua" w:hAnsi="Book Antiqua" w:cs="Book Antiqua"/>
          <w:color w:val="000000"/>
        </w:rPr>
        <w:t>. However, this point of difference between BUO and MUO has not been sufficiently addressed in the literature. Despite its favorable prognostic values, the potential pathologic</w:t>
      </w:r>
      <w:r w:rsidR="00C61E52"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metabolic</w:t>
      </w:r>
      <w:r w:rsidR="00C61E52"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circulatory risks of post-obstructive diuresis may threaten the patient’s life. Hence, it should be managed properly by oral or intravenous fluid compensation and management of the electrolyte imbalances that could ensue with excessive </w:t>
      </w:r>
      <w:proofErr w:type="gramStart"/>
      <w:r w:rsidRPr="00943B6F">
        <w:rPr>
          <w:rFonts w:ascii="Book Antiqua" w:eastAsia="Book Antiqua" w:hAnsi="Book Antiqua" w:cs="Book Antiqua"/>
          <w:color w:val="000000"/>
        </w:rPr>
        <w:t>diuresis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57]</w:t>
      </w:r>
      <w:r w:rsidRPr="00943B6F">
        <w:rPr>
          <w:rFonts w:ascii="Book Antiqua" w:eastAsia="Book Antiqua" w:hAnsi="Book Antiqua" w:cs="Book Antiqua"/>
          <w:color w:val="000000"/>
        </w:rPr>
        <w:t>.</w:t>
      </w:r>
    </w:p>
    <w:p w14:paraId="5EAC6420" w14:textId="77777777" w:rsidR="00FB1E21" w:rsidRPr="00943B6F" w:rsidRDefault="00FB1E21" w:rsidP="00943B6F">
      <w:pPr>
        <w:spacing w:line="360" w:lineRule="auto"/>
        <w:jc w:val="both"/>
        <w:rPr>
          <w:rFonts w:ascii="Book Antiqua" w:hAnsi="Book Antiqua"/>
          <w:lang w:eastAsia="zh-CN"/>
        </w:rPr>
      </w:pPr>
    </w:p>
    <w:p w14:paraId="168A0A1A" w14:textId="77777777" w:rsidR="00A77B3E" w:rsidRPr="00943B6F" w:rsidRDefault="00FE10D7" w:rsidP="00943B6F">
      <w:pPr>
        <w:spacing w:line="360" w:lineRule="auto"/>
        <w:jc w:val="both"/>
        <w:rPr>
          <w:rFonts w:ascii="Book Antiqua" w:hAnsi="Book Antiqua"/>
        </w:rPr>
      </w:pPr>
      <w:proofErr w:type="spellStart"/>
      <w:r w:rsidRPr="00943B6F">
        <w:rPr>
          <w:rFonts w:ascii="Book Antiqua" w:eastAsia="Book Antiqua" w:hAnsi="Book Antiqua" w:cs="Book Antiqua"/>
          <w:b/>
          <w:bCs/>
          <w:i/>
          <w:iCs/>
          <w:color w:val="000000"/>
        </w:rPr>
        <w:t>SCr</w:t>
      </w:r>
      <w:proofErr w:type="spellEnd"/>
      <w:r w:rsidRPr="00943B6F">
        <w:rPr>
          <w:rFonts w:ascii="Book Antiqua" w:eastAsia="Book Antiqua" w:hAnsi="Book Antiqua" w:cs="Book Antiqua"/>
          <w:b/>
          <w:bCs/>
          <w:i/>
          <w:iCs/>
          <w:color w:val="000000"/>
        </w:rPr>
        <w:t xml:space="preserve"> trajectory</w:t>
      </w:r>
    </w:p>
    <w:p w14:paraId="48B23F31" w14:textId="2045712F" w:rsidR="00A77B3E" w:rsidRPr="00943B6F" w:rsidRDefault="00FE10D7" w:rsidP="00943B6F">
      <w:pPr>
        <w:spacing w:line="360" w:lineRule="auto"/>
        <w:jc w:val="both"/>
        <w:rPr>
          <w:rFonts w:ascii="Book Antiqua" w:hAnsi="Book Antiqua" w:cs="Book Antiqua"/>
          <w:color w:val="000000"/>
          <w:lang w:eastAsia="zh-CN"/>
        </w:rPr>
      </w:pPr>
      <w:r w:rsidRPr="00943B6F">
        <w:rPr>
          <w:rFonts w:ascii="Book Antiqua" w:eastAsia="Book Antiqua" w:hAnsi="Book Antiqua" w:cs="Book Antiqua"/>
          <w:color w:val="000000"/>
        </w:rPr>
        <w:t xml:space="preserve">The rate of change of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over time in AKI is known as </w:t>
      </w:r>
      <w:r w:rsidR="002619D6"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 xml:space="preserve">creatinine trajectory. It can be applied in both the deterioration and recovery </w:t>
      </w:r>
      <w:proofErr w:type="gramStart"/>
      <w:r w:rsidRPr="00943B6F">
        <w:rPr>
          <w:rFonts w:ascii="Book Antiqua" w:eastAsia="Book Antiqua" w:hAnsi="Book Antiqua" w:cs="Book Antiqua"/>
          <w:color w:val="000000"/>
        </w:rPr>
        <w:t>phases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1,5]</w:t>
      </w:r>
      <w:r w:rsidRPr="00943B6F">
        <w:rPr>
          <w:rFonts w:ascii="Book Antiqua" w:eastAsia="Book Antiqua" w:hAnsi="Book Antiqua" w:cs="Book Antiqua"/>
          <w:color w:val="000000"/>
        </w:rPr>
        <w:t xml:space="preserve">. </w:t>
      </w:r>
      <w:r w:rsidR="002619D6" w:rsidRPr="00943B6F">
        <w:rPr>
          <w:rFonts w:ascii="Book Antiqua" w:eastAsia="Book Antiqua" w:hAnsi="Book Antiqua" w:cs="Book Antiqua"/>
          <w:color w:val="000000"/>
        </w:rPr>
        <w:t>T</w:t>
      </w:r>
      <w:r w:rsidRPr="00943B6F">
        <w:rPr>
          <w:rFonts w:ascii="Book Antiqua" w:eastAsia="Book Antiqua" w:hAnsi="Book Antiqua" w:cs="Book Antiqua"/>
          <w:color w:val="000000"/>
        </w:rPr>
        <w:t>he time factor in this topic reflect</w:t>
      </w:r>
      <w:r w:rsidR="002619D6"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 its practical importance in catching a cure in patients with MUO.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trajectory has attracted the attention in the management of patients with prerenal and renal </w:t>
      </w:r>
      <w:proofErr w:type="gramStart"/>
      <w:r w:rsidRPr="00943B6F">
        <w:rPr>
          <w:rFonts w:ascii="Book Antiqua" w:eastAsia="Book Antiqua" w:hAnsi="Book Antiqua" w:cs="Book Antiqua"/>
          <w:color w:val="000000"/>
        </w:rPr>
        <w:t>AKI</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87]</w:t>
      </w:r>
      <w:r w:rsidRPr="00943B6F">
        <w:rPr>
          <w:rFonts w:ascii="Book Antiqua" w:eastAsia="Book Antiqua" w:hAnsi="Book Antiqua" w:cs="Book Antiqua"/>
          <w:color w:val="000000"/>
        </w:rPr>
        <w:t xml:space="preserve">. However, it is still not recognizable in cases of Po-AKI. Our own work </w:t>
      </w:r>
      <w:r w:rsidR="002619D6" w:rsidRPr="00943B6F">
        <w:rPr>
          <w:rFonts w:ascii="Book Antiqua" w:eastAsia="Book Antiqua" w:hAnsi="Book Antiqua" w:cs="Book Antiqua"/>
          <w:color w:val="000000"/>
        </w:rPr>
        <w:t>on this subject</w:t>
      </w:r>
      <w:r w:rsidRPr="00943B6F">
        <w:rPr>
          <w:rFonts w:ascii="Book Antiqua" w:eastAsia="Book Antiqua" w:hAnsi="Book Antiqua" w:cs="Book Antiqua"/>
          <w:color w:val="000000"/>
        </w:rPr>
        <w:t xml:space="preserve"> has </w:t>
      </w:r>
      <w:r w:rsidRPr="00943B6F">
        <w:rPr>
          <w:rFonts w:ascii="Book Antiqua" w:eastAsia="Book Antiqua" w:hAnsi="Book Antiqua" w:cs="Book Antiqua"/>
          <w:color w:val="000000"/>
        </w:rPr>
        <w:lastRenderedPageBreak/>
        <w:t>not been published yet.</w:t>
      </w:r>
      <w:r w:rsidR="005851F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The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trajectory is a potential parameter to understand AKI during both the renal dysfunction </w:t>
      </w:r>
      <w:r w:rsidR="00EF6B10" w:rsidRPr="00943B6F">
        <w:rPr>
          <w:rFonts w:ascii="Book Antiqua" w:eastAsia="Book Antiqua" w:hAnsi="Book Antiqua" w:cs="Book Antiqua"/>
          <w:color w:val="000000"/>
        </w:rPr>
        <w:t>and</w:t>
      </w:r>
      <w:r w:rsidRPr="00943B6F">
        <w:rPr>
          <w:rFonts w:ascii="Book Antiqua" w:eastAsia="Book Antiqua" w:hAnsi="Book Antiqua" w:cs="Book Antiqua"/>
          <w:color w:val="000000"/>
        </w:rPr>
        <w:t xml:space="preserve"> recovery phases. The deterioration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trajectory may facilitate clinical classification and subtyping of AKI, using a different parameter rather than maximal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change. However, it mandates knowing a</w:t>
      </w:r>
      <w:r w:rsidR="006E03D2" w:rsidRPr="00943B6F">
        <w:rPr>
          <w:rFonts w:ascii="Book Antiqua" w:eastAsia="Book Antiqua" w:hAnsi="Book Antiqua" w:cs="Book Antiqua"/>
          <w:color w:val="000000"/>
        </w:rPr>
        <w:t xml:space="preserve"> </w:t>
      </w:r>
      <w:proofErr w:type="spellStart"/>
      <w:r w:rsidR="006E03D2" w:rsidRPr="00943B6F">
        <w:rPr>
          <w:rFonts w:ascii="Book Antiqua" w:eastAsia="Book Antiqua" w:hAnsi="Book Antiqua" w:cs="Book Antiqua"/>
          <w:color w:val="000000"/>
        </w:rPr>
        <w:t>predeterioration</w:t>
      </w:r>
      <w:proofErr w:type="spellEnd"/>
      <w:r w:rsidRPr="00943B6F">
        <w:rPr>
          <w:rFonts w:ascii="Book Antiqua" w:eastAsia="Book Antiqua" w:hAnsi="Book Antiqua" w:cs="Book Antiqua"/>
          <w:color w:val="000000"/>
        </w:rPr>
        <w:t xml:space="preserve"> or baseline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level, which is often lacking for most patients admitted </w:t>
      </w:r>
      <w:r w:rsidR="00C50589" w:rsidRPr="00943B6F">
        <w:rPr>
          <w:rFonts w:ascii="Book Antiqua" w:eastAsia="Book Antiqua" w:hAnsi="Book Antiqua" w:cs="Book Antiqua"/>
          <w:color w:val="000000"/>
        </w:rPr>
        <w:t>in an</w:t>
      </w:r>
      <w:r w:rsidRPr="00943B6F">
        <w:rPr>
          <w:rFonts w:ascii="Book Antiqua" w:eastAsia="Book Antiqua" w:hAnsi="Book Antiqua" w:cs="Book Antiqua"/>
          <w:color w:val="000000"/>
        </w:rPr>
        <w:t xml:space="preserve"> emergency setting</w:t>
      </w:r>
      <w:r w:rsidRPr="00943B6F">
        <w:rPr>
          <w:rFonts w:ascii="Book Antiqua" w:eastAsia="Book Antiqua" w:hAnsi="Book Antiqua" w:cs="Book Antiqua"/>
          <w:color w:val="000000"/>
          <w:vertAlign w:val="superscript"/>
        </w:rPr>
        <w:t>[1,88]</w:t>
      </w:r>
      <w:r w:rsidRPr="00943B6F">
        <w:rPr>
          <w:rFonts w:ascii="Book Antiqua" w:eastAsia="Book Antiqua" w:hAnsi="Book Antiqua" w:cs="Book Antiqua"/>
          <w:color w:val="000000"/>
        </w:rPr>
        <w:t xml:space="preserve">. On the other hand, based on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trajectory, the post-intervention classification facilitates understanding patient responses to early medical interventions. This could be provided by serial measures of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Hence, the identification of AKI subclasses based on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trajectory has been proposed as a tool to improve the precision of risk stratification of patients with </w:t>
      </w:r>
      <w:proofErr w:type="gramStart"/>
      <w:r w:rsidRPr="00943B6F">
        <w:rPr>
          <w:rFonts w:ascii="Book Antiqua" w:eastAsia="Book Antiqua" w:hAnsi="Book Antiqua" w:cs="Book Antiqua"/>
          <w:color w:val="000000"/>
        </w:rPr>
        <w:t>AKI</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1,87,88]</w:t>
      </w:r>
      <w:r w:rsidRPr="00943B6F">
        <w:rPr>
          <w:rFonts w:ascii="Book Antiqua" w:eastAsia="Book Antiqua" w:hAnsi="Book Antiqua" w:cs="Book Antiqua"/>
          <w:color w:val="000000"/>
        </w:rPr>
        <w:t>.</w:t>
      </w:r>
    </w:p>
    <w:p w14:paraId="792F1A08" w14:textId="77777777" w:rsidR="00FB1E21" w:rsidRPr="00943B6F" w:rsidRDefault="00FB1E21" w:rsidP="00943B6F">
      <w:pPr>
        <w:spacing w:line="360" w:lineRule="auto"/>
        <w:jc w:val="both"/>
        <w:rPr>
          <w:rFonts w:ascii="Book Antiqua" w:hAnsi="Book Antiqua"/>
          <w:lang w:eastAsia="zh-CN"/>
        </w:rPr>
      </w:pPr>
    </w:p>
    <w:p w14:paraId="1F069FF1"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 xml:space="preserve">The time-to-nadir </w:t>
      </w:r>
      <w:proofErr w:type="spellStart"/>
      <w:r w:rsidRPr="00943B6F">
        <w:rPr>
          <w:rFonts w:ascii="Book Antiqua" w:eastAsia="Book Antiqua" w:hAnsi="Book Antiqua" w:cs="Book Antiqua"/>
          <w:b/>
          <w:bCs/>
          <w:i/>
          <w:iCs/>
          <w:color w:val="000000"/>
        </w:rPr>
        <w:t>SCr</w:t>
      </w:r>
      <w:proofErr w:type="spellEnd"/>
    </w:p>
    <w:p w14:paraId="5C329DEA" w14:textId="79D4618A" w:rsidR="00A77B3E" w:rsidRPr="00943B6F" w:rsidRDefault="00FE10D7" w:rsidP="00943B6F">
      <w:pPr>
        <w:spacing w:line="360" w:lineRule="auto"/>
        <w:jc w:val="both"/>
        <w:rPr>
          <w:rFonts w:ascii="Book Antiqua" w:hAnsi="Book Antiqua" w:cs="Book Antiqua"/>
          <w:color w:val="000000"/>
          <w:lang w:eastAsia="zh-CN"/>
        </w:rPr>
      </w:pPr>
      <w:r w:rsidRPr="00943B6F">
        <w:rPr>
          <w:rFonts w:ascii="Book Antiqua" w:eastAsia="Book Antiqua" w:hAnsi="Book Antiqua" w:cs="Book Antiqua"/>
          <w:color w:val="000000"/>
        </w:rPr>
        <w:t xml:space="preserve">The time needed to reach a nadir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or what is known </w:t>
      </w:r>
      <w:r w:rsidR="00C50589" w:rsidRPr="00943B6F">
        <w:rPr>
          <w:rFonts w:ascii="Book Antiqua" w:eastAsia="Book Antiqua" w:hAnsi="Book Antiqua" w:cs="Book Antiqua"/>
          <w:color w:val="000000"/>
        </w:rPr>
        <w:t xml:space="preserve">as </w:t>
      </w:r>
      <w:r w:rsidRPr="00943B6F">
        <w:rPr>
          <w:rFonts w:ascii="Book Antiqua" w:eastAsia="Book Antiqua" w:hAnsi="Book Antiqua" w:cs="Book Antiqua"/>
          <w:color w:val="000000"/>
        </w:rPr>
        <w:t xml:space="preserve">the time-to-nadir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after drainage of BOKs is another parameter of the responses of the kidneys to drainage. To the best of our knowledge, this parameter has not been sufficiently addressed in the literature of Po-AKI due to MUO. However, our work in this issue has revealed that large proportions of patients may fail to reach a normal nadir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due to the burden of malignancy. Also, the time-to-nadir in cases of MUO seems to be longer than that in the cases of </w:t>
      </w:r>
      <w:proofErr w:type="gramStart"/>
      <w:r w:rsidRPr="00943B6F">
        <w:rPr>
          <w:rFonts w:ascii="Book Antiqua" w:eastAsia="Book Antiqua" w:hAnsi="Book Antiqua" w:cs="Book Antiqua"/>
          <w:color w:val="000000"/>
        </w:rPr>
        <w:t>BUO</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 xml:space="preserve">. Furthermore, the long time-to-nadir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may be associated with a low</w:t>
      </w:r>
      <w:r w:rsidR="0067237C" w:rsidRPr="00943B6F">
        <w:rPr>
          <w:rFonts w:ascii="Book Antiqua" w:eastAsia="Book Antiqua" w:hAnsi="Book Antiqua" w:cs="Book Antiqua"/>
          <w:color w:val="000000"/>
        </w:rPr>
        <w:t xml:space="preserve"> </w:t>
      </w:r>
      <w:proofErr w:type="spellStart"/>
      <w:r w:rsidR="0067237C" w:rsidRPr="00943B6F">
        <w:rPr>
          <w:rFonts w:ascii="Book Antiqua" w:eastAsia="Book Antiqua" w:hAnsi="Book Antiqua" w:cs="Book Antiqua"/>
          <w:color w:val="000000"/>
        </w:rPr>
        <w:t>predrainage</w:t>
      </w:r>
      <w:proofErr w:type="spellEnd"/>
      <w:r w:rsidRPr="00943B6F">
        <w:rPr>
          <w:rFonts w:ascii="Book Antiqua" w:eastAsia="Book Antiqua" w:hAnsi="Book Antiqua" w:cs="Book Antiqua"/>
          <w:color w:val="000000"/>
        </w:rPr>
        <w:t xml:space="preserve"> urine output and high body mass index. The rationale of measurement of the time-to-nadir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in patients with AKI is related to the magnitudes of benefits provided by early recovery, regarding the chance of cure or early management. This issue is </w:t>
      </w:r>
      <w:r w:rsidR="00C50589"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till controversial in patients with MUO. The time-to-nadir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may be significantly shorter in patients with </w:t>
      </w:r>
      <w:r w:rsidR="00C50589"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 xml:space="preserve">potential to normalize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than in patients without normalized </w:t>
      </w:r>
      <w:proofErr w:type="spellStart"/>
      <w:r w:rsidRPr="00943B6F">
        <w:rPr>
          <w:rFonts w:ascii="Book Antiqua" w:eastAsia="Book Antiqua" w:hAnsi="Book Antiqua" w:cs="Book Antiqua"/>
          <w:color w:val="000000"/>
        </w:rPr>
        <w:t>SCr</w:t>
      </w:r>
      <w:proofErr w:type="spellEnd"/>
      <w:r w:rsidRPr="00943B6F">
        <w:rPr>
          <w:rFonts w:ascii="Book Antiqua" w:eastAsia="Book Antiqua" w:hAnsi="Book Antiqua" w:cs="Book Antiqua"/>
          <w:color w:val="000000"/>
        </w:rPr>
        <w:t xml:space="preserve"> levels after </w:t>
      </w:r>
      <w:proofErr w:type="gramStart"/>
      <w:r w:rsidRPr="00943B6F">
        <w:rPr>
          <w:rFonts w:ascii="Book Antiqua" w:eastAsia="Book Antiqua" w:hAnsi="Book Antiqua" w:cs="Book Antiqua"/>
          <w:color w:val="000000"/>
        </w:rPr>
        <w:t>drainage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89]</w:t>
      </w:r>
      <w:r w:rsidRPr="00943B6F">
        <w:rPr>
          <w:rFonts w:ascii="Book Antiqua" w:eastAsia="Book Antiqua" w:hAnsi="Book Antiqua" w:cs="Book Antiqua"/>
          <w:color w:val="000000"/>
        </w:rPr>
        <w:t>.</w:t>
      </w:r>
    </w:p>
    <w:p w14:paraId="1CE11125" w14:textId="77777777" w:rsidR="00FB1E21" w:rsidRPr="00943B6F" w:rsidRDefault="00FB1E21" w:rsidP="00943B6F">
      <w:pPr>
        <w:spacing w:line="360" w:lineRule="auto"/>
        <w:jc w:val="both"/>
        <w:rPr>
          <w:rFonts w:ascii="Book Antiqua" w:hAnsi="Book Antiqua"/>
          <w:lang w:eastAsia="zh-CN"/>
        </w:rPr>
      </w:pPr>
    </w:p>
    <w:p w14:paraId="015B8AF1"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Malignancy-related factors</w:t>
      </w:r>
    </w:p>
    <w:p w14:paraId="2FEDF281" w14:textId="037B2AE9" w:rsidR="00A77B3E"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The literature reports that some malignancies are statistically significant predictors of worse survival (Table 1). They include the unresectable or unsuitable malignancies for </w:t>
      </w:r>
      <w:proofErr w:type="gramStart"/>
      <w:r w:rsidRPr="00943B6F">
        <w:rPr>
          <w:rFonts w:ascii="Book Antiqua" w:eastAsia="Book Antiqua" w:hAnsi="Book Antiqua" w:cs="Book Antiqua"/>
          <w:color w:val="000000"/>
        </w:rPr>
        <w:t>chemotherapy</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83]</w:t>
      </w:r>
      <w:r w:rsidRPr="00943B6F">
        <w:rPr>
          <w:rFonts w:ascii="Book Antiqua" w:eastAsia="Book Antiqua" w:hAnsi="Book Antiqua" w:cs="Book Antiqua"/>
          <w:color w:val="000000"/>
        </w:rPr>
        <w:t xml:space="preserve">, </w:t>
      </w:r>
      <w:proofErr w:type="spellStart"/>
      <w:r w:rsidR="00E63F0A" w:rsidRPr="00943B6F">
        <w:rPr>
          <w:rFonts w:ascii="Book Antiqua" w:eastAsia="Book Antiqua" w:hAnsi="Book Antiqua" w:cs="Book Antiqua"/>
          <w:color w:val="000000"/>
        </w:rPr>
        <w:t>gastropancreatic</w:t>
      </w:r>
      <w:proofErr w:type="spellEnd"/>
      <w:r w:rsidRPr="00943B6F">
        <w:rPr>
          <w:rFonts w:ascii="Book Antiqua" w:eastAsia="Book Antiqua" w:hAnsi="Book Antiqua" w:cs="Book Antiqua"/>
          <w:color w:val="000000"/>
          <w:vertAlign w:val="superscript"/>
        </w:rPr>
        <w:t>[90]</w:t>
      </w:r>
      <w:r w:rsidRPr="00943B6F">
        <w:rPr>
          <w:rFonts w:ascii="Book Antiqua" w:eastAsia="Book Antiqua" w:hAnsi="Book Antiqua" w:cs="Book Antiqua"/>
          <w:color w:val="000000"/>
        </w:rPr>
        <w:t xml:space="preserve">, hormonal-resistant prostate cancers, and those </w:t>
      </w:r>
      <w:r w:rsidRPr="00943B6F">
        <w:rPr>
          <w:rFonts w:ascii="Book Antiqua" w:eastAsia="Book Antiqua" w:hAnsi="Book Antiqua" w:cs="Book Antiqua"/>
          <w:color w:val="000000"/>
        </w:rPr>
        <w:lastRenderedPageBreak/>
        <w:t>requiring hemodialysis before the procedure</w:t>
      </w:r>
      <w:r w:rsidRPr="00943B6F">
        <w:rPr>
          <w:rFonts w:ascii="Book Antiqua" w:eastAsia="Book Antiqua" w:hAnsi="Book Antiqua" w:cs="Book Antiqua"/>
          <w:color w:val="000000"/>
          <w:vertAlign w:val="superscript"/>
        </w:rPr>
        <w:t>[16]</w:t>
      </w:r>
      <w:r w:rsidRPr="00943B6F">
        <w:rPr>
          <w:rFonts w:ascii="Book Antiqua" w:eastAsia="Book Antiqua" w:hAnsi="Book Antiqua" w:cs="Book Antiqua"/>
          <w:color w:val="000000"/>
        </w:rPr>
        <w:t xml:space="preserve">. Despite the successful drainage of BOKs in cases of MUO, the survival rate is still </w:t>
      </w:r>
      <w:proofErr w:type="gramStart"/>
      <w:r w:rsidRPr="00943B6F">
        <w:rPr>
          <w:rFonts w:ascii="Book Antiqua" w:eastAsia="Book Antiqua" w:hAnsi="Book Antiqua" w:cs="Book Antiqua"/>
          <w:color w:val="000000"/>
        </w:rPr>
        <w:t>poor</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23]</w:t>
      </w:r>
      <w:r w:rsidRPr="00943B6F">
        <w:rPr>
          <w:rFonts w:ascii="Book Antiqua" w:eastAsia="Book Antiqua" w:hAnsi="Book Antiqua" w:cs="Book Antiqua"/>
          <w:color w:val="000000"/>
        </w:rPr>
        <w:t xml:space="preserve">. The </w:t>
      </w:r>
      <w:r w:rsidR="00C50589" w:rsidRPr="00943B6F">
        <w:rPr>
          <w:rFonts w:ascii="Book Antiqua" w:eastAsia="Book Antiqua" w:hAnsi="Book Antiqua" w:cs="Book Antiqua"/>
          <w:color w:val="000000"/>
        </w:rPr>
        <w:t>three</w:t>
      </w:r>
      <w:r w:rsidRPr="00943B6F">
        <w:rPr>
          <w:rFonts w:ascii="Book Antiqua" w:eastAsia="Book Antiqua" w:hAnsi="Book Antiqua" w:cs="Book Antiqua"/>
          <w:color w:val="000000"/>
        </w:rPr>
        <w:t xml:space="preserve"> significant factors that can predict a short survival time after PCN in patients with advanced stage malignancy are a low serum albumin before placement of PCN (3 g/dL or less), low grade hydronephrosis (</w:t>
      </w:r>
      <w:r w:rsidR="00FB1E21" w:rsidRPr="00943B6F">
        <w:rPr>
          <w:rFonts w:ascii="Book Antiqua" w:hAnsi="Book Antiqua" w:cs="Book Antiqua"/>
          <w:color w:val="000000"/>
          <w:lang w:eastAsia="zh-CN"/>
        </w:rPr>
        <w:t>G</w:t>
      </w:r>
      <w:r w:rsidRPr="00943B6F">
        <w:rPr>
          <w:rFonts w:ascii="Book Antiqua" w:eastAsia="Book Antiqua" w:hAnsi="Book Antiqua" w:cs="Book Antiqua"/>
          <w:color w:val="000000"/>
        </w:rPr>
        <w:t xml:space="preserve">rade 1 or 2), and a large number of events related to malignant dissemination (3 or more). Patients who had only </w:t>
      </w:r>
      <w:r w:rsidR="00C50589" w:rsidRPr="00943B6F">
        <w:rPr>
          <w:rFonts w:ascii="Book Antiqua" w:eastAsia="Book Antiqua" w:hAnsi="Book Antiqua" w:cs="Book Antiqua"/>
          <w:color w:val="000000"/>
        </w:rPr>
        <w:t>one</w:t>
      </w:r>
      <w:r w:rsidRPr="00943B6F">
        <w:rPr>
          <w:rFonts w:ascii="Book Antiqua" w:eastAsia="Book Antiqua" w:hAnsi="Book Antiqua" w:cs="Book Antiqua"/>
          <w:color w:val="000000"/>
        </w:rPr>
        <w:t xml:space="preserve"> variable had a 69% chance of 6-mo survival, those </w:t>
      </w:r>
      <w:r w:rsidR="00C50589" w:rsidRPr="00943B6F">
        <w:rPr>
          <w:rFonts w:ascii="Book Antiqua" w:eastAsia="Book Antiqua" w:hAnsi="Book Antiqua" w:cs="Book Antiqua"/>
          <w:color w:val="000000"/>
        </w:rPr>
        <w:t xml:space="preserve">who </w:t>
      </w:r>
      <w:r w:rsidRPr="00943B6F">
        <w:rPr>
          <w:rFonts w:ascii="Book Antiqua" w:eastAsia="Book Antiqua" w:hAnsi="Book Antiqua" w:cs="Book Antiqua"/>
          <w:color w:val="000000"/>
        </w:rPr>
        <w:t xml:space="preserve">had </w:t>
      </w:r>
      <w:r w:rsidR="00C50589" w:rsidRPr="00943B6F">
        <w:rPr>
          <w:rFonts w:ascii="Book Antiqua" w:eastAsia="Book Antiqua" w:hAnsi="Book Antiqua" w:cs="Book Antiqua"/>
          <w:color w:val="000000"/>
        </w:rPr>
        <w:t>two</w:t>
      </w:r>
      <w:r w:rsidRPr="00943B6F">
        <w:rPr>
          <w:rFonts w:ascii="Book Antiqua" w:eastAsia="Book Antiqua" w:hAnsi="Book Antiqua" w:cs="Book Antiqua"/>
          <w:color w:val="000000"/>
        </w:rPr>
        <w:t xml:space="preserve"> variables had a 24% survival rate, and those with </w:t>
      </w:r>
      <w:r w:rsidR="00C50589" w:rsidRPr="00943B6F">
        <w:rPr>
          <w:rFonts w:ascii="Book Antiqua" w:eastAsia="Book Antiqua" w:hAnsi="Book Antiqua" w:cs="Book Antiqua"/>
          <w:color w:val="000000"/>
        </w:rPr>
        <w:t>three</w:t>
      </w:r>
      <w:r w:rsidRPr="00943B6F">
        <w:rPr>
          <w:rFonts w:ascii="Book Antiqua" w:eastAsia="Book Antiqua" w:hAnsi="Book Antiqua" w:cs="Book Antiqua"/>
          <w:color w:val="000000"/>
        </w:rPr>
        <w:t xml:space="preserve"> variables had a 2% survival </w:t>
      </w:r>
      <w:proofErr w:type="gramStart"/>
      <w:r w:rsidRPr="00943B6F">
        <w:rPr>
          <w:rFonts w:ascii="Book Antiqua" w:eastAsia="Book Antiqua" w:hAnsi="Book Antiqua" w:cs="Book Antiqua"/>
          <w:color w:val="000000"/>
        </w:rPr>
        <w:t>rate</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6,26]</w:t>
      </w:r>
      <w:r w:rsidRPr="00943B6F">
        <w:rPr>
          <w:rFonts w:ascii="Book Antiqua" w:eastAsia="Book Antiqua" w:hAnsi="Book Antiqua" w:cs="Book Antiqua"/>
          <w:color w:val="000000"/>
        </w:rPr>
        <w:t xml:space="preserve">. Wong </w:t>
      </w:r>
      <w:r w:rsidRPr="00943B6F">
        <w:rPr>
          <w:rFonts w:ascii="Book Antiqua" w:eastAsia="Book Antiqua" w:hAnsi="Book Antiqua" w:cs="Book Antiqua"/>
          <w:i/>
          <w:iCs/>
          <w:color w:val="000000"/>
        </w:rPr>
        <w:t xml:space="preserve">et </w:t>
      </w:r>
      <w:proofErr w:type="gramStart"/>
      <w:r w:rsidRPr="00943B6F">
        <w:rPr>
          <w:rFonts w:ascii="Book Antiqua" w:eastAsia="Book Antiqua" w:hAnsi="Book Antiqua" w:cs="Book Antiqua"/>
          <w:i/>
          <w:iCs/>
          <w:color w:val="000000"/>
        </w:rPr>
        <w:t>al</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23]</w:t>
      </w:r>
      <w:r w:rsidRPr="00943B6F">
        <w:rPr>
          <w:rFonts w:ascii="Book Antiqua" w:eastAsia="Book Antiqua" w:hAnsi="Book Antiqua" w:cs="Book Antiqua"/>
          <w:color w:val="000000"/>
        </w:rPr>
        <w:t xml:space="preserve"> identified other predictors as metastases, prior therapy, and diagnosis of MUO with a previously established malignancy. Despite developing these prognostic models, there should be a shared decision-making approach to perform invasive procedures like PCN and JJ, with a questionable degree of the effect on renal function recovery</w:t>
      </w:r>
      <w:r w:rsidR="00C50589" w:rsidRPr="00943B6F">
        <w:rPr>
          <w:rFonts w:ascii="Book Antiqua" w:eastAsia="Book Antiqua" w:hAnsi="Book Antiqua" w:cs="Book Antiqua"/>
          <w:color w:val="000000"/>
        </w:rPr>
        <w:t xml:space="preserve"> and the risk </w:t>
      </w:r>
      <w:r w:rsidRPr="00943B6F">
        <w:rPr>
          <w:rFonts w:ascii="Book Antiqua" w:eastAsia="Book Antiqua" w:hAnsi="Book Antiqua" w:cs="Book Antiqua"/>
          <w:color w:val="000000"/>
        </w:rPr>
        <w:t>of complications. There should be a proper explanation of prognosis, subsequent treatment possibilities</w:t>
      </w:r>
      <w:r w:rsidR="00C50589"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expected results before proceeding to these invasive </w:t>
      </w:r>
      <w:proofErr w:type="gramStart"/>
      <w:r w:rsidRPr="00943B6F">
        <w:rPr>
          <w:rFonts w:ascii="Book Antiqua" w:eastAsia="Book Antiqua" w:hAnsi="Book Antiqua" w:cs="Book Antiqua"/>
          <w:color w:val="000000"/>
        </w:rPr>
        <w:t>maneuvers</w:t>
      </w:r>
      <w:r w:rsidRPr="00943B6F">
        <w:rPr>
          <w:rFonts w:ascii="Book Antiqua" w:eastAsia="Book Antiqua" w:hAnsi="Book Antiqua" w:cs="Book Antiqua"/>
          <w:color w:val="000000"/>
          <w:vertAlign w:val="superscript"/>
        </w:rPr>
        <w:t>[</w:t>
      </w:r>
      <w:proofErr w:type="gramEnd"/>
      <w:r w:rsidRPr="00943B6F">
        <w:rPr>
          <w:rFonts w:ascii="Book Antiqua" w:eastAsia="Book Antiqua" w:hAnsi="Book Antiqua" w:cs="Book Antiqua"/>
          <w:color w:val="000000"/>
          <w:vertAlign w:val="superscript"/>
        </w:rPr>
        <w:t>42]</w:t>
      </w:r>
      <w:r w:rsidRPr="00943B6F">
        <w:rPr>
          <w:rFonts w:ascii="Book Antiqua" w:eastAsia="Book Antiqua" w:hAnsi="Book Antiqua" w:cs="Book Antiqua"/>
          <w:color w:val="000000"/>
        </w:rPr>
        <w:t>.</w:t>
      </w:r>
    </w:p>
    <w:p w14:paraId="35520C2A" w14:textId="77777777" w:rsidR="005851F8" w:rsidRPr="00943B6F" w:rsidRDefault="005851F8" w:rsidP="00943B6F">
      <w:pPr>
        <w:spacing w:line="360" w:lineRule="auto"/>
        <w:jc w:val="both"/>
        <w:rPr>
          <w:rFonts w:ascii="Book Antiqua" w:eastAsia="Book Antiqua" w:hAnsi="Book Antiqua" w:cs="Book Antiqua"/>
          <w:color w:val="000000"/>
        </w:rPr>
      </w:pPr>
    </w:p>
    <w:p w14:paraId="567D061F" w14:textId="77777777" w:rsidR="002732F4" w:rsidRPr="00943B6F" w:rsidRDefault="002732F4" w:rsidP="00943B6F">
      <w:pPr>
        <w:spacing w:line="360" w:lineRule="auto"/>
        <w:jc w:val="both"/>
        <w:rPr>
          <w:rFonts w:ascii="Book Antiqua" w:eastAsia="Book Antiqua" w:hAnsi="Book Antiqua" w:cs="Book Antiqua"/>
          <w:b/>
          <w:bCs/>
          <w:i/>
          <w:iCs/>
          <w:color w:val="000000"/>
        </w:rPr>
      </w:pPr>
      <w:r w:rsidRPr="00943B6F">
        <w:rPr>
          <w:rFonts w:ascii="Book Antiqua" w:eastAsia="Book Antiqua" w:hAnsi="Book Antiqua" w:cs="Book Antiqua"/>
          <w:b/>
          <w:bCs/>
          <w:i/>
          <w:iCs/>
          <w:color w:val="000000"/>
        </w:rPr>
        <w:t>Current perspectives and future expectations to improve the poor prognosis</w:t>
      </w:r>
    </w:p>
    <w:p w14:paraId="1560AEA4" w14:textId="12A043D4" w:rsidR="002732F4" w:rsidRPr="00943B6F" w:rsidRDefault="002732F4" w:rsidP="00943B6F">
      <w:pPr>
        <w:spacing w:line="360" w:lineRule="auto"/>
        <w:jc w:val="both"/>
        <w:rPr>
          <w:rFonts w:ascii="Book Antiqua" w:hAnsi="Book Antiqua"/>
        </w:rPr>
      </w:pPr>
      <w:r w:rsidRPr="00943B6F">
        <w:rPr>
          <w:rFonts w:ascii="Book Antiqua" w:hAnsi="Book Antiqua"/>
        </w:rPr>
        <w:t xml:space="preserve">In the last decade, </w:t>
      </w:r>
      <w:r w:rsidR="00631DD0" w:rsidRPr="00943B6F">
        <w:rPr>
          <w:rFonts w:ascii="Book Antiqua" w:hAnsi="Book Antiqua"/>
        </w:rPr>
        <w:t xml:space="preserve">the literature </w:t>
      </w:r>
      <w:r w:rsidR="00C50589" w:rsidRPr="00943B6F">
        <w:rPr>
          <w:rFonts w:ascii="Book Antiqua" w:hAnsi="Book Antiqua"/>
        </w:rPr>
        <w:t xml:space="preserve">has </w:t>
      </w:r>
      <w:r w:rsidR="00631DD0" w:rsidRPr="00943B6F">
        <w:rPr>
          <w:rFonts w:ascii="Book Antiqua" w:hAnsi="Book Antiqua"/>
        </w:rPr>
        <w:t>show</w:t>
      </w:r>
      <w:r w:rsidR="00C50589" w:rsidRPr="00943B6F">
        <w:rPr>
          <w:rFonts w:ascii="Book Antiqua" w:hAnsi="Book Antiqua"/>
        </w:rPr>
        <w:t>n an</w:t>
      </w:r>
      <w:r w:rsidR="00631DD0" w:rsidRPr="00943B6F">
        <w:rPr>
          <w:rFonts w:ascii="Book Antiqua" w:hAnsi="Book Antiqua"/>
        </w:rPr>
        <w:t xml:space="preserve"> extensive study of the predictors of the success and overall survival rates in patients with MUO. </w:t>
      </w:r>
      <w:r w:rsidR="00FF442B" w:rsidRPr="00943B6F">
        <w:rPr>
          <w:rFonts w:ascii="Book Antiqua" w:hAnsi="Book Antiqua"/>
        </w:rPr>
        <w:t>The common finding</w:t>
      </w:r>
      <w:r w:rsidR="001F206C" w:rsidRPr="00943B6F">
        <w:rPr>
          <w:rFonts w:ascii="Book Antiqua" w:hAnsi="Book Antiqua"/>
        </w:rPr>
        <w:t xml:space="preserve"> in</w:t>
      </w:r>
      <w:r w:rsidR="00FF442B" w:rsidRPr="00943B6F">
        <w:rPr>
          <w:rFonts w:ascii="Book Antiqua" w:hAnsi="Book Antiqua"/>
        </w:rPr>
        <w:t xml:space="preserve"> this category of patients is</w:t>
      </w:r>
      <w:r w:rsidR="00631DD0" w:rsidRPr="00943B6F">
        <w:rPr>
          <w:rFonts w:ascii="Book Antiqua" w:hAnsi="Book Antiqua"/>
        </w:rPr>
        <w:t xml:space="preserve"> the p</w:t>
      </w:r>
      <w:r w:rsidR="00FF442B" w:rsidRPr="00943B6F">
        <w:rPr>
          <w:rFonts w:ascii="Book Antiqua" w:hAnsi="Book Antiqua"/>
        </w:rPr>
        <w:t>oor overall survival</w:t>
      </w:r>
      <w:r w:rsidR="00631DD0" w:rsidRPr="00943B6F">
        <w:rPr>
          <w:rFonts w:ascii="Book Antiqua" w:hAnsi="Book Antiqua"/>
        </w:rPr>
        <w:t xml:space="preserve"> with advanced </w:t>
      </w:r>
      <w:proofErr w:type="gramStart"/>
      <w:r w:rsidR="00631DD0" w:rsidRPr="00943B6F">
        <w:rPr>
          <w:rFonts w:ascii="Book Antiqua" w:hAnsi="Book Antiqua"/>
        </w:rPr>
        <w:t>MUO</w:t>
      </w:r>
      <w:r w:rsidR="00C943F8" w:rsidRPr="00943B6F">
        <w:rPr>
          <w:rFonts w:ascii="Book Antiqua" w:hAnsi="Book Antiqua"/>
          <w:vertAlign w:val="superscript"/>
        </w:rPr>
        <w:t>[</w:t>
      </w:r>
      <w:proofErr w:type="gramEnd"/>
      <w:r w:rsidR="007F4E69" w:rsidRPr="00943B6F">
        <w:rPr>
          <w:rFonts w:ascii="Book Antiqua" w:hAnsi="Book Antiqua"/>
          <w:vertAlign w:val="superscript"/>
        </w:rPr>
        <w:t>68,</w:t>
      </w:r>
      <w:r w:rsidR="00C943F8" w:rsidRPr="00943B6F">
        <w:rPr>
          <w:rFonts w:ascii="Book Antiqua" w:hAnsi="Book Antiqua"/>
          <w:vertAlign w:val="superscript"/>
        </w:rPr>
        <w:t>91]</w:t>
      </w:r>
      <w:r w:rsidR="00631DD0" w:rsidRPr="00943B6F">
        <w:rPr>
          <w:rFonts w:ascii="Book Antiqua" w:hAnsi="Book Antiqua"/>
        </w:rPr>
        <w:t xml:space="preserve">. Many directions have been adopted in research to define the modifiable factors affecting the outcomes of drainage of BOKs in those patients. The main direction is studying the factors related to obstruction-based sequelae of MUO. </w:t>
      </w:r>
      <w:r w:rsidR="00C943F8" w:rsidRPr="00943B6F">
        <w:rPr>
          <w:rFonts w:ascii="Book Antiqua" w:hAnsi="Book Antiqua"/>
        </w:rPr>
        <w:t>Beside</w:t>
      </w:r>
      <w:r w:rsidR="00C50589" w:rsidRPr="00943B6F">
        <w:rPr>
          <w:rFonts w:ascii="Book Antiqua" w:hAnsi="Book Antiqua"/>
        </w:rPr>
        <w:t>s</w:t>
      </w:r>
      <w:r w:rsidR="00C943F8" w:rsidRPr="00943B6F">
        <w:rPr>
          <w:rFonts w:ascii="Book Antiqua" w:hAnsi="Book Antiqua"/>
        </w:rPr>
        <w:t xml:space="preserve"> the type of malignancy, the o</w:t>
      </w:r>
      <w:r w:rsidR="00E55DF0" w:rsidRPr="00943B6F">
        <w:rPr>
          <w:rFonts w:ascii="Book Antiqua" w:hAnsi="Book Antiqua"/>
        </w:rPr>
        <w:t xml:space="preserve">ccurrence of MUO and its degree and laterality were included as risk </w:t>
      </w:r>
      <w:proofErr w:type="gramStart"/>
      <w:r w:rsidR="00E55DF0" w:rsidRPr="00943B6F">
        <w:rPr>
          <w:rFonts w:ascii="Book Antiqua" w:hAnsi="Book Antiqua"/>
        </w:rPr>
        <w:t>factors</w:t>
      </w:r>
      <w:r w:rsidR="000A55A6" w:rsidRPr="00943B6F">
        <w:rPr>
          <w:rFonts w:ascii="Book Antiqua" w:hAnsi="Book Antiqua"/>
          <w:vertAlign w:val="superscript"/>
        </w:rPr>
        <w:t>[</w:t>
      </w:r>
      <w:proofErr w:type="gramEnd"/>
      <w:r w:rsidR="00BC5D5F" w:rsidRPr="00943B6F">
        <w:rPr>
          <w:rFonts w:ascii="Book Antiqua" w:hAnsi="Book Antiqua"/>
          <w:vertAlign w:val="superscript"/>
        </w:rPr>
        <w:t>92,93]</w:t>
      </w:r>
      <w:r w:rsidR="00E55DF0" w:rsidRPr="00943B6F">
        <w:rPr>
          <w:rFonts w:ascii="Book Antiqua" w:hAnsi="Book Antiqua"/>
        </w:rPr>
        <w:t xml:space="preserve">. Electrolytes and blood biochemical compounds such as serum albumin and hemoglobin levels have been found as independent </w:t>
      </w:r>
      <w:proofErr w:type="gramStart"/>
      <w:r w:rsidR="00E55DF0" w:rsidRPr="00943B6F">
        <w:rPr>
          <w:rFonts w:ascii="Book Antiqua" w:hAnsi="Book Antiqua"/>
        </w:rPr>
        <w:t>factors</w:t>
      </w:r>
      <w:r w:rsidR="000A55A6" w:rsidRPr="00943B6F">
        <w:rPr>
          <w:rFonts w:ascii="Book Antiqua" w:hAnsi="Book Antiqua"/>
          <w:vertAlign w:val="superscript"/>
        </w:rPr>
        <w:t>[</w:t>
      </w:r>
      <w:proofErr w:type="gramEnd"/>
      <w:r w:rsidR="00BC5D5F" w:rsidRPr="00943B6F">
        <w:rPr>
          <w:rFonts w:ascii="Book Antiqua" w:hAnsi="Book Antiqua"/>
          <w:vertAlign w:val="superscript"/>
        </w:rPr>
        <w:t>94,95]</w:t>
      </w:r>
      <w:r w:rsidR="00E55DF0" w:rsidRPr="00943B6F">
        <w:rPr>
          <w:rFonts w:ascii="Book Antiqua" w:hAnsi="Book Antiqua"/>
        </w:rPr>
        <w:t xml:space="preserve">. </w:t>
      </w:r>
      <w:r w:rsidR="00631DD0" w:rsidRPr="00943B6F">
        <w:rPr>
          <w:rFonts w:ascii="Book Antiqua" w:hAnsi="Book Antiqua"/>
        </w:rPr>
        <w:t>Hence, several prognostic models have been configured</w:t>
      </w:r>
      <w:r w:rsidR="00E55DF0" w:rsidRPr="00943B6F">
        <w:rPr>
          <w:rFonts w:ascii="Book Antiqua" w:hAnsi="Book Antiqua"/>
        </w:rPr>
        <w:t xml:space="preserve"> and published, initiating </w:t>
      </w:r>
      <w:r w:rsidR="00D0112D" w:rsidRPr="00943B6F">
        <w:rPr>
          <w:rFonts w:ascii="Book Antiqua" w:hAnsi="Book Antiqua"/>
        </w:rPr>
        <w:t xml:space="preserve">more </w:t>
      </w:r>
      <w:r w:rsidR="001D0A7E" w:rsidRPr="00943B6F">
        <w:rPr>
          <w:rFonts w:ascii="Book Antiqua" w:hAnsi="Book Antiqua"/>
        </w:rPr>
        <w:t>debate</w:t>
      </w:r>
      <w:r w:rsidR="00E55DF0" w:rsidRPr="00943B6F">
        <w:rPr>
          <w:rFonts w:ascii="Book Antiqua" w:hAnsi="Book Antiqua"/>
        </w:rPr>
        <w:t>s on the optimal management</w:t>
      </w:r>
      <w:r w:rsidR="001F206C" w:rsidRPr="00943B6F">
        <w:rPr>
          <w:rFonts w:ascii="Book Antiqua" w:hAnsi="Book Antiqua"/>
        </w:rPr>
        <w:t xml:space="preserve"> </w:t>
      </w:r>
      <w:proofErr w:type="gramStart"/>
      <w:r w:rsidR="001F206C" w:rsidRPr="00943B6F">
        <w:rPr>
          <w:rFonts w:ascii="Book Antiqua" w:hAnsi="Book Antiqua"/>
        </w:rPr>
        <w:t>approach</w:t>
      </w:r>
      <w:r w:rsidR="00C943F8" w:rsidRPr="00943B6F">
        <w:rPr>
          <w:rFonts w:ascii="Book Antiqua" w:hAnsi="Book Antiqua"/>
          <w:vertAlign w:val="superscript"/>
        </w:rPr>
        <w:t>[</w:t>
      </w:r>
      <w:proofErr w:type="gramEnd"/>
      <w:r w:rsidR="00BC5D5F" w:rsidRPr="00943B6F">
        <w:rPr>
          <w:rFonts w:ascii="Book Antiqua" w:hAnsi="Book Antiqua"/>
          <w:vertAlign w:val="superscript"/>
        </w:rPr>
        <w:t>96-99]</w:t>
      </w:r>
      <w:r w:rsidR="00631DD0" w:rsidRPr="00943B6F">
        <w:rPr>
          <w:rFonts w:ascii="Book Antiqua" w:hAnsi="Book Antiqua"/>
        </w:rPr>
        <w:t>.</w:t>
      </w:r>
      <w:r w:rsidR="00E55DF0" w:rsidRPr="00943B6F">
        <w:rPr>
          <w:rFonts w:ascii="Book Antiqua" w:hAnsi="Book Antiqua"/>
        </w:rPr>
        <w:t xml:space="preserve"> As an overview, the ongoing fac</w:t>
      </w:r>
      <w:r w:rsidR="00BC5D5F" w:rsidRPr="00943B6F">
        <w:rPr>
          <w:rFonts w:ascii="Book Antiqua" w:hAnsi="Book Antiqua"/>
        </w:rPr>
        <w:t>t that seems to be verified with</w:t>
      </w:r>
      <w:r w:rsidR="00E55DF0" w:rsidRPr="00943B6F">
        <w:rPr>
          <w:rFonts w:ascii="Book Antiqua" w:hAnsi="Book Antiqua"/>
        </w:rPr>
        <w:t xml:space="preserve"> time is that not all patients gain benefits from drainage</w:t>
      </w:r>
      <w:r w:rsidR="001D0A7E" w:rsidRPr="00943B6F">
        <w:rPr>
          <w:rFonts w:ascii="Book Antiqua" w:hAnsi="Book Antiqua"/>
        </w:rPr>
        <w:t>,</w:t>
      </w:r>
      <w:r w:rsidR="00E55DF0" w:rsidRPr="00943B6F">
        <w:rPr>
          <w:rFonts w:ascii="Book Antiqua" w:hAnsi="Book Antiqua"/>
        </w:rPr>
        <w:t xml:space="preserve"> and treatment should be individualized to each </w:t>
      </w:r>
      <w:proofErr w:type="gramStart"/>
      <w:r w:rsidR="00E55DF0" w:rsidRPr="00943B6F">
        <w:rPr>
          <w:rFonts w:ascii="Book Antiqua" w:hAnsi="Book Antiqua"/>
        </w:rPr>
        <w:t>patient</w:t>
      </w:r>
      <w:r w:rsidR="000A55A6" w:rsidRPr="00943B6F">
        <w:rPr>
          <w:rFonts w:ascii="Book Antiqua" w:hAnsi="Book Antiqua"/>
          <w:vertAlign w:val="superscript"/>
        </w:rPr>
        <w:t>[</w:t>
      </w:r>
      <w:proofErr w:type="gramEnd"/>
      <w:r w:rsidR="00C14930" w:rsidRPr="00943B6F">
        <w:rPr>
          <w:rFonts w:ascii="Book Antiqua" w:hAnsi="Book Antiqua"/>
          <w:vertAlign w:val="superscript"/>
        </w:rPr>
        <w:t>95,</w:t>
      </w:r>
      <w:r w:rsidR="00BC5D5F" w:rsidRPr="00943B6F">
        <w:rPr>
          <w:rFonts w:ascii="Book Antiqua" w:hAnsi="Book Antiqua"/>
          <w:vertAlign w:val="superscript"/>
        </w:rPr>
        <w:t>100]</w:t>
      </w:r>
      <w:r w:rsidR="00E55DF0" w:rsidRPr="00943B6F">
        <w:rPr>
          <w:rFonts w:ascii="Book Antiqua" w:hAnsi="Book Antiqua"/>
        </w:rPr>
        <w:t>.</w:t>
      </w:r>
      <w:r w:rsidR="00631DD0" w:rsidRPr="00943B6F">
        <w:rPr>
          <w:rFonts w:ascii="Book Antiqua" w:hAnsi="Book Antiqua"/>
        </w:rPr>
        <w:t xml:space="preserve"> </w:t>
      </w:r>
      <w:r w:rsidR="00E55DF0" w:rsidRPr="00943B6F">
        <w:rPr>
          <w:rFonts w:ascii="Book Antiqua" w:hAnsi="Book Antiqua"/>
        </w:rPr>
        <w:t>Another direction is the improv</w:t>
      </w:r>
      <w:r w:rsidR="001D0A7E" w:rsidRPr="00943B6F">
        <w:rPr>
          <w:rFonts w:ascii="Book Antiqua" w:hAnsi="Book Antiqua"/>
        </w:rPr>
        <w:t xml:space="preserve">ement of </w:t>
      </w:r>
      <w:r w:rsidR="00E55DF0" w:rsidRPr="00943B6F">
        <w:rPr>
          <w:rFonts w:ascii="Book Antiqua" w:hAnsi="Book Antiqua"/>
        </w:rPr>
        <w:t xml:space="preserve">the qualities and </w:t>
      </w:r>
      <w:r w:rsidR="001F206C" w:rsidRPr="00943B6F">
        <w:rPr>
          <w:rFonts w:ascii="Book Antiqua" w:hAnsi="Book Antiqua"/>
        </w:rPr>
        <w:t xml:space="preserve">compression-bearing </w:t>
      </w:r>
      <w:r w:rsidR="00E55DF0" w:rsidRPr="00943B6F">
        <w:rPr>
          <w:rFonts w:ascii="Book Antiqua" w:hAnsi="Book Antiqua"/>
        </w:rPr>
        <w:t xml:space="preserve">capabilities of the drainage tools, represented by the advances in </w:t>
      </w:r>
      <w:r w:rsidR="00E55DF0" w:rsidRPr="00943B6F">
        <w:rPr>
          <w:rFonts w:ascii="Book Antiqua" w:hAnsi="Book Antiqua"/>
        </w:rPr>
        <w:lastRenderedPageBreak/>
        <w:t>manufacturing</w:t>
      </w:r>
      <w:r w:rsidR="001F206C" w:rsidRPr="00943B6F">
        <w:rPr>
          <w:rFonts w:ascii="Book Antiqua" w:hAnsi="Book Antiqua"/>
        </w:rPr>
        <w:t xml:space="preserve"> of</w:t>
      </w:r>
      <w:r w:rsidR="00E55DF0" w:rsidRPr="00943B6F">
        <w:rPr>
          <w:rFonts w:ascii="Book Antiqua" w:hAnsi="Book Antiqua"/>
        </w:rPr>
        <w:t xml:space="preserve"> JJ for MUO. In addition, the research </w:t>
      </w:r>
      <w:r w:rsidR="00223439" w:rsidRPr="00943B6F">
        <w:rPr>
          <w:rFonts w:ascii="Book Antiqua" w:hAnsi="Book Antiqua"/>
        </w:rPr>
        <w:t>has gone to outweighing the</w:t>
      </w:r>
      <w:r w:rsidR="00E55DF0" w:rsidRPr="00943B6F">
        <w:rPr>
          <w:rFonts w:ascii="Book Antiqua" w:hAnsi="Book Antiqua"/>
        </w:rPr>
        <w:t xml:space="preserve"> certainty of the benefits of interventions </w:t>
      </w:r>
      <w:r w:rsidR="00223439" w:rsidRPr="00943B6F">
        <w:rPr>
          <w:rFonts w:ascii="Book Antiqua" w:hAnsi="Book Antiqua"/>
        </w:rPr>
        <w:t xml:space="preserve">versus observation </w:t>
      </w:r>
      <w:r w:rsidR="00E55DF0" w:rsidRPr="00943B6F">
        <w:rPr>
          <w:rFonts w:ascii="Book Antiqua" w:hAnsi="Book Antiqua"/>
        </w:rPr>
        <w:t>in those patients</w:t>
      </w:r>
      <w:r w:rsidR="00223439" w:rsidRPr="00943B6F">
        <w:rPr>
          <w:rFonts w:ascii="Book Antiqua" w:hAnsi="Book Antiqua"/>
        </w:rPr>
        <w:t>, considering disturbances of QoL as a principal factor in decision-</w:t>
      </w:r>
      <w:proofErr w:type="gramStart"/>
      <w:r w:rsidR="00223439" w:rsidRPr="00943B6F">
        <w:rPr>
          <w:rFonts w:ascii="Book Antiqua" w:hAnsi="Book Antiqua"/>
        </w:rPr>
        <w:t>making</w:t>
      </w:r>
      <w:r w:rsidR="00777F8C" w:rsidRPr="00943B6F">
        <w:rPr>
          <w:rFonts w:ascii="Book Antiqua" w:hAnsi="Book Antiqua"/>
          <w:vertAlign w:val="superscript"/>
        </w:rPr>
        <w:t>[</w:t>
      </w:r>
      <w:proofErr w:type="gramEnd"/>
      <w:r w:rsidR="00BC5D5F" w:rsidRPr="00943B6F">
        <w:rPr>
          <w:rFonts w:ascii="Book Antiqua" w:hAnsi="Book Antiqua"/>
          <w:vertAlign w:val="superscript"/>
        </w:rPr>
        <w:t>101</w:t>
      </w:r>
      <w:r w:rsidR="00BE5DB7" w:rsidRPr="00943B6F">
        <w:rPr>
          <w:rFonts w:ascii="Book Antiqua" w:hAnsi="Book Antiqua"/>
          <w:vertAlign w:val="superscript"/>
        </w:rPr>
        <w:t>,102</w:t>
      </w:r>
      <w:r w:rsidR="00BC5D5F" w:rsidRPr="00943B6F">
        <w:rPr>
          <w:rFonts w:ascii="Book Antiqua" w:hAnsi="Book Antiqua"/>
          <w:vertAlign w:val="superscript"/>
        </w:rPr>
        <w:t>]</w:t>
      </w:r>
      <w:r w:rsidR="00E55DF0" w:rsidRPr="00943B6F">
        <w:rPr>
          <w:rFonts w:ascii="Book Antiqua" w:hAnsi="Book Antiqua"/>
        </w:rPr>
        <w:t>.</w:t>
      </w:r>
    </w:p>
    <w:p w14:paraId="39187D6E" w14:textId="77777777" w:rsidR="00A77B3E" w:rsidRPr="00943B6F" w:rsidRDefault="00A77B3E" w:rsidP="00943B6F">
      <w:pPr>
        <w:spacing w:line="360" w:lineRule="auto"/>
        <w:jc w:val="both"/>
        <w:rPr>
          <w:rFonts w:ascii="Book Antiqua" w:hAnsi="Book Antiqua"/>
        </w:rPr>
      </w:pPr>
    </w:p>
    <w:p w14:paraId="7B90B31C"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CONCLUSION</w:t>
      </w:r>
    </w:p>
    <w:p w14:paraId="79342451" w14:textId="253B2A8D" w:rsidR="00A77B3E" w:rsidRPr="00943B6F" w:rsidRDefault="000B5442"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A</w:t>
      </w:r>
      <w:r w:rsidR="001D0A7E" w:rsidRPr="00943B6F">
        <w:rPr>
          <w:rFonts w:ascii="Book Antiqua" w:eastAsia="Book Antiqua" w:hAnsi="Book Antiqua" w:cs="Book Antiqua"/>
          <w:color w:val="000000"/>
        </w:rPr>
        <w:t>KI</w:t>
      </w:r>
      <w:r w:rsidR="008B194B" w:rsidRPr="00943B6F">
        <w:rPr>
          <w:rFonts w:ascii="Book Antiqua" w:eastAsia="Book Antiqua" w:hAnsi="Book Antiqua" w:cs="Book Antiqua"/>
          <w:color w:val="000000"/>
        </w:rPr>
        <w:t xml:space="preserve"> due to </w:t>
      </w:r>
      <w:r w:rsidRPr="00943B6F">
        <w:rPr>
          <w:rFonts w:ascii="Book Antiqua" w:eastAsia="Book Antiqua" w:hAnsi="Book Antiqua" w:cs="Book Antiqua"/>
          <w:color w:val="000000"/>
        </w:rPr>
        <w:t>MUO</w:t>
      </w:r>
      <w:r w:rsidR="008B194B" w:rsidRPr="00943B6F">
        <w:rPr>
          <w:rFonts w:ascii="Book Antiqua" w:eastAsia="Book Antiqua" w:hAnsi="Book Antiqua" w:cs="Book Antiqua"/>
          <w:color w:val="000000"/>
        </w:rPr>
        <w:t xml:space="preserve"> is a urological emergency, warranting immediate evaluation and management. The principal line of treatment is the drainage of the kidneys </w:t>
      </w:r>
      <w:r w:rsidR="008B194B" w:rsidRPr="00943B6F">
        <w:rPr>
          <w:rFonts w:ascii="Book Antiqua" w:eastAsia="Book Antiqua" w:hAnsi="Book Antiqua" w:cs="Book Antiqua"/>
          <w:i/>
          <w:iCs/>
          <w:color w:val="000000"/>
        </w:rPr>
        <w:t>via</w:t>
      </w:r>
      <w:r w:rsidR="008B194B" w:rsidRPr="00943B6F">
        <w:rPr>
          <w:rFonts w:ascii="Book Antiqua" w:eastAsia="Book Antiqua" w:hAnsi="Book Antiqua" w:cs="Book Antiqua"/>
          <w:color w:val="000000"/>
        </w:rPr>
        <w:t xml:space="preserve"> a placement of </w:t>
      </w:r>
      <w:r w:rsidRPr="00943B6F">
        <w:rPr>
          <w:rFonts w:ascii="Book Antiqua" w:eastAsia="Book Antiqua" w:hAnsi="Book Antiqua" w:cs="Book Antiqua"/>
          <w:color w:val="000000"/>
        </w:rPr>
        <w:t>PCN</w:t>
      </w:r>
      <w:r w:rsidR="008B194B" w:rsidRPr="00943B6F">
        <w:rPr>
          <w:rFonts w:ascii="Book Antiqua" w:eastAsia="Book Antiqua" w:hAnsi="Book Antiqua" w:cs="Book Antiqua"/>
          <w:color w:val="000000"/>
        </w:rPr>
        <w:t xml:space="preserve"> or </w:t>
      </w:r>
      <w:r w:rsidRPr="00943B6F">
        <w:rPr>
          <w:rFonts w:ascii="Book Antiqua" w:eastAsia="Book Antiqua" w:hAnsi="Book Antiqua" w:cs="Book Antiqua"/>
          <w:color w:val="000000"/>
        </w:rPr>
        <w:t>JJ</w:t>
      </w:r>
      <w:r w:rsidR="008B194B" w:rsidRPr="00943B6F">
        <w:rPr>
          <w:rFonts w:ascii="Book Antiqua" w:eastAsia="Book Antiqua" w:hAnsi="Book Antiqua" w:cs="Book Antiqua"/>
          <w:color w:val="000000"/>
        </w:rPr>
        <w:t>. Despite the growing relevant literature, there is no consensus on the optimal approach. Several prognostic models have been attempted to stratify those patients relative to the potential risks and justify the interventions, but the controversies persist</w:t>
      </w:r>
      <w:r w:rsidR="00D343CE" w:rsidRPr="00943B6F">
        <w:rPr>
          <w:rFonts w:ascii="Book Antiqua" w:eastAsia="Book Antiqua" w:hAnsi="Book Antiqua" w:cs="Book Antiqua"/>
          <w:color w:val="000000"/>
        </w:rPr>
        <w:t>.</w:t>
      </w:r>
      <w:r w:rsidR="008B194B" w:rsidRPr="00943B6F">
        <w:rPr>
          <w:rFonts w:ascii="Book Antiqua" w:eastAsia="Book Antiqua" w:hAnsi="Book Antiqua" w:cs="Book Antiqua"/>
          <w:color w:val="000000"/>
        </w:rPr>
        <w:t xml:space="preserve"> Hence, the de</w:t>
      </w:r>
      <w:r w:rsidR="00AE071B" w:rsidRPr="00943B6F">
        <w:rPr>
          <w:rFonts w:ascii="Book Antiqua" w:eastAsia="Book Antiqua" w:hAnsi="Book Antiqua" w:cs="Book Antiqua"/>
          <w:color w:val="000000"/>
        </w:rPr>
        <w:t xml:space="preserve">cision-making should be </w:t>
      </w:r>
      <w:r w:rsidR="00494B17" w:rsidRPr="00943B6F">
        <w:rPr>
          <w:rFonts w:ascii="Book Antiqua" w:eastAsia="Book Antiqua" w:hAnsi="Book Antiqua" w:cs="Book Antiqua"/>
          <w:color w:val="000000"/>
        </w:rPr>
        <w:t>tailored</w:t>
      </w:r>
      <w:r w:rsidR="008B194B" w:rsidRPr="00943B6F">
        <w:rPr>
          <w:rFonts w:ascii="Book Antiqua" w:eastAsia="Book Antiqua" w:hAnsi="Book Antiqua" w:cs="Book Antiqua"/>
          <w:color w:val="000000"/>
        </w:rPr>
        <w:t xml:space="preserve"> to the patient stage and status rather than to strict guidelines. This selective approach may be attributed to the presence of many prognostic factors that should be considered d</w:t>
      </w:r>
      <w:r w:rsidRPr="00943B6F">
        <w:rPr>
          <w:rFonts w:ascii="Book Antiqua" w:eastAsia="Book Antiqua" w:hAnsi="Book Antiqua" w:cs="Book Antiqua"/>
          <w:color w:val="000000"/>
        </w:rPr>
        <w:t>uring management, including</w:t>
      </w:r>
      <w:r w:rsidR="004A7F12" w:rsidRPr="00943B6F">
        <w:rPr>
          <w:rFonts w:ascii="Book Antiqua" w:eastAsia="Book Antiqua" w:hAnsi="Book Antiqua" w:cs="Book Antiqua"/>
          <w:color w:val="000000"/>
        </w:rPr>
        <w:t xml:space="preserve"> the</w:t>
      </w:r>
      <w:r w:rsidR="00EF6B1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QoL</w:t>
      </w:r>
      <w:r w:rsidR="008B194B" w:rsidRPr="00943B6F">
        <w:rPr>
          <w:rFonts w:ascii="Book Antiqua" w:eastAsia="Book Antiqua" w:hAnsi="Book Antiqua" w:cs="Book Antiqua"/>
          <w:color w:val="000000"/>
        </w:rPr>
        <w:t xml:space="preserve"> and the anticipated benefit of drainage with a markedly reduced life expectancy of those patients.</w:t>
      </w:r>
    </w:p>
    <w:p w14:paraId="2CC4AE04" w14:textId="77777777" w:rsidR="005851F8" w:rsidRPr="00943B6F" w:rsidRDefault="005851F8" w:rsidP="00943B6F">
      <w:pPr>
        <w:spacing w:line="360" w:lineRule="auto"/>
        <w:jc w:val="both"/>
        <w:rPr>
          <w:rFonts w:ascii="Book Antiqua" w:hAnsi="Book Antiqua"/>
        </w:rPr>
      </w:pPr>
    </w:p>
    <w:p w14:paraId="60622E09"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REFERENCES</w:t>
      </w:r>
    </w:p>
    <w:p w14:paraId="318CFDC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 </w:t>
      </w:r>
      <w:proofErr w:type="spellStart"/>
      <w:r w:rsidRPr="00943B6F">
        <w:rPr>
          <w:rFonts w:ascii="Book Antiqua" w:hAnsi="Book Antiqua"/>
          <w:b/>
          <w:bCs/>
        </w:rPr>
        <w:t>Bhatraju</w:t>
      </w:r>
      <w:proofErr w:type="spellEnd"/>
      <w:r w:rsidRPr="00943B6F">
        <w:rPr>
          <w:rFonts w:ascii="Book Antiqua" w:hAnsi="Book Antiqua"/>
          <w:b/>
          <w:bCs/>
        </w:rPr>
        <w:t xml:space="preserve"> PK</w:t>
      </w:r>
      <w:r w:rsidRPr="00943B6F">
        <w:rPr>
          <w:rFonts w:ascii="Book Antiqua" w:hAnsi="Book Antiqua"/>
        </w:rPr>
        <w:t xml:space="preserve">, Mukherjee P, Robinson-Cohen C, O'Keefe GE, Frank AJ, Christie JD, Meyer NJ, Liu KD, </w:t>
      </w:r>
      <w:proofErr w:type="spellStart"/>
      <w:r w:rsidRPr="00943B6F">
        <w:rPr>
          <w:rFonts w:ascii="Book Antiqua" w:hAnsi="Book Antiqua"/>
        </w:rPr>
        <w:t>Matthay</w:t>
      </w:r>
      <w:proofErr w:type="spellEnd"/>
      <w:r w:rsidRPr="00943B6F">
        <w:rPr>
          <w:rFonts w:ascii="Book Antiqua" w:hAnsi="Book Antiqua"/>
        </w:rPr>
        <w:t xml:space="preserve"> MA, Calfee CS, </w:t>
      </w:r>
      <w:proofErr w:type="spellStart"/>
      <w:r w:rsidRPr="00943B6F">
        <w:rPr>
          <w:rFonts w:ascii="Book Antiqua" w:hAnsi="Book Antiqua"/>
        </w:rPr>
        <w:t>Christiani</w:t>
      </w:r>
      <w:proofErr w:type="spellEnd"/>
      <w:r w:rsidRPr="00943B6F">
        <w:rPr>
          <w:rFonts w:ascii="Book Antiqua" w:hAnsi="Book Antiqua"/>
        </w:rPr>
        <w:t xml:space="preserve"> DC, Himmelfarb J, </w:t>
      </w:r>
      <w:proofErr w:type="spellStart"/>
      <w:r w:rsidRPr="00943B6F">
        <w:rPr>
          <w:rFonts w:ascii="Book Antiqua" w:hAnsi="Book Antiqua"/>
        </w:rPr>
        <w:t>Wurfel</w:t>
      </w:r>
      <w:proofErr w:type="spellEnd"/>
      <w:r w:rsidRPr="00943B6F">
        <w:rPr>
          <w:rFonts w:ascii="Book Antiqua" w:hAnsi="Book Antiqua"/>
        </w:rPr>
        <w:t xml:space="preserve"> MM. Acute kidney injury </w:t>
      </w:r>
      <w:proofErr w:type="spellStart"/>
      <w:r w:rsidRPr="00943B6F">
        <w:rPr>
          <w:rFonts w:ascii="Book Antiqua" w:hAnsi="Book Antiqua"/>
        </w:rPr>
        <w:t>subphenotypes</w:t>
      </w:r>
      <w:proofErr w:type="spellEnd"/>
      <w:r w:rsidRPr="00943B6F">
        <w:rPr>
          <w:rFonts w:ascii="Book Antiqua" w:hAnsi="Book Antiqua"/>
        </w:rPr>
        <w:t xml:space="preserve"> based on creatinine trajectory identifies patients at increased risk of death. </w:t>
      </w:r>
      <w:r w:rsidRPr="00943B6F">
        <w:rPr>
          <w:rFonts w:ascii="Book Antiqua" w:hAnsi="Book Antiqua"/>
          <w:i/>
          <w:iCs/>
        </w:rPr>
        <w:t>Crit Care</w:t>
      </w:r>
      <w:r w:rsidRPr="00943B6F">
        <w:rPr>
          <w:rFonts w:ascii="Book Antiqua" w:hAnsi="Book Antiqua"/>
        </w:rPr>
        <w:t xml:space="preserve"> 2016; </w:t>
      </w:r>
      <w:r w:rsidRPr="00943B6F">
        <w:rPr>
          <w:rFonts w:ascii="Book Antiqua" w:hAnsi="Book Antiqua"/>
          <w:b/>
          <w:bCs/>
        </w:rPr>
        <w:t>20</w:t>
      </w:r>
      <w:r w:rsidRPr="00943B6F">
        <w:rPr>
          <w:rFonts w:ascii="Book Antiqua" w:hAnsi="Book Antiqua"/>
        </w:rPr>
        <w:t>: 372 [PMID: 27852290 DOI: 10.1186/s13054-016-1546-4]</w:t>
      </w:r>
    </w:p>
    <w:p w14:paraId="08F10527" w14:textId="555C09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 Section 2: AKI Definition. </w:t>
      </w:r>
      <w:r w:rsidRPr="00943B6F">
        <w:rPr>
          <w:rFonts w:ascii="Book Antiqua" w:hAnsi="Book Antiqua"/>
          <w:i/>
          <w:iCs/>
        </w:rPr>
        <w:t>Kidney Int Suppl (2011)</w:t>
      </w:r>
      <w:r w:rsidRPr="00943B6F">
        <w:rPr>
          <w:rFonts w:ascii="Book Antiqua" w:hAnsi="Book Antiqua"/>
        </w:rPr>
        <w:t xml:space="preserve"> 2012; </w:t>
      </w:r>
      <w:r w:rsidRPr="00943B6F">
        <w:rPr>
          <w:rFonts w:ascii="Book Antiqua" w:hAnsi="Book Antiqua"/>
          <w:b/>
          <w:bCs/>
        </w:rPr>
        <w:t>2</w:t>
      </w:r>
      <w:r w:rsidRPr="00943B6F">
        <w:rPr>
          <w:rFonts w:ascii="Book Antiqua" w:hAnsi="Book Antiqua"/>
        </w:rPr>
        <w:t>: 19-36 [PMID: 25018918 DOI: 10.1038/kisup.2011.32]</w:t>
      </w:r>
    </w:p>
    <w:p w14:paraId="215F69AF"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 </w:t>
      </w:r>
      <w:proofErr w:type="spellStart"/>
      <w:r w:rsidRPr="00943B6F">
        <w:rPr>
          <w:rFonts w:ascii="Book Antiqua" w:hAnsi="Book Antiqua"/>
          <w:b/>
          <w:bCs/>
        </w:rPr>
        <w:t>Bellomo</w:t>
      </w:r>
      <w:proofErr w:type="spellEnd"/>
      <w:r w:rsidRPr="00943B6F">
        <w:rPr>
          <w:rFonts w:ascii="Book Antiqua" w:hAnsi="Book Antiqua"/>
          <w:b/>
          <w:bCs/>
        </w:rPr>
        <w:t xml:space="preserve"> R</w:t>
      </w:r>
      <w:r w:rsidRPr="00943B6F">
        <w:rPr>
          <w:rFonts w:ascii="Book Antiqua" w:hAnsi="Book Antiqua"/>
        </w:rPr>
        <w:t xml:space="preserve">, Kellum JA, </w:t>
      </w:r>
      <w:proofErr w:type="spellStart"/>
      <w:r w:rsidRPr="00943B6F">
        <w:rPr>
          <w:rFonts w:ascii="Book Antiqua" w:hAnsi="Book Antiqua"/>
        </w:rPr>
        <w:t>Ronco</w:t>
      </w:r>
      <w:proofErr w:type="spellEnd"/>
      <w:r w:rsidRPr="00943B6F">
        <w:rPr>
          <w:rFonts w:ascii="Book Antiqua" w:hAnsi="Book Antiqua"/>
        </w:rPr>
        <w:t xml:space="preserve"> C. Acute kidney injury. </w:t>
      </w:r>
      <w:r w:rsidRPr="00943B6F">
        <w:rPr>
          <w:rFonts w:ascii="Book Antiqua" w:hAnsi="Book Antiqua"/>
          <w:i/>
          <w:iCs/>
        </w:rPr>
        <w:t>Lancet</w:t>
      </w:r>
      <w:r w:rsidRPr="00943B6F">
        <w:rPr>
          <w:rFonts w:ascii="Book Antiqua" w:hAnsi="Book Antiqua"/>
        </w:rPr>
        <w:t xml:space="preserve"> 2012; </w:t>
      </w:r>
      <w:r w:rsidRPr="00943B6F">
        <w:rPr>
          <w:rFonts w:ascii="Book Antiqua" w:hAnsi="Book Antiqua"/>
          <w:b/>
          <w:bCs/>
        </w:rPr>
        <w:t>380</w:t>
      </w:r>
      <w:r w:rsidRPr="00943B6F">
        <w:rPr>
          <w:rFonts w:ascii="Book Antiqua" w:hAnsi="Book Antiqua"/>
        </w:rPr>
        <w:t>: 756-766 [PMID: 22617274 DOI: 10.1016/S0140-6736(11)61454-2]</w:t>
      </w:r>
    </w:p>
    <w:p w14:paraId="6466211C"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 </w:t>
      </w:r>
      <w:r w:rsidRPr="00943B6F">
        <w:rPr>
          <w:rFonts w:ascii="Book Antiqua" w:hAnsi="Book Antiqua"/>
          <w:b/>
          <w:bCs/>
        </w:rPr>
        <w:t>Farrar A</w:t>
      </w:r>
      <w:r w:rsidRPr="00943B6F">
        <w:rPr>
          <w:rFonts w:ascii="Book Antiqua" w:hAnsi="Book Antiqua"/>
        </w:rPr>
        <w:t xml:space="preserve">. Acute Kidney Injury. </w:t>
      </w:r>
      <w:proofErr w:type="spellStart"/>
      <w:r w:rsidRPr="00943B6F">
        <w:rPr>
          <w:rFonts w:ascii="Book Antiqua" w:hAnsi="Book Antiqua"/>
          <w:i/>
          <w:iCs/>
        </w:rPr>
        <w:t>Nurs</w:t>
      </w:r>
      <w:proofErr w:type="spellEnd"/>
      <w:r w:rsidRPr="00943B6F">
        <w:rPr>
          <w:rFonts w:ascii="Book Antiqua" w:hAnsi="Book Antiqua"/>
          <w:i/>
          <w:iCs/>
        </w:rPr>
        <w:t xml:space="preserve"> Clin North Am</w:t>
      </w:r>
      <w:r w:rsidRPr="00943B6F">
        <w:rPr>
          <w:rFonts w:ascii="Book Antiqua" w:hAnsi="Book Antiqua"/>
        </w:rPr>
        <w:t xml:space="preserve"> 2018; </w:t>
      </w:r>
      <w:r w:rsidRPr="00943B6F">
        <w:rPr>
          <w:rFonts w:ascii="Book Antiqua" w:hAnsi="Book Antiqua"/>
          <w:b/>
          <w:bCs/>
        </w:rPr>
        <w:t>53</w:t>
      </w:r>
      <w:r w:rsidRPr="00943B6F">
        <w:rPr>
          <w:rFonts w:ascii="Book Antiqua" w:hAnsi="Book Antiqua"/>
        </w:rPr>
        <w:t>: 499-510 [PMID: 30388976 DOI: 10.1016/j.cnur.2018.07.001]</w:t>
      </w:r>
    </w:p>
    <w:p w14:paraId="3D111467"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 </w:t>
      </w:r>
      <w:proofErr w:type="spellStart"/>
      <w:r w:rsidRPr="00943B6F">
        <w:rPr>
          <w:rFonts w:ascii="Book Antiqua" w:hAnsi="Book Antiqua"/>
          <w:b/>
          <w:bCs/>
        </w:rPr>
        <w:t>Gadelkareem</w:t>
      </w:r>
      <w:proofErr w:type="spellEnd"/>
      <w:r w:rsidRPr="00943B6F">
        <w:rPr>
          <w:rFonts w:ascii="Book Antiqua" w:hAnsi="Book Antiqua"/>
          <w:b/>
          <w:bCs/>
        </w:rPr>
        <w:t xml:space="preserve"> RA</w:t>
      </w:r>
      <w:r w:rsidRPr="00943B6F">
        <w:rPr>
          <w:rFonts w:ascii="Book Antiqua" w:hAnsi="Book Antiqua"/>
        </w:rPr>
        <w:t xml:space="preserve">, </w:t>
      </w:r>
      <w:proofErr w:type="spellStart"/>
      <w:r w:rsidRPr="00943B6F">
        <w:rPr>
          <w:rFonts w:ascii="Book Antiqua" w:hAnsi="Book Antiqua"/>
        </w:rPr>
        <w:t>Abdelraouf</w:t>
      </w:r>
      <w:proofErr w:type="spellEnd"/>
      <w:r w:rsidRPr="00943B6F">
        <w:rPr>
          <w:rFonts w:ascii="Book Antiqua" w:hAnsi="Book Antiqua"/>
        </w:rPr>
        <w:t xml:space="preserve"> AM, El-Taher AM, Ahmed AI, Mohammed N. Predictors of nadir serum creatinine after drainage of bilaterally obstructed kidneys due </w:t>
      </w:r>
      <w:r w:rsidRPr="00943B6F">
        <w:rPr>
          <w:rFonts w:ascii="Book Antiqua" w:hAnsi="Book Antiqua"/>
        </w:rPr>
        <w:lastRenderedPageBreak/>
        <w:t xml:space="preserve">to different etiologies. </w:t>
      </w:r>
      <w:r w:rsidRPr="00943B6F">
        <w:rPr>
          <w:rFonts w:ascii="Book Antiqua" w:hAnsi="Book Antiqua"/>
          <w:i/>
          <w:iCs/>
        </w:rPr>
        <w:t xml:space="preserve">Int </w:t>
      </w:r>
      <w:proofErr w:type="spellStart"/>
      <w:r w:rsidRPr="00943B6F">
        <w:rPr>
          <w:rFonts w:ascii="Book Antiqua" w:hAnsi="Book Antiqua"/>
          <w:i/>
          <w:iCs/>
        </w:rPr>
        <w:t>Urol</w:t>
      </w:r>
      <w:proofErr w:type="spellEnd"/>
      <w:r w:rsidRPr="00943B6F">
        <w:rPr>
          <w:rFonts w:ascii="Book Antiqua" w:hAnsi="Book Antiqua"/>
          <w:i/>
          <w:iCs/>
        </w:rPr>
        <w:t xml:space="preserve"> Nephrol</w:t>
      </w:r>
      <w:r w:rsidRPr="00943B6F">
        <w:rPr>
          <w:rFonts w:ascii="Book Antiqua" w:hAnsi="Book Antiqua"/>
        </w:rPr>
        <w:t xml:space="preserve"> 2022; </w:t>
      </w:r>
      <w:r w:rsidRPr="00943B6F">
        <w:rPr>
          <w:rFonts w:ascii="Book Antiqua" w:hAnsi="Book Antiqua"/>
          <w:b/>
          <w:bCs/>
        </w:rPr>
        <w:t>54</w:t>
      </w:r>
      <w:r w:rsidRPr="00943B6F">
        <w:rPr>
          <w:rFonts w:ascii="Book Antiqua" w:hAnsi="Book Antiqua"/>
        </w:rPr>
        <w:t>: 2105-2116 [PMID: 35794400 DOI: 10.1007/s11255-022-03278-2]</w:t>
      </w:r>
    </w:p>
    <w:p w14:paraId="5348761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 </w:t>
      </w:r>
      <w:r w:rsidRPr="00943B6F">
        <w:rPr>
          <w:rFonts w:ascii="Book Antiqua" w:hAnsi="Book Antiqua"/>
          <w:b/>
          <w:bCs/>
        </w:rPr>
        <w:t>New FJ</w:t>
      </w:r>
      <w:r w:rsidRPr="00943B6F">
        <w:rPr>
          <w:rFonts w:ascii="Book Antiqua" w:hAnsi="Book Antiqua"/>
        </w:rPr>
        <w:t xml:space="preserve">, </w:t>
      </w:r>
      <w:proofErr w:type="spellStart"/>
      <w:r w:rsidRPr="00943B6F">
        <w:rPr>
          <w:rFonts w:ascii="Book Antiqua" w:hAnsi="Book Antiqua"/>
        </w:rPr>
        <w:t>Deverill</w:t>
      </w:r>
      <w:proofErr w:type="spellEnd"/>
      <w:r w:rsidRPr="00943B6F">
        <w:rPr>
          <w:rFonts w:ascii="Book Antiqua" w:hAnsi="Book Antiqua"/>
        </w:rPr>
        <w:t xml:space="preserve"> SJ, </w:t>
      </w:r>
      <w:proofErr w:type="spellStart"/>
      <w:r w:rsidRPr="00943B6F">
        <w:rPr>
          <w:rFonts w:ascii="Book Antiqua" w:hAnsi="Book Antiqua"/>
        </w:rPr>
        <w:t>Somani</w:t>
      </w:r>
      <w:proofErr w:type="spellEnd"/>
      <w:r w:rsidRPr="00943B6F">
        <w:rPr>
          <w:rFonts w:ascii="Book Antiqua" w:hAnsi="Book Antiqua"/>
        </w:rPr>
        <w:t xml:space="preserve"> BK. Outcomes Related to Percutaneous Nephrostomies (PCN) in Malignancy-Associated Ureteric Obstruction: A Systematic Review of the Literature. </w:t>
      </w:r>
      <w:r w:rsidRPr="00943B6F">
        <w:rPr>
          <w:rFonts w:ascii="Book Antiqua" w:hAnsi="Book Antiqua"/>
          <w:i/>
          <w:iCs/>
        </w:rPr>
        <w:t>J Clin Med</w:t>
      </w:r>
      <w:r w:rsidRPr="00943B6F">
        <w:rPr>
          <w:rFonts w:ascii="Book Antiqua" w:hAnsi="Book Antiqua"/>
        </w:rPr>
        <w:t xml:space="preserve"> 2021; </w:t>
      </w:r>
      <w:r w:rsidRPr="00943B6F">
        <w:rPr>
          <w:rFonts w:ascii="Book Antiqua" w:hAnsi="Book Antiqua"/>
          <w:b/>
          <w:bCs/>
        </w:rPr>
        <w:t>10</w:t>
      </w:r>
      <w:r w:rsidRPr="00943B6F">
        <w:rPr>
          <w:rFonts w:ascii="Book Antiqua" w:hAnsi="Book Antiqua"/>
        </w:rPr>
        <w:t xml:space="preserve"> [PMID: 34072127 DOI: 10.3390/jcm10112354]</w:t>
      </w:r>
    </w:p>
    <w:p w14:paraId="1DE7B69D"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 </w:t>
      </w:r>
      <w:proofErr w:type="spellStart"/>
      <w:r w:rsidRPr="00943B6F">
        <w:rPr>
          <w:rFonts w:ascii="Book Antiqua" w:hAnsi="Book Antiqua"/>
          <w:b/>
          <w:bCs/>
        </w:rPr>
        <w:t>Weltings</w:t>
      </w:r>
      <w:proofErr w:type="spellEnd"/>
      <w:r w:rsidRPr="00943B6F">
        <w:rPr>
          <w:rFonts w:ascii="Book Antiqua" w:hAnsi="Book Antiqua"/>
          <w:b/>
          <w:bCs/>
        </w:rPr>
        <w:t xml:space="preserve"> S</w:t>
      </w:r>
      <w:r w:rsidRPr="00943B6F">
        <w:rPr>
          <w:rFonts w:ascii="Book Antiqua" w:hAnsi="Book Antiqua"/>
        </w:rPr>
        <w:t xml:space="preserve">, Schout BMA, </w:t>
      </w:r>
      <w:proofErr w:type="spellStart"/>
      <w:r w:rsidRPr="00943B6F">
        <w:rPr>
          <w:rFonts w:ascii="Book Antiqua" w:hAnsi="Book Antiqua"/>
        </w:rPr>
        <w:t>Roshani</w:t>
      </w:r>
      <w:proofErr w:type="spellEnd"/>
      <w:r w:rsidRPr="00943B6F">
        <w:rPr>
          <w:rFonts w:ascii="Book Antiqua" w:hAnsi="Book Antiqua"/>
        </w:rPr>
        <w:t xml:space="preserve"> H, </w:t>
      </w:r>
      <w:proofErr w:type="spellStart"/>
      <w:r w:rsidRPr="00943B6F">
        <w:rPr>
          <w:rFonts w:ascii="Book Antiqua" w:hAnsi="Book Antiqua"/>
        </w:rPr>
        <w:t>Kamphuis</w:t>
      </w:r>
      <w:proofErr w:type="spellEnd"/>
      <w:r w:rsidRPr="00943B6F">
        <w:rPr>
          <w:rFonts w:ascii="Book Antiqua" w:hAnsi="Book Antiqua"/>
        </w:rPr>
        <w:t xml:space="preserve"> GM, </w:t>
      </w:r>
      <w:proofErr w:type="spellStart"/>
      <w:r w:rsidRPr="00943B6F">
        <w:rPr>
          <w:rFonts w:ascii="Book Antiqua" w:hAnsi="Book Antiqua"/>
        </w:rPr>
        <w:t>Pelger</w:t>
      </w:r>
      <w:proofErr w:type="spellEnd"/>
      <w:r w:rsidRPr="00943B6F">
        <w:rPr>
          <w:rFonts w:ascii="Book Antiqua" w:hAnsi="Book Antiqua"/>
        </w:rPr>
        <w:t xml:space="preserve"> RCM. Lessons from Literature: Nephrostomy Versus Double J Ureteral Catheterization in Patients with Obstructive Urolithiasis-Which Method Is Superior? </w:t>
      </w:r>
      <w:r w:rsidRPr="00943B6F">
        <w:rPr>
          <w:rFonts w:ascii="Book Antiqua" w:hAnsi="Book Antiqua"/>
          <w:i/>
          <w:iCs/>
        </w:rPr>
        <w:t xml:space="preserve">J </w:t>
      </w:r>
      <w:proofErr w:type="spellStart"/>
      <w:r w:rsidRPr="00943B6F">
        <w:rPr>
          <w:rFonts w:ascii="Book Antiqua" w:hAnsi="Book Antiqua"/>
          <w:i/>
          <w:iCs/>
        </w:rPr>
        <w:t>Endourol</w:t>
      </w:r>
      <w:proofErr w:type="spellEnd"/>
      <w:r w:rsidRPr="00943B6F">
        <w:rPr>
          <w:rFonts w:ascii="Book Antiqua" w:hAnsi="Book Antiqua"/>
        </w:rPr>
        <w:t xml:space="preserve"> 2019; </w:t>
      </w:r>
      <w:r w:rsidRPr="00943B6F">
        <w:rPr>
          <w:rFonts w:ascii="Book Antiqua" w:hAnsi="Book Antiqua"/>
          <w:b/>
          <w:bCs/>
        </w:rPr>
        <w:t>33</w:t>
      </w:r>
      <w:r w:rsidRPr="00943B6F">
        <w:rPr>
          <w:rFonts w:ascii="Book Antiqua" w:hAnsi="Book Antiqua"/>
        </w:rPr>
        <w:t>: 777-786 [PMID: 31250680 DOI: 10.1089/end.2019.0309]</w:t>
      </w:r>
    </w:p>
    <w:p w14:paraId="5D555F7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 </w:t>
      </w:r>
      <w:r w:rsidRPr="00943B6F">
        <w:rPr>
          <w:rFonts w:ascii="Book Antiqua" w:hAnsi="Book Antiqua"/>
          <w:b/>
          <w:bCs/>
        </w:rPr>
        <w:t>Haas CR</w:t>
      </w:r>
      <w:r w:rsidRPr="00943B6F">
        <w:rPr>
          <w:rFonts w:ascii="Book Antiqua" w:hAnsi="Book Antiqua"/>
        </w:rPr>
        <w:t xml:space="preserve">, Shah O, </w:t>
      </w:r>
      <w:proofErr w:type="spellStart"/>
      <w:r w:rsidRPr="00943B6F">
        <w:rPr>
          <w:rFonts w:ascii="Book Antiqua" w:hAnsi="Book Antiqua"/>
        </w:rPr>
        <w:t>Hyams</w:t>
      </w:r>
      <w:proofErr w:type="spellEnd"/>
      <w:r w:rsidRPr="00943B6F">
        <w:rPr>
          <w:rFonts w:ascii="Book Antiqua" w:hAnsi="Book Antiqua"/>
        </w:rPr>
        <w:t xml:space="preserve"> ES. Temporal Trends and Practice Patterns for Inpatient Management of Malignant Extrinsic Ureteral Obstruction in the United States. </w:t>
      </w:r>
      <w:r w:rsidRPr="00943B6F">
        <w:rPr>
          <w:rFonts w:ascii="Book Antiqua" w:hAnsi="Book Antiqua"/>
          <w:i/>
          <w:iCs/>
        </w:rPr>
        <w:t xml:space="preserve">J </w:t>
      </w:r>
      <w:proofErr w:type="spellStart"/>
      <w:r w:rsidRPr="00943B6F">
        <w:rPr>
          <w:rFonts w:ascii="Book Antiqua" w:hAnsi="Book Antiqua"/>
          <w:i/>
          <w:iCs/>
        </w:rPr>
        <w:t>Endourol</w:t>
      </w:r>
      <w:proofErr w:type="spellEnd"/>
      <w:r w:rsidRPr="00943B6F">
        <w:rPr>
          <w:rFonts w:ascii="Book Antiqua" w:hAnsi="Book Antiqua"/>
        </w:rPr>
        <w:t xml:space="preserve"> 2020; </w:t>
      </w:r>
      <w:r w:rsidRPr="00943B6F">
        <w:rPr>
          <w:rFonts w:ascii="Book Antiqua" w:hAnsi="Book Antiqua"/>
          <w:b/>
          <w:bCs/>
        </w:rPr>
        <w:t>34</w:t>
      </w:r>
      <w:r w:rsidRPr="00943B6F">
        <w:rPr>
          <w:rFonts w:ascii="Book Antiqua" w:hAnsi="Book Antiqua"/>
        </w:rPr>
        <w:t>: 828-835 [PMID: 32340482 DOI: 10.1089/end.2020.0053]</w:t>
      </w:r>
    </w:p>
    <w:p w14:paraId="2F3CBF3C"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 </w:t>
      </w:r>
      <w:r w:rsidRPr="00943B6F">
        <w:rPr>
          <w:rFonts w:ascii="Book Antiqua" w:hAnsi="Book Antiqua"/>
          <w:b/>
          <w:bCs/>
        </w:rPr>
        <w:t>Pappas P</w:t>
      </w:r>
      <w:r w:rsidRPr="00943B6F">
        <w:rPr>
          <w:rFonts w:ascii="Book Antiqua" w:hAnsi="Book Antiqua"/>
        </w:rPr>
        <w:t xml:space="preserve">, </w:t>
      </w:r>
      <w:proofErr w:type="spellStart"/>
      <w:r w:rsidRPr="00943B6F">
        <w:rPr>
          <w:rFonts w:ascii="Book Antiqua" w:hAnsi="Book Antiqua"/>
        </w:rPr>
        <w:t>Stravodimos</w:t>
      </w:r>
      <w:proofErr w:type="spellEnd"/>
      <w:r w:rsidRPr="00943B6F">
        <w:rPr>
          <w:rFonts w:ascii="Book Antiqua" w:hAnsi="Book Antiqua"/>
        </w:rPr>
        <w:t xml:space="preserve"> KG, Mitropoulos D, </w:t>
      </w:r>
      <w:proofErr w:type="spellStart"/>
      <w:r w:rsidRPr="00943B6F">
        <w:rPr>
          <w:rFonts w:ascii="Book Antiqua" w:hAnsi="Book Antiqua"/>
        </w:rPr>
        <w:t>Kontopoulou</w:t>
      </w:r>
      <w:proofErr w:type="spellEnd"/>
      <w:r w:rsidRPr="00943B6F">
        <w:rPr>
          <w:rFonts w:ascii="Book Antiqua" w:hAnsi="Book Antiqua"/>
        </w:rPr>
        <w:t xml:space="preserve"> C, </w:t>
      </w:r>
      <w:proofErr w:type="spellStart"/>
      <w:r w:rsidRPr="00943B6F">
        <w:rPr>
          <w:rFonts w:ascii="Book Antiqua" w:hAnsi="Book Antiqua"/>
        </w:rPr>
        <w:t>Haramoglis</w:t>
      </w:r>
      <w:proofErr w:type="spellEnd"/>
      <w:r w:rsidRPr="00943B6F">
        <w:rPr>
          <w:rFonts w:ascii="Book Antiqua" w:hAnsi="Book Antiqua"/>
        </w:rPr>
        <w:t xml:space="preserve"> S, </w:t>
      </w:r>
      <w:proofErr w:type="spellStart"/>
      <w:r w:rsidRPr="00943B6F">
        <w:rPr>
          <w:rFonts w:ascii="Book Antiqua" w:hAnsi="Book Antiqua"/>
        </w:rPr>
        <w:t>Giannopoulou</w:t>
      </w:r>
      <w:proofErr w:type="spellEnd"/>
      <w:r w:rsidRPr="00943B6F">
        <w:rPr>
          <w:rFonts w:ascii="Book Antiqua" w:hAnsi="Book Antiqua"/>
        </w:rPr>
        <w:t xml:space="preserve"> M, </w:t>
      </w:r>
      <w:proofErr w:type="spellStart"/>
      <w:r w:rsidRPr="00943B6F">
        <w:rPr>
          <w:rFonts w:ascii="Book Antiqua" w:hAnsi="Book Antiqua"/>
        </w:rPr>
        <w:t>Tzortzis</w:t>
      </w:r>
      <w:proofErr w:type="spellEnd"/>
      <w:r w:rsidRPr="00943B6F">
        <w:rPr>
          <w:rFonts w:ascii="Book Antiqua" w:hAnsi="Book Antiqua"/>
        </w:rPr>
        <w:t xml:space="preserve"> G, Giannopoulos A. Role of percutaneous urinary diversion in malignant and benign obstructive uropathy. </w:t>
      </w:r>
      <w:r w:rsidRPr="00943B6F">
        <w:rPr>
          <w:rFonts w:ascii="Book Antiqua" w:hAnsi="Book Antiqua"/>
          <w:i/>
          <w:iCs/>
        </w:rPr>
        <w:t xml:space="preserve">J </w:t>
      </w:r>
      <w:proofErr w:type="spellStart"/>
      <w:r w:rsidRPr="00943B6F">
        <w:rPr>
          <w:rFonts w:ascii="Book Antiqua" w:hAnsi="Book Antiqua"/>
          <w:i/>
          <w:iCs/>
        </w:rPr>
        <w:t>Endourol</w:t>
      </w:r>
      <w:proofErr w:type="spellEnd"/>
      <w:r w:rsidRPr="00943B6F">
        <w:rPr>
          <w:rFonts w:ascii="Book Antiqua" w:hAnsi="Book Antiqua"/>
        </w:rPr>
        <w:t xml:space="preserve"> 2000; </w:t>
      </w:r>
      <w:r w:rsidRPr="00943B6F">
        <w:rPr>
          <w:rFonts w:ascii="Book Antiqua" w:hAnsi="Book Antiqua"/>
          <w:b/>
          <w:bCs/>
        </w:rPr>
        <w:t>14</w:t>
      </w:r>
      <w:r w:rsidRPr="00943B6F">
        <w:rPr>
          <w:rFonts w:ascii="Book Antiqua" w:hAnsi="Book Antiqua"/>
        </w:rPr>
        <w:t>: 401-405 [PMID: 10958560 DOI: 10.1089/end.2000.14.401]</w:t>
      </w:r>
    </w:p>
    <w:p w14:paraId="48813A90"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10 </w:t>
      </w:r>
      <w:proofErr w:type="spellStart"/>
      <w:r w:rsidRPr="00943B6F">
        <w:rPr>
          <w:rFonts w:ascii="Book Antiqua" w:hAnsi="Book Antiqua"/>
          <w:b/>
          <w:bCs/>
        </w:rPr>
        <w:t>Ekici</w:t>
      </w:r>
      <w:proofErr w:type="spellEnd"/>
      <w:r w:rsidRPr="00943B6F">
        <w:rPr>
          <w:rFonts w:ascii="Book Antiqua" w:hAnsi="Book Antiqua"/>
          <w:b/>
          <w:bCs/>
        </w:rPr>
        <w:t xml:space="preserve"> S</w:t>
      </w:r>
      <w:r w:rsidRPr="00943B6F">
        <w:rPr>
          <w:rFonts w:ascii="Book Antiqua" w:hAnsi="Book Antiqua"/>
        </w:rPr>
        <w:t xml:space="preserve">, </w:t>
      </w:r>
      <w:proofErr w:type="spellStart"/>
      <w:r w:rsidRPr="00943B6F">
        <w:rPr>
          <w:rFonts w:ascii="Book Antiqua" w:hAnsi="Book Antiqua"/>
        </w:rPr>
        <w:t>Sahin</w:t>
      </w:r>
      <w:proofErr w:type="spellEnd"/>
      <w:r w:rsidRPr="00943B6F">
        <w:rPr>
          <w:rFonts w:ascii="Book Antiqua" w:hAnsi="Book Antiqua"/>
        </w:rPr>
        <w:t xml:space="preserve"> A, </w:t>
      </w:r>
      <w:proofErr w:type="spellStart"/>
      <w:r w:rsidRPr="00943B6F">
        <w:rPr>
          <w:rFonts w:ascii="Book Antiqua" w:hAnsi="Book Antiqua"/>
        </w:rPr>
        <w:t>Ozen</w:t>
      </w:r>
      <w:proofErr w:type="spellEnd"/>
      <w:r w:rsidRPr="00943B6F">
        <w:rPr>
          <w:rFonts w:ascii="Book Antiqua" w:hAnsi="Book Antiqua"/>
        </w:rPr>
        <w:t xml:space="preserve"> H. Percutaneous nephrostomy in the management of malignant ureteral obstruction secondary to bladder cancer. </w:t>
      </w:r>
      <w:r w:rsidRPr="00943B6F">
        <w:rPr>
          <w:rFonts w:ascii="Book Antiqua" w:hAnsi="Book Antiqua"/>
          <w:i/>
          <w:iCs/>
        </w:rPr>
        <w:t xml:space="preserve">J </w:t>
      </w:r>
      <w:proofErr w:type="spellStart"/>
      <w:r w:rsidRPr="00943B6F">
        <w:rPr>
          <w:rFonts w:ascii="Book Antiqua" w:hAnsi="Book Antiqua"/>
          <w:i/>
          <w:iCs/>
        </w:rPr>
        <w:t>Endourol</w:t>
      </w:r>
      <w:proofErr w:type="spellEnd"/>
      <w:r w:rsidRPr="00943B6F">
        <w:rPr>
          <w:rFonts w:ascii="Book Antiqua" w:hAnsi="Book Antiqua"/>
        </w:rPr>
        <w:t xml:space="preserve"> 2001; </w:t>
      </w:r>
      <w:r w:rsidRPr="00943B6F">
        <w:rPr>
          <w:rFonts w:ascii="Book Antiqua" w:hAnsi="Book Antiqua"/>
          <w:b/>
          <w:bCs/>
        </w:rPr>
        <w:t>15</w:t>
      </w:r>
      <w:r w:rsidRPr="00943B6F">
        <w:rPr>
          <w:rFonts w:ascii="Book Antiqua" w:hAnsi="Book Antiqua"/>
        </w:rPr>
        <w:t>: 827-829 [PMID: 11724123 DOI: 10.1089/089277901753205834]</w:t>
      </w:r>
    </w:p>
    <w:p w14:paraId="20B0710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11 </w:t>
      </w:r>
      <w:proofErr w:type="spellStart"/>
      <w:r w:rsidRPr="00943B6F">
        <w:rPr>
          <w:rFonts w:ascii="Book Antiqua" w:hAnsi="Book Antiqua"/>
          <w:b/>
          <w:bCs/>
        </w:rPr>
        <w:t>Chitale</w:t>
      </w:r>
      <w:proofErr w:type="spellEnd"/>
      <w:r w:rsidRPr="00943B6F">
        <w:rPr>
          <w:rFonts w:ascii="Book Antiqua" w:hAnsi="Book Antiqua"/>
          <w:b/>
          <w:bCs/>
        </w:rPr>
        <w:t xml:space="preserve"> SV</w:t>
      </w:r>
      <w:r w:rsidRPr="00943B6F">
        <w:rPr>
          <w:rFonts w:ascii="Book Antiqua" w:hAnsi="Book Antiqua"/>
        </w:rPr>
        <w:t xml:space="preserve">, Scott-Barrett S, Ho ET, Burgess NA. The management of ureteric obstruction secondary to malignant pelvic disease. </w:t>
      </w:r>
      <w:r w:rsidRPr="00943B6F">
        <w:rPr>
          <w:rFonts w:ascii="Book Antiqua" w:hAnsi="Book Antiqua"/>
          <w:i/>
          <w:iCs/>
        </w:rPr>
        <w:t xml:space="preserve">Clin </w:t>
      </w:r>
      <w:proofErr w:type="spellStart"/>
      <w:r w:rsidRPr="00943B6F">
        <w:rPr>
          <w:rFonts w:ascii="Book Antiqua" w:hAnsi="Book Antiqua"/>
          <w:i/>
          <w:iCs/>
        </w:rPr>
        <w:t>Radiol</w:t>
      </w:r>
      <w:proofErr w:type="spellEnd"/>
      <w:r w:rsidRPr="00943B6F">
        <w:rPr>
          <w:rFonts w:ascii="Book Antiqua" w:hAnsi="Book Antiqua"/>
        </w:rPr>
        <w:t xml:space="preserve"> 2002; </w:t>
      </w:r>
      <w:r w:rsidRPr="00943B6F">
        <w:rPr>
          <w:rFonts w:ascii="Book Antiqua" w:hAnsi="Book Antiqua"/>
          <w:b/>
          <w:bCs/>
        </w:rPr>
        <w:t>57</w:t>
      </w:r>
      <w:r w:rsidRPr="00943B6F">
        <w:rPr>
          <w:rFonts w:ascii="Book Antiqua" w:hAnsi="Book Antiqua"/>
        </w:rPr>
        <w:t>: 1118-1121 [PMID: 12475538 DOI: 10.1053/crad.2002.1114]</w:t>
      </w:r>
    </w:p>
    <w:p w14:paraId="2BEC83F7"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12 </w:t>
      </w:r>
      <w:r w:rsidRPr="00943B6F">
        <w:rPr>
          <w:rFonts w:ascii="Book Antiqua" w:hAnsi="Book Antiqua"/>
          <w:b/>
          <w:bCs/>
        </w:rPr>
        <w:t>Chung SY</w:t>
      </w:r>
      <w:r w:rsidRPr="00943B6F">
        <w:rPr>
          <w:rFonts w:ascii="Book Antiqua" w:hAnsi="Book Antiqua"/>
        </w:rPr>
        <w:t xml:space="preserve">, Stein RJ, </w:t>
      </w:r>
      <w:proofErr w:type="spellStart"/>
      <w:r w:rsidRPr="00943B6F">
        <w:rPr>
          <w:rFonts w:ascii="Book Antiqua" w:hAnsi="Book Antiqua"/>
        </w:rPr>
        <w:t>Landsittel</w:t>
      </w:r>
      <w:proofErr w:type="spellEnd"/>
      <w:r w:rsidRPr="00943B6F">
        <w:rPr>
          <w:rFonts w:ascii="Book Antiqua" w:hAnsi="Book Antiqua"/>
        </w:rPr>
        <w:t xml:space="preserve"> D, Davies BJ, Cuellar DC, </w:t>
      </w:r>
      <w:proofErr w:type="spellStart"/>
      <w:r w:rsidRPr="00943B6F">
        <w:rPr>
          <w:rFonts w:ascii="Book Antiqua" w:hAnsi="Book Antiqua"/>
        </w:rPr>
        <w:t>Hrebinko</w:t>
      </w:r>
      <w:proofErr w:type="spellEnd"/>
      <w:r w:rsidRPr="00943B6F">
        <w:rPr>
          <w:rFonts w:ascii="Book Antiqua" w:hAnsi="Book Antiqua"/>
        </w:rPr>
        <w:t xml:space="preserve"> RL, Tarin T, </w:t>
      </w:r>
      <w:proofErr w:type="spellStart"/>
      <w:r w:rsidRPr="00943B6F">
        <w:rPr>
          <w:rFonts w:ascii="Book Antiqua" w:hAnsi="Book Antiqua"/>
        </w:rPr>
        <w:t>Averch</w:t>
      </w:r>
      <w:proofErr w:type="spellEnd"/>
      <w:r w:rsidRPr="00943B6F">
        <w:rPr>
          <w:rFonts w:ascii="Book Antiqua" w:hAnsi="Book Antiqua"/>
        </w:rPr>
        <w:t xml:space="preserve"> TD. 15-year experience with the management of extrinsic ureteral obstruction with indwelling ureteral stents. </w:t>
      </w:r>
      <w:r w:rsidRPr="00943B6F">
        <w:rPr>
          <w:rFonts w:ascii="Book Antiqua" w:hAnsi="Book Antiqua"/>
          <w:i/>
          <w:iCs/>
        </w:rPr>
        <w:t xml:space="preserve">J </w:t>
      </w:r>
      <w:proofErr w:type="spellStart"/>
      <w:r w:rsidRPr="00943B6F">
        <w:rPr>
          <w:rFonts w:ascii="Book Antiqua" w:hAnsi="Book Antiqua"/>
          <w:i/>
          <w:iCs/>
        </w:rPr>
        <w:t>Urol</w:t>
      </w:r>
      <w:proofErr w:type="spellEnd"/>
      <w:r w:rsidRPr="00943B6F">
        <w:rPr>
          <w:rFonts w:ascii="Book Antiqua" w:hAnsi="Book Antiqua"/>
        </w:rPr>
        <w:t xml:space="preserve"> 2004; </w:t>
      </w:r>
      <w:r w:rsidRPr="00943B6F">
        <w:rPr>
          <w:rFonts w:ascii="Book Antiqua" w:hAnsi="Book Antiqua"/>
          <w:b/>
          <w:bCs/>
        </w:rPr>
        <w:t>172</w:t>
      </w:r>
      <w:r w:rsidRPr="00943B6F">
        <w:rPr>
          <w:rFonts w:ascii="Book Antiqua" w:hAnsi="Book Antiqua"/>
        </w:rPr>
        <w:t>: 592-595 [PMID: 15247739 DOI: 10.1097/01.ju.0000130510.28768.f5]</w:t>
      </w:r>
    </w:p>
    <w:p w14:paraId="2B8F689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13 </w:t>
      </w:r>
      <w:r w:rsidRPr="00943B6F">
        <w:rPr>
          <w:rFonts w:ascii="Book Antiqua" w:hAnsi="Book Antiqua"/>
          <w:b/>
          <w:bCs/>
        </w:rPr>
        <w:t>Ku JH,</w:t>
      </w:r>
      <w:r w:rsidRPr="00943B6F">
        <w:rPr>
          <w:rFonts w:ascii="Book Antiqua" w:hAnsi="Book Antiqua"/>
        </w:rPr>
        <w:t xml:space="preserve"> Lee SW, Jeon HG, Kim HH, Oh SJ. Percutaneous nephrostomy vs indwelling ureteral stents in the management of extrinsic ureteral obstruction in advanced malignancies: are there differences? Urology 2004; 64: 895-899 [DOI:10.1016/j.urology.2004.06.029]</w:t>
      </w:r>
    </w:p>
    <w:p w14:paraId="37ABEB67"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lastRenderedPageBreak/>
        <w:t xml:space="preserve">14 </w:t>
      </w:r>
      <w:r w:rsidRPr="00943B6F">
        <w:rPr>
          <w:rFonts w:ascii="Book Antiqua" w:hAnsi="Book Antiqua"/>
          <w:b/>
          <w:bCs/>
        </w:rPr>
        <w:t>Danilovic A</w:t>
      </w:r>
      <w:r w:rsidRPr="00943B6F">
        <w:rPr>
          <w:rFonts w:ascii="Book Antiqua" w:hAnsi="Book Antiqua"/>
        </w:rPr>
        <w:t xml:space="preserve">, Antonopoulos IM, Mesquita JL, </w:t>
      </w:r>
      <w:proofErr w:type="spellStart"/>
      <w:r w:rsidRPr="00943B6F">
        <w:rPr>
          <w:rFonts w:ascii="Book Antiqua" w:hAnsi="Book Antiqua"/>
        </w:rPr>
        <w:t>Lucon</w:t>
      </w:r>
      <w:proofErr w:type="spellEnd"/>
      <w:r w:rsidRPr="00943B6F">
        <w:rPr>
          <w:rFonts w:ascii="Book Antiqua" w:hAnsi="Book Antiqua"/>
        </w:rPr>
        <w:t xml:space="preserve"> AM. Likelihood of retrograde double-J stenting according to ureteral obstructing pathology. </w:t>
      </w:r>
      <w:r w:rsidRPr="00943B6F">
        <w:rPr>
          <w:rFonts w:ascii="Book Antiqua" w:hAnsi="Book Antiqua"/>
          <w:i/>
          <w:iCs/>
        </w:rPr>
        <w:t xml:space="preserve">Int </w:t>
      </w:r>
      <w:proofErr w:type="spellStart"/>
      <w:r w:rsidRPr="00943B6F">
        <w:rPr>
          <w:rFonts w:ascii="Book Antiqua" w:hAnsi="Book Antiqua"/>
          <w:i/>
          <w:iCs/>
        </w:rPr>
        <w:t>Braz</w:t>
      </w:r>
      <w:proofErr w:type="spellEnd"/>
      <w:r w:rsidRPr="00943B6F">
        <w:rPr>
          <w:rFonts w:ascii="Book Antiqua" w:hAnsi="Book Antiqua"/>
          <w:i/>
          <w:iCs/>
        </w:rPr>
        <w:t xml:space="preserve"> J </w:t>
      </w:r>
      <w:proofErr w:type="spellStart"/>
      <w:r w:rsidRPr="00943B6F">
        <w:rPr>
          <w:rFonts w:ascii="Book Antiqua" w:hAnsi="Book Antiqua"/>
          <w:i/>
          <w:iCs/>
        </w:rPr>
        <w:t>Urol</w:t>
      </w:r>
      <w:proofErr w:type="spellEnd"/>
      <w:r w:rsidRPr="00943B6F">
        <w:rPr>
          <w:rFonts w:ascii="Book Antiqua" w:hAnsi="Book Antiqua"/>
        </w:rPr>
        <w:t xml:space="preserve"> 2005; </w:t>
      </w:r>
      <w:r w:rsidRPr="00943B6F">
        <w:rPr>
          <w:rFonts w:ascii="Book Antiqua" w:hAnsi="Book Antiqua"/>
          <w:b/>
          <w:bCs/>
        </w:rPr>
        <w:t>31</w:t>
      </w:r>
      <w:r w:rsidRPr="00943B6F">
        <w:rPr>
          <w:rFonts w:ascii="Book Antiqua" w:hAnsi="Book Antiqua"/>
        </w:rPr>
        <w:t>: 431-6; discussion 436 [PMID: 16255788 DOI: 10.1590/s1677-55382005000500003]</w:t>
      </w:r>
    </w:p>
    <w:p w14:paraId="5972AF00"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15 </w:t>
      </w:r>
      <w:r w:rsidRPr="00943B6F">
        <w:rPr>
          <w:rFonts w:ascii="Book Antiqua" w:hAnsi="Book Antiqua"/>
          <w:b/>
          <w:bCs/>
        </w:rPr>
        <w:t>Ganatra AM</w:t>
      </w:r>
      <w:r w:rsidRPr="00943B6F">
        <w:rPr>
          <w:rFonts w:ascii="Book Antiqua" w:hAnsi="Book Antiqua"/>
        </w:rPr>
        <w:t xml:space="preserve">, Loughlin KR. The management of malignant ureteral obstruction treated with ureteral stents. </w:t>
      </w:r>
      <w:r w:rsidRPr="00943B6F">
        <w:rPr>
          <w:rFonts w:ascii="Book Antiqua" w:hAnsi="Book Antiqua"/>
          <w:i/>
          <w:iCs/>
        </w:rPr>
        <w:t xml:space="preserve">J </w:t>
      </w:r>
      <w:proofErr w:type="spellStart"/>
      <w:r w:rsidRPr="00943B6F">
        <w:rPr>
          <w:rFonts w:ascii="Book Antiqua" w:hAnsi="Book Antiqua"/>
          <w:i/>
          <w:iCs/>
        </w:rPr>
        <w:t>Urol</w:t>
      </w:r>
      <w:proofErr w:type="spellEnd"/>
      <w:r w:rsidRPr="00943B6F">
        <w:rPr>
          <w:rFonts w:ascii="Book Antiqua" w:hAnsi="Book Antiqua"/>
        </w:rPr>
        <w:t xml:space="preserve"> 2005; </w:t>
      </w:r>
      <w:r w:rsidRPr="00943B6F">
        <w:rPr>
          <w:rFonts w:ascii="Book Antiqua" w:hAnsi="Book Antiqua"/>
          <w:b/>
          <w:bCs/>
        </w:rPr>
        <w:t>174</w:t>
      </w:r>
      <w:r w:rsidRPr="00943B6F">
        <w:rPr>
          <w:rFonts w:ascii="Book Antiqua" w:hAnsi="Book Antiqua"/>
        </w:rPr>
        <w:t>: 2125-2128 [PMID: 16280741 DOI: 10.1097/01.ju.0000181807.56114.b7]</w:t>
      </w:r>
    </w:p>
    <w:p w14:paraId="1FB07203"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16 </w:t>
      </w:r>
      <w:r w:rsidRPr="00943B6F">
        <w:rPr>
          <w:rFonts w:ascii="Book Antiqua" w:hAnsi="Book Antiqua"/>
          <w:b/>
          <w:bCs/>
        </w:rPr>
        <w:t>Romero FR</w:t>
      </w:r>
      <w:r w:rsidRPr="00943B6F">
        <w:rPr>
          <w:rFonts w:ascii="Book Antiqua" w:hAnsi="Book Antiqua"/>
        </w:rPr>
        <w:t xml:space="preserve">, </w:t>
      </w:r>
      <w:proofErr w:type="spellStart"/>
      <w:r w:rsidRPr="00943B6F">
        <w:rPr>
          <w:rFonts w:ascii="Book Antiqua" w:hAnsi="Book Antiqua"/>
        </w:rPr>
        <w:t>Broglio</w:t>
      </w:r>
      <w:proofErr w:type="spellEnd"/>
      <w:r w:rsidRPr="00943B6F">
        <w:rPr>
          <w:rFonts w:ascii="Book Antiqua" w:hAnsi="Book Antiqua"/>
        </w:rPr>
        <w:t xml:space="preserve"> M, Pires SR, Roca RF, </w:t>
      </w:r>
      <w:proofErr w:type="spellStart"/>
      <w:r w:rsidRPr="00943B6F">
        <w:rPr>
          <w:rFonts w:ascii="Book Antiqua" w:hAnsi="Book Antiqua"/>
        </w:rPr>
        <w:t>Guibu</w:t>
      </w:r>
      <w:proofErr w:type="spellEnd"/>
      <w:r w:rsidRPr="00943B6F">
        <w:rPr>
          <w:rFonts w:ascii="Book Antiqua" w:hAnsi="Book Antiqua"/>
        </w:rPr>
        <w:t xml:space="preserve"> IA, Perez MD. Indications for percutaneous nephrostomy in patients with obstructive uropathy due to malignant urogenital </w:t>
      </w:r>
      <w:proofErr w:type="spellStart"/>
      <w:r w:rsidRPr="00943B6F">
        <w:rPr>
          <w:rFonts w:ascii="Book Antiqua" w:hAnsi="Book Antiqua"/>
        </w:rPr>
        <w:t>neoplasias</w:t>
      </w:r>
      <w:proofErr w:type="spellEnd"/>
      <w:r w:rsidRPr="00943B6F">
        <w:rPr>
          <w:rFonts w:ascii="Book Antiqua" w:hAnsi="Book Antiqua"/>
        </w:rPr>
        <w:t xml:space="preserve">. </w:t>
      </w:r>
      <w:r w:rsidRPr="00943B6F">
        <w:rPr>
          <w:rFonts w:ascii="Book Antiqua" w:hAnsi="Book Antiqua"/>
          <w:i/>
          <w:iCs/>
        </w:rPr>
        <w:t xml:space="preserve">Int </w:t>
      </w:r>
      <w:proofErr w:type="spellStart"/>
      <w:r w:rsidRPr="00943B6F">
        <w:rPr>
          <w:rFonts w:ascii="Book Antiqua" w:hAnsi="Book Antiqua"/>
          <w:i/>
          <w:iCs/>
        </w:rPr>
        <w:t>Braz</w:t>
      </w:r>
      <w:proofErr w:type="spellEnd"/>
      <w:r w:rsidRPr="00943B6F">
        <w:rPr>
          <w:rFonts w:ascii="Book Antiqua" w:hAnsi="Book Antiqua"/>
          <w:i/>
          <w:iCs/>
        </w:rPr>
        <w:t xml:space="preserve"> J </w:t>
      </w:r>
      <w:proofErr w:type="spellStart"/>
      <w:r w:rsidRPr="00943B6F">
        <w:rPr>
          <w:rFonts w:ascii="Book Antiqua" w:hAnsi="Book Antiqua"/>
          <w:i/>
          <w:iCs/>
        </w:rPr>
        <w:t>Urol</w:t>
      </w:r>
      <w:proofErr w:type="spellEnd"/>
      <w:r w:rsidRPr="00943B6F">
        <w:rPr>
          <w:rFonts w:ascii="Book Antiqua" w:hAnsi="Book Antiqua"/>
        </w:rPr>
        <w:t xml:space="preserve"> 2005; </w:t>
      </w:r>
      <w:r w:rsidRPr="00943B6F">
        <w:rPr>
          <w:rFonts w:ascii="Book Antiqua" w:hAnsi="Book Antiqua"/>
          <w:b/>
          <w:bCs/>
        </w:rPr>
        <w:t>31</w:t>
      </w:r>
      <w:r w:rsidRPr="00943B6F">
        <w:rPr>
          <w:rFonts w:ascii="Book Antiqua" w:hAnsi="Book Antiqua"/>
        </w:rPr>
        <w:t>: 117-124 [PMID: 15877830 DOI: 10.1590/s1677-55382005000200005]</w:t>
      </w:r>
    </w:p>
    <w:p w14:paraId="4F129CD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17 </w:t>
      </w:r>
      <w:r w:rsidRPr="00943B6F">
        <w:rPr>
          <w:rFonts w:ascii="Book Antiqua" w:hAnsi="Book Antiqua"/>
          <w:b/>
          <w:bCs/>
        </w:rPr>
        <w:t>Rosenberg BH</w:t>
      </w:r>
      <w:r w:rsidRPr="00943B6F">
        <w:rPr>
          <w:rFonts w:ascii="Book Antiqua" w:hAnsi="Book Antiqua"/>
        </w:rPr>
        <w:t xml:space="preserve">, Bianco FJ Jr, Wood DP Jr, </w:t>
      </w:r>
      <w:proofErr w:type="spellStart"/>
      <w:r w:rsidRPr="00943B6F">
        <w:rPr>
          <w:rFonts w:ascii="Book Antiqua" w:hAnsi="Book Antiqua"/>
        </w:rPr>
        <w:t>Triest</w:t>
      </w:r>
      <w:proofErr w:type="spellEnd"/>
      <w:r w:rsidRPr="00943B6F">
        <w:rPr>
          <w:rFonts w:ascii="Book Antiqua" w:hAnsi="Book Antiqua"/>
        </w:rPr>
        <w:t xml:space="preserve"> JA. Stent-change therapy in advanced malignancies with ureteral obstruction. </w:t>
      </w:r>
      <w:r w:rsidRPr="00943B6F">
        <w:rPr>
          <w:rFonts w:ascii="Book Antiqua" w:hAnsi="Book Antiqua"/>
          <w:i/>
          <w:iCs/>
        </w:rPr>
        <w:t xml:space="preserve">J </w:t>
      </w:r>
      <w:proofErr w:type="spellStart"/>
      <w:r w:rsidRPr="00943B6F">
        <w:rPr>
          <w:rFonts w:ascii="Book Antiqua" w:hAnsi="Book Antiqua"/>
          <w:i/>
          <w:iCs/>
        </w:rPr>
        <w:t>Endourol</w:t>
      </w:r>
      <w:proofErr w:type="spellEnd"/>
      <w:r w:rsidRPr="00943B6F">
        <w:rPr>
          <w:rFonts w:ascii="Book Antiqua" w:hAnsi="Book Antiqua"/>
        </w:rPr>
        <w:t xml:space="preserve"> 2005; </w:t>
      </w:r>
      <w:r w:rsidRPr="00943B6F">
        <w:rPr>
          <w:rFonts w:ascii="Book Antiqua" w:hAnsi="Book Antiqua"/>
          <w:b/>
          <w:bCs/>
        </w:rPr>
        <w:t>19</w:t>
      </w:r>
      <w:r w:rsidRPr="00943B6F">
        <w:rPr>
          <w:rFonts w:ascii="Book Antiqua" w:hAnsi="Book Antiqua"/>
        </w:rPr>
        <w:t>: 63-67 [PMID: 15735386 DOI: 10.1089/end.2005.19.63]</w:t>
      </w:r>
    </w:p>
    <w:p w14:paraId="18184724"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18 </w:t>
      </w:r>
      <w:r w:rsidRPr="00943B6F">
        <w:rPr>
          <w:rFonts w:ascii="Book Antiqua" w:hAnsi="Book Antiqua"/>
          <w:b/>
          <w:bCs/>
        </w:rPr>
        <w:t>Uthappa MC</w:t>
      </w:r>
      <w:r w:rsidRPr="00943B6F">
        <w:rPr>
          <w:rFonts w:ascii="Book Antiqua" w:hAnsi="Book Antiqua"/>
        </w:rPr>
        <w:t xml:space="preserve">, Cowan NC. Retrograde or antegrade double-pigtail stent placement for malignant ureteric obstruction? </w:t>
      </w:r>
      <w:r w:rsidRPr="00943B6F">
        <w:rPr>
          <w:rFonts w:ascii="Book Antiqua" w:hAnsi="Book Antiqua"/>
          <w:i/>
          <w:iCs/>
        </w:rPr>
        <w:t xml:space="preserve">Clin </w:t>
      </w:r>
      <w:proofErr w:type="spellStart"/>
      <w:r w:rsidRPr="00943B6F">
        <w:rPr>
          <w:rFonts w:ascii="Book Antiqua" w:hAnsi="Book Antiqua"/>
          <w:i/>
          <w:iCs/>
        </w:rPr>
        <w:t>Radiol</w:t>
      </w:r>
      <w:proofErr w:type="spellEnd"/>
      <w:r w:rsidRPr="00943B6F">
        <w:rPr>
          <w:rFonts w:ascii="Book Antiqua" w:hAnsi="Book Antiqua"/>
        </w:rPr>
        <w:t xml:space="preserve"> 2005; </w:t>
      </w:r>
      <w:r w:rsidRPr="00943B6F">
        <w:rPr>
          <w:rFonts w:ascii="Book Antiqua" w:hAnsi="Book Antiqua"/>
          <w:b/>
          <w:bCs/>
        </w:rPr>
        <w:t>60</w:t>
      </w:r>
      <w:r w:rsidRPr="00943B6F">
        <w:rPr>
          <w:rFonts w:ascii="Book Antiqua" w:hAnsi="Book Antiqua"/>
        </w:rPr>
        <w:t>: 608-612 [PMID: 15851050 DOI: 10.1016/j.crad.2004.11.014]</w:t>
      </w:r>
    </w:p>
    <w:p w14:paraId="766DF1C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19 </w:t>
      </w:r>
      <w:r w:rsidRPr="00943B6F">
        <w:rPr>
          <w:rFonts w:ascii="Book Antiqua" w:hAnsi="Book Antiqua"/>
          <w:b/>
          <w:bCs/>
        </w:rPr>
        <w:t>Wilson JR</w:t>
      </w:r>
      <w:r w:rsidRPr="00943B6F">
        <w:rPr>
          <w:rFonts w:ascii="Book Antiqua" w:hAnsi="Book Antiqua"/>
        </w:rPr>
        <w:t xml:space="preserve">, </w:t>
      </w:r>
      <w:proofErr w:type="spellStart"/>
      <w:r w:rsidRPr="00943B6F">
        <w:rPr>
          <w:rFonts w:ascii="Book Antiqua" w:hAnsi="Book Antiqua"/>
        </w:rPr>
        <w:t>Urwin</w:t>
      </w:r>
      <w:proofErr w:type="spellEnd"/>
      <w:r w:rsidRPr="00943B6F">
        <w:rPr>
          <w:rFonts w:ascii="Book Antiqua" w:hAnsi="Book Antiqua"/>
        </w:rPr>
        <w:t xml:space="preserve"> GH, Stower MJ. The role of percutaneous nephrostomy in malignant ureteric obstruction. </w:t>
      </w:r>
      <w:r w:rsidRPr="00943B6F">
        <w:rPr>
          <w:rFonts w:ascii="Book Antiqua" w:hAnsi="Book Antiqua"/>
          <w:i/>
          <w:iCs/>
        </w:rPr>
        <w:t xml:space="preserve">Ann R Coll Surg </w:t>
      </w:r>
      <w:proofErr w:type="spellStart"/>
      <w:r w:rsidRPr="00943B6F">
        <w:rPr>
          <w:rFonts w:ascii="Book Antiqua" w:hAnsi="Book Antiqua"/>
          <w:i/>
          <w:iCs/>
        </w:rPr>
        <w:t>Engl</w:t>
      </w:r>
      <w:proofErr w:type="spellEnd"/>
      <w:r w:rsidRPr="00943B6F">
        <w:rPr>
          <w:rFonts w:ascii="Book Antiqua" w:hAnsi="Book Antiqua"/>
        </w:rPr>
        <w:t xml:space="preserve"> 2005; </w:t>
      </w:r>
      <w:r w:rsidRPr="00943B6F">
        <w:rPr>
          <w:rFonts w:ascii="Book Antiqua" w:hAnsi="Book Antiqua"/>
          <w:b/>
          <w:bCs/>
        </w:rPr>
        <w:t>87</w:t>
      </w:r>
      <w:r w:rsidRPr="00943B6F">
        <w:rPr>
          <w:rFonts w:ascii="Book Antiqua" w:hAnsi="Book Antiqua"/>
        </w:rPr>
        <w:t>: 21-24 [PMID: 15720902 DOI: 10.1308/1478708051432]</w:t>
      </w:r>
    </w:p>
    <w:p w14:paraId="72E1B7AF"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20 </w:t>
      </w:r>
      <w:proofErr w:type="spellStart"/>
      <w:r w:rsidRPr="00943B6F">
        <w:rPr>
          <w:rFonts w:ascii="Book Antiqua" w:hAnsi="Book Antiqua"/>
          <w:b/>
          <w:bCs/>
        </w:rPr>
        <w:t>Radecka</w:t>
      </w:r>
      <w:proofErr w:type="spellEnd"/>
      <w:r w:rsidRPr="00943B6F">
        <w:rPr>
          <w:rFonts w:ascii="Book Antiqua" w:hAnsi="Book Antiqua"/>
          <w:b/>
          <w:bCs/>
        </w:rPr>
        <w:t xml:space="preserve"> E</w:t>
      </w:r>
      <w:r w:rsidRPr="00943B6F">
        <w:rPr>
          <w:rFonts w:ascii="Book Antiqua" w:hAnsi="Book Antiqua"/>
        </w:rPr>
        <w:t xml:space="preserve">, Magnusson M, Magnusson A. Survival time and period of catheterization in patients treated with percutaneous nephrostomy for urinary obstruction due to malignancy. </w:t>
      </w:r>
      <w:r w:rsidRPr="00943B6F">
        <w:rPr>
          <w:rFonts w:ascii="Book Antiqua" w:hAnsi="Book Antiqua"/>
          <w:i/>
          <w:iCs/>
        </w:rPr>
        <w:t xml:space="preserve">Acta </w:t>
      </w:r>
      <w:proofErr w:type="spellStart"/>
      <w:r w:rsidRPr="00943B6F">
        <w:rPr>
          <w:rFonts w:ascii="Book Antiqua" w:hAnsi="Book Antiqua"/>
          <w:i/>
          <w:iCs/>
        </w:rPr>
        <w:t>Radiol</w:t>
      </w:r>
      <w:proofErr w:type="spellEnd"/>
      <w:r w:rsidRPr="00943B6F">
        <w:rPr>
          <w:rFonts w:ascii="Book Antiqua" w:hAnsi="Book Antiqua"/>
        </w:rPr>
        <w:t xml:space="preserve"> 2006; </w:t>
      </w:r>
      <w:r w:rsidRPr="00943B6F">
        <w:rPr>
          <w:rFonts w:ascii="Book Antiqua" w:hAnsi="Book Antiqua"/>
          <w:b/>
          <w:bCs/>
        </w:rPr>
        <w:t>47</w:t>
      </w:r>
      <w:r w:rsidRPr="00943B6F">
        <w:rPr>
          <w:rFonts w:ascii="Book Antiqua" w:hAnsi="Book Antiqua"/>
        </w:rPr>
        <w:t>: 328-331 [PMID: 16613316 DOI: 10.1080/02841850500492092]</w:t>
      </w:r>
    </w:p>
    <w:p w14:paraId="5850A497"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21 </w:t>
      </w:r>
      <w:proofErr w:type="spellStart"/>
      <w:r w:rsidRPr="00943B6F">
        <w:rPr>
          <w:rFonts w:ascii="Book Antiqua" w:hAnsi="Book Antiqua"/>
          <w:b/>
          <w:bCs/>
        </w:rPr>
        <w:t>Kanou</w:t>
      </w:r>
      <w:proofErr w:type="spellEnd"/>
      <w:r w:rsidRPr="00943B6F">
        <w:rPr>
          <w:rFonts w:ascii="Book Antiqua" w:hAnsi="Book Antiqua"/>
          <w:b/>
          <w:bCs/>
        </w:rPr>
        <w:t xml:space="preserve"> T</w:t>
      </w:r>
      <w:r w:rsidRPr="00943B6F">
        <w:rPr>
          <w:rFonts w:ascii="Book Antiqua" w:hAnsi="Book Antiqua"/>
        </w:rPr>
        <w:t xml:space="preserve">, Fujiyama C, Nishimura K, </w:t>
      </w:r>
      <w:proofErr w:type="spellStart"/>
      <w:r w:rsidRPr="00943B6F">
        <w:rPr>
          <w:rFonts w:ascii="Book Antiqua" w:hAnsi="Book Antiqua"/>
        </w:rPr>
        <w:t>Tokuda</w:t>
      </w:r>
      <w:proofErr w:type="spellEnd"/>
      <w:r w:rsidRPr="00943B6F">
        <w:rPr>
          <w:rFonts w:ascii="Book Antiqua" w:hAnsi="Book Antiqua"/>
        </w:rPr>
        <w:t xml:space="preserve"> Y, </w:t>
      </w:r>
      <w:proofErr w:type="spellStart"/>
      <w:r w:rsidRPr="00943B6F">
        <w:rPr>
          <w:rFonts w:ascii="Book Antiqua" w:hAnsi="Book Antiqua"/>
        </w:rPr>
        <w:t>Uozumi</w:t>
      </w:r>
      <w:proofErr w:type="spellEnd"/>
      <w:r w:rsidRPr="00943B6F">
        <w:rPr>
          <w:rFonts w:ascii="Book Antiqua" w:hAnsi="Book Antiqua"/>
        </w:rPr>
        <w:t xml:space="preserve"> J, Masaki Z. Management of extrinsic malignant ureteral obstruction with urinary diversion. </w:t>
      </w:r>
      <w:r w:rsidRPr="00943B6F">
        <w:rPr>
          <w:rFonts w:ascii="Book Antiqua" w:hAnsi="Book Antiqua"/>
          <w:i/>
          <w:iCs/>
        </w:rPr>
        <w:t xml:space="preserve">Int J </w:t>
      </w:r>
      <w:proofErr w:type="spellStart"/>
      <w:r w:rsidRPr="00943B6F">
        <w:rPr>
          <w:rFonts w:ascii="Book Antiqua" w:hAnsi="Book Antiqua"/>
          <w:i/>
          <w:iCs/>
        </w:rPr>
        <w:t>Urol</w:t>
      </w:r>
      <w:proofErr w:type="spellEnd"/>
      <w:r w:rsidRPr="00943B6F">
        <w:rPr>
          <w:rFonts w:ascii="Book Antiqua" w:hAnsi="Book Antiqua"/>
        </w:rPr>
        <w:t xml:space="preserve"> 2007; </w:t>
      </w:r>
      <w:r w:rsidRPr="00943B6F">
        <w:rPr>
          <w:rFonts w:ascii="Book Antiqua" w:hAnsi="Book Antiqua"/>
          <w:b/>
          <w:bCs/>
        </w:rPr>
        <w:t>14</w:t>
      </w:r>
      <w:r w:rsidRPr="00943B6F">
        <w:rPr>
          <w:rFonts w:ascii="Book Antiqua" w:hAnsi="Book Antiqua"/>
        </w:rPr>
        <w:t>: 689-692 [PMID: 17681056 DOI: 10.1111/j.1442-2042.2007.01747.x]</w:t>
      </w:r>
    </w:p>
    <w:p w14:paraId="28C723F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22 </w:t>
      </w:r>
      <w:proofErr w:type="spellStart"/>
      <w:r w:rsidRPr="00943B6F">
        <w:rPr>
          <w:rFonts w:ascii="Book Antiqua" w:hAnsi="Book Antiqua"/>
          <w:b/>
          <w:bCs/>
        </w:rPr>
        <w:t>Rosevear</w:t>
      </w:r>
      <w:proofErr w:type="spellEnd"/>
      <w:r w:rsidRPr="00943B6F">
        <w:rPr>
          <w:rFonts w:ascii="Book Antiqua" w:hAnsi="Book Antiqua"/>
          <w:b/>
          <w:bCs/>
        </w:rPr>
        <w:t xml:space="preserve"> HM</w:t>
      </w:r>
      <w:r w:rsidRPr="00943B6F">
        <w:rPr>
          <w:rFonts w:ascii="Book Antiqua" w:hAnsi="Book Antiqua"/>
        </w:rPr>
        <w:t xml:space="preserve">, Kim SP, </w:t>
      </w:r>
      <w:proofErr w:type="spellStart"/>
      <w:r w:rsidRPr="00943B6F">
        <w:rPr>
          <w:rFonts w:ascii="Book Antiqua" w:hAnsi="Book Antiqua"/>
        </w:rPr>
        <w:t>Wenzler</w:t>
      </w:r>
      <w:proofErr w:type="spellEnd"/>
      <w:r w:rsidRPr="00943B6F">
        <w:rPr>
          <w:rFonts w:ascii="Book Antiqua" w:hAnsi="Book Antiqua"/>
        </w:rPr>
        <w:t xml:space="preserve"> DL, </w:t>
      </w:r>
      <w:proofErr w:type="spellStart"/>
      <w:r w:rsidRPr="00943B6F">
        <w:rPr>
          <w:rFonts w:ascii="Book Antiqua" w:hAnsi="Book Antiqua"/>
        </w:rPr>
        <w:t>Faerber</w:t>
      </w:r>
      <w:proofErr w:type="spellEnd"/>
      <w:r w:rsidRPr="00943B6F">
        <w:rPr>
          <w:rFonts w:ascii="Book Antiqua" w:hAnsi="Book Antiqua"/>
        </w:rPr>
        <w:t xml:space="preserve"> GJ, Roberts WW, Wolf JS Jr. Retrograde ureteral stents for extrinsic ureteral obstruction: nine years' experience at University of Michigan. </w:t>
      </w:r>
      <w:r w:rsidRPr="00943B6F">
        <w:rPr>
          <w:rFonts w:ascii="Book Antiqua" w:hAnsi="Book Antiqua"/>
          <w:i/>
          <w:iCs/>
        </w:rPr>
        <w:t>Urology</w:t>
      </w:r>
      <w:r w:rsidRPr="00943B6F">
        <w:rPr>
          <w:rFonts w:ascii="Book Antiqua" w:hAnsi="Book Antiqua"/>
        </w:rPr>
        <w:t xml:space="preserve"> 2007; </w:t>
      </w:r>
      <w:r w:rsidRPr="00943B6F">
        <w:rPr>
          <w:rFonts w:ascii="Book Antiqua" w:hAnsi="Book Antiqua"/>
          <w:b/>
          <w:bCs/>
        </w:rPr>
        <w:t>70</w:t>
      </w:r>
      <w:r w:rsidRPr="00943B6F">
        <w:rPr>
          <w:rFonts w:ascii="Book Antiqua" w:hAnsi="Book Antiqua"/>
        </w:rPr>
        <w:t>: 846-850 [PMID: 18068437 DOI: 10.1016/j.urology.2007.07.008]</w:t>
      </w:r>
    </w:p>
    <w:p w14:paraId="7ABBEF9B"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lastRenderedPageBreak/>
        <w:t xml:space="preserve">23 </w:t>
      </w:r>
      <w:r w:rsidRPr="00943B6F">
        <w:rPr>
          <w:rFonts w:ascii="Book Antiqua" w:hAnsi="Book Antiqua"/>
          <w:b/>
          <w:bCs/>
        </w:rPr>
        <w:t>Wong LM</w:t>
      </w:r>
      <w:r w:rsidRPr="00943B6F">
        <w:rPr>
          <w:rFonts w:ascii="Book Antiqua" w:hAnsi="Book Antiqua"/>
        </w:rPr>
        <w:t xml:space="preserve">, Cleeve LK, Milner AD, Pitman AG. Malignant ureteral obstruction: outcomes after intervention. Have things changed? </w:t>
      </w:r>
      <w:r w:rsidRPr="00943B6F">
        <w:rPr>
          <w:rFonts w:ascii="Book Antiqua" w:hAnsi="Book Antiqua"/>
          <w:i/>
          <w:iCs/>
        </w:rPr>
        <w:t xml:space="preserve">J </w:t>
      </w:r>
      <w:proofErr w:type="spellStart"/>
      <w:r w:rsidRPr="00943B6F">
        <w:rPr>
          <w:rFonts w:ascii="Book Antiqua" w:hAnsi="Book Antiqua"/>
          <w:i/>
          <w:iCs/>
        </w:rPr>
        <w:t>Urol</w:t>
      </w:r>
      <w:proofErr w:type="spellEnd"/>
      <w:r w:rsidRPr="00943B6F">
        <w:rPr>
          <w:rFonts w:ascii="Book Antiqua" w:hAnsi="Book Antiqua"/>
        </w:rPr>
        <w:t xml:space="preserve"> 2007; </w:t>
      </w:r>
      <w:r w:rsidRPr="00943B6F">
        <w:rPr>
          <w:rFonts w:ascii="Book Antiqua" w:hAnsi="Book Antiqua"/>
          <w:b/>
          <w:bCs/>
        </w:rPr>
        <w:t>178</w:t>
      </w:r>
      <w:r w:rsidRPr="00943B6F">
        <w:rPr>
          <w:rFonts w:ascii="Book Antiqua" w:hAnsi="Book Antiqua"/>
        </w:rPr>
        <w:t>: 178-83; discussion 183 [PMID: 17499300 DOI: 10.1016/j.juro.2007.03.026]</w:t>
      </w:r>
    </w:p>
    <w:p w14:paraId="16E3F99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24 </w:t>
      </w:r>
      <w:r w:rsidRPr="00943B6F">
        <w:rPr>
          <w:rFonts w:ascii="Book Antiqua" w:hAnsi="Book Antiqua"/>
          <w:b/>
          <w:bCs/>
        </w:rPr>
        <w:t>Ishioka J</w:t>
      </w:r>
      <w:r w:rsidRPr="00943B6F">
        <w:rPr>
          <w:rFonts w:ascii="Book Antiqua" w:hAnsi="Book Antiqua"/>
        </w:rPr>
        <w:t xml:space="preserve">, </w:t>
      </w:r>
      <w:proofErr w:type="spellStart"/>
      <w:r w:rsidRPr="00943B6F">
        <w:rPr>
          <w:rFonts w:ascii="Book Antiqua" w:hAnsi="Book Antiqua"/>
        </w:rPr>
        <w:t>Kageyama</w:t>
      </w:r>
      <w:proofErr w:type="spellEnd"/>
      <w:r w:rsidRPr="00943B6F">
        <w:rPr>
          <w:rFonts w:ascii="Book Antiqua" w:hAnsi="Book Antiqua"/>
        </w:rPr>
        <w:t xml:space="preserve"> Y, Inoue M, Higashi Y, </w:t>
      </w:r>
      <w:proofErr w:type="spellStart"/>
      <w:r w:rsidRPr="00943B6F">
        <w:rPr>
          <w:rFonts w:ascii="Book Antiqua" w:hAnsi="Book Antiqua"/>
        </w:rPr>
        <w:t>Kihara</w:t>
      </w:r>
      <w:proofErr w:type="spellEnd"/>
      <w:r w:rsidRPr="00943B6F">
        <w:rPr>
          <w:rFonts w:ascii="Book Antiqua" w:hAnsi="Book Antiqua"/>
        </w:rPr>
        <w:t xml:space="preserve"> K. Prognostic model for predicting survival after palliative urinary diversion for ureteral obstruction: analysis of 140 cases. </w:t>
      </w:r>
      <w:r w:rsidRPr="00943B6F">
        <w:rPr>
          <w:rFonts w:ascii="Book Antiqua" w:hAnsi="Book Antiqua"/>
          <w:i/>
          <w:iCs/>
        </w:rPr>
        <w:t xml:space="preserve">J </w:t>
      </w:r>
      <w:proofErr w:type="spellStart"/>
      <w:r w:rsidRPr="00943B6F">
        <w:rPr>
          <w:rFonts w:ascii="Book Antiqua" w:hAnsi="Book Antiqua"/>
          <w:i/>
          <w:iCs/>
        </w:rPr>
        <w:t>Urol</w:t>
      </w:r>
      <w:proofErr w:type="spellEnd"/>
      <w:r w:rsidRPr="00943B6F">
        <w:rPr>
          <w:rFonts w:ascii="Book Antiqua" w:hAnsi="Book Antiqua"/>
        </w:rPr>
        <w:t xml:space="preserve"> 2008; </w:t>
      </w:r>
      <w:r w:rsidRPr="00943B6F">
        <w:rPr>
          <w:rFonts w:ascii="Book Antiqua" w:hAnsi="Book Antiqua"/>
          <w:b/>
          <w:bCs/>
        </w:rPr>
        <w:t>180</w:t>
      </w:r>
      <w:r w:rsidRPr="00943B6F">
        <w:rPr>
          <w:rFonts w:ascii="Book Antiqua" w:hAnsi="Book Antiqua"/>
        </w:rPr>
        <w:t>: 618-21; discussion 621 [PMID: 18554655 DOI: 10.1016/j.juro.2008.04.011]</w:t>
      </w:r>
    </w:p>
    <w:p w14:paraId="42EA8EBD"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25 </w:t>
      </w:r>
      <w:r w:rsidRPr="00943B6F">
        <w:rPr>
          <w:rFonts w:ascii="Book Antiqua" w:hAnsi="Book Antiqua"/>
          <w:b/>
          <w:bCs/>
        </w:rPr>
        <w:t>McCullough TC</w:t>
      </w:r>
      <w:r w:rsidRPr="00943B6F">
        <w:rPr>
          <w:rFonts w:ascii="Book Antiqua" w:hAnsi="Book Antiqua"/>
        </w:rPr>
        <w:t xml:space="preserve">, May NR, Metro MJ, Ginsberg PC, Jaffe JS, Harkaway RC. Serum creatinine predicts success in retrograde ureteral stent placement in patients with pelvic malignancies. </w:t>
      </w:r>
      <w:r w:rsidRPr="00943B6F">
        <w:rPr>
          <w:rFonts w:ascii="Book Antiqua" w:hAnsi="Book Antiqua"/>
          <w:i/>
          <w:iCs/>
        </w:rPr>
        <w:t>Urology</w:t>
      </w:r>
      <w:r w:rsidRPr="00943B6F">
        <w:rPr>
          <w:rFonts w:ascii="Book Antiqua" w:hAnsi="Book Antiqua"/>
        </w:rPr>
        <w:t xml:space="preserve"> 2008; </w:t>
      </w:r>
      <w:r w:rsidRPr="00943B6F">
        <w:rPr>
          <w:rFonts w:ascii="Book Antiqua" w:hAnsi="Book Antiqua"/>
          <w:b/>
          <w:bCs/>
        </w:rPr>
        <w:t>72</w:t>
      </w:r>
      <w:r w:rsidRPr="00943B6F">
        <w:rPr>
          <w:rFonts w:ascii="Book Antiqua" w:hAnsi="Book Antiqua"/>
        </w:rPr>
        <w:t>: 370-373 [PMID: 18336878 DOI: 10.1016/j.urology.2007.12.068]</w:t>
      </w:r>
    </w:p>
    <w:p w14:paraId="3B72B8AF"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26 </w:t>
      </w:r>
      <w:proofErr w:type="spellStart"/>
      <w:r w:rsidRPr="00943B6F">
        <w:rPr>
          <w:rFonts w:ascii="Book Antiqua" w:hAnsi="Book Antiqua"/>
          <w:b/>
          <w:bCs/>
        </w:rPr>
        <w:t>Lienert</w:t>
      </w:r>
      <w:proofErr w:type="spellEnd"/>
      <w:r w:rsidRPr="00943B6F">
        <w:rPr>
          <w:rFonts w:ascii="Book Antiqua" w:hAnsi="Book Antiqua"/>
          <w:b/>
          <w:bCs/>
        </w:rPr>
        <w:t xml:space="preserve"> A</w:t>
      </w:r>
      <w:r w:rsidRPr="00943B6F">
        <w:rPr>
          <w:rFonts w:ascii="Book Antiqua" w:hAnsi="Book Antiqua"/>
        </w:rPr>
        <w:t xml:space="preserve">, Ing A, Mark S. Prognostic factors in malignant ureteric obstruction. </w:t>
      </w:r>
      <w:r w:rsidRPr="00943B6F">
        <w:rPr>
          <w:rFonts w:ascii="Book Antiqua" w:hAnsi="Book Antiqua"/>
          <w:i/>
          <w:iCs/>
        </w:rPr>
        <w:t>BJU Int</w:t>
      </w:r>
      <w:r w:rsidRPr="00943B6F">
        <w:rPr>
          <w:rFonts w:ascii="Book Antiqua" w:hAnsi="Book Antiqua"/>
        </w:rPr>
        <w:t xml:space="preserve"> 2009; </w:t>
      </w:r>
      <w:r w:rsidRPr="00943B6F">
        <w:rPr>
          <w:rFonts w:ascii="Book Antiqua" w:hAnsi="Book Antiqua"/>
          <w:b/>
          <w:bCs/>
        </w:rPr>
        <w:t>104</w:t>
      </w:r>
      <w:r w:rsidRPr="00943B6F">
        <w:rPr>
          <w:rFonts w:ascii="Book Antiqua" w:hAnsi="Book Antiqua"/>
        </w:rPr>
        <w:t>: 938-941 [PMID: 19338533 DOI: 10.1111/j.1464-410X.2009.08492.x]</w:t>
      </w:r>
    </w:p>
    <w:p w14:paraId="3B23EB1D"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27 </w:t>
      </w:r>
      <w:r w:rsidRPr="00943B6F">
        <w:rPr>
          <w:rFonts w:ascii="Book Antiqua" w:hAnsi="Book Antiqua"/>
          <w:b/>
          <w:bCs/>
        </w:rPr>
        <w:t>Mishra K</w:t>
      </w:r>
      <w:r w:rsidRPr="00943B6F">
        <w:rPr>
          <w:rFonts w:ascii="Book Antiqua" w:hAnsi="Book Antiqua"/>
        </w:rPr>
        <w:t xml:space="preserve">, Desai A, Patel S, Mankad M, Dave K. Role of percutaneous nephrostomy in advanced cervical carcinoma with obstructive uropathy: a case series. </w:t>
      </w:r>
      <w:r w:rsidRPr="00943B6F">
        <w:rPr>
          <w:rFonts w:ascii="Book Antiqua" w:hAnsi="Book Antiqua"/>
          <w:i/>
          <w:iCs/>
        </w:rPr>
        <w:t xml:space="preserve">Indian J </w:t>
      </w:r>
      <w:proofErr w:type="spellStart"/>
      <w:r w:rsidRPr="00943B6F">
        <w:rPr>
          <w:rFonts w:ascii="Book Antiqua" w:hAnsi="Book Antiqua"/>
          <w:i/>
          <w:iCs/>
        </w:rPr>
        <w:t>Palliat</w:t>
      </w:r>
      <w:proofErr w:type="spellEnd"/>
      <w:r w:rsidRPr="00943B6F">
        <w:rPr>
          <w:rFonts w:ascii="Book Antiqua" w:hAnsi="Book Antiqua"/>
          <w:i/>
          <w:iCs/>
        </w:rPr>
        <w:t xml:space="preserve"> Care</w:t>
      </w:r>
      <w:r w:rsidRPr="00943B6F">
        <w:rPr>
          <w:rFonts w:ascii="Book Antiqua" w:hAnsi="Book Antiqua"/>
        </w:rPr>
        <w:t xml:space="preserve"> 2009; </w:t>
      </w:r>
      <w:r w:rsidRPr="00943B6F">
        <w:rPr>
          <w:rFonts w:ascii="Book Antiqua" w:hAnsi="Book Antiqua"/>
          <w:b/>
          <w:bCs/>
        </w:rPr>
        <w:t>15</w:t>
      </w:r>
      <w:r w:rsidRPr="00943B6F">
        <w:rPr>
          <w:rFonts w:ascii="Book Antiqua" w:hAnsi="Book Antiqua"/>
        </w:rPr>
        <w:t>: 37-40 [PMID: 20606854 DOI: 10.4103/0973-1075.53510]</w:t>
      </w:r>
    </w:p>
    <w:p w14:paraId="6BFF93B2"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28 </w:t>
      </w:r>
      <w:proofErr w:type="spellStart"/>
      <w:r w:rsidRPr="00943B6F">
        <w:rPr>
          <w:rFonts w:ascii="Book Antiqua" w:hAnsi="Book Antiqua"/>
          <w:b/>
          <w:bCs/>
        </w:rPr>
        <w:t>Nariculam</w:t>
      </w:r>
      <w:proofErr w:type="spellEnd"/>
      <w:r w:rsidRPr="00943B6F">
        <w:rPr>
          <w:rFonts w:ascii="Book Antiqua" w:hAnsi="Book Antiqua"/>
          <w:b/>
          <w:bCs/>
        </w:rPr>
        <w:t xml:space="preserve"> J</w:t>
      </w:r>
      <w:r w:rsidRPr="00943B6F">
        <w:rPr>
          <w:rFonts w:ascii="Book Antiqua" w:hAnsi="Book Antiqua"/>
        </w:rPr>
        <w:t xml:space="preserve">, Murphy DG, Jenner C, Sellars N, </w:t>
      </w:r>
      <w:proofErr w:type="spellStart"/>
      <w:r w:rsidRPr="00943B6F">
        <w:rPr>
          <w:rFonts w:ascii="Book Antiqua" w:hAnsi="Book Antiqua"/>
        </w:rPr>
        <w:t>Gwyther</w:t>
      </w:r>
      <w:proofErr w:type="spellEnd"/>
      <w:r w:rsidRPr="00943B6F">
        <w:rPr>
          <w:rFonts w:ascii="Book Antiqua" w:hAnsi="Book Antiqua"/>
        </w:rPr>
        <w:t xml:space="preserve"> S, Gordon SG, </w:t>
      </w:r>
      <w:proofErr w:type="spellStart"/>
      <w:r w:rsidRPr="00943B6F">
        <w:rPr>
          <w:rFonts w:ascii="Book Antiqua" w:hAnsi="Book Antiqua"/>
        </w:rPr>
        <w:t>Swinn</w:t>
      </w:r>
      <w:proofErr w:type="spellEnd"/>
      <w:r w:rsidRPr="00943B6F">
        <w:rPr>
          <w:rFonts w:ascii="Book Antiqua" w:hAnsi="Book Antiqua"/>
        </w:rPr>
        <w:t xml:space="preserve"> MJ. Nephrostomy insertion for patients with bilateral ureteric obstruction caused by prostate cancer. </w:t>
      </w:r>
      <w:r w:rsidRPr="00943B6F">
        <w:rPr>
          <w:rFonts w:ascii="Book Antiqua" w:hAnsi="Book Antiqua"/>
          <w:i/>
          <w:iCs/>
        </w:rPr>
        <w:t xml:space="preserve">Br J </w:t>
      </w:r>
      <w:proofErr w:type="spellStart"/>
      <w:r w:rsidRPr="00943B6F">
        <w:rPr>
          <w:rFonts w:ascii="Book Antiqua" w:hAnsi="Book Antiqua"/>
          <w:i/>
          <w:iCs/>
        </w:rPr>
        <w:t>Radiol</w:t>
      </w:r>
      <w:proofErr w:type="spellEnd"/>
      <w:r w:rsidRPr="00943B6F">
        <w:rPr>
          <w:rFonts w:ascii="Book Antiqua" w:hAnsi="Book Antiqua"/>
        </w:rPr>
        <w:t xml:space="preserve"> 2009; </w:t>
      </w:r>
      <w:r w:rsidRPr="00943B6F">
        <w:rPr>
          <w:rFonts w:ascii="Book Antiqua" w:hAnsi="Book Antiqua"/>
          <w:b/>
          <w:bCs/>
        </w:rPr>
        <w:t>82</w:t>
      </w:r>
      <w:r w:rsidRPr="00943B6F">
        <w:rPr>
          <w:rFonts w:ascii="Book Antiqua" w:hAnsi="Book Antiqua"/>
        </w:rPr>
        <w:t>: 571-576 [PMID: 19153185 DOI: 10.1259/</w:t>
      </w:r>
      <w:proofErr w:type="spellStart"/>
      <w:r w:rsidRPr="00943B6F">
        <w:rPr>
          <w:rFonts w:ascii="Book Antiqua" w:hAnsi="Book Antiqua"/>
        </w:rPr>
        <w:t>bjr</w:t>
      </w:r>
      <w:proofErr w:type="spellEnd"/>
      <w:r w:rsidRPr="00943B6F">
        <w:rPr>
          <w:rFonts w:ascii="Book Antiqua" w:hAnsi="Book Antiqua"/>
        </w:rPr>
        <w:t>/38306763]</w:t>
      </w:r>
    </w:p>
    <w:p w14:paraId="46D1FD8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29 </w:t>
      </w:r>
      <w:proofErr w:type="spellStart"/>
      <w:r w:rsidRPr="00943B6F">
        <w:rPr>
          <w:rFonts w:ascii="Book Antiqua" w:hAnsi="Book Antiqua"/>
          <w:b/>
          <w:bCs/>
        </w:rPr>
        <w:t>Jalbani</w:t>
      </w:r>
      <w:proofErr w:type="spellEnd"/>
      <w:r w:rsidRPr="00943B6F">
        <w:rPr>
          <w:rFonts w:ascii="Book Antiqua" w:hAnsi="Book Antiqua"/>
          <w:b/>
          <w:bCs/>
        </w:rPr>
        <w:t xml:space="preserve"> MH</w:t>
      </w:r>
      <w:r w:rsidRPr="00943B6F">
        <w:rPr>
          <w:rFonts w:ascii="Book Antiqua" w:hAnsi="Book Antiqua"/>
        </w:rPr>
        <w:t xml:space="preserve">, </w:t>
      </w:r>
      <w:proofErr w:type="spellStart"/>
      <w:r w:rsidRPr="00943B6F">
        <w:rPr>
          <w:rFonts w:ascii="Book Antiqua" w:hAnsi="Book Antiqua"/>
        </w:rPr>
        <w:t>Deenari</w:t>
      </w:r>
      <w:proofErr w:type="spellEnd"/>
      <w:r w:rsidRPr="00943B6F">
        <w:rPr>
          <w:rFonts w:ascii="Book Antiqua" w:hAnsi="Book Antiqua"/>
        </w:rPr>
        <w:t xml:space="preserve"> RA, </w:t>
      </w:r>
      <w:proofErr w:type="spellStart"/>
      <w:r w:rsidRPr="00943B6F">
        <w:rPr>
          <w:rFonts w:ascii="Book Antiqua" w:hAnsi="Book Antiqua"/>
        </w:rPr>
        <w:t>Dholia</w:t>
      </w:r>
      <w:proofErr w:type="spellEnd"/>
      <w:r w:rsidRPr="00943B6F">
        <w:rPr>
          <w:rFonts w:ascii="Book Antiqua" w:hAnsi="Book Antiqua"/>
        </w:rPr>
        <w:t xml:space="preserve"> KR, </w:t>
      </w:r>
      <w:proofErr w:type="spellStart"/>
      <w:r w:rsidRPr="00943B6F">
        <w:rPr>
          <w:rFonts w:ascii="Book Antiqua" w:hAnsi="Book Antiqua"/>
        </w:rPr>
        <w:t>Oad</w:t>
      </w:r>
      <w:proofErr w:type="spellEnd"/>
      <w:r w:rsidRPr="00943B6F">
        <w:rPr>
          <w:rFonts w:ascii="Book Antiqua" w:hAnsi="Book Antiqua"/>
        </w:rPr>
        <w:t xml:space="preserve"> AK, </w:t>
      </w:r>
      <w:proofErr w:type="spellStart"/>
      <w:r w:rsidRPr="00943B6F">
        <w:rPr>
          <w:rFonts w:ascii="Book Antiqua" w:hAnsi="Book Antiqua"/>
        </w:rPr>
        <w:t>Arbani</w:t>
      </w:r>
      <w:proofErr w:type="spellEnd"/>
      <w:r w:rsidRPr="00943B6F">
        <w:rPr>
          <w:rFonts w:ascii="Book Antiqua" w:hAnsi="Book Antiqua"/>
        </w:rPr>
        <w:t xml:space="preserve"> IA. Role of percutaneous nephrostomy (PCN) in malignant ureteral obstruction. </w:t>
      </w:r>
      <w:r w:rsidRPr="00943B6F">
        <w:rPr>
          <w:rFonts w:ascii="Book Antiqua" w:hAnsi="Book Antiqua"/>
          <w:i/>
          <w:iCs/>
        </w:rPr>
        <w:t>J Pak Med Assoc</w:t>
      </w:r>
      <w:r w:rsidRPr="00943B6F">
        <w:rPr>
          <w:rFonts w:ascii="Book Antiqua" w:hAnsi="Book Antiqua"/>
        </w:rPr>
        <w:t xml:space="preserve"> 2010; </w:t>
      </w:r>
      <w:r w:rsidRPr="00943B6F">
        <w:rPr>
          <w:rFonts w:ascii="Book Antiqua" w:hAnsi="Book Antiqua"/>
          <w:b/>
          <w:bCs/>
        </w:rPr>
        <w:t>60</w:t>
      </w:r>
      <w:r w:rsidRPr="00943B6F">
        <w:rPr>
          <w:rFonts w:ascii="Book Antiqua" w:hAnsi="Book Antiqua"/>
        </w:rPr>
        <w:t>: 280-283 [PMID: 20419970]</w:t>
      </w:r>
    </w:p>
    <w:p w14:paraId="00F863F0"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30 </w:t>
      </w:r>
      <w:proofErr w:type="spellStart"/>
      <w:r w:rsidRPr="00943B6F">
        <w:rPr>
          <w:rFonts w:ascii="Book Antiqua" w:hAnsi="Book Antiqua"/>
          <w:b/>
          <w:bCs/>
        </w:rPr>
        <w:t>Kamiyama</w:t>
      </w:r>
      <w:proofErr w:type="spellEnd"/>
      <w:r w:rsidRPr="00943B6F">
        <w:rPr>
          <w:rFonts w:ascii="Book Antiqua" w:hAnsi="Book Antiqua"/>
          <w:b/>
          <w:bCs/>
        </w:rPr>
        <w:t xml:space="preserve"> Y</w:t>
      </w:r>
      <w:r w:rsidRPr="00943B6F">
        <w:rPr>
          <w:rFonts w:ascii="Book Antiqua" w:hAnsi="Book Antiqua"/>
        </w:rPr>
        <w:t xml:space="preserve">, Matsuura S, Kato M, Abe Y, </w:t>
      </w:r>
      <w:proofErr w:type="spellStart"/>
      <w:r w:rsidRPr="00943B6F">
        <w:rPr>
          <w:rFonts w:ascii="Book Antiqua" w:hAnsi="Book Antiqua"/>
        </w:rPr>
        <w:t>Takyu</w:t>
      </w:r>
      <w:proofErr w:type="spellEnd"/>
      <w:r w:rsidRPr="00943B6F">
        <w:rPr>
          <w:rFonts w:ascii="Book Antiqua" w:hAnsi="Book Antiqua"/>
        </w:rPr>
        <w:t xml:space="preserve"> S, Yoshikawa K, Arai Y. Stent failure in the management of malignant extrinsic ureteral obstruction: risk factors. </w:t>
      </w:r>
      <w:r w:rsidRPr="00943B6F">
        <w:rPr>
          <w:rFonts w:ascii="Book Antiqua" w:hAnsi="Book Antiqua"/>
          <w:i/>
          <w:iCs/>
        </w:rPr>
        <w:t xml:space="preserve">Int J </w:t>
      </w:r>
      <w:proofErr w:type="spellStart"/>
      <w:r w:rsidRPr="00943B6F">
        <w:rPr>
          <w:rFonts w:ascii="Book Antiqua" w:hAnsi="Book Antiqua"/>
          <w:i/>
          <w:iCs/>
        </w:rPr>
        <w:t>Urol</w:t>
      </w:r>
      <w:proofErr w:type="spellEnd"/>
      <w:r w:rsidRPr="00943B6F">
        <w:rPr>
          <w:rFonts w:ascii="Book Antiqua" w:hAnsi="Book Antiqua"/>
        </w:rPr>
        <w:t xml:space="preserve"> 2011; </w:t>
      </w:r>
      <w:r w:rsidRPr="00943B6F">
        <w:rPr>
          <w:rFonts w:ascii="Book Antiqua" w:hAnsi="Book Antiqua"/>
          <w:b/>
          <w:bCs/>
        </w:rPr>
        <w:t>18</w:t>
      </w:r>
      <w:r w:rsidRPr="00943B6F">
        <w:rPr>
          <w:rFonts w:ascii="Book Antiqua" w:hAnsi="Book Antiqua"/>
        </w:rPr>
        <w:t>: 379-382 [PMID: 21518020 DOI: 10.1111/j.1442-2042.2011.02731.x]</w:t>
      </w:r>
    </w:p>
    <w:p w14:paraId="541EA8A1"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31 </w:t>
      </w:r>
      <w:r w:rsidRPr="00943B6F">
        <w:rPr>
          <w:rFonts w:ascii="Book Antiqua" w:hAnsi="Book Antiqua"/>
          <w:b/>
          <w:bCs/>
        </w:rPr>
        <w:t>Migita K</w:t>
      </w:r>
      <w:r w:rsidRPr="00943B6F">
        <w:rPr>
          <w:rFonts w:ascii="Book Antiqua" w:hAnsi="Book Antiqua"/>
        </w:rPr>
        <w:t xml:space="preserve">, Watanabe A, Samma S, </w:t>
      </w:r>
      <w:proofErr w:type="spellStart"/>
      <w:r w:rsidRPr="00943B6F">
        <w:rPr>
          <w:rFonts w:ascii="Book Antiqua" w:hAnsi="Book Antiqua"/>
        </w:rPr>
        <w:t>Ohyama</w:t>
      </w:r>
      <w:proofErr w:type="spellEnd"/>
      <w:r w:rsidRPr="00943B6F">
        <w:rPr>
          <w:rFonts w:ascii="Book Antiqua" w:hAnsi="Book Antiqua"/>
        </w:rPr>
        <w:t xml:space="preserve"> T, Ishikawa H, </w:t>
      </w:r>
      <w:proofErr w:type="spellStart"/>
      <w:r w:rsidRPr="00943B6F">
        <w:rPr>
          <w:rFonts w:ascii="Book Antiqua" w:hAnsi="Book Antiqua"/>
        </w:rPr>
        <w:t>Kagebayashi</w:t>
      </w:r>
      <w:proofErr w:type="spellEnd"/>
      <w:r w:rsidRPr="00943B6F">
        <w:rPr>
          <w:rFonts w:ascii="Book Antiqua" w:hAnsi="Book Antiqua"/>
        </w:rPr>
        <w:t xml:space="preserve"> Y. Clinical outcome and management of ureteral obstruction secondary to gastric cancer. </w:t>
      </w:r>
      <w:r w:rsidRPr="00943B6F">
        <w:rPr>
          <w:rFonts w:ascii="Book Antiqua" w:hAnsi="Book Antiqua"/>
          <w:i/>
          <w:iCs/>
        </w:rPr>
        <w:t>World J Surg</w:t>
      </w:r>
      <w:r w:rsidRPr="00943B6F">
        <w:rPr>
          <w:rFonts w:ascii="Book Antiqua" w:hAnsi="Book Antiqua"/>
        </w:rPr>
        <w:t xml:space="preserve"> 2011; </w:t>
      </w:r>
      <w:r w:rsidRPr="00943B6F">
        <w:rPr>
          <w:rFonts w:ascii="Book Antiqua" w:hAnsi="Book Antiqua"/>
          <w:b/>
          <w:bCs/>
        </w:rPr>
        <w:t>35</w:t>
      </w:r>
      <w:r w:rsidRPr="00943B6F">
        <w:rPr>
          <w:rFonts w:ascii="Book Antiqua" w:hAnsi="Book Antiqua"/>
        </w:rPr>
        <w:t>: 1035-1041 [PMID: 21387134 DOI: 10.1007/s00268-011-1016-8]</w:t>
      </w:r>
    </w:p>
    <w:p w14:paraId="37381C68"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32 </w:t>
      </w:r>
      <w:r w:rsidRPr="00943B6F">
        <w:rPr>
          <w:rFonts w:ascii="Book Antiqua" w:hAnsi="Book Antiqua"/>
          <w:b/>
          <w:bCs/>
        </w:rPr>
        <w:t>Song Y,</w:t>
      </w:r>
      <w:r w:rsidRPr="00943B6F">
        <w:rPr>
          <w:rFonts w:ascii="Book Antiqua" w:hAnsi="Book Antiqua"/>
        </w:rPr>
        <w:t xml:space="preserve"> Fei X, Song Y. Percutaneous nephrostomy vs indwelling ureteral stent in the management of gynecological malignancies. Int J </w:t>
      </w:r>
      <w:proofErr w:type="spellStart"/>
      <w:r w:rsidRPr="00943B6F">
        <w:rPr>
          <w:rFonts w:ascii="Book Antiqua" w:hAnsi="Book Antiqua"/>
        </w:rPr>
        <w:t>Gynecol</w:t>
      </w:r>
      <w:proofErr w:type="spellEnd"/>
      <w:r w:rsidRPr="00943B6F">
        <w:rPr>
          <w:rFonts w:ascii="Book Antiqua" w:hAnsi="Book Antiqua"/>
        </w:rPr>
        <w:t xml:space="preserve"> Cancer 2012; 22: 697-702 [DOI:10.1097/igc.0b013e318243b475]</w:t>
      </w:r>
    </w:p>
    <w:p w14:paraId="7EA680A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lastRenderedPageBreak/>
        <w:t xml:space="preserve">33 </w:t>
      </w:r>
      <w:proofErr w:type="spellStart"/>
      <w:r w:rsidRPr="00943B6F">
        <w:rPr>
          <w:rFonts w:ascii="Book Antiqua" w:hAnsi="Book Antiqua"/>
          <w:b/>
          <w:bCs/>
        </w:rPr>
        <w:t>Misra</w:t>
      </w:r>
      <w:proofErr w:type="spellEnd"/>
      <w:r w:rsidRPr="00943B6F">
        <w:rPr>
          <w:rFonts w:ascii="Book Antiqua" w:hAnsi="Book Antiqua"/>
          <w:b/>
          <w:bCs/>
        </w:rPr>
        <w:t xml:space="preserve"> S</w:t>
      </w:r>
      <w:r w:rsidRPr="00943B6F">
        <w:rPr>
          <w:rFonts w:ascii="Book Antiqua" w:hAnsi="Book Antiqua"/>
        </w:rPr>
        <w:t xml:space="preserve">, Coker C, </w:t>
      </w:r>
      <w:proofErr w:type="spellStart"/>
      <w:r w:rsidRPr="00943B6F">
        <w:rPr>
          <w:rFonts w:ascii="Book Antiqua" w:hAnsi="Book Antiqua"/>
        </w:rPr>
        <w:t>Richenberg</w:t>
      </w:r>
      <w:proofErr w:type="spellEnd"/>
      <w:r w:rsidRPr="00943B6F">
        <w:rPr>
          <w:rFonts w:ascii="Book Antiqua" w:hAnsi="Book Antiqua"/>
        </w:rPr>
        <w:t xml:space="preserve"> J. Percutaneous nephrostomy for ureteric obstruction due to advanced pelvic malignancy: have we got the balance right? </w:t>
      </w:r>
      <w:r w:rsidRPr="00943B6F">
        <w:rPr>
          <w:rFonts w:ascii="Book Antiqua" w:hAnsi="Book Antiqua"/>
          <w:i/>
          <w:iCs/>
        </w:rPr>
        <w:t xml:space="preserve">Int </w:t>
      </w:r>
      <w:proofErr w:type="spellStart"/>
      <w:r w:rsidRPr="00943B6F">
        <w:rPr>
          <w:rFonts w:ascii="Book Antiqua" w:hAnsi="Book Antiqua"/>
          <w:i/>
          <w:iCs/>
        </w:rPr>
        <w:t>Urol</w:t>
      </w:r>
      <w:proofErr w:type="spellEnd"/>
      <w:r w:rsidRPr="00943B6F">
        <w:rPr>
          <w:rFonts w:ascii="Book Antiqua" w:hAnsi="Book Antiqua"/>
          <w:i/>
          <w:iCs/>
        </w:rPr>
        <w:t xml:space="preserve"> Nephrol</w:t>
      </w:r>
      <w:r w:rsidRPr="00943B6F">
        <w:rPr>
          <w:rFonts w:ascii="Book Antiqua" w:hAnsi="Book Antiqua"/>
        </w:rPr>
        <w:t xml:space="preserve"> 2013; </w:t>
      </w:r>
      <w:r w:rsidRPr="00943B6F">
        <w:rPr>
          <w:rFonts w:ascii="Book Antiqua" w:hAnsi="Book Antiqua"/>
          <w:b/>
          <w:bCs/>
        </w:rPr>
        <w:t>45</w:t>
      </w:r>
      <w:r w:rsidRPr="00943B6F">
        <w:rPr>
          <w:rFonts w:ascii="Book Antiqua" w:hAnsi="Book Antiqua"/>
        </w:rPr>
        <w:t>: 627-632 [PMID: 23666587 DOI: 10.1007/s11255-013-0458-3]</w:t>
      </w:r>
    </w:p>
    <w:p w14:paraId="54A222FD"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34 </w:t>
      </w:r>
      <w:r w:rsidRPr="00943B6F">
        <w:rPr>
          <w:rFonts w:ascii="Book Antiqua" w:hAnsi="Book Antiqua"/>
          <w:b/>
          <w:bCs/>
        </w:rPr>
        <w:t>Cordeiro MD</w:t>
      </w:r>
      <w:r w:rsidRPr="00943B6F">
        <w:rPr>
          <w:rFonts w:ascii="Book Antiqua" w:hAnsi="Book Antiqua"/>
        </w:rPr>
        <w:t xml:space="preserve">, Coelho RF, </w:t>
      </w:r>
      <w:proofErr w:type="spellStart"/>
      <w:r w:rsidRPr="00943B6F">
        <w:rPr>
          <w:rFonts w:ascii="Book Antiqua" w:hAnsi="Book Antiqua"/>
        </w:rPr>
        <w:t>Chade</w:t>
      </w:r>
      <w:proofErr w:type="spellEnd"/>
      <w:r w:rsidRPr="00943B6F">
        <w:rPr>
          <w:rFonts w:ascii="Book Antiqua" w:hAnsi="Book Antiqua"/>
        </w:rPr>
        <w:t xml:space="preserve"> DC, Pessoa RR, </w:t>
      </w:r>
      <w:proofErr w:type="spellStart"/>
      <w:r w:rsidRPr="00943B6F">
        <w:rPr>
          <w:rFonts w:ascii="Book Antiqua" w:hAnsi="Book Antiqua"/>
        </w:rPr>
        <w:t>Chaib</w:t>
      </w:r>
      <w:proofErr w:type="spellEnd"/>
      <w:r w:rsidRPr="00943B6F">
        <w:rPr>
          <w:rFonts w:ascii="Book Antiqua" w:hAnsi="Book Antiqua"/>
        </w:rPr>
        <w:t xml:space="preserve"> MS, Colombo-Júnior JR, Pontes-Júnior J, </w:t>
      </w:r>
      <w:proofErr w:type="spellStart"/>
      <w:r w:rsidRPr="00943B6F">
        <w:rPr>
          <w:rFonts w:ascii="Book Antiqua" w:hAnsi="Book Antiqua"/>
        </w:rPr>
        <w:t>Guglielmetti</w:t>
      </w:r>
      <w:proofErr w:type="spellEnd"/>
      <w:r w:rsidRPr="00943B6F">
        <w:rPr>
          <w:rFonts w:ascii="Book Antiqua" w:hAnsi="Book Antiqua"/>
        </w:rPr>
        <w:t xml:space="preserve"> GB, </w:t>
      </w:r>
      <w:proofErr w:type="spellStart"/>
      <w:r w:rsidRPr="00943B6F">
        <w:rPr>
          <w:rFonts w:ascii="Book Antiqua" w:hAnsi="Book Antiqua"/>
        </w:rPr>
        <w:t>Srougi</w:t>
      </w:r>
      <w:proofErr w:type="spellEnd"/>
      <w:r w:rsidRPr="00943B6F">
        <w:rPr>
          <w:rFonts w:ascii="Book Antiqua" w:hAnsi="Book Antiqua"/>
        </w:rPr>
        <w:t xml:space="preserve"> M. A prognostic model for survival after palliative urinary diversion for malignant ureteric obstruction: a prospective study of 208 patients. </w:t>
      </w:r>
      <w:r w:rsidRPr="00943B6F">
        <w:rPr>
          <w:rFonts w:ascii="Book Antiqua" w:hAnsi="Book Antiqua"/>
          <w:i/>
          <w:iCs/>
        </w:rPr>
        <w:t>BJU Int</w:t>
      </w:r>
      <w:r w:rsidRPr="00943B6F">
        <w:rPr>
          <w:rFonts w:ascii="Book Antiqua" w:hAnsi="Book Antiqua"/>
        </w:rPr>
        <w:t xml:space="preserve"> 2016; </w:t>
      </w:r>
      <w:r w:rsidRPr="00943B6F">
        <w:rPr>
          <w:rFonts w:ascii="Book Antiqua" w:hAnsi="Book Antiqua"/>
          <w:b/>
          <w:bCs/>
        </w:rPr>
        <w:t>117</w:t>
      </w:r>
      <w:r w:rsidRPr="00943B6F">
        <w:rPr>
          <w:rFonts w:ascii="Book Antiqua" w:hAnsi="Book Antiqua"/>
        </w:rPr>
        <w:t>: 266-271 [PMID: 25327474 DOI: 10.1111/bju.12963]</w:t>
      </w:r>
    </w:p>
    <w:p w14:paraId="6B253739"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35 </w:t>
      </w:r>
      <w:proofErr w:type="spellStart"/>
      <w:r w:rsidRPr="00943B6F">
        <w:rPr>
          <w:rFonts w:ascii="Book Antiqua" w:hAnsi="Book Antiqua"/>
          <w:b/>
          <w:bCs/>
        </w:rPr>
        <w:t>Efesoy</w:t>
      </w:r>
      <w:proofErr w:type="spellEnd"/>
      <w:r w:rsidRPr="00943B6F">
        <w:rPr>
          <w:rFonts w:ascii="Book Antiqua" w:hAnsi="Book Antiqua"/>
          <w:b/>
          <w:bCs/>
        </w:rPr>
        <w:t xml:space="preserve"> O</w:t>
      </w:r>
      <w:r w:rsidRPr="00943B6F">
        <w:rPr>
          <w:rFonts w:ascii="Book Antiqua" w:hAnsi="Book Antiqua"/>
        </w:rPr>
        <w:t xml:space="preserve">, </w:t>
      </w:r>
      <w:proofErr w:type="spellStart"/>
      <w:r w:rsidRPr="00943B6F">
        <w:rPr>
          <w:rFonts w:ascii="Book Antiqua" w:hAnsi="Book Antiqua"/>
        </w:rPr>
        <w:t>Saylam</w:t>
      </w:r>
      <w:proofErr w:type="spellEnd"/>
      <w:r w:rsidRPr="00943B6F">
        <w:rPr>
          <w:rFonts w:ascii="Book Antiqua" w:hAnsi="Book Antiqua"/>
        </w:rPr>
        <w:t xml:space="preserve"> B, </w:t>
      </w:r>
      <w:proofErr w:type="spellStart"/>
      <w:r w:rsidRPr="00943B6F">
        <w:rPr>
          <w:rFonts w:ascii="Book Antiqua" w:hAnsi="Book Antiqua"/>
        </w:rPr>
        <w:t>Bozlu</w:t>
      </w:r>
      <w:proofErr w:type="spellEnd"/>
      <w:r w:rsidRPr="00943B6F">
        <w:rPr>
          <w:rFonts w:ascii="Book Antiqua" w:hAnsi="Book Antiqua"/>
        </w:rPr>
        <w:t xml:space="preserve"> M, </w:t>
      </w:r>
      <w:proofErr w:type="spellStart"/>
      <w:r w:rsidRPr="00943B6F">
        <w:rPr>
          <w:rFonts w:ascii="Book Antiqua" w:hAnsi="Book Antiqua"/>
        </w:rPr>
        <w:t>Çayan</w:t>
      </w:r>
      <w:proofErr w:type="spellEnd"/>
      <w:r w:rsidRPr="00943B6F">
        <w:rPr>
          <w:rFonts w:ascii="Book Antiqua" w:hAnsi="Book Antiqua"/>
        </w:rPr>
        <w:t xml:space="preserve"> S, </w:t>
      </w:r>
      <w:proofErr w:type="spellStart"/>
      <w:r w:rsidRPr="00943B6F">
        <w:rPr>
          <w:rFonts w:ascii="Book Antiqua" w:hAnsi="Book Antiqua"/>
        </w:rPr>
        <w:t>Akbay</w:t>
      </w:r>
      <w:proofErr w:type="spellEnd"/>
      <w:r w:rsidRPr="00943B6F">
        <w:rPr>
          <w:rFonts w:ascii="Book Antiqua" w:hAnsi="Book Antiqua"/>
        </w:rPr>
        <w:t xml:space="preserve"> E. The results of ultrasound-guided percutaneous nephrostomy tube placement for obstructive uropathy: A single-</w:t>
      </w:r>
      <w:proofErr w:type="spellStart"/>
      <w:r w:rsidRPr="00943B6F">
        <w:rPr>
          <w:rFonts w:ascii="Book Antiqua" w:hAnsi="Book Antiqua"/>
        </w:rPr>
        <w:t>centre</w:t>
      </w:r>
      <w:proofErr w:type="spellEnd"/>
      <w:r w:rsidRPr="00943B6F">
        <w:rPr>
          <w:rFonts w:ascii="Book Antiqua" w:hAnsi="Book Antiqua"/>
        </w:rPr>
        <w:t xml:space="preserve"> 10-year experience. </w:t>
      </w:r>
      <w:r w:rsidRPr="00943B6F">
        <w:rPr>
          <w:rFonts w:ascii="Book Antiqua" w:hAnsi="Book Antiqua"/>
          <w:i/>
          <w:iCs/>
        </w:rPr>
        <w:t xml:space="preserve">Turk J </w:t>
      </w:r>
      <w:proofErr w:type="spellStart"/>
      <w:r w:rsidRPr="00943B6F">
        <w:rPr>
          <w:rFonts w:ascii="Book Antiqua" w:hAnsi="Book Antiqua"/>
          <w:i/>
          <w:iCs/>
        </w:rPr>
        <w:t>Urol</w:t>
      </w:r>
      <w:proofErr w:type="spellEnd"/>
      <w:r w:rsidRPr="00943B6F">
        <w:rPr>
          <w:rFonts w:ascii="Book Antiqua" w:hAnsi="Book Antiqua"/>
        </w:rPr>
        <w:t xml:space="preserve"> 2018; </w:t>
      </w:r>
      <w:r w:rsidRPr="00943B6F">
        <w:rPr>
          <w:rFonts w:ascii="Book Antiqua" w:hAnsi="Book Antiqua"/>
          <w:b/>
          <w:bCs/>
        </w:rPr>
        <w:t>44</w:t>
      </w:r>
      <w:r w:rsidRPr="00943B6F">
        <w:rPr>
          <w:rFonts w:ascii="Book Antiqua" w:hAnsi="Book Antiqua"/>
        </w:rPr>
        <w:t>: 329-334 [PMID: 29799408 DOI: 10.5152/tud.2018.25205]</w:t>
      </w:r>
    </w:p>
    <w:p w14:paraId="0DC47474"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36 </w:t>
      </w:r>
      <w:r w:rsidRPr="00943B6F">
        <w:rPr>
          <w:rFonts w:ascii="Book Antiqua" w:hAnsi="Book Antiqua"/>
          <w:b/>
          <w:bCs/>
        </w:rPr>
        <w:t>Tan S</w:t>
      </w:r>
      <w:r w:rsidRPr="00943B6F">
        <w:rPr>
          <w:rFonts w:ascii="Book Antiqua" w:hAnsi="Book Antiqua"/>
        </w:rPr>
        <w:t xml:space="preserve">, Tao Z, </w:t>
      </w:r>
      <w:proofErr w:type="spellStart"/>
      <w:r w:rsidRPr="00943B6F">
        <w:rPr>
          <w:rFonts w:ascii="Book Antiqua" w:hAnsi="Book Antiqua"/>
        </w:rPr>
        <w:t>Bian</w:t>
      </w:r>
      <w:proofErr w:type="spellEnd"/>
      <w:r w:rsidRPr="00943B6F">
        <w:rPr>
          <w:rFonts w:ascii="Book Antiqua" w:hAnsi="Book Antiqua"/>
        </w:rPr>
        <w:t xml:space="preserve"> X, Zhao Y, Wang N, Chen X, Wu B. Ureteral stent placement and percutaneous nephrostomy in the management of hydronephrosis secondary to cervical cancer. </w:t>
      </w:r>
      <w:proofErr w:type="spellStart"/>
      <w:r w:rsidRPr="00943B6F">
        <w:rPr>
          <w:rFonts w:ascii="Book Antiqua" w:hAnsi="Book Antiqua"/>
          <w:i/>
          <w:iCs/>
        </w:rPr>
        <w:t>Eur</w:t>
      </w:r>
      <w:proofErr w:type="spellEnd"/>
      <w:r w:rsidRPr="00943B6F">
        <w:rPr>
          <w:rFonts w:ascii="Book Antiqua" w:hAnsi="Book Antiqua"/>
          <w:i/>
          <w:iCs/>
        </w:rPr>
        <w:t xml:space="preserve"> J </w:t>
      </w:r>
      <w:proofErr w:type="spellStart"/>
      <w:r w:rsidRPr="00943B6F">
        <w:rPr>
          <w:rFonts w:ascii="Book Antiqua" w:hAnsi="Book Antiqua"/>
          <w:i/>
          <w:iCs/>
        </w:rPr>
        <w:t>Obstet</w:t>
      </w:r>
      <w:proofErr w:type="spellEnd"/>
      <w:r w:rsidRPr="00943B6F">
        <w:rPr>
          <w:rFonts w:ascii="Book Antiqua" w:hAnsi="Book Antiqua"/>
          <w:i/>
          <w:iCs/>
        </w:rPr>
        <w:t xml:space="preserve"> </w:t>
      </w:r>
      <w:proofErr w:type="spellStart"/>
      <w:r w:rsidRPr="00943B6F">
        <w:rPr>
          <w:rFonts w:ascii="Book Antiqua" w:hAnsi="Book Antiqua"/>
          <w:i/>
          <w:iCs/>
        </w:rPr>
        <w:t>Gynecol</w:t>
      </w:r>
      <w:proofErr w:type="spellEnd"/>
      <w:r w:rsidRPr="00943B6F">
        <w:rPr>
          <w:rFonts w:ascii="Book Antiqua" w:hAnsi="Book Antiqua"/>
          <w:i/>
          <w:iCs/>
        </w:rPr>
        <w:t xml:space="preserve"> </w:t>
      </w:r>
      <w:proofErr w:type="spellStart"/>
      <w:r w:rsidRPr="00943B6F">
        <w:rPr>
          <w:rFonts w:ascii="Book Antiqua" w:hAnsi="Book Antiqua"/>
          <w:i/>
          <w:iCs/>
        </w:rPr>
        <w:t>Reprod</w:t>
      </w:r>
      <w:proofErr w:type="spellEnd"/>
      <w:r w:rsidRPr="00943B6F">
        <w:rPr>
          <w:rFonts w:ascii="Book Antiqua" w:hAnsi="Book Antiqua"/>
          <w:i/>
          <w:iCs/>
        </w:rPr>
        <w:t xml:space="preserve"> Biol</w:t>
      </w:r>
      <w:r w:rsidRPr="00943B6F">
        <w:rPr>
          <w:rFonts w:ascii="Book Antiqua" w:hAnsi="Book Antiqua"/>
        </w:rPr>
        <w:t xml:space="preserve"> 2019; </w:t>
      </w:r>
      <w:r w:rsidRPr="00943B6F">
        <w:rPr>
          <w:rFonts w:ascii="Book Antiqua" w:hAnsi="Book Antiqua"/>
          <w:b/>
          <w:bCs/>
        </w:rPr>
        <w:t>241</w:t>
      </w:r>
      <w:r w:rsidRPr="00943B6F">
        <w:rPr>
          <w:rFonts w:ascii="Book Antiqua" w:hAnsi="Book Antiqua"/>
        </w:rPr>
        <w:t>: 99-103 [PMID: 31484100 DOI: 10.1016/j.ejogrb.2019.08.020]</w:t>
      </w:r>
    </w:p>
    <w:p w14:paraId="44B44B99"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37 </w:t>
      </w:r>
      <w:proofErr w:type="spellStart"/>
      <w:r w:rsidRPr="00943B6F">
        <w:rPr>
          <w:rFonts w:ascii="Book Antiqua" w:hAnsi="Book Antiqua"/>
          <w:b/>
          <w:bCs/>
        </w:rPr>
        <w:t>Tibana</w:t>
      </w:r>
      <w:proofErr w:type="spellEnd"/>
      <w:r w:rsidRPr="00943B6F">
        <w:rPr>
          <w:rFonts w:ascii="Book Antiqua" w:hAnsi="Book Antiqua"/>
          <w:b/>
          <w:bCs/>
        </w:rPr>
        <w:t xml:space="preserve"> TK</w:t>
      </w:r>
      <w:r w:rsidRPr="00943B6F">
        <w:rPr>
          <w:rFonts w:ascii="Book Antiqua" w:hAnsi="Book Antiqua"/>
        </w:rPr>
        <w:t xml:space="preserve">, </w:t>
      </w:r>
      <w:proofErr w:type="spellStart"/>
      <w:r w:rsidRPr="00943B6F">
        <w:rPr>
          <w:rFonts w:ascii="Book Antiqua" w:hAnsi="Book Antiqua"/>
        </w:rPr>
        <w:t>Grubert</w:t>
      </w:r>
      <w:proofErr w:type="spellEnd"/>
      <w:r w:rsidRPr="00943B6F">
        <w:rPr>
          <w:rFonts w:ascii="Book Antiqua" w:hAnsi="Book Antiqua"/>
        </w:rPr>
        <w:t xml:space="preserve"> RM, Santos RFT, </w:t>
      </w:r>
      <w:proofErr w:type="spellStart"/>
      <w:r w:rsidRPr="00943B6F">
        <w:rPr>
          <w:rFonts w:ascii="Book Antiqua" w:hAnsi="Book Antiqua"/>
        </w:rPr>
        <w:t>Fornazari</w:t>
      </w:r>
      <w:proofErr w:type="spellEnd"/>
      <w:r w:rsidRPr="00943B6F">
        <w:rPr>
          <w:rFonts w:ascii="Book Antiqua" w:hAnsi="Book Antiqua"/>
        </w:rPr>
        <w:t xml:space="preserve"> VAV, </w:t>
      </w:r>
      <w:proofErr w:type="spellStart"/>
      <w:r w:rsidRPr="00943B6F">
        <w:rPr>
          <w:rFonts w:ascii="Book Antiqua" w:hAnsi="Book Antiqua"/>
        </w:rPr>
        <w:t>Domingos</w:t>
      </w:r>
      <w:proofErr w:type="spellEnd"/>
      <w:r w:rsidRPr="00943B6F">
        <w:rPr>
          <w:rFonts w:ascii="Book Antiqua" w:hAnsi="Book Antiqua"/>
        </w:rPr>
        <w:t xml:space="preserve"> AA, Reis WT, </w:t>
      </w:r>
      <w:proofErr w:type="spellStart"/>
      <w:r w:rsidRPr="00943B6F">
        <w:rPr>
          <w:rFonts w:ascii="Book Antiqua" w:hAnsi="Book Antiqua"/>
        </w:rPr>
        <w:t>Marchiori</w:t>
      </w:r>
      <w:proofErr w:type="spellEnd"/>
      <w:r w:rsidRPr="00943B6F">
        <w:rPr>
          <w:rFonts w:ascii="Book Antiqua" w:hAnsi="Book Antiqua"/>
        </w:rPr>
        <w:t xml:space="preserve"> E, Nunes TF. Percutaneous nephrostomy versus antegrade double-J stent placement in the treatment of malignant obstructive uropathy: a cost-effectiveness analysis from the perspective of the Brazilian public health care system. </w:t>
      </w:r>
      <w:proofErr w:type="spellStart"/>
      <w:r w:rsidRPr="00943B6F">
        <w:rPr>
          <w:rFonts w:ascii="Book Antiqua" w:hAnsi="Book Antiqua"/>
          <w:i/>
          <w:iCs/>
        </w:rPr>
        <w:t>Radiol</w:t>
      </w:r>
      <w:proofErr w:type="spellEnd"/>
      <w:r w:rsidRPr="00943B6F">
        <w:rPr>
          <w:rFonts w:ascii="Book Antiqua" w:hAnsi="Book Antiqua"/>
          <w:i/>
          <w:iCs/>
        </w:rPr>
        <w:t xml:space="preserve"> Bras</w:t>
      </w:r>
      <w:r w:rsidRPr="00943B6F">
        <w:rPr>
          <w:rFonts w:ascii="Book Antiqua" w:hAnsi="Book Antiqua"/>
        </w:rPr>
        <w:t xml:space="preserve"> 2019; </w:t>
      </w:r>
      <w:r w:rsidRPr="00943B6F">
        <w:rPr>
          <w:rFonts w:ascii="Book Antiqua" w:hAnsi="Book Antiqua"/>
          <w:b/>
          <w:bCs/>
        </w:rPr>
        <w:t>52</w:t>
      </w:r>
      <w:r w:rsidRPr="00943B6F">
        <w:rPr>
          <w:rFonts w:ascii="Book Antiqua" w:hAnsi="Book Antiqua"/>
        </w:rPr>
        <w:t>: 305-311 [PMID: 31656347 DOI: 10.1590/0100-3984.2018.0127]</w:t>
      </w:r>
    </w:p>
    <w:p w14:paraId="53C51508"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38 </w:t>
      </w:r>
      <w:r w:rsidRPr="00943B6F">
        <w:rPr>
          <w:rFonts w:ascii="Book Antiqua" w:hAnsi="Book Antiqua"/>
          <w:b/>
          <w:bCs/>
        </w:rPr>
        <w:t xml:space="preserve">De </w:t>
      </w:r>
      <w:proofErr w:type="spellStart"/>
      <w:r w:rsidRPr="00943B6F">
        <w:rPr>
          <w:rFonts w:ascii="Book Antiqua" w:hAnsi="Book Antiqua"/>
          <w:b/>
          <w:bCs/>
        </w:rPr>
        <w:t>Lorenzis</w:t>
      </w:r>
      <w:proofErr w:type="spellEnd"/>
      <w:r w:rsidRPr="00943B6F">
        <w:rPr>
          <w:rFonts w:ascii="Book Antiqua" w:hAnsi="Book Antiqua"/>
          <w:b/>
          <w:bCs/>
        </w:rPr>
        <w:t xml:space="preserve"> E,</w:t>
      </w:r>
      <w:r w:rsidRPr="00943B6F">
        <w:rPr>
          <w:rFonts w:ascii="Book Antiqua" w:hAnsi="Book Antiqua"/>
        </w:rPr>
        <w:t xml:space="preserve"> </w:t>
      </w:r>
      <w:proofErr w:type="spellStart"/>
      <w:r w:rsidRPr="00943B6F">
        <w:rPr>
          <w:rFonts w:ascii="Book Antiqua" w:hAnsi="Book Antiqua"/>
        </w:rPr>
        <w:t>Lievore</w:t>
      </w:r>
      <w:proofErr w:type="spellEnd"/>
      <w:r w:rsidRPr="00943B6F">
        <w:rPr>
          <w:rFonts w:ascii="Book Antiqua" w:hAnsi="Book Antiqua"/>
        </w:rPr>
        <w:t xml:space="preserve"> E, </w:t>
      </w:r>
      <w:proofErr w:type="spellStart"/>
      <w:r w:rsidRPr="00943B6F">
        <w:rPr>
          <w:rFonts w:ascii="Book Antiqua" w:hAnsi="Book Antiqua"/>
        </w:rPr>
        <w:t>Turetti</w:t>
      </w:r>
      <w:proofErr w:type="spellEnd"/>
      <w:r w:rsidRPr="00943B6F">
        <w:rPr>
          <w:rFonts w:ascii="Book Antiqua" w:hAnsi="Book Antiqua"/>
        </w:rPr>
        <w:t xml:space="preserve"> M, </w:t>
      </w:r>
      <w:proofErr w:type="spellStart"/>
      <w:r w:rsidRPr="00943B6F">
        <w:rPr>
          <w:rFonts w:ascii="Book Antiqua" w:hAnsi="Book Antiqua"/>
        </w:rPr>
        <w:t>Gallioli</w:t>
      </w:r>
      <w:proofErr w:type="spellEnd"/>
      <w:r w:rsidRPr="00943B6F">
        <w:rPr>
          <w:rFonts w:ascii="Book Antiqua" w:hAnsi="Book Antiqua"/>
        </w:rPr>
        <w:t xml:space="preserve"> A, </w:t>
      </w:r>
      <w:proofErr w:type="spellStart"/>
      <w:r w:rsidRPr="00943B6F">
        <w:rPr>
          <w:rFonts w:ascii="Book Antiqua" w:hAnsi="Book Antiqua"/>
        </w:rPr>
        <w:t>Galassi</w:t>
      </w:r>
      <w:proofErr w:type="spellEnd"/>
      <w:r w:rsidRPr="00943B6F">
        <w:rPr>
          <w:rFonts w:ascii="Book Antiqua" w:hAnsi="Book Antiqua"/>
        </w:rPr>
        <w:t xml:space="preserve"> B, Boeri L, </w:t>
      </w:r>
      <w:proofErr w:type="spellStart"/>
      <w:r w:rsidRPr="00943B6F">
        <w:rPr>
          <w:rFonts w:ascii="Book Antiqua" w:hAnsi="Book Antiqua"/>
        </w:rPr>
        <w:t>Montanari</w:t>
      </w:r>
      <w:proofErr w:type="spellEnd"/>
      <w:r w:rsidRPr="00943B6F">
        <w:rPr>
          <w:rFonts w:ascii="Book Antiqua" w:hAnsi="Book Antiqua"/>
        </w:rPr>
        <w:t xml:space="preserve"> E. Ureteral stent and percutaneous nephrostomy in managing malignant ureteric obstruction of gastrointestinal origin: A 10 years’ experience. </w:t>
      </w:r>
      <w:proofErr w:type="spellStart"/>
      <w:r w:rsidRPr="00943B6F">
        <w:rPr>
          <w:rFonts w:ascii="Book Antiqua" w:hAnsi="Book Antiqua"/>
        </w:rPr>
        <w:t>GastrointestDisord</w:t>
      </w:r>
      <w:proofErr w:type="spellEnd"/>
      <w:r w:rsidRPr="00943B6F">
        <w:rPr>
          <w:rFonts w:ascii="Book Antiqua" w:hAnsi="Book Antiqua"/>
        </w:rPr>
        <w:t xml:space="preserve"> 2020;2: 456-468 [DOI:10.3390/gidisord2040041]</w:t>
      </w:r>
    </w:p>
    <w:p w14:paraId="4AC4B5B0"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39 </w:t>
      </w:r>
      <w:proofErr w:type="spellStart"/>
      <w:r w:rsidRPr="00943B6F">
        <w:rPr>
          <w:rFonts w:ascii="Book Antiqua" w:hAnsi="Book Antiqua"/>
          <w:b/>
          <w:bCs/>
        </w:rPr>
        <w:t>Folkard</w:t>
      </w:r>
      <w:proofErr w:type="spellEnd"/>
      <w:r w:rsidRPr="00943B6F">
        <w:rPr>
          <w:rFonts w:ascii="Book Antiqua" w:hAnsi="Book Antiqua"/>
          <w:b/>
          <w:bCs/>
        </w:rPr>
        <w:t xml:space="preserve"> SS,</w:t>
      </w:r>
      <w:r w:rsidRPr="00943B6F">
        <w:rPr>
          <w:rFonts w:ascii="Book Antiqua" w:hAnsi="Book Antiqua"/>
        </w:rPr>
        <w:t xml:space="preserve"> Banerjee S, Menzies-Wilson R, Reason J, </w:t>
      </w:r>
      <w:proofErr w:type="spellStart"/>
      <w:r w:rsidRPr="00943B6F">
        <w:rPr>
          <w:rFonts w:ascii="Book Antiqua" w:hAnsi="Book Antiqua"/>
        </w:rPr>
        <w:t>Psallidas</w:t>
      </w:r>
      <w:proofErr w:type="spellEnd"/>
      <w:r w:rsidRPr="00943B6F">
        <w:rPr>
          <w:rFonts w:ascii="Book Antiqua" w:hAnsi="Book Antiqua"/>
        </w:rPr>
        <w:t xml:space="preserve"> E, Clissold E, Al-</w:t>
      </w:r>
      <w:proofErr w:type="spellStart"/>
      <w:r w:rsidRPr="00943B6F">
        <w:rPr>
          <w:rFonts w:ascii="Book Antiqua" w:hAnsi="Book Antiqua"/>
        </w:rPr>
        <w:t>Mushatat</w:t>
      </w:r>
      <w:proofErr w:type="spellEnd"/>
      <w:r w:rsidRPr="00943B6F">
        <w:rPr>
          <w:rFonts w:ascii="Book Antiqua" w:hAnsi="Book Antiqua"/>
        </w:rPr>
        <w:t xml:space="preserve"> A, </w:t>
      </w:r>
      <w:proofErr w:type="spellStart"/>
      <w:r w:rsidRPr="00943B6F">
        <w:rPr>
          <w:rFonts w:ascii="Book Antiqua" w:hAnsi="Book Antiqua"/>
        </w:rPr>
        <w:t>Chaudhri</w:t>
      </w:r>
      <w:proofErr w:type="spellEnd"/>
      <w:r w:rsidRPr="00943B6F">
        <w:rPr>
          <w:rFonts w:ascii="Book Antiqua" w:hAnsi="Book Antiqua"/>
        </w:rPr>
        <w:t xml:space="preserve"> S, Green JSA. Percutaneous nephrostomy in obstructing pelvic malignancy does not facilitate further oncological treatment. </w:t>
      </w:r>
      <w:proofErr w:type="spellStart"/>
      <w:r w:rsidRPr="00943B6F">
        <w:rPr>
          <w:rFonts w:ascii="Book Antiqua" w:hAnsi="Book Antiqua"/>
        </w:rPr>
        <w:t>IntUrolNephrol</w:t>
      </w:r>
      <w:proofErr w:type="spellEnd"/>
      <w:r w:rsidRPr="00943B6F">
        <w:rPr>
          <w:rFonts w:ascii="Book Antiqua" w:hAnsi="Book Antiqua"/>
        </w:rPr>
        <w:t xml:space="preserve"> 2020; 52: 1625-1628 [DOI:10.1007/s11255-020-02466-2]</w:t>
      </w:r>
    </w:p>
    <w:p w14:paraId="777AFC59"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40 </w:t>
      </w:r>
      <w:r w:rsidRPr="00943B6F">
        <w:rPr>
          <w:rFonts w:ascii="Book Antiqua" w:hAnsi="Book Antiqua"/>
          <w:b/>
          <w:bCs/>
        </w:rPr>
        <w:t>Izumi K</w:t>
      </w:r>
      <w:r w:rsidRPr="00943B6F">
        <w:rPr>
          <w:rFonts w:ascii="Book Antiqua" w:hAnsi="Book Antiqua"/>
        </w:rPr>
        <w:t xml:space="preserve">, </w:t>
      </w:r>
      <w:proofErr w:type="spellStart"/>
      <w:r w:rsidRPr="00943B6F">
        <w:rPr>
          <w:rFonts w:ascii="Book Antiqua" w:hAnsi="Book Antiqua"/>
        </w:rPr>
        <w:t>Shima</w:t>
      </w:r>
      <w:proofErr w:type="spellEnd"/>
      <w:r w:rsidRPr="00943B6F">
        <w:rPr>
          <w:rFonts w:ascii="Book Antiqua" w:hAnsi="Book Antiqua"/>
        </w:rPr>
        <w:t xml:space="preserve"> T, </w:t>
      </w:r>
      <w:proofErr w:type="spellStart"/>
      <w:r w:rsidRPr="00943B6F">
        <w:rPr>
          <w:rFonts w:ascii="Book Antiqua" w:hAnsi="Book Antiqua"/>
        </w:rPr>
        <w:t>Shigehara</w:t>
      </w:r>
      <w:proofErr w:type="spellEnd"/>
      <w:r w:rsidRPr="00943B6F">
        <w:rPr>
          <w:rFonts w:ascii="Book Antiqua" w:hAnsi="Book Antiqua"/>
        </w:rPr>
        <w:t xml:space="preserve"> K, Sawada K, Naito R, Kato Y, </w:t>
      </w:r>
      <w:proofErr w:type="spellStart"/>
      <w:r w:rsidRPr="00943B6F">
        <w:rPr>
          <w:rFonts w:ascii="Book Antiqua" w:hAnsi="Book Antiqua"/>
        </w:rPr>
        <w:t>Ofude</w:t>
      </w:r>
      <w:proofErr w:type="spellEnd"/>
      <w:r w:rsidRPr="00943B6F">
        <w:rPr>
          <w:rFonts w:ascii="Book Antiqua" w:hAnsi="Book Antiqua"/>
        </w:rPr>
        <w:t xml:space="preserve"> M, Kano H, Iwamoto H, </w:t>
      </w:r>
      <w:proofErr w:type="spellStart"/>
      <w:r w:rsidRPr="00943B6F">
        <w:rPr>
          <w:rFonts w:ascii="Book Antiqua" w:hAnsi="Book Antiqua"/>
        </w:rPr>
        <w:t>Yaegashi</w:t>
      </w:r>
      <w:proofErr w:type="spellEnd"/>
      <w:r w:rsidRPr="00943B6F">
        <w:rPr>
          <w:rFonts w:ascii="Book Antiqua" w:hAnsi="Book Antiqua"/>
        </w:rPr>
        <w:t xml:space="preserve"> H, Nakashima K, </w:t>
      </w:r>
      <w:proofErr w:type="spellStart"/>
      <w:r w:rsidRPr="00943B6F">
        <w:rPr>
          <w:rFonts w:ascii="Book Antiqua" w:hAnsi="Book Antiqua"/>
        </w:rPr>
        <w:t>Iijima</w:t>
      </w:r>
      <w:proofErr w:type="spellEnd"/>
      <w:r w:rsidRPr="00943B6F">
        <w:rPr>
          <w:rFonts w:ascii="Book Antiqua" w:hAnsi="Book Antiqua"/>
        </w:rPr>
        <w:t xml:space="preserve"> M, Kawaguchi S, </w:t>
      </w:r>
      <w:proofErr w:type="spellStart"/>
      <w:r w:rsidRPr="00943B6F">
        <w:rPr>
          <w:rFonts w:ascii="Book Antiqua" w:hAnsi="Book Antiqua"/>
        </w:rPr>
        <w:t>Nohara</w:t>
      </w:r>
      <w:proofErr w:type="spellEnd"/>
      <w:r w:rsidRPr="00943B6F">
        <w:rPr>
          <w:rFonts w:ascii="Book Antiqua" w:hAnsi="Book Antiqua"/>
        </w:rPr>
        <w:t xml:space="preserve"> T, </w:t>
      </w:r>
      <w:proofErr w:type="spellStart"/>
      <w:r w:rsidRPr="00943B6F">
        <w:rPr>
          <w:rFonts w:ascii="Book Antiqua" w:hAnsi="Book Antiqua"/>
        </w:rPr>
        <w:t>Kadono</w:t>
      </w:r>
      <w:proofErr w:type="spellEnd"/>
      <w:r w:rsidRPr="00943B6F">
        <w:rPr>
          <w:rFonts w:ascii="Book Antiqua" w:hAnsi="Book Antiqua"/>
        </w:rPr>
        <w:t xml:space="preserve"> Y, </w:t>
      </w:r>
      <w:proofErr w:type="spellStart"/>
      <w:r w:rsidRPr="00943B6F">
        <w:rPr>
          <w:rFonts w:ascii="Book Antiqua" w:hAnsi="Book Antiqua"/>
        </w:rPr>
        <w:lastRenderedPageBreak/>
        <w:t>Mizokami</w:t>
      </w:r>
      <w:proofErr w:type="spellEnd"/>
      <w:r w:rsidRPr="00943B6F">
        <w:rPr>
          <w:rFonts w:ascii="Book Antiqua" w:hAnsi="Book Antiqua"/>
        </w:rPr>
        <w:t xml:space="preserve"> A. A novel risk classification score for malignant ureteral obstruction: a multicenter prospective validation study. </w:t>
      </w:r>
      <w:r w:rsidRPr="00943B6F">
        <w:rPr>
          <w:rFonts w:ascii="Book Antiqua" w:hAnsi="Book Antiqua"/>
          <w:i/>
          <w:iCs/>
        </w:rPr>
        <w:t>Sci Rep</w:t>
      </w:r>
      <w:r w:rsidRPr="00943B6F">
        <w:rPr>
          <w:rFonts w:ascii="Book Antiqua" w:hAnsi="Book Antiqua"/>
        </w:rPr>
        <w:t xml:space="preserve"> 2021; </w:t>
      </w:r>
      <w:r w:rsidRPr="00943B6F">
        <w:rPr>
          <w:rFonts w:ascii="Book Antiqua" w:hAnsi="Book Antiqua"/>
          <w:b/>
          <w:bCs/>
        </w:rPr>
        <w:t>11</w:t>
      </w:r>
      <w:r w:rsidRPr="00943B6F">
        <w:rPr>
          <w:rFonts w:ascii="Book Antiqua" w:hAnsi="Book Antiqua"/>
        </w:rPr>
        <w:t>: 4455 [PMID: 33627826 DOI: 10.1038/s41598-021-84054-7]</w:t>
      </w:r>
    </w:p>
    <w:p w14:paraId="442FD340"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41 </w:t>
      </w:r>
      <w:proofErr w:type="spellStart"/>
      <w:r w:rsidRPr="00943B6F">
        <w:rPr>
          <w:rFonts w:ascii="Book Antiqua" w:hAnsi="Book Antiqua"/>
          <w:b/>
          <w:bCs/>
        </w:rPr>
        <w:t>Kbirou</w:t>
      </w:r>
      <w:proofErr w:type="spellEnd"/>
      <w:r w:rsidRPr="00943B6F">
        <w:rPr>
          <w:rFonts w:ascii="Book Antiqua" w:hAnsi="Book Antiqua"/>
          <w:b/>
          <w:bCs/>
        </w:rPr>
        <w:t xml:space="preserve"> A</w:t>
      </w:r>
      <w:r w:rsidRPr="00943B6F">
        <w:rPr>
          <w:rFonts w:ascii="Book Antiqua" w:hAnsi="Book Antiqua"/>
        </w:rPr>
        <w:t xml:space="preserve">, </w:t>
      </w:r>
      <w:proofErr w:type="spellStart"/>
      <w:r w:rsidRPr="00943B6F">
        <w:rPr>
          <w:rFonts w:ascii="Book Antiqua" w:hAnsi="Book Antiqua"/>
        </w:rPr>
        <w:t>Sayah</w:t>
      </w:r>
      <w:proofErr w:type="spellEnd"/>
      <w:r w:rsidRPr="00943B6F">
        <w:rPr>
          <w:rFonts w:ascii="Book Antiqua" w:hAnsi="Book Antiqua"/>
        </w:rPr>
        <w:t xml:space="preserve"> M, </w:t>
      </w:r>
      <w:proofErr w:type="spellStart"/>
      <w:r w:rsidRPr="00943B6F">
        <w:rPr>
          <w:rFonts w:ascii="Book Antiqua" w:hAnsi="Book Antiqua"/>
        </w:rPr>
        <w:t>Sounni</w:t>
      </w:r>
      <w:proofErr w:type="spellEnd"/>
      <w:r w:rsidRPr="00943B6F">
        <w:rPr>
          <w:rFonts w:ascii="Book Antiqua" w:hAnsi="Book Antiqua"/>
        </w:rPr>
        <w:t xml:space="preserve"> F, </w:t>
      </w:r>
      <w:proofErr w:type="spellStart"/>
      <w:r w:rsidRPr="00943B6F">
        <w:rPr>
          <w:rFonts w:ascii="Book Antiqua" w:hAnsi="Book Antiqua"/>
        </w:rPr>
        <w:t>Zamd</w:t>
      </w:r>
      <w:proofErr w:type="spellEnd"/>
      <w:r w:rsidRPr="00943B6F">
        <w:rPr>
          <w:rFonts w:ascii="Book Antiqua" w:hAnsi="Book Antiqua"/>
        </w:rPr>
        <w:t xml:space="preserve"> M, </w:t>
      </w:r>
      <w:proofErr w:type="spellStart"/>
      <w:r w:rsidRPr="00943B6F">
        <w:rPr>
          <w:rFonts w:ascii="Book Antiqua" w:hAnsi="Book Antiqua"/>
        </w:rPr>
        <w:t>Benghanem</w:t>
      </w:r>
      <w:proofErr w:type="spellEnd"/>
      <w:r w:rsidRPr="00943B6F">
        <w:rPr>
          <w:rFonts w:ascii="Book Antiqua" w:hAnsi="Book Antiqua"/>
        </w:rPr>
        <w:t xml:space="preserve"> MG, </w:t>
      </w:r>
      <w:proofErr w:type="spellStart"/>
      <w:r w:rsidRPr="00943B6F">
        <w:rPr>
          <w:rFonts w:ascii="Book Antiqua" w:hAnsi="Book Antiqua"/>
        </w:rPr>
        <w:t>Dakir</w:t>
      </w:r>
      <w:proofErr w:type="spellEnd"/>
      <w:r w:rsidRPr="00943B6F">
        <w:rPr>
          <w:rFonts w:ascii="Book Antiqua" w:hAnsi="Book Antiqua"/>
        </w:rPr>
        <w:t xml:space="preserve"> M, </w:t>
      </w:r>
      <w:proofErr w:type="spellStart"/>
      <w:r w:rsidRPr="00943B6F">
        <w:rPr>
          <w:rFonts w:ascii="Book Antiqua" w:hAnsi="Book Antiqua"/>
        </w:rPr>
        <w:t>Debbagh</w:t>
      </w:r>
      <w:proofErr w:type="spellEnd"/>
      <w:r w:rsidRPr="00943B6F">
        <w:rPr>
          <w:rFonts w:ascii="Book Antiqua" w:hAnsi="Book Antiqua"/>
        </w:rPr>
        <w:t xml:space="preserve"> A, </w:t>
      </w:r>
      <w:proofErr w:type="spellStart"/>
      <w:r w:rsidRPr="00943B6F">
        <w:rPr>
          <w:rFonts w:ascii="Book Antiqua" w:hAnsi="Book Antiqua"/>
        </w:rPr>
        <w:t>Aboutaib</w:t>
      </w:r>
      <w:proofErr w:type="spellEnd"/>
      <w:r w:rsidRPr="00943B6F">
        <w:rPr>
          <w:rFonts w:ascii="Book Antiqua" w:hAnsi="Book Antiqua"/>
        </w:rPr>
        <w:t xml:space="preserve"> R. Obstructive oligo-anuria revealing pelvic gynecological cancers, analysis of a series of 102 cases. </w:t>
      </w:r>
      <w:r w:rsidRPr="00943B6F">
        <w:rPr>
          <w:rFonts w:ascii="Book Antiqua" w:hAnsi="Book Antiqua"/>
          <w:i/>
          <w:iCs/>
        </w:rPr>
        <w:t>Ann Med Surg (</w:t>
      </w:r>
      <w:proofErr w:type="spellStart"/>
      <w:r w:rsidRPr="00943B6F">
        <w:rPr>
          <w:rFonts w:ascii="Book Antiqua" w:hAnsi="Book Antiqua"/>
          <w:i/>
          <w:iCs/>
        </w:rPr>
        <w:t>Lond</w:t>
      </w:r>
      <w:proofErr w:type="spellEnd"/>
      <w:r w:rsidRPr="00943B6F">
        <w:rPr>
          <w:rFonts w:ascii="Book Antiqua" w:hAnsi="Book Antiqua"/>
          <w:i/>
          <w:iCs/>
        </w:rPr>
        <w:t>)</w:t>
      </w:r>
      <w:r w:rsidRPr="00943B6F">
        <w:rPr>
          <w:rFonts w:ascii="Book Antiqua" w:hAnsi="Book Antiqua"/>
        </w:rPr>
        <w:t xml:space="preserve"> 2022; </w:t>
      </w:r>
      <w:r w:rsidRPr="00943B6F">
        <w:rPr>
          <w:rFonts w:ascii="Book Antiqua" w:hAnsi="Book Antiqua"/>
          <w:b/>
          <w:bCs/>
        </w:rPr>
        <w:t>75</w:t>
      </w:r>
      <w:r w:rsidRPr="00943B6F">
        <w:rPr>
          <w:rFonts w:ascii="Book Antiqua" w:hAnsi="Book Antiqua"/>
        </w:rPr>
        <w:t>: 103332 [PMID: 35198181 DOI: 10.1016/j.amsu.2022.103332]</w:t>
      </w:r>
    </w:p>
    <w:p w14:paraId="79C80DE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42 </w:t>
      </w:r>
      <w:proofErr w:type="spellStart"/>
      <w:r w:rsidRPr="00943B6F">
        <w:rPr>
          <w:rFonts w:ascii="Book Antiqua" w:hAnsi="Book Antiqua"/>
          <w:b/>
          <w:bCs/>
        </w:rPr>
        <w:t>Pickersgill</w:t>
      </w:r>
      <w:proofErr w:type="spellEnd"/>
      <w:r w:rsidRPr="00943B6F">
        <w:rPr>
          <w:rFonts w:ascii="Book Antiqua" w:hAnsi="Book Antiqua"/>
          <w:b/>
          <w:bCs/>
        </w:rPr>
        <w:t xml:space="preserve"> NA</w:t>
      </w:r>
      <w:r w:rsidRPr="00943B6F">
        <w:rPr>
          <w:rFonts w:ascii="Book Antiqua" w:hAnsi="Book Antiqua"/>
        </w:rPr>
        <w:t xml:space="preserve">, Wahba BM, Vetter JM, Cope SJ, </w:t>
      </w:r>
      <w:proofErr w:type="spellStart"/>
      <w:r w:rsidRPr="00943B6F">
        <w:rPr>
          <w:rFonts w:ascii="Book Antiqua" w:hAnsi="Book Antiqua"/>
        </w:rPr>
        <w:t>Barashi</w:t>
      </w:r>
      <w:proofErr w:type="spellEnd"/>
      <w:r w:rsidRPr="00943B6F">
        <w:rPr>
          <w:rFonts w:ascii="Book Antiqua" w:hAnsi="Book Antiqua"/>
        </w:rPr>
        <w:t xml:space="preserve"> NS, Henning GM, Du K, </w:t>
      </w:r>
      <w:proofErr w:type="spellStart"/>
      <w:r w:rsidRPr="00943B6F">
        <w:rPr>
          <w:rFonts w:ascii="Book Antiqua" w:hAnsi="Book Antiqua"/>
        </w:rPr>
        <w:t>Figenshau</w:t>
      </w:r>
      <w:proofErr w:type="spellEnd"/>
      <w:r w:rsidRPr="00943B6F">
        <w:rPr>
          <w:rFonts w:ascii="Book Antiqua" w:hAnsi="Book Antiqua"/>
        </w:rPr>
        <w:t xml:space="preserve"> RS, Desai AC, Venkatesh R. Factors Associated with Ureteral Stent Failure in Patients with Malignant Ureteral Obstruction. </w:t>
      </w:r>
      <w:r w:rsidRPr="00943B6F">
        <w:rPr>
          <w:rFonts w:ascii="Book Antiqua" w:hAnsi="Book Antiqua"/>
          <w:i/>
          <w:iCs/>
        </w:rPr>
        <w:t xml:space="preserve">J </w:t>
      </w:r>
      <w:proofErr w:type="spellStart"/>
      <w:r w:rsidRPr="00943B6F">
        <w:rPr>
          <w:rFonts w:ascii="Book Antiqua" w:hAnsi="Book Antiqua"/>
          <w:i/>
          <w:iCs/>
        </w:rPr>
        <w:t>Endourol</w:t>
      </w:r>
      <w:proofErr w:type="spellEnd"/>
      <w:r w:rsidRPr="00943B6F">
        <w:rPr>
          <w:rFonts w:ascii="Book Antiqua" w:hAnsi="Book Antiqua"/>
        </w:rPr>
        <w:t xml:space="preserve"> 2022; </w:t>
      </w:r>
      <w:r w:rsidRPr="00943B6F">
        <w:rPr>
          <w:rFonts w:ascii="Book Antiqua" w:hAnsi="Book Antiqua"/>
          <w:b/>
          <w:bCs/>
        </w:rPr>
        <w:t>36</w:t>
      </w:r>
      <w:r w:rsidRPr="00943B6F">
        <w:rPr>
          <w:rFonts w:ascii="Book Antiqua" w:hAnsi="Book Antiqua"/>
        </w:rPr>
        <w:t>: 814-818 [PMID: 35018790 DOI: 10.1089/end.2021.0364]</w:t>
      </w:r>
    </w:p>
    <w:p w14:paraId="0ACA0D9F"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43 </w:t>
      </w:r>
      <w:proofErr w:type="spellStart"/>
      <w:r w:rsidRPr="00943B6F">
        <w:rPr>
          <w:rFonts w:ascii="Book Antiqua" w:hAnsi="Book Antiqua"/>
          <w:b/>
          <w:bCs/>
        </w:rPr>
        <w:t>Gauhar</w:t>
      </w:r>
      <w:proofErr w:type="spellEnd"/>
      <w:r w:rsidRPr="00943B6F">
        <w:rPr>
          <w:rFonts w:ascii="Book Antiqua" w:hAnsi="Book Antiqua"/>
          <w:b/>
          <w:bCs/>
        </w:rPr>
        <w:t xml:space="preserve"> V,</w:t>
      </w:r>
      <w:r w:rsidRPr="00943B6F">
        <w:rPr>
          <w:rFonts w:ascii="Book Antiqua" w:hAnsi="Book Antiqua"/>
        </w:rPr>
        <w:t xml:space="preserve"> </w:t>
      </w:r>
      <w:proofErr w:type="spellStart"/>
      <w:r w:rsidRPr="00943B6F">
        <w:rPr>
          <w:rFonts w:ascii="Book Antiqua" w:hAnsi="Book Antiqua"/>
        </w:rPr>
        <w:t>Pirola</w:t>
      </w:r>
      <w:proofErr w:type="spellEnd"/>
      <w:r w:rsidRPr="00943B6F">
        <w:rPr>
          <w:rFonts w:ascii="Book Antiqua" w:hAnsi="Book Antiqua"/>
        </w:rPr>
        <w:t xml:space="preserve"> GM, Scarcella S, De Angelis MV, </w:t>
      </w:r>
      <w:proofErr w:type="spellStart"/>
      <w:r w:rsidRPr="00943B6F">
        <w:rPr>
          <w:rFonts w:ascii="Book Antiqua" w:hAnsi="Book Antiqua"/>
        </w:rPr>
        <w:t>Giulioni</w:t>
      </w:r>
      <w:proofErr w:type="spellEnd"/>
      <w:r w:rsidRPr="00943B6F">
        <w:rPr>
          <w:rFonts w:ascii="Book Antiqua" w:hAnsi="Book Antiqua"/>
        </w:rPr>
        <w:t xml:space="preserve"> C, </w:t>
      </w:r>
      <w:proofErr w:type="spellStart"/>
      <w:r w:rsidRPr="00943B6F">
        <w:rPr>
          <w:rFonts w:ascii="Book Antiqua" w:hAnsi="Book Antiqua"/>
        </w:rPr>
        <w:t>Rubilotta</w:t>
      </w:r>
      <w:proofErr w:type="spellEnd"/>
      <w:r w:rsidRPr="00943B6F">
        <w:rPr>
          <w:rFonts w:ascii="Book Antiqua" w:hAnsi="Book Antiqua"/>
        </w:rPr>
        <w:t xml:space="preserve"> E, </w:t>
      </w:r>
      <w:proofErr w:type="spellStart"/>
      <w:r w:rsidRPr="00943B6F">
        <w:rPr>
          <w:rFonts w:ascii="Book Antiqua" w:hAnsi="Book Antiqua"/>
        </w:rPr>
        <w:t>Gubbiotti</w:t>
      </w:r>
      <w:proofErr w:type="spellEnd"/>
      <w:r w:rsidRPr="00943B6F">
        <w:rPr>
          <w:rFonts w:ascii="Book Antiqua" w:hAnsi="Book Antiqua"/>
        </w:rPr>
        <w:t xml:space="preserve"> M, Lim EJ, Law YXT, </w:t>
      </w:r>
      <w:proofErr w:type="spellStart"/>
      <w:r w:rsidRPr="00943B6F">
        <w:rPr>
          <w:rFonts w:ascii="Book Antiqua" w:hAnsi="Book Antiqua"/>
        </w:rPr>
        <w:t>Wroclawski</w:t>
      </w:r>
      <w:proofErr w:type="spellEnd"/>
      <w:r w:rsidRPr="00943B6F">
        <w:rPr>
          <w:rFonts w:ascii="Book Antiqua" w:hAnsi="Book Antiqua"/>
        </w:rPr>
        <w:t xml:space="preserve"> ML, Tiong HY, Castellani D. Nephrostomy tube vs double J ureteral stent in patients with malignant ureteric obstruction. A systematic review and meta-analysis of comparative </w:t>
      </w:r>
      <w:proofErr w:type="spellStart"/>
      <w:proofErr w:type="gramStart"/>
      <w:r w:rsidRPr="00943B6F">
        <w:rPr>
          <w:rFonts w:ascii="Book Antiqua" w:hAnsi="Book Antiqua"/>
        </w:rPr>
        <w:t>studies.IntBraz</w:t>
      </w:r>
      <w:proofErr w:type="spellEnd"/>
      <w:proofErr w:type="gramEnd"/>
      <w:r w:rsidRPr="00943B6F">
        <w:rPr>
          <w:rFonts w:ascii="Book Antiqua" w:hAnsi="Book Antiqua"/>
        </w:rPr>
        <w:t xml:space="preserve"> J </w:t>
      </w:r>
      <w:proofErr w:type="spellStart"/>
      <w:r w:rsidRPr="00943B6F">
        <w:rPr>
          <w:rFonts w:ascii="Book Antiqua" w:hAnsi="Book Antiqua"/>
        </w:rPr>
        <w:t>Urol</w:t>
      </w:r>
      <w:proofErr w:type="spellEnd"/>
      <w:r w:rsidRPr="00943B6F">
        <w:rPr>
          <w:rFonts w:ascii="Book Antiqua" w:hAnsi="Book Antiqua"/>
        </w:rPr>
        <w:t xml:space="preserve"> 2022; 48: 903-914 [DOI:10.1016/s0302-2838(22)00267-6]</w:t>
      </w:r>
    </w:p>
    <w:p w14:paraId="047930F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44 </w:t>
      </w:r>
      <w:proofErr w:type="spellStart"/>
      <w:r w:rsidRPr="00943B6F">
        <w:rPr>
          <w:rFonts w:ascii="Book Antiqua" w:hAnsi="Book Antiqua"/>
          <w:b/>
          <w:bCs/>
        </w:rPr>
        <w:t>Sountoulides</w:t>
      </w:r>
      <w:proofErr w:type="spellEnd"/>
      <w:r w:rsidRPr="00943B6F">
        <w:rPr>
          <w:rFonts w:ascii="Book Antiqua" w:hAnsi="Book Antiqua"/>
          <w:b/>
          <w:bCs/>
        </w:rPr>
        <w:t xml:space="preserve"> P</w:t>
      </w:r>
      <w:r w:rsidRPr="00943B6F">
        <w:rPr>
          <w:rFonts w:ascii="Book Antiqua" w:hAnsi="Book Antiqua"/>
        </w:rPr>
        <w:t xml:space="preserve">, </w:t>
      </w:r>
      <w:proofErr w:type="spellStart"/>
      <w:r w:rsidRPr="00943B6F">
        <w:rPr>
          <w:rFonts w:ascii="Book Antiqua" w:hAnsi="Book Antiqua"/>
        </w:rPr>
        <w:t>Mykoniatis</w:t>
      </w:r>
      <w:proofErr w:type="spellEnd"/>
      <w:r w:rsidRPr="00943B6F">
        <w:rPr>
          <w:rFonts w:ascii="Book Antiqua" w:hAnsi="Book Antiqua"/>
        </w:rPr>
        <w:t xml:space="preserve"> I, </w:t>
      </w:r>
      <w:proofErr w:type="spellStart"/>
      <w:r w:rsidRPr="00943B6F">
        <w:rPr>
          <w:rFonts w:ascii="Book Antiqua" w:hAnsi="Book Antiqua"/>
        </w:rPr>
        <w:t>Dimasis</w:t>
      </w:r>
      <w:proofErr w:type="spellEnd"/>
      <w:r w:rsidRPr="00943B6F">
        <w:rPr>
          <w:rFonts w:ascii="Book Antiqua" w:hAnsi="Book Antiqua"/>
        </w:rPr>
        <w:t xml:space="preserve"> N. Palliative management of malignant upper urinary tract obstruction. </w:t>
      </w:r>
      <w:proofErr w:type="spellStart"/>
      <w:r w:rsidRPr="00943B6F">
        <w:rPr>
          <w:rFonts w:ascii="Book Antiqua" w:hAnsi="Book Antiqua"/>
          <w:i/>
          <w:iCs/>
        </w:rPr>
        <w:t>Hippokratia</w:t>
      </w:r>
      <w:proofErr w:type="spellEnd"/>
      <w:r w:rsidRPr="00943B6F">
        <w:rPr>
          <w:rFonts w:ascii="Book Antiqua" w:hAnsi="Book Antiqua"/>
        </w:rPr>
        <w:t xml:space="preserve"> 2014; </w:t>
      </w:r>
      <w:r w:rsidRPr="00943B6F">
        <w:rPr>
          <w:rFonts w:ascii="Book Antiqua" w:hAnsi="Book Antiqua"/>
          <w:b/>
          <w:bCs/>
        </w:rPr>
        <w:t>18</w:t>
      </w:r>
      <w:r w:rsidRPr="00943B6F">
        <w:rPr>
          <w:rFonts w:ascii="Book Antiqua" w:hAnsi="Book Antiqua"/>
        </w:rPr>
        <w:t>: 292-297 [PMID: 26052193]</w:t>
      </w:r>
    </w:p>
    <w:p w14:paraId="3857D037"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45 </w:t>
      </w:r>
      <w:proofErr w:type="spellStart"/>
      <w:r w:rsidRPr="00943B6F">
        <w:rPr>
          <w:rFonts w:ascii="Book Antiqua" w:hAnsi="Book Antiqua"/>
          <w:b/>
          <w:bCs/>
        </w:rPr>
        <w:t>Ftouh</w:t>
      </w:r>
      <w:proofErr w:type="spellEnd"/>
      <w:r w:rsidRPr="00943B6F">
        <w:rPr>
          <w:rFonts w:ascii="Book Antiqua" w:hAnsi="Book Antiqua"/>
          <w:b/>
          <w:bCs/>
        </w:rPr>
        <w:t xml:space="preserve"> S</w:t>
      </w:r>
      <w:r w:rsidRPr="00943B6F">
        <w:rPr>
          <w:rFonts w:ascii="Book Antiqua" w:hAnsi="Book Antiqua"/>
        </w:rPr>
        <w:t xml:space="preserve">, Thomas M; Acute Kidney Injury Guideline Development Group. Acute kidney injury: summary of NICE guidance. </w:t>
      </w:r>
      <w:r w:rsidRPr="00943B6F">
        <w:rPr>
          <w:rFonts w:ascii="Book Antiqua" w:hAnsi="Book Antiqua"/>
          <w:i/>
          <w:iCs/>
        </w:rPr>
        <w:t>BMJ</w:t>
      </w:r>
      <w:r w:rsidRPr="00943B6F">
        <w:rPr>
          <w:rFonts w:ascii="Book Antiqua" w:hAnsi="Book Antiqua"/>
        </w:rPr>
        <w:t xml:space="preserve"> 2013; </w:t>
      </w:r>
      <w:r w:rsidRPr="00943B6F">
        <w:rPr>
          <w:rFonts w:ascii="Book Antiqua" w:hAnsi="Book Antiqua"/>
          <w:b/>
          <w:bCs/>
        </w:rPr>
        <w:t>347</w:t>
      </w:r>
      <w:r w:rsidRPr="00943B6F">
        <w:rPr>
          <w:rFonts w:ascii="Book Antiqua" w:hAnsi="Book Antiqua"/>
        </w:rPr>
        <w:t>: f4930 [PMID: 23985310 DOI: 10.1136/bmj.f4930]</w:t>
      </w:r>
    </w:p>
    <w:p w14:paraId="1BDBA413"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46 </w:t>
      </w:r>
      <w:r w:rsidRPr="00943B6F">
        <w:rPr>
          <w:rFonts w:ascii="Book Antiqua" w:hAnsi="Book Antiqua"/>
          <w:b/>
          <w:bCs/>
        </w:rPr>
        <w:t>Chawla LS</w:t>
      </w:r>
      <w:r w:rsidRPr="00943B6F">
        <w:rPr>
          <w:rFonts w:ascii="Book Antiqua" w:hAnsi="Book Antiqua"/>
        </w:rPr>
        <w:t xml:space="preserve">, </w:t>
      </w:r>
      <w:proofErr w:type="spellStart"/>
      <w:r w:rsidRPr="00943B6F">
        <w:rPr>
          <w:rFonts w:ascii="Book Antiqua" w:hAnsi="Book Antiqua"/>
        </w:rPr>
        <w:t>Amdur</w:t>
      </w:r>
      <w:proofErr w:type="spellEnd"/>
      <w:r w:rsidRPr="00943B6F">
        <w:rPr>
          <w:rFonts w:ascii="Book Antiqua" w:hAnsi="Book Antiqua"/>
        </w:rPr>
        <w:t xml:space="preserve"> RL, Amodeo S, Kimmel PL, </w:t>
      </w:r>
      <w:proofErr w:type="spellStart"/>
      <w:r w:rsidRPr="00943B6F">
        <w:rPr>
          <w:rFonts w:ascii="Book Antiqua" w:hAnsi="Book Antiqua"/>
        </w:rPr>
        <w:t>Palant</w:t>
      </w:r>
      <w:proofErr w:type="spellEnd"/>
      <w:r w:rsidRPr="00943B6F">
        <w:rPr>
          <w:rFonts w:ascii="Book Antiqua" w:hAnsi="Book Antiqua"/>
        </w:rPr>
        <w:t xml:space="preserve"> CE. The severity of acute kidney injury predicts progression to chronic kidney disease. </w:t>
      </w:r>
      <w:r w:rsidRPr="00943B6F">
        <w:rPr>
          <w:rFonts w:ascii="Book Antiqua" w:hAnsi="Book Antiqua"/>
          <w:i/>
          <w:iCs/>
        </w:rPr>
        <w:t>Kidney Int</w:t>
      </w:r>
      <w:r w:rsidRPr="00943B6F">
        <w:rPr>
          <w:rFonts w:ascii="Book Antiqua" w:hAnsi="Book Antiqua"/>
        </w:rPr>
        <w:t xml:space="preserve"> 2011; </w:t>
      </w:r>
      <w:r w:rsidRPr="00943B6F">
        <w:rPr>
          <w:rFonts w:ascii="Book Antiqua" w:hAnsi="Book Antiqua"/>
          <w:b/>
          <w:bCs/>
        </w:rPr>
        <w:t>79</w:t>
      </w:r>
      <w:r w:rsidRPr="00943B6F">
        <w:rPr>
          <w:rFonts w:ascii="Book Antiqua" w:hAnsi="Book Antiqua"/>
        </w:rPr>
        <w:t>: 1361-1369 [PMID: 21430640 DOI: 10.1038/ki.2011.42]</w:t>
      </w:r>
    </w:p>
    <w:p w14:paraId="54323B6D"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47 </w:t>
      </w:r>
      <w:r w:rsidRPr="00943B6F">
        <w:rPr>
          <w:rFonts w:ascii="Book Antiqua" w:hAnsi="Book Antiqua"/>
          <w:b/>
          <w:bCs/>
        </w:rPr>
        <w:t>Lewington AJ</w:t>
      </w:r>
      <w:r w:rsidRPr="00943B6F">
        <w:rPr>
          <w:rFonts w:ascii="Book Antiqua" w:hAnsi="Book Antiqua"/>
        </w:rPr>
        <w:t xml:space="preserve">, </w:t>
      </w:r>
      <w:proofErr w:type="spellStart"/>
      <w:r w:rsidRPr="00943B6F">
        <w:rPr>
          <w:rFonts w:ascii="Book Antiqua" w:hAnsi="Book Antiqua"/>
        </w:rPr>
        <w:t>Cerdá</w:t>
      </w:r>
      <w:proofErr w:type="spellEnd"/>
      <w:r w:rsidRPr="00943B6F">
        <w:rPr>
          <w:rFonts w:ascii="Book Antiqua" w:hAnsi="Book Antiqua"/>
        </w:rPr>
        <w:t xml:space="preserve"> J, Mehta RL. Raising awareness of acute kidney injury: a global perspective of a silent killer. </w:t>
      </w:r>
      <w:r w:rsidRPr="00943B6F">
        <w:rPr>
          <w:rFonts w:ascii="Book Antiqua" w:hAnsi="Book Antiqua"/>
          <w:i/>
          <w:iCs/>
        </w:rPr>
        <w:t>Kidney Int</w:t>
      </w:r>
      <w:r w:rsidRPr="00943B6F">
        <w:rPr>
          <w:rFonts w:ascii="Book Antiqua" w:hAnsi="Book Antiqua"/>
        </w:rPr>
        <w:t xml:space="preserve"> 2013; </w:t>
      </w:r>
      <w:r w:rsidRPr="00943B6F">
        <w:rPr>
          <w:rFonts w:ascii="Book Antiqua" w:hAnsi="Book Antiqua"/>
          <w:b/>
          <w:bCs/>
        </w:rPr>
        <w:t>84</w:t>
      </w:r>
      <w:r w:rsidRPr="00943B6F">
        <w:rPr>
          <w:rFonts w:ascii="Book Antiqua" w:hAnsi="Book Antiqua"/>
        </w:rPr>
        <w:t>: 457-467 [PMID: 23636171 DOI: 10.1038/ki.2013.153]</w:t>
      </w:r>
    </w:p>
    <w:p w14:paraId="261EAC3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48 </w:t>
      </w:r>
      <w:proofErr w:type="spellStart"/>
      <w:r w:rsidRPr="00943B6F">
        <w:rPr>
          <w:rFonts w:ascii="Book Antiqua" w:hAnsi="Book Antiqua"/>
          <w:b/>
          <w:bCs/>
        </w:rPr>
        <w:t>Lameire</w:t>
      </w:r>
      <w:proofErr w:type="spellEnd"/>
      <w:r w:rsidRPr="00943B6F">
        <w:rPr>
          <w:rFonts w:ascii="Book Antiqua" w:hAnsi="Book Antiqua"/>
          <w:b/>
          <w:bCs/>
        </w:rPr>
        <w:t xml:space="preserve"> NH</w:t>
      </w:r>
      <w:r w:rsidRPr="00943B6F">
        <w:rPr>
          <w:rFonts w:ascii="Book Antiqua" w:hAnsi="Book Antiqua"/>
        </w:rPr>
        <w:t xml:space="preserve">, </w:t>
      </w:r>
      <w:proofErr w:type="spellStart"/>
      <w:r w:rsidRPr="00943B6F">
        <w:rPr>
          <w:rFonts w:ascii="Book Antiqua" w:hAnsi="Book Antiqua"/>
        </w:rPr>
        <w:t>Bagga</w:t>
      </w:r>
      <w:proofErr w:type="spellEnd"/>
      <w:r w:rsidRPr="00943B6F">
        <w:rPr>
          <w:rFonts w:ascii="Book Antiqua" w:hAnsi="Book Antiqua"/>
        </w:rPr>
        <w:t xml:space="preserve"> A, Cruz D, De </w:t>
      </w:r>
      <w:proofErr w:type="spellStart"/>
      <w:r w:rsidRPr="00943B6F">
        <w:rPr>
          <w:rFonts w:ascii="Book Antiqua" w:hAnsi="Book Antiqua"/>
        </w:rPr>
        <w:t>Maeseneer</w:t>
      </w:r>
      <w:proofErr w:type="spellEnd"/>
      <w:r w:rsidRPr="00943B6F">
        <w:rPr>
          <w:rFonts w:ascii="Book Antiqua" w:hAnsi="Book Antiqua"/>
        </w:rPr>
        <w:t xml:space="preserve"> J, </w:t>
      </w:r>
      <w:proofErr w:type="spellStart"/>
      <w:r w:rsidRPr="00943B6F">
        <w:rPr>
          <w:rFonts w:ascii="Book Antiqua" w:hAnsi="Book Antiqua"/>
        </w:rPr>
        <w:t>Endre</w:t>
      </w:r>
      <w:proofErr w:type="spellEnd"/>
      <w:r w:rsidRPr="00943B6F">
        <w:rPr>
          <w:rFonts w:ascii="Book Antiqua" w:hAnsi="Book Antiqua"/>
        </w:rPr>
        <w:t xml:space="preserve"> Z, Kellum JA, Liu KD, Mehta RL, </w:t>
      </w:r>
      <w:proofErr w:type="spellStart"/>
      <w:r w:rsidRPr="00943B6F">
        <w:rPr>
          <w:rFonts w:ascii="Book Antiqua" w:hAnsi="Book Antiqua"/>
        </w:rPr>
        <w:t>Pannu</w:t>
      </w:r>
      <w:proofErr w:type="spellEnd"/>
      <w:r w:rsidRPr="00943B6F">
        <w:rPr>
          <w:rFonts w:ascii="Book Antiqua" w:hAnsi="Book Antiqua"/>
        </w:rPr>
        <w:t xml:space="preserve"> N, Van </w:t>
      </w:r>
      <w:proofErr w:type="spellStart"/>
      <w:r w:rsidRPr="00943B6F">
        <w:rPr>
          <w:rFonts w:ascii="Book Antiqua" w:hAnsi="Book Antiqua"/>
        </w:rPr>
        <w:t>Biesen</w:t>
      </w:r>
      <w:proofErr w:type="spellEnd"/>
      <w:r w:rsidRPr="00943B6F">
        <w:rPr>
          <w:rFonts w:ascii="Book Antiqua" w:hAnsi="Book Antiqua"/>
        </w:rPr>
        <w:t xml:space="preserve"> W, </w:t>
      </w:r>
      <w:proofErr w:type="spellStart"/>
      <w:r w:rsidRPr="00943B6F">
        <w:rPr>
          <w:rFonts w:ascii="Book Antiqua" w:hAnsi="Book Antiqua"/>
        </w:rPr>
        <w:t>Vanholder</w:t>
      </w:r>
      <w:proofErr w:type="spellEnd"/>
      <w:r w:rsidRPr="00943B6F">
        <w:rPr>
          <w:rFonts w:ascii="Book Antiqua" w:hAnsi="Book Antiqua"/>
        </w:rPr>
        <w:t xml:space="preserve"> R. Acute kidney injury: an increasing global concern. </w:t>
      </w:r>
      <w:r w:rsidRPr="00943B6F">
        <w:rPr>
          <w:rFonts w:ascii="Book Antiqua" w:hAnsi="Book Antiqua"/>
          <w:i/>
          <w:iCs/>
        </w:rPr>
        <w:t>Lancet</w:t>
      </w:r>
      <w:r w:rsidRPr="00943B6F">
        <w:rPr>
          <w:rFonts w:ascii="Book Antiqua" w:hAnsi="Book Antiqua"/>
        </w:rPr>
        <w:t xml:space="preserve"> 2013; </w:t>
      </w:r>
      <w:r w:rsidRPr="00943B6F">
        <w:rPr>
          <w:rFonts w:ascii="Book Antiqua" w:hAnsi="Book Antiqua"/>
          <w:b/>
          <w:bCs/>
        </w:rPr>
        <w:t>382</w:t>
      </w:r>
      <w:r w:rsidRPr="00943B6F">
        <w:rPr>
          <w:rFonts w:ascii="Book Antiqua" w:hAnsi="Book Antiqua"/>
        </w:rPr>
        <w:t>: 170-179 [PMID: 23727171 DOI: 10.1016/S0140-6736(13)60647-9]</w:t>
      </w:r>
    </w:p>
    <w:p w14:paraId="01C1E891"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lastRenderedPageBreak/>
        <w:t xml:space="preserve">49 </w:t>
      </w:r>
      <w:r w:rsidRPr="00943B6F">
        <w:rPr>
          <w:rFonts w:ascii="Book Antiqua" w:hAnsi="Book Antiqua"/>
          <w:b/>
          <w:bCs/>
        </w:rPr>
        <w:t>Hamdi A</w:t>
      </w:r>
      <w:r w:rsidRPr="00943B6F">
        <w:rPr>
          <w:rFonts w:ascii="Book Antiqua" w:hAnsi="Book Antiqua"/>
        </w:rPr>
        <w:t xml:space="preserve">, </w:t>
      </w:r>
      <w:proofErr w:type="spellStart"/>
      <w:r w:rsidRPr="00943B6F">
        <w:rPr>
          <w:rFonts w:ascii="Book Antiqua" w:hAnsi="Book Antiqua"/>
        </w:rPr>
        <w:t>Hajage</w:t>
      </w:r>
      <w:proofErr w:type="spellEnd"/>
      <w:r w:rsidRPr="00943B6F">
        <w:rPr>
          <w:rFonts w:ascii="Book Antiqua" w:hAnsi="Book Antiqua"/>
        </w:rPr>
        <w:t xml:space="preserve"> D, Van </w:t>
      </w:r>
      <w:proofErr w:type="spellStart"/>
      <w:r w:rsidRPr="00943B6F">
        <w:rPr>
          <w:rFonts w:ascii="Book Antiqua" w:hAnsi="Book Antiqua"/>
        </w:rPr>
        <w:t>Glabeke</w:t>
      </w:r>
      <w:proofErr w:type="spellEnd"/>
      <w:r w:rsidRPr="00943B6F">
        <w:rPr>
          <w:rFonts w:ascii="Book Antiqua" w:hAnsi="Book Antiqua"/>
        </w:rPr>
        <w:t xml:space="preserve"> E, </w:t>
      </w:r>
      <w:proofErr w:type="spellStart"/>
      <w:r w:rsidRPr="00943B6F">
        <w:rPr>
          <w:rFonts w:ascii="Book Antiqua" w:hAnsi="Book Antiqua"/>
        </w:rPr>
        <w:t>Belenfant</w:t>
      </w:r>
      <w:proofErr w:type="spellEnd"/>
      <w:r w:rsidRPr="00943B6F">
        <w:rPr>
          <w:rFonts w:ascii="Book Antiqua" w:hAnsi="Book Antiqua"/>
        </w:rPr>
        <w:t xml:space="preserve"> X, Vincent F, Gonzalez F, </w:t>
      </w:r>
      <w:proofErr w:type="spellStart"/>
      <w:r w:rsidRPr="00943B6F">
        <w:rPr>
          <w:rFonts w:ascii="Book Antiqua" w:hAnsi="Book Antiqua"/>
        </w:rPr>
        <w:t>Ciroldi</w:t>
      </w:r>
      <w:proofErr w:type="spellEnd"/>
      <w:r w:rsidRPr="00943B6F">
        <w:rPr>
          <w:rFonts w:ascii="Book Antiqua" w:hAnsi="Book Antiqua"/>
        </w:rPr>
        <w:t xml:space="preserve"> M, </w:t>
      </w:r>
      <w:proofErr w:type="spellStart"/>
      <w:r w:rsidRPr="00943B6F">
        <w:rPr>
          <w:rFonts w:ascii="Book Antiqua" w:hAnsi="Book Antiqua"/>
        </w:rPr>
        <w:t>Obadia</w:t>
      </w:r>
      <w:proofErr w:type="spellEnd"/>
      <w:r w:rsidRPr="00943B6F">
        <w:rPr>
          <w:rFonts w:ascii="Book Antiqua" w:hAnsi="Book Antiqua"/>
        </w:rPr>
        <w:t xml:space="preserve"> E, </w:t>
      </w:r>
      <w:proofErr w:type="spellStart"/>
      <w:r w:rsidRPr="00943B6F">
        <w:rPr>
          <w:rFonts w:ascii="Book Antiqua" w:hAnsi="Book Antiqua"/>
        </w:rPr>
        <w:t>Chelha</w:t>
      </w:r>
      <w:proofErr w:type="spellEnd"/>
      <w:r w:rsidRPr="00943B6F">
        <w:rPr>
          <w:rFonts w:ascii="Book Antiqua" w:hAnsi="Book Antiqua"/>
        </w:rPr>
        <w:t xml:space="preserve"> R, </w:t>
      </w:r>
      <w:proofErr w:type="spellStart"/>
      <w:r w:rsidRPr="00943B6F">
        <w:rPr>
          <w:rFonts w:ascii="Book Antiqua" w:hAnsi="Book Antiqua"/>
        </w:rPr>
        <w:t>Pallot</w:t>
      </w:r>
      <w:proofErr w:type="spellEnd"/>
      <w:r w:rsidRPr="00943B6F">
        <w:rPr>
          <w:rFonts w:ascii="Book Antiqua" w:hAnsi="Book Antiqua"/>
        </w:rPr>
        <w:t xml:space="preserve"> JL, Das V. Severe post-renal acute kidney injury, post-obstructive diuresis and renal recovery. </w:t>
      </w:r>
      <w:r w:rsidRPr="00943B6F">
        <w:rPr>
          <w:rFonts w:ascii="Book Antiqua" w:hAnsi="Book Antiqua"/>
          <w:i/>
          <w:iCs/>
        </w:rPr>
        <w:t>BJU Int</w:t>
      </w:r>
      <w:r w:rsidRPr="00943B6F">
        <w:rPr>
          <w:rFonts w:ascii="Book Antiqua" w:hAnsi="Book Antiqua"/>
        </w:rPr>
        <w:t xml:space="preserve"> 2012; </w:t>
      </w:r>
      <w:r w:rsidRPr="00943B6F">
        <w:rPr>
          <w:rFonts w:ascii="Book Antiqua" w:hAnsi="Book Antiqua"/>
          <w:b/>
          <w:bCs/>
        </w:rPr>
        <w:t>110</w:t>
      </w:r>
      <w:r w:rsidRPr="00943B6F">
        <w:rPr>
          <w:rFonts w:ascii="Book Antiqua" w:hAnsi="Book Antiqua"/>
        </w:rPr>
        <w:t>: E1027-E1034 [PMID: 22583774 DOI: 10.1111/j.1464-410X.2012.11193.x]</w:t>
      </w:r>
    </w:p>
    <w:p w14:paraId="0703BEB2"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50 </w:t>
      </w:r>
      <w:proofErr w:type="spellStart"/>
      <w:r w:rsidRPr="00943B6F">
        <w:rPr>
          <w:rFonts w:ascii="Book Antiqua" w:hAnsi="Book Antiqua"/>
          <w:b/>
          <w:bCs/>
        </w:rPr>
        <w:t>Akposso</w:t>
      </w:r>
      <w:proofErr w:type="spellEnd"/>
      <w:r w:rsidRPr="00943B6F">
        <w:rPr>
          <w:rFonts w:ascii="Book Antiqua" w:hAnsi="Book Antiqua"/>
          <w:b/>
          <w:bCs/>
        </w:rPr>
        <w:t xml:space="preserve"> K</w:t>
      </w:r>
      <w:r w:rsidRPr="00943B6F">
        <w:rPr>
          <w:rFonts w:ascii="Book Antiqua" w:hAnsi="Book Antiqua"/>
        </w:rPr>
        <w:t xml:space="preserve">, </w:t>
      </w:r>
      <w:proofErr w:type="spellStart"/>
      <w:r w:rsidRPr="00943B6F">
        <w:rPr>
          <w:rFonts w:ascii="Book Antiqua" w:hAnsi="Book Antiqua"/>
        </w:rPr>
        <w:t>Hertig</w:t>
      </w:r>
      <w:proofErr w:type="spellEnd"/>
      <w:r w:rsidRPr="00943B6F">
        <w:rPr>
          <w:rFonts w:ascii="Book Antiqua" w:hAnsi="Book Antiqua"/>
        </w:rPr>
        <w:t xml:space="preserve"> A, </w:t>
      </w:r>
      <w:proofErr w:type="spellStart"/>
      <w:r w:rsidRPr="00943B6F">
        <w:rPr>
          <w:rFonts w:ascii="Book Antiqua" w:hAnsi="Book Antiqua"/>
        </w:rPr>
        <w:t>Couprie</w:t>
      </w:r>
      <w:proofErr w:type="spellEnd"/>
      <w:r w:rsidRPr="00943B6F">
        <w:rPr>
          <w:rFonts w:ascii="Book Antiqua" w:hAnsi="Book Antiqua"/>
        </w:rPr>
        <w:t xml:space="preserve"> R, </w:t>
      </w:r>
      <w:proofErr w:type="spellStart"/>
      <w:r w:rsidRPr="00943B6F">
        <w:rPr>
          <w:rFonts w:ascii="Book Antiqua" w:hAnsi="Book Antiqua"/>
        </w:rPr>
        <w:t>Flahaut</w:t>
      </w:r>
      <w:proofErr w:type="spellEnd"/>
      <w:r w:rsidRPr="00943B6F">
        <w:rPr>
          <w:rFonts w:ascii="Book Antiqua" w:hAnsi="Book Antiqua"/>
        </w:rPr>
        <w:t xml:space="preserve"> A, Alberti C, </w:t>
      </w:r>
      <w:proofErr w:type="spellStart"/>
      <w:r w:rsidRPr="00943B6F">
        <w:rPr>
          <w:rFonts w:ascii="Book Antiqua" w:hAnsi="Book Antiqua"/>
        </w:rPr>
        <w:t>Karras</w:t>
      </w:r>
      <w:proofErr w:type="spellEnd"/>
      <w:r w:rsidRPr="00943B6F">
        <w:rPr>
          <w:rFonts w:ascii="Book Antiqua" w:hAnsi="Book Antiqua"/>
        </w:rPr>
        <w:t xml:space="preserve"> GA, </w:t>
      </w:r>
      <w:proofErr w:type="spellStart"/>
      <w:r w:rsidRPr="00943B6F">
        <w:rPr>
          <w:rFonts w:ascii="Book Antiqua" w:hAnsi="Book Antiqua"/>
        </w:rPr>
        <w:t>Haymann</w:t>
      </w:r>
      <w:proofErr w:type="spellEnd"/>
      <w:r w:rsidRPr="00943B6F">
        <w:rPr>
          <w:rFonts w:ascii="Book Antiqua" w:hAnsi="Book Antiqua"/>
        </w:rPr>
        <w:t xml:space="preserve"> JP, Costa De Beauregard MA, </w:t>
      </w:r>
      <w:proofErr w:type="spellStart"/>
      <w:r w:rsidRPr="00943B6F">
        <w:rPr>
          <w:rFonts w:ascii="Book Antiqua" w:hAnsi="Book Antiqua"/>
        </w:rPr>
        <w:t>Lahlou</w:t>
      </w:r>
      <w:proofErr w:type="spellEnd"/>
      <w:r w:rsidRPr="00943B6F">
        <w:rPr>
          <w:rFonts w:ascii="Book Antiqua" w:hAnsi="Book Antiqua"/>
        </w:rPr>
        <w:t xml:space="preserve"> A, Rondeau E, </w:t>
      </w:r>
      <w:proofErr w:type="spellStart"/>
      <w:r w:rsidRPr="00943B6F">
        <w:rPr>
          <w:rFonts w:ascii="Book Antiqua" w:hAnsi="Book Antiqua"/>
        </w:rPr>
        <w:t>Sraer</w:t>
      </w:r>
      <w:proofErr w:type="spellEnd"/>
      <w:r w:rsidRPr="00943B6F">
        <w:rPr>
          <w:rFonts w:ascii="Book Antiqua" w:hAnsi="Book Antiqua"/>
        </w:rPr>
        <w:t xml:space="preserve"> JD. Acute renal failure in patients over 80 years old: 25-years' experience. </w:t>
      </w:r>
      <w:r w:rsidRPr="00943B6F">
        <w:rPr>
          <w:rFonts w:ascii="Book Antiqua" w:hAnsi="Book Antiqua"/>
          <w:i/>
          <w:iCs/>
        </w:rPr>
        <w:t>Intensive Care Med</w:t>
      </w:r>
      <w:r w:rsidRPr="00943B6F">
        <w:rPr>
          <w:rFonts w:ascii="Book Antiqua" w:hAnsi="Book Antiqua"/>
        </w:rPr>
        <w:t xml:space="preserve"> 2000; </w:t>
      </w:r>
      <w:r w:rsidRPr="00943B6F">
        <w:rPr>
          <w:rFonts w:ascii="Book Antiqua" w:hAnsi="Book Antiqua"/>
          <w:b/>
          <w:bCs/>
        </w:rPr>
        <w:t>26</w:t>
      </w:r>
      <w:r w:rsidRPr="00943B6F">
        <w:rPr>
          <w:rFonts w:ascii="Book Antiqua" w:hAnsi="Book Antiqua"/>
        </w:rPr>
        <w:t>: 400-406 [PMID: 10872131 DOI: 10.1007/s001340051173]</w:t>
      </w:r>
    </w:p>
    <w:p w14:paraId="35B7791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51 </w:t>
      </w:r>
      <w:r w:rsidRPr="00943B6F">
        <w:rPr>
          <w:rFonts w:ascii="Book Antiqua" w:hAnsi="Book Antiqua"/>
          <w:b/>
          <w:bCs/>
        </w:rPr>
        <w:t>Chávez-</w:t>
      </w:r>
      <w:proofErr w:type="spellStart"/>
      <w:r w:rsidRPr="00943B6F">
        <w:rPr>
          <w:rFonts w:ascii="Book Antiqua" w:hAnsi="Book Antiqua"/>
          <w:b/>
          <w:bCs/>
        </w:rPr>
        <w:t>Iñiguez</w:t>
      </w:r>
      <w:proofErr w:type="spellEnd"/>
      <w:r w:rsidRPr="00943B6F">
        <w:rPr>
          <w:rFonts w:ascii="Book Antiqua" w:hAnsi="Book Antiqua"/>
          <w:b/>
          <w:bCs/>
        </w:rPr>
        <w:t xml:space="preserve"> JS</w:t>
      </w:r>
      <w:r w:rsidRPr="00943B6F">
        <w:rPr>
          <w:rFonts w:ascii="Book Antiqua" w:hAnsi="Book Antiqua"/>
        </w:rPr>
        <w:t xml:space="preserve">, Navarro-Gallardo GJ, Medina-González R, </w:t>
      </w:r>
      <w:proofErr w:type="spellStart"/>
      <w:r w:rsidRPr="00943B6F">
        <w:rPr>
          <w:rFonts w:ascii="Book Antiqua" w:hAnsi="Book Antiqua"/>
        </w:rPr>
        <w:t>Alcantar</w:t>
      </w:r>
      <w:proofErr w:type="spellEnd"/>
      <w:r w:rsidRPr="00943B6F">
        <w:rPr>
          <w:rFonts w:ascii="Book Antiqua" w:hAnsi="Book Antiqua"/>
        </w:rPr>
        <w:t xml:space="preserve">-Vallin L, García-García G. Acute Kidney Injury Caused by Obstructive Nephropathy. </w:t>
      </w:r>
      <w:r w:rsidRPr="00943B6F">
        <w:rPr>
          <w:rFonts w:ascii="Book Antiqua" w:hAnsi="Book Antiqua"/>
          <w:i/>
          <w:iCs/>
        </w:rPr>
        <w:t>Int J Nephrol</w:t>
      </w:r>
      <w:r w:rsidRPr="00943B6F">
        <w:rPr>
          <w:rFonts w:ascii="Book Antiqua" w:hAnsi="Book Antiqua"/>
        </w:rPr>
        <w:t xml:space="preserve"> 2020; </w:t>
      </w:r>
      <w:r w:rsidRPr="00943B6F">
        <w:rPr>
          <w:rFonts w:ascii="Book Antiqua" w:hAnsi="Book Antiqua"/>
          <w:b/>
          <w:bCs/>
        </w:rPr>
        <w:t>2020</w:t>
      </w:r>
      <w:r w:rsidRPr="00943B6F">
        <w:rPr>
          <w:rFonts w:ascii="Book Antiqua" w:hAnsi="Book Antiqua"/>
        </w:rPr>
        <w:t>: 8846622 [PMID: 33312728 DOI: 10.1155/2020/8846622]</w:t>
      </w:r>
    </w:p>
    <w:p w14:paraId="5AAD9B06"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52 </w:t>
      </w:r>
      <w:r w:rsidRPr="00943B6F">
        <w:rPr>
          <w:rFonts w:ascii="Book Antiqua" w:hAnsi="Book Antiqua"/>
          <w:b/>
          <w:bCs/>
        </w:rPr>
        <w:t>Garg G</w:t>
      </w:r>
      <w:r w:rsidRPr="00943B6F">
        <w:rPr>
          <w:rFonts w:ascii="Book Antiqua" w:hAnsi="Book Antiqua"/>
        </w:rPr>
        <w:t xml:space="preserve">, Bansal N, Singh M, </w:t>
      </w:r>
      <w:proofErr w:type="spellStart"/>
      <w:r w:rsidRPr="00943B6F">
        <w:rPr>
          <w:rFonts w:ascii="Book Antiqua" w:hAnsi="Book Antiqua"/>
        </w:rPr>
        <w:t>Sankhwar</w:t>
      </w:r>
      <w:proofErr w:type="spellEnd"/>
      <w:r w:rsidRPr="00943B6F">
        <w:rPr>
          <w:rFonts w:ascii="Book Antiqua" w:hAnsi="Book Antiqua"/>
        </w:rPr>
        <w:t xml:space="preserve"> SN. Role of Percutaneous Nephrostomy in Bladder Carcinoma with Obstructive Uropathy: A Story Revisited. </w:t>
      </w:r>
      <w:r w:rsidRPr="00943B6F">
        <w:rPr>
          <w:rFonts w:ascii="Book Antiqua" w:hAnsi="Book Antiqua"/>
          <w:i/>
          <w:iCs/>
        </w:rPr>
        <w:t xml:space="preserve">Indian J </w:t>
      </w:r>
      <w:proofErr w:type="spellStart"/>
      <w:r w:rsidRPr="00943B6F">
        <w:rPr>
          <w:rFonts w:ascii="Book Antiqua" w:hAnsi="Book Antiqua"/>
          <w:i/>
          <w:iCs/>
        </w:rPr>
        <w:t>Palliat</w:t>
      </w:r>
      <w:proofErr w:type="spellEnd"/>
      <w:r w:rsidRPr="00943B6F">
        <w:rPr>
          <w:rFonts w:ascii="Book Antiqua" w:hAnsi="Book Antiqua"/>
          <w:i/>
          <w:iCs/>
        </w:rPr>
        <w:t xml:space="preserve"> Care</w:t>
      </w:r>
      <w:r w:rsidRPr="00943B6F">
        <w:rPr>
          <w:rFonts w:ascii="Book Antiqua" w:hAnsi="Book Antiqua"/>
        </w:rPr>
        <w:t xml:space="preserve"> 2019; </w:t>
      </w:r>
      <w:r w:rsidRPr="00943B6F">
        <w:rPr>
          <w:rFonts w:ascii="Book Antiqua" w:hAnsi="Book Antiqua"/>
          <w:b/>
          <w:bCs/>
        </w:rPr>
        <w:t>25</w:t>
      </w:r>
      <w:r w:rsidRPr="00943B6F">
        <w:rPr>
          <w:rFonts w:ascii="Book Antiqua" w:hAnsi="Book Antiqua"/>
        </w:rPr>
        <w:t>: 53-56 [PMID: 30820102 DOI: 10.4103/IJPC.IJPC_102_18]</w:t>
      </w:r>
    </w:p>
    <w:p w14:paraId="512115C3"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53 </w:t>
      </w:r>
      <w:r w:rsidRPr="00943B6F">
        <w:rPr>
          <w:rFonts w:ascii="Book Antiqua" w:hAnsi="Book Antiqua"/>
          <w:b/>
          <w:bCs/>
        </w:rPr>
        <w:t>Ostermann M</w:t>
      </w:r>
      <w:r w:rsidRPr="00943B6F">
        <w:rPr>
          <w:rFonts w:ascii="Book Antiqua" w:hAnsi="Book Antiqua"/>
        </w:rPr>
        <w:t xml:space="preserve">, Liu K. Pathophysiology of AKI. </w:t>
      </w:r>
      <w:r w:rsidRPr="00943B6F">
        <w:rPr>
          <w:rFonts w:ascii="Book Antiqua" w:hAnsi="Book Antiqua"/>
          <w:i/>
          <w:iCs/>
        </w:rPr>
        <w:t xml:space="preserve">Best </w:t>
      </w:r>
      <w:proofErr w:type="spellStart"/>
      <w:r w:rsidRPr="00943B6F">
        <w:rPr>
          <w:rFonts w:ascii="Book Antiqua" w:hAnsi="Book Antiqua"/>
          <w:i/>
          <w:iCs/>
        </w:rPr>
        <w:t>Pract</w:t>
      </w:r>
      <w:proofErr w:type="spellEnd"/>
      <w:r w:rsidRPr="00943B6F">
        <w:rPr>
          <w:rFonts w:ascii="Book Antiqua" w:hAnsi="Book Antiqua"/>
          <w:i/>
          <w:iCs/>
        </w:rPr>
        <w:t xml:space="preserve"> Res Clin </w:t>
      </w:r>
      <w:proofErr w:type="spellStart"/>
      <w:r w:rsidRPr="00943B6F">
        <w:rPr>
          <w:rFonts w:ascii="Book Antiqua" w:hAnsi="Book Antiqua"/>
          <w:i/>
          <w:iCs/>
        </w:rPr>
        <w:t>Anaesthesiol</w:t>
      </w:r>
      <w:proofErr w:type="spellEnd"/>
      <w:r w:rsidRPr="00943B6F">
        <w:rPr>
          <w:rFonts w:ascii="Book Antiqua" w:hAnsi="Book Antiqua"/>
        </w:rPr>
        <w:t xml:space="preserve"> 2017; </w:t>
      </w:r>
      <w:r w:rsidRPr="00943B6F">
        <w:rPr>
          <w:rFonts w:ascii="Book Antiqua" w:hAnsi="Book Antiqua"/>
          <w:b/>
          <w:bCs/>
        </w:rPr>
        <w:t>31</w:t>
      </w:r>
      <w:r w:rsidRPr="00943B6F">
        <w:rPr>
          <w:rFonts w:ascii="Book Antiqua" w:hAnsi="Book Antiqua"/>
        </w:rPr>
        <w:t>: 305-314 [PMID: 29248138 DOI: 10.1016/j.bpa.2017.09.001]</w:t>
      </w:r>
    </w:p>
    <w:p w14:paraId="7D4CB8D8"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54 </w:t>
      </w:r>
      <w:proofErr w:type="spellStart"/>
      <w:r w:rsidRPr="00943B6F">
        <w:rPr>
          <w:rFonts w:ascii="Book Antiqua" w:hAnsi="Book Antiqua"/>
          <w:b/>
          <w:bCs/>
        </w:rPr>
        <w:t>Anathhanam</w:t>
      </w:r>
      <w:proofErr w:type="spellEnd"/>
      <w:r w:rsidRPr="00943B6F">
        <w:rPr>
          <w:rFonts w:ascii="Book Antiqua" w:hAnsi="Book Antiqua"/>
          <w:b/>
          <w:bCs/>
        </w:rPr>
        <w:t xml:space="preserve"> S</w:t>
      </w:r>
      <w:r w:rsidRPr="00943B6F">
        <w:rPr>
          <w:rFonts w:ascii="Book Antiqua" w:hAnsi="Book Antiqua"/>
        </w:rPr>
        <w:t xml:space="preserve">, Lewington AJ. Acute kidney injury. </w:t>
      </w:r>
      <w:r w:rsidRPr="00943B6F">
        <w:rPr>
          <w:rFonts w:ascii="Book Antiqua" w:hAnsi="Book Antiqua"/>
          <w:i/>
          <w:iCs/>
        </w:rPr>
        <w:t xml:space="preserve">J R Coll Physicians </w:t>
      </w:r>
      <w:proofErr w:type="spellStart"/>
      <w:r w:rsidRPr="00943B6F">
        <w:rPr>
          <w:rFonts w:ascii="Book Antiqua" w:hAnsi="Book Antiqua"/>
          <w:i/>
          <w:iCs/>
        </w:rPr>
        <w:t>Edinb</w:t>
      </w:r>
      <w:proofErr w:type="spellEnd"/>
      <w:r w:rsidRPr="00943B6F">
        <w:rPr>
          <w:rFonts w:ascii="Book Antiqua" w:hAnsi="Book Antiqua"/>
        </w:rPr>
        <w:t xml:space="preserve"> 2013; </w:t>
      </w:r>
      <w:r w:rsidRPr="00943B6F">
        <w:rPr>
          <w:rFonts w:ascii="Book Antiqua" w:hAnsi="Book Antiqua"/>
          <w:b/>
          <w:bCs/>
        </w:rPr>
        <w:t>43</w:t>
      </w:r>
      <w:r w:rsidRPr="00943B6F">
        <w:rPr>
          <w:rFonts w:ascii="Book Antiqua" w:hAnsi="Book Antiqua"/>
        </w:rPr>
        <w:t>: 323-8; quiz 329 [PMID: 24350317 DOI: 10.4997/JRCPE.2013.412]</w:t>
      </w:r>
    </w:p>
    <w:p w14:paraId="035C42F7"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55 </w:t>
      </w:r>
      <w:r w:rsidRPr="00943B6F">
        <w:rPr>
          <w:rFonts w:ascii="Book Antiqua" w:hAnsi="Book Antiqua"/>
          <w:b/>
          <w:bCs/>
        </w:rPr>
        <w:t>Hammad FT</w:t>
      </w:r>
      <w:r w:rsidRPr="00943B6F">
        <w:rPr>
          <w:rFonts w:ascii="Book Antiqua" w:hAnsi="Book Antiqua"/>
        </w:rPr>
        <w:t xml:space="preserve">. The long-term renal effects of short periods of unilateral ureteral obstruction. </w:t>
      </w:r>
      <w:r w:rsidRPr="00943B6F">
        <w:rPr>
          <w:rFonts w:ascii="Book Antiqua" w:hAnsi="Book Antiqua"/>
          <w:i/>
          <w:iCs/>
        </w:rPr>
        <w:t xml:space="preserve">Int J </w:t>
      </w:r>
      <w:proofErr w:type="spellStart"/>
      <w:r w:rsidRPr="00943B6F">
        <w:rPr>
          <w:rFonts w:ascii="Book Antiqua" w:hAnsi="Book Antiqua"/>
          <w:i/>
          <w:iCs/>
        </w:rPr>
        <w:t>Physiol</w:t>
      </w:r>
      <w:proofErr w:type="spellEnd"/>
      <w:r w:rsidRPr="00943B6F">
        <w:rPr>
          <w:rFonts w:ascii="Book Antiqua" w:hAnsi="Book Antiqua"/>
          <w:i/>
          <w:iCs/>
        </w:rPr>
        <w:t xml:space="preserve"> </w:t>
      </w:r>
      <w:proofErr w:type="spellStart"/>
      <w:r w:rsidRPr="00943B6F">
        <w:rPr>
          <w:rFonts w:ascii="Book Antiqua" w:hAnsi="Book Antiqua"/>
          <w:i/>
          <w:iCs/>
        </w:rPr>
        <w:t>Pathophysiol</w:t>
      </w:r>
      <w:proofErr w:type="spellEnd"/>
      <w:r w:rsidRPr="00943B6F">
        <w:rPr>
          <w:rFonts w:ascii="Book Antiqua" w:hAnsi="Book Antiqua"/>
          <w:i/>
          <w:iCs/>
        </w:rPr>
        <w:t xml:space="preserve"> </w:t>
      </w:r>
      <w:proofErr w:type="spellStart"/>
      <w:r w:rsidRPr="00943B6F">
        <w:rPr>
          <w:rFonts w:ascii="Book Antiqua" w:hAnsi="Book Antiqua"/>
          <w:i/>
          <w:iCs/>
        </w:rPr>
        <w:t>Pharmacol</w:t>
      </w:r>
      <w:proofErr w:type="spellEnd"/>
      <w:r w:rsidRPr="00943B6F">
        <w:rPr>
          <w:rFonts w:ascii="Book Antiqua" w:hAnsi="Book Antiqua"/>
        </w:rPr>
        <w:t xml:space="preserve"> 2022; </w:t>
      </w:r>
      <w:r w:rsidRPr="00943B6F">
        <w:rPr>
          <w:rFonts w:ascii="Book Antiqua" w:hAnsi="Book Antiqua"/>
          <w:b/>
          <w:bCs/>
        </w:rPr>
        <w:t>14</w:t>
      </w:r>
      <w:r w:rsidRPr="00943B6F">
        <w:rPr>
          <w:rFonts w:ascii="Book Antiqua" w:hAnsi="Book Antiqua"/>
        </w:rPr>
        <w:t>: 60-72 [PMID: 35619661]</w:t>
      </w:r>
    </w:p>
    <w:p w14:paraId="0581A107"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56 </w:t>
      </w:r>
      <w:proofErr w:type="spellStart"/>
      <w:r w:rsidRPr="00943B6F">
        <w:rPr>
          <w:rFonts w:ascii="Book Antiqua" w:hAnsi="Book Antiqua"/>
          <w:b/>
          <w:bCs/>
        </w:rPr>
        <w:t>Nagalakshmi</w:t>
      </w:r>
      <w:proofErr w:type="spellEnd"/>
      <w:r w:rsidRPr="00943B6F">
        <w:rPr>
          <w:rFonts w:ascii="Book Antiqua" w:hAnsi="Book Antiqua"/>
          <w:b/>
          <w:bCs/>
        </w:rPr>
        <w:t xml:space="preserve"> VK</w:t>
      </w:r>
      <w:r w:rsidRPr="00943B6F">
        <w:rPr>
          <w:rFonts w:ascii="Book Antiqua" w:hAnsi="Book Antiqua"/>
        </w:rPr>
        <w:t xml:space="preserve">, Li M, Shah S, Gigliotti JC, </w:t>
      </w:r>
      <w:proofErr w:type="spellStart"/>
      <w:r w:rsidRPr="00943B6F">
        <w:rPr>
          <w:rFonts w:ascii="Book Antiqua" w:hAnsi="Book Antiqua"/>
        </w:rPr>
        <w:t>Klibanov</w:t>
      </w:r>
      <w:proofErr w:type="spellEnd"/>
      <w:r w:rsidRPr="00943B6F">
        <w:rPr>
          <w:rFonts w:ascii="Book Antiqua" w:hAnsi="Book Antiqua"/>
        </w:rPr>
        <w:t xml:space="preserve"> AL, Epstein FH, Chevalier RL, Gomez RA, </w:t>
      </w:r>
      <w:proofErr w:type="spellStart"/>
      <w:r w:rsidRPr="00943B6F">
        <w:rPr>
          <w:rFonts w:ascii="Book Antiqua" w:hAnsi="Book Antiqua"/>
        </w:rPr>
        <w:t>Sequeira</w:t>
      </w:r>
      <w:proofErr w:type="spellEnd"/>
      <w:r w:rsidRPr="00943B6F">
        <w:rPr>
          <w:rFonts w:ascii="Book Antiqua" w:hAnsi="Book Antiqua"/>
        </w:rPr>
        <w:t xml:space="preserve">-Lopez MLS. Changes in cell fate determine the regenerative and functional capacity of the developing kidney before and after release of obstruction. </w:t>
      </w:r>
      <w:r w:rsidRPr="00943B6F">
        <w:rPr>
          <w:rFonts w:ascii="Book Antiqua" w:hAnsi="Book Antiqua"/>
          <w:i/>
          <w:iCs/>
        </w:rPr>
        <w:t>Clin Sci (</w:t>
      </w:r>
      <w:proofErr w:type="spellStart"/>
      <w:r w:rsidRPr="00943B6F">
        <w:rPr>
          <w:rFonts w:ascii="Book Antiqua" w:hAnsi="Book Antiqua"/>
          <w:i/>
          <w:iCs/>
        </w:rPr>
        <w:t>Lond</w:t>
      </w:r>
      <w:proofErr w:type="spellEnd"/>
      <w:r w:rsidRPr="00943B6F">
        <w:rPr>
          <w:rFonts w:ascii="Book Antiqua" w:hAnsi="Book Antiqua"/>
          <w:i/>
          <w:iCs/>
        </w:rPr>
        <w:t>)</w:t>
      </w:r>
      <w:r w:rsidRPr="00943B6F">
        <w:rPr>
          <w:rFonts w:ascii="Book Antiqua" w:hAnsi="Book Antiqua"/>
        </w:rPr>
        <w:t xml:space="preserve"> 2018; </w:t>
      </w:r>
      <w:r w:rsidRPr="00943B6F">
        <w:rPr>
          <w:rFonts w:ascii="Book Antiqua" w:hAnsi="Book Antiqua"/>
          <w:b/>
          <w:bCs/>
        </w:rPr>
        <w:t>132</w:t>
      </w:r>
      <w:r w:rsidRPr="00943B6F">
        <w:rPr>
          <w:rFonts w:ascii="Book Antiqua" w:hAnsi="Book Antiqua"/>
        </w:rPr>
        <w:t>: 2519-2545 [PMID: 30442812 DOI: 10.1042/CS20180623]</w:t>
      </w:r>
    </w:p>
    <w:p w14:paraId="590B2BDC"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57 </w:t>
      </w:r>
      <w:r w:rsidRPr="00943B6F">
        <w:rPr>
          <w:rFonts w:ascii="Book Antiqua" w:hAnsi="Book Antiqua"/>
          <w:b/>
          <w:bCs/>
        </w:rPr>
        <w:t>Harrison S,</w:t>
      </w:r>
      <w:r w:rsidRPr="00943B6F">
        <w:rPr>
          <w:rFonts w:ascii="Book Antiqua" w:hAnsi="Book Antiqua"/>
        </w:rPr>
        <w:t xml:space="preserve"> </w:t>
      </w:r>
      <w:proofErr w:type="spellStart"/>
      <w:r w:rsidRPr="00943B6F">
        <w:rPr>
          <w:rFonts w:ascii="Book Antiqua" w:hAnsi="Book Antiqua"/>
        </w:rPr>
        <w:t>Lasri</w:t>
      </w:r>
      <w:proofErr w:type="spellEnd"/>
      <w:r w:rsidRPr="00943B6F">
        <w:rPr>
          <w:rFonts w:ascii="Book Antiqua" w:hAnsi="Book Antiqua"/>
        </w:rPr>
        <w:t xml:space="preserve"> A, </w:t>
      </w:r>
      <w:proofErr w:type="spellStart"/>
      <w:r w:rsidRPr="00943B6F">
        <w:rPr>
          <w:rFonts w:ascii="Book Antiqua" w:hAnsi="Book Antiqua"/>
        </w:rPr>
        <w:t>Jabbour</w:t>
      </w:r>
      <w:proofErr w:type="spellEnd"/>
      <w:r w:rsidRPr="00943B6F">
        <w:rPr>
          <w:rFonts w:ascii="Book Antiqua" w:hAnsi="Book Antiqua"/>
        </w:rPr>
        <w:t xml:space="preserve"> Y, </w:t>
      </w:r>
      <w:proofErr w:type="spellStart"/>
      <w:r w:rsidRPr="00943B6F">
        <w:rPr>
          <w:rFonts w:ascii="Book Antiqua" w:hAnsi="Book Antiqua"/>
        </w:rPr>
        <w:t>Slaoui</w:t>
      </w:r>
      <w:proofErr w:type="spellEnd"/>
      <w:r w:rsidRPr="00943B6F">
        <w:rPr>
          <w:rFonts w:ascii="Book Antiqua" w:hAnsi="Book Antiqua"/>
        </w:rPr>
        <w:t xml:space="preserve"> A, </w:t>
      </w:r>
      <w:proofErr w:type="spellStart"/>
      <w:r w:rsidRPr="00943B6F">
        <w:rPr>
          <w:rFonts w:ascii="Book Antiqua" w:hAnsi="Book Antiqua"/>
        </w:rPr>
        <w:t>Djamal</w:t>
      </w:r>
      <w:proofErr w:type="spellEnd"/>
      <w:r w:rsidRPr="00943B6F">
        <w:rPr>
          <w:rFonts w:ascii="Book Antiqua" w:hAnsi="Book Antiqua"/>
        </w:rPr>
        <w:t xml:space="preserve"> J, </w:t>
      </w:r>
      <w:proofErr w:type="spellStart"/>
      <w:r w:rsidRPr="00943B6F">
        <w:rPr>
          <w:rFonts w:ascii="Book Antiqua" w:hAnsi="Book Antiqua"/>
        </w:rPr>
        <w:t>Karmouni</w:t>
      </w:r>
      <w:proofErr w:type="spellEnd"/>
      <w:r w:rsidRPr="00943B6F">
        <w:rPr>
          <w:rFonts w:ascii="Book Antiqua" w:hAnsi="Book Antiqua"/>
        </w:rPr>
        <w:t xml:space="preserve"> T, Khader KE, </w:t>
      </w:r>
      <w:proofErr w:type="spellStart"/>
      <w:r w:rsidRPr="00943B6F">
        <w:rPr>
          <w:rFonts w:ascii="Book Antiqua" w:hAnsi="Book Antiqua"/>
        </w:rPr>
        <w:t>Koutani</w:t>
      </w:r>
      <w:proofErr w:type="spellEnd"/>
      <w:r w:rsidRPr="00943B6F">
        <w:rPr>
          <w:rFonts w:ascii="Book Antiqua" w:hAnsi="Book Antiqua"/>
        </w:rPr>
        <w:t xml:space="preserve"> A, </w:t>
      </w:r>
      <w:proofErr w:type="spellStart"/>
      <w:r w:rsidRPr="00943B6F">
        <w:rPr>
          <w:rFonts w:ascii="Book Antiqua" w:hAnsi="Book Antiqua"/>
        </w:rPr>
        <w:t>Andaloussi</w:t>
      </w:r>
      <w:proofErr w:type="spellEnd"/>
      <w:r w:rsidRPr="00943B6F">
        <w:rPr>
          <w:rFonts w:ascii="Book Antiqua" w:hAnsi="Book Antiqua"/>
        </w:rPr>
        <w:t xml:space="preserve"> AIA. Post-Obstructive Diuresis: Physiopathology, Diagnosis and Management after Urological Treatment of Obstructive Renal Failure. Open J </w:t>
      </w:r>
      <w:proofErr w:type="spellStart"/>
      <w:r w:rsidRPr="00943B6F">
        <w:rPr>
          <w:rFonts w:ascii="Book Antiqua" w:hAnsi="Book Antiqua"/>
        </w:rPr>
        <w:t>Urol</w:t>
      </w:r>
      <w:proofErr w:type="spellEnd"/>
      <w:r w:rsidRPr="00943B6F">
        <w:rPr>
          <w:rFonts w:ascii="Book Antiqua" w:hAnsi="Book Antiqua"/>
        </w:rPr>
        <w:t xml:space="preserve"> 2018; </w:t>
      </w:r>
      <w:r w:rsidRPr="00943B6F">
        <w:rPr>
          <w:rFonts w:ascii="Book Antiqua" w:hAnsi="Book Antiqua"/>
          <w:b/>
          <w:bCs/>
        </w:rPr>
        <w:t>8</w:t>
      </w:r>
      <w:r w:rsidRPr="00943B6F">
        <w:rPr>
          <w:rFonts w:ascii="Book Antiqua" w:hAnsi="Book Antiqua"/>
        </w:rPr>
        <w:t>:267-274 [DOI:10.4236/oju.2018.89030]</w:t>
      </w:r>
    </w:p>
    <w:p w14:paraId="1C9E781B"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58 </w:t>
      </w:r>
      <w:r w:rsidRPr="00943B6F">
        <w:rPr>
          <w:rFonts w:ascii="Book Antiqua" w:hAnsi="Book Antiqua"/>
          <w:b/>
          <w:bCs/>
        </w:rPr>
        <w:t>Leung N</w:t>
      </w:r>
      <w:r w:rsidRPr="00943B6F">
        <w:rPr>
          <w:rFonts w:ascii="Book Antiqua" w:hAnsi="Book Antiqua"/>
        </w:rPr>
        <w:t xml:space="preserve">, </w:t>
      </w:r>
      <w:proofErr w:type="spellStart"/>
      <w:r w:rsidRPr="00943B6F">
        <w:rPr>
          <w:rFonts w:ascii="Book Antiqua" w:hAnsi="Book Antiqua"/>
        </w:rPr>
        <w:t>Bridoux</w:t>
      </w:r>
      <w:proofErr w:type="spellEnd"/>
      <w:r w:rsidRPr="00943B6F">
        <w:rPr>
          <w:rFonts w:ascii="Book Antiqua" w:hAnsi="Book Antiqua"/>
        </w:rPr>
        <w:t xml:space="preserve"> F, </w:t>
      </w:r>
      <w:proofErr w:type="spellStart"/>
      <w:r w:rsidRPr="00943B6F">
        <w:rPr>
          <w:rFonts w:ascii="Book Antiqua" w:hAnsi="Book Antiqua"/>
        </w:rPr>
        <w:t>Batuman</w:t>
      </w:r>
      <w:proofErr w:type="spellEnd"/>
      <w:r w:rsidRPr="00943B6F">
        <w:rPr>
          <w:rFonts w:ascii="Book Antiqua" w:hAnsi="Book Antiqua"/>
        </w:rPr>
        <w:t xml:space="preserve"> V, </w:t>
      </w:r>
      <w:proofErr w:type="spellStart"/>
      <w:r w:rsidRPr="00943B6F">
        <w:rPr>
          <w:rFonts w:ascii="Book Antiqua" w:hAnsi="Book Antiqua"/>
        </w:rPr>
        <w:t>Chaidos</w:t>
      </w:r>
      <w:proofErr w:type="spellEnd"/>
      <w:r w:rsidRPr="00943B6F">
        <w:rPr>
          <w:rFonts w:ascii="Book Antiqua" w:hAnsi="Book Antiqua"/>
        </w:rPr>
        <w:t xml:space="preserve"> A, </w:t>
      </w:r>
      <w:proofErr w:type="spellStart"/>
      <w:r w:rsidRPr="00943B6F">
        <w:rPr>
          <w:rFonts w:ascii="Book Antiqua" w:hAnsi="Book Antiqua"/>
        </w:rPr>
        <w:t>Cockwell</w:t>
      </w:r>
      <w:proofErr w:type="spellEnd"/>
      <w:r w:rsidRPr="00943B6F">
        <w:rPr>
          <w:rFonts w:ascii="Book Antiqua" w:hAnsi="Book Antiqua"/>
        </w:rPr>
        <w:t xml:space="preserve"> P, </w:t>
      </w:r>
      <w:proofErr w:type="spellStart"/>
      <w:r w:rsidRPr="00943B6F">
        <w:rPr>
          <w:rFonts w:ascii="Book Antiqua" w:hAnsi="Book Antiqua"/>
        </w:rPr>
        <w:t>D'Agati</w:t>
      </w:r>
      <w:proofErr w:type="spellEnd"/>
      <w:r w:rsidRPr="00943B6F">
        <w:rPr>
          <w:rFonts w:ascii="Book Antiqua" w:hAnsi="Book Antiqua"/>
        </w:rPr>
        <w:t xml:space="preserve"> VD, </w:t>
      </w:r>
      <w:proofErr w:type="spellStart"/>
      <w:r w:rsidRPr="00943B6F">
        <w:rPr>
          <w:rFonts w:ascii="Book Antiqua" w:hAnsi="Book Antiqua"/>
        </w:rPr>
        <w:t>Dispenzieri</w:t>
      </w:r>
      <w:proofErr w:type="spellEnd"/>
      <w:r w:rsidRPr="00943B6F">
        <w:rPr>
          <w:rFonts w:ascii="Book Antiqua" w:hAnsi="Book Antiqua"/>
        </w:rPr>
        <w:t xml:space="preserve"> A, </w:t>
      </w:r>
      <w:proofErr w:type="spellStart"/>
      <w:r w:rsidRPr="00943B6F">
        <w:rPr>
          <w:rFonts w:ascii="Book Antiqua" w:hAnsi="Book Antiqua"/>
        </w:rPr>
        <w:t>Fervenza</w:t>
      </w:r>
      <w:proofErr w:type="spellEnd"/>
      <w:r w:rsidRPr="00943B6F">
        <w:rPr>
          <w:rFonts w:ascii="Book Antiqua" w:hAnsi="Book Antiqua"/>
        </w:rPr>
        <w:t xml:space="preserve"> FC, </w:t>
      </w:r>
      <w:proofErr w:type="spellStart"/>
      <w:r w:rsidRPr="00943B6F">
        <w:rPr>
          <w:rFonts w:ascii="Book Antiqua" w:hAnsi="Book Antiqua"/>
        </w:rPr>
        <w:t>Fermand</w:t>
      </w:r>
      <w:proofErr w:type="spellEnd"/>
      <w:r w:rsidRPr="00943B6F">
        <w:rPr>
          <w:rFonts w:ascii="Book Antiqua" w:hAnsi="Book Antiqua"/>
        </w:rPr>
        <w:t xml:space="preserve"> JP, Gibbs S, </w:t>
      </w:r>
      <w:proofErr w:type="spellStart"/>
      <w:r w:rsidRPr="00943B6F">
        <w:rPr>
          <w:rFonts w:ascii="Book Antiqua" w:hAnsi="Book Antiqua"/>
        </w:rPr>
        <w:t>Gillmore</w:t>
      </w:r>
      <w:proofErr w:type="spellEnd"/>
      <w:r w:rsidRPr="00943B6F">
        <w:rPr>
          <w:rFonts w:ascii="Book Antiqua" w:hAnsi="Book Antiqua"/>
        </w:rPr>
        <w:t xml:space="preserve"> JD, Herrera GA, Jaccard A, </w:t>
      </w:r>
      <w:proofErr w:type="spellStart"/>
      <w:r w:rsidRPr="00943B6F">
        <w:rPr>
          <w:rFonts w:ascii="Book Antiqua" w:hAnsi="Book Antiqua"/>
        </w:rPr>
        <w:t>Jevremovic</w:t>
      </w:r>
      <w:proofErr w:type="spellEnd"/>
      <w:r w:rsidRPr="00943B6F">
        <w:rPr>
          <w:rFonts w:ascii="Book Antiqua" w:hAnsi="Book Antiqua"/>
        </w:rPr>
        <w:t xml:space="preserve"> D, </w:t>
      </w:r>
      <w:proofErr w:type="spellStart"/>
      <w:r w:rsidRPr="00943B6F">
        <w:rPr>
          <w:rFonts w:ascii="Book Antiqua" w:hAnsi="Book Antiqua"/>
        </w:rPr>
        <w:lastRenderedPageBreak/>
        <w:t>Kastritis</w:t>
      </w:r>
      <w:proofErr w:type="spellEnd"/>
      <w:r w:rsidRPr="00943B6F">
        <w:rPr>
          <w:rFonts w:ascii="Book Antiqua" w:hAnsi="Book Antiqua"/>
        </w:rPr>
        <w:t xml:space="preserve"> E, </w:t>
      </w:r>
      <w:proofErr w:type="spellStart"/>
      <w:r w:rsidRPr="00943B6F">
        <w:rPr>
          <w:rFonts w:ascii="Book Antiqua" w:hAnsi="Book Antiqua"/>
        </w:rPr>
        <w:t>Kukreti</w:t>
      </w:r>
      <w:proofErr w:type="spellEnd"/>
      <w:r w:rsidRPr="00943B6F">
        <w:rPr>
          <w:rFonts w:ascii="Book Antiqua" w:hAnsi="Book Antiqua"/>
        </w:rPr>
        <w:t xml:space="preserve"> V, Kyle RA, </w:t>
      </w:r>
      <w:proofErr w:type="spellStart"/>
      <w:r w:rsidRPr="00943B6F">
        <w:rPr>
          <w:rFonts w:ascii="Book Antiqua" w:hAnsi="Book Antiqua"/>
        </w:rPr>
        <w:t>Lachmann</w:t>
      </w:r>
      <w:proofErr w:type="spellEnd"/>
      <w:r w:rsidRPr="00943B6F">
        <w:rPr>
          <w:rFonts w:ascii="Book Antiqua" w:hAnsi="Book Antiqua"/>
        </w:rPr>
        <w:t xml:space="preserve"> HJ, Larsen CP, Ludwig H, Markowitz GS, </w:t>
      </w:r>
      <w:proofErr w:type="spellStart"/>
      <w:r w:rsidRPr="00943B6F">
        <w:rPr>
          <w:rFonts w:ascii="Book Antiqua" w:hAnsi="Book Antiqua"/>
        </w:rPr>
        <w:t>Merlini</w:t>
      </w:r>
      <w:proofErr w:type="spellEnd"/>
      <w:r w:rsidRPr="00943B6F">
        <w:rPr>
          <w:rFonts w:ascii="Book Antiqua" w:hAnsi="Book Antiqua"/>
        </w:rPr>
        <w:t xml:space="preserve"> G, </w:t>
      </w:r>
      <w:proofErr w:type="spellStart"/>
      <w:r w:rsidRPr="00943B6F">
        <w:rPr>
          <w:rFonts w:ascii="Book Antiqua" w:hAnsi="Book Antiqua"/>
        </w:rPr>
        <w:t>Mollee</w:t>
      </w:r>
      <w:proofErr w:type="spellEnd"/>
      <w:r w:rsidRPr="00943B6F">
        <w:rPr>
          <w:rFonts w:ascii="Book Antiqua" w:hAnsi="Book Antiqua"/>
        </w:rPr>
        <w:t xml:space="preserve"> P, </w:t>
      </w:r>
      <w:proofErr w:type="spellStart"/>
      <w:r w:rsidRPr="00943B6F">
        <w:rPr>
          <w:rFonts w:ascii="Book Antiqua" w:hAnsi="Book Antiqua"/>
        </w:rPr>
        <w:t>Picken</w:t>
      </w:r>
      <w:proofErr w:type="spellEnd"/>
      <w:r w:rsidRPr="00943B6F">
        <w:rPr>
          <w:rFonts w:ascii="Book Antiqua" w:hAnsi="Book Antiqua"/>
        </w:rPr>
        <w:t xml:space="preserve"> MM, Rajkumar VS, Royal V, Sanders PW, Sethi S, </w:t>
      </w:r>
      <w:proofErr w:type="spellStart"/>
      <w:r w:rsidRPr="00943B6F">
        <w:rPr>
          <w:rFonts w:ascii="Book Antiqua" w:hAnsi="Book Antiqua"/>
        </w:rPr>
        <w:t>Venner</w:t>
      </w:r>
      <w:proofErr w:type="spellEnd"/>
      <w:r w:rsidRPr="00943B6F">
        <w:rPr>
          <w:rFonts w:ascii="Book Antiqua" w:hAnsi="Book Antiqua"/>
        </w:rPr>
        <w:t xml:space="preserve"> CP, Voorhees PM, </w:t>
      </w:r>
      <w:proofErr w:type="spellStart"/>
      <w:r w:rsidRPr="00943B6F">
        <w:rPr>
          <w:rFonts w:ascii="Book Antiqua" w:hAnsi="Book Antiqua"/>
        </w:rPr>
        <w:t>Wechalekar</w:t>
      </w:r>
      <w:proofErr w:type="spellEnd"/>
      <w:r w:rsidRPr="00943B6F">
        <w:rPr>
          <w:rFonts w:ascii="Book Antiqua" w:hAnsi="Book Antiqua"/>
        </w:rPr>
        <w:t xml:space="preserve"> AD, Weiss BM, Nasr SH. The evaluation of monoclonal gammopathy of renal significance: a consensus report of the International Kidney and Monoclonal Gammopathy Research Group. </w:t>
      </w:r>
      <w:r w:rsidRPr="00943B6F">
        <w:rPr>
          <w:rFonts w:ascii="Book Antiqua" w:hAnsi="Book Antiqua"/>
          <w:i/>
          <w:iCs/>
        </w:rPr>
        <w:t>Nat Rev Nephrol</w:t>
      </w:r>
      <w:r w:rsidRPr="00943B6F">
        <w:rPr>
          <w:rFonts w:ascii="Book Antiqua" w:hAnsi="Book Antiqua"/>
        </w:rPr>
        <w:t xml:space="preserve"> 2019; </w:t>
      </w:r>
      <w:r w:rsidRPr="00943B6F">
        <w:rPr>
          <w:rFonts w:ascii="Book Antiqua" w:hAnsi="Book Antiqua"/>
          <w:b/>
          <w:bCs/>
        </w:rPr>
        <w:t>15</w:t>
      </w:r>
      <w:r w:rsidRPr="00943B6F">
        <w:rPr>
          <w:rFonts w:ascii="Book Antiqua" w:hAnsi="Book Antiqua"/>
        </w:rPr>
        <w:t>: 45-59 [PMID: 30510265 DOI: 10.1038/s41581-018-0077-4]</w:t>
      </w:r>
    </w:p>
    <w:p w14:paraId="06726DD7"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59 </w:t>
      </w:r>
      <w:r w:rsidRPr="00943B6F">
        <w:rPr>
          <w:rFonts w:ascii="Book Antiqua" w:hAnsi="Book Antiqua"/>
          <w:b/>
          <w:bCs/>
        </w:rPr>
        <w:t>Rosner MH</w:t>
      </w:r>
      <w:r w:rsidRPr="00943B6F">
        <w:rPr>
          <w:rFonts w:ascii="Book Antiqua" w:hAnsi="Book Antiqua"/>
        </w:rPr>
        <w:t xml:space="preserve">, </w:t>
      </w:r>
      <w:proofErr w:type="spellStart"/>
      <w:r w:rsidRPr="00943B6F">
        <w:rPr>
          <w:rFonts w:ascii="Book Antiqua" w:hAnsi="Book Antiqua"/>
        </w:rPr>
        <w:t>Jhaveri</w:t>
      </w:r>
      <w:proofErr w:type="spellEnd"/>
      <w:r w:rsidRPr="00943B6F">
        <w:rPr>
          <w:rFonts w:ascii="Book Antiqua" w:hAnsi="Book Antiqua"/>
        </w:rPr>
        <w:t xml:space="preserve"> KD, McMahon BA, </w:t>
      </w:r>
      <w:proofErr w:type="spellStart"/>
      <w:r w:rsidRPr="00943B6F">
        <w:rPr>
          <w:rFonts w:ascii="Book Antiqua" w:hAnsi="Book Antiqua"/>
        </w:rPr>
        <w:t>Perazella</w:t>
      </w:r>
      <w:proofErr w:type="spellEnd"/>
      <w:r w:rsidRPr="00943B6F">
        <w:rPr>
          <w:rFonts w:ascii="Book Antiqua" w:hAnsi="Book Antiqua"/>
        </w:rPr>
        <w:t xml:space="preserve"> MA. </w:t>
      </w:r>
      <w:proofErr w:type="spellStart"/>
      <w:r w:rsidRPr="00943B6F">
        <w:rPr>
          <w:rFonts w:ascii="Book Antiqua" w:hAnsi="Book Antiqua"/>
        </w:rPr>
        <w:t>Onconephrology</w:t>
      </w:r>
      <w:proofErr w:type="spellEnd"/>
      <w:r w:rsidRPr="00943B6F">
        <w:rPr>
          <w:rFonts w:ascii="Book Antiqua" w:hAnsi="Book Antiqua"/>
        </w:rPr>
        <w:t xml:space="preserve">: The intersections between the kidney and cancer. </w:t>
      </w:r>
      <w:r w:rsidRPr="00943B6F">
        <w:rPr>
          <w:rFonts w:ascii="Book Antiqua" w:hAnsi="Book Antiqua"/>
          <w:i/>
          <w:iCs/>
        </w:rPr>
        <w:t>CA Cancer J Clin</w:t>
      </w:r>
      <w:r w:rsidRPr="00943B6F">
        <w:rPr>
          <w:rFonts w:ascii="Book Antiqua" w:hAnsi="Book Antiqua"/>
        </w:rPr>
        <w:t xml:space="preserve"> 2021; </w:t>
      </w:r>
      <w:r w:rsidRPr="00943B6F">
        <w:rPr>
          <w:rFonts w:ascii="Book Antiqua" w:hAnsi="Book Antiqua"/>
          <w:b/>
          <w:bCs/>
        </w:rPr>
        <w:t>71</w:t>
      </w:r>
      <w:r w:rsidRPr="00943B6F">
        <w:rPr>
          <w:rFonts w:ascii="Book Antiqua" w:hAnsi="Book Antiqua"/>
        </w:rPr>
        <w:t>: 47-77 [PMID: 32853404 DOI: 10.3322/caac.21636]</w:t>
      </w:r>
    </w:p>
    <w:p w14:paraId="6EEC9643"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60 </w:t>
      </w:r>
      <w:proofErr w:type="spellStart"/>
      <w:r w:rsidRPr="00943B6F">
        <w:rPr>
          <w:rFonts w:ascii="Book Antiqua" w:hAnsi="Book Antiqua"/>
          <w:b/>
          <w:bCs/>
        </w:rPr>
        <w:t>Perazella</w:t>
      </w:r>
      <w:proofErr w:type="spellEnd"/>
      <w:r w:rsidRPr="00943B6F">
        <w:rPr>
          <w:rFonts w:ascii="Book Antiqua" w:hAnsi="Book Antiqua"/>
          <w:b/>
          <w:bCs/>
        </w:rPr>
        <w:t xml:space="preserve"> MA</w:t>
      </w:r>
      <w:r w:rsidRPr="00943B6F">
        <w:rPr>
          <w:rFonts w:ascii="Book Antiqua" w:hAnsi="Book Antiqua"/>
        </w:rPr>
        <w:t xml:space="preserve">. Onco-nephrology: renal toxicities of chemotherapeutic agents. </w:t>
      </w:r>
      <w:r w:rsidRPr="00943B6F">
        <w:rPr>
          <w:rFonts w:ascii="Book Antiqua" w:hAnsi="Book Antiqua"/>
          <w:i/>
          <w:iCs/>
        </w:rPr>
        <w:t>Clin J Am Soc Nephrol</w:t>
      </w:r>
      <w:r w:rsidRPr="00943B6F">
        <w:rPr>
          <w:rFonts w:ascii="Book Antiqua" w:hAnsi="Book Antiqua"/>
        </w:rPr>
        <w:t xml:space="preserve"> 2012; </w:t>
      </w:r>
      <w:r w:rsidRPr="00943B6F">
        <w:rPr>
          <w:rFonts w:ascii="Book Antiqua" w:hAnsi="Book Antiqua"/>
          <w:b/>
          <w:bCs/>
        </w:rPr>
        <w:t>7</w:t>
      </w:r>
      <w:r w:rsidRPr="00943B6F">
        <w:rPr>
          <w:rFonts w:ascii="Book Antiqua" w:hAnsi="Book Antiqua"/>
        </w:rPr>
        <w:t>: 1713-1721 [PMID: 22879440 DOI: 10.2215/CJN.02780312]</w:t>
      </w:r>
    </w:p>
    <w:p w14:paraId="054D7B49"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61 </w:t>
      </w:r>
      <w:r w:rsidRPr="00943B6F">
        <w:rPr>
          <w:rFonts w:ascii="Book Antiqua" w:hAnsi="Book Antiqua"/>
          <w:b/>
          <w:bCs/>
        </w:rPr>
        <w:t>Christiansen CF</w:t>
      </w:r>
      <w:r w:rsidRPr="00943B6F">
        <w:rPr>
          <w:rFonts w:ascii="Book Antiqua" w:hAnsi="Book Antiqua"/>
        </w:rPr>
        <w:t xml:space="preserve">, Johansen MB, </w:t>
      </w:r>
      <w:proofErr w:type="spellStart"/>
      <w:r w:rsidRPr="00943B6F">
        <w:rPr>
          <w:rFonts w:ascii="Book Antiqua" w:hAnsi="Book Antiqua"/>
        </w:rPr>
        <w:t>Langeberg</w:t>
      </w:r>
      <w:proofErr w:type="spellEnd"/>
      <w:r w:rsidRPr="00943B6F">
        <w:rPr>
          <w:rFonts w:ascii="Book Antiqua" w:hAnsi="Book Antiqua"/>
        </w:rPr>
        <w:t xml:space="preserve"> WJ, </w:t>
      </w:r>
      <w:proofErr w:type="spellStart"/>
      <w:r w:rsidRPr="00943B6F">
        <w:rPr>
          <w:rFonts w:ascii="Book Antiqua" w:hAnsi="Book Antiqua"/>
        </w:rPr>
        <w:t>Fryzek</w:t>
      </w:r>
      <w:proofErr w:type="spellEnd"/>
      <w:r w:rsidRPr="00943B6F">
        <w:rPr>
          <w:rFonts w:ascii="Book Antiqua" w:hAnsi="Book Antiqua"/>
        </w:rPr>
        <w:t xml:space="preserve"> JP, </w:t>
      </w:r>
      <w:proofErr w:type="spellStart"/>
      <w:r w:rsidRPr="00943B6F">
        <w:rPr>
          <w:rFonts w:ascii="Book Antiqua" w:hAnsi="Book Antiqua"/>
        </w:rPr>
        <w:t>Sørensen</w:t>
      </w:r>
      <w:proofErr w:type="spellEnd"/>
      <w:r w:rsidRPr="00943B6F">
        <w:rPr>
          <w:rFonts w:ascii="Book Antiqua" w:hAnsi="Book Antiqua"/>
        </w:rPr>
        <w:t xml:space="preserve"> HT. Incidence of acute kidney injury in cancer patients: a Danish population-based cohort study. </w:t>
      </w:r>
      <w:proofErr w:type="spellStart"/>
      <w:r w:rsidRPr="00943B6F">
        <w:rPr>
          <w:rFonts w:ascii="Book Antiqua" w:hAnsi="Book Antiqua"/>
          <w:i/>
          <w:iCs/>
        </w:rPr>
        <w:t>Eur</w:t>
      </w:r>
      <w:proofErr w:type="spellEnd"/>
      <w:r w:rsidRPr="00943B6F">
        <w:rPr>
          <w:rFonts w:ascii="Book Antiqua" w:hAnsi="Book Antiqua"/>
          <w:i/>
          <w:iCs/>
        </w:rPr>
        <w:t xml:space="preserve"> J Intern Med</w:t>
      </w:r>
      <w:r w:rsidRPr="00943B6F">
        <w:rPr>
          <w:rFonts w:ascii="Book Antiqua" w:hAnsi="Book Antiqua"/>
        </w:rPr>
        <w:t xml:space="preserve"> 2011; </w:t>
      </w:r>
      <w:r w:rsidRPr="00943B6F">
        <w:rPr>
          <w:rFonts w:ascii="Book Antiqua" w:hAnsi="Book Antiqua"/>
          <w:b/>
          <w:bCs/>
        </w:rPr>
        <w:t>22</w:t>
      </w:r>
      <w:r w:rsidRPr="00943B6F">
        <w:rPr>
          <w:rFonts w:ascii="Book Antiqua" w:hAnsi="Book Antiqua"/>
        </w:rPr>
        <w:t>: 399-406 [PMID: 21767759 DOI: 10.1016/j.ejim.2011.05.005]</w:t>
      </w:r>
    </w:p>
    <w:p w14:paraId="087F4536"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62 </w:t>
      </w:r>
      <w:r w:rsidRPr="00943B6F">
        <w:rPr>
          <w:rFonts w:ascii="Book Antiqua" w:hAnsi="Book Antiqua"/>
          <w:b/>
          <w:bCs/>
        </w:rPr>
        <w:t>Rosner MH</w:t>
      </w:r>
      <w:r w:rsidRPr="00943B6F">
        <w:rPr>
          <w:rFonts w:ascii="Book Antiqua" w:hAnsi="Book Antiqua"/>
        </w:rPr>
        <w:t xml:space="preserve">, </w:t>
      </w:r>
      <w:proofErr w:type="spellStart"/>
      <w:r w:rsidRPr="00943B6F">
        <w:rPr>
          <w:rFonts w:ascii="Book Antiqua" w:hAnsi="Book Antiqua"/>
        </w:rPr>
        <w:t>Perazella</w:t>
      </w:r>
      <w:proofErr w:type="spellEnd"/>
      <w:r w:rsidRPr="00943B6F">
        <w:rPr>
          <w:rFonts w:ascii="Book Antiqua" w:hAnsi="Book Antiqua"/>
        </w:rPr>
        <w:t xml:space="preserve"> MA. Acute Kidney Injury in Patients with Cancer. </w:t>
      </w:r>
      <w:r w:rsidRPr="00943B6F">
        <w:rPr>
          <w:rFonts w:ascii="Book Antiqua" w:hAnsi="Book Antiqua"/>
          <w:i/>
          <w:iCs/>
        </w:rPr>
        <w:t xml:space="preserve">N </w:t>
      </w:r>
      <w:proofErr w:type="spellStart"/>
      <w:r w:rsidRPr="00943B6F">
        <w:rPr>
          <w:rFonts w:ascii="Book Antiqua" w:hAnsi="Book Antiqua"/>
          <w:i/>
          <w:iCs/>
        </w:rPr>
        <w:t>Engl</w:t>
      </w:r>
      <w:proofErr w:type="spellEnd"/>
      <w:r w:rsidRPr="00943B6F">
        <w:rPr>
          <w:rFonts w:ascii="Book Antiqua" w:hAnsi="Book Antiqua"/>
          <w:i/>
          <w:iCs/>
        </w:rPr>
        <w:t xml:space="preserve"> J Med</w:t>
      </w:r>
      <w:r w:rsidRPr="00943B6F">
        <w:rPr>
          <w:rFonts w:ascii="Book Antiqua" w:hAnsi="Book Antiqua"/>
        </w:rPr>
        <w:t xml:space="preserve"> 2017; </w:t>
      </w:r>
      <w:r w:rsidRPr="00943B6F">
        <w:rPr>
          <w:rFonts w:ascii="Book Antiqua" w:hAnsi="Book Antiqua"/>
          <w:b/>
          <w:bCs/>
        </w:rPr>
        <w:t>376</w:t>
      </w:r>
      <w:r w:rsidRPr="00943B6F">
        <w:rPr>
          <w:rFonts w:ascii="Book Antiqua" w:hAnsi="Book Antiqua"/>
        </w:rPr>
        <w:t>: 1770-1781 [PMID: 28467867 DOI: 10.1056/NEJMra1613984]</w:t>
      </w:r>
    </w:p>
    <w:p w14:paraId="158EEA1C"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63 </w:t>
      </w:r>
      <w:proofErr w:type="spellStart"/>
      <w:r w:rsidRPr="00943B6F">
        <w:rPr>
          <w:rFonts w:ascii="Book Antiqua" w:hAnsi="Book Antiqua"/>
          <w:b/>
          <w:bCs/>
        </w:rPr>
        <w:t>Bultitude</w:t>
      </w:r>
      <w:proofErr w:type="spellEnd"/>
      <w:r w:rsidRPr="00943B6F">
        <w:rPr>
          <w:rFonts w:ascii="Book Antiqua" w:hAnsi="Book Antiqua"/>
          <w:b/>
          <w:bCs/>
        </w:rPr>
        <w:t xml:space="preserve"> M</w:t>
      </w:r>
      <w:r w:rsidRPr="00943B6F">
        <w:rPr>
          <w:rFonts w:ascii="Book Antiqua" w:hAnsi="Book Antiqua"/>
        </w:rPr>
        <w:t xml:space="preserve">, Rees J. Management of renal colic. </w:t>
      </w:r>
      <w:r w:rsidRPr="00943B6F">
        <w:rPr>
          <w:rFonts w:ascii="Book Antiqua" w:hAnsi="Book Antiqua"/>
          <w:i/>
          <w:iCs/>
        </w:rPr>
        <w:t>BMJ</w:t>
      </w:r>
      <w:r w:rsidRPr="00943B6F">
        <w:rPr>
          <w:rFonts w:ascii="Book Antiqua" w:hAnsi="Book Antiqua"/>
        </w:rPr>
        <w:t xml:space="preserve"> 2012; </w:t>
      </w:r>
      <w:r w:rsidRPr="00943B6F">
        <w:rPr>
          <w:rFonts w:ascii="Book Antiqua" w:hAnsi="Book Antiqua"/>
          <w:b/>
          <w:bCs/>
        </w:rPr>
        <w:t>345</w:t>
      </w:r>
      <w:r w:rsidRPr="00943B6F">
        <w:rPr>
          <w:rFonts w:ascii="Book Antiqua" w:hAnsi="Book Antiqua"/>
        </w:rPr>
        <w:t>: e5499 [PMID: 22932919 DOI: 10.1136/bmj.e5499]</w:t>
      </w:r>
    </w:p>
    <w:p w14:paraId="26B7DE3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64 </w:t>
      </w:r>
      <w:r w:rsidRPr="00943B6F">
        <w:rPr>
          <w:rFonts w:ascii="Book Antiqua" w:hAnsi="Book Antiqua"/>
          <w:b/>
          <w:bCs/>
        </w:rPr>
        <w:t>Hassan W</w:t>
      </w:r>
      <w:r w:rsidRPr="00943B6F">
        <w:rPr>
          <w:rFonts w:ascii="Book Antiqua" w:hAnsi="Book Antiqua"/>
        </w:rPr>
        <w:t xml:space="preserve">, Sharif I, El Khalid S, </w:t>
      </w:r>
      <w:proofErr w:type="spellStart"/>
      <w:r w:rsidRPr="00943B6F">
        <w:rPr>
          <w:rFonts w:ascii="Book Antiqua" w:hAnsi="Book Antiqua"/>
        </w:rPr>
        <w:t>Ellahibux</w:t>
      </w:r>
      <w:proofErr w:type="spellEnd"/>
      <w:r w:rsidRPr="00943B6F">
        <w:rPr>
          <w:rFonts w:ascii="Book Antiqua" w:hAnsi="Book Antiqua"/>
        </w:rPr>
        <w:t xml:space="preserve"> K, Sultan S, Waqar A, Zohaib A, Yousuf F. Doppler-Assessed Ureteric Jet Frequency: A Valuable Predictor of Ureteric Obstruction. </w:t>
      </w:r>
      <w:proofErr w:type="spellStart"/>
      <w:r w:rsidRPr="00943B6F">
        <w:rPr>
          <w:rFonts w:ascii="Book Antiqua" w:hAnsi="Book Antiqua"/>
          <w:i/>
          <w:iCs/>
        </w:rPr>
        <w:t>Cureus</w:t>
      </w:r>
      <w:proofErr w:type="spellEnd"/>
      <w:r w:rsidRPr="00943B6F">
        <w:rPr>
          <w:rFonts w:ascii="Book Antiqua" w:hAnsi="Book Antiqua"/>
        </w:rPr>
        <w:t xml:space="preserve"> 2021; </w:t>
      </w:r>
      <w:r w:rsidRPr="00943B6F">
        <w:rPr>
          <w:rFonts w:ascii="Book Antiqua" w:hAnsi="Book Antiqua"/>
          <w:b/>
          <w:bCs/>
        </w:rPr>
        <w:t>13</w:t>
      </w:r>
      <w:r w:rsidRPr="00943B6F">
        <w:rPr>
          <w:rFonts w:ascii="Book Antiqua" w:hAnsi="Book Antiqua"/>
        </w:rPr>
        <w:t>: e18290 [PMID: 34722066 DOI: 10.7759/cureus.18290]</w:t>
      </w:r>
    </w:p>
    <w:p w14:paraId="76D46D4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65 </w:t>
      </w:r>
      <w:r w:rsidRPr="00943B6F">
        <w:rPr>
          <w:rFonts w:ascii="Book Antiqua" w:hAnsi="Book Antiqua"/>
          <w:b/>
          <w:bCs/>
        </w:rPr>
        <w:t>Moore PK</w:t>
      </w:r>
      <w:r w:rsidRPr="00943B6F">
        <w:rPr>
          <w:rFonts w:ascii="Book Antiqua" w:hAnsi="Book Antiqua"/>
        </w:rPr>
        <w:t xml:space="preserve">, Hsu RK, Liu KD. Management of Acute Kidney Injury: Core Curriculum 2018. </w:t>
      </w:r>
      <w:r w:rsidRPr="00943B6F">
        <w:rPr>
          <w:rFonts w:ascii="Book Antiqua" w:hAnsi="Book Antiqua"/>
          <w:i/>
          <w:iCs/>
        </w:rPr>
        <w:t>Am J Kidney Dis</w:t>
      </w:r>
      <w:r w:rsidRPr="00943B6F">
        <w:rPr>
          <w:rFonts w:ascii="Book Antiqua" w:hAnsi="Book Antiqua"/>
        </w:rPr>
        <w:t xml:space="preserve"> 2018; </w:t>
      </w:r>
      <w:r w:rsidRPr="00943B6F">
        <w:rPr>
          <w:rFonts w:ascii="Book Antiqua" w:hAnsi="Book Antiqua"/>
          <w:b/>
          <w:bCs/>
        </w:rPr>
        <w:t>72</w:t>
      </w:r>
      <w:r w:rsidRPr="00943B6F">
        <w:rPr>
          <w:rFonts w:ascii="Book Antiqua" w:hAnsi="Book Antiqua"/>
        </w:rPr>
        <w:t>: 136-148 [PMID: 29478864 DOI: 10.1053/j.ajkd.2017.11.021]</w:t>
      </w:r>
    </w:p>
    <w:p w14:paraId="4E70DDFC"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66 </w:t>
      </w:r>
      <w:r w:rsidRPr="00943B6F">
        <w:rPr>
          <w:rFonts w:ascii="Book Antiqua" w:hAnsi="Book Antiqua"/>
          <w:b/>
          <w:bCs/>
        </w:rPr>
        <w:t>Nyirenda MJ</w:t>
      </w:r>
      <w:r w:rsidRPr="00943B6F">
        <w:rPr>
          <w:rFonts w:ascii="Book Antiqua" w:hAnsi="Book Antiqua"/>
        </w:rPr>
        <w:t xml:space="preserve">, Tang JI, Padfield PL, </w:t>
      </w:r>
      <w:proofErr w:type="spellStart"/>
      <w:r w:rsidRPr="00943B6F">
        <w:rPr>
          <w:rFonts w:ascii="Book Antiqua" w:hAnsi="Book Antiqua"/>
        </w:rPr>
        <w:t>Seckl</w:t>
      </w:r>
      <w:proofErr w:type="spellEnd"/>
      <w:r w:rsidRPr="00943B6F">
        <w:rPr>
          <w:rFonts w:ascii="Book Antiqua" w:hAnsi="Book Antiqua"/>
        </w:rPr>
        <w:t xml:space="preserve"> JR. </w:t>
      </w:r>
      <w:proofErr w:type="spellStart"/>
      <w:r w:rsidRPr="00943B6F">
        <w:rPr>
          <w:rFonts w:ascii="Book Antiqua" w:hAnsi="Book Antiqua"/>
        </w:rPr>
        <w:t>Hyperkalaemia</w:t>
      </w:r>
      <w:proofErr w:type="spellEnd"/>
      <w:r w:rsidRPr="00943B6F">
        <w:rPr>
          <w:rFonts w:ascii="Book Antiqua" w:hAnsi="Book Antiqua"/>
        </w:rPr>
        <w:t xml:space="preserve">. </w:t>
      </w:r>
      <w:r w:rsidRPr="00943B6F">
        <w:rPr>
          <w:rFonts w:ascii="Book Antiqua" w:hAnsi="Book Antiqua"/>
          <w:i/>
          <w:iCs/>
        </w:rPr>
        <w:t>BMJ</w:t>
      </w:r>
      <w:r w:rsidRPr="00943B6F">
        <w:rPr>
          <w:rFonts w:ascii="Book Antiqua" w:hAnsi="Book Antiqua"/>
        </w:rPr>
        <w:t xml:space="preserve"> 2009; </w:t>
      </w:r>
      <w:r w:rsidRPr="00943B6F">
        <w:rPr>
          <w:rFonts w:ascii="Book Antiqua" w:hAnsi="Book Antiqua"/>
          <w:b/>
          <w:bCs/>
        </w:rPr>
        <w:t>339</w:t>
      </w:r>
      <w:r w:rsidRPr="00943B6F">
        <w:rPr>
          <w:rFonts w:ascii="Book Antiqua" w:hAnsi="Book Antiqua"/>
        </w:rPr>
        <w:t>: b4114 [PMID: 19854840 DOI: 10.1136/bmj.b4114]</w:t>
      </w:r>
    </w:p>
    <w:p w14:paraId="5B00F85E"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67 </w:t>
      </w:r>
      <w:proofErr w:type="spellStart"/>
      <w:r w:rsidRPr="00943B6F">
        <w:rPr>
          <w:rFonts w:ascii="Book Antiqua" w:hAnsi="Book Antiqua"/>
          <w:b/>
          <w:bCs/>
        </w:rPr>
        <w:t>Pannu</w:t>
      </w:r>
      <w:proofErr w:type="spellEnd"/>
      <w:r w:rsidRPr="00943B6F">
        <w:rPr>
          <w:rFonts w:ascii="Book Antiqua" w:hAnsi="Book Antiqua"/>
          <w:b/>
          <w:bCs/>
        </w:rPr>
        <w:t xml:space="preserve"> N</w:t>
      </w:r>
      <w:r w:rsidRPr="00943B6F">
        <w:rPr>
          <w:rFonts w:ascii="Book Antiqua" w:hAnsi="Book Antiqua"/>
        </w:rPr>
        <w:t xml:space="preserve">, </w:t>
      </w:r>
      <w:proofErr w:type="spellStart"/>
      <w:r w:rsidRPr="00943B6F">
        <w:rPr>
          <w:rFonts w:ascii="Book Antiqua" w:hAnsi="Book Antiqua"/>
        </w:rPr>
        <w:t>Klarenbach</w:t>
      </w:r>
      <w:proofErr w:type="spellEnd"/>
      <w:r w:rsidRPr="00943B6F">
        <w:rPr>
          <w:rFonts w:ascii="Book Antiqua" w:hAnsi="Book Antiqua"/>
        </w:rPr>
        <w:t xml:space="preserve"> S, Wiebe N, </w:t>
      </w:r>
      <w:proofErr w:type="spellStart"/>
      <w:r w:rsidRPr="00943B6F">
        <w:rPr>
          <w:rFonts w:ascii="Book Antiqua" w:hAnsi="Book Antiqua"/>
        </w:rPr>
        <w:t>Manns</w:t>
      </w:r>
      <w:proofErr w:type="spellEnd"/>
      <w:r w:rsidRPr="00943B6F">
        <w:rPr>
          <w:rFonts w:ascii="Book Antiqua" w:hAnsi="Book Antiqua"/>
        </w:rPr>
        <w:t xml:space="preserve"> B, Tonelli M; Alberta Kidney Disease Network. Renal replacement therapy in patients with acute renal failure: a systematic review. </w:t>
      </w:r>
      <w:r w:rsidRPr="00943B6F">
        <w:rPr>
          <w:rFonts w:ascii="Book Antiqua" w:hAnsi="Book Antiqua"/>
          <w:i/>
          <w:iCs/>
        </w:rPr>
        <w:t>JAMA</w:t>
      </w:r>
      <w:r w:rsidRPr="00943B6F">
        <w:rPr>
          <w:rFonts w:ascii="Book Antiqua" w:hAnsi="Book Antiqua"/>
        </w:rPr>
        <w:t xml:space="preserve"> 2008; </w:t>
      </w:r>
      <w:r w:rsidRPr="00943B6F">
        <w:rPr>
          <w:rFonts w:ascii="Book Antiqua" w:hAnsi="Book Antiqua"/>
          <w:b/>
          <w:bCs/>
        </w:rPr>
        <w:t>299</w:t>
      </w:r>
      <w:r w:rsidRPr="00943B6F">
        <w:rPr>
          <w:rFonts w:ascii="Book Antiqua" w:hAnsi="Book Antiqua"/>
        </w:rPr>
        <w:t>: 793-805 [PMID: 18285591 DOI: 10.1001/jama.299.7.793]</w:t>
      </w:r>
    </w:p>
    <w:p w14:paraId="4F451699"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68 </w:t>
      </w:r>
      <w:proofErr w:type="spellStart"/>
      <w:r w:rsidRPr="00943B6F">
        <w:rPr>
          <w:rFonts w:ascii="Book Antiqua" w:hAnsi="Book Antiqua"/>
          <w:b/>
          <w:bCs/>
        </w:rPr>
        <w:t>Heo</w:t>
      </w:r>
      <w:proofErr w:type="spellEnd"/>
      <w:r w:rsidRPr="00943B6F">
        <w:rPr>
          <w:rFonts w:ascii="Book Antiqua" w:hAnsi="Book Antiqua"/>
          <w:b/>
          <w:bCs/>
        </w:rPr>
        <w:t xml:space="preserve"> JE</w:t>
      </w:r>
      <w:r w:rsidRPr="00943B6F">
        <w:rPr>
          <w:rFonts w:ascii="Book Antiqua" w:hAnsi="Book Antiqua"/>
        </w:rPr>
        <w:t xml:space="preserve">, Jeon DY, Lee J, Ham WS, Choi YD, Jang WS. Clinical Outcomes After Urinary Diversion for Malignant Ureteral Obstruction Secondary to Non-urologic Cancer: An </w:t>
      </w:r>
      <w:r w:rsidRPr="00943B6F">
        <w:rPr>
          <w:rFonts w:ascii="Book Antiqua" w:hAnsi="Book Antiqua"/>
        </w:rPr>
        <w:lastRenderedPageBreak/>
        <w:t xml:space="preserve">Analysis of 778 Cases. </w:t>
      </w:r>
      <w:r w:rsidRPr="00943B6F">
        <w:rPr>
          <w:rFonts w:ascii="Book Antiqua" w:hAnsi="Book Antiqua"/>
          <w:i/>
          <w:iCs/>
        </w:rPr>
        <w:t>Ann Surg Oncol</w:t>
      </w:r>
      <w:r w:rsidRPr="00943B6F">
        <w:rPr>
          <w:rFonts w:ascii="Book Antiqua" w:hAnsi="Book Antiqua"/>
        </w:rPr>
        <w:t xml:space="preserve"> 2021; </w:t>
      </w:r>
      <w:r w:rsidRPr="00943B6F">
        <w:rPr>
          <w:rFonts w:ascii="Book Antiqua" w:hAnsi="Book Antiqua"/>
          <w:b/>
          <w:bCs/>
        </w:rPr>
        <w:t>28</w:t>
      </w:r>
      <w:r w:rsidRPr="00943B6F">
        <w:rPr>
          <w:rFonts w:ascii="Book Antiqua" w:hAnsi="Book Antiqua"/>
        </w:rPr>
        <w:t>: 2367-2373 [PMID: 33389298 DOI: 10.1245/s10434-020-09423-4]</w:t>
      </w:r>
    </w:p>
    <w:p w14:paraId="2880CD5D"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69 </w:t>
      </w:r>
      <w:r w:rsidRPr="00943B6F">
        <w:rPr>
          <w:rFonts w:ascii="Book Antiqua" w:hAnsi="Book Antiqua"/>
          <w:b/>
          <w:bCs/>
        </w:rPr>
        <w:t>Hsu L</w:t>
      </w:r>
      <w:r w:rsidRPr="00943B6F">
        <w:rPr>
          <w:rFonts w:ascii="Book Antiqua" w:hAnsi="Book Antiqua"/>
        </w:rPr>
        <w:t xml:space="preserve">, Li H, </w:t>
      </w:r>
      <w:proofErr w:type="spellStart"/>
      <w:r w:rsidRPr="00943B6F">
        <w:rPr>
          <w:rFonts w:ascii="Book Antiqua" w:hAnsi="Book Antiqua"/>
        </w:rPr>
        <w:t>Pucheril</w:t>
      </w:r>
      <w:proofErr w:type="spellEnd"/>
      <w:r w:rsidRPr="00943B6F">
        <w:rPr>
          <w:rFonts w:ascii="Book Antiqua" w:hAnsi="Book Antiqua"/>
        </w:rPr>
        <w:t xml:space="preserve"> D, Hansen M, Littleton R, Peabody J, </w:t>
      </w:r>
      <w:proofErr w:type="spellStart"/>
      <w:r w:rsidRPr="00943B6F">
        <w:rPr>
          <w:rFonts w:ascii="Book Antiqua" w:hAnsi="Book Antiqua"/>
        </w:rPr>
        <w:t>Sammon</w:t>
      </w:r>
      <w:proofErr w:type="spellEnd"/>
      <w:r w:rsidRPr="00943B6F">
        <w:rPr>
          <w:rFonts w:ascii="Book Antiqua" w:hAnsi="Book Antiqua"/>
        </w:rPr>
        <w:t xml:space="preserve"> J. Use of percutaneous nephrostomy and ureteral stenting in management of ureteral obstruction. </w:t>
      </w:r>
      <w:r w:rsidRPr="00943B6F">
        <w:rPr>
          <w:rFonts w:ascii="Book Antiqua" w:hAnsi="Book Antiqua"/>
          <w:i/>
          <w:iCs/>
        </w:rPr>
        <w:t>World J Nephrol</w:t>
      </w:r>
      <w:r w:rsidRPr="00943B6F">
        <w:rPr>
          <w:rFonts w:ascii="Book Antiqua" w:hAnsi="Book Antiqua"/>
        </w:rPr>
        <w:t xml:space="preserve"> 2016; </w:t>
      </w:r>
      <w:r w:rsidRPr="00943B6F">
        <w:rPr>
          <w:rFonts w:ascii="Book Antiqua" w:hAnsi="Book Antiqua"/>
          <w:b/>
          <w:bCs/>
        </w:rPr>
        <w:t>5</w:t>
      </w:r>
      <w:r w:rsidRPr="00943B6F">
        <w:rPr>
          <w:rFonts w:ascii="Book Antiqua" w:hAnsi="Book Antiqua"/>
        </w:rPr>
        <w:t>: 172-181 [PMID: 26981442 DOI: 10.5527/wjn.v5.i2.172]</w:t>
      </w:r>
    </w:p>
    <w:p w14:paraId="70534432"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70 </w:t>
      </w:r>
      <w:r w:rsidRPr="00943B6F">
        <w:rPr>
          <w:rFonts w:ascii="Book Antiqua" w:hAnsi="Book Antiqua"/>
          <w:b/>
          <w:bCs/>
        </w:rPr>
        <w:t>O'Connor EM</w:t>
      </w:r>
      <w:r w:rsidRPr="00943B6F">
        <w:rPr>
          <w:rFonts w:ascii="Book Antiqua" w:hAnsi="Book Antiqua"/>
        </w:rPr>
        <w:t xml:space="preserve">, </w:t>
      </w:r>
      <w:proofErr w:type="spellStart"/>
      <w:r w:rsidRPr="00943B6F">
        <w:rPr>
          <w:rFonts w:ascii="Book Antiqua" w:hAnsi="Book Antiqua"/>
        </w:rPr>
        <w:t>Nason</w:t>
      </w:r>
      <w:proofErr w:type="spellEnd"/>
      <w:r w:rsidRPr="00943B6F">
        <w:rPr>
          <w:rFonts w:ascii="Book Antiqua" w:hAnsi="Book Antiqua"/>
        </w:rPr>
        <w:t xml:space="preserve"> GJ, Kiely EA. Urological Management of Extramural Malignant Ureteric Obstruction: A Survey of Irish Urologists. </w:t>
      </w:r>
      <w:proofErr w:type="spellStart"/>
      <w:r w:rsidRPr="00943B6F">
        <w:rPr>
          <w:rFonts w:ascii="Book Antiqua" w:hAnsi="Book Antiqua"/>
          <w:i/>
          <w:iCs/>
        </w:rPr>
        <w:t>Curr</w:t>
      </w:r>
      <w:proofErr w:type="spellEnd"/>
      <w:r w:rsidRPr="00943B6F">
        <w:rPr>
          <w:rFonts w:ascii="Book Antiqua" w:hAnsi="Book Antiqua"/>
          <w:i/>
          <w:iCs/>
        </w:rPr>
        <w:t xml:space="preserve"> </w:t>
      </w:r>
      <w:proofErr w:type="spellStart"/>
      <w:r w:rsidRPr="00943B6F">
        <w:rPr>
          <w:rFonts w:ascii="Book Antiqua" w:hAnsi="Book Antiqua"/>
          <w:i/>
          <w:iCs/>
        </w:rPr>
        <w:t>Urol</w:t>
      </w:r>
      <w:proofErr w:type="spellEnd"/>
      <w:r w:rsidRPr="00943B6F">
        <w:rPr>
          <w:rFonts w:ascii="Book Antiqua" w:hAnsi="Book Antiqua"/>
        </w:rPr>
        <w:t xml:space="preserve"> 2017; </w:t>
      </w:r>
      <w:r w:rsidRPr="00943B6F">
        <w:rPr>
          <w:rFonts w:ascii="Book Antiqua" w:hAnsi="Book Antiqua"/>
          <w:b/>
          <w:bCs/>
        </w:rPr>
        <w:t>11</w:t>
      </w:r>
      <w:r w:rsidRPr="00943B6F">
        <w:rPr>
          <w:rFonts w:ascii="Book Antiqua" w:hAnsi="Book Antiqua"/>
        </w:rPr>
        <w:t>: 21-25 [PMID: 29463973 DOI: 10.1159/000447190]</w:t>
      </w:r>
    </w:p>
    <w:p w14:paraId="456C231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71 </w:t>
      </w:r>
      <w:proofErr w:type="spellStart"/>
      <w:r w:rsidRPr="00943B6F">
        <w:rPr>
          <w:rFonts w:ascii="Book Antiqua" w:hAnsi="Book Antiqua"/>
          <w:b/>
          <w:bCs/>
        </w:rPr>
        <w:t>Shoshany</w:t>
      </w:r>
      <w:proofErr w:type="spellEnd"/>
      <w:r w:rsidRPr="00943B6F">
        <w:rPr>
          <w:rFonts w:ascii="Book Antiqua" w:hAnsi="Book Antiqua"/>
          <w:b/>
          <w:bCs/>
        </w:rPr>
        <w:t xml:space="preserve"> O,</w:t>
      </w:r>
      <w:r w:rsidRPr="00943B6F">
        <w:rPr>
          <w:rFonts w:ascii="Book Antiqua" w:hAnsi="Book Antiqua"/>
        </w:rPr>
        <w:t xml:space="preserve"> </w:t>
      </w:r>
      <w:proofErr w:type="spellStart"/>
      <w:r w:rsidRPr="00943B6F">
        <w:rPr>
          <w:rFonts w:ascii="Book Antiqua" w:hAnsi="Book Antiqua"/>
        </w:rPr>
        <w:t>Erlich</w:t>
      </w:r>
      <w:proofErr w:type="spellEnd"/>
      <w:r w:rsidRPr="00943B6F">
        <w:rPr>
          <w:rFonts w:ascii="Book Antiqua" w:hAnsi="Book Antiqua"/>
        </w:rPr>
        <w:t xml:space="preserve"> T, Golan S, </w:t>
      </w:r>
      <w:proofErr w:type="spellStart"/>
      <w:r w:rsidRPr="00943B6F">
        <w:rPr>
          <w:rFonts w:ascii="Book Antiqua" w:hAnsi="Book Antiqua"/>
        </w:rPr>
        <w:t>Kleinmann</w:t>
      </w:r>
      <w:proofErr w:type="spellEnd"/>
      <w:r w:rsidRPr="00943B6F">
        <w:rPr>
          <w:rFonts w:ascii="Book Antiqua" w:hAnsi="Book Antiqua"/>
        </w:rPr>
        <w:t xml:space="preserve"> N, </w:t>
      </w:r>
      <w:proofErr w:type="spellStart"/>
      <w:r w:rsidRPr="00943B6F">
        <w:rPr>
          <w:rFonts w:ascii="Book Antiqua" w:hAnsi="Book Antiqua"/>
        </w:rPr>
        <w:t>Baniel</w:t>
      </w:r>
      <w:proofErr w:type="spellEnd"/>
      <w:r w:rsidRPr="00943B6F">
        <w:rPr>
          <w:rFonts w:ascii="Book Antiqua" w:hAnsi="Book Antiqua"/>
        </w:rPr>
        <w:t xml:space="preserve"> J, Rosenzweig B, Eisner A, </w:t>
      </w:r>
      <w:proofErr w:type="spellStart"/>
      <w:r w:rsidRPr="00943B6F">
        <w:rPr>
          <w:rFonts w:ascii="Book Antiqua" w:hAnsi="Book Antiqua"/>
        </w:rPr>
        <w:t>Mor</w:t>
      </w:r>
      <w:proofErr w:type="spellEnd"/>
      <w:r w:rsidRPr="00943B6F">
        <w:rPr>
          <w:rFonts w:ascii="Book Antiqua" w:hAnsi="Book Antiqua"/>
        </w:rPr>
        <w:t xml:space="preserve"> Y, Ramon J, Winkler H, </w:t>
      </w:r>
      <w:proofErr w:type="spellStart"/>
      <w:r w:rsidRPr="00943B6F">
        <w:rPr>
          <w:rFonts w:ascii="Book Antiqua" w:hAnsi="Book Antiqua"/>
        </w:rPr>
        <w:t>Lifshitz</w:t>
      </w:r>
      <w:proofErr w:type="spellEnd"/>
      <w:r w:rsidRPr="00943B6F">
        <w:rPr>
          <w:rFonts w:ascii="Book Antiqua" w:hAnsi="Book Antiqua"/>
        </w:rPr>
        <w:t xml:space="preserve"> D. Ureteric stent vs percutaneous nephrostomy for acute ureteral obstruction - clinical outcome and quality of life: a bi-center prospective study. BMC </w:t>
      </w:r>
      <w:proofErr w:type="spellStart"/>
      <w:r w:rsidRPr="00943B6F">
        <w:rPr>
          <w:rFonts w:ascii="Book Antiqua" w:hAnsi="Book Antiqua"/>
        </w:rPr>
        <w:t>Urol</w:t>
      </w:r>
      <w:proofErr w:type="spellEnd"/>
      <w:r w:rsidRPr="00943B6F">
        <w:rPr>
          <w:rFonts w:ascii="Book Antiqua" w:hAnsi="Book Antiqua"/>
        </w:rPr>
        <w:t xml:space="preserve"> 2019; 19: 79 [DOI:10.1186/s12894-019-0510-4]</w:t>
      </w:r>
    </w:p>
    <w:p w14:paraId="608AAC47"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72 </w:t>
      </w:r>
      <w:proofErr w:type="spellStart"/>
      <w:r w:rsidRPr="00943B6F">
        <w:rPr>
          <w:rFonts w:ascii="Book Antiqua" w:hAnsi="Book Antiqua"/>
          <w:b/>
          <w:bCs/>
        </w:rPr>
        <w:t>Tlili</w:t>
      </w:r>
      <w:proofErr w:type="spellEnd"/>
      <w:r w:rsidRPr="00943B6F">
        <w:rPr>
          <w:rFonts w:ascii="Book Antiqua" w:hAnsi="Book Antiqua"/>
          <w:b/>
          <w:bCs/>
        </w:rPr>
        <w:t xml:space="preserve"> G</w:t>
      </w:r>
      <w:r w:rsidRPr="00943B6F">
        <w:rPr>
          <w:rFonts w:ascii="Book Antiqua" w:hAnsi="Book Antiqua"/>
        </w:rPr>
        <w:t xml:space="preserve">, Ammar H, </w:t>
      </w:r>
      <w:proofErr w:type="spellStart"/>
      <w:r w:rsidRPr="00943B6F">
        <w:rPr>
          <w:rFonts w:ascii="Book Antiqua" w:hAnsi="Book Antiqua"/>
        </w:rPr>
        <w:t>Dziri</w:t>
      </w:r>
      <w:proofErr w:type="spellEnd"/>
      <w:r w:rsidRPr="00943B6F">
        <w:rPr>
          <w:rFonts w:ascii="Book Antiqua" w:hAnsi="Book Antiqua"/>
        </w:rPr>
        <w:t xml:space="preserve"> S, Ben Ahmed K, Farhat W, </w:t>
      </w:r>
      <w:proofErr w:type="spellStart"/>
      <w:r w:rsidRPr="00943B6F">
        <w:rPr>
          <w:rFonts w:ascii="Book Antiqua" w:hAnsi="Book Antiqua"/>
        </w:rPr>
        <w:t>Arem</w:t>
      </w:r>
      <w:proofErr w:type="spellEnd"/>
      <w:r w:rsidRPr="00943B6F">
        <w:rPr>
          <w:rFonts w:ascii="Book Antiqua" w:hAnsi="Book Antiqua"/>
        </w:rPr>
        <w:t xml:space="preserve"> S, </w:t>
      </w:r>
      <w:proofErr w:type="spellStart"/>
      <w:r w:rsidRPr="00943B6F">
        <w:rPr>
          <w:rFonts w:ascii="Book Antiqua" w:hAnsi="Book Antiqua"/>
        </w:rPr>
        <w:t>Acacha</w:t>
      </w:r>
      <w:proofErr w:type="spellEnd"/>
      <w:r w:rsidRPr="00943B6F">
        <w:rPr>
          <w:rFonts w:ascii="Book Antiqua" w:hAnsi="Book Antiqua"/>
        </w:rPr>
        <w:t xml:space="preserve"> E, Gupta R, </w:t>
      </w:r>
      <w:proofErr w:type="spellStart"/>
      <w:r w:rsidRPr="00943B6F">
        <w:rPr>
          <w:rFonts w:ascii="Book Antiqua" w:hAnsi="Book Antiqua"/>
        </w:rPr>
        <w:t>Rguez</w:t>
      </w:r>
      <w:proofErr w:type="spellEnd"/>
      <w:r w:rsidRPr="00943B6F">
        <w:rPr>
          <w:rFonts w:ascii="Book Antiqua" w:hAnsi="Book Antiqua"/>
        </w:rPr>
        <w:t xml:space="preserve"> A, </w:t>
      </w:r>
      <w:proofErr w:type="spellStart"/>
      <w:r w:rsidRPr="00943B6F">
        <w:rPr>
          <w:rFonts w:ascii="Book Antiqua" w:hAnsi="Book Antiqua"/>
        </w:rPr>
        <w:t>Jaidane</w:t>
      </w:r>
      <w:proofErr w:type="spellEnd"/>
      <w:r w:rsidRPr="00943B6F">
        <w:rPr>
          <w:rFonts w:ascii="Book Antiqua" w:hAnsi="Book Antiqua"/>
        </w:rPr>
        <w:t xml:space="preserve"> M. Antegrade double-J stent placement for the treatment of malignant obstructive uropathy: A retrospective cohort study. </w:t>
      </w:r>
      <w:r w:rsidRPr="00943B6F">
        <w:rPr>
          <w:rFonts w:ascii="Book Antiqua" w:hAnsi="Book Antiqua"/>
          <w:i/>
          <w:iCs/>
        </w:rPr>
        <w:t>Ann Med Surg (</w:t>
      </w:r>
      <w:proofErr w:type="spellStart"/>
      <w:r w:rsidRPr="00943B6F">
        <w:rPr>
          <w:rFonts w:ascii="Book Antiqua" w:hAnsi="Book Antiqua"/>
          <w:i/>
          <w:iCs/>
        </w:rPr>
        <w:t>Lond</w:t>
      </w:r>
      <w:proofErr w:type="spellEnd"/>
      <w:r w:rsidRPr="00943B6F">
        <w:rPr>
          <w:rFonts w:ascii="Book Antiqua" w:hAnsi="Book Antiqua"/>
          <w:i/>
          <w:iCs/>
        </w:rPr>
        <w:t>)</w:t>
      </w:r>
      <w:r w:rsidRPr="00943B6F">
        <w:rPr>
          <w:rFonts w:ascii="Book Antiqua" w:hAnsi="Book Antiqua"/>
        </w:rPr>
        <w:t xml:space="preserve"> 2021; </w:t>
      </w:r>
      <w:r w:rsidRPr="00943B6F">
        <w:rPr>
          <w:rFonts w:ascii="Book Antiqua" w:hAnsi="Book Antiqua"/>
          <w:b/>
          <w:bCs/>
        </w:rPr>
        <w:t>69</w:t>
      </w:r>
      <w:r w:rsidRPr="00943B6F">
        <w:rPr>
          <w:rFonts w:ascii="Book Antiqua" w:hAnsi="Book Antiqua"/>
        </w:rPr>
        <w:t>: 102726 [PMID: 34466220 DOI: 10.1016/j.amsu.2021.102726]</w:t>
      </w:r>
    </w:p>
    <w:p w14:paraId="42FFFCDB"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73 </w:t>
      </w:r>
      <w:r w:rsidRPr="00943B6F">
        <w:rPr>
          <w:rFonts w:ascii="Book Antiqua" w:hAnsi="Book Antiqua"/>
          <w:b/>
          <w:bCs/>
        </w:rPr>
        <w:t xml:space="preserve">Fabiano de Oliveira </w:t>
      </w:r>
      <w:proofErr w:type="spellStart"/>
      <w:r w:rsidRPr="00943B6F">
        <w:rPr>
          <w:rFonts w:ascii="Book Antiqua" w:hAnsi="Book Antiqua"/>
          <w:b/>
          <w:bCs/>
        </w:rPr>
        <w:t>Leite</w:t>
      </w:r>
      <w:proofErr w:type="spellEnd"/>
      <w:r w:rsidRPr="00943B6F">
        <w:rPr>
          <w:rFonts w:ascii="Book Antiqua" w:hAnsi="Book Antiqua"/>
          <w:b/>
          <w:bCs/>
        </w:rPr>
        <w:t xml:space="preserve"> T</w:t>
      </w:r>
      <w:r w:rsidRPr="00943B6F">
        <w:rPr>
          <w:rFonts w:ascii="Book Antiqua" w:hAnsi="Book Antiqua"/>
        </w:rPr>
        <w:t xml:space="preserve">, </w:t>
      </w:r>
      <w:proofErr w:type="spellStart"/>
      <w:r w:rsidRPr="00943B6F">
        <w:rPr>
          <w:rFonts w:ascii="Book Antiqua" w:hAnsi="Book Antiqua"/>
        </w:rPr>
        <w:t>Vatanabe</w:t>
      </w:r>
      <w:proofErr w:type="spellEnd"/>
      <w:r w:rsidRPr="00943B6F">
        <w:rPr>
          <w:rFonts w:ascii="Book Antiqua" w:hAnsi="Book Antiqua"/>
        </w:rPr>
        <w:t xml:space="preserve"> </w:t>
      </w:r>
      <w:proofErr w:type="spellStart"/>
      <w:r w:rsidRPr="00943B6F">
        <w:rPr>
          <w:rFonts w:ascii="Book Antiqua" w:hAnsi="Book Antiqua"/>
        </w:rPr>
        <w:t>Pazinato</w:t>
      </w:r>
      <w:proofErr w:type="spellEnd"/>
      <w:r w:rsidRPr="00943B6F">
        <w:rPr>
          <w:rFonts w:ascii="Book Antiqua" w:hAnsi="Book Antiqua"/>
        </w:rPr>
        <w:t xml:space="preserve"> L, Mauricio da Motta Leal Filho J. Percutaneous insertion of bilateral double J in pelvic cancer patients: Indications, complications, technique of antegrade ureteral stenting. </w:t>
      </w:r>
      <w:proofErr w:type="spellStart"/>
      <w:r w:rsidRPr="00943B6F">
        <w:rPr>
          <w:rFonts w:ascii="Book Antiqua" w:hAnsi="Book Antiqua"/>
          <w:i/>
          <w:iCs/>
        </w:rPr>
        <w:t>Gynecol</w:t>
      </w:r>
      <w:proofErr w:type="spellEnd"/>
      <w:r w:rsidRPr="00943B6F">
        <w:rPr>
          <w:rFonts w:ascii="Book Antiqua" w:hAnsi="Book Antiqua"/>
          <w:i/>
          <w:iCs/>
        </w:rPr>
        <w:t xml:space="preserve"> Oncol Rep</w:t>
      </w:r>
      <w:r w:rsidRPr="00943B6F">
        <w:rPr>
          <w:rFonts w:ascii="Book Antiqua" w:hAnsi="Book Antiqua"/>
        </w:rPr>
        <w:t xml:space="preserve"> 2021; </w:t>
      </w:r>
      <w:r w:rsidRPr="00943B6F">
        <w:rPr>
          <w:rFonts w:ascii="Book Antiqua" w:hAnsi="Book Antiqua"/>
          <w:b/>
          <w:bCs/>
        </w:rPr>
        <w:t>38</w:t>
      </w:r>
      <w:r w:rsidRPr="00943B6F">
        <w:rPr>
          <w:rFonts w:ascii="Book Antiqua" w:hAnsi="Book Antiqua"/>
        </w:rPr>
        <w:t>: 100864 [PMID: 34926753 DOI: 10.1016/j.gore.2021.100864]</w:t>
      </w:r>
    </w:p>
    <w:p w14:paraId="719427F6"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74 </w:t>
      </w:r>
      <w:r w:rsidRPr="00943B6F">
        <w:rPr>
          <w:rFonts w:ascii="Book Antiqua" w:hAnsi="Book Antiqua"/>
          <w:b/>
          <w:bCs/>
        </w:rPr>
        <w:t>Asakawa J</w:t>
      </w:r>
      <w:r w:rsidRPr="00943B6F">
        <w:rPr>
          <w:rFonts w:ascii="Book Antiqua" w:hAnsi="Book Antiqua"/>
        </w:rPr>
        <w:t xml:space="preserve">, Iguchi T, </w:t>
      </w:r>
      <w:proofErr w:type="spellStart"/>
      <w:r w:rsidRPr="00943B6F">
        <w:rPr>
          <w:rFonts w:ascii="Book Antiqua" w:hAnsi="Book Antiqua"/>
        </w:rPr>
        <w:t>Tamada</w:t>
      </w:r>
      <w:proofErr w:type="spellEnd"/>
      <w:r w:rsidRPr="00943B6F">
        <w:rPr>
          <w:rFonts w:ascii="Book Antiqua" w:hAnsi="Book Antiqua"/>
        </w:rPr>
        <w:t xml:space="preserve"> S, Ninomiya N, Kato M, Yamasaki T, Nakatani T. Treatment outcomes of ureteral stenting for malignant extrinsic ureteral obstruction: a comparison between polymeric and metallic stents. </w:t>
      </w:r>
      <w:r w:rsidRPr="00943B6F">
        <w:rPr>
          <w:rFonts w:ascii="Book Antiqua" w:hAnsi="Book Antiqua"/>
          <w:i/>
          <w:iCs/>
        </w:rPr>
        <w:t xml:space="preserve">Cancer </w:t>
      </w:r>
      <w:proofErr w:type="spellStart"/>
      <w:r w:rsidRPr="00943B6F">
        <w:rPr>
          <w:rFonts w:ascii="Book Antiqua" w:hAnsi="Book Antiqua"/>
          <w:i/>
          <w:iCs/>
        </w:rPr>
        <w:t>Manag</w:t>
      </w:r>
      <w:proofErr w:type="spellEnd"/>
      <w:r w:rsidRPr="00943B6F">
        <w:rPr>
          <w:rFonts w:ascii="Book Antiqua" w:hAnsi="Book Antiqua"/>
          <w:i/>
          <w:iCs/>
        </w:rPr>
        <w:t xml:space="preserve"> Res</w:t>
      </w:r>
      <w:r w:rsidRPr="00943B6F">
        <w:rPr>
          <w:rFonts w:ascii="Book Antiqua" w:hAnsi="Book Antiqua"/>
        </w:rPr>
        <w:t xml:space="preserve"> 2018; </w:t>
      </w:r>
      <w:r w:rsidRPr="00943B6F">
        <w:rPr>
          <w:rFonts w:ascii="Book Antiqua" w:hAnsi="Book Antiqua"/>
          <w:b/>
          <w:bCs/>
        </w:rPr>
        <w:t>10</w:t>
      </w:r>
      <w:r w:rsidRPr="00943B6F">
        <w:rPr>
          <w:rFonts w:ascii="Book Antiqua" w:hAnsi="Book Antiqua"/>
        </w:rPr>
        <w:t>: 2977-2982 [PMID: 30214292 DOI: 10.2147/CMAR.S172283]</w:t>
      </w:r>
    </w:p>
    <w:p w14:paraId="5BCDF05E"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75 </w:t>
      </w:r>
      <w:r w:rsidRPr="00943B6F">
        <w:rPr>
          <w:rFonts w:ascii="Book Antiqua" w:hAnsi="Book Antiqua"/>
          <w:b/>
          <w:bCs/>
        </w:rPr>
        <w:t>Chow PM</w:t>
      </w:r>
      <w:r w:rsidRPr="00943B6F">
        <w:rPr>
          <w:rFonts w:ascii="Book Antiqua" w:hAnsi="Book Antiqua"/>
        </w:rPr>
        <w:t xml:space="preserve">, Chiang IN, Chen CY, Huang KH, Hsu JS, Wang SM, Lee YJ, Yu HJ, Pu YS, Huang CY. Malignant Ureteral Obstruction: Functional Duration of Metallic versus Polymeric Ureteral Stents. </w:t>
      </w:r>
      <w:proofErr w:type="spellStart"/>
      <w:r w:rsidRPr="00943B6F">
        <w:rPr>
          <w:rFonts w:ascii="Book Antiqua" w:hAnsi="Book Antiqua"/>
          <w:i/>
          <w:iCs/>
        </w:rPr>
        <w:t>PLoS</w:t>
      </w:r>
      <w:proofErr w:type="spellEnd"/>
      <w:r w:rsidRPr="00943B6F">
        <w:rPr>
          <w:rFonts w:ascii="Book Antiqua" w:hAnsi="Book Antiqua"/>
          <w:i/>
          <w:iCs/>
        </w:rPr>
        <w:t xml:space="preserve"> One</w:t>
      </w:r>
      <w:r w:rsidRPr="00943B6F">
        <w:rPr>
          <w:rFonts w:ascii="Book Antiqua" w:hAnsi="Book Antiqua"/>
        </w:rPr>
        <w:t xml:space="preserve"> 2015; </w:t>
      </w:r>
      <w:r w:rsidRPr="00943B6F">
        <w:rPr>
          <w:rFonts w:ascii="Book Antiqua" w:hAnsi="Book Antiqua"/>
          <w:b/>
          <w:bCs/>
        </w:rPr>
        <w:t>10</w:t>
      </w:r>
      <w:r w:rsidRPr="00943B6F">
        <w:rPr>
          <w:rFonts w:ascii="Book Antiqua" w:hAnsi="Book Antiqua"/>
        </w:rPr>
        <w:t>: e0135566 [PMID: 26267140 DOI: 10.1371/journal.pone.0135566]</w:t>
      </w:r>
    </w:p>
    <w:p w14:paraId="068B247D"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lastRenderedPageBreak/>
        <w:t xml:space="preserve">76 </w:t>
      </w:r>
      <w:proofErr w:type="spellStart"/>
      <w:r w:rsidRPr="00943B6F">
        <w:rPr>
          <w:rFonts w:ascii="Book Antiqua" w:hAnsi="Book Antiqua"/>
          <w:b/>
          <w:bCs/>
        </w:rPr>
        <w:t>Elsamra</w:t>
      </w:r>
      <w:proofErr w:type="spellEnd"/>
      <w:r w:rsidRPr="00943B6F">
        <w:rPr>
          <w:rFonts w:ascii="Book Antiqua" w:hAnsi="Book Antiqua"/>
          <w:b/>
          <w:bCs/>
        </w:rPr>
        <w:t xml:space="preserve"> SE</w:t>
      </w:r>
      <w:r w:rsidRPr="00943B6F">
        <w:rPr>
          <w:rFonts w:ascii="Book Antiqua" w:hAnsi="Book Antiqua"/>
        </w:rPr>
        <w:t xml:space="preserve">, Leavitt DA, </w:t>
      </w:r>
      <w:proofErr w:type="spellStart"/>
      <w:r w:rsidRPr="00943B6F">
        <w:rPr>
          <w:rFonts w:ascii="Book Antiqua" w:hAnsi="Book Antiqua"/>
        </w:rPr>
        <w:t>Motato</w:t>
      </w:r>
      <w:proofErr w:type="spellEnd"/>
      <w:r w:rsidRPr="00943B6F">
        <w:rPr>
          <w:rFonts w:ascii="Book Antiqua" w:hAnsi="Book Antiqua"/>
        </w:rPr>
        <w:t xml:space="preserve"> HA, Friedlander JI, </w:t>
      </w:r>
      <w:proofErr w:type="spellStart"/>
      <w:r w:rsidRPr="00943B6F">
        <w:rPr>
          <w:rFonts w:ascii="Book Antiqua" w:hAnsi="Book Antiqua"/>
        </w:rPr>
        <w:t>Siev</w:t>
      </w:r>
      <w:proofErr w:type="spellEnd"/>
      <w:r w:rsidRPr="00943B6F">
        <w:rPr>
          <w:rFonts w:ascii="Book Antiqua" w:hAnsi="Book Antiqua"/>
        </w:rPr>
        <w:t xml:space="preserve"> M, </w:t>
      </w:r>
      <w:proofErr w:type="spellStart"/>
      <w:r w:rsidRPr="00943B6F">
        <w:rPr>
          <w:rFonts w:ascii="Book Antiqua" w:hAnsi="Book Antiqua"/>
        </w:rPr>
        <w:t>Keheila</w:t>
      </w:r>
      <w:proofErr w:type="spellEnd"/>
      <w:r w:rsidRPr="00943B6F">
        <w:rPr>
          <w:rFonts w:ascii="Book Antiqua" w:hAnsi="Book Antiqua"/>
        </w:rPr>
        <w:t xml:space="preserve"> M, Hoenig DM, Smith AD, Okeke Z. Stenting for malignant ureteral obstruction: Tandem, metal or metal-mesh stents. </w:t>
      </w:r>
      <w:r w:rsidRPr="00943B6F">
        <w:rPr>
          <w:rFonts w:ascii="Book Antiqua" w:hAnsi="Book Antiqua"/>
          <w:i/>
          <w:iCs/>
        </w:rPr>
        <w:t xml:space="preserve">Int J </w:t>
      </w:r>
      <w:proofErr w:type="spellStart"/>
      <w:r w:rsidRPr="00943B6F">
        <w:rPr>
          <w:rFonts w:ascii="Book Antiqua" w:hAnsi="Book Antiqua"/>
          <w:i/>
          <w:iCs/>
        </w:rPr>
        <w:t>Urol</w:t>
      </w:r>
      <w:proofErr w:type="spellEnd"/>
      <w:r w:rsidRPr="00943B6F">
        <w:rPr>
          <w:rFonts w:ascii="Book Antiqua" w:hAnsi="Book Antiqua"/>
        </w:rPr>
        <w:t xml:space="preserve"> 2015; </w:t>
      </w:r>
      <w:r w:rsidRPr="00943B6F">
        <w:rPr>
          <w:rFonts w:ascii="Book Antiqua" w:hAnsi="Book Antiqua"/>
          <w:b/>
          <w:bCs/>
        </w:rPr>
        <w:t>22</w:t>
      </w:r>
      <w:r w:rsidRPr="00943B6F">
        <w:rPr>
          <w:rFonts w:ascii="Book Antiqua" w:hAnsi="Book Antiqua"/>
        </w:rPr>
        <w:t>: 629-636 [PMID: 25950837 DOI: 10.1111/iju.12795]</w:t>
      </w:r>
    </w:p>
    <w:p w14:paraId="230376D3"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77 </w:t>
      </w:r>
      <w:r w:rsidRPr="00943B6F">
        <w:rPr>
          <w:rFonts w:ascii="Book Antiqua" w:hAnsi="Book Antiqua"/>
          <w:b/>
          <w:bCs/>
        </w:rPr>
        <w:t>Goldsmith ZG</w:t>
      </w:r>
      <w:r w:rsidRPr="00943B6F">
        <w:rPr>
          <w:rFonts w:ascii="Book Antiqua" w:hAnsi="Book Antiqua"/>
        </w:rPr>
        <w:t xml:space="preserve">, Wang AJ, </w:t>
      </w:r>
      <w:proofErr w:type="spellStart"/>
      <w:r w:rsidRPr="00943B6F">
        <w:rPr>
          <w:rFonts w:ascii="Book Antiqua" w:hAnsi="Book Antiqua"/>
        </w:rPr>
        <w:t>Bañez</w:t>
      </w:r>
      <w:proofErr w:type="spellEnd"/>
      <w:r w:rsidRPr="00943B6F">
        <w:rPr>
          <w:rFonts w:ascii="Book Antiqua" w:hAnsi="Book Antiqua"/>
        </w:rPr>
        <w:t xml:space="preserve"> LL, Lipkin ME, </w:t>
      </w:r>
      <w:proofErr w:type="spellStart"/>
      <w:r w:rsidRPr="00943B6F">
        <w:rPr>
          <w:rFonts w:ascii="Book Antiqua" w:hAnsi="Book Antiqua"/>
        </w:rPr>
        <w:t>Ferrandino</w:t>
      </w:r>
      <w:proofErr w:type="spellEnd"/>
      <w:r w:rsidRPr="00943B6F">
        <w:rPr>
          <w:rFonts w:ascii="Book Antiqua" w:hAnsi="Book Antiqua"/>
        </w:rPr>
        <w:t xml:space="preserve"> MN, Preminger GM, Inman BA. Outcomes of metallic stents for malignant ureteral obstruction. </w:t>
      </w:r>
      <w:r w:rsidRPr="00943B6F">
        <w:rPr>
          <w:rFonts w:ascii="Book Antiqua" w:hAnsi="Book Antiqua"/>
          <w:i/>
          <w:iCs/>
        </w:rPr>
        <w:t xml:space="preserve">J </w:t>
      </w:r>
      <w:proofErr w:type="spellStart"/>
      <w:r w:rsidRPr="00943B6F">
        <w:rPr>
          <w:rFonts w:ascii="Book Antiqua" w:hAnsi="Book Antiqua"/>
          <w:i/>
          <w:iCs/>
        </w:rPr>
        <w:t>Urol</w:t>
      </w:r>
      <w:proofErr w:type="spellEnd"/>
      <w:r w:rsidRPr="00943B6F">
        <w:rPr>
          <w:rFonts w:ascii="Book Antiqua" w:hAnsi="Book Antiqua"/>
        </w:rPr>
        <w:t xml:space="preserve"> 2012; </w:t>
      </w:r>
      <w:r w:rsidRPr="00943B6F">
        <w:rPr>
          <w:rFonts w:ascii="Book Antiqua" w:hAnsi="Book Antiqua"/>
          <w:b/>
          <w:bCs/>
        </w:rPr>
        <w:t>188</w:t>
      </w:r>
      <w:r w:rsidRPr="00943B6F">
        <w:rPr>
          <w:rFonts w:ascii="Book Antiqua" w:hAnsi="Book Antiqua"/>
        </w:rPr>
        <w:t>: 851-855 [PMID: 22819410 DOI: 10.1016/j.juro.2012.04.113]</w:t>
      </w:r>
    </w:p>
    <w:p w14:paraId="56F244F5"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78 </w:t>
      </w:r>
      <w:proofErr w:type="spellStart"/>
      <w:r w:rsidRPr="00943B6F">
        <w:rPr>
          <w:rFonts w:ascii="Book Antiqua" w:hAnsi="Book Antiqua"/>
          <w:b/>
          <w:bCs/>
        </w:rPr>
        <w:t>Nagele</w:t>
      </w:r>
      <w:proofErr w:type="spellEnd"/>
      <w:r w:rsidRPr="00943B6F">
        <w:rPr>
          <w:rFonts w:ascii="Book Antiqua" w:hAnsi="Book Antiqua"/>
          <w:b/>
          <w:bCs/>
        </w:rPr>
        <w:t xml:space="preserve"> U</w:t>
      </w:r>
      <w:r w:rsidRPr="00943B6F">
        <w:rPr>
          <w:rFonts w:ascii="Book Antiqua" w:hAnsi="Book Antiqua"/>
        </w:rPr>
        <w:t xml:space="preserve">, </w:t>
      </w:r>
      <w:proofErr w:type="spellStart"/>
      <w:r w:rsidRPr="00943B6F">
        <w:rPr>
          <w:rFonts w:ascii="Book Antiqua" w:hAnsi="Book Antiqua"/>
        </w:rPr>
        <w:t>Kuczyk</w:t>
      </w:r>
      <w:proofErr w:type="spellEnd"/>
      <w:r w:rsidRPr="00943B6F">
        <w:rPr>
          <w:rFonts w:ascii="Book Antiqua" w:hAnsi="Book Antiqua"/>
        </w:rPr>
        <w:t xml:space="preserve"> MA, </w:t>
      </w:r>
      <w:proofErr w:type="spellStart"/>
      <w:r w:rsidRPr="00943B6F">
        <w:rPr>
          <w:rFonts w:ascii="Book Antiqua" w:hAnsi="Book Antiqua"/>
        </w:rPr>
        <w:t>Horstmann</w:t>
      </w:r>
      <w:proofErr w:type="spellEnd"/>
      <w:r w:rsidRPr="00943B6F">
        <w:rPr>
          <w:rFonts w:ascii="Book Antiqua" w:hAnsi="Book Antiqua"/>
        </w:rPr>
        <w:t xml:space="preserve"> M, </w:t>
      </w:r>
      <w:proofErr w:type="spellStart"/>
      <w:r w:rsidRPr="00943B6F">
        <w:rPr>
          <w:rFonts w:ascii="Book Antiqua" w:hAnsi="Book Antiqua"/>
        </w:rPr>
        <w:t>Hennenlotter</w:t>
      </w:r>
      <w:proofErr w:type="spellEnd"/>
      <w:r w:rsidRPr="00943B6F">
        <w:rPr>
          <w:rFonts w:ascii="Book Antiqua" w:hAnsi="Book Antiqua"/>
        </w:rPr>
        <w:t xml:space="preserve"> J, Sievert KD, Schilling D, </w:t>
      </w:r>
      <w:proofErr w:type="spellStart"/>
      <w:r w:rsidRPr="00943B6F">
        <w:rPr>
          <w:rFonts w:ascii="Book Antiqua" w:hAnsi="Book Antiqua"/>
        </w:rPr>
        <w:t>Walcher</w:t>
      </w:r>
      <w:proofErr w:type="spellEnd"/>
      <w:r w:rsidRPr="00943B6F">
        <w:rPr>
          <w:rFonts w:ascii="Book Antiqua" w:hAnsi="Book Antiqua"/>
        </w:rPr>
        <w:t xml:space="preserve"> U, </w:t>
      </w:r>
      <w:proofErr w:type="spellStart"/>
      <w:r w:rsidRPr="00943B6F">
        <w:rPr>
          <w:rFonts w:ascii="Book Antiqua" w:hAnsi="Book Antiqua"/>
        </w:rPr>
        <w:t>Stenzl</w:t>
      </w:r>
      <w:proofErr w:type="spellEnd"/>
      <w:r w:rsidRPr="00943B6F">
        <w:rPr>
          <w:rFonts w:ascii="Book Antiqua" w:hAnsi="Book Antiqua"/>
        </w:rPr>
        <w:t xml:space="preserve"> A, Anastasiadis AG. Initial clinical experience with full-length metal ureteral stents for obstructive ureteral stenosis. </w:t>
      </w:r>
      <w:r w:rsidRPr="00943B6F">
        <w:rPr>
          <w:rFonts w:ascii="Book Antiqua" w:hAnsi="Book Antiqua"/>
          <w:i/>
          <w:iCs/>
        </w:rPr>
        <w:t xml:space="preserve">World J </w:t>
      </w:r>
      <w:proofErr w:type="spellStart"/>
      <w:r w:rsidRPr="00943B6F">
        <w:rPr>
          <w:rFonts w:ascii="Book Antiqua" w:hAnsi="Book Antiqua"/>
          <w:i/>
          <w:iCs/>
        </w:rPr>
        <w:t>Urol</w:t>
      </w:r>
      <w:proofErr w:type="spellEnd"/>
      <w:r w:rsidRPr="00943B6F">
        <w:rPr>
          <w:rFonts w:ascii="Book Antiqua" w:hAnsi="Book Antiqua"/>
        </w:rPr>
        <w:t xml:space="preserve"> 2008; </w:t>
      </w:r>
      <w:r w:rsidRPr="00943B6F">
        <w:rPr>
          <w:rFonts w:ascii="Book Antiqua" w:hAnsi="Book Antiqua"/>
          <w:b/>
          <w:bCs/>
        </w:rPr>
        <w:t>26</w:t>
      </w:r>
      <w:r w:rsidRPr="00943B6F">
        <w:rPr>
          <w:rFonts w:ascii="Book Antiqua" w:hAnsi="Book Antiqua"/>
        </w:rPr>
        <w:t>: 257-262 [PMID: 18324407 DOI: 10.1007/s00345-008-0245-4]</w:t>
      </w:r>
    </w:p>
    <w:p w14:paraId="274C4FB6"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79 </w:t>
      </w:r>
      <w:r w:rsidRPr="00943B6F">
        <w:rPr>
          <w:rFonts w:ascii="Book Antiqua" w:hAnsi="Book Antiqua"/>
          <w:b/>
          <w:bCs/>
        </w:rPr>
        <w:t>Asakawa J</w:t>
      </w:r>
      <w:r w:rsidRPr="00943B6F">
        <w:rPr>
          <w:rFonts w:ascii="Book Antiqua" w:hAnsi="Book Antiqua"/>
        </w:rPr>
        <w:t xml:space="preserve">, Iguchi T, </w:t>
      </w:r>
      <w:proofErr w:type="spellStart"/>
      <w:r w:rsidRPr="00943B6F">
        <w:rPr>
          <w:rFonts w:ascii="Book Antiqua" w:hAnsi="Book Antiqua"/>
        </w:rPr>
        <w:t>Tamada</w:t>
      </w:r>
      <w:proofErr w:type="spellEnd"/>
      <w:r w:rsidRPr="00943B6F">
        <w:rPr>
          <w:rFonts w:ascii="Book Antiqua" w:hAnsi="Book Antiqua"/>
        </w:rPr>
        <w:t xml:space="preserve"> S, Ninomiya N, Kato M, Yamasaki T, Nakatani T. Outcomes of indwelling metallic stents for malignant extrinsic ureteral obstruction. </w:t>
      </w:r>
      <w:r w:rsidRPr="00943B6F">
        <w:rPr>
          <w:rFonts w:ascii="Book Antiqua" w:hAnsi="Book Antiqua"/>
          <w:i/>
          <w:iCs/>
        </w:rPr>
        <w:t xml:space="preserve">Int J </w:t>
      </w:r>
      <w:proofErr w:type="spellStart"/>
      <w:r w:rsidRPr="00943B6F">
        <w:rPr>
          <w:rFonts w:ascii="Book Antiqua" w:hAnsi="Book Antiqua"/>
          <w:i/>
          <w:iCs/>
        </w:rPr>
        <w:t>Urol</w:t>
      </w:r>
      <w:proofErr w:type="spellEnd"/>
      <w:r w:rsidRPr="00943B6F">
        <w:rPr>
          <w:rFonts w:ascii="Book Antiqua" w:hAnsi="Book Antiqua"/>
        </w:rPr>
        <w:t xml:space="preserve"> 2018; </w:t>
      </w:r>
      <w:r w:rsidRPr="00943B6F">
        <w:rPr>
          <w:rFonts w:ascii="Book Antiqua" w:hAnsi="Book Antiqua"/>
          <w:b/>
          <w:bCs/>
        </w:rPr>
        <w:t>25</w:t>
      </w:r>
      <w:r w:rsidRPr="00943B6F">
        <w:rPr>
          <w:rFonts w:ascii="Book Antiqua" w:hAnsi="Book Antiqua"/>
        </w:rPr>
        <w:t>: 258-262 [PMID: 29194771 DOI: 10.1111/iju.13500]</w:t>
      </w:r>
    </w:p>
    <w:p w14:paraId="359AB164"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80 </w:t>
      </w:r>
      <w:proofErr w:type="spellStart"/>
      <w:r w:rsidRPr="00943B6F">
        <w:rPr>
          <w:rFonts w:ascii="Book Antiqua" w:hAnsi="Book Antiqua"/>
          <w:b/>
          <w:bCs/>
        </w:rPr>
        <w:t>Elsamra</w:t>
      </w:r>
      <w:proofErr w:type="spellEnd"/>
      <w:r w:rsidRPr="00943B6F">
        <w:rPr>
          <w:rFonts w:ascii="Book Antiqua" w:hAnsi="Book Antiqua"/>
          <w:b/>
          <w:bCs/>
        </w:rPr>
        <w:t xml:space="preserve"> SE</w:t>
      </w:r>
      <w:r w:rsidRPr="00943B6F">
        <w:rPr>
          <w:rFonts w:ascii="Book Antiqua" w:hAnsi="Book Antiqua"/>
        </w:rPr>
        <w:t xml:space="preserve">, </w:t>
      </w:r>
      <w:proofErr w:type="spellStart"/>
      <w:r w:rsidRPr="00943B6F">
        <w:rPr>
          <w:rFonts w:ascii="Book Antiqua" w:hAnsi="Book Antiqua"/>
        </w:rPr>
        <w:t>Motato</w:t>
      </w:r>
      <w:proofErr w:type="spellEnd"/>
      <w:r w:rsidRPr="00943B6F">
        <w:rPr>
          <w:rFonts w:ascii="Book Antiqua" w:hAnsi="Book Antiqua"/>
        </w:rPr>
        <w:t xml:space="preserve"> H, Moreira DM, </w:t>
      </w:r>
      <w:proofErr w:type="spellStart"/>
      <w:r w:rsidRPr="00943B6F">
        <w:rPr>
          <w:rFonts w:ascii="Book Antiqua" w:hAnsi="Book Antiqua"/>
        </w:rPr>
        <w:t>Waingankar</w:t>
      </w:r>
      <w:proofErr w:type="spellEnd"/>
      <w:r w:rsidRPr="00943B6F">
        <w:rPr>
          <w:rFonts w:ascii="Book Antiqua" w:hAnsi="Book Antiqua"/>
        </w:rPr>
        <w:t xml:space="preserve"> N, Friedlander JI, Weiss G, Smith AD, Okeke Z. Tandem ureteral stents for the decompression of malignant and benign obstructive uropathy. </w:t>
      </w:r>
      <w:r w:rsidRPr="00943B6F">
        <w:rPr>
          <w:rFonts w:ascii="Book Antiqua" w:hAnsi="Book Antiqua"/>
          <w:i/>
          <w:iCs/>
        </w:rPr>
        <w:t xml:space="preserve">J </w:t>
      </w:r>
      <w:proofErr w:type="spellStart"/>
      <w:r w:rsidRPr="00943B6F">
        <w:rPr>
          <w:rFonts w:ascii="Book Antiqua" w:hAnsi="Book Antiqua"/>
          <w:i/>
          <w:iCs/>
        </w:rPr>
        <w:t>Endourol</w:t>
      </w:r>
      <w:proofErr w:type="spellEnd"/>
      <w:r w:rsidRPr="00943B6F">
        <w:rPr>
          <w:rFonts w:ascii="Book Antiqua" w:hAnsi="Book Antiqua"/>
        </w:rPr>
        <w:t xml:space="preserve"> 2013; </w:t>
      </w:r>
      <w:r w:rsidRPr="00943B6F">
        <w:rPr>
          <w:rFonts w:ascii="Book Antiqua" w:hAnsi="Book Antiqua"/>
          <w:b/>
          <w:bCs/>
        </w:rPr>
        <w:t>27</w:t>
      </w:r>
      <w:r w:rsidRPr="00943B6F">
        <w:rPr>
          <w:rFonts w:ascii="Book Antiqua" w:hAnsi="Book Antiqua"/>
        </w:rPr>
        <w:t>: 1297-1302 [PMID: 23829600 DOI: 10.1089/end.2013.0281]</w:t>
      </w:r>
    </w:p>
    <w:p w14:paraId="0A940C9E"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81 </w:t>
      </w:r>
      <w:r w:rsidRPr="00943B6F">
        <w:rPr>
          <w:rFonts w:ascii="Book Antiqua" w:hAnsi="Book Antiqua"/>
          <w:b/>
          <w:bCs/>
        </w:rPr>
        <w:t>Chen Y,</w:t>
      </w:r>
      <w:r w:rsidRPr="00943B6F">
        <w:rPr>
          <w:rFonts w:ascii="Book Antiqua" w:hAnsi="Book Antiqua"/>
        </w:rPr>
        <w:t xml:space="preserve"> Liu CY, Zhang ZH, Xu PC, Chen DG, Fan XH, Ma JC, Xu YP. Malignant ureteral obstruction: experience and comparative analysis of metallic vs ordinary polymer ureteral stents. World J </w:t>
      </w:r>
      <w:proofErr w:type="spellStart"/>
      <w:r w:rsidRPr="00943B6F">
        <w:rPr>
          <w:rFonts w:ascii="Book Antiqua" w:hAnsi="Book Antiqua"/>
        </w:rPr>
        <w:t>SurgOncol</w:t>
      </w:r>
      <w:proofErr w:type="spellEnd"/>
      <w:r w:rsidRPr="00943B6F">
        <w:rPr>
          <w:rFonts w:ascii="Book Antiqua" w:hAnsi="Book Antiqua"/>
        </w:rPr>
        <w:t xml:space="preserve"> 2019; 17: 74 [DOI:10.1186/s12957-019-1608-6]</w:t>
      </w:r>
    </w:p>
    <w:p w14:paraId="6CB4C138"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82 </w:t>
      </w:r>
      <w:proofErr w:type="spellStart"/>
      <w:r w:rsidRPr="00943B6F">
        <w:rPr>
          <w:rFonts w:ascii="Book Antiqua" w:hAnsi="Book Antiqua"/>
          <w:b/>
          <w:bCs/>
        </w:rPr>
        <w:t>Hyams</w:t>
      </w:r>
      <w:proofErr w:type="spellEnd"/>
      <w:r w:rsidRPr="00943B6F">
        <w:rPr>
          <w:rFonts w:ascii="Book Antiqua" w:hAnsi="Book Antiqua"/>
          <w:b/>
          <w:bCs/>
        </w:rPr>
        <w:t xml:space="preserve"> ES</w:t>
      </w:r>
      <w:r w:rsidRPr="00943B6F">
        <w:rPr>
          <w:rFonts w:ascii="Book Antiqua" w:hAnsi="Book Antiqua"/>
        </w:rPr>
        <w:t xml:space="preserve">, Shah O. Malignant extrinsic ureteral obstruction: a survey of urologists and medical oncologists regarding treatment patterns and preferences. </w:t>
      </w:r>
      <w:r w:rsidRPr="00943B6F">
        <w:rPr>
          <w:rFonts w:ascii="Book Antiqua" w:hAnsi="Book Antiqua"/>
          <w:i/>
          <w:iCs/>
        </w:rPr>
        <w:t>Urology</w:t>
      </w:r>
      <w:r w:rsidRPr="00943B6F">
        <w:rPr>
          <w:rFonts w:ascii="Book Antiqua" w:hAnsi="Book Antiqua"/>
        </w:rPr>
        <w:t xml:space="preserve"> 2008; </w:t>
      </w:r>
      <w:r w:rsidRPr="00943B6F">
        <w:rPr>
          <w:rFonts w:ascii="Book Antiqua" w:hAnsi="Book Antiqua"/>
          <w:b/>
          <w:bCs/>
        </w:rPr>
        <w:t>72</w:t>
      </w:r>
      <w:r w:rsidRPr="00943B6F">
        <w:rPr>
          <w:rFonts w:ascii="Book Antiqua" w:hAnsi="Book Antiqua"/>
        </w:rPr>
        <w:t>: 51-56 [PMID: 18372019 DOI: 10.1016/j.urology.2008.01.046]</w:t>
      </w:r>
    </w:p>
    <w:p w14:paraId="6D65678B"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83 </w:t>
      </w:r>
      <w:r w:rsidRPr="00943B6F">
        <w:rPr>
          <w:rFonts w:ascii="Book Antiqua" w:hAnsi="Book Antiqua"/>
          <w:b/>
          <w:bCs/>
        </w:rPr>
        <w:t>Little B</w:t>
      </w:r>
      <w:r w:rsidRPr="00943B6F">
        <w:rPr>
          <w:rFonts w:ascii="Book Antiqua" w:hAnsi="Book Antiqua"/>
        </w:rPr>
        <w:t xml:space="preserve">, Ho KJ, </w:t>
      </w:r>
      <w:proofErr w:type="spellStart"/>
      <w:r w:rsidRPr="00943B6F">
        <w:rPr>
          <w:rFonts w:ascii="Book Antiqua" w:hAnsi="Book Antiqua"/>
        </w:rPr>
        <w:t>Gawley</w:t>
      </w:r>
      <w:proofErr w:type="spellEnd"/>
      <w:r w:rsidRPr="00943B6F">
        <w:rPr>
          <w:rFonts w:ascii="Book Antiqua" w:hAnsi="Book Antiqua"/>
        </w:rPr>
        <w:t xml:space="preserve"> S, Young M. Use of nephrostomy tubes in ureteric obstruction from incurable malignancy. </w:t>
      </w:r>
      <w:r w:rsidRPr="00943B6F">
        <w:rPr>
          <w:rFonts w:ascii="Book Antiqua" w:hAnsi="Book Antiqua"/>
          <w:i/>
          <w:iCs/>
        </w:rPr>
        <w:t xml:space="preserve">Int J Clin </w:t>
      </w:r>
      <w:proofErr w:type="spellStart"/>
      <w:r w:rsidRPr="00943B6F">
        <w:rPr>
          <w:rFonts w:ascii="Book Antiqua" w:hAnsi="Book Antiqua"/>
          <w:i/>
          <w:iCs/>
        </w:rPr>
        <w:t>Pract</w:t>
      </w:r>
      <w:proofErr w:type="spellEnd"/>
      <w:r w:rsidRPr="00943B6F">
        <w:rPr>
          <w:rFonts w:ascii="Book Antiqua" w:hAnsi="Book Antiqua"/>
        </w:rPr>
        <w:t xml:space="preserve"> 2003; </w:t>
      </w:r>
      <w:r w:rsidRPr="00943B6F">
        <w:rPr>
          <w:rFonts w:ascii="Book Antiqua" w:hAnsi="Book Antiqua"/>
          <w:b/>
          <w:bCs/>
        </w:rPr>
        <w:t>57</w:t>
      </w:r>
      <w:r w:rsidRPr="00943B6F">
        <w:rPr>
          <w:rFonts w:ascii="Book Antiqua" w:hAnsi="Book Antiqua"/>
        </w:rPr>
        <w:t>: 180-181 [PMID: 12723719]</w:t>
      </w:r>
    </w:p>
    <w:p w14:paraId="66423668"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84 </w:t>
      </w:r>
      <w:proofErr w:type="spellStart"/>
      <w:r w:rsidRPr="00943B6F">
        <w:rPr>
          <w:rFonts w:ascii="Book Antiqua" w:hAnsi="Book Antiqua"/>
          <w:b/>
          <w:bCs/>
        </w:rPr>
        <w:t>Lapitan</w:t>
      </w:r>
      <w:proofErr w:type="spellEnd"/>
      <w:r w:rsidRPr="00943B6F">
        <w:rPr>
          <w:rFonts w:ascii="Book Antiqua" w:hAnsi="Book Antiqua"/>
          <w:b/>
          <w:bCs/>
        </w:rPr>
        <w:t xml:space="preserve"> MC</w:t>
      </w:r>
      <w:r w:rsidRPr="00943B6F">
        <w:rPr>
          <w:rFonts w:ascii="Book Antiqua" w:hAnsi="Book Antiqua"/>
        </w:rPr>
        <w:t xml:space="preserve">, Buckley BS. Impact of palliative urinary diversion by percutaneous nephrostomy drainage and ureteral stenting among patients with advanced cervical cancer and obstructive uropathy: a prospective cohort. </w:t>
      </w:r>
      <w:r w:rsidRPr="00943B6F">
        <w:rPr>
          <w:rFonts w:ascii="Book Antiqua" w:hAnsi="Book Antiqua"/>
          <w:i/>
          <w:iCs/>
        </w:rPr>
        <w:t xml:space="preserve">J </w:t>
      </w:r>
      <w:proofErr w:type="spellStart"/>
      <w:r w:rsidRPr="00943B6F">
        <w:rPr>
          <w:rFonts w:ascii="Book Antiqua" w:hAnsi="Book Antiqua"/>
          <w:i/>
          <w:iCs/>
        </w:rPr>
        <w:t>Obstet</w:t>
      </w:r>
      <w:proofErr w:type="spellEnd"/>
      <w:r w:rsidRPr="00943B6F">
        <w:rPr>
          <w:rFonts w:ascii="Book Antiqua" w:hAnsi="Book Antiqua"/>
          <w:i/>
          <w:iCs/>
        </w:rPr>
        <w:t xml:space="preserve"> </w:t>
      </w:r>
      <w:proofErr w:type="spellStart"/>
      <w:r w:rsidRPr="00943B6F">
        <w:rPr>
          <w:rFonts w:ascii="Book Antiqua" w:hAnsi="Book Antiqua"/>
          <w:i/>
          <w:iCs/>
        </w:rPr>
        <w:t>Gynaecol</w:t>
      </w:r>
      <w:proofErr w:type="spellEnd"/>
      <w:r w:rsidRPr="00943B6F">
        <w:rPr>
          <w:rFonts w:ascii="Book Antiqua" w:hAnsi="Book Antiqua"/>
          <w:i/>
          <w:iCs/>
        </w:rPr>
        <w:t xml:space="preserve"> Res</w:t>
      </w:r>
      <w:r w:rsidRPr="00943B6F">
        <w:rPr>
          <w:rFonts w:ascii="Book Antiqua" w:hAnsi="Book Antiqua"/>
        </w:rPr>
        <w:t xml:space="preserve"> 2011; </w:t>
      </w:r>
      <w:r w:rsidRPr="00943B6F">
        <w:rPr>
          <w:rFonts w:ascii="Book Antiqua" w:hAnsi="Book Antiqua"/>
          <w:b/>
          <w:bCs/>
        </w:rPr>
        <w:t>37</w:t>
      </w:r>
      <w:r w:rsidRPr="00943B6F">
        <w:rPr>
          <w:rFonts w:ascii="Book Antiqua" w:hAnsi="Book Antiqua"/>
        </w:rPr>
        <w:t>: 1061-1070 [PMID: 21481096 DOI: 10.1111/j.1447-0756.2010.01486.x]</w:t>
      </w:r>
    </w:p>
    <w:p w14:paraId="152E17D0"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lastRenderedPageBreak/>
        <w:t xml:space="preserve">85 </w:t>
      </w:r>
      <w:proofErr w:type="spellStart"/>
      <w:r w:rsidRPr="00943B6F">
        <w:rPr>
          <w:rFonts w:ascii="Book Antiqua" w:hAnsi="Book Antiqua"/>
          <w:b/>
          <w:bCs/>
        </w:rPr>
        <w:t>Hyppolite</w:t>
      </w:r>
      <w:proofErr w:type="spellEnd"/>
      <w:r w:rsidRPr="00943B6F">
        <w:rPr>
          <w:rFonts w:ascii="Book Antiqua" w:hAnsi="Book Antiqua"/>
          <w:b/>
          <w:bCs/>
        </w:rPr>
        <w:t xml:space="preserve"> JC</w:t>
      </w:r>
      <w:r w:rsidRPr="00943B6F">
        <w:rPr>
          <w:rFonts w:ascii="Book Antiqua" w:hAnsi="Book Antiqua"/>
        </w:rPr>
        <w:t xml:space="preserve">, Daniels ID, Friedman EA. Obstructive uropathy in gynecologic malignancy. Detrimental effect of </w:t>
      </w:r>
      <w:proofErr w:type="spellStart"/>
      <w:r w:rsidRPr="00943B6F">
        <w:rPr>
          <w:rFonts w:ascii="Book Antiqua" w:hAnsi="Book Antiqua"/>
        </w:rPr>
        <w:t>intraureteral</w:t>
      </w:r>
      <w:proofErr w:type="spellEnd"/>
      <w:r w:rsidRPr="00943B6F">
        <w:rPr>
          <w:rFonts w:ascii="Book Antiqua" w:hAnsi="Book Antiqua"/>
        </w:rPr>
        <w:t xml:space="preserve"> stent placement and value of percutaneous nephrostomy. </w:t>
      </w:r>
      <w:r w:rsidRPr="00943B6F">
        <w:rPr>
          <w:rFonts w:ascii="Book Antiqua" w:hAnsi="Book Antiqua"/>
          <w:i/>
          <w:iCs/>
        </w:rPr>
        <w:t>ASAIO J</w:t>
      </w:r>
      <w:r w:rsidRPr="00943B6F">
        <w:rPr>
          <w:rFonts w:ascii="Book Antiqua" w:hAnsi="Book Antiqua"/>
        </w:rPr>
        <w:t xml:space="preserve"> 1995; </w:t>
      </w:r>
      <w:r w:rsidRPr="00943B6F">
        <w:rPr>
          <w:rFonts w:ascii="Book Antiqua" w:hAnsi="Book Antiqua"/>
          <w:b/>
          <w:bCs/>
        </w:rPr>
        <w:t>41</w:t>
      </w:r>
      <w:r w:rsidRPr="00943B6F">
        <w:rPr>
          <w:rFonts w:ascii="Book Antiqua" w:hAnsi="Book Antiqua"/>
        </w:rPr>
        <w:t>: M318-M323 [PMID: 8573816]</w:t>
      </w:r>
    </w:p>
    <w:p w14:paraId="24544CD9"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86 </w:t>
      </w:r>
      <w:proofErr w:type="spellStart"/>
      <w:r w:rsidRPr="00943B6F">
        <w:rPr>
          <w:rFonts w:ascii="Book Antiqua" w:hAnsi="Book Antiqua"/>
          <w:b/>
          <w:bCs/>
        </w:rPr>
        <w:t>Pietropaolo</w:t>
      </w:r>
      <w:proofErr w:type="spellEnd"/>
      <w:r w:rsidRPr="00943B6F">
        <w:rPr>
          <w:rFonts w:ascii="Book Antiqua" w:hAnsi="Book Antiqua"/>
          <w:b/>
          <w:bCs/>
        </w:rPr>
        <w:t xml:space="preserve"> A</w:t>
      </w:r>
      <w:r w:rsidRPr="00943B6F">
        <w:rPr>
          <w:rFonts w:ascii="Book Antiqua" w:hAnsi="Book Antiqua"/>
        </w:rPr>
        <w:t xml:space="preserve">, </w:t>
      </w:r>
      <w:proofErr w:type="spellStart"/>
      <w:r w:rsidRPr="00943B6F">
        <w:rPr>
          <w:rFonts w:ascii="Book Antiqua" w:hAnsi="Book Antiqua"/>
        </w:rPr>
        <w:t>Seoane</w:t>
      </w:r>
      <w:proofErr w:type="spellEnd"/>
      <w:r w:rsidRPr="00943B6F">
        <w:rPr>
          <w:rFonts w:ascii="Book Antiqua" w:hAnsi="Book Antiqua"/>
        </w:rPr>
        <w:t xml:space="preserve"> LM, </w:t>
      </w:r>
      <w:proofErr w:type="spellStart"/>
      <w:r w:rsidRPr="00943B6F">
        <w:rPr>
          <w:rFonts w:ascii="Book Antiqua" w:hAnsi="Book Antiqua"/>
        </w:rPr>
        <w:t>Abadia</w:t>
      </w:r>
      <w:proofErr w:type="spellEnd"/>
      <w:r w:rsidRPr="00943B6F">
        <w:rPr>
          <w:rFonts w:ascii="Book Antiqua" w:hAnsi="Book Antiqua"/>
        </w:rPr>
        <w:t xml:space="preserve"> AA, Geraghty R, </w:t>
      </w:r>
      <w:proofErr w:type="spellStart"/>
      <w:r w:rsidRPr="00943B6F">
        <w:rPr>
          <w:rFonts w:ascii="Book Antiqua" w:hAnsi="Book Antiqua"/>
        </w:rPr>
        <w:t>Kallidonis</w:t>
      </w:r>
      <w:proofErr w:type="spellEnd"/>
      <w:r w:rsidRPr="00943B6F">
        <w:rPr>
          <w:rFonts w:ascii="Book Antiqua" w:hAnsi="Book Antiqua"/>
        </w:rPr>
        <w:t xml:space="preserve"> P, </w:t>
      </w:r>
      <w:proofErr w:type="spellStart"/>
      <w:r w:rsidRPr="00943B6F">
        <w:rPr>
          <w:rFonts w:ascii="Book Antiqua" w:hAnsi="Book Antiqua"/>
        </w:rPr>
        <w:t>Tailly</w:t>
      </w:r>
      <w:proofErr w:type="spellEnd"/>
      <w:r w:rsidRPr="00943B6F">
        <w:rPr>
          <w:rFonts w:ascii="Book Antiqua" w:hAnsi="Book Antiqua"/>
        </w:rPr>
        <w:t xml:space="preserve"> T, Modi S, </w:t>
      </w:r>
      <w:proofErr w:type="spellStart"/>
      <w:r w:rsidRPr="00943B6F">
        <w:rPr>
          <w:rFonts w:ascii="Book Antiqua" w:hAnsi="Book Antiqua"/>
        </w:rPr>
        <w:t>Tzelves</w:t>
      </w:r>
      <w:proofErr w:type="spellEnd"/>
      <w:r w:rsidRPr="00943B6F">
        <w:rPr>
          <w:rFonts w:ascii="Book Antiqua" w:hAnsi="Book Antiqua"/>
        </w:rPr>
        <w:t xml:space="preserve"> L, </w:t>
      </w:r>
      <w:proofErr w:type="spellStart"/>
      <w:r w:rsidRPr="00943B6F">
        <w:rPr>
          <w:rFonts w:ascii="Book Antiqua" w:hAnsi="Book Antiqua"/>
        </w:rPr>
        <w:t>Sarica</w:t>
      </w:r>
      <w:proofErr w:type="spellEnd"/>
      <w:r w:rsidRPr="00943B6F">
        <w:rPr>
          <w:rFonts w:ascii="Book Antiqua" w:hAnsi="Book Antiqua"/>
        </w:rPr>
        <w:t xml:space="preserve"> K, </w:t>
      </w:r>
      <w:proofErr w:type="spellStart"/>
      <w:r w:rsidRPr="00943B6F">
        <w:rPr>
          <w:rFonts w:ascii="Book Antiqua" w:hAnsi="Book Antiqua"/>
        </w:rPr>
        <w:t>Gozen</w:t>
      </w:r>
      <w:proofErr w:type="spellEnd"/>
      <w:r w:rsidRPr="00943B6F">
        <w:rPr>
          <w:rFonts w:ascii="Book Antiqua" w:hAnsi="Book Antiqua"/>
        </w:rPr>
        <w:t xml:space="preserve"> A, </w:t>
      </w:r>
      <w:proofErr w:type="spellStart"/>
      <w:r w:rsidRPr="00943B6F">
        <w:rPr>
          <w:rFonts w:ascii="Book Antiqua" w:hAnsi="Book Antiqua"/>
        </w:rPr>
        <w:t>Emiliani</w:t>
      </w:r>
      <w:proofErr w:type="spellEnd"/>
      <w:r w:rsidRPr="00943B6F">
        <w:rPr>
          <w:rFonts w:ascii="Book Antiqua" w:hAnsi="Book Antiqua"/>
        </w:rPr>
        <w:t xml:space="preserve"> E, </w:t>
      </w:r>
      <w:proofErr w:type="spellStart"/>
      <w:r w:rsidRPr="00943B6F">
        <w:rPr>
          <w:rFonts w:ascii="Book Antiqua" w:hAnsi="Book Antiqua"/>
        </w:rPr>
        <w:t>Sener</w:t>
      </w:r>
      <w:proofErr w:type="spellEnd"/>
      <w:r w:rsidRPr="00943B6F">
        <w:rPr>
          <w:rFonts w:ascii="Book Antiqua" w:hAnsi="Book Antiqua"/>
        </w:rPr>
        <w:t xml:space="preserve"> E, Rai BP, Hameed ZBM, </w:t>
      </w:r>
      <w:proofErr w:type="spellStart"/>
      <w:r w:rsidRPr="00943B6F">
        <w:rPr>
          <w:rFonts w:ascii="Book Antiqua" w:hAnsi="Book Antiqua"/>
        </w:rPr>
        <w:t>Liatsikos</w:t>
      </w:r>
      <w:proofErr w:type="spellEnd"/>
      <w:r w:rsidRPr="00943B6F">
        <w:rPr>
          <w:rFonts w:ascii="Book Antiqua" w:hAnsi="Book Antiqua"/>
        </w:rPr>
        <w:t xml:space="preserve"> E, Rivas JG, </w:t>
      </w:r>
      <w:proofErr w:type="spellStart"/>
      <w:r w:rsidRPr="00943B6F">
        <w:rPr>
          <w:rFonts w:ascii="Book Antiqua" w:hAnsi="Book Antiqua"/>
        </w:rPr>
        <w:t>Skolarikos</w:t>
      </w:r>
      <w:proofErr w:type="spellEnd"/>
      <w:r w:rsidRPr="00943B6F">
        <w:rPr>
          <w:rFonts w:ascii="Book Antiqua" w:hAnsi="Book Antiqua"/>
        </w:rPr>
        <w:t xml:space="preserve"> A, </w:t>
      </w:r>
      <w:proofErr w:type="spellStart"/>
      <w:r w:rsidRPr="00943B6F">
        <w:rPr>
          <w:rFonts w:ascii="Book Antiqua" w:hAnsi="Book Antiqua"/>
        </w:rPr>
        <w:t>Somani</w:t>
      </w:r>
      <w:proofErr w:type="spellEnd"/>
      <w:r w:rsidRPr="00943B6F">
        <w:rPr>
          <w:rFonts w:ascii="Book Antiqua" w:hAnsi="Book Antiqua"/>
        </w:rPr>
        <w:t xml:space="preserve"> BK. Emergency upper urinary tract decompression: double-J stent or nephrostomy? A European YAU/ESUT/EULIS/BSIR survey among urologists and radiologists. </w:t>
      </w:r>
      <w:r w:rsidRPr="00943B6F">
        <w:rPr>
          <w:rFonts w:ascii="Book Antiqua" w:hAnsi="Book Antiqua"/>
          <w:i/>
          <w:iCs/>
        </w:rPr>
        <w:t xml:space="preserve">World J </w:t>
      </w:r>
      <w:proofErr w:type="spellStart"/>
      <w:r w:rsidRPr="00943B6F">
        <w:rPr>
          <w:rFonts w:ascii="Book Antiqua" w:hAnsi="Book Antiqua"/>
          <w:i/>
          <w:iCs/>
        </w:rPr>
        <w:t>Urol</w:t>
      </w:r>
      <w:proofErr w:type="spellEnd"/>
      <w:r w:rsidRPr="00943B6F">
        <w:rPr>
          <w:rFonts w:ascii="Book Antiqua" w:hAnsi="Book Antiqua"/>
        </w:rPr>
        <w:t xml:space="preserve"> 2022; </w:t>
      </w:r>
      <w:r w:rsidRPr="00943B6F">
        <w:rPr>
          <w:rFonts w:ascii="Book Antiqua" w:hAnsi="Book Antiqua"/>
          <w:b/>
          <w:bCs/>
        </w:rPr>
        <w:t>40</w:t>
      </w:r>
      <w:r w:rsidRPr="00943B6F">
        <w:rPr>
          <w:rFonts w:ascii="Book Antiqua" w:hAnsi="Book Antiqua"/>
        </w:rPr>
        <w:t>: 1629-1636 [PMID: 35286423 DOI: 10.1007/s00345-022-03979-4]</w:t>
      </w:r>
    </w:p>
    <w:p w14:paraId="5114E2D8"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87 </w:t>
      </w:r>
      <w:r w:rsidRPr="00943B6F">
        <w:rPr>
          <w:rFonts w:ascii="Book Antiqua" w:hAnsi="Book Antiqua"/>
          <w:b/>
          <w:bCs/>
        </w:rPr>
        <w:t>Warnock DG,</w:t>
      </w:r>
      <w:r w:rsidRPr="00943B6F">
        <w:rPr>
          <w:rFonts w:ascii="Book Antiqua" w:hAnsi="Book Antiqua"/>
        </w:rPr>
        <w:t xml:space="preserve"> Powell TC, Siew ED, Donnelly JP, Wang HE, Mehta RL. Serum Creatinine Trajectories for Community- vs Hospital-Acquired Acute Kidney Injury. Nephron 2016; 134: 177-182 [DOI: 10.1159/000447757]</w:t>
      </w:r>
    </w:p>
    <w:p w14:paraId="294F5349"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88 </w:t>
      </w:r>
      <w:r w:rsidRPr="00943B6F">
        <w:rPr>
          <w:rFonts w:ascii="Book Antiqua" w:hAnsi="Book Antiqua"/>
          <w:b/>
          <w:bCs/>
        </w:rPr>
        <w:t>Siew ED</w:t>
      </w:r>
      <w:r w:rsidRPr="00943B6F">
        <w:rPr>
          <w:rFonts w:ascii="Book Antiqua" w:hAnsi="Book Antiqua"/>
        </w:rPr>
        <w:t xml:space="preserve">, Davenport A. The growth of acute kidney injury: a rising tide or just closer attention to detail? </w:t>
      </w:r>
      <w:r w:rsidRPr="00943B6F">
        <w:rPr>
          <w:rFonts w:ascii="Book Antiqua" w:hAnsi="Book Antiqua"/>
          <w:i/>
          <w:iCs/>
        </w:rPr>
        <w:t>Kidney Int</w:t>
      </w:r>
      <w:r w:rsidRPr="00943B6F">
        <w:rPr>
          <w:rFonts w:ascii="Book Antiqua" w:hAnsi="Book Antiqua"/>
        </w:rPr>
        <w:t xml:space="preserve"> 2015; </w:t>
      </w:r>
      <w:r w:rsidRPr="00943B6F">
        <w:rPr>
          <w:rFonts w:ascii="Book Antiqua" w:hAnsi="Book Antiqua"/>
          <w:b/>
          <w:bCs/>
        </w:rPr>
        <w:t>87</w:t>
      </w:r>
      <w:r w:rsidRPr="00943B6F">
        <w:rPr>
          <w:rFonts w:ascii="Book Antiqua" w:hAnsi="Book Antiqua"/>
        </w:rPr>
        <w:t>: 46-61 [PMID: 25229340 DOI: 10.1038/ki.2014.293]</w:t>
      </w:r>
    </w:p>
    <w:p w14:paraId="633AD0B0" w14:textId="0F843659"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89 </w:t>
      </w:r>
      <w:proofErr w:type="spellStart"/>
      <w:r w:rsidRPr="00943B6F">
        <w:rPr>
          <w:rFonts w:ascii="Book Antiqua" w:hAnsi="Book Antiqua"/>
          <w:b/>
          <w:bCs/>
        </w:rPr>
        <w:t>Gadelkareem</w:t>
      </w:r>
      <w:proofErr w:type="spellEnd"/>
      <w:r w:rsidRPr="00943B6F">
        <w:rPr>
          <w:rFonts w:ascii="Book Antiqua" w:hAnsi="Book Antiqua"/>
          <w:b/>
          <w:bCs/>
        </w:rPr>
        <w:t xml:space="preserve"> RA,</w:t>
      </w:r>
      <w:r w:rsidRPr="00943B6F">
        <w:rPr>
          <w:rFonts w:ascii="Book Antiqua" w:hAnsi="Book Antiqua"/>
        </w:rPr>
        <w:t xml:space="preserve"> </w:t>
      </w:r>
      <w:proofErr w:type="spellStart"/>
      <w:r w:rsidRPr="00943B6F">
        <w:rPr>
          <w:rFonts w:ascii="Book Antiqua" w:hAnsi="Book Antiqua"/>
        </w:rPr>
        <w:t>Abdelraouf</w:t>
      </w:r>
      <w:proofErr w:type="spellEnd"/>
      <w:r w:rsidRPr="00943B6F">
        <w:rPr>
          <w:rFonts w:ascii="Book Antiqua" w:hAnsi="Book Antiqua"/>
        </w:rPr>
        <w:t xml:space="preserve"> AM, Ahmed AI, El-Taher AM, </w:t>
      </w:r>
      <w:proofErr w:type="spellStart"/>
      <w:r w:rsidRPr="00943B6F">
        <w:rPr>
          <w:rFonts w:ascii="Book Antiqua" w:hAnsi="Book Antiqua"/>
        </w:rPr>
        <w:t>Behnsawy</w:t>
      </w:r>
      <w:proofErr w:type="spellEnd"/>
      <w:r w:rsidRPr="00943B6F">
        <w:rPr>
          <w:rFonts w:ascii="Book Antiqua" w:hAnsi="Book Antiqua"/>
        </w:rPr>
        <w:t xml:space="preserve"> HM. Predictors of time-to-nadir serum creatinine after drainage of bilaterally obstructed kidneys due to bladder cancer. </w:t>
      </w:r>
      <w:proofErr w:type="spellStart"/>
      <w:r w:rsidRPr="00943B6F">
        <w:rPr>
          <w:rFonts w:ascii="Book Antiqua" w:hAnsi="Book Antiqua"/>
          <w:i/>
          <w:iCs/>
        </w:rPr>
        <w:t>Curr</w:t>
      </w:r>
      <w:proofErr w:type="spellEnd"/>
      <w:r w:rsidR="008F4B29" w:rsidRPr="00943B6F">
        <w:rPr>
          <w:rFonts w:ascii="Book Antiqua" w:hAnsi="Book Antiqua"/>
          <w:i/>
          <w:iCs/>
        </w:rPr>
        <w:t xml:space="preserve"> </w:t>
      </w:r>
      <w:proofErr w:type="spellStart"/>
      <w:r w:rsidRPr="00943B6F">
        <w:rPr>
          <w:rFonts w:ascii="Book Antiqua" w:hAnsi="Book Antiqua"/>
          <w:i/>
          <w:iCs/>
        </w:rPr>
        <w:t>Urol</w:t>
      </w:r>
      <w:proofErr w:type="spellEnd"/>
      <w:r w:rsidRPr="00943B6F">
        <w:rPr>
          <w:rFonts w:ascii="Book Antiqua" w:hAnsi="Book Antiqua"/>
        </w:rPr>
        <w:t xml:space="preserve"> 2022 [DOI:10.1097/cu9.0000000000000166]</w:t>
      </w:r>
    </w:p>
    <w:p w14:paraId="6264E07A"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90 </w:t>
      </w:r>
      <w:proofErr w:type="spellStart"/>
      <w:r w:rsidRPr="00943B6F">
        <w:rPr>
          <w:rFonts w:ascii="Book Antiqua" w:hAnsi="Book Antiqua"/>
          <w:b/>
          <w:bCs/>
        </w:rPr>
        <w:t>Donat</w:t>
      </w:r>
      <w:proofErr w:type="spellEnd"/>
      <w:r w:rsidRPr="00943B6F">
        <w:rPr>
          <w:rFonts w:ascii="Book Antiqua" w:hAnsi="Book Antiqua"/>
          <w:b/>
          <w:bCs/>
        </w:rPr>
        <w:t xml:space="preserve"> SM</w:t>
      </w:r>
      <w:r w:rsidRPr="00943B6F">
        <w:rPr>
          <w:rFonts w:ascii="Book Antiqua" w:hAnsi="Book Antiqua"/>
        </w:rPr>
        <w:t xml:space="preserve">, Russo P. Ureteral decompression in advanced </w:t>
      </w:r>
      <w:proofErr w:type="spellStart"/>
      <w:r w:rsidRPr="00943B6F">
        <w:rPr>
          <w:rFonts w:ascii="Book Antiqua" w:hAnsi="Book Antiqua"/>
        </w:rPr>
        <w:t>nonurologic</w:t>
      </w:r>
      <w:proofErr w:type="spellEnd"/>
      <w:r w:rsidRPr="00943B6F">
        <w:rPr>
          <w:rFonts w:ascii="Book Antiqua" w:hAnsi="Book Antiqua"/>
        </w:rPr>
        <w:t xml:space="preserve"> malignancies. </w:t>
      </w:r>
      <w:r w:rsidRPr="00943B6F">
        <w:rPr>
          <w:rFonts w:ascii="Book Antiqua" w:hAnsi="Book Antiqua"/>
          <w:i/>
          <w:iCs/>
        </w:rPr>
        <w:t>Ann Surg Oncol</w:t>
      </w:r>
      <w:r w:rsidRPr="00943B6F">
        <w:rPr>
          <w:rFonts w:ascii="Book Antiqua" w:hAnsi="Book Antiqua"/>
        </w:rPr>
        <w:t xml:space="preserve"> 1996; </w:t>
      </w:r>
      <w:r w:rsidRPr="00943B6F">
        <w:rPr>
          <w:rFonts w:ascii="Book Antiqua" w:hAnsi="Book Antiqua"/>
          <w:b/>
          <w:bCs/>
        </w:rPr>
        <w:t>3</w:t>
      </w:r>
      <w:r w:rsidRPr="00943B6F">
        <w:rPr>
          <w:rFonts w:ascii="Book Antiqua" w:hAnsi="Book Antiqua"/>
        </w:rPr>
        <w:t>: 393-399 [PMID: 8790853 DOI: 10.1007/BF02305670]</w:t>
      </w:r>
    </w:p>
    <w:p w14:paraId="5304A1C7" w14:textId="58FDB395"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91 </w:t>
      </w:r>
      <w:proofErr w:type="spellStart"/>
      <w:r w:rsidR="0039698C" w:rsidRPr="00943B6F">
        <w:rPr>
          <w:rFonts w:ascii="Book Antiqua" w:hAnsi="Book Antiqua"/>
          <w:b/>
          <w:bCs/>
        </w:rPr>
        <w:t>Gebreselassie</w:t>
      </w:r>
      <w:proofErr w:type="spellEnd"/>
      <w:r w:rsidR="0039698C" w:rsidRPr="00943B6F">
        <w:rPr>
          <w:rFonts w:ascii="Book Antiqua" w:hAnsi="Book Antiqua"/>
          <w:b/>
          <w:bCs/>
        </w:rPr>
        <w:t xml:space="preserve"> KH</w:t>
      </w:r>
      <w:r w:rsidR="0039698C" w:rsidRPr="00943B6F">
        <w:rPr>
          <w:rFonts w:ascii="Book Antiqua" w:hAnsi="Book Antiqua"/>
        </w:rPr>
        <w:t xml:space="preserve">, </w:t>
      </w:r>
      <w:proofErr w:type="spellStart"/>
      <w:r w:rsidR="0039698C" w:rsidRPr="00943B6F">
        <w:rPr>
          <w:rFonts w:ascii="Book Antiqua" w:hAnsi="Book Antiqua"/>
        </w:rPr>
        <w:t>Gebrehiwot</w:t>
      </w:r>
      <w:proofErr w:type="spellEnd"/>
      <w:r w:rsidR="0039698C" w:rsidRPr="00943B6F">
        <w:rPr>
          <w:rFonts w:ascii="Book Antiqua" w:hAnsi="Book Antiqua"/>
        </w:rPr>
        <w:t xml:space="preserve"> FG, Hailu HE, </w:t>
      </w:r>
      <w:proofErr w:type="spellStart"/>
      <w:r w:rsidR="0039698C" w:rsidRPr="00943B6F">
        <w:rPr>
          <w:rFonts w:ascii="Book Antiqua" w:hAnsi="Book Antiqua"/>
        </w:rPr>
        <w:t>Beyene</w:t>
      </w:r>
      <w:proofErr w:type="spellEnd"/>
      <w:r w:rsidR="0039698C" w:rsidRPr="00943B6F">
        <w:rPr>
          <w:rFonts w:ascii="Book Antiqua" w:hAnsi="Book Antiqua"/>
        </w:rPr>
        <w:t xml:space="preserve"> AD, Hassen SM, Mummed FO, </w:t>
      </w:r>
      <w:proofErr w:type="spellStart"/>
      <w:r w:rsidR="0039698C" w:rsidRPr="00943B6F">
        <w:rPr>
          <w:rFonts w:ascii="Book Antiqua" w:hAnsi="Book Antiqua"/>
        </w:rPr>
        <w:t>Issack</w:t>
      </w:r>
      <w:proofErr w:type="spellEnd"/>
      <w:r w:rsidR="0039698C" w:rsidRPr="00943B6F">
        <w:rPr>
          <w:rFonts w:ascii="Book Antiqua" w:hAnsi="Book Antiqua"/>
        </w:rPr>
        <w:t xml:space="preserve"> FH. Emergency Decompression of Obstructive Uropathy Using Percutaneous Nephrostomy: Disease Pattern and Treatment Outcome at Two Urology Centers in Ethiopia. </w:t>
      </w:r>
      <w:r w:rsidR="0039698C" w:rsidRPr="00943B6F">
        <w:rPr>
          <w:rFonts w:ascii="Book Antiqua" w:hAnsi="Book Antiqua"/>
          <w:i/>
        </w:rPr>
        <w:t xml:space="preserve">Open Access </w:t>
      </w:r>
      <w:proofErr w:type="spellStart"/>
      <w:r w:rsidR="0039698C" w:rsidRPr="00943B6F">
        <w:rPr>
          <w:rFonts w:ascii="Book Antiqua" w:hAnsi="Book Antiqua"/>
          <w:i/>
        </w:rPr>
        <w:t>Emerg</w:t>
      </w:r>
      <w:proofErr w:type="spellEnd"/>
      <w:r w:rsidR="0039698C" w:rsidRPr="00943B6F">
        <w:rPr>
          <w:rFonts w:ascii="Book Antiqua" w:hAnsi="Book Antiqua"/>
          <w:i/>
        </w:rPr>
        <w:t xml:space="preserve"> Med</w:t>
      </w:r>
      <w:r w:rsidR="0039698C" w:rsidRPr="00943B6F">
        <w:rPr>
          <w:rFonts w:ascii="Book Antiqua" w:hAnsi="Book Antiqua"/>
        </w:rPr>
        <w:t xml:space="preserve"> 2022;</w:t>
      </w:r>
      <w:r w:rsidR="00371EDD" w:rsidRPr="00943B6F">
        <w:rPr>
          <w:rFonts w:ascii="Book Antiqua" w:hAnsi="Book Antiqua"/>
        </w:rPr>
        <w:t xml:space="preserve"> </w:t>
      </w:r>
      <w:r w:rsidR="0039698C" w:rsidRPr="00943B6F">
        <w:rPr>
          <w:rFonts w:ascii="Book Antiqua" w:hAnsi="Book Antiqua"/>
          <w:b/>
          <w:bCs/>
        </w:rPr>
        <w:t>14</w:t>
      </w:r>
      <w:r w:rsidR="0039698C" w:rsidRPr="00943B6F">
        <w:rPr>
          <w:rFonts w:ascii="Book Antiqua" w:hAnsi="Book Antiqua"/>
        </w:rPr>
        <w:t>:</w:t>
      </w:r>
      <w:r w:rsidR="00371EDD" w:rsidRPr="00943B6F">
        <w:rPr>
          <w:rFonts w:ascii="Book Antiqua" w:hAnsi="Book Antiqua"/>
        </w:rPr>
        <w:t xml:space="preserve"> </w:t>
      </w:r>
      <w:r w:rsidR="0039698C" w:rsidRPr="00943B6F">
        <w:rPr>
          <w:rFonts w:ascii="Book Antiqua" w:hAnsi="Book Antiqua"/>
        </w:rPr>
        <w:t>15-24 [PMID: 35046735 DOI: 10.2147/OAEM.S344744]</w:t>
      </w:r>
    </w:p>
    <w:p w14:paraId="73BF39FD"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92 </w:t>
      </w:r>
      <w:proofErr w:type="spellStart"/>
      <w:r w:rsidRPr="00943B6F">
        <w:rPr>
          <w:rFonts w:ascii="Book Antiqua" w:hAnsi="Book Antiqua"/>
          <w:b/>
          <w:bCs/>
        </w:rPr>
        <w:t>Ohtaka</w:t>
      </w:r>
      <w:proofErr w:type="spellEnd"/>
      <w:r w:rsidRPr="00943B6F">
        <w:rPr>
          <w:rFonts w:ascii="Book Antiqua" w:hAnsi="Book Antiqua"/>
          <w:b/>
          <w:bCs/>
        </w:rPr>
        <w:t xml:space="preserve"> M</w:t>
      </w:r>
      <w:r w:rsidRPr="00943B6F">
        <w:rPr>
          <w:rFonts w:ascii="Book Antiqua" w:hAnsi="Book Antiqua"/>
        </w:rPr>
        <w:t xml:space="preserve">, Kawahara T, </w:t>
      </w:r>
      <w:proofErr w:type="spellStart"/>
      <w:r w:rsidRPr="00943B6F">
        <w:rPr>
          <w:rFonts w:ascii="Book Antiqua" w:hAnsi="Book Antiqua"/>
        </w:rPr>
        <w:t>Takamoto</w:t>
      </w:r>
      <w:proofErr w:type="spellEnd"/>
      <w:r w:rsidRPr="00943B6F">
        <w:rPr>
          <w:rFonts w:ascii="Book Antiqua" w:hAnsi="Book Antiqua"/>
        </w:rPr>
        <w:t xml:space="preserve"> D, Mochizuki T, Hattori Y, </w:t>
      </w:r>
      <w:proofErr w:type="spellStart"/>
      <w:r w:rsidRPr="00943B6F">
        <w:rPr>
          <w:rFonts w:ascii="Book Antiqua" w:hAnsi="Book Antiqua"/>
        </w:rPr>
        <w:t>Teranishi</w:t>
      </w:r>
      <w:proofErr w:type="spellEnd"/>
      <w:r w:rsidRPr="00943B6F">
        <w:rPr>
          <w:rFonts w:ascii="Book Antiqua" w:hAnsi="Book Antiqua"/>
        </w:rPr>
        <w:t xml:space="preserve"> JI, </w:t>
      </w:r>
      <w:proofErr w:type="spellStart"/>
      <w:r w:rsidRPr="00943B6F">
        <w:rPr>
          <w:rFonts w:ascii="Book Antiqua" w:hAnsi="Book Antiqua"/>
        </w:rPr>
        <w:t>Makiyama</w:t>
      </w:r>
      <w:proofErr w:type="spellEnd"/>
      <w:r w:rsidRPr="00943B6F">
        <w:rPr>
          <w:rFonts w:ascii="Book Antiqua" w:hAnsi="Book Antiqua"/>
        </w:rPr>
        <w:t xml:space="preserve"> K, Miyoshi Y, </w:t>
      </w:r>
      <w:proofErr w:type="spellStart"/>
      <w:r w:rsidRPr="00943B6F">
        <w:rPr>
          <w:rFonts w:ascii="Book Antiqua" w:hAnsi="Book Antiqua"/>
        </w:rPr>
        <w:t>Yumura</w:t>
      </w:r>
      <w:proofErr w:type="spellEnd"/>
      <w:r w:rsidRPr="00943B6F">
        <w:rPr>
          <w:rFonts w:ascii="Book Antiqua" w:hAnsi="Book Antiqua"/>
        </w:rPr>
        <w:t xml:space="preserve"> Y, Yao M, </w:t>
      </w:r>
      <w:proofErr w:type="spellStart"/>
      <w:r w:rsidRPr="00943B6F">
        <w:rPr>
          <w:rFonts w:ascii="Book Antiqua" w:hAnsi="Book Antiqua"/>
        </w:rPr>
        <w:t>Uemura</w:t>
      </w:r>
      <w:proofErr w:type="spellEnd"/>
      <w:r w:rsidRPr="00943B6F">
        <w:rPr>
          <w:rFonts w:ascii="Book Antiqua" w:hAnsi="Book Antiqua"/>
        </w:rPr>
        <w:t xml:space="preserve"> H. Gastrointestinal cancer and bilateral hydronephrosis resulted in a high risk of ureteral stent failure. </w:t>
      </w:r>
      <w:r w:rsidRPr="00943B6F">
        <w:rPr>
          <w:rFonts w:ascii="Book Antiqua" w:hAnsi="Book Antiqua"/>
          <w:i/>
          <w:iCs/>
        </w:rPr>
        <w:t xml:space="preserve">BMC </w:t>
      </w:r>
      <w:proofErr w:type="spellStart"/>
      <w:r w:rsidRPr="00943B6F">
        <w:rPr>
          <w:rFonts w:ascii="Book Antiqua" w:hAnsi="Book Antiqua"/>
          <w:i/>
          <w:iCs/>
        </w:rPr>
        <w:t>Urol</w:t>
      </w:r>
      <w:proofErr w:type="spellEnd"/>
      <w:r w:rsidRPr="00943B6F">
        <w:rPr>
          <w:rFonts w:ascii="Book Antiqua" w:hAnsi="Book Antiqua"/>
        </w:rPr>
        <w:t xml:space="preserve"> 2018; </w:t>
      </w:r>
      <w:r w:rsidRPr="00943B6F">
        <w:rPr>
          <w:rFonts w:ascii="Book Antiqua" w:hAnsi="Book Antiqua"/>
          <w:b/>
          <w:bCs/>
        </w:rPr>
        <w:t>18</w:t>
      </w:r>
      <w:r w:rsidRPr="00943B6F">
        <w:rPr>
          <w:rFonts w:ascii="Book Antiqua" w:hAnsi="Book Antiqua"/>
        </w:rPr>
        <w:t>: 35 [PMID: 29739370 DOI: 10.1186/s12894-018-0346-3]</w:t>
      </w:r>
    </w:p>
    <w:p w14:paraId="0A2091EE"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lastRenderedPageBreak/>
        <w:t xml:space="preserve">93 </w:t>
      </w:r>
      <w:proofErr w:type="spellStart"/>
      <w:r w:rsidRPr="00943B6F">
        <w:rPr>
          <w:rFonts w:ascii="Book Antiqua" w:hAnsi="Book Antiqua"/>
          <w:b/>
          <w:bCs/>
        </w:rPr>
        <w:t>Tatenuma</w:t>
      </w:r>
      <w:proofErr w:type="spellEnd"/>
      <w:r w:rsidRPr="00943B6F">
        <w:rPr>
          <w:rFonts w:ascii="Book Antiqua" w:hAnsi="Book Antiqua"/>
          <w:b/>
          <w:bCs/>
        </w:rPr>
        <w:t xml:space="preserve"> T</w:t>
      </w:r>
      <w:r w:rsidRPr="00943B6F">
        <w:rPr>
          <w:rFonts w:ascii="Book Antiqua" w:hAnsi="Book Antiqua"/>
        </w:rPr>
        <w:t xml:space="preserve">, </w:t>
      </w:r>
      <w:proofErr w:type="spellStart"/>
      <w:r w:rsidRPr="00943B6F">
        <w:rPr>
          <w:rFonts w:ascii="Book Antiqua" w:hAnsi="Book Antiqua"/>
        </w:rPr>
        <w:t>Tsutsumi</w:t>
      </w:r>
      <w:proofErr w:type="spellEnd"/>
      <w:r w:rsidRPr="00943B6F">
        <w:rPr>
          <w:rFonts w:ascii="Book Antiqua" w:hAnsi="Book Antiqua"/>
        </w:rPr>
        <w:t xml:space="preserve"> S, </w:t>
      </w:r>
      <w:proofErr w:type="spellStart"/>
      <w:r w:rsidRPr="00943B6F">
        <w:rPr>
          <w:rFonts w:ascii="Book Antiqua" w:hAnsi="Book Antiqua"/>
        </w:rPr>
        <w:t>Yasui</w:t>
      </w:r>
      <w:proofErr w:type="spellEnd"/>
      <w:r w:rsidRPr="00943B6F">
        <w:rPr>
          <w:rFonts w:ascii="Book Antiqua" w:hAnsi="Book Antiqua"/>
        </w:rPr>
        <w:t xml:space="preserve"> M, Noguchi G, Umemoto S, Kishida T. Outcome of Palliative Urinary Diversion and Observation for Malignant Extrinsic Ureteral Obstruction. </w:t>
      </w:r>
      <w:r w:rsidRPr="00943B6F">
        <w:rPr>
          <w:rFonts w:ascii="Book Antiqua" w:hAnsi="Book Antiqua"/>
          <w:i/>
          <w:iCs/>
        </w:rPr>
        <w:t xml:space="preserve">J </w:t>
      </w:r>
      <w:proofErr w:type="spellStart"/>
      <w:r w:rsidRPr="00943B6F">
        <w:rPr>
          <w:rFonts w:ascii="Book Antiqua" w:hAnsi="Book Antiqua"/>
          <w:i/>
          <w:iCs/>
        </w:rPr>
        <w:t>Palliat</w:t>
      </w:r>
      <w:proofErr w:type="spellEnd"/>
      <w:r w:rsidRPr="00943B6F">
        <w:rPr>
          <w:rFonts w:ascii="Book Antiqua" w:hAnsi="Book Antiqua"/>
          <w:i/>
          <w:iCs/>
        </w:rPr>
        <w:t xml:space="preserve"> Med</w:t>
      </w:r>
      <w:r w:rsidRPr="00943B6F">
        <w:rPr>
          <w:rFonts w:ascii="Book Antiqua" w:hAnsi="Book Antiqua"/>
        </w:rPr>
        <w:t xml:space="preserve"> 2020; </w:t>
      </w:r>
      <w:r w:rsidRPr="00943B6F">
        <w:rPr>
          <w:rFonts w:ascii="Book Antiqua" w:hAnsi="Book Antiqua"/>
          <w:b/>
          <w:bCs/>
        </w:rPr>
        <w:t>23</w:t>
      </w:r>
      <w:r w:rsidRPr="00943B6F">
        <w:rPr>
          <w:rFonts w:ascii="Book Antiqua" w:hAnsi="Book Antiqua"/>
        </w:rPr>
        <w:t>: 254-258 [PMID: 31834827 DOI: 10.1089/jpm.2019.0038]</w:t>
      </w:r>
    </w:p>
    <w:p w14:paraId="1E8B040C"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94 </w:t>
      </w:r>
      <w:r w:rsidRPr="00943B6F">
        <w:rPr>
          <w:rFonts w:ascii="Book Antiqua" w:hAnsi="Book Antiqua"/>
          <w:b/>
          <w:bCs/>
        </w:rPr>
        <w:t>Azuma T</w:t>
      </w:r>
      <w:r w:rsidRPr="00943B6F">
        <w:rPr>
          <w:rFonts w:ascii="Book Antiqua" w:hAnsi="Book Antiqua"/>
        </w:rPr>
        <w:t xml:space="preserve">, Nagase Y, </w:t>
      </w:r>
      <w:proofErr w:type="spellStart"/>
      <w:r w:rsidRPr="00943B6F">
        <w:rPr>
          <w:rFonts w:ascii="Book Antiqua" w:hAnsi="Book Antiqua"/>
        </w:rPr>
        <w:t>Oshi</w:t>
      </w:r>
      <w:proofErr w:type="spellEnd"/>
      <w:r w:rsidRPr="00943B6F">
        <w:rPr>
          <w:rFonts w:ascii="Book Antiqua" w:hAnsi="Book Antiqua"/>
        </w:rPr>
        <w:t xml:space="preserve"> M. Prognostic marker for patients with malignant ureter obstruction. </w:t>
      </w:r>
      <w:r w:rsidRPr="00943B6F">
        <w:rPr>
          <w:rFonts w:ascii="Book Antiqua" w:hAnsi="Book Antiqua"/>
          <w:i/>
          <w:iCs/>
        </w:rPr>
        <w:t xml:space="preserve">Clin </w:t>
      </w:r>
      <w:proofErr w:type="spellStart"/>
      <w:r w:rsidRPr="00943B6F">
        <w:rPr>
          <w:rFonts w:ascii="Book Antiqua" w:hAnsi="Book Antiqua"/>
          <w:i/>
          <w:iCs/>
        </w:rPr>
        <w:t>Genitourin</w:t>
      </w:r>
      <w:proofErr w:type="spellEnd"/>
      <w:r w:rsidRPr="00943B6F">
        <w:rPr>
          <w:rFonts w:ascii="Book Antiqua" w:hAnsi="Book Antiqua"/>
          <w:i/>
          <w:iCs/>
        </w:rPr>
        <w:t xml:space="preserve"> Cancer</w:t>
      </w:r>
      <w:r w:rsidRPr="00943B6F">
        <w:rPr>
          <w:rFonts w:ascii="Book Antiqua" w:hAnsi="Book Antiqua"/>
        </w:rPr>
        <w:t xml:space="preserve"> 2013; </w:t>
      </w:r>
      <w:r w:rsidRPr="00943B6F">
        <w:rPr>
          <w:rFonts w:ascii="Book Antiqua" w:hAnsi="Book Antiqua"/>
          <w:b/>
          <w:bCs/>
        </w:rPr>
        <w:t>11</w:t>
      </w:r>
      <w:r w:rsidRPr="00943B6F">
        <w:rPr>
          <w:rFonts w:ascii="Book Antiqua" w:hAnsi="Book Antiqua"/>
        </w:rPr>
        <w:t>: 353-356 [PMID: 23787166 DOI: 10.1016/j.clgc.2013.04.030]</w:t>
      </w:r>
    </w:p>
    <w:p w14:paraId="5626F6C2"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95 </w:t>
      </w:r>
      <w:r w:rsidRPr="00943B6F">
        <w:rPr>
          <w:rFonts w:ascii="Book Antiqua" w:hAnsi="Book Antiqua"/>
          <w:b/>
          <w:bCs/>
        </w:rPr>
        <w:t>Mason JB</w:t>
      </w:r>
      <w:r w:rsidRPr="00943B6F">
        <w:rPr>
          <w:rFonts w:ascii="Book Antiqua" w:hAnsi="Book Antiqua"/>
        </w:rPr>
        <w:t xml:space="preserve">, Creswell M, Egan J, Dall C, </w:t>
      </w:r>
      <w:proofErr w:type="spellStart"/>
      <w:r w:rsidRPr="00943B6F">
        <w:rPr>
          <w:rFonts w:ascii="Book Antiqua" w:hAnsi="Book Antiqua"/>
        </w:rPr>
        <w:t>Sholklapper</w:t>
      </w:r>
      <w:proofErr w:type="spellEnd"/>
      <w:r w:rsidRPr="00943B6F">
        <w:rPr>
          <w:rFonts w:ascii="Book Antiqua" w:hAnsi="Book Antiqua"/>
        </w:rPr>
        <w:t xml:space="preserve"> T, Galloway LA, </w:t>
      </w:r>
      <w:proofErr w:type="spellStart"/>
      <w:r w:rsidRPr="00943B6F">
        <w:rPr>
          <w:rFonts w:ascii="Book Antiqua" w:hAnsi="Book Antiqua"/>
        </w:rPr>
        <w:t>Orzel</w:t>
      </w:r>
      <w:proofErr w:type="spellEnd"/>
      <w:r w:rsidRPr="00943B6F">
        <w:rPr>
          <w:rFonts w:ascii="Book Antiqua" w:hAnsi="Book Antiqua"/>
        </w:rPr>
        <w:t xml:space="preserve"> J, Lee H, </w:t>
      </w:r>
      <w:proofErr w:type="spellStart"/>
      <w:r w:rsidRPr="00943B6F">
        <w:rPr>
          <w:rFonts w:ascii="Book Antiqua" w:hAnsi="Book Antiqua"/>
        </w:rPr>
        <w:t>Desale</w:t>
      </w:r>
      <w:proofErr w:type="spellEnd"/>
      <w:r w:rsidRPr="00943B6F">
        <w:rPr>
          <w:rFonts w:ascii="Book Antiqua" w:hAnsi="Book Antiqua"/>
        </w:rPr>
        <w:t xml:space="preserve"> S, Stamatakis L. Prognostic factors for overall survival in malignant ureteral obstruction. </w:t>
      </w:r>
      <w:r w:rsidRPr="00943B6F">
        <w:rPr>
          <w:rFonts w:ascii="Book Antiqua" w:hAnsi="Book Antiqua"/>
          <w:i/>
          <w:iCs/>
        </w:rPr>
        <w:t xml:space="preserve">Can J </w:t>
      </w:r>
      <w:proofErr w:type="spellStart"/>
      <w:r w:rsidRPr="00943B6F">
        <w:rPr>
          <w:rFonts w:ascii="Book Antiqua" w:hAnsi="Book Antiqua"/>
          <w:i/>
          <w:iCs/>
        </w:rPr>
        <w:t>Urol</w:t>
      </w:r>
      <w:proofErr w:type="spellEnd"/>
      <w:r w:rsidRPr="00943B6F">
        <w:rPr>
          <w:rFonts w:ascii="Book Antiqua" w:hAnsi="Book Antiqua"/>
        </w:rPr>
        <w:t xml:space="preserve"> 2022; </w:t>
      </w:r>
      <w:r w:rsidRPr="00943B6F">
        <w:rPr>
          <w:rFonts w:ascii="Book Antiqua" w:hAnsi="Book Antiqua"/>
          <w:b/>
          <w:bCs/>
        </w:rPr>
        <w:t>29</w:t>
      </w:r>
      <w:r w:rsidRPr="00943B6F">
        <w:rPr>
          <w:rFonts w:ascii="Book Antiqua" w:hAnsi="Book Antiqua"/>
        </w:rPr>
        <w:t>: 11162-11169 [PMID: 35691038]</w:t>
      </w:r>
    </w:p>
    <w:p w14:paraId="2FD5455F"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96 </w:t>
      </w:r>
      <w:proofErr w:type="spellStart"/>
      <w:r w:rsidRPr="00943B6F">
        <w:rPr>
          <w:rFonts w:ascii="Book Antiqua" w:hAnsi="Book Antiqua"/>
          <w:b/>
          <w:bCs/>
        </w:rPr>
        <w:t>Alawneh</w:t>
      </w:r>
      <w:proofErr w:type="spellEnd"/>
      <w:r w:rsidRPr="00943B6F">
        <w:rPr>
          <w:rFonts w:ascii="Book Antiqua" w:hAnsi="Book Antiqua"/>
          <w:b/>
          <w:bCs/>
        </w:rPr>
        <w:t xml:space="preserve"> A</w:t>
      </w:r>
      <w:r w:rsidRPr="00943B6F">
        <w:rPr>
          <w:rFonts w:ascii="Book Antiqua" w:hAnsi="Book Antiqua"/>
        </w:rPr>
        <w:t xml:space="preserve">, </w:t>
      </w:r>
      <w:proofErr w:type="spellStart"/>
      <w:r w:rsidRPr="00943B6F">
        <w:rPr>
          <w:rFonts w:ascii="Book Antiqua" w:hAnsi="Book Antiqua"/>
        </w:rPr>
        <w:t>Tuqan</w:t>
      </w:r>
      <w:proofErr w:type="spellEnd"/>
      <w:r w:rsidRPr="00943B6F">
        <w:rPr>
          <w:rFonts w:ascii="Book Antiqua" w:hAnsi="Book Antiqua"/>
        </w:rPr>
        <w:t xml:space="preserve"> W, </w:t>
      </w:r>
      <w:proofErr w:type="spellStart"/>
      <w:r w:rsidRPr="00943B6F">
        <w:rPr>
          <w:rFonts w:ascii="Book Antiqua" w:hAnsi="Book Antiqua"/>
        </w:rPr>
        <w:t>Innabi</w:t>
      </w:r>
      <w:proofErr w:type="spellEnd"/>
      <w:r w:rsidRPr="00943B6F">
        <w:rPr>
          <w:rFonts w:ascii="Book Antiqua" w:hAnsi="Book Antiqua"/>
        </w:rPr>
        <w:t xml:space="preserve"> A, Al-</w:t>
      </w:r>
      <w:proofErr w:type="spellStart"/>
      <w:r w:rsidRPr="00943B6F">
        <w:rPr>
          <w:rFonts w:ascii="Book Antiqua" w:hAnsi="Book Antiqua"/>
        </w:rPr>
        <w:t>Nimer</w:t>
      </w:r>
      <w:proofErr w:type="spellEnd"/>
      <w:r w:rsidRPr="00943B6F">
        <w:rPr>
          <w:rFonts w:ascii="Book Antiqua" w:hAnsi="Book Antiqua"/>
        </w:rPr>
        <w:t xml:space="preserve"> Y, </w:t>
      </w:r>
      <w:proofErr w:type="spellStart"/>
      <w:r w:rsidRPr="00943B6F">
        <w:rPr>
          <w:rFonts w:ascii="Book Antiqua" w:hAnsi="Book Antiqua"/>
        </w:rPr>
        <w:t>Azzouqah</w:t>
      </w:r>
      <w:proofErr w:type="spellEnd"/>
      <w:r w:rsidRPr="00943B6F">
        <w:rPr>
          <w:rFonts w:ascii="Book Antiqua" w:hAnsi="Book Antiqua"/>
        </w:rPr>
        <w:t xml:space="preserve"> O, Rimawi D, </w:t>
      </w:r>
      <w:proofErr w:type="spellStart"/>
      <w:r w:rsidRPr="00943B6F">
        <w:rPr>
          <w:rFonts w:ascii="Book Antiqua" w:hAnsi="Book Antiqua"/>
        </w:rPr>
        <w:t>Taqash</w:t>
      </w:r>
      <w:proofErr w:type="spellEnd"/>
      <w:r w:rsidRPr="00943B6F">
        <w:rPr>
          <w:rFonts w:ascii="Book Antiqua" w:hAnsi="Book Antiqua"/>
        </w:rPr>
        <w:t xml:space="preserve"> A, </w:t>
      </w:r>
      <w:proofErr w:type="spellStart"/>
      <w:r w:rsidRPr="00943B6F">
        <w:rPr>
          <w:rFonts w:ascii="Book Antiqua" w:hAnsi="Book Antiqua"/>
        </w:rPr>
        <w:t>Elkhatib</w:t>
      </w:r>
      <w:proofErr w:type="spellEnd"/>
      <w:r w:rsidRPr="00943B6F">
        <w:rPr>
          <w:rFonts w:ascii="Book Antiqua" w:hAnsi="Book Antiqua"/>
        </w:rPr>
        <w:t xml:space="preserve"> M, </w:t>
      </w:r>
      <w:proofErr w:type="spellStart"/>
      <w:r w:rsidRPr="00943B6F">
        <w:rPr>
          <w:rFonts w:ascii="Book Antiqua" w:hAnsi="Book Antiqua"/>
        </w:rPr>
        <w:t>Klepstad</w:t>
      </w:r>
      <w:proofErr w:type="spellEnd"/>
      <w:r w:rsidRPr="00943B6F">
        <w:rPr>
          <w:rFonts w:ascii="Book Antiqua" w:hAnsi="Book Antiqua"/>
        </w:rPr>
        <w:t xml:space="preserve"> P. Clinical Factors Associated With a Short Survival Time After Percutaneous Nephrostomy for Ureteric Obstruction in Cancer Patients: An Updated Model. </w:t>
      </w:r>
      <w:r w:rsidRPr="00943B6F">
        <w:rPr>
          <w:rFonts w:ascii="Book Antiqua" w:hAnsi="Book Antiqua"/>
          <w:i/>
          <w:iCs/>
        </w:rPr>
        <w:t>J Pain Symptom Manage</w:t>
      </w:r>
      <w:r w:rsidRPr="00943B6F">
        <w:rPr>
          <w:rFonts w:ascii="Book Antiqua" w:hAnsi="Book Antiqua"/>
        </w:rPr>
        <w:t xml:space="preserve"> 2016; </w:t>
      </w:r>
      <w:r w:rsidRPr="00943B6F">
        <w:rPr>
          <w:rFonts w:ascii="Book Antiqua" w:hAnsi="Book Antiqua"/>
          <w:b/>
          <w:bCs/>
        </w:rPr>
        <w:t>51</w:t>
      </w:r>
      <w:r w:rsidRPr="00943B6F">
        <w:rPr>
          <w:rFonts w:ascii="Book Antiqua" w:hAnsi="Book Antiqua"/>
        </w:rPr>
        <w:t>: 255-261 [PMID: 26497918 DOI: 10.1016/j.jpainsymman.2015.09.009]</w:t>
      </w:r>
    </w:p>
    <w:p w14:paraId="23D31FA3"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97 </w:t>
      </w:r>
      <w:r w:rsidRPr="00943B6F">
        <w:rPr>
          <w:rFonts w:ascii="Book Antiqua" w:hAnsi="Book Antiqua"/>
          <w:b/>
          <w:bCs/>
        </w:rPr>
        <w:t>Matsuura H</w:t>
      </w:r>
      <w:r w:rsidRPr="00943B6F">
        <w:rPr>
          <w:rFonts w:ascii="Book Antiqua" w:hAnsi="Book Antiqua"/>
        </w:rPr>
        <w:t xml:space="preserve">, Arase S, Hori Y. Ureteral stents for malignant extrinsic ureteral obstruction: outcomes and factors predicting stent failure. </w:t>
      </w:r>
      <w:r w:rsidRPr="00943B6F">
        <w:rPr>
          <w:rFonts w:ascii="Book Antiqua" w:hAnsi="Book Antiqua"/>
          <w:i/>
          <w:iCs/>
        </w:rPr>
        <w:t>Int J Clin Oncol</w:t>
      </w:r>
      <w:r w:rsidRPr="00943B6F">
        <w:rPr>
          <w:rFonts w:ascii="Book Antiqua" w:hAnsi="Book Antiqua"/>
        </w:rPr>
        <w:t xml:space="preserve"> 2019; </w:t>
      </w:r>
      <w:r w:rsidRPr="00943B6F">
        <w:rPr>
          <w:rFonts w:ascii="Book Antiqua" w:hAnsi="Book Antiqua"/>
          <w:b/>
          <w:bCs/>
        </w:rPr>
        <w:t>24</w:t>
      </w:r>
      <w:r w:rsidRPr="00943B6F">
        <w:rPr>
          <w:rFonts w:ascii="Book Antiqua" w:hAnsi="Book Antiqua"/>
        </w:rPr>
        <w:t>: 306-312 [PMID: 30298199 DOI: 10.1007/s10147-018-1348-6]</w:t>
      </w:r>
    </w:p>
    <w:p w14:paraId="757166AF"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98 </w:t>
      </w:r>
      <w:r w:rsidRPr="00943B6F">
        <w:rPr>
          <w:rFonts w:ascii="Book Antiqua" w:hAnsi="Book Antiqua"/>
          <w:b/>
          <w:bCs/>
        </w:rPr>
        <w:t>Matsuura H</w:t>
      </w:r>
      <w:r w:rsidRPr="00943B6F">
        <w:rPr>
          <w:rFonts w:ascii="Book Antiqua" w:hAnsi="Book Antiqua"/>
        </w:rPr>
        <w:t xml:space="preserve">, Arase S, Hori Y. Clinical outcomes and prognostic factors associated with internal ureteral stent placement for malignant extrinsic ureteral obstruction. </w:t>
      </w:r>
      <w:r w:rsidRPr="00943B6F">
        <w:rPr>
          <w:rFonts w:ascii="Book Antiqua" w:hAnsi="Book Antiqua"/>
          <w:i/>
          <w:iCs/>
        </w:rPr>
        <w:t>Support Care Cancer</w:t>
      </w:r>
      <w:r w:rsidRPr="00943B6F">
        <w:rPr>
          <w:rFonts w:ascii="Book Antiqua" w:hAnsi="Book Antiqua"/>
        </w:rPr>
        <w:t xml:space="preserve"> 2020; </w:t>
      </w:r>
      <w:r w:rsidRPr="00943B6F">
        <w:rPr>
          <w:rFonts w:ascii="Book Antiqua" w:hAnsi="Book Antiqua"/>
          <w:b/>
          <w:bCs/>
        </w:rPr>
        <w:t>28</w:t>
      </w:r>
      <w:r w:rsidRPr="00943B6F">
        <w:rPr>
          <w:rFonts w:ascii="Book Antiqua" w:hAnsi="Book Antiqua"/>
        </w:rPr>
        <w:t>: 5743-5750 [PMID: 32206969 DOI: 10.1007/s00520-020-05413-0]</w:t>
      </w:r>
    </w:p>
    <w:p w14:paraId="1A7D49CD"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99 </w:t>
      </w:r>
      <w:r w:rsidRPr="00943B6F">
        <w:rPr>
          <w:rFonts w:ascii="Book Antiqua" w:hAnsi="Book Antiqua"/>
          <w:b/>
          <w:bCs/>
        </w:rPr>
        <w:t>Pavlovic K</w:t>
      </w:r>
      <w:r w:rsidRPr="00943B6F">
        <w:rPr>
          <w:rFonts w:ascii="Book Antiqua" w:hAnsi="Book Antiqua"/>
        </w:rPr>
        <w:t xml:space="preserve">, Lange D, Chew BH. Stents for malignant ureteral obstruction. </w:t>
      </w:r>
      <w:r w:rsidRPr="00943B6F">
        <w:rPr>
          <w:rFonts w:ascii="Book Antiqua" w:hAnsi="Book Antiqua"/>
          <w:i/>
          <w:iCs/>
        </w:rPr>
        <w:t xml:space="preserve">Asian J </w:t>
      </w:r>
      <w:proofErr w:type="spellStart"/>
      <w:r w:rsidRPr="00943B6F">
        <w:rPr>
          <w:rFonts w:ascii="Book Antiqua" w:hAnsi="Book Antiqua"/>
          <w:i/>
          <w:iCs/>
        </w:rPr>
        <w:t>Urol</w:t>
      </w:r>
      <w:proofErr w:type="spellEnd"/>
      <w:r w:rsidRPr="00943B6F">
        <w:rPr>
          <w:rFonts w:ascii="Book Antiqua" w:hAnsi="Book Antiqua"/>
        </w:rPr>
        <w:t xml:space="preserve"> 2016; </w:t>
      </w:r>
      <w:r w:rsidRPr="00943B6F">
        <w:rPr>
          <w:rFonts w:ascii="Book Antiqua" w:hAnsi="Book Antiqua"/>
          <w:b/>
          <w:bCs/>
        </w:rPr>
        <w:t>3</w:t>
      </w:r>
      <w:r w:rsidRPr="00943B6F">
        <w:rPr>
          <w:rFonts w:ascii="Book Antiqua" w:hAnsi="Book Antiqua"/>
        </w:rPr>
        <w:t>: 142-149 [PMID: 29264182 DOI: 10.1016/j.ajur.2016.04.002]</w:t>
      </w:r>
    </w:p>
    <w:p w14:paraId="53850B9F"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100 </w:t>
      </w:r>
      <w:r w:rsidRPr="00943B6F">
        <w:rPr>
          <w:rFonts w:ascii="Book Antiqua" w:hAnsi="Book Antiqua"/>
          <w:b/>
          <w:bCs/>
        </w:rPr>
        <w:t>Wu KJ</w:t>
      </w:r>
      <w:r w:rsidRPr="00943B6F">
        <w:rPr>
          <w:rFonts w:ascii="Book Antiqua" w:hAnsi="Book Antiqua"/>
        </w:rPr>
        <w:t xml:space="preserve">, Chen YZ, Chen M, Chen YH. Clinical factors predicting ureteral stent failure in patients with external ureteral compression. </w:t>
      </w:r>
      <w:r w:rsidRPr="00943B6F">
        <w:rPr>
          <w:rFonts w:ascii="Book Antiqua" w:hAnsi="Book Antiqua"/>
          <w:i/>
          <w:iCs/>
        </w:rPr>
        <w:t>Open Med (Wars)</w:t>
      </w:r>
      <w:r w:rsidRPr="00943B6F">
        <w:rPr>
          <w:rFonts w:ascii="Book Antiqua" w:hAnsi="Book Antiqua"/>
        </w:rPr>
        <w:t xml:space="preserve"> 2021; </w:t>
      </w:r>
      <w:r w:rsidRPr="00943B6F">
        <w:rPr>
          <w:rFonts w:ascii="Book Antiqua" w:hAnsi="Book Antiqua"/>
          <w:b/>
          <w:bCs/>
        </w:rPr>
        <w:t>16</w:t>
      </w:r>
      <w:r w:rsidRPr="00943B6F">
        <w:rPr>
          <w:rFonts w:ascii="Book Antiqua" w:hAnsi="Book Antiqua"/>
        </w:rPr>
        <w:t>: 1299-1305 [PMID: 34541328 DOI: 10.1515/med-2021-0345]</w:t>
      </w:r>
    </w:p>
    <w:p w14:paraId="321BBDE9"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t xml:space="preserve">101 </w:t>
      </w:r>
      <w:proofErr w:type="spellStart"/>
      <w:r w:rsidRPr="00943B6F">
        <w:rPr>
          <w:rFonts w:ascii="Book Antiqua" w:hAnsi="Book Antiqua"/>
          <w:b/>
          <w:bCs/>
        </w:rPr>
        <w:t>Bigum</w:t>
      </w:r>
      <w:proofErr w:type="spellEnd"/>
      <w:r w:rsidRPr="00943B6F">
        <w:rPr>
          <w:rFonts w:ascii="Book Antiqua" w:hAnsi="Book Antiqua"/>
          <w:b/>
          <w:bCs/>
        </w:rPr>
        <w:t xml:space="preserve"> LH</w:t>
      </w:r>
      <w:r w:rsidRPr="00943B6F">
        <w:rPr>
          <w:rFonts w:ascii="Book Antiqua" w:hAnsi="Book Antiqua"/>
        </w:rPr>
        <w:t xml:space="preserve">, </w:t>
      </w:r>
      <w:proofErr w:type="spellStart"/>
      <w:r w:rsidRPr="00943B6F">
        <w:rPr>
          <w:rFonts w:ascii="Book Antiqua" w:hAnsi="Book Antiqua"/>
        </w:rPr>
        <w:t>Spielmann</w:t>
      </w:r>
      <w:proofErr w:type="spellEnd"/>
      <w:r w:rsidRPr="00943B6F">
        <w:rPr>
          <w:rFonts w:ascii="Book Antiqua" w:hAnsi="Book Antiqua"/>
        </w:rPr>
        <w:t xml:space="preserve"> ME, </w:t>
      </w:r>
      <w:proofErr w:type="spellStart"/>
      <w:r w:rsidRPr="00943B6F">
        <w:rPr>
          <w:rFonts w:ascii="Book Antiqua" w:hAnsi="Book Antiqua"/>
        </w:rPr>
        <w:t>Juhl</w:t>
      </w:r>
      <w:proofErr w:type="spellEnd"/>
      <w:r w:rsidRPr="00943B6F">
        <w:rPr>
          <w:rFonts w:ascii="Book Antiqua" w:hAnsi="Book Antiqua"/>
        </w:rPr>
        <w:t xml:space="preserve"> G, Rasmussen A. A qualitative study exploring male cancer patients' experiences with percutaneous nephrostomy. </w:t>
      </w:r>
      <w:proofErr w:type="spellStart"/>
      <w:r w:rsidRPr="00943B6F">
        <w:rPr>
          <w:rFonts w:ascii="Book Antiqua" w:hAnsi="Book Antiqua"/>
          <w:i/>
          <w:iCs/>
        </w:rPr>
        <w:t>Scand</w:t>
      </w:r>
      <w:proofErr w:type="spellEnd"/>
      <w:r w:rsidRPr="00943B6F">
        <w:rPr>
          <w:rFonts w:ascii="Book Antiqua" w:hAnsi="Book Antiqua"/>
          <w:i/>
          <w:iCs/>
        </w:rPr>
        <w:t xml:space="preserve"> J </w:t>
      </w:r>
      <w:proofErr w:type="spellStart"/>
      <w:r w:rsidRPr="00943B6F">
        <w:rPr>
          <w:rFonts w:ascii="Book Antiqua" w:hAnsi="Book Antiqua"/>
          <w:i/>
          <w:iCs/>
        </w:rPr>
        <w:t>Urol</w:t>
      </w:r>
      <w:proofErr w:type="spellEnd"/>
      <w:r w:rsidRPr="00943B6F">
        <w:rPr>
          <w:rFonts w:ascii="Book Antiqua" w:hAnsi="Book Antiqua"/>
        </w:rPr>
        <w:t xml:space="preserve"> 2015; </w:t>
      </w:r>
      <w:r w:rsidRPr="00943B6F">
        <w:rPr>
          <w:rFonts w:ascii="Book Antiqua" w:hAnsi="Book Antiqua"/>
          <w:b/>
          <w:bCs/>
        </w:rPr>
        <w:t>49</w:t>
      </w:r>
      <w:r w:rsidRPr="00943B6F">
        <w:rPr>
          <w:rFonts w:ascii="Book Antiqua" w:hAnsi="Book Antiqua"/>
        </w:rPr>
        <w:t>: 162-168 [PMID: 25434764 DOI: 10.3109/21681805.2014.938694]</w:t>
      </w:r>
    </w:p>
    <w:p w14:paraId="6D5163BE" w14:textId="77777777" w:rsidR="00AC6055" w:rsidRPr="00943B6F" w:rsidRDefault="00AC6055" w:rsidP="00943B6F">
      <w:pPr>
        <w:pStyle w:val="NormalWeb"/>
        <w:spacing w:before="0" w:beforeAutospacing="0" w:after="0" w:afterAutospacing="0" w:line="360" w:lineRule="auto"/>
        <w:jc w:val="both"/>
        <w:rPr>
          <w:rFonts w:ascii="Book Antiqua" w:hAnsi="Book Antiqua"/>
        </w:rPr>
      </w:pPr>
      <w:r w:rsidRPr="00943B6F">
        <w:rPr>
          <w:rFonts w:ascii="Book Antiqua" w:hAnsi="Book Antiqua"/>
        </w:rPr>
        <w:lastRenderedPageBreak/>
        <w:t xml:space="preserve">102 </w:t>
      </w:r>
      <w:r w:rsidRPr="00943B6F">
        <w:rPr>
          <w:rFonts w:ascii="Book Antiqua" w:hAnsi="Book Antiqua"/>
          <w:b/>
          <w:bCs/>
        </w:rPr>
        <w:t>Prentice J</w:t>
      </w:r>
      <w:r w:rsidRPr="00943B6F">
        <w:rPr>
          <w:rFonts w:ascii="Book Antiqua" w:hAnsi="Book Antiqua"/>
        </w:rPr>
        <w:t xml:space="preserve">, Amer T, </w:t>
      </w:r>
      <w:proofErr w:type="spellStart"/>
      <w:r w:rsidRPr="00943B6F">
        <w:rPr>
          <w:rFonts w:ascii="Book Antiqua" w:hAnsi="Book Antiqua"/>
        </w:rPr>
        <w:t>Tasleem</w:t>
      </w:r>
      <w:proofErr w:type="spellEnd"/>
      <w:r w:rsidRPr="00943B6F">
        <w:rPr>
          <w:rFonts w:ascii="Book Antiqua" w:hAnsi="Book Antiqua"/>
        </w:rPr>
        <w:t xml:space="preserve"> A, </w:t>
      </w:r>
      <w:proofErr w:type="spellStart"/>
      <w:r w:rsidRPr="00943B6F">
        <w:rPr>
          <w:rFonts w:ascii="Book Antiqua" w:hAnsi="Book Antiqua"/>
        </w:rPr>
        <w:t>Aboumarzouk</w:t>
      </w:r>
      <w:proofErr w:type="spellEnd"/>
      <w:r w:rsidRPr="00943B6F">
        <w:rPr>
          <w:rFonts w:ascii="Book Antiqua" w:hAnsi="Book Antiqua"/>
        </w:rPr>
        <w:t xml:space="preserve"> O. Malignant ureteric obstruction decompression: how much gain for how much pain? A narrative review. </w:t>
      </w:r>
      <w:r w:rsidRPr="00943B6F">
        <w:rPr>
          <w:rFonts w:ascii="Book Antiqua" w:hAnsi="Book Antiqua"/>
          <w:i/>
          <w:iCs/>
        </w:rPr>
        <w:t>J R Soc Med</w:t>
      </w:r>
      <w:r w:rsidRPr="00943B6F">
        <w:rPr>
          <w:rFonts w:ascii="Book Antiqua" w:hAnsi="Book Antiqua"/>
        </w:rPr>
        <w:t xml:space="preserve"> 2018; </w:t>
      </w:r>
      <w:r w:rsidRPr="00943B6F">
        <w:rPr>
          <w:rFonts w:ascii="Book Antiqua" w:hAnsi="Book Antiqua"/>
          <w:b/>
          <w:bCs/>
        </w:rPr>
        <w:t>111</w:t>
      </w:r>
      <w:r w:rsidRPr="00943B6F">
        <w:rPr>
          <w:rFonts w:ascii="Book Antiqua" w:hAnsi="Book Antiqua"/>
        </w:rPr>
        <w:t>: 125-135 [PMID: 29648512 DOI: 10.1177/0141076818766725]</w:t>
      </w:r>
    </w:p>
    <w:p w14:paraId="645A4972" w14:textId="77777777" w:rsidR="00161066" w:rsidRPr="00943B6F" w:rsidRDefault="00161066" w:rsidP="00943B6F">
      <w:pPr>
        <w:shd w:val="clear" w:color="auto" w:fill="FFFFFF"/>
        <w:spacing w:line="360" w:lineRule="auto"/>
        <w:jc w:val="both"/>
        <w:rPr>
          <w:rFonts w:ascii="Book Antiqua" w:eastAsia="Times New Roman" w:hAnsi="Book Antiqua" w:cs="Segoe UI"/>
          <w:color w:val="212121"/>
        </w:rPr>
      </w:pPr>
    </w:p>
    <w:p w14:paraId="52AE36F6"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Footnotes</w:t>
      </w:r>
    </w:p>
    <w:p w14:paraId="007F670B" w14:textId="2EEE93F2" w:rsidR="00C839B5" w:rsidRPr="00943B6F" w:rsidRDefault="00C839B5"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Conflict-of-interest statement: </w:t>
      </w:r>
      <w:r w:rsidR="00BC315A" w:rsidRPr="00943B6F">
        <w:rPr>
          <w:rFonts w:ascii="Book Antiqua" w:hAnsi="Book Antiqua" w:cs="Book Antiqua"/>
          <w:color w:val="000000"/>
        </w:rPr>
        <w:t>T</w:t>
      </w:r>
      <w:r w:rsidRPr="00943B6F">
        <w:rPr>
          <w:rFonts w:ascii="Book Antiqua" w:eastAsia="Book Antiqua" w:hAnsi="Book Antiqua" w:cs="Book Antiqua"/>
          <w:color w:val="000000"/>
        </w:rPr>
        <w:t xml:space="preserve">he authors </w:t>
      </w:r>
      <w:r w:rsidRPr="00943B6F">
        <w:rPr>
          <w:rFonts w:ascii="Book Antiqua" w:hAnsi="Book Antiqua" w:cs="Book Antiqua"/>
          <w:color w:val="000000"/>
        </w:rPr>
        <w:t>report</w:t>
      </w:r>
      <w:r w:rsidR="005851F8" w:rsidRPr="00943B6F">
        <w:rPr>
          <w:rFonts w:ascii="Book Antiqua" w:hAnsi="Book Antiqua" w:cs="Book Antiqua"/>
          <w:color w:val="000000"/>
        </w:rPr>
        <w:t xml:space="preserve"> </w:t>
      </w:r>
      <w:r w:rsidR="00B8510D" w:rsidRPr="00943B6F">
        <w:rPr>
          <w:rFonts w:ascii="Book Antiqua" w:hAnsi="Book Antiqua" w:cs="Book Antiqua"/>
          <w:color w:val="000000"/>
        </w:rPr>
        <w:t xml:space="preserve">having </w:t>
      </w:r>
      <w:r w:rsidRPr="00943B6F">
        <w:rPr>
          <w:rFonts w:ascii="Book Antiqua" w:hAnsi="Book Antiqua" w:cs="Book Antiqua"/>
          <w:color w:val="000000"/>
        </w:rPr>
        <w:t>no relevant conflicts of</w:t>
      </w:r>
      <w:r w:rsidR="005851F8" w:rsidRPr="00943B6F">
        <w:rPr>
          <w:rFonts w:ascii="Book Antiqua" w:hAnsi="Book Antiqua" w:cs="Book Antiqua"/>
          <w:color w:val="000000"/>
        </w:rPr>
        <w:t xml:space="preserve"> </w:t>
      </w:r>
      <w:r w:rsidRPr="00943B6F">
        <w:rPr>
          <w:rFonts w:ascii="Book Antiqua" w:hAnsi="Book Antiqua" w:cs="Book Antiqua"/>
          <w:color w:val="000000"/>
        </w:rPr>
        <w:t>interest for this article</w:t>
      </w:r>
      <w:r w:rsidRPr="00943B6F">
        <w:rPr>
          <w:rFonts w:ascii="Book Antiqua" w:eastAsia="Book Antiqua" w:hAnsi="Book Antiqua" w:cs="Book Antiqua"/>
          <w:color w:val="000000"/>
        </w:rPr>
        <w:t xml:space="preserve">. </w:t>
      </w:r>
    </w:p>
    <w:p w14:paraId="32A0C526" w14:textId="77777777" w:rsidR="00A77B3E" w:rsidRPr="00943B6F" w:rsidRDefault="00A77B3E" w:rsidP="00943B6F">
      <w:pPr>
        <w:spacing w:line="360" w:lineRule="auto"/>
        <w:jc w:val="both"/>
        <w:rPr>
          <w:rFonts w:ascii="Book Antiqua" w:hAnsi="Book Antiqua"/>
        </w:rPr>
      </w:pPr>
    </w:p>
    <w:p w14:paraId="5CB80677"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Open-Access: </w:t>
      </w:r>
      <w:r w:rsidRPr="00943B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43B6F">
        <w:rPr>
          <w:rFonts w:ascii="Book Antiqua" w:eastAsia="Book Antiqua" w:hAnsi="Book Antiqua" w:cs="Book Antiqua"/>
          <w:color w:val="000000"/>
        </w:rPr>
        <w:t>NonCommercial</w:t>
      </w:r>
      <w:proofErr w:type="spellEnd"/>
      <w:r w:rsidRPr="00943B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DCE966" w14:textId="77777777" w:rsidR="00A77B3E" w:rsidRPr="00943B6F" w:rsidRDefault="00A77B3E" w:rsidP="00943B6F">
      <w:pPr>
        <w:spacing w:line="360" w:lineRule="auto"/>
        <w:jc w:val="both"/>
        <w:rPr>
          <w:rFonts w:ascii="Book Antiqua" w:hAnsi="Book Antiqua"/>
        </w:rPr>
      </w:pPr>
    </w:p>
    <w:p w14:paraId="27F2A7E7"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Provenance and peer review: </w:t>
      </w:r>
      <w:r w:rsidRPr="00943B6F">
        <w:rPr>
          <w:rFonts w:ascii="Book Antiqua" w:eastAsia="Book Antiqua" w:hAnsi="Book Antiqua" w:cs="Book Antiqua"/>
          <w:color w:val="000000"/>
        </w:rPr>
        <w:t>Invited article; Externally peer reviewed.</w:t>
      </w:r>
    </w:p>
    <w:p w14:paraId="23200516" w14:textId="244FCD6E" w:rsidR="00A77B3E"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b/>
          <w:color w:val="000000"/>
        </w:rPr>
        <w:t xml:space="preserve">Peer-review model: </w:t>
      </w:r>
      <w:r w:rsidRPr="00943B6F">
        <w:rPr>
          <w:rFonts w:ascii="Book Antiqua" w:eastAsia="Book Antiqua" w:hAnsi="Book Antiqua" w:cs="Book Antiqua"/>
          <w:color w:val="000000"/>
        </w:rPr>
        <w:t>Single blind</w:t>
      </w:r>
    </w:p>
    <w:p w14:paraId="2488AF08" w14:textId="77777777" w:rsidR="00947177" w:rsidRPr="00943B6F" w:rsidRDefault="00947177" w:rsidP="00943B6F">
      <w:pPr>
        <w:spacing w:line="360" w:lineRule="auto"/>
        <w:jc w:val="both"/>
        <w:rPr>
          <w:rFonts w:ascii="Book Antiqua" w:hAnsi="Book Antiqua"/>
        </w:rPr>
      </w:pPr>
    </w:p>
    <w:p w14:paraId="1E6FF15D" w14:textId="11AE838F"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Corresponding Author</w:t>
      </w:r>
      <w:r w:rsidR="00BC315A" w:rsidRPr="00943B6F">
        <w:rPr>
          <w:rFonts w:ascii="Book Antiqua" w:eastAsia="Book Antiqua" w:hAnsi="Book Antiqua" w:cs="Book Antiqua"/>
          <w:b/>
          <w:color w:val="000000"/>
        </w:rPr>
        <w:t>’</w:t>
      </w:r>
      <w:r w:rsidRPr="00943B6F">
        <w:rPr>
          <w:rFonts w:ascii="Book Antiqua" w:eastAsia="Book Antiqua" w:hAnsi="Book Antiqua" w:cs="Book Antiqua"/>
          <w:b/>
          <w:color w:val="000000"/>
        </w:rPr>
        <w:t xml:space="preserve">s Membership in Professional Societies: </w:t>
      </w:r>
      <w:r w:rsidRPr="00943B6F">
        <w:rPr>
          <w:rFonts w:ascii="Book Antiqua" w:eastAsia="Book Antiqua" w:hAnsi="Book Antiqua" w:cs="Book Antiqua"/>
          <w:color w:val="000000"/>
        </w:rPr>
        <w:t>Egyptian Urological Association</w:t>
      </w:r>
    </w:p>
    <w:p w14:paraId="478B447E" w14:textId="77777777" w:rsidR="00A77B3E" w:rsidRPr="00943B6F" w:rsidRDefault="00A77B3E" w:rsidP="00943B6F">
      <w:pPr>
        <w:spacing w:line="360" w:lineRule="auto"/>
        <w:jc w:val="both"/>
        <w:rPr>
          <w:rFonts w:ascii="Book Antiqua" w:hAnsi="Book Antiqua"/>
        </w:rPr>
      </w:pPr>
    </w:p>
    <w:p w14:paraId="44CF6918"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Peer-review started: </w:t>
      </w:r>
      <w:r w:rsidRPr="00943B6F">
        <w:rPr>
          <w:rFonts w:ascii="Book Antiqua" w:eastAsia="Book Antiqua" w:hAnsi="Book Antiqua" w:cs="Book Antiqua"/>
          <w:color w:val="000000"/>
        </w:rPr>
        <w:t>September 19, 2022</w:t>
      </w:r>
    </w:p>
    <w:p w14:paraId="63FF96F5"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First decision: </w:t>
      </w:r>
      <w:r w:rsidRPr="00943B6F">
        <w:rPr>
          <w:rFonts w:ascii="Book Antiqua" w:eastAsia="Book Antiqua" w:hAnsi="Book Antiqua" w:cs="Book Antiqua"/>
          <w:color w:val="000000"/>
        </w:rPr>
        <w:t>October 12, 2022</w:t>
      </w:r>
    </w:p>
    <w:p w14:paraId="5F4F1BA7" w14:textId="61DB6562"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Article in press: </w:t>
      </w:r>
    </w:p>
    <w:p w14:paraId="78E4D006" w14:textId="77777777" w:rsidR="00A77B3E" w:rsidRPr="00943B6F" w:rsidRDefault="00A77B3E" w:rsidP="00943B6F">
      <w:pPr>
        <w:spacing w:line="360" w:lineRule="auto"/>
        <w:jc w:val="both"/>
        <w:rPr>
          <w:rFonts w:ascii="Book Antiqua" w:hAnsi="Book Antiqua"/>
        </w:rPr>
      </w:pPr>
    </w:p>
    <w:p w14:paraId="7D0D67C4"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Specialty type: </w:t>
      </w:r>
      <w:r w:rsidRPr="00943B6F">
        <w:rPr>
          <w:rFonts w:ascii="Book Antiqua" w:eastAsia="Book Antiqua" w:hAnsi="Book Antiqua" w:cs="Book Antiqua"/>
          <w:color w:val="000000"/>
        </w:rPr>
        <w:t xml:space="preserve">Urology and </w:t>
      </w:r>
      <w:r w:rsidR="00C839B5" w:rsidRPr="00943B6F">
        <w:rPr>
          <w:rFonts w:ascii="Book Antiqua" w:hAnsi="Book Antiqua" w:cs="Book Antiqua"/>
          <w:color w:val="000000"/>
          <w:lang w:eastAsia="zh-CN"/>
        </w:rPr>
        <w:t>n</w:t>
      </w:r>
      <w:r w:rsidRPr="00943B6F">
        <w:rPr>
          <w:rFonts w:ascii="Book Antiqua" w:eastAsia="Book Antiqua" w:hAnsi="Book Antiqua" w:cs="Book Antiqua"/>
          <w:color w:val="000000"/>
        </w:rPr>
        <w:t>ephrology</w:t>
      </w:r>
    </w:p>
    <w:p w14:paraId="0652D87F"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Country/Territory of origin: </w:t>
      </w:r>
      <w:r w:rsidRPr="00943B6F">
        <w:rPr>
          <w:rFonts w:ascii="Book Antiqua" w:eastAsia="Book Antiqua" w:hAnsi="Book Antiqua" w:cs="Book Antiqua"/>
          <w:color w:val="000000"/>
        </w:rPr>
        <w:t>Egypt</w:t>
      </w:r>
    </w:p>
    <w:p w14:paraId="33483137"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Peer-review report’s scientific quality classification</w:t>
      </w:r>
    </w:p>
    <w:p w14:paraId="7394E3D8"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Grade A (Excellent): 0</w:t>
      </w:r>
    </w:p>
    <w:p w14:paraId="31F5BFA5"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Grade B (Very good): 0</w:t>
      </w:r>
    </w:p>
    <w:p w14:paraId="3BC5DF41"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lastRenderedPageBreak/>
        <w:t>Grade C (Good): C</w:t>
      </w:r>
    </w:p>
    <w:p w14:paraId="311290F0"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Grade D (Fair): D</w:t>
      </w:r>
    </w:p>
    <w:p w14:paraId="304F163D"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Grade E (Poor): 0</w:t>
      </w:r>
    </w:p>
    <w:p w14:paraId="6514EDD6" w14:textId="77777777" w:rsidR="00A77B3E" w:rsidRPr="00943B6F" w:rsidRDefault="00A77B3E" w:rsidP="00943B6F">
      <w:pPr>
        <w:spacing w:line="360" w:lineRule="auto"/>
        <w:jc w:val="both"/>
        <w:rPr>
          <w:rFonts w:ascii="Book Antiqua" w:hAnsi="Book Antiqua"/>
        </w:rPr>
      </w:pPr>
    </w:p>
    <w:p w14:paraId="6EF5161D" w14:textId="3B0017B2" w:rsidR="00B614D8"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b/>
          <w:color w:val="000000"/>
        </w:rPr>
        <w:t xml:space="preserve">P-Reviewer: </w:t>
      </w:r>
      <w:proofErr w:type="spellStart"/>
      <w:r w:rsidRPr="00943B6F">
        <w:rPr>
          <w:rFonts w:ascii="Book Antiqua" w:eastAsia="Book Antiqua" w:hAnsi="Book Antiqua" w:cs="Book Antiqua"/>
          <w:color w:val="000000"/>
        </w:rPr>
        <w:t>Favi</w:t>
      </w:r>
      <w:proofErr w:type="spellEnd"/>
      <w:r w:rsidRPr="00943B6F">
        <w:rPr>
          <w:rFonts w:ascii="Book Antiqua" w:eastAsia="Book Antiqua" w:hAnsi="Book Antiqua" w:cs="Book Antiqua"/>
          <w:color w:val="000000"/>
        </w:rPr>
        <w:t xml:space="preserve"> E, Italy; </w:t>
      </w:r>
      <w:proofErr w:type="spellStart"/>
      <w:r w:rsidRPr="00943B6F">
        <w:rPr>
          <w:rFonts w:ascii="Book Antiqua" w:eastAsia="Book Antiqua" w:hAnsi="Book Antiqua" w:cs="Book Antiqua"/>
          <w:color w:val="000000"/>
        </w:rPr>
        <w:t>Sureshkumar</w:t>
      </w:r>
      <w:proofErr w:type="spellEnd"/>
      <w:r w:rsidRPr="00943B6F">
        <w:rPr>
          <w:rFonts w:ascii="Book Antiqua" w:eastAsia="Book Antiqua" w:hAnsi="Book Antiqua" w:cs="Book Antiqua"/>
          <w:color w:val="000000"/>
        </w:rPr>
        <w:t xml:space="preserve"> KK, United States</w:t>
      </w:r>
      <w:r w:rsidRPr="00943B6F">
        <w:rPr>
          <w:rFonts w:ascii="Book Antiqua" w:eastAsia="Book Antiqua" w:hAnsi="Book Antiqua" w:cs="Book Antiqua"/>
          <w:b/>
          <w:color w:val="000000"/>
        </w:rPr>
        <w:t xml:space="preserve"> S-Editor: </w:t>
      </w:r>
      <w:r w:rsidR="00C839B5" w:rsidRPr="00943B6F">
        <w:rPr>
          <w:rFonts w:ascii="Book Antiqua" w:eastAsia="Book Antiqua" w:hAnsi="Book Antiqua" w:cs="Book Antiqua"/>
          <w:color w:val="000000"/>
        </w:rPr>
        <w:t>Xing YX</w:t>
      </w:r>
      <w:r w:rsidRPr="00943B6F">
        <w:rPr>
          <w:rFonts w:ascii="Book Antiqua" w:eastAsia="Book Antiqua" w:hAnsi="Book Antiqua" w:cs="Book Antiqua"/>
          <w:b/>
          <w:color w:val="000000"/>
        </w:rPr>
        <w:t xml:space="preserve"> L-Editor: </w:t>
      </w:r>
      <w:r w:rsidR="00AF2AC1" w:rsidRPr="00943B6F">
        <w:rPr>
          <w:rFonts w:ascii="Book Antiqua" w:eastAsia="Book Antiqua" w:hAnsi="Book Antiqua" w:cs="Book Antiqua"/>
          <w:bCs/>
          <w:color w:val="000000"/>
        </w:rPr>
        <w:t xml:space="preserve">Filipodia </w:t>
      </w:r>
      <w:r w:rsidRPr="00943B6F">
        <w:rPr>
          <w:rFonts w:ascii="Book Antiqua" w:eastAsia="Book Antiqua" w:hAnsi="Book Antiqua" w:cs="Book Antiqua"/>
          <w:b/>
          <w:color w:val="000000"/>
        </w:rPr>
        <w:t xml:space="preserve">P-Editor: </w:t>
      </w:r>
      <w:r w:rsidR="00C839B5" w:rsidRPr="00943B6F">
        <w:rPr>
          <w:rFonts w:ascii="Book Antiqua" w:eastAsia="Book Antiqua" w:hAnsi="Book Antiqua" w:cs="Book Antiqua"/>
          <w:color w:val="000000"/>
        </w:rPr>
        <w:t>Xing YX</w:t>
      </w:r>
    </w:p>
    <w:p w14:paraId="4B5E3B8A" w14:textId="77777777" w:rsidR="00B614D8" w:rsidRPr="00943B6F" w:rsidRDefault="00B614D8" w:rsidP="00943B6F">
      <w:pPr>
        <w:spacing w:line="360" w:lineRule="auto"/>
        <w:jc w:val="both"/>
        <w:rPr>
          <w:rFonts w:ascii="Book Antiqua" w:eastAsia="Book Antiqua" w:hAnsi="Book Antiqua" w:cs="Book Antiqua"/>
          <w:color w:val="000000"/>
        </w:rPr>
        <w:sectPr w:rsidR="00B614D8" w:rsidRPr="00943B6F" w:rsidSect="00B203FA">
          <w:footerReference w:type="default" r:id="rId7"/>
          <w:type w:val="continuous"/>
          <w:pgSz w:w="12240" w:h="15840"/>
          <w:pgMar w:top="1440" w:right="1440" w:bottom="1440" w:left="1440" w:header="708" w:footer="708" w:gutter="0"/>
          <w:cols w:space="708"/>
          <w:docGrid w:linePitch="360"/>
        </w:sectPr>
      </w:pPr>
      <w:r w:rsidRPr="00943B6F">
        <w:rPr>
          <w:rFonts w:ascii="Book Antiqua" w:eastAsia="Book Antiqua" w:hAnsi="Book Antiqua" w:cs="Book Antiqua"/>
          <w:color w:val="000000"/>
        </w:rPr>
        <w:br w:type="page"/>
      </w:r>
    </w:p>
    <w:p w14:paraId="791EF146" w14:textId="3BF3D578" w:rsidR="00B614D8" w:rsidRPr="00943B6F" w:rsidRDefault="00B614D8" w:rsidP="00943B6F">
      <w:pPr>
        <w:spacing w:line="360" w:lineRule="auto"/>
        <w:jc w:val="both"/>
        <w:rPr>
          <w:rFonts w:ascii="Book Antiqua" w:hAnsi="Book Antiqua" w:cstheme="majorBidi"/>
          <w:b/>
          <w:bCs/>
        </w:rPr>
      </w:pPr>
      <w:r w:rsidRPr="00943B6F">
        <w:rPr>
          <w:rFonts w:ascii="Book Antiqua" w:hAnsi="Book Antiqua" w:cstheme="majorBidi"/>
          <w:b/>
          <w:bCs/>
        </w:rPr>
        <w:lastRenderedPageBreak/>
        <w:t xml:space="preserve">Table 1 Summary of studies of reporting drainage of </w:t>
      </w:r>
      <w:r w:rsidR="001D0A7E" w:rsidRPr="00943B6F">
        <w:rPr>
          <w:rFonts w:ascii="Book Antiqua" w:hAnsi="Book Antiqua" w:cstheme="majorBidi"/>
          <w:b/>
          <w:bCs/>
        </w:rPr>
        <w:t>bilaterally obstructed kidney</w:t>
      </w:r>
      <w:r w:rsidR="00CD14B7" w:rsidRPr="00943B6F">
        <w:rPr>
          <w:rFonts w:ascii="Book Antiqua" w:hAnsi="Book Antiqua" w:cstheme="majorBidi"/>
          <w:b/>
          <w:bCs/>
        </w:rPr>
        <w:t>s</w:t>
      </w:r>
      <w:r w:rsidRPr="00943B6F">
        <w:rPr>
          <w:rFonts w:ascii="Book Antiqua" w:hAnsi="Book Antiqua" w:cstheme="majorBidi"/>
          <w:b/>
          <w:bCs/>
        </w:rPr>
        <w:t xml:space="preserve"> due to </w:t>
      </w:r>
      <w:r w:rsidRPr="00943B6F">
        <w:rPr>
          <w:rFonts w:ascii="Book Antiqua" w:hAnsi="Book Antiqua" w:cstheme="majorBidi"/>
          <w:b/>
          <w:bCs/>
          <w:lang w:eastAsia="zh-CN"/>
        </w:rPr>
        <w:t>m</w:t>
      </w:r>
      <w:r w:rsidRPr="00943B6F">
        <w:rPr>
          <w:rFonts w:ascii="Book Antiqua" w:hAnsi="Book Antiqua" w:cstheme="majorBidi"/>
          <w:b/>
          <w:bCs/>
        </w:rPr>
        <w:t xml:space="preserve">alignant ureteral obstruction during the period </w:t>
      </w:r>
      <w:r w:rsidR="001D0A7E" w:rsidRPr="00943B6F">
        <w:rPr>
          <w:rFonts w:ascii="Book Antiqua" w:hAnsi="Book Antiqua" w:cstheme="majorBidi"/>
          <w:b/>
          <w:bCs/>
        </w:rPr>
        <w:t xml:space="preserve">of </w:t>
      </w:r>
      <w:r w:rsidRPr="00943B6F">
        <w:rPr>
          <w:rFonts w:ascii="Book Antiqua" w:hAnsi="Book Antiqua" w:cstheme="majorBidi"/>
          <w:b/>
          <w:bCs/>
        </w:rPr>
        <w:t>2000-2022</w:t>
      </w:r>
    </w:p>
    <w:tbl>
      <w:tblPr>
        <w:tblStyle w:val="21"/>
        <w:tblW w:w="5000" w:type="pct"/>
        <w:tblBorders>
          <w:top w:val="none" w:sz="0" w:space="0" w:color="auto"/>
          <w:bottom w:val="none" w:sz="0" w:space="0" w:color="auto"/>
        </w:tblBorders>
        <w:tblLook w:val="04A0" w:firstRow="1" w:lastRow="0" w:firstColumn="1" w:lastColumn="0" w:noHBand="0" w:noVBand="1"/>
      </w:tblPr>
      <w:tblGrid>
        <w:gridCol w:w="1560"/>
        <w:gridCol w:w="1638"/>
        <w:gridCol w:w="1085"/>
        <w:gridCol w:w="997"/>
        <w:gridCol w:w="1527"/>
        <w:gridCol w:w="1399"/>
        <w:gridCol w:w="1841"/>
        <w:gridCol w:w="1962"/>
        <w:gridCol w:w="2197"/>
        <w:gridCol w:w="1527"/>
        <w:gridCol w:w="1552"/>
        <w:gridCol w:w="4315"/>
      </w:tblGrid>
      <w:tr w:rsidR="00B9287A" w:rsidRPr="00943B6F" w14:paraId="66F9198F" w14:textId="77777777" w:rsidTr="00463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gridSpan w:val="2"/>
            <w:tcBorders>
              <w:top w:val="single" w:sz="4" w:space="0" w:color="auto"/>
              <w:bottom w:val="single" w:sz="4" w:space="0" w:color="auto"/>
            </w:tcBorders>
          </w:tcPr>
          <w:p w14:paraId="331B09F5"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rPr>
              <w:t>Study</w:t>
            </w:r>
          </w:p>
        </w:tc>
        <w:tc>
          <w:tcPr>
            <w:tcW w:w="839" w:type="pct"/>
            <w:gridSpan w:val="3"/>
            <w:tcBorders>
              <w:top w:val="single" w:sz="4" w:space="0" w:color="auto"/>
              <w:bottom w:val="single" w:sz="4" w:space="0" w:color="auto"/>
            </w:tcBorders>
          </w:tcPr>
          <w:p w14:paraId="2F59DBD7"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943B6F">
              <w:rPr>
                <w:rFonts w:ascii="Book Antiqua" w:hAnsi="Book Antiqua" w:cstheme="majorBidi"/>
              </w:rPr>
              <w:t>Patients</w:t>
            </w:r>
          </w:p>
        </w:tc>
        <w:tc>
          <w:tcPr>
            <w:tcW w:w="726" w:type="pct"/>
            <w:gridSpan w:val="2"/>
            <w:tcBorders>
              <w:top w:val="single" w:sz="4" w:space="0" w:color="auto"/>
              <w:bottom w:val="single" w:sz="4" w:space="0" w:color="auto"/>
            </w:tcBorders>
          </w:tcPr>
          <w:p w14:paraId="255386CC" w14:textId="6DCDC14E"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943B6F">
              <w:rPr>
                <w:rFonts w:ascii="Book Antiqua" w:hAnsi="Book Antiqua" w:cstheme="majorBidi"/>
              </w:rPr>
              <w:t xml:space="preserve">Underlying </w:t>
            </w:r>
            <w:r w:rsidR="00BC315A" w:rsidRPr="00943B6F">
              <w:rPr>
                <w:rFonts w:ascii="Book Antiqua" w:hAnsi="Book Antiqua" w:cstheme="majorBidi"/>
              </w:rPr>
              <w:t>p</w:t>
            </w:r>
            <w:r w:rsidRPr="00943B6F">
              <w:rPr>
                <w:rFonts w:ascii="Book Antiqua" w:hAnsi="Book Antiqua" w:cstheme="majorBidi"/>
              </w:rPr>
              <w:t>athology</w:t>
            </w:r>
          </w:p>
        </w:tc>
        <w:tc>
          <w:tcPr>
            <w:tcW w:w="969" w:type="pct"/>
            <w:gridSpan w:val="2"/>
            <w:tcBorders>
              <w:top w:val="single" w:sz="4" w:space="0" w:color="auto"/>
              <w:bottom w:val="single" w:sz="4" w:space="0" w:color="auto"/>
            </w:tcBorders>
          </w:tcPr>
          <w:p w14:paraId="106702B9"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943B6F">
              <w:rPr>
                <w:rFonts w:ascii="Book Antiqua" w:hAnsi="Book Antiqua" w:cstheme="majorBidi"/>
              </w:rPr>
              <w:t>Drainage</w:t>
            </w:r>
          </w:p>
        </w:tc>
        <w:tc>
          <w:tcPr>
            <w:tcW w:w="1722" w:type="pct"/>
            <w:gridSpan w:val="3"/>
            <w:tcBorders>
              <w:top w:val="single" w:sz="4" w:space="0" w:color="auto"/>
              <w:bottom w:val="single" w:sz="4" w:space="0" w:color="auto"/>
            </w:tcBorders>
          </w:tcPr>
          <w:p w14:paraId="5AE0390A"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943B6F">
              <w:rPr>
                <w:rFonts w:ascii="Book Antiqua" w:hAnsi="Book Antiqua" w:cstheme="majorBidi"/>
              </w:rPr>
              <w:t>Outcomes</w:t>
            </w:r>
          </w:p>
        </w:tc>
      </w:tr>
      <w:tr w:rsidR="00410C4F" w:rsidRPr="00943B6F" w14:paraId="5CA9B3AD" w14:textId="77777777" w:rsidTr="00463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Borders>
              <w:top w:val="single" w:sz="4" w:space="0" w:color="auto"/>
              <w:bottom w:val="single" w:sz="4" w:space="0" w:color="auto"/>
            </w:tcBorders>
          </w:tcPr>
          <w:p w14:paraId="7D56767C" w14:textId="7451F078"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lang w:eastAsia="zh-CN"/>
              </w:rPr>
              <w:t>Ref.</w:t>
            </w:r>
            <w:r w:rsidRPr="00943B6F">
              <w:rPr>
                <w:rFonts w:ascii="Book Antiqua" w:hAnsi="Book Antiqua" w:cstheme="majorBidi"/>
              </w:rPr>
              <w:t>,</w:t>
            </w:r>
            <w:r w:rsidR="00BB1690" w:rsidRPr="00943B6F">
              <w:rPr>
                <w:rFonts w:ascii="Book Antiqua" w:hAnsi="Book Antiqua" w:cstheme="majorBidi"/>
              </w:rPr>
              <w:t xml:space="preserve"> </w:t>
            </w:r>
            <w:proofErr w:type="spellStart"/>
            <w:r w:rsidR="00BB1690" w:rsidRPr="00943B6F">
              <w:rPr>
                <w:rFonts w:ascii="Book Antiqua" w:hAnsi="Book Antiqua" w:cstheme="majorBidi"/>
              </w:rPr>
              <w:t>yr</w:t>
            </w:r>
            <w:proofErr w:type="spellEnd"/>
          </w:p>
        </w:tc>
        <w:tc>
          <w:tcPr>
            <w:tcW w:w="381" w:type="pct"/>
            <w:tcBorders>
              <w:top w:val="single" w:sz="4" w:space="0" w:color="auto"/>
              <w:bottom w:val="single" w:sz="4" w:space="0" w:color="auto"/>
            </w:tcBorders>
          </w:tcPr>
          <w:p w14:paraId="790C76B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Type</w:t>
            </w:r>
          </w:p>
        </w:tc>
        <w:tc>
          <w:tcPr>
            <w:tcW w:w="252" w:type="pct"/>
            <w:tcBorders>
              <w:top w:val="single" w:sz="4" w:space="0" w:color="auto"/>
              <w:bottom w:val="single" w:sz="4" w:space="0" w:color="auto"/>
            </w:tcBorders>
          </w:tcPr>
          <w:p w14:paraId="6E326A0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Number</w:t>
            </w:r>
          </w:p>
        </w:tc>
        <w:tc>
          <w:tcPr>
            <w:tcW w:w="232" w:type="pct"/>
            <w:tcBorders>
              <w:top w:val="single" w:sz="4" w:space="0" w:color="auto"/>
              <w:bottom w:val="single" w:sz="4" w:space="0" w:color="auto"/>
            </w:tcBorders>
          </w:tcPr>
          <w:p w14:paraId="1F1B310B" w14:textId="718A4B8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 xml:space="preserve">Age mean ± SD or median (range) </w:t>
            </w:r>
            <w:r w:rsidR="00BB1690" w:rsidRPr="00943B6F">
              <w:rPr>
                <w:rFonts w:ascii="Book Antiqua" w:hAnsi="Book Antiqua" w:cstheme="majorBidi"/>
                <w:b/>
                <w:bCs/>
              </w:rPr>
              <w:t xml:space="preserve">in </w:t>
            </w:r>
            <w:proofErr w:type="spellStart"/>
            <w:r w:rsidR="00BB1690" w:rsidRPr="00943B6F">
              <w:rPr>
                <w:rFonts w:ascii="Book Antiqua" w:hAnsi="Book Antiqua" w:cstheme="majorBidi"/>
                <w:b/>
                <w:bCs/>
              </w:rPr>
              <w:t>yr</w:t>
            </w:r>
            <w:proofErr w:type="spellEnd"/>
          </w:p>
        </w:tc>
        <w:tc>
          <w:tcPr>
            <w:tcW w:w="355" w:type="pct"/>
            <w:tcBorders>
              <w:top w:val="single" w:sz="4" w:space="0" w:color="auto"/>
              <w:bottom w:val="single" w:sz="4" w:space="0" w:color="auto"/>
            </w:tcBorders>
          </w:tcPr>
          <w:p w14:paraId="71352F03" w14:textId="489A983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M</w:t>
            </w:r>
            <w:r w:rsidR="00BC315A" w:rsidRPr="00943B6F">
              <w:rPr>
                <w:rFonts w:ascii="Book Antiqua" w:hAnsi="Book Antiqua" w:cstheme="majorBidi"/>
                <w:b/>
                <w:bCs/>
              </w:rPr>
              <w:t>ale</w:t>
            </w:r>
            <w:r w:rsidRPr="00943B6F">
              <w:rPr>
                <w:rFonts w:ascii="Book Antiqua" w:hAnsi="Book Antiqua" w:cstheme="majorBidi"/>
                <w:b/>
                <w:bCs/>
              </w:rPr>
              <w:t>/</w:t>
            </w:r>
            <w:r w:rsidR="00BC315A" w:rsidRPr="00943B6F">
              <w:rPr>
                <w:rFonts w:ascii="Book Antiqua" w:hAnsi="Book Antiqua" w:cstheme="majorBidi"/>
                <w:b/>
                <w:bCs/>
              </w:rPr>
              <w:t>female</w:t>
            </w:r>
          </w:p>
        </w:tc>
        <w:tc>
          <w:tcPr>
            <w:tcW w:w="325" w:type="pct"/>
            <w:tcBorders>
              <w:top w:val="single" w:sz="4" w:space="0" w:color="auto"/>
              <w:bottom w:val="single" w:sz="4" w:space="0" w:color="auto"/>
            </w:tcBorders>
          </w:tcPr>
          <w:p w14:paraId="205972E3" w14:textId="097DB2F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Nature of obstruction</w:t>
            </w:r>
          </w:p>
        </w:tc>
        <w:tc>
          <w:tcPr>
            <w:tcW w:w="400" w:type="pct"/>
            <w:tcBorders>
              <w:top w:val="single" w:sz="4" w:space="0" w:color="auto"/>
              <w:bottom w:val="single" w:sz="4" w:space="0" w:color="auto"/>
            </w:tcBorders>
          </w:tcPr>
          <w:p w14:paraId="22993E6A" w14:textId="7F1D829B"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 xml:space="preserve">Primary site (IC </w:t>
            </w:r>
            <w:r w:rsidR="00BC315A" w:rsidRPr="00943B6F">
              <w:rPr>
                <w:rFonts w:ascii="Book Antiqua" w:hAnsi="Book Antiqua" w:cstheme="majorBidi"/>
                <w:b/>
                <w:bCs/>
              </w:rPr>
              <w:t>and</w:t>
            </w:r>
            <w:r w:rsidRPr="00943B6F">
              <w:rPr>
                <w:rFonts w:ascii="Book Antiqua" w:hAnsi="Book Antiqua" w:cstheme="majorBidi"/>
                <w:b/>
                <w:bCs/>
              </w:rPr>
              <w:t xml:space="preserve"> EC); Type of malignancy</w:t>
            </w:r>
          </w:p>
        </w:tc>
        <w:tc>
          <w:tcPr>
            <w:tcW w:w="457" w:type="pct"/>
            <w:tcBorders>
              <w:top w:val="single" w:sz="4" w:space="0" w:color="auto"/>
              <w:bottom w:val="single" w:sz="4" w:space="0" w:color="auto"/>
            </w:tcBorders>
          </w:tcPr>
          <w:p w14:paraId="6BFC3B1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Tool/Approach</w:t>
            </w:r>
          </w:p>
        </w:tc>
        <w:tc>
          <w:tcPr>
            <w:tcW w:w="512" w:type="pct"/>
            <w:tcBorders>
              <w:top w:val="single" w:sz="4" w:space="0" w:color="auto"/>
              <w:bottom w:val="single" w:sz="4" w:space="0" w:color="auto"/>
            </w:tcBorders>
          </w:tcPr>
          <w:p w14:paraId="46734E8C" w14:textId="242D763B"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Unilateral/</w:t>
            </w:r>
            <w:r w:rsidR="00BC315A" w:rsidRPr="00943B6F">
              <w:rPr>
                <w:rFonts w:ascii="Book Antiqua" w:hAnsi="Book Antiqua" w:cstheme="majorBidi"/>
                <w:b/>
                <w:bCs/>
              </w:rPr>
              <w:t>b</w:t>
            </w:r>
            <w:r w:rsidRPr="00943B6F">
              <w:rPr>
                <w:rFonts w:ascii="Book Antiqua" w:hAnsi="Book Antiqua" w:cstheme="majorBidi"/>
                <w:b/>
                <w:bCs/>
              </w:rPr>
              <w:t>ilateral</w:t>
            </w:r>
          </w:p>
        </w:tc>
        <w:tc>
          <w:tcPr>
            <w:tcW w:w="355" w:type="pct"/>
            <w:tcBorders>
              <w:top w:val="single" w:sz="4" w:space="0" w:color="auto"/>
              <w:bottom w:val="single" w:sz="4" w:space="0" w:color="auto"/>
            </w:tcBorders>
          </w:tcPr>
          <w:p w14:paraId="50993A6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Technical success rate</w:t>
            </w:r>
          </w:p>
        </w:tc>
        <w:tc>
          <w:tcPr>
            <w:tcW w:w="361" w:type="pct"/>
            <w:tcBorders>
              <w:top w:val="single" w:sz="4" w:space="0" w:color="auto"/>
              <w:bottom w:val="single" w:sz="4" w:space="0" w:color="auto"/>
            </w:tcBorders>
          </w:tcPr>
          <w:p w14:paraId="21638B8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Overall patient survival time and survival rate</w:t>
            </w:r>
          </w:p>
        </w:tc>
        <w:tc>
          <w:tcPr>
            <w:tcW w:w="1006" w:type="pct"/>
            <w:tcBorders>
              <w:top w:val="single" w:sz="4" w:space="0" w:color="auto"/>
              <w:bottom w:val="single" w:sz="4" w:space="0" w:color="auto"/>
            </w:tcBorders>
          </w:tcPr>
          <w:p w14:paraId="02ED1776" w14:textId="7F37144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Preference/</w:t>
            </w:r>
            <w:r w:rsidR="00EB0D68" w:rsidRPr="00943B6F">
              <w:rPr>
                <w:rFonts w:ascii="Book Antiqua" w:hAnsi="Book Antiqua" w:cstheme="majorBidi"/>
                <w:b/>
                <w:bCs/>
              </w:rPr>
              <w:t>c</w:t>
            </w:r>
            <w:r w:rsidRPr="00943B6F">
              <w:rPr>
                <w:rFonts w:ascii="Book Antiqua" w:hAnsi="Book Antiqua" w:cstheme="majorBidi"/>
                <w:b/>
                <w:bCs/>
              </w:rPr>
              <w:t>onclusion/</w:t>
            </w:r>
            <w:r w:rsidR="00EB0D68" w:rsidRPr="00943B6F">
              <w:rPr>
                <w:rFonts w:ascii="Book Antiqua" w:hAnsi="Book Antiqua" w:cstheme="majorBidi"/>
                <w:b/>
                <w:bCs/>
              </w:rPr>
              <w:t>r</w:t>
            </w:r>
            <w:r w:rsidRPr="00943B6F">
              <w:rPr>
                <w:rFonts w:ascii="Book Antiqua" w:hAnsi="Book Antiqua" w:cstheme="majorBidi"/>
                <w:b/>
                <w:bCs/>
              </w:rPr>
              <w:t>ecommendation</w:t>
            </w:r>
          </w:p>
        </w:tc>
      </w:tr>
      <w:tr w:rsidR="00410C4F" w:rsidRPr="00943B6F" w14:paraId="2499EF68" w14:textId="77777777" w:rsidTr="004636C1">
        <w:trPr>
          <w:trHeight w:val="42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single" w:sz="4" w:space="0" w:color="auto"/>
            </w:tcBorders>
          </w:tcPr>
          <w:p w14:paraId="755EDB53"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Pappas </w:t>
            </w:r>
            <w:r w:rsidRPr="00943B6F">
              <w:rPr>
                <w:rFonts w:ascii="Book Antiqua" w:hAnsi="Book Antiqua" w:cstheme="majorBidi"/>
                <w:b w:val="0"/>
                <w:i/>
              </w:rPr>
              <w:t>et al</w:t>
            </w:r>
            <w:r w:rsidRPr="00943B6F">
              <w:rPr>
                <w:rFonts w:ascii="Book Antiqua" w:hAnsi="Book Antiqua" w:cstheme="majorBidi"/>
                <w:b w:val="0"/>
                <w:vertAlign w:val="superscript"/>
              </w:rPr>
              <w:t>[9]</w:t>
            </w:r>
            <w:r w:rsidRPr="00943B6F">
              <w:rPr>
                <w:rFonts w:ascii="Book Antiqua" w:hAnsi="Book Antiqua" w:cstheme="majorBidi"/>
                <w:b w:val="0"/>
              </w:rPr>
              <w:t>, 2000</w:t>
            </w:r>
          </w:p>
        </w:tc>
        <w:tc>
          <w:tcPr>
            <w:tcW w:w="381" w:type="pct"/>
            <w:vMerge w:val="restart"/>
            <w:tcBorders>
              <w:top w:val="single" w:sz="4" w:space="0" w:color="auto"/>
            </w:tcBorders>
          </w:tcPr>
          <w:p w14:paraId="5310EA1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Borders>
              <w:top w:val="single" w:sz="4" w:space="0" w:color="auto"/>
            </w:tcBorders>
          </w:tcPr>
          <w:p w14:paraId="4AF0BC8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159</w:t>
            </w:r>
          </w:p>
        </w:tc>
        <w:tc>
          <w:tcPr>
            <w:tcW w:w="232" w:type="pct"/>
            <w:vMerge w:val="restart"/>
            <w:tcBorders>
              <w:top w:val="single" w:sz="4" w:space="0" w:color="auto"/>
            </w:tcBorders>
          </w:tcPr>
          <w:p w14:paraId="107DA140" w14:textId="75CFB364"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65.1 (18</w:t>
            </w:r>
            <w:r w:rsidR="00EB0D68" w:rsidRPr="00943B6F">
              <w:rPr>
                <w:rFonts w:ascii="Book Antiqua" w:hAnsi="Book Antiqua" w:cstheme="majorBidi"/>
              </w:rPr>
              <w:t>.0-</w:t>
            </w:r>
            <w:r w:rsidRPr="00943B6F">
              <w:rPr>
                <w:rFonts w:ascii="Book Antiqua" w:hAnsi="Book Antiqua" w:cstheme="majorBidi"/>
              </w:rPr>
              <w:t>94</w:t>
            </w:r>
            <w:r w:rsidR="00EB0D68"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single" w:sz="4" w:space="0" w:color="auto"/>
            </w:tcBorders>
          </w:tcPr>
          <w:p w14:paraId="3E9FC0A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102/57</w:t>
            </w:r>
          </w:p>
        </w:tc>
        <w:tc>
          <w:tcPr>
            <w:tcW w:w="325" w:type="pct"/>
            <w:vMerge w:val="restart"/>
            <w:tcBorders>
              <w:top w:val="single" w:sz="4" w:space="0" w:color="auto"/>
            </w:tcBorders>
          </w:tcPr>
          <w:p w14:paraId="11AFC867" w14:textId="3C21EB1B"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BUO (30), MUO (125)</w:t>
            </w:r>
            <w:r w:rsidR="001D0A7E" w:rsidRPr="00943B6F">
              <w:rPr>
                <w:rFonts w:ascii="Book Antiqua" w:hAnsi="Book Antiqua" w:cstheme="majorBidi"/>
              </w:rPr>
              <w:t>,</w:t>
            </w:r>
            <w:r w:rsidRPr="00943B6F">
              <w:rPr>
                <w:rFonts w:ascii="Book Antiqua" w:hAnsi="Book Antiqua" w:cstheme="majorBidi"/>
              </w:rPr>
              <w:t xml:space="preserve"> and </w:t>
            </w:r>
            <w:r w:rsidR="00EB0D68" w:rsidRPr="00943B6F">
              <w:rPr>
                <w:rFonts w:ascii="Book Antiqua" w:hAnsi="Book Antiqua" w:cstheme="majorBidi"/>
              </w:rPr>
              <w:t>u</w:t>
            </w:r>
            <w:r w:rsidRPr="00943B6F">
              <w:rPr>
                <w:rFonts w:ascii="Book Antiqua" w:hAnsi="Book Antiqua" w:cstheme="majorBidi"/>
              </w:rPr>
              <w:t>nknown (4)</w:t>
            </w:r>
          </w:p>
        </w:tc>
        <w:tc>
          <w:tcPr>
            <w:tcW w:w="400" w:type="pct"/>
            <w:vMerge w:val="restart"/>
            <w:tcBorders>
              <w:top w:val="single" w:sz="4" w:space="0" w:color="auto"/>
            </w:tcBorders>
          </w:tcPr>
          <w:p w14:paraId="1FA7CE31" w14:textId="05F4C22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b</w:t>
            </w:r>
            <w:r w:rsidRPr="00943B6F">
              <w:rPr>
                <w:rFonts w:ascii="Book Antiqua" w:hAnsi="Book Antiqua" w:cstheme="majorBidi"/>
              </w:rPr>
              <w:t>ladder and prostatic (NA)</w:t>
            </w:r>
          </w:p>
        </w:tc>
        <w:tc>
          <w:tcPr>
            <w:tcW w:w="457" w:type="pct"/>
            <w:vMerge w:val="restart"/>
            <w:tcBorders>
              <w:top w:val="single" w:sz="4" w:space="0" w:color="auto"/>
            </w:tcBorders>
          </w:tcPr>
          <w:p w14:paraId="039DFF2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PCN </w:t>
            </w:r>
            <w:r w:rsidRPr="00943B6F">
              <w:rPr>
                <w:rFonts w:ascii="Book Antiqua" w:hAnsi="Book Antiqua" w:cstheme="majorBidi"/>
                <w:i/>
              </w:rPr>
              <w:t>vs</w:t>
            </w:r>
            <w:r w:rsidRPr="00943B6F">
              <w:rPr>
                <w:rFonts w:ascii="Book Antiqua" w:hAnsi="Book Antiqua" w:cstheme="majorBidi"/>
              </w:rPr>
              <w:t xml:space="preserve"> JJ</w:t>
            </w:r>
          </w:p>
        </w:tc>
        <w:tc>
          <w:tcPr>
            <w:tcW w:w="512" w:type="pct"/>
            <w:vMerge w:val="restart"/>
            <w:tcBorders>
              <w:top w:val="single" w:sz="4" w:space="0" w:color="auto"/>
            </w:tcBorders>
          </w:tcPr>
          <w:p w14:paraId="5F531ED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149/10</w:t>
            </w:r>
          </w:p>
        </w:tc>
        <w:tc>
          <w:tcPr>
            <w:tcW w:w="355" w:type="pct"/>
            <w:tcBorders>
              <w:top w:val="single" w:sz="4" w:space="0" w:color="auto"/>
            </w:tcBorders>
          </w:tcPr>
          <w:p w14:paraId="12D3E2F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99% for PCN</w:t>
            </w:r>
          </w:p>
        </w:tc>
        <w:tc>
          <w:tcPr>
            <w:tcW w:w="361" w:type="pct"/>
            <w:vMerge w:val="restart"/>
            <w:tcBorders>
              <w:top w:val="single" w:sz="4" w:space="0" w:color="auto"/>
            </w:tcBorders>
          </w:tcPr>
          <w:p w14:paraId="65B81AE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227 d</w:t>
            </w:r>
          </w:p>
        </w:tc>
        <w:tc>
          <w:tcPr>
            <w:tcW w:w="1006" w:type="pct"/>
            <w:tcBorders>
              <w:top w:val="single" w:sz="4" w:space="0" w:color="auto"/>
            </w:tcBorders>
          </w:tcPr>
          <w:p w14:paraId="62EC76E4" w14:textId="6A645F9D"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PCN is safe</w:t>
            </w:r>
            <w:r w:rsidR="00EB0D68" w:rsidRPr="00943B6F">
              <w:rPr>
                <w:rFonts w:ascii="Book Antiqua" w:hAnsi="Book Antiqua" w:cstheme="majorBidi"/>
              </w:rPr>
              <w:t xml:space="preserve"> </w:t>
            </w:r>
            <w:r w:rsidRPr="00943B6F">
              <w:rPr>
                <w:rFonts w:ascii="Book Antiqua" w:hAnsi="Book Antiqua" w:cstheme="majorBidi"/>
              </w:rPr>
              <w:t>and effective</w:t>
            </w:r>
          </w:p>
        </w:tc>
      </w:tr>
      <w:tr w:rsidR="00410C4F" w:rsidRPr="00943B6F" w14:paraId="213B1A75" w14:textId="77777777" w:rsidTr="004636C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408235CF"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E5715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4DE2836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05D82E0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516ACF6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09A3B53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686B5F5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7A36339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0C6652F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val="restart"/>
            <w:tcBorders>
              <w:top w:val="none" w:sz="0" w:space="0" w:color="auto"/>
              <w:bottom w:val="none" w:sz="0" w:space="0" w:color="auto"/>
            </w:tcBorders>
          </w:tcPr>
          <w:p w14:paraId="4C8AAF0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81% for JJ</w:t>
            </w:r>
          </w:p>
        </w:tc>
        <w:tc>
          <w:tcPr>
            <w:tcW w:w="361" w:type="pct"/>
            <w:vMerge/>
            <w:tcBorders>
              <w:top w:val="none" w:sz="0" w:space="0" w:color="auto"/>
              <w:bottom w:val="none" w:sz="0" w:space="0" w:color="auto"/>
            </w:tcBorders>
          </w:tcPr>
          <w:p w14:paraId="7F6916F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val="restart"/>
            <w:tcBorders>
              <w:top w:val="none" w:sz="0" w:space="0" w:color="auto"/>
              <w:bottom w:val="none" w:sz="0" w:space="0" w:color="auto"/>
            </w:tcBorders>
          </w:tcPr>
          <w:p w14:paraId="7DA44013" w14:textId="0431E16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Mean </w:t>
            </w:r>
            <w:proofErr w:type="spellStart"/>
            <w:r w:rsidRPr="00943B6F">
              <w:rPr>
                <w:rFonts w:ascii="Book Antiqua" w:hAnsi="Book Antiqua" w:cstheme="majorBidi"/>
              </w:rPr>
              <w:t>SCr</w:t>
            </w:r>
            <w:proofErr w:type="spellEnd"/>
            <w:r w:rsidRPr="00943B6F">
              <w:rPr>
                <w:rFonts w:ascii="Book Antiqua" w:hAnsi="Book Antiqua" w:cstheme="majorBidi"/>
              </w:rPr>
              <w:t xml:space="preserve"> improved from 6.9</w:t>
            </w:r>
            <w:r w:rsidR="00EB0D68" w:rsidRPr="00943B6F">
              <w:rPr>
                <w:rFonts w:ascii="Book Antiqua" w:hAnsi="Book Antiqua" w:cstheme="majorBidi"/>
              </w:rPr>
              <w:t xml:space="preserve"> mg/dL</w:t>
            </w:r>
            <w:r w:rsidRPr="00943B6F">
              <w:rPr>
                <w:rFonts w:ascii="Book Antiqua" w:hAnsi="Book Antiqua" w:cstheme="majorBidi"/>
              </w:rPr>
              <w:t xml:space="preserve"> to 2.2 mg/d</w:t>
            </w:r>
            <w:r w:rsidRPr="00943B6F">
              <w:rPr>
                <w:rFonts w:ascii="Book Antiqua" w:hAnsi="Book Antiqua" w:cstheme="majorBidi"/>
                <w:lang w:eastAsia="zh-CN"/>
              </w:rPr>
              <w:t>L</w:t>
            </w:r>
          </w:p>
        </w:tc>
      </w:tr>
      <w:tr w:rsidR="00410C4F" w:rsidRPr="00943B6F" w14:paraId="32FB1BB1" w14:textId="77777777" w:rsidTr="00B9287A">
        <w:trPr>
          <w:trHeight w:val="450"/>
        </w:trPr>
        <w:tc>
          <w:tcPr>
            <w:cnfStyle w:val="001000000000" w:firstRow="0" w:lastRow="0" w:firstColumn="1" w:lastColumn="0" w:oddVBand="0" w:evenVBand="0" w:oddHBand="0" w:evenHBand="0" w:firstRowFirstColumn="0" w:firstRowLastColumn="0" w:lastRowFirstColumn="0" w:lastRowLastColumn="0"/>
            <w:tcW w:w="363" w:type="pct"/>
            <w:vMerge/>
          </w:tcPr>
          <w:p w14:paraId="7372B03A"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11DF83F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6D6DEA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3C291F9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10AD92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6DE1319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3377A63" w14:textId="19C9D50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EB0D68" w:rsidRPr="00943B6F">
              <w:rPr>
                <w:rFonts w:ascii="Book Antiqua" w:hAnsi="Book Antiqua" w:cstheme="majorBidi"/>
              </w:rPr>
              <w:t>:</w:t>
            </w:r>
            <w:r w:rsidRPr="00943B6F">
              <w:rPr>
                <w:rFonts w:ascii="Book Antiqua" w:hAnsi="Book Antiqua" w:cstheme="majorBidi"/>
              </w:rPr>
              <w:t xml:space="preserve"> GIT and</w:t>
            </w:r>
            <w:r w:rsidR="00EB0D68" w:rsidRPr="00943B6F">
              <w:rPr>
                <w:rFonts w:ascii="Book Antiqua" w:hAnsi="Book Antiqua" w:cstheme="majorBidi"/>
              </w:rPr>
              <w:t xml:space="preserve"> </w:t>
            </w:r>
            <w:r w:rsidRPr="00943B6F">
              <w:rPr>
                <w:rFonts w:ascii="Book Antiqua" w:hAnsi="Book Antiqua" w:cstheme="majorBidi"/>
              </w:rPr>
              <w:t>Gyn (NA)</w:t>
            </w:r>
          </w:p>
        </w:tc>
        <w:tc>
          <w:tcPr>
            <w:tcW w:w="457" w:type="pct"/>
            <w:vMerge/>
          </w:tcPr>
          <w:p w14:paraId="325F2BC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081EC52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1F7E904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571101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6D8218B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7DE8A878" w14:textId="77777777" w:rsidTr="00463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Borders>
              <w:top w:val="none" w:sz="0" w:space="0" w:color="auto"/>
              <w:bottom w:val="none" w:sz="0" w:space="0" w:color="auto"/>
            </w:tcBorders>
          </w:tcPr>
          <w:p w14:paraId="66622ED7" w14:textId="445CBA2A"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Ekici</w:t>
            </w:r>
            <w:proofErr w:type="spellEnd"/>
            <w:r w:rsidR="001D0A7E"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10</w:t>
            </w:r>
            <w:r w:rsidRPr="00943B6F">
              <w:rPr>
                <w:rFonts w:ascii="Book Antiqua" w:hAnsi="Book Antiqua" w:cstheme="majorBidi"/>
                <w:b w:val="0"/>
                <w:vertAlign w:val="superscript"/>
              </w:rPr>
              <w:t>]</w:t>
            </w:r>
            <w:r w:rsidRPr="00943B6F">
              <w:rPr>
                <w:rFonts w:ascii="Book Antiqua" w:hAnsi="Book Antiqua" w:cstheme="majorBidi"/>
                <w:b w:val="0"/>
              </w:rPr>
              <w:t>, 2001</w:t>
            </w:r>
          </w:p>
        </w:tc>
        <w:tc>
          <w:tcPr>
            <w:tcW w:w="381" w:type="pct"/>
            <w:tcBorders>
              <w:top w:val="none" w:sz="0" w:space="0" w:color="auto"/>
              <w:bottom w:val="none" w:sz="0" w:space="0" w:color="auto"/>
            </w:tcBorders>
          </w:tcPr>
          <w:p w14:paraId="5FABCA4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series</w:t>
            </w:r>
          </w:p>
        </w:tc>
        <w:tc>
          <w:tcPr>
            <w:tcW w:w="252" w:type="pct"/>
            <w:tcBorders>
              <w:top w:val="none" w:sz="0" w:space="0" w:color="auto"/>
              <w:bottom w:val="none" w:sz="0" w:space="0" w:color="auto"/>
            </w:tcBorders>
          </w:tcPr>
          <w:p w14:paraId="5C7B7C9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23</w:t>
            </w:r>
          </w:p>
        </w:tc>
        <w:tc>
          <w:tcPr>
            <w:tcW w:w="232" w:type="pct"/>
            <w:tcBorders>
              <w:top w:val="none" w:sz="0" w:space="0" w:color="auto"/>
              <w:bottom w:val="none" w:sz="0" w:space="0" w:color="auto"/>
            </w:tcBorders>
          </w:tcPr>
          <w:p w14:paraId="0867067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55 (25–76)</w:t>
            </w:r>
          </w:p>
        </w:tc>
        <w:tc>
          <w:tcPr>
            <w:tcW w:w="355" w:type="pct"/>
            <w:tcBorders>
              <w:top w:val="none" w:sz="0" w:space="0" w:color="auto"/>
              <w:bottom w:val="none" w:sz="0" w:space="0" w:color="auto"/>
            </w:tcBorders>
          </w:tcPr>
          <w:p w14:paraId="7370E99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21/2</w:t>
            </w:r>
          </w:p>
        </w:tc>
        <w:tc>
          <w:tcPr>
            <w:tcW w:w="325" w:type="pct"/>
            <w:tcBorders>
              <w:top w:val="none" w:sz="0" w:space="0" w:color="auto"/>
              <w:bottom w:val="none" w:sz="0" w:space="0" w:color="auto"/>
            </w:tcBorders>
          </w:tcPr>
          <w:p w14:paraId="4DBEFDB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3317E24B" w14:textId="4648BDC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b</w:t>
            </w:r>
            <w:r w:rsidRPr="00943B6F">
              <w:rPr>
                <w:rFonts w:ascii="Book Antiqua" w:hAnsi="Book Antiqua" w:cstheme="majorBidi"/>
              </w:rPr>
              <w:t>ladder only (23)</w:t>
            </w:r>
          </w:p>
        </w:tc>
        <w:tc>
          <w:tcPr>
            <w:tcW w:w="457" w:type="pct"/>
            <w:tcBorders>
              <w:top w:val="none" w:sz="0" w:space="0" w:color="auto"/>
              <w:bottom w:val="none" w:sz="0" w:space="0" w:color="auto"/>
            </w:tcBorders>
          </w:tcPr>
          <w:p w14:paraId="3651336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tcBorders>
              <w:top w:val="none" w:sz="0" w:space="0" w:color="auto"/>
              <w:bottom w:val="none" w:sz="0" w:space="0" w:color="auto"/>
            </w:tcBorders>
          </w:tcPr>
          <w:p w14:paraId="642E06A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tcBorders>
              <w:top w:val="none" w:sz="0" w:space="0" w:color="auto"/>
              <w:bottom w:val="none" w:sz="0" w:space="0" w:color="auto"/>
            </w:tcBorders>
          </w:tcPr>
          <w:p w14:paraId="54C227C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tcBorders>
              <w:top w:val="none" w:sz="0" w:space="0" w:color="auto"/>
              <w:bottom w:val="none" w:sz="0" w:space="0" w:color="auto"/>
            </w:tcBorders>
          </w:tcPr>
          <w:p w14:paraId="377C175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4.9 </w:t>
            </w:r>
            <w:proofErr w:type="spellStart"/>
            <w:r w:rsidRPr="00943B6F">
              <w:rPr>
                <w:rFonts w:ascii="Book Antiqua" w:hAnsi="Book Antiqua" w:cstheme="majorBidi"/>
              </w:rPr>
              <w:t>mo</w:t>
            </w:r>
            <w:proofErr w:type="spellEnd"/>
          </w:p>
        </w:tc>
        <w:tc>
          <w:tcPr>
            <w:tcW w:w="1006" w:type="pct"/>
            <w:tcBorders>
              <w:top w:val="none" w:sz="0" w:space="0" w:color="auto"/>
              <w:bottom w:val="none" w:sz="0" w:space="0" w:color="auto"/>
            </w:tcBorders>
          </w:tcPr>
          <w:p w14:paraId="2E97501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is safe to avoid uremia</w:t>
            </w:r>
          </w:p>
        </w:tc>
      </w:tr>
      <w:tr w:rsidR="00410C4F" w:rsidRPr="00943B6F" w14:paraId="7241987C" w14:textId="77777777" w:rsidTr="00B9287A">
        <w:trPr>
          <w:trHeight w:val="39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6193F82E" w14:textId="5142254E"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Chitale</w:t>
            </w:r>
            <w:proofErr w:type="spellEnd"/>
            <w:r w:rsidR="003A038A" w:rsidRPr="00943B6F">
              <w:rPr>
                <w:rFonts w:ascii="Book Antiqua" w:hAnsi="Book Antiqua" w:cstheme="majorBidi"/>
                <w:b w:val="0"/>
              </w:rPr>
              <w:t xml:space="preserve"> </w:t>
            </w:r>
            <w:r w:rsidR="003A038A" w:rsidRPr="00943B6F">
              <w:rPr>
                <w:rFonts w:ascii="Book Antiqua" w:hAnsi="Book Antiqua" w:cstheme="majorBidi"/>
                <w:b w:val="0"/>
                <w:i/>
                <w:iCs/>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11</w:t>
            </w:r>
            <w:r w:rsidRPr="00943B6F">
              <w:rPr>
                <w:rFonts w:ascii="Book Antiqua" w:hAnsi="Book Antiqua" w:cstheme="majorBidi"/>
                <w:b w:val="0"/>
                <w:vertAlign w:val="superscript"/>
              </w:rPr>
              <w:t>]</w:t>
            </w:r>
            <w:r w:rsidRPr="00943B6F">
              <w:rPr>
                <w:rFonts w:ascii="Book Antiqua" w:hAnsi="Book Antiqua" w:cstheme="majorBidi"/>
                <w:b w:val="0"/>
              </w:rPr>
              <w:t>, 2002</w:t>
            </w:r>
          </w:p>
        </w:tc>
        <w:tc>
          <w:tcPr>
            <w:tcW w:w="381" w:type="pct"/>
            <w:vMerge w:val="restart"/>
          </w:tcPr>
          <w:p w14:paraId="04A4EED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Pr>
          <w:p w14:paraId="466B06F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65</w:t>
            </w:r>
          </w:p>
        </w:tc>
        <w:tc>
          <w:tcPr>
            <w:tcW w:w="232" w:type="pct"/>
            <w:vMerge w:val="restart"/>
          </w:tcPr>
          <w:p w14:paraId="12F81F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NA (53–84) </w:t>
            </w:r>
          </w:p>
        </w:tc>
        <w:tc>
          <w:tcPr>
            <w:tcW w:w="355" w:type="pct"/>
            <w:vMerge w:val="restart"/>
          </w:tcPr>
          <w:p w14:paraId="53D0160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52/13</w:t>
            </w:r>
          </w:p>
        </w:tc>
        <w:tc>
          <w:tcPr>
            <w:tcW w:w="325" w:type="pct"/>
            <w:vMerge w:val="restart"/>
          </w:tcPr>
          <w:p w14:paraId="70EAC65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Pr>
          <w:p w14:paraId="79C8CF39" w14:textId="38F2DAA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b</w:t>
            </w:r>
            <w:r w:rsidRPr="00943B6F">
              <w:rPr>
                <w:rFonts w:ascii="Book Antiqua" w:hAnsi="Book Antiqua" w:cstheme="majorBidi"/>
              </w:rPr>
              <w:t>ladder (30) and prostatic (28)</w:t>
            </w:r>
          </w:p>
        </w:tc>
        <w:tc>
          <w:tcPr>
            <w:tcW w:w="457" w:type="pct"/>
            <w:vMerge w:val="restart"/>
          </w:tcPr>
          <w:p w14:paraId="27C2BE36" w14:textId="30A8E6EA"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Retrograde (24) </w:t>
            </w:r>
            <w:r w:rsidRPr="00943B6F">
              <w:rPr>
                <w:rFonts w:ascii="Book Antiqua" w:hAnsi="Book Antiqua" w:cstheme="majorBidi"/>
                <w:i/>
              </w:rPr>
              <w:t>vs</w:t>
            </w:r>
            <w:r w:rsidRPr="00943B6F">
              <w:rPr>
                <w:rFonts w:ascii="Book Antiqua" w:hAnsi="Book Antiqua" w:cstheme="majorBidi"/>
              </w:rPr>
              <w:t xml:space="preserve"> PCN</w:t>
            </w:r>
            <w:r w:rsidR="002C073E" w:rsidRPr="00943B6F">
              <w:rPr>
                <w:rFonts w:ascii="Book Antiqua" w:hAnsi="Book Antiqua" w:cstheme="majorBidi"/>
              </w:rPr>
              <w:t>/antegrad</w:t>
            </w:r>
            <w:r w:rsidRPr="00943B6F">
              <w:rPr>
                <w:rFonts w:ascii="Book Antiqua" w:hAnsi="Book Antiqua" w:cstheme="majorBidi"/>
              </w:rPr>
              <w:t>e JJ (41)</w:t>
            </w:r>
          </w:p>
        </w:tc>
        <w:tc>
          <w:tcPr>
            <w:tcW w:w="512" w:type="pct"/>
            <w:vMerge w:val="restart"/>
          </w:tcPr>
          <w:p w14:paraId="7507E4D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tcPr>
          <w:p w14:paraId="4AE43540" w14:textId="5AAF7B65"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r w:rsidR="00EB0D68" w:rsidRPr="00943B6F">
              <w:rPr>
                <w:rFonts w:ascii="Book Antiqua" w:hAnsi="Book Antiqua" w:cstheme="majorBidi"/>
              </w:rPr>
              <w:t>:</w:t>
            </w:r>
            <w:r w:rsidRPr="00943B6F">
              <w:rPr>
                <w:rFonts w:ascii="Book Antiqua" w:hAnsi="Book Antiqua" w:cstheme="majorBidi"/>
              </w:rPr>
              <w:t xml:space="preserve"> 100%</w:t>
            </w:r>
          </w:p>
        </w:tc>
        <w:tc>
          <w:tcPr>
            <w:tcW w:w="361" w:type="pct"/>
            <w:vMerge w:val="restart"/>
          </w:tcPr>
          <w:p w14:paraId="2FDBA401" w14:textId="191DAA1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1-yr survival rate was 54.8%</w:t>
            </w:r>
          </w:p>
        </w:tc>
        <w:tc>
          <w:tcPr>
            <w:tcW w:w="1006" w:type="pct"/>
            <w:vMerge w:val="restart"/>
          </w:tcPr>
          <w:p w14:paraId="182F8658" w14:textId="2B67B65F"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Two-stage </w:t>
            </w:r>
            <w:r w:rsidR="002C073E" w:rsidRPr="00943B6F">
              <w:rPr>
                <w:rFonts w:ascii="Book Antiqua" w:hAnsi="Book Antiqua" w:cstheme="majorBidi"/>
              </w:rPr>
              <w:t>antegrade</w:t>
            </w:r>
            <w:r w:rsidRPr="00943B6F">
              <w:rPr>
                <w:rFonts w:ascii="Book Antiqua" w:hAnsi="Book Antiqua" w:cstheme="majorBidi"/>
              </w:rPr>
              <w:t xml:space="preserve"> JJ </w:t>
            </w:r>
            <w:r w:rsidR="00EB0D68" w:rsidRPr="00943B6F">
              <w:rPr>
                <w:rFonts w:ascii="Book Antiqua" w:hAnsi="Book Antiqua" w:cstheme="majorBidi"/>
              </w:rPr>
              <w:t>wa</w:t>
            </w:r>
            <w:r w:rsidRPr="00943B6F">
              <w:rPr>
                <w:rFonts w:ascii="Book Antiqua" w:hAnsi="Book Antiqua" w:cstheme="majorBidi"/>
              </w:rPr>
              <w:t>s preferred</w:t>
            </w:r>
          </w:p>
        </w:tc>
      </w:tr>
      <w:tr w:rsidR="00410C4F" w:rsidRPr="00943B6F" w14:paraId="39230E49" w14:textId="77777777" w:rsidTr="004636C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5983C7EE"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2F99CB1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3A1195E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4FAFFF7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2DE7E4C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343F6AE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7FF4C88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6CBDCE1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48991E1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val="restart"/>
            <w:tcBorders>
              <w:top w:val="none" w:sz="0" w:space="0" w:color="auto"/>
              <w:bottom w:val="none" w:sz="0" w:space="0" w:color="auto"/>
            </w:tcBorders>
          </w:tcPr>
          <w:p w14:paraId="3524B71E" w14:textId="2213B48A"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JJ</w:t>
            </w:r>
            <w:r w:rsidR="00EB0D68" w:rsidRPr="00943B6F">
              <w:rPr>
                <w:rFonts w:ascii="Book Antiqua" w:hAnsi="Book Antiqua" w:cstheme="majorBidi"/>
              </w:rPr>
              <w:t>:</w:t>
            </w:r>
            <w:r w:rsidRPr="00943B6F">
              <w:rPr>
                <w:rFonts w:ascii="Book Antiqua" w:hAnsi="Book Antiqua" w:cstheme="majorBidi"/>
              </w:rPr>
              <w:t xml:space="preserve"> 21%/98.3%</w:t>
            </w:r>
          </w:p>
        </w:tc>
        <w:tc>
          <w:tcPr>
            <w:tcW w:w="361" w:type="pct"/>
            <w:vMerge/>
            <w:tcBorders>
              <w:top w:val="none" w:sz="0" w:space="0" w:color="auto"/>
              <w:bottom w:val="none" w:sz="0" w:space="0" w:color="auto"/>
            </w:tcBorders>
          </w:tcPr>
          <w:p w14:paraId="5C91D46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618EAA2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15145377" w14:textId="77777777" w:rsidTr="00B9287A">
        <w:trPr>
          <w:trHeight w:val="990"/>
        </w:trPr>
        <w:tc>
          <w:tcPr>
            <w:cnfStyle w:val="001000000000" w:firstRow="0" w:lastRow="0" w:firstColumn="1" w:lastColumn="0" w:oddVBand="0" w:evenVBand="0" w:oddHBand="0" w:evenHBand="0" w:firstRowFirstColumn="0" w:firstRowLastColumn="0" w:lastRowFirstColumn="0" w:lastRowLastColumn="0"/>
            <w:tcW w:w="363" w:type="pct"/>
            <w:vMerge/>
          </w:tcPr>
          <w:p w14:paraId="10E7D81F"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295AC95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1AEA212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2306071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94AF33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0B617A7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35A4203E" w14:textId="436DA119"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c</w:t>
            </w:r>
            <w:r w:rsidRPr="00943B6F">
              <w:rPr>
                <w:rFonts w:ascii="Book Antiqua" w:hAnsi="Book Antiqua" w:cstheme="majorBidi"/>
              </w:rPr>
              <w:t>ervical (4) and rectal (3)</w:t>
            </w:r>
          </w:p>
        </w:tc>
        <w:tc>
          <w:tcPr>
            <w:tcW w:w="457" w:type="pct"/>
            <w:vMerge/>
          </w:tcPr>
          <w:p w14:paraId="7475AB6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613DC08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190FA56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084845C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7A94DA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07146756" w14:textId="77777777" w:rsidTr="004636C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47D2A943"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Chung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12</w:t>
            </w:r>
            <w:r w:rsidRPr="00943B6F">
              <w:rPr>
                <w:rFonts w:ascii="Book Antiqua" w:hAnsi="Book Antiqua" w:cstheme="majorBidi"/>
                <w:b w:val="0"/>
                <w:vertAlign w:val="superscript"/>
              </w:rPr>
              <w:t>]</w:t>
            </w:r>
            <w:r w:rsidRPr="00943B6F">
              <w:rPr>
                <w:rFonts w:ascii="Book Antiqua" w:hAnsi="Book Antiqua" w:cstheme="majorBidi"/>
                <w:b w:val="0"/>
              </w:rPr>
              <w:t>, 2004</w:t>
            </w:r>
          </w:p>
        </w:tc>
        <w:tc>
          <w:tcPr>
            <w:tcW w:w="381" w:type="pct"/>
            <w:vMerge w:val="restart"/>
            <w:tcBorders>
              <w:top w:val="none" w:sz="0" w:space="0" w:color="auto"/>
              <w:bottom w:val="none" w:sz="0" w:space="0" w:color="auto"/>
            </w:tcBorders>
          </w:tcPr>
          <w:p w14:paraId="77B44F8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5B5C906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101</w:t>
            </w:r>
          </w:p>
        </w:tc>
        <w:tc>
          <w:tcPr>
            <w:tcW w:w="232" w:type="pct"/>
            <w:vMerge w:val="restart"/>
            <w:tcBorders>
              <w:top w:val="none" w:sz="0" w:space="0" w:color="auto"/>
              <w:bottom w:val="none" w:sz="0" w:space="0" w:color="auto"/>
            </w:tcBorders>
          </w:tcPr>
          <w:p w14:paraId="091C20C7" w14:textId="27E3E0A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61.4 (33</w:t>
            </w:r>
            <w:r w:rsidR="00EB0D68" w:rsidRPr="00943B6F">
              <w:rPr>
                <w:rFonts w:ascii="Book Antiqua" w:hAnsi="Book Antiqua" w:cstheme="majorBidi"/>
              </w:rPr>
              <w:t>.0</w:t>
            </w:r>
            <w:r w:rsidRPr="00943B6F">
              <w:rPr>
                <w:rFonts w:ascii="Book Antiqua" w:hAnsi="Book Antiqua" w:cstheme="majorBidi"/>
              </w:rPr>
              <w:t>–90</w:t>
            </w:r>
            <w:r w:rsidR="00EB0D68"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17221A9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44/57</w:t>
            </w:r>
          </w:p>
        </w:tc>
        <w:tc>
          <w:tcPr>
            <w:tcW w:w="325" w:type="pct"/>
            <w:vMerge w:val="restart"/>
            <w:tcBorders>
              <w:top w:val="none" w:sz="0" w:space="0" w:color="auto"/>
              <w:bottom w:val="none" w:sz="0" w:space="0" w:color="auto"/>
            </w:tcBorders>
          </w:tcPr>
          <w:p w14:paraId="12637B8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BUO (11) and MUO (90)</w:t>
            </w:r>
          </w:p>
        </w:tc>
        <w:tc>
          <w:tcPr>
            <w:tcW w:w="400" w:type="pct"/>
            <w:tcBorders>
              <w:top w:val="none" w:sz="0" w:space="0" w:color="auto"/>
              <w:bottom w:val="none" w:sz="0" w:space="0" w:color="auto"/>
            </w:tcBorders>
          </w:tcPr>
          <w:p w14:paraId="0D8603D8" w14:textId="67B2E28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r</w:t>
            </w:r>
            <w:r w:rsidRPr="00943B6F">
              <w:rPr>
                <w:rFonts w:ascii="Book Antiqua" w:hAnsi="Book Antiqua" w:cstheme="majorBidi"/>
              </w:rPr>
              <w:t>enal (2), bladder (2) and prostatic (5)</w:t>
            </w:r>
          </w:p>
        </w:tc>
        <w:tc>
          <w:tcPr>
            <w:tcW w:w="457" w:type="pct"/>
            <w:vMerge w:val="restart"/>
            <w:tcBorders>
              <w:top w:val="none" w:sz="0" w:space="0" w:color="auto"/>
              <w:bottom w:val="none" w:sz="0" w:space="0" w:color="auto"/>
            </w:tcBorders>
          </w:tcPr>
          <w:p w14:paraId="694E323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JJ</w:t>
            </w:r>
          </w:p>
        </w:tc>
        <w:tc>
          <w:tcPr>
            <w:tcW w:w="512" w:type="pct"/>
            <w:vMerge w:val="restart"/>
            <w:tcBorders>
              <w:top w:val="none" w:sz="0" w:space="0" w:color="auto"/>
              <w:bottom w:val="none" w:sz="0" w:space="0" w:color="auto"/>
            </w:tcBorders>
          </w:tcPr>
          <w:p w14:paraId="77EA0D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65/36</w:t>
            </w:r>
          </w:p>
        </w:tc>
        <w:tc>
          <w:tcPr>
            <w:tcW w:w="355" w:type="pct"/>
            <w:vMerge w:val="restart"/>
            <w:tcBorders>
              <w:top w:val="none" w:sz="0" w:space="0" w:color="auto"/>
              <w:bottom w:val="none" w:sz="0" w:space="0" w:color="auto"/>
            </w:tcBorders>
          </w:tcPr>
          <w:p w14:paraId="6916A75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95%</w:t>
            </w:r>
          </w:p>
        </w:tc>
        <w:tc>
          <w:tcPr>
            <w:tcW w:w="361" w:type="pct"/>
            <w:vMerge w:val="restart"/>
            <w:tcBorders>
              <w:top w:val="none" w:sz="0" w:space="0" w:color="auto"/>
              <w:bottom w:val="none" w:sz="0" w:space="0" w:color="auto"/>
            </w:tcBorders>
          </w:tcPr>
          <w:p w14:paraId="251DF1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Borders>
              <w:top w:val="none" w:sz="0" w:space="0" w:color="auto"/>
              <w:bottom w:val="none" w:sz="0" w:space="0" w:color="auto"/>
            </w:tcBorders>
          </w:tcPr>
          <w:p w14:paraId="08C84BE6" w14:textId="0DB93A7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40.6% JJ failure at 11</w:t>
            </w:r>
            <w:r w:rsidR="002C073E" w:rsidRPr="00943B6F">
              <w:rPr>
                <w:rFonts w:ascii="Book Antiqua" w:hAnsi="Book Antiqua" w:cstheme="majorBidi"/>
              </w:rPr>
              <w:t xml:space="preserve"> </w:t>
            </w:r>
            <w:proofErr w:type="spellStart"/>
            <w:r w:rsidR="002C073E" w:rsidRPr="00943B6F">
              <w:rPr>
                <w:rFonts w:ascii="Book Antiqua" w:hAnsi="Book Antiqua" w:cstheme="majorBidi"/>
              </w:rPr>
              <w:t>mo</w:t>
            </w:r>
            <w:proofErr w:type="spellEnd"/>
            <w:r w:rsidR="002C073E" w:rsidRPr="00943B6F">
              <w:rPr>
                <w:rFonts w:ascii="Book Antiqua" w:hAnsi="Book Antiqua" w:cstheme="majorBidi"/>
              </w:rPr>
              <w:t>; in</w:t>
            </w:r>
            <w:r w:rsidRPr="00943B6F">
              <w:rPr>
                <w:rFonts w:ascii="Book Antiqua" w:hAnsi="Book Antiqua" w:cstheme="majorBidi"/>
              </w:rPr>
              <w:t xml:space="preserve"> 50% was due to compression</w:t>
            </w:r>
          </w:p>
        </w:tc>
      </w:tr>
      <w:tr w:rsidR="00410C4F" w:rsidRPr="00943B6F" w14:paraId="7EFD943B" w14:textId="77777777" w:rsidTr="00B9287A">
        <w:trPr>
          <w:trHeight w:val="2310"/>
        </w:trPr>
        <w:tc>
          <w:tcPr>
            <w:cnfStyle w:val="001000000000" w:firstRow="0" w:lastRow="0" w:firstColumn="1" w:lastColumn="0" w:oddVBand="0" w:evenVBand="0" w:oddHBand="0" w:evenHBand="0" w:firstRowFirstColumn="0" w:firstRowLastColumn="0" w:lastRowFirstColumn="0" w:lastRowLastColumn="0"/>
            <w:tcW w:w="363" w:type="pct"/>
            <w:vMerge/>
          </w:tcPr>
          <w:p w14:paraId="34CD0B3C"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3934D11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A46467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3509CDF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42E95C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1A34DD7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92106D4" w14:textId="2058E254"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EB0D68" w:rsidRPr="00943B6F">
              <w:rPr>
                <w:rFonts w:ascii="Book Antiqua" w:hAnsi="Book Antiqua" w:cstheme="majorBidi"/>
              </w:rPr>
              <w:t>:</w:t>
            </w:r>
            <w:r w:rsidRPr="00943B6F">
              <w:rPr>
                <w:rFonts w:ascii="Book Antiqua" w:hAnsi="Book Antiqua" w:cstheme="majorBidi"/>
              </w:rPr>
              <w:t xml:space="preserve"> GIT (35), uterine (8), ovarian (5), pancreatic (2), lymphoma </w:t>
            </w:r>
            <w:r w:rsidRPr="00943B6F">
              <w:rPr>
                <w:rFonts w:ascii="Book Antiqua" w:hAnsi="Book Antiqua" w:cstheme="majorBidi"/>
              </w:rPr>
              <w:lastRenderedPageBreak/>
              <w:t>(12), breast (13) and other (6)</w:t>
            </w:r>
          </w:p>
        </w:tc>
        <w:tc>
          <w:tcPr>
            <w:tcW w:w="457" w:type="pct"/>
            <w:vMerge/>
          </w:tcPr>
          <w:p w14:paraId="030FE2B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137A198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E32BBC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0B5A4FF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22BB1AB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1BA4028E" w14:textId="77777777" w:rsidTr="00463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Borders>
              <w:top w:val="none" w:sz="0" w:space="0" w:color="auto"/>
              <w:bottom w:val="none" w:sz="0" w:space="0" w:color="auto"/>
            </w:tcBorders>
          </w:tcPr>
          <w:p w14:paraId="612C97E3" w14:textId="77777777" w:rsidR="00B614D8" w:rsidRPr="00943B6F" w:rsidRDefault="00B614D8" w:rsidP="00943B6F">
            <w:pPr>
              <w:spacing w:line="360" w:lineRule="auto"/>
              <w:jc w:val="both"/>
              <w:rPr>
                <w:rFonts w:ascii="Book Antiqua" w:hAnsi="Book Antiqua" w:cstheme="majorBidi"/>
                <w:b w:val="0"/>
                <w:vertAlign w:val="superscript"/>
                <w:lang w:eastAsia="zh-CN"/>
              </w:rPr>
            </w:pPr>
            <w:r w:rsidRPr="00943B6F">
              <w:rPr>
                <w:rFonts w:ascii="Book Antiqua" w:hAnsi="Book Antiqua" w:cstheme="majorBidi"/>
                <w:b w:val="0"/>
              </w:rPr>
              <w:t xml:space="preserve">Ku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13</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4</w:t>
            </w:r>
          </w:p>
        </w:tc>
        <w:tc>
          <w:tcPr>
            <w:tcW w:w="381" w:type="pct"/>
            <w:tcBorders>
              <w:top w:val="none" w:sz="0" w:space="0" w:color="auto"/>
              <w:bottom w:val="none" w:sz="0" w:space="0" w:color="auto"/>
            </w:tcBorders>
          </w:tcPr>
          <w:p w14:paraId="06CBD46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tcBorders>
              <w:top w:val="none" w:sz="0" w:space="0" w:color="auto"/>
              <w:bottom w:val="none" w:sz="0" w:space="0" w:color="auto"/>
            </w:tcBorders>
          </w:tcPr>
          <w:p w14:paraId="54A1483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148 </w:t>
            </w:r>
          </w:p>
        </w:tc>
        <w:tc>
          <w:tcPr>
            <w:tcW w:w="232" w:type="pct"/>
            <w:tcBorders>
              <w:top w:val="none" w:sz="0" w:space="0" w:color="auto"/>
              <w:bottom w:val="none" w:sz="0" w:space="0" w:color="auto"/>
            </w:tcBorders>
          </w:tcPr>
          <w:p w14:paraId="4A5B5D89" w14:textId="08303C5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57.3 (20</w:t>
            </w:r>
            <w:r w:rsidR="00EB0D68" w:rsidRPr="00943B6F">
              <w:rPr>
                <w:rFonts w:ascii="Book Antiqua" w:hAnsi="Book Antiqua" w:cstheme="majorBidi"/>
              </w:rPr>
              <w:t>.0</w:t>
            </w:r>
            <w:r w:rsidRPr="00943B6F">
              <w:rPr>
                <w:rFonts w:ascii="Book Antiqua" w:hAnsi="Book Antiqua" w:cstheme="majorBidi"/>
              </w:rPr>
              <w:t>-84</w:t>
            </w:r>
            <w:r w:rsidR="00EB0D68" w:rsidRPr="00943B6F">
              <w:rPr>
                <w:rFonts w:ascii="Book Antiqua" w:hAnsi="Book Antiqua" w:cstheme="majorBidi"/>
              </w:rPr>
              <w:t>.0</w:t>
            </w:r>
            <w:r w:rsidRPr="00943B6F">
              <w:rPr>
                <w:rFonts w:ascii="Book Antiqua" w:hAnsi="Book Antiqua" w:cstheme="majorBidi"/>
              </w:rPr>
              <w:t>)</w:t>
            </w:r>
          </w:p>
        </w:tc>
        <w:tc>
          <w:tcPr>
            <w:tcW w:w="355" w:type="pct"/>
            <w:tcBorders>
              <w:top w:val="none" w:sz="0" w:space="0" w:color="auto"/>
              <w:bottom w:val="none" w:sz="0" w:space="0" w:color="auto"/>
            </w:tcBorders>
          </w:tcPr>
          <w:p w14:paraId="2E20338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68/80</w:t>
            </w:r>
          </w:p>
        </w:tc>
        <w:tc>
          <w:tcPr>
            <w:tcW w:w="325" w:type="pct"/>
            <w:tcBorders>
              <w:top w:val="none" w:sz="0" w:space="0" w:color="auto"/>
              <w:bottom w:val="none" w:sz="0" w:space="0" w:color="auto"/>
            </w:tcBorders>
          </w:tcPr>
          <w:p w14:paraId="246584F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65AA6658" w14:textId="13EBD1C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EB0D68" w:rsidRPr="00943B6F">
              <w:rPr>
                <w:rFonts w:ascii="Book Antiqua" w:hAnsi="Book Antiqua" w:cstheme="majorBidi"/>
              </w:rPr>
              <w:t>:</w:t>
            </w:r>
            <w:r w:rsidRPr="00943B6F">
              <w:rPr>
                <w:rFonts w:ascii="Book Antiqua" w:hAnsi="Book Antiqua" w:cstheme="majorBidi"/>
              </w:rPr>
              <w:t xml:space="preserve"> NA</w:t>
            </w:r>
          </w:p>
        </w:tc>
        <w:tc>
          <w:tcPr>
            <w:tcW w:w="457" w:type="pct"/>
            <w:tcBorders>
              <w:top w:val="none" w:sz="0" w:space="0" w:color="auto"/>
              <w:bottom w:val="none" w:sz="0" w:space="0" w:color="auto"/>
            </w:tcBorders>
          </w:tcPr>
          <w:p w14:paraId="552538C6" w14:textId="3379F93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(80)/JJ (68)</w:t>
            </w:r>
          </w:p>
        </w:tc>
        <w:tc>
          <w:tcPr>
            <w:tcW w:w="512" w:type="pct"/>
            <w:tcBorders>
              <w:top w:val="none" w:sz="0" w:space="0" w:color="auto"/>
              <w:bottom w:val="none" w:sz="0" w:space="0" w:color="auto"/>
            </w:tcBorders>
          </w:tcPr>
          <w:p w14:paraId="0FFFF8F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108/40</w:t>
            </w:r>
          </w:p>
        </w:tc>
        <w:tc>
          <w:tcPr>
            <w:tcW w:w="355" w:type="pct"/>
            <w:tcBorders>
              <w:top w:val="none" w:sz="0" w:space="0" w:color="auto"/>
              <w:bottom w:val="none" w:sz="0" w:space="0" w:color="auto"/>
            </w:tcBorders>
          </w:tcPr>
          <w:p w14:paraId="69FF114A" w14:textId="6499436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98.7</w:t>
            </w:r>
            <w:r w:rsidR="00EB0D68" w:rsidRPr="00943B6F">
              <w:rPr>
                <w:rFonts w:ascii="Book Antiqua" w:hAnsi="Book Antiqua" w:cstheme="majorBidi"/>
              </w:rPr>
              <w:t>%</w:t>
            </w:r>
            <w:r w:rsidRPr="00943B6F">
              <w:rPr>
                <w:rFonts w:ascii="Book Antiqua" w:hAnsi="Book Antiqua" w:cstheme="majorBidi"/>
              </w:rPr>
              <w:t>/89</w:t>
            </w:r>
            <w:r w:rsidR="00EB0D68" w:rsidRPr="00943B6F">
              <w:rPr>
                <w:rFonts w:ascii="Book Antiqua" w:hAnsi="Book Antiqua" w:cstheme="majorBidi"/>
              </w:rPr>
              <w:t>.0</w:t>
            </w:r>
            <w:r w:rsidRPr="00943B6F">
              <w:rPr>
                <w:rFonts w:ascii="Book Antiqua" w:hAnsi="Book Antiqua" w:cstheme="majorBidi"/>
              </w:rPr>
              <w:t>%</w:t>
            </w:r>
          </w:p>
        </w:tc>
        <w:tc>
          <w:tcPr>
            <w:tcW w:w="361" w:type="pct"/>
            <w:tcBorders>
              <w:top w:val="none" w:sz="0" w:space="0" w:color="auto"/>
              <w:bottom w:val="none" w:sz="0" w:space="0" w:color="auto"/>
            </w:tcBorders>
          </w:tcPr>
          <w:p w14:paraId="794743D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tcBorders>
              <w:top w:val="none" w:sz="0" w:space="0" w:color="auto"/>
              <w:bottom w:val="none" w:sz="0" w:space="0" w:color="auto"/>
            </w:tcBorders>
          </w:tcPr>
          <w:p w14:paraId="3E03320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is superior to achieve decompression</w:t>
            </w:r>
          </w:p>
        </w:tc>
      </w:tr>
      <w:tr w:rsidR="00410C4F" w:rsidRPr="00943B6F" w14:paraId="0F5D454F" w14:textId="77777777" w:rsidTr="00B9287A">
        <w:trPr>
          <w:trHeight w:val="130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7E02AF4A" w14:textId="0167CC3B"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Danilovic</w:t>
            </w:r>
            <w:r w:rsidR="00E21A46" w:rsidRPr="00943B6F">
              <w:rPr>
                <w:rFonts w:ascii="Book Antiqua" w:hAnsi="Book Antiqua" w:cstheme="majorBidi"/>
                <w:b w:val="0"/>
                <w:i/>
                <w:iCs/>
              </w:rPr>
              <w:t xml:space="preserve"> 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14</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Pr>
          <w:p w14:paraId="480BA27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Pr>
          <w:p w14:paraId="0163ACE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43</w:t>
            </w:r>
          </w:p>
        </w:tc>
        <w:tc>
          <w:tcPr>
            <w:tcW w:w="232" w:type="pct"/>
            <w:vMerge w:val="restart"/>
          </w:tcPr>
          <w:p w14:paraId="67EE052B" w14:textId="69597689"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50.8 (25</w:t>
            </w:r>
            <w:r w:rsidR="00D764A5" w:rsidRPr="00943B6F">
              <w:rPr>
                <w:rFonts w:ascii="Book Antiqua" w:hAnsi="Book Antiqua" w:cstheme="majorBidi"/>
              </w:rPr>
              <w:t>.0-</w:t>
            </w:r>
            <w:r w:rsidRPr="00943B6F">
              <w:rPr>
                <w:rFonts w:ascii="Book Antiqua" w:hAnsi="Book Antiqua" w:cstheme="majorBidi"/>
              </w:rPr>
              <w:t>84</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Pr>
          <w:p w14:paraId="3149333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16/27</w:t>
            </w:r>
          </w:p>
        </w:tc>
        <w:tc>
          <w:tcPr>
            <w:tcW w:w="325" w:type="pct"/>
            <w:vMerge w:val="restart"/>
          </w:tcPr>
          <w:p w14:paraId="603F90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 (25) and BUO</w:t>
            </w:r>
          </w:p>
        </w:tc>
        <w:tc>
          <w:tcPr>
            <w:tcW w:w="400" w:type="pct"/>
          </w:tcPr>
          <w:p w14:paraId="019E8E80" w14:textId="6710B1E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 (7)</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u</w:t>
            </w:r>
            <w:r w:rsidRPr="00943B6F">
              <w:rPr>
                <w:rFonts w:ascii="Book Antiqua" w:hAnsi="Book Antiqua" w:cstheme="majorBidi"/>
              </w:rPr>
              <w:t>reteral (1), bladder (1) and prostatic (4)</w:t>
            </w:r>
          </w:p>
        </w:tc>
        <w:tc>
          <w:tcPr>
            <w:tcW w:w="457" w:type="pct"/>
            <w:vMerge w:val="restart"/>
          </w:tcPr>
          <w:p w14:paraId="3ACD80D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JJ initially; if failed, PCN was placed</w:t>
            </w:r>
          </w:p>
        </w:tc>
        <w:tc>
          <w:tcPr>
            <w:tcW w:w="512" w:type="pct"/>
            <w:vMerge w:val="restart"/>
          </w:tcPr>
          <w:p w14:paraId="78D3B43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39/4</w:t>
            </w:r>
          </w:p>
        </w:tc>
        <w:tc>
          <w:tcPr>
            <w:tcW w:w="355" w:type="pct"/>
            <w:vMerge w:val="restart"/>
          </w:tcPr>
          <w:p w14:paraId="6CB62CB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9% (for IC)/53% (for EC)</w:t>
            </w:r>
          </w:p>
        </w:tc>
        <w:tc>
          <w:tcPr>
            <w:tcW w:w="361" w:type="pct"/>
            <w:vMerge w:val="restart"/>
          </w:tcPr>
          <w:p w14:paraId="23DEA7A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Pr>
          <w:p w14:paraId="2FD166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PCN might be better for patients with EC </w:t>
            </w:r>
          </w:p>
        </w:tc>
      </w:tr>
      <w:tr w:rsidR="00410C4F" w:rsidRPr="00943B6F" w14:paraId="54ADA22C" w14:textId="77777777" w:rsidTr="004636C1">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0838933C"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7D752CB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1341C3C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5D0136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1283CC3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653D5F7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7E847F78" w14:textId="5A8896B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 (36)</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u</w:t>
            </w:r>
            <w:r w:rsidRPr="00943B6F">
              <w:rPr>
                <w:rFonts w:ascii="Book Antiqua" w:hAnsi="Book Antiqua" w:cstheme="majorBidi"/>
              </w:rPr>
              <w:t xml:space="preserve">terine (9), ovarian (2), colorectal (4), and other (3) </w:t>
            </w:r>
          </w:p>
        </w:tc>
        <w:tc>
          <w:tcPr>
            <w:tcW w:w="457" w:type="pct"/>
            <w:vMerge/>
            <w:tcBorders>
              <w:top w:val="none" w:sz="0" w:space="0" w:color="auto"/>
              <w:bottom w:val="none" w:sz="0" w:space="0" w:color="auto"/>
            </w:tcBorders>
          </w:tcPr>
          <w:p w14:paraId="3C1B089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7426702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01A8C74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42F1E39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54B591F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0D1CF4F9" w14:textId="77777777" w:rsidTr="00B9287A">
        <w:trPr>
          <w:trHeight w:val="43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24334BFA" w14:textId="3BCE5B1B"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Ganatra</w:t>
            </w:r>
            <w:r w:rsidR="00D24451" w:rsidRPr="00943B6F">
              <w:rPr>
                <w:rFonts w:ascii="Book Antiqua" w:hAnsi="Book Antiqua" w:cstheme="majorBidi"/>
                <w:b w:val="0"/>
              </w:rPr>
              <w:t xml:space="preserve"> </w:t>
            </w:r>
            <w:r w:rsidR="00D24451" w:rsidRPr="00943B6F">
              <w:rPr>
                <w:rFonts w:ascii="Book Antiqua" w:hAnsi="Book Antiqua" w:cstheme="majorBidi"/>
                <w:b w:val="0"/>
                <w:i/>
                <w:iCs/>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15</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Pr>
          <w:p w14:paraId="5EF66F1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Pr>
          <w:p w14:paraId="2F0FB05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157</w:t>
            </w:r>
          </w:p>
        </w:tc>
        <w:tc>
          <w:tcPr>
            <w:tcW w:w="232" w:type="pct"/>
            <w:vMerge w:val="restart"/>
          </w:tcPr>
          <w:p w14:paraId="07EC2F21" w14:textId="250CDF24"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54.7 (23</w:t>
            </w:r>
            <w:r w:rsidR="00D764A5" w:rsidRPr="00943B6F">
              <w:rPr>
                <w:rFonts w:ascii="Book Antiqua" w:hAnsi="Book Antiqua" w:cstheme="majorBidi"/>
              </w:rPr>
              <w:t>.0-</w:t>
            </w:r>
            <w:r w:rsidRPr="00943B6F">
              <w:rPr>
                <w:rFonts w:ascii="Book Antiqua" w:hAnsi="Book Antiqua" w:cstheme="majorBidi"/>
              </w:rPr>
              <w:t>83</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Pr>
          <w:p w14:paraId="0AD8C9B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25" w:type="pct"/>
            <w:vMerge w:val="restart"/>
          </w:tcPr>
          <w:p w14:paraId="39BEA12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61396029" w14:textId="1DC8914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(2)</w:t>
            </w:r>
          </w:p>
        </w:tc>
        <w:tc>
          <w:tcPr>
            <w:tcW w:w="457" w:type="pct"/>
            <w:vMerge w:val="restart"/>
          </w:tcPr>
          <w:p w14:paraId="712ADC8F" w14:textId="192C22E9"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 (24)/JJ (133)</w:t>
            </w:r>
          </w:p>
        </w:tc>
        <w:tc>
          <w:tcPr>
            <w:tcW w:w="512" w:type="pct"/>
            <w:vMerge w:val="restart"/>
          </w:tcPr>
          <w:p w14:paraId="145C47B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Pr>
          <w:p w14:paraId="33383BB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64.3%</w:t>
            </w:r>
          </w:p>
        </w:tc>
        <w:tc>
          <w:tcPr>
            <w:tcW w:w="361" w:type="pct"/>
            <w:vMerge w:val="restart"/>
          </w:tcPr>
          <w:p w14:paraId="0F583F4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11-mo survival rate was 75.8%</w:t>
            </w:r>
          </w:p>
        </w:tc>
        <w:tc>
          <w:tcPr>
            <w:tcW w:w="1006" w:type="pct"/>
            <w:vMerge w:val="restart"/>
          </w:tcPr>
          <w:p w14:paraId="477FCE5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Bladder invasion predicts failure of JJ placement</w:t>
            </w:r>
          </w:p>
        </w:tc>
      </w:tr>
      <w:tr w:rsidR="00410C4F" w:rsidRPr="00943B6F" w14:paraId="38228F07" w14:textId="77777777" w:rsidTr="004636C1">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2AEE9B7F"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1ED022F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31DA30A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1A8A399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3D0EA9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40C38EC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294A04F2" w14:textId="2CAFBB6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o</w:t>
            </w:r>
            <w:r w:rsidRPr="00943B6F">
              <w:rPr>
                <w:rFonts w:ascii="Book Antiqua" w:hAnsi="Book Antiqua" w:cstheme="majorBidi"/>
              </w:rPr>
              <w:t>varian (26), cervical (16), GIT (32), breast (8), testicular (6) and</w:t>
            </w:r>
            <w:r w:rsidR="00D764A5" w:rsidRPr="00943B6F">
              <w:rPr>
                <w:rFonts w:ascii="Book Antiqua" w:hAnsi="Book Antiqua" w:cstheme="majorBidi"/>
              </w:rPr>
              <w:t xml:space="preserve"> </w:t>
            </w:r>
            <w:r w:rsidRPr="00943B6F">
              <w:rPr>
                <w:rFonts w:ascii="Book Antiqua" w:hAnsi="Book Antiqua" w:cstheme="majorBidi"/>
              </w:rPr>
              <w:t>others (68)</w:t>
            </w:r>
          </w:p>
        </w:tc>
        <w:tc>
          <w:tcPr>
            <w:tcW w:w="457" w:type="pct"/>
            <w:vMerge/>
            <w:tcBorders>
              <w:top w:val="none" w:sz="0" w:space="0" w:color="auto"/>
              <w:bottom w:val="none" w:sz="0" w:space="0" w:color="auto"/>
            </w:tcBorders>
          </w:tcPr>
          <w:p w14:paraId="17AC93C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52AE074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795AA57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258A51D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4672AB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19D62852" w14:textId="77777777" w:rsidTr="00B9287A">
        <w:trPr>
          <w:trHeight w:val="96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20D5C228"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Romero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16</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Pr>
          <w:p w14:paraId="43863E5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Pr>
          <w:p w14:paraId="10135AB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43</w:t>
            </w:r>
          </w:p>
        </w:tc>
        <w:tc>
          <w:tcPr>
            <w:tcW w:w="232" w:type="pct"/>
            <w:vMerge w:val="restart"/>
          </w:tcPr>
          <w:p w14:paraId="518BEBA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52 (22-88)</w:t>
            </w:r>
          </w:p>
        </w:tc>
        <w:tc>
          <w:tcPr>
            <w:tcW w:w="355" w:type="pct"/>
            <w:vMerge w:val="restart"/>
          </w:tcPr>
          <w:p w14:paraId="7FDC695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14/29</w:t>
            </w:r>
          </w:p>
        </w:tc>
        <w:tc>
          <w:tcPr>
            <w:tcW w:w="325" w:type="pct"/>
            <w:vMerge w:val="restart"/>
          </w:tcPr>
          <w:p w14:paraId="45C127B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1E1E32F0" w14:textId="42AC994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(10) and prostate (5)</w:t>
            </w:r>
          </w:p>
        </w:tc>
        <w:tc>
          <w:tcPr>
            <w:tcW w:w="457" w:type="pct"/>
            <w:vMerge w:val="restart"/>
          </w:tcPr>
          <w:p w14:paraId="0794DA4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Pr>
          <w:p w14:paraId="7486E5B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Pr>
          <w:p w14:paraId="76280E2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79B3B22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Mean 12-mo survival rate was 24.2%</w:t>
            </w:r>
          </w:p>
        </w:tc>
        <w:tc>
          <w:tcPr>
            <w:tcW w:w="1006" w:type="pct"/>
            <w:vMerge w:val="restart"/>
          </w:tcPr>
          <w:p w14:paraId="7DC56C3C" w14:textId="3673561F"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PCN drainage is better </w:t>
            </w:r>
            <w:r w:rsidR="00D764A5" w:rsidRPr="00943B6F">
              <w:rPr>
                <w:rFonts w:ascii="Book Antiqua" w:hAnsi="Book Antiqua" w:cstheme="majorBidi"/>
              </w:rPr>
              <w:t>for</w:t>
            </w:r>
            <w:r w:rsidRPr="00943B6F">
              <w:rPr>
                <w:rFonts w:ascii="Book Antiqua" w:hAnsi="Book Antiqua" w:cstheme="majorBidi"/>
              </w:rPr>
              <w:t xml:space="preserve"> those &lt;52 </w:t>
            </w:r>
            <w:proofErr w:type="spellStart"/>
            <w:r w:rsidR="00670472" w:rsidRPr="00943B6F">
              <w:rPr>
                <w:rFonts w:ascii="Book Antiqua" w:hAnsi="Book Antiqua" w:cstheme="majorBidi"/>
              </w:rPr>
              <w:t>yr</w:t>
            </w:r>
            <w:proofErr w:type="spellEnd"/>
          </w:p>
        </w:tc>
      </w:tr>
      <w:tr w:rsidR="00410C4F" w:rsidRPr="00943B6F" w14:paraId="597A3C5A" w14:textId="77777777" w:rsidTr="004636C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47D58244"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64F358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6698D7A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10956DD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FA2D07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3423D0B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5D0A45B5" w14:textId="339C853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c</w:t>
            </w:r>
            <w:r w:rsidRPr="00943B6F">
              <w:rPr>
                <w:rFonts w:ascii="Book Antiqua" w:hAnsi="Book Antiqua" w:cstheme="majorBidi"/>
              </w:rPr>
              <w:t>ervical (23), ovary (7)</w:t>
            </w:r>
            <w:r w:rsidR="00D764A5" w:rsidRPr="00943B6F">
              <w:rPr>
                <w:rFonts w:ascii="Book Antiqua" w:hAnsi="Book Antiqua" w:cstheme="majorBidi"/>
              </w:rPr>
              <w:t>,</w:t>
            </w:r>
            <w:r w:rsidRPr="00943B6F">
              <w:rPr>
                <w:rFonts w:ascii="Book Antiqua" w:hAnsi="Book Antiqua" w:cstheme="majorBidi"/>
              </w:rPr>
              <w:t xml:space="preserve"> and vulva (2)</w:t>
            </w:r>
          </w:p>
        </w:tc>
        <w:tc>
          <w:tcPr>
            <w:tcW w:w="457" w:type="pct"/>
            <w:vMerge/>
            <w:tcBorders>
              <w:top w:val="none" w:sz="0" w:space="0" w:color="auto"/>
              <w:bottom w:val="none" w:sz="0" w:space="0" w:color="auto"/>
            </w:tcBorders>
          </w:tcPr>
          <w:p w14:paraId="6E2113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05E50C4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3F14D3F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1D13775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0ED6976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259752CC" w14:textId="77777777" w:rsidTr="00B9287A">
        <w:trPr>
          <w:trHeight w:val="39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416A39EA"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lastRenderedPageBreak/>
              <w:t xml:space="preserve">Rosenberg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17</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Pr>
          <w:p w14:paraId="233C8B1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Pr>
          <w:p w14:paraId="64B0DD5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28</w:t>
            </w:r>
          </w:p>
        </w:tc>
        <w:tc>
          <w:tcPr>
            <w:tcW w:w="232" w:type="pct"/>
            <w:vMerge w:val="restart"/>
          </w:tcPr>
          <w:p w14:paraId="7027AF89" w14:textId="591003BB"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51 (21</w:t>
            </w:r>
            <w:r w:rsidR="00D764A5" w:rsidRPr="00943B6F">
              <w:rPr>
                <w:rFonts w:ascii="Book Antiqua" w:hAnsi="Book Antiqua" w:cstheme="majorBidi"/>
              </w:rPr>
              <w:t>-</w:t>
            </w:r>
            <w:r w:rsidRPr="00943B6F">
              <w:rPr>
                <w:rFonts w:ascii="Book Antiqua" w:hAnsi="Book Antiqua" w:cstheme="majorBidi"/>
              </w:rPr>
              <w:t>78)</w:t>
            </w:r>
          </w:p>
        </w:tc>
        <w:tc>
          <w:tcPr>
            <w:tcW w:w="355" w:type="pct"/>
            <w:vMerge w:val="restart"/>
          </w:tcPr>
          <w:p w14:paraId="3D861AA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1/27</w:t>
            </w:r>
          </w:p>
        </w:tc>
        <w:tc>
          <w:tcPr>
            <w:tcW w:w="325" w:type="pct"/>
            <w:vMerge w:val="restart"/>
          </w:tcPr>
          <w:p w14:paraId="5CBA14B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69B9C7AF" w14:textId="06E11BDD"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n</w:t>
            </w:r>
            <w:r w:rsidRPr="00943B6F">
              <w:rPr>
                <w:rFonts w:ascii="Book Antiqua" w:hAnsi="Book Antiqua" w:cstheme="majorBidi"/>
              </w:rPr>
              <w:t>one</w:t>
            </w:r>
          </w:p>
        </w:tc>
        <w:tc>
          <w:tcPr>
            <w:tcW w:w="457" w:type="pct"/>
            <w:vMerge w:val="restart"/>
          </w:tcPr>
          <w:p w14:paraId="172E738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 alternative</w:t>
            </w:r>
          </w:p>
        </w:tc>
        <w:tc>
          <w:tcPr>
            <w:tcW w:w="512" w:type="pct"/>
            <w:vMerge w:val="restart"/>
          </w:tcPr>
          <w:p w14:paraId="6C1375B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Pr>
          <w:p w14:paraId="4197954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92%</w:t>
            </w:r>
          </w:p>
        </w:tc>
        <w:tc>
          <w:tcPr>
            <w:tcW w:w="361" w:type="pct"/>
            <w:vMerge w:val="restart"/>
          </w:tcPr>
          <w:p w14:paraId="6F463CE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15.3 </w:t>
            </w:r>
            <w:proofErr w:type="spellStart"/>
            <w:r w:rsidRPr="00943B6F">
              <w:rPr>
                <w:rFonts w:ascii="Book Antiqua" w:hAnsi="Book Antiqua" w:cstheme="majorBidi"/>
              </w:rPr>
              <w:t>mo</w:t>
            </w:r>
            <w:proofErr w:type="spellEnd"/>
            <w:r w:rsidRPr="00943B6F">
              <w:rPr>
                <w:rFonts w:ascii="Book Antiqua" w:hAnsi="Book Antiqua" w:cstheme="majorBidi"/>
              </w:rPr>
              <w:t>; 14 patients died from malignancy during study</w:t>
            </w:r>
          </w:p>
        </w:tc>
        <w:tc>
          <w:tcPr>
            <w:tcW w:w="1006" w:type="pct"/>
            <w:vMerge w:val="restart"/>
          </w:tcPr>
          <w:p w14:paraId="749C27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JJ is recommended to avoid dialysis</w:t>
            </w:r>
          </w:p>
        </w:tc>
      </w:tr>
      <w:tr w:rsidR="00410C4F" w:rsidRPr="00943B6F" w14:paraId="4A93F7E5" w14:textId="77777777" w:rsidTr="004636C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39501C2C"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155A97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5E52054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0BA15B9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843B82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68FC732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val="restart"/>
            <w:tcBorders>
              <w:top w:val="none" w:sz="0" w:space="0" w:color="auto"/>
              <w:bottom w:val="none" w:sz="0" w:space="0" w:color="auto"/>
            </w:tcBorders>
          </w:tcPr>
          <w:p w14:paraId="37DA87D8" w14:textId="05AD1D1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u</w:t>
            </w:r>
            <w:r w:rsidRPr="00943B6F">
              <w:rPr>
                <w:rFonts w:ascii="Book Antiqua" w:hAnsi="Book Antiqua" w:cstheme="majorBidi"/>
              </w:rPr>
              <w:t>terine (14), ovarian (4), GIT (9) and breast (1)</w:t>
            </w:r>
          </w:p>
        </w:tc>
        <w:tc>
          <w:tcPr>
            <w:tcW w:w="457" w:type="pct"/>
            <w:vMerge/>
            <w:tcBorders>
              <w:top w:val="none" w:sz="0" w:space="0" w:color="auto"/>
              <w:bottom w:val="none" w:sz="0" w:space="0" w:color="auto"/>
            </w:tcBorders>
          </w:tcPr>
          <w:p w14:paraId="559A39C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18A7EFC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7DA730C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12077A6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43EF336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47A4553F" w14:textId="77777777" w:rsidTr="00B9287A">
        <w:trPr>
          <w:trHeight w:val="1020"/>
        </w:trPr>
        <w:tc>
          <w:tcPr>
            <w:cnfStyle w:val="001000000000" w:firstRow="0" w:lastRow="0" w:firstColumn="1" w:lastColumn="0" w:oddVBand="0" w:evenVBand="0" w:oddHBand="0" w:evenHBand="0" w:firstRowFirstColumn="0" w:firstRowLastColumn="0" w:lastRowFirstColumn="0" w:lastRowLastColumn="0"/>
            <w:tcW w:w="363" w:type="pct"/>
            <w:vMerge/>
          </w:tcPr>
          <w:p w14:paraId="2999E13D"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0F629AD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54DB982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0768ECC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F507B9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2DA3106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tcPr>
          <w:p w14:paraId="63B8F52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7" w:type="pct"/>
            <w:vMerge/>
          </w:tcPr>
          <w:p w14:paraId="49A148F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4B79BC6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183D48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0205FBB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tcPr>
          <w:p w14:paraId="3A96D634" w14:textId="7B7108F6"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 xml:space="preserve">Mean </w:t>
            </w:r>
            <w:proofErr w:type="spellStart"/>
            <w:r w:rsidRPr="00943B6F">
              <w:rPr>
                <w:rFonts w:ascii="Book Antiqua" w:hAnsi="Book Antiqua" w:cstheme="majorBidi"/>
              </w:rPr>
              <w:t>SCr</w:t>
            </w:r>
            <w:proofErr w:type="spellEnd"/>
            <w:r w:rsidRPr="00943B6F">
              <w:rPr>
                <w:rFonts w:ascii="Book Antiqua" w:hAnsi="Book Antiqua" w:cstheme="majorBidi"/>
              </w:rPr>
              <w:t xml:space="preserve"> improved from 2.9 </w:t>
            </w:r>
            <w:r w:rsidR="00D764A5" w:rsidRPr="00943B6F">
              <w:rPr>
                <w:rFonts w:ascii="Book Antiqua" w:hAnsi="Book Antiqua" w:cstheme="majorBidi"/>
              </w:rPr>
              <w:t xml:space="preserve">mg/dL </w:t>
            </w:r>
            <w:r w:rsidRPr="00943B6F">
              <w:rPr>
                <w:rFonts w:ascii="Book Antiqua" w:hAnsi="Book Antiqua" w:cstheme="majorBidi"/>
              </w:rPr>
              <w:t>to 1.2 mg/d</w:t>
            </w:r>
            <w:r w:rsidRPr="00943B6F">
              <w:rPr>
                <w:rFonts w:ascii="Book Antiqua" w:hAnsi="Book Antiqua" w:cstheme="majorBidi"/>
                <w:lang w:eastAsia="zh-CN"/>
              </w:rPr>
              <w:t>L</w:t>
            </w:r>
          </w:p>
        </w:tc>
      </w:tr>
      <w:tr w:rsidR="00410C4F" w:rsidRPr="00943B6F" w14:paraId="262D18E7" w14:textId="77777777" w:rsidTr="004636C1">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06671FE4"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Uthappa</w:t>
            </w:r>
            <w:r w:rsidRPr="00943B6F">
              <w:rPr>
                <w:rFonts w:ascii="Book Antiqua" w:hAnsi="Book Antiqua" w:cstheme="majorBidi"/>
                <w:b w:val="0"/>
                <w:i/>
              </w:rPr>
              <w:t xml:space="preserve"> 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18</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Borders>
              <w:top w:val="none" w:sz="0" w:space="0" w:color="auto"/>
              <w:bottom w:val="none" w:sz="0" w:space="0" w:color="auto"/>
            </w:tcBorders>
          </w:tcPr>
          <w:p w14:paraId="3D3F24A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3A6ED93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30</w:t>
            </w:r>
          </w:p>
        </w:tc>
        <w:tc>
          <w:tcPr>
            <w:tcW w:w="232" w:type="pct"/>
            <w:vMerge w:val="restart"/>
            <w:tcBorders>
              <w:top w:val="none" w:sz="0" w:space="0" w:color="auto"/>
              <w:bottom w:val="none" w:sz="0" w:space="0" w:color="auto"/>
            </w:tcBorders>
          </w:tcPr>
          <w:p w14:paraId="498EE632" w14:textId="2E867052"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61.4 (29</w:t>
            </w:r>
            <w:r w:rsidR="00D764A5" w:rsidRPr="00943B6F">
              <w:rPr>
                <w:rFonts w:ascii="Book Antiqua" w:hAnsi="Book Antiqua" w:cstheme="majorBidi"/>
              </w:rPr>
              <w:t>.0</w:t>
            </w:r>
            <w:r w:rsidRPr="00943B6F">
              <w:rPr>
                <w:rFonts w:ascii="Book Antiqua" w:hAnsi="Book Antiqua" w:cstheme="majorBidi"/>
              </w:rPr>
              <w:t>-90</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0A21EB4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19/11</w:t>
            </w:r>
          </w:p>
        </w:tc>
        <w:tc>
          <w:tcPr>
            <w:tcW w:w="325" w:type="pct"/>
            <w:vMerge w:val="restart"/>
            <w:tcBorders>
              <w:top w:val="none" w:sz="0" w:space="0" w:color="auto"/>
              <w:bottom w:val="none" w:sz="0" w:space="0" w:color="auto"/>
            </w:tcBorders>
          </w:tcPr>
          <w:p w14:paraId="524ABCF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1840D502" w14:textId="18504C8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r</w:t>
            </w:r>
            <w:r w:rsidRPr="00943B6F">
              <w:rPr>
                <w:rFonts w:ascii="Book Antiqua" w:hAnsi="Book Antiqua" w:cstheme="majorBidi"/>
              </w:rPr>
              <w:t>enal (2), ureteral (1), bladder (5)</w:t>
            </w:r>
            <w:r w:rsidR="00D764A5" w:rsidRPr="00943B6F">
              <w:rPr>
                <w:rFonts w:ascii="Book Antiqua" w:hAnsi="Book Antiqua" w:cstheme="majorBidi"/>
              </w:rPr>
              <w:t>,</w:t>
            </w:r>
            <w:r w:rsidRPr="00943B6F">
              <w:rPr>
                <w:rFonts w:ascii="Book Antiqua" w:hAnsi="Book Antiqua" w:cstheme="majorBidi"/>
              </w:rPr>
              <w:t xml:space="preserve"> and prostatic (5)</w:t>
            </w:r>
          </w:p>
        </w:tc>
        <w:tc>
          <w:tcPr>
            <w:tcW w:w="457" w:type="pct"/>
            <w:vMerge w:val="restart"/>
            <w:tcBorders>
              <w:top w:val="none" w:sz="0" w:space="0" w:color="auto"/>
              <w:bottom w:val="none" w:sz="0" w:space="0" w:color="auto"/>
            </w:tcBorders>
          </w:tcPr>
          <w:p w14:paraId="0A386FD1" w14:textId="373111C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w:t>
            </w:r>
            <w:r w:rsidR="000169DF" w:rsidRPr="00943B6F">
              <w:rPr>
                <w:rFonts w:ascii="Book Antiqua" w:hAnsi="Book Antiqua" w:cstheme="majorBidi"/>
              </w:rPr>
              <w:t xml:space="preserve"> antegrade</w:t>
            </w:r>
            <w:r w:rsidRPr="00943B6F">
              <w:rPr>
                <w:rFonts w:ascii="Book Antiqua" w:hAnsi="Book Antiqua" w:cstheme="majorBidi"/>
              </w:rPr>
              <w:t xml:space="preserve"> JJ was alternative</w:t>
            </w:r>
          </w:p>
        </w:tc>
        <w:tc>
          <w:tcPr>
            <w:tcW w:w="512" w:type="pct"/>
            <w:vMerge w:val="restart"/>
            <w:tcBorders>
              <w:top w:val="none" w:sz="0" w:space="0" w:color="auto"/>
              <w:bottom w:val="none" w:sz="0" w:space="0" w:color="auto"/>
            </w:tcBorders>
          </w:tcPr>
          <w:p w14:paraId="3226605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10/20</w:t>
            </w:r>
          </w:p>
        </w:tc>
        <w:tc>
          <w:tcPr>
            <w:tcW w:w="355" w:type="pct"/>
            <w:vMerge w:val="restart"/>
            <w:tcBorders>
              <w:top w:val="none" w:sz="0" w:space="0" w:color="auto"/>
              <w:bottom w:val="none" w:sz="0" w:space="0" w:color="auto"/>
            </w:tcBorders>
          </w:tcPr>
          <w:p w14:paraId="054AEB6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50%</w:t>
            </w:r>
          </w:p>
        </w:tc>
        <w:tc>
          <w:tcPr>
            <w:tcW w:w="361" w:type="pct"/>
            <w:vMerge w:val="restart"/>
            <w:tcBorders>
              <w:top w:val="none" w:sz="0" w:space="0" w:color="auto"/>
              <w:bottom w:val="none" w:sz="0" w:space="0" w:color="auto"/>
            </w:tcBorders>
          </w:tcPr>
          <w:p w14:paraId="2634D92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Borders>
              <w:top w:val="none" w:sz="0" w:space="0" w:color="auto"/>
              <w:bottom w:val="none" w:sz="0" w:space="0" w:color="auto"/>
            </w:tcBorders>
          </w:tcPr>
          <w:p w14:paraId="547BA31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initial method</w:t>
            </w:r>
          </w:p>
        </w:tc>
      </w:tr>
      <w:tr w:rsidR="00410C4F" w:rsidRPr="00943B6F" w14:paraId="5454DEC1" w14:textId="77777777" w:rsidTr="00B9287A">
        <w:trPr>
          <w:trHeight w:val="1815"/>
        </w:trPr>
        <w:tc>
          <w:tcPr>
            <w:cnfStyle w:val="001000000000" w:firstRow="0" w:lastRow="0" w:firstColumn="1" w:lastColumn="0" w:oddVBand="0" w:evenVBand="0" w:oddHBand="0" w:evenHBand="0" w:firstRowFirstColumn="0" w:firstRowLastColumn="0" w:lastRowFirstColumn="0" w:lastRowLastColumn="0"/>
            <w:tcW w:w="363" w:type="pct"/>
            <w:vMerge/>
          </w:tcPr>
          <w:p w14:paraId="2B212472"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317FEAA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135AD0B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1E056BC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104515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2DB22CB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276AFADF" w14:textId="35971BF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o</w:t>
            </w:r>
            <w:r w:rsidRPr="00943B6F">
              <w:rPr>
                <w:rFonts w:ascii="Book Antiqua" w:hAnsi="Book Antiqua" w:cstheme="majorBidi"/>
              </w:rPr>
              <w:t>varian (4), uterine (5), rectal (3), testicular (1), GIT (2), and breast (2)</w:t>
            </w:r>
          </w:p>
        </w:tc>
        <w:tc>
          <w:tcPr>
            <w:tcW w:w="457" w:type="pct"/>
            <w:vMerge/>
          </w:tcPr>
          <w:p w14:paraId="4E26F6E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47DBF1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BDE3A9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777B877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909497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7723E0AA" w14:textId="77777777" w:rsidTr="004636C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6F2819B"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Wilson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19</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Borders>
              <w:top w:val="none" w:sz="0" w:space="0" w:color="auto"/>
              <w:bottom w:val="none" w:sz="0" w:space="0" w:color="auto"/>
            </w:tcBorders>
          </w:tcPr>
          <w:p w14:paraId="3062FBF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6067FDD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32</w:t>
            </w:r>
          </w:p>
        </w:tc>
        <w:tc>
          <w:tcPr>
            <w:tcW w:w="232" w:type="pct"/>
            <w:vMerge w:val="restart"/>
            <w:tcBorders>
              <w:top w:val="none" w:sz="0" w:space="0" w:color="auto"/>
              <w:bottom w:val="none" w:sz="0" w:space="0" w:color="auto"/>
            </w:tcBorders>
          </w:tcPr>
          <w:p w14:paraId="108281F8" w14:textId="3A133D1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68.1 (24</w:t>
            </w:r>
            <w:r w:rsidR="00D764A5" w:rsidRPr="00943B6F">
              <w:rPr>
                <w:rFonts w:ascii="Book Antiqua" w:hAnsi="Book Antiqua" w:cstheme="majorBidi"/>
              </w:rPr>
              <w:t>.0</w:t>
            </w:r>
            <w:r w:rsidRPr="00943B6F">
              <w:rPr>
                <w:rFonts w:ascii="Book Antiqua" w:hAnsi="Book Antiqua" w:cstheme="majorBidi"/>
              </w:rPr>
              <w:t>-84</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79C0BE8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16/16</w:t>
            </w:r>
          </w:p>
        </w:tc>
        <w:tc>
          <w:tcPr>
            <w:tcW w:w="325" w:type="pct"/>
            <w:vMerge w:val="restart"/>
            <w:tcBorders>
              <w:top w:val="none" w:sz="0" w:space="0" w:color="auto"/>
              <w:bottom w:val="none" w:sz="0" w:space="0" w:color="auto"/>
            </w:tcBorders>
          </w:tcPr>
          <w:p w14:paraId="725A9DD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1966BFCA" w14:textId="2C16DDE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(8) and prostatic (9)</w:t>
            </w:r>
          </w:p>
        </w:tc>
        <w:tc>
          <w:tcPr>
            <w:tcW w:w="457" w:type="pct"/>
            <w:vMerge w:val="restart"/>
            <w:tcBorders>
              <w:top w:val="none" w:sz="0" w:space="0" w:color="auto"/>
              <w:bottom w:val="none" w:sz="0" w:space="0" w:color="auto"/>
            </w:tcBorders>
          </w:tcPr>
          <w:p w14:paraId="15D86B2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JJ was a second step in 32 patients</w:t>
            </w:r>
          </w:p>
        </w:tc>
        <w:tc>
          <w:tcPr>
            <w:tcW w:w="512" w:type="pct"/>
            <w:vMerge w:val="restart"/>
            <w:tcBorders>
              <w:top w:val="none" w:sz="0" w:space="0" w:color="auto"/>
              <w:bottom w:val="none" w:sz="0" w:space="0" w:color="auto"/>
            </w:tcBorders>
          </w:tcPr>
          <w:p w14:paraId="2A933E3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12/20</w:t>
            </w:r>
          </w:p>
        </w:tc>
        <w:tc>
          <w:tcPr>
            <w:tcW w:w="355" w:type="pct"/>
            <w:vMerge w:val="restart"/>
            <w:tcBorders>
              <w:top w:val="none" w:sz="0" w:space="0" w:color="auto"/>
              <w:bottom w:val="none" w:sz="0" w:space="0" w:color="auto"/>
            </w:tcBorders>
          </w:tcPr>
          <w:p w14:paraId="6DC67A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Borders>
              <w:top w:val="none" w:sz="0" w:space="0" w:color="auto"/>
              <w:bottom w:val="none" w:sz="0" w:space="0" w:color="auto"/>
            </w:tcBorders>
          </w:tcPr>
          <w:p w14:paraId="724ED04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87 d</w:t>
            </w:r>
          </w:p>
        </w:tc>
        <w:tc>
          <w:tcPr>
            <w:tcW w:w="1006" w:type="pct"/>
            <w:vMerge w:val="restart"/>
            <w:tcBorders>
              <w:top w:val="none" w:sz="0" w:space="0" w:color="auto"/>
              <w:bottom w:val="none" w:sz="0" w:space="0" w:color="auto"/>
            </w:tcBorders>
          </w:tcPr>
          <w:p w14:paraId="5498709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is best initially and recommended when there is a definitive plan for treatment</w:t>
            </w:r>
          </w:p>
        </w:tc>
      </w:tr>
      <w:tr w:rsidR="00410C4F" w:rsidRPr="00943B6F" w14:paraId="7F64C969" w14:textId="77777777" w:rsidTr="00B9287A">
        <w:trPr>
          <w:trHeight w:val="1455"/>
        </w:trPr>
        <w:tc>
          <w:tcPr>
            <w:cnfStyle w:val="001000000000" w:firstRow="0" w:lastRow="0" w:firstColumn="1" w:lastColumn="0" w:oddVBand="0" w:evenVBand="0" w:oddHBand="0" w:evenHBand="0" w:firstRowFirstColumn="0" w:firstRowLastColumn="0" w:lastRowFirstColumn="0" w:lastRowLastColumn="0"/>
            <w:tcW w:w="363" w:type="pct"/>
            <w:vMerge/>
          </w:tcPr>
          <w:p w14:paraId="366EC01C"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51CCD0C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973587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19166B3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C1C9CA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40B1E9C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0461C1CC" w14:textId="044B9B4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Gynecological (7), colorectal (7)</w:t>
            </w:r>
            <w:r w:rsidR="00D764A5" w:rsidRPr="00943B6F">
              <w:rPr>
                <w:rFonts w:ascii="Book Antiqua" w:hAnsi="Book Antiqua" w:cstheme="majorBidi"/>
              </w:rPr>
              <w:t>,</w:t>
            </w:r>
            <w:r w:rsidRPr="00943B6F">
              <w:rPr>
                <w:rFonts w:ascii="Book Antiqua" w:hAnsi="Book Antiqua" w:cstheme="majorBidi"/>
              </w:rPr>
              <w:t xml:space="preserve"> and breast (1)</w:t>
            </w:r>
          </w:p>
        </w:tc>
        <w:tc>
          <w:tcPr>
            <w:tcW w:w="457" w:type="pct"/>
            <w:vMerge/>
          </w:tcPr>
          <w:p w14:paraId="35546E6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031D11B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D3E0D6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093D89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62E8287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75663E11" w14:textId="77777777" w:rsidTr="004636C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88FAC71" w14:textId="4DDD275F" w:rsidR="00B614D8" w:rsidRPr="00943B6F" w:rsidRDefault="000169DF"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Radecka</w:t>
            </w:r>
            <w:proofErr w:type="spellEnd"/>
            <w:r w:rsidRPr="00943B6F">
              <w:rPr>
                <w:rFonts w:ascii="Book Antiqua" w:hAnsi="Book Antiqua" w:cstheme="majorBidi"/>
                <w:b w:val="0"/>
              </w:rPr>
              <w:t xml:space="preserve"> </w:t>
            </w:r>
            <w:r w:rsidRPr="00943B6F">
              <w:rPr>
                <w:rFonts w:ascii="Book Antiqua" w:hAnsi="Book Antiqua" w:cstheme="majorBidi"/>
                <w:b w:val="0"/>
                <w:i/>
                <w:iCs/>
              </w:rPr>
              <w:t>et a</w:t>
            </w:r>
            <w:r w:rsidR="00B614D8" w:rsidRPr="00943B6F">
              <w:rPr>
                <w:rFonts w:ascii="Book Antiqua" w:hAnsi="Book Antiqua" w:cstheme="majorBidi"/>
                <w:b w:val="0"/>
                <w:i/>
                <w:iCs/>
              </w:rPr>
              <w:t>l</w:t>
            </w:r>
            <w:r w:rsidR="00B614D8" w:rsidRPr="00943B6F">
              <w:rPr>
                <w:rFonts w:ascii="Book Antiqua" w:hAnsi="Book Antiqua" w:cstheme="majorBidi"/>
                <w:b w:val="0"/>
                <w:vertAlign w:val="superscript"/>
              </w:rPr>
              <w:t>[</w:t>
            </w:r>
            <w:r w:rsidR="00B614D8" w:rsidRPr="00943B6F">
              <w:rPr>
                <w:rFonts w:ascii="Book Antiqua" w:hAnsi="Book Antiqua" w:cstheme="majorBidi"/>
                <w:b w:val="0"/>
                <w:vertAlign w:val="superscript"/>
                <w:lang w:eastAsia="zh-CN"/>
              </w:rPr>
              <w:t>20</w:t>
            </w:r>
            <w:r w:rsidR="00B614D8" w:rsidRPr="00943B6F">
              <w:rPr>
                <w:rFonts w:ascii="Book Antiqua" w:hAnsi="Book Antiqua" w:cstheme="majorBidi"/>
                <w:b w:val="0"/>
                <w:vertAlign w:val="superscript"/>
              </w:rPr>
              <w:t>]</w:t>
            </w:r>
            <w:r w:rsidR="00B614D8" w:rsidRPr="00943B6F">
              <w:rPr>
                <w:rFonts w:ascii="Book Antiqua" w:hAnsi="Book Antiqua" w:cstheme="majorBidi"/>
                <w:b w:val="0"/>
              </w:rPr>
              <w:t>, 200</w:t>
            </w:r>
            <w:r w:rsidR="00B614D8" w:rsidRPr="00943B6F">
              <w:rPr>
                <w:rFonts w:ascii="Book Antiqua" w:hAnsi="Book Antiqua" w:cstheme="majorBidi"/>
                <w:b w:val="0"/>
                <w:lang w:eastAsia="zh-CN"/>
              </w:rPr>
              <w:t>6</w:t>
            </w:r>
          </w:p>
        </w:tc>
        <w:tc>
          <w:tcPr>
            <w:tcW w:w="381" w:type="pct"/>
            <w:vMerge w:val="restart"/>
            <w:tcBorders>
              <w:top w:val="none" w:sz="0" w:space="0" w:color="auto"/>
              <w:bottom w:val="none" w:sz="0" w:space="0" w:color="auto"/>
            </w:tcBorders>
          </w:tcPr>
          <w:p w14:paraId="1AD7491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501BA94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151</w:t>
            </w:r>
          </w:p>
        </w:tc>
        <w:tc>
          <w:tcPr>
            <w:tcW w:w="232" w:type="pct"/>
            <w:vMerge w:val="restart"/>
            <w:tcBorders>
              <w:top w:val="none" w:sz="0" w:space="0" w:color="auto"/>
              <w:bottom w:val="none" w:sz="0" w:space="0" w:color="auto"/>
            </w:tcBorders>
          </w:tcPr>
          <w:p w14:paraId="503921C4" w14:textId="6391705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73.1 (51</w:t>
            </w:r>
            <w:r w:rsidR="00D764A5" w:rsidRPr="00943B6F">
              <w:rPr>
                <w:rFonts w:ascii="Book Antiqua" w:hAnsi="Book Antiqua" w:cstheme="majorBidi"/>
              </w:rPr>
              <w:t>.0-</w:t>
            </w:r>
            <w:r w:rsidRPr="00943B6F">
              <w:rPr>
                <w:rFonts w:ascii="Book Antiqua" w:hAnsi="Book Antiqua" w:cstheme="majorBidi"/>
              </w:rPr>
              <w:t>97</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3AD13F6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112/39</w:t>
            </w:r>
          </w:p>
        </w:tc>
        <w:tc>
          <w:tcPr>
            <w:tcW w:w="325" w:type="pct"/>
            <w:vMerge w:val="restart"/>
            <w:tcBorders>
              <w:top w:val="none" w:sz="0" w:space="0" w:color="auto"/>
              <w:bottom w:val="none" w:sz="0" w:space="0" w:color="auto"/>
            </w:tcBorders>
          </w:tcPr>
          <w:p w14:paraId="087A658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5A94CED8" w14:textId="4051684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r</w:t>
            </w:r>
            <w:r w:rsidRPr="00943B6F">
              <w:rPr>
                <w:rFonts w:ascii="Book Antiqua" w:hAnsi="Book Antiqua" w:cstheme="majorBidi"/>
              </w:rPr>
              <w:t>enal (4), ureteral (7), bladder (43)</w:t>
            </w:r>
            <w:r w:rsidR="00D764A5" w:rsidRPr="00943B6F">
              <w:rPr>
                <w:rFonts w:ascii="Book Antiqua" w:hAnsi="Book Antiqua" w:cstheme="majorBidi"/>
              </w:rPr>
              <w:t>,</w:t>
            </w:r>
            <w:r w:rsidRPr="00943B6F">
              <w:rPr>
                <w:rFonts w:ascii="Book Antiqua" w:hAnsi="Book Antiqua" w:cstheme="majorBidi"/>
              </w:rPr>
              <w:t xml:space="preserve"> </w:t>
            </w:r>
            <w:r w:rsidRPr="00943B6F">
              <w:rPr>
                <w:rFonts w:ascii="Book Antiqua" w:hAnsi="Book Antiqua" w:cstheme="majorBidi"/>
              </w:rPr>
              <w:lastRenderedPageBreak/>
              <w:t>and prostatic (55)</w:t>
            </w:r>
          </w:p>
        </w:tc>
        <w:tc>
          <w:tcPr>
            <w:tcW w:w="457" w:type="pct"/>
            <w:vMerge w:val="restart"/>
            <w:tcBorders>
              <w:top w:val="none" w:sz="0" w:space="0" w:color="auto"/>
              <w:bottom w:val="none" w:sz="0" w:space="0" w:color="auto"/>
            </w:tcBorders>
          </w:tcPr>
          <w:p w14:paraId="19D00B2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lastRenderedPageBreak/>
              <w:t>PCN</w:t>
            </w:r>
          </w:p>
        </w:tc>
        <w:tc>
          <w:tcPr>
            <w:tcW w:w="512" w:type="pct"/>
            <w:vMerge w:val="restart"/>
            <w:tcBorders>
              <w:top w:val="none" w:sz="0" w:space="0" w:color="auto"/>
              <w:bottom w:val="none" w:sz="0" w:space="0" w:color="auto"/>
            </w:tcBorders>
          </w:tcPr>
          <w:p w14:paraId="5D4903C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45/106</w:t>
            </w:r>
          </w:p>
        </w:tc>
        <w:tc>
          <w:tcPr>
            <w:tcW w:w="355" w:type="pct"/>
            <w:vMerge w:val="restart"/>
            <w:tcBorders>
              <w:top w:val="none" w:sz="0" w:space="0" w:color="auto"/>
              <w:bottom w:val="none" w:sz="0" w:space="0" w:color="auto"/>
            </w:tcBorders>
          </w:tcPr>
          <w:p w14:paraId="5523BC7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61" w:type="pct"/>
            <w:vMerge w:val="restart"/>
            <w:tcBorders>
              <w:top w:val="none" w:sz="0" w:space="0" w:color="auto"/>
              <w:bottom w:val="none" w:sz="0" w:space="0" w:color="auto"/>
            </w:tcBorders>
          </w:tcPr>
          <w:p w14:paraId="570312A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255 d; 80% died with PCN</w:t>
            </w:r>
          </w:p>
        </w:tc>
        <w:tc>
          <w:tcPr>
            <w:tcW w:w="1006" w:type="pct"/>
            <w:vMerge w:val="restart"/>
            <w:tcBorders>
              <w:top w:val="none" w:sz="0" w:space="0" w:color="auto"/>
              <w:bottom w:val="none" w:sz="0" w:space="0" w:color="auto"/>
            </w:tcBorders>
          </w:tcPr>
          <w:p w14:paraId="2BEE70B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for safety and cost</w:t>
            </w:r>
          </w:p>
        </w:tc>
      </w:tr>
      <w:tr w:rsidR="00410C4F" w:rsidRPr="00943B6F" w14:paraId="15114AE4" w14:textId="77777777" w:rsidTr="00B9287A">
        <w:trPr>
          <w:trHeight w:val="1425"/>
        </w:trPr>
        <w:tc>
          <w:tcPr>
            <w:cnfStyle w:val="001000000000" w:firstRow="0" w:lastRow="0" w:firstColumn="1" w:lastColumn="0" w:oddVBand="0" w:evenVBand="0" w:oddHBand="0" w:evenHBand="0" w:firstRowFirstColumn="0" w:firstRowLastColumn="0" w:lastRowFirstColumn="0" w:lastRowLastColumn="0"/>
            <w:tcW w:w="363" w:type="pct"/>
            <w:vMerge/>
          </w:tcPr>
          <w:p w14:paraId="6E681779"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2A595C3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132988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4D12F70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B9C461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6539220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5BDAC87F" w14:textId="0E199DA5"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Gyn (11), colorectal (16)</w:t>
            </w:r>
            <w:r w:rsidR="00D764A5" w:rsidRPr="00943B6F">
              <w:rPr>
                <w:rFonts w:ascii="Book Antiqua" w:hAnsi="Book Antiqua" w:cstheme="majorBidi"/>
              </w:rPr>
              <w:t>,</w:t>
            </w:r>
            <w:r w:rsidRPr="00943B6F">
              <w:rPr>
                <w:rFonts w:ascii="Book Antiqua" w:hAnsi="Book Antiqua" w:cstheme="majorBidi"/>
              </w:rPr>
              <w:t xml:space="preserve"> and others (15)</w:t>
            </w:r>
          </w:p>
        </w:tc>
        <w:tc>
          <w:tcPr>
            <w:tcW w:w="457" w:type="pct"/>
            <w:vMerge/>
          </w:tcPr>
          <w:p w14:paraId="734A903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0E8AA2C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792C9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53C1E2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7E5EC75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464F6397" w14:textId="77777777" w:rsidTr="004636C1">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372C5FF" w14:textId="0718D351"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Kano</w:t>
            </w:r>
            <w:r w:rsidR="00EC54E8" w:rsidRPr="00943B6F" w:rsidDel="00EC54E8">
              <w:rPr>
                <w:rFonts w:ascii="Book Antiqua" w:hAnsi="Book Antiqua" w:cstheme="majorBidi"/>
                <w:b w:val="0"/>
              </w:rPr>
              <w:t xml:space="preserve"> </w:t>
            </w:r>
            <w:r w:rsidR="00EC54E8"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21</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7</w:t>
            </w:r>
          </w:p>
        </w:tc>
        <w:tc>
          <w:tcPr>
            <w:tcW w:w="381" w:type="pct"/>
            <w:vMerge w:val="restart"/>
            <w:tcBorders>
              <w:top w:val="none" w:sz="0" w:space="0" w:color="auto"/>
              <w:bottom w:val="none" w:sz="0" w:space="0" w:color="auto"/>
            </w:tcBorders>
          </w:tcPr>
          <w:p w14:paraId="7522B82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Borders>
              <w:top w:val="none" w:sz="0" w:space="0" w:color="auto"/>
              <w:bottom w:val="none" w:sz="0" w:space="0" w:color="auto"/>
            </w:tcBorders>
          </w:tcPr>
          <w:p w14:paraId="50008FC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75 </w:t>
            </w:r>
          </w:p>
        </w:tc>
        <w:tc>
          <w:tcPr>
            <w:tcW w:w="232" w:type="pct"/>
            <w:vMerge w:val="restart"/>
            <w:tcBorders>
              <w:top w:val="none" w:sz="0" w:space="0" w:color="auto"/>
              <w:bottom w:val="none" w:sz="0" w:space="0" w:color="auto"/>
            </w:tcBorders>
          </w:tcPr>
          <w:p w14:paraId="4099BC9C" w14:textId="729F90D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62.7 (36</w:t>
            </w:r>
            <w:r w:rsidR="00D764A5" w:rsidRPr="00943B6F">
              <w:rPr>
                <w:rFonts w:ascii="Book Antiqua" w:hAnsi="Book Antiqua" w:cstheme="majorBidi"/>
              </w:rPr>
              <w:t>.0</w:t>
            </w:r>
            <w:r w:rsidRPr="00943B6F">
              <w:rPr>
                <w:rFonts w:ascii="Book Antiqua" w:hAnsi="Book Antiqua" w:cstheme="majorBidi"/>
              </w:rPr>
              <w:t>-90</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64E5804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30/45</w:t>
            </w:r>
          </w:p>
        </w:tc>
        <w:tc>
          <w:tcPr>
            <w:tcW w:w="325" w:type="pct"/>
            <w:vMerge w:val="restart"/>
            <w:tcBorders>
              <w:top w:val="none" w:sz="0" w:space="0" w:color="auto"/>
              <w:bottom w:val="none" w:sz="0" w:space="0" w:color="auto"/>
            </w:tcBorders>
          </w:tcPr>
          <w:p w14:paraId="53778BF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2C428BCE" w14:textId="08B977D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(4) and prostate (11)</w:t>
            </w:r>
          </w:p>
        </w:tc>
        <w:tc>
          <w:tcPr>
            <w:tcW w:w="457" w:type="pct"/>
            <w:vMerge w:val="restart"/>
            <w:tcBorders>
              <w:top w:val="none" w:sz="0" w:space="0" w:color="auto"/>
              <w:bottom w:val="none" w:sz="0" w:space="0" w:color="auto"/>
            </w:tcBorders>
          </w:tcPr>
          <w:p w14:paraId="0FFA3355" w14:textId="63691B1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(24)/JJ (51)</w:t>
            </w:r>
          </w:p>
        </w:tc>
        <w:tc>
          <w:tcPr>
            <w:tcW w:w="512" w:type="pct"/>
            <w:vMerge w:val="restart"/>
            <w:tcBorders>
              <w:top w:val="none" w:sz="0" w:space="0" w:color="auto"/>
              <w:bottom w:val="none" w:sz="0" w:space="0" w:color="auto"/>
            </w:tcBorders>
          </w:tcPr>
          <w:p w14:paraId="0C90010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Borders>
              <w:top w:val="none" w:sz="0" w:space="0" w:color="auto"/>
              <w:bottom w:val="none" w:sz="0" w:space="0" w:color="auto"/>
            </w:tcBorders>
          </w:tcPr>
          <w:p w14:paraId="0B83FF0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100/72.5; only 78.4% of those started with JJ completed</w:t>
            </w:r>
          </w:p>
        </w:tc>
        <w:tc>
          <w:tcPr>
            <w:tcW w:w="361" w:type="pct"/>
            <w:vMerge w:val="restart"/>
            <w:tcBorders>
              <w:top w:val="none" w:sz="0" w:space="0" w:color="auto"/>
              <w:bottom w:val="none" w:sz="0" w:space="0" w:color="auto"/>
            </w:tcBorders>
          </w:tcPr>
          <w:p w14:paraId="61DC4E38" w14:textId="1AF3B7E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5.9</w:t>
            </w:r>
            <w:r w:rsidR="000F4FE7" w:rsidRPr="00943B6F">
              <w:rPr>
                <w:rFonts w:ascii="Book Antiqua" w:hAnsi="Book Antiqua" w:cstheme="majorBidi"/>
              </w:rPr>
              <w:t xml:space="preserve"> </w:t>
            </w:r>
            <w:proofErr w:type="spellStart"/>
            <w:r w:rsidR="000F4FE7" w:rsidRPr="00943B6F">
              <w:rPr>
                <w:rFonts w:ascii="Book Antiqua" w:hAnsi="Book Antiqua" w:cstheme="majorBidi"/>
              </w:rPr>
              <w:t>mo</w:t>
            </w:r>
            <w:proofErr w:type="spellEnd"/>
            <w:r w:rsidR="000F4FE7" w:rsidRPr="00943B6F">
              <w:rPr>
                <w:rFonts w:ascii="Book Antiqua" w:hAnsi="Book Antiqua" w:cstheme="majorBidi"/>
              </w:rPr>
              <w:t xml:space="preserve"> </w:t>
            </w:r>
            <w:r w:rsidRPr="00943B6F">
              <w:rPr>
                <w:rFonts w:ascii="Book Antiqua" w:hAnsi="Book Antiqua" w:cstheme="majorBidi"/>
              </w:rPr>
              <w:t xml:space="preserve">and 5.6 </w:t>
            </w:r>
            <w:proofErr w:type="spellStart"/>
            <w:r w:rsidRPr="00943B6F">
              <w:rPr>
                <w:rFonts w:ascii="Book Antiqua" w:hAnsi="Book Antiqua" w:cstheme="majorBidi"/>
              </w:rPr>
              <w:t>mo</w:t>
            </w:r>
            <w:proofErr w:type="spellEnd"/>
            <w:r w:rsidRPr="00943B6F">
              <w:rPr>
                <w:rFonts w:ascii="Book Antiqua" w:hAnsi="Book Antiqua" w:cstheme="majorBidi"/>
              </w:rPr>
              <w:t xml:space="preserve"> for PCN and JJ, respectively</w:t>
            </w:r>
          </w:p>
        </w:tc>
        <w:tc>
          <w:tcPr>
            <w:tcW w:w="1006" w:type="pct"/>
            <w:vMerge w:val="restart"/>
            <w:tcBorders>
              <w:top w:val="none" w:sz="0" w:space="0" w:color="auto"/>
              <w:bottom w:val="none" w:sz="0" w:space="0" w:color="auto"/>
            </w:tcBorders>
          </w:tcPr>
          <w:p w14:paraId="5BB1928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Initial trial of JJ without side holes, PCN is alternative</w:t>
            </w:r>
          </w:p>
        </w:tc>
      </w:tr>
      <w:tr w:rsidR="00410C4F" w:rsidRPr="00943B6F" w14:paraId="194AFB42" w14:textId="77777777" w:rsidTr="00B9287A">
        <w:trPr>
          <w:trHeight w:val="1830"/>
        </w:trPr>
        <w:tc>
          <w:tcPr>
            <w:cnfStyle w:val="001000000000" w:firstRow="0" w:lastRow="0" w:firstColumn="1" w:lastColumn="0" w:oddVBand="0" w:evenVBand="0" w:oddHBand="0" w:evenHBand="0" w:firstRowFirstColumn="0" w:firstRowLastColumn="0" w:lastRowFirstColumn="0" w:lastRowLastColumn="0"/>
            <w:tcW w:w="363" w:type="pct"/>
            <w:vMerge/>
          </w:tcPr>
          <w:p w14:paraId="6EAC7F2E"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6A97F40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627AB01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17C2A85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21C0013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DFB9A5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185D8D2C" w14:textId="33508DF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u</w:t>
            </w:r>
            <w:r w:rsidRPr="00943B6F">
              <w:rPr>
                <w:rFonts w:ascii="Book Antiqua" w:hAnsi="Book Antiqua" w:cstheme="majorBidi"/>
              </w:rPr>
              <w:t>terine (25), GIT (28), ovarian (4), retroperitoneal (2)</w:t>
            </w:r>
            <w:r w:rsidR="00D764A5" w:rsidRPr="00943B6F">
              <w:rPr>
                <w:rFonts w:ascii="Book Antiqua" w:hAnsi="Book Antiqua" w:cstheme="majorBidi"/>
              </w:rPr>
              <w:t>,</w:t>
            </w:r>
            <w:r w:rsidRPr="00943B6F">
              <w:rPr>
                <w:rFonts w:ascii="Book Antiqua" w:hAnsi="Book Antiqua" w:cstheme="majorBidi"/>
              </w:rPr>
              <w:t xml:space="preserve"> and lymphoma (1)</w:t>
            </w:r>
          </w:p>
        </w:tc>
        <w:tc>
          <w:tcPr>
            <w:tcW w:w="457" w:type="pct"/>
            <w:vMerge/>
          </w:tcPr>
          <w:p w14:paraId="57FD8AF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34C9894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2A4A80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71CE438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11021E2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138A2260" w14:textId="77777777" w:rsidTr="004636C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6C95E4F2"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vertAlign w:val="superscript"/>
                <w:lang w:eastAsia="zh-CN"/>
              </w:rPr>
              <w:t>1</w:t>
            </w:r>
            <w:r w:rsidRPr="00943B6F">
              <w:rPr>
                <w:rFonts w:ascii="Book Antiqua" w:hAnsi="Book Antiqua" w:cstheme="majorBidi"/>
                <w:b w:val="0"/>
              </w:rPr>
              <w:t xml:space="preserve">Rosevear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22</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7</w:t>
            </w:r>
          </w:p>
        </w:tc>
        <w:tc>
          <w:tcPr>
            <w:tcW w:w="381" w:type="pct"/>
            <w:vMerge w:val="restart"/>
            <w:tcBorders>
              <w:top w:val="none" w:sz="0" w:space="0" w:color="auto"/>
              <w:bottom w:val="none" w:sz="0" w:space="0" w:color="auto"/>
            </w:tcBorders>
          </w:tcPr>
          <w:p w14:paraId="4D7D0D2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516F5B8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54</w:t>
            </w:r>
          </w:p>
        </w:tc>
        <w:tc>
          <w:tcPr>
            <w:tcW w:w="232" w:type="pct"/>
            <w:vMerge w:val="restart"/>
            <w:tcBorders>
              <w:top w:val="none" w:sz="0" w:space="0" w:color="auto"/>
              <w:bottom w:val="none" w:sz="0" w:space="0" w:color="auto"/>
            </w:tcBorders>
          </w:tcPr>
          <w:p w14:paraId="38171E43" w14:textId="652ECCD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61 (32</w:t>
            </w:r>
            <w:r w:rsidR="00D764A5" w:rsidRPr="00943B6F">
              <w:rPr>
                <w:rFonts w:ascii="Book Antiqua" w:hAnsi="Book Antiqua" w:cstheme="majorBidi"/>
              </w:rPr>
              <w:t>-</w:t>
            </w:r>
            <w:r w:rsidRPr="00943B6F">
              <w:rPr>
                <w:rFonts w:ascii="Book Antiqua" w:hAnsi="Book Antiqua" w:cstheme="majorBidi"/>
              </w:rPr>
              <w:t>82)</w:t>
            </w:r>
          </w:p>
        </w:tc>
        <w:tc>
          <w:tcPr>
            <w:tcW w:w="355" w:type="pct"/>
            <w:vMerge w:val="restart"/>
            <w:tcBorders>
              <w:top w:val="none" w:sz="0" w:space="0" w:color="auto"/>
              <w:bottom w:val="none" w:sz="0" w:space="0" w:color="auto"/>
            </w:tcBorders>
          </w:tcPr>
          <w:p w14:paraId="69F0D07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27/27</w:t>
            </w:r>
          </w:p>
        </w:tc>
        <w:tc>
          <w:tcPr>
            <w:tcW w:w="325" w:type="pct"/>
            <w:vMerge w:val="restart"/>
            <w:tcBorders>
              <w:top w:val="none" w:sz="0" w:space="0" w:color="auto"/>
              <w:bottom w:val="none" w:sz="0" w:space="0" w:color="auto"/>
            </w:tcBorders>
          </w:tcPr>
          <w:p w14:paraId="567A8D8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BUO and MUO </w:t>
            </w:r>
          </w:p>
        </w:tc>
        <w:tc>
          <w:tcPr>
            <w:tcW w:w="400" w:type="pct"/>
            <w:tcBorders>
              <w:top w:val="none" w:sz="0" w:space="0" w:color="auto"/>
              <w:bottom w:val="none" w:sz="0" w:space="0" w:color="auto"/>
            </w:tcBorders>
          </w:tcPr>
          <w:p w14:paraId="3693FFCF" w14:textId="2BC2A48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p</w:t>
            </w:r>
            <w:r w:rsidRPr="00943B6F">
              <w:rPr>
                <w:rFonts w:ascii="Book Antiqua" w:hAnsi="Book Antiqua" w:cstheme="majorBidi"/>
              </w:rPr>
              <w:t>rostatic (5)</w:t>
            </w:r>
          </w:p>
        </w:tc>
        <w:tc>
          <w:tcPr>
            <w:tcW w:w="457" w:type="pct"/>
            <w:vMerge w:val="restart"/>
            <w:tcBorders>
              <w:top w:val="none" w:sz="0" w:space="0" w:color="auto"/>
              <w:bottom w:val="none" w:sz="0" w:space="0" w:color="auto"/>
            </w:tcBorders>
          </w:tcPr>
          <w:p w14:paraId="66C96F8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w:t>
            </w:r>
          </w:p>
        </w:tc>
        <w:tc>
          <w:tcPr>
            <w:tcW w:w="512" w:type="pct"/>
            <w:vMerge w:val="restart"/>
            <w:tcBorders>
              <w:top w:val="none" w:sz="0" w:space="0" w:color="auto"/>
              <w:bottom w:val="none" w:sz="0" w:space="0" w:color="auto"/>
            </w:tcBorders>
          </w:tcPr>
          <w:p w14:paraId="58C88B3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21/33</w:t>
            </w:r>
          </w:p>
        </w:tc>
        <w:tc>
          <w:tcPr>
            <w:tcW w:w="355" w:type="pct"/>
            <w:vMerge w:val="restart"/>
            <w:tcBorders>
              <w:top w:val="none" w:sz="0" w:space="0" w:color="auto"/>
              <w:bottom w:val="none" w:sz="0" w:space="0" w:color="auto"/>
            </w:tcBorders>
          </w:tcPr>
          <w:p w14:paraId="2092DDB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81</w:t>
            </w:r>
          </w:p>
        </w:tc>
        <w:tc>
          <w:tcPr>
            <w:tcW w:w="361" w:type="pct"/>
            <w:vMerge w:val="restart"/>
            <w:tcBorders>
              <w:top w:val="none" w:sz="0" w:space="0" w:color="auto"/>
              <w:bottom w:val="none" w:sz="0" w:space="0" w:color="auto"/>
            </w:tcBorders>
          </w:tcPr>
          <w:p w14:paraId="3D5133B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Mean 16 </w:t>
            </w:r>
            <w:proofErr w:type="spellStart"/>
            <w:r w:rsidRPr="00943B6F">
              <w:rPr>
                <w:rFonts w:ascii="Book Antiqua" w:hAnsi="Book Antiqua" w:cstheme="majorBidi"/>
              </w:rPr>
              <w:t>mo</w:t>
            </w:r>
            <w:proofErr w:type="spellEnd"/>
          </w:p>
        </w:tc>
        <w:tc>
          <w:tcPr>
            <w:tcW w:w="1006" w:type="pct"/>
            <w:vMerge w:val="restart"/>
            <w:tcBorders>
              <w:top w:val="none" w:sz="0" w:space="0" w:color="auto"/>
              <w:bottom w:val="none" w:sz="0" w:space="0" w:color="auto"/>
            </w:tcBorders>
          </w:tcPr>
          <w:p w14:paraId="6F39B2B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considered first line for MUO due to EC</w:t>
            </w:r>
          </w:p>
        </w:tc>
      </w:tr>
      <w:tr w:rsidR="00410C4F" w:rsidRPr="00943B6F" w14:paraId="731109E7" w14:textId="77777777" w:rsidTr="00B9287A">
        <w:trPr>
          <w:trHeight w:val="1800"/>
        </w:trPr>
        <w:tc>
          <w:tcPr>
            <w:cnfStyle w:val="001000000000" w:firstRow="0" w:lastRow="0" w:firstColumn="1" w:lastColumn="0" w:oddVBand="0" w:evenVBand="0" w:oddHBand="0" w:evenHBand="0" w:firstRowFirstColumn="0" w:firstRowLastColumn="0" w:lastRowFirstColumn="0" w:lastRowLastColumn="0"/>
            <w:tcW w:w="363" w:type="pct"/>
            <w:vMerge/>
          </w:tcPr>
          <w:p w14:paraId="35557526"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2A7BF61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709CAE8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45E0CA5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BBF15C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4CB3CA5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28662AEC" w14:textId="4F7579B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GIT (18), lymphoma (15), ovarian (50</w:t>
            </w:r>
            <w:r w:rsidRPr="00943B6F">
              <w:rPr>
                <w:rFonts w:ascii="Book Antiqua" w:hAnsi="Book Antiqua" w:cstheme="majorBidi"/>
                <w:lang w:eastAsia="zh-CN"/>
              </w:rPr>
              <w:t>)</w:t>
            </w:r>
            <w:r w:rsidRPr="00943B6F">
              <w:rPr>
                <w:rFonts w:ascii="Book Antiqua" w:hAnsi="Book Antiqua" w:cstheme="majorBidi"/>
              </w:rPr>
              <w:t>, uterine (6)</w:t>
            </w:r>
            <w:r w:rsidR="00D764A5" w:rsidRPr="00943B6F">
              <w:rPr>
                <w:rFonts w:ascii="Book Antiqua" w:hAnsi="Book Antiqua" w:cstheme="majorBidi"/>
              </w:rPr>
              <w:t>,</w:t>
            </w:r>
            <w:r w:rsidRPr="00943B6F">
              <w:rPr>
                <w:rFonts w:ascii="Book Antiqua" w:hAnsi="Book Antiqua" w:cstheme="majorBidi"/>
              </w:rPr>
              <w:t xml:space="preserve"> and others (4) </w:t>
            </w:r>
          </w:p>
        </w:tc>
        <w:tc>
          <w:tcPr>
            <w:tcW w:w="457" w:type="pct"/>
            <w:vMerge/>
          </w:tcPr>
          <w:p w14:paraId="728965D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1C15D01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BDCBF2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E9CEE0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563DC8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7B3132A7" w14:textId="77777777" w:rsidTr="004636C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6FB5C658"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Wong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23</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7</w:t>
            </w:r>
          </w:p>
        </w:tc>
        <w:tc>
          <w:tcPr>
            <w:tcW w:w="381" w:type="pct"/>
            <w:vMerge w:val="restart"/>
            <w:tcBorders>
              <w:top w:val="none" w:sz="0" w:space="0" w:color="auto"/>
              <w:bottom w:val="none" w:sz="0" w:space="0" w:color="auto"/>
            </w:tcBorders>
          </w:tcPr>
          <w:p w14:paraId="2B871FA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79D6CD2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102</w:t>
            </w:r>
          </w:p>
        </w:tc>
        <w:tc>
          <w:tcPr>
            <w:tcW w:w="232" w:type="pct"/>
            <w:vMerge w:val="restart"/>
            <w:tcBorders>
              <w:top w:val="none" w:sz="0" w:space="0" w:color="auto"/>
              <w:bottom w:val="none" w:sz="0" w:space="0" w:color="auto"/>
            </w:tcBorders>
          </w:tcPr>
          <w:p w14:paraId="4088DF1B" w14:textId="68CA8BD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62 (31</w:t>
            </w:r>
            <w:r w:rsidR="00D764A5" w:rsidRPr="00943B6F">
              <w:rPr>
                <w:rFonts w:ascii="Book Antiqua" w:hAnsi="Book Antiqua" w:cstheme="majorBidi"/>
              </w:rPr>
              <w:t>-</w:t>
            </w:r>
            <w:r w:rsidRPr="00943B6F">
              <w:rPr>
                <w:rFonts w:ascii="Book Antiqua" w:hAnsi="Book Antiqua" w:cstheme="majorBidi"/>
              </w:rPr>
              <w:t>86)</w:t>
            </w:r>
          </w:p>
        </w:tc>
        <w:tc>
          <w:tcPr>
            <w:tcW w:w="355" w:type="pct"/>
            <w:vMerge w:val="restart"/>
            <w:tcBorders>
              <w:top w:val="none" w:sz="0" w:space="0" w:color="auto"/>
              <w:bottom w:val="none" w:sz="0" w:space="0" w:color="auto"/>
            </w:tcBorders>
          </w:tcPr>
          <w:p w14:paraId="5DE3E08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45/57</w:t>
            </w:r>
          </w:p>
        </w:tc>
        <w:tc>
          <w:tcPr>
            <w:tcW w:w="325" w:type="pct"/>
            <w:vMerge w:val="restart"/>
            <w:tcBorders>
              <w:top w:val="none" w:sz="0" w:space="0" w:color="auto"/>
              <w:bottom w:val="none" w:sz="0" w:space="0" w:color="auto"/>
            </w:tcBorders>
          </w:tcPr>
          <w:p w14:paraId="0A2A87F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1CAE1905" w14:textId="2C32EE5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 (30)</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and prostatic</w:t>
            </w:r>
          </w:p>
        </w:tc>
        <w:tc>
          <w:tcPr>
            <w:tcW w:w="457" w:type="pct"/>
            <w:vMerge w:val="restart"/>
            <w:tcBorders>
              <w:top w:val="none" w:sz="0" w:space="0" w:color="auto"/>
              <w:bottom w:val="none" w:sz="0" w:space="0" w:color="auto"/>
            </w:tcBorders>
          </w:tcPr>
          <w:p w14:paraId="5E02A0F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PCN/Retrograde JJ</w:t>
            </w:r>
          </w:p>
        </w:tc>
        <w:tc>
          <w:tcPr>
            <w:tcW w:w="512" w:type="pct"/>
            <w:vMerge w:val="restart"/>
            <w:tcBorders>
              <w:top w:val="none" w:sz="0" w:space="0" w:color="auto"/>
              <w:bottom w:val="none" w:sz="0" w:space="0" w:color="auto"/>
            </w:tcBorders>
          </w:tcPr>
          <w:p w14:paraId="25E52C5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77/25</w:t>
            </w:r>
          </w:p>
        </w:tc>
        <w:tc>
          <w:tcPr>
            <w:tcW w:w="355" w:type="pct"/>
            <w:vMerge w:val="restart"/>
            <w:tcBorders>
              <w:top w:val="none" w:sz="0" w:space="0" w:color="auto"/>
              <w:bottom w:val="none" w:sz="0" w:space="0" w:color="auto"/>
            </w:tcBorders>
          </w:tcPr>
          <w:p w14:paraId="63E404C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94%; 99% and 84% for PCN and JJ, respectively</w:t>
            </w:r>
          </w:p>
        </w:tc>
        <w:tc>
          <w:tcPr>
            <w:tcW w:w="361" w:type="pct"/>
            <w:vMerge w:val="restart"/>
            <w:tcBorders>
              <w:top w:val="none" w:sz="0" w:space="0" w:color="auto"/>
              <w:bottom w:val="none" w:sz="0" w:space="0" w:color="auto"/>
            </w:tcBorders>
          </w:tcPr>
          <w:p w14:paraId="3D988FC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6.8 </w:t>
            </w:r>
            <w:proofErr w:type="spellStart"/>
            <w:r w:rsidRPr="00943B6F">
              <w:rPr>
                <w:rFonts w:ascii="Book Antiqua" w:hAnsi="Book Antiqua" w:cstheme="majorBidi"/>
              </w:rPr>
              <w:t>mo</w:t>
            </w:r>
            <w:proofErr w:type="spellEnd"/>
            <w:r w:rsidRPr="00943B6F">
              <w:rPr>
                <w:rFonts w:ascii="Book Antiqua" w:hAnsi="Book Antiqua" w:cstheme="majorBidi"/>
              </w:rPr>
              <w:t xml:space="preserve">; 12 </w:t>
            </w:r>
            <w:proofErr w:type="spellStart"/>
            <w:r w:rsidRPr="00943B6F">
              <w:rPr>
                <w:rFonts w:ascii="Book Antiqua" w:hAnsi="Book Antiqua" w:cstheme="majorBidi"/>
              </w:rPr>
              <w:t>mo</w:t>
            </w:r>
            <w:proofErr w:type="spellEnd"/>
            <w:r w:rsidRPr="00943B6F">
              <w:rPr>
                <w:rFonts w:ascii="Book Antiqua" w:hAnsi="Book Antiqua" w:cstheme="majorBidi"/>
              </w:rPr>
              <w:t xml:space="preserve"> rate was 29%</w:t>
            </w:r>
          </w:p>
        </w:tc>
        <w:tc>
          <w:tcPr>
            <w:tcW w:w="1006" w:type="pct"/>
            <w:vMerge w:val="restart"/>
            <w:tcBorders>
              <w:top w:val="none" w:sz="0" w:space="0" w:color="auto"/>
              <w:bottom w:val="none" w:sz="0" w:space="0" w:color="auto"/>
            </w:tcBorders>
          </w:tcPr>
          <w:p w14:paraId="20D08955" w14:textId="28582D5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Prognostic factors; PCN, metastases</w:t>
            </w:r>
            <w:r w:rsidR="00D764A5" w:rsidRPr="00943B6F">
              <w:rPr>
                <w:rFonts w:ascii="Book Antiqua" w:hAnsi="Book Antiqua" w:cstheme="majorBidi"/>
              </w:rPr>
              <w:t>,</w:t>
            </w:r>
            <w:r w:rsidRPr="00943B6F">
              <w:rPr>
                <w:rFonts w:ascii="Book Antiqua" w:hAnsi="Book Antiqua" w:cstheme="majorBidi"/>
              </w:rPr>
              <w:t xml:space="preserve"> and MUO diagnosis in established malignancy</w:t>
            </w:r>
          </w:p>
        </w:tc>
      </w:tr>
      <w:tr w:rsidR="00410C4F" w:rsidRPr="00943B6F" w14:paraId="7638E007" w14:textId="77777777" w:rsidTr="00B9287A">
        <w:trPr>
          <w:trHeight w:val="1410"/>
        </w:trPr>
        <w:tc>
          <w:tcPr>
            <w:cnfStyle w:val="001000000000" w:firstRow="0" w:lastRow="0" w:firstColumn="1" w:lastColumn="0" w:oddVBand="0" w:evenVBand="0" w:oddHBand="0" w:evenHBand="0" w:firstRowFirstColumn="0" w:firstRowLastColumn="0" w:lastRowFirstColumn="0" w:lastRowLastColumn="0"/>
            <w:tcW w:w="363" w:type="pct"/>
            <w:vMerge/>
          </w:tcPr>
          <w:p w14:paraId="29713A63"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77D9BC6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771DD6D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4EC705A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43025D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06288AF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5C67E1BF" w14:textId="38EDB95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Gyn (32), GIT (21), lymphoma (5)</w:t>
            </w:r>
            <w:r w:rsidR="00D764A5" w:rsidRPr="00943B6F">
              <w:rPr>
                <w:rFonts w:ascii="Book Antiqua" w:hAnsi="Book Antiqua" w:cstheme="majorBidi"/>
              </w:rPr>
              <w:t>,</w:t>
            </w:r>
            <w:r w:rsidRPr="00943B6F">
              <w:rPr>
                <w:rFonts w:ascii="Book Antiqua" w:hAnsi="Book Antiqua" w:cstheme="majorBidi"/>
              </w:rPr>
              <w:t xml:space="preserve"> and other (14)</w:t>
            </w:r>
          </w:p>
        </w:tc>
        <w:tc>
          <w:tcPr>
            <w:tcW w:w="457" w:type="pct"/>
            <w:vMerge/>
          </w:tcPr>
          <w:p w14:paraId="184C492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41A0600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09098C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0640DE0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0192C26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5B052DB5" w14:textId="77777777" w:rsidTr="004636C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7EF75AFC" w14:textId="0E9326FF"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lastRenderedPageBreak/>
              <w:t>Ishioka</w:t>
            </w:r>
            <w:r w:rsidR="001D0A7E"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24</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8</w:t>
            </w:r>
          </w:p>
        </w:tc>
        <w:tc>
          <w:tcPr>
            <w:tcW w:w="381" w:type="pct"/>
            <w:vMerge w:val="restart"/>
            <w:tcBorders>
              <w:top w:val="none" w:sz="0" w:space="0" w:color="auto"/>
              <w:bottom w:val="none" w:sz="0" w:space="0" w:color="auto"/>
            </w:tcBorders>
          </w:tcPr>
          <w:p w14:paraId="726A773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796D95E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140</w:t>
            </w:r>
          </w:p>
        </w:tc>
        <w:tc>
          <w:tcPr>
            <w:tcW w:w="232" w:type="pct"/>
            <w:vMerge w:val="restart"/>
            <w:tcBorders>
              <w:top w:val="none" w:sz="0" w:space="0" w:color="auto"/>
              <w:bottom w:val="none" w:sz="0" w:space="0" w:color="auto"/>
            </w:tcBorders>
          </w:tcPr>
          <w:p w14:paraId="7C1CE661" w14:textId="5B8FEDD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57 (31</w:t>
            </w:r>
            <w:r w:rsidR="00D764A5" w:rsidRPr="00943B6F">
              <w:rPr>
                <w:rFonts w:ascii="Book Antiqua" w:hAnsi="Book Antiqua" w:cstheme="majorBidi"/>
              </w:rPr>
              <w:t>-</w:t>
            </w:r>
            <w:r w:rsidRPr="00943B6F">
              <w:rPr>
                <w:rFonts w:ascii="Book Antiqua" w:hAnsi="Book Antiqua" w:cstheme="majorBidi"/>
              </w:rPr>
              <w:t>85)</w:t>
            </w:r>
          </w:p>
        </w:tc>
        <w:tc>
          <w:tcPr>
            <w:tcW w:w="355" w:type="pct"/>
            <w:vMerge w:val="restart"/>
            <w:tcBorders>
              <w:top w:val="none" w:sz="0" w:space="0" w:color="auto"/>
              <w:bottom w:val="none" w:sz="0" w:space="0" w:color="auto"/>
            </w:tcBorders>
          </w:tcPr>
          <w:p w14:paraId="7BBF163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60/80</w:t>
            </w:r>
          </w:p>
        </w:tc>
        <w:tc>
          <w:tcPr>
            <w:tcW w:w="325" w:type="pct"/>
            <w:vMerge w:val="restart"/>
            <w:tcBorders>
              <w:top w:val="none" w:sz="0" w:space="0" w:color="auto"/>
              <w:bottom w:val="none" w:sz="0" w:space="0" w:color="auto"/>
            </w:tcBorders>
          </w:tcPr>
          <w:p w14:paraId="6CC51DD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6117A34A" w14:textId="5099067A"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376623" w:rsidRPr="00943B6F">
              <w:rPr>
                <w:rFonts w:ascii="Book Antiqua" w:hAnsi="Book Antiqua" w:cstheme="majorBidi"/>
              </w:rPr>
              <w:t xml:space="preserve">urothelial </w:t>
            </w:r>
            <w:r w:rsidRPr="00943B6F">
              <w:rPr>
                <w:rFonts w:ascii="Book Antiqua" w:hAnsi="Book Antiqua" w:cstheme="majorBidi"/>
              </w:rPr>
              <w:t>(13)</w:t>
            </w:r>
          </w:p>
        </w:tc>
        <w:tc>
          <w:tcPr>
            <w:tcW w:w="457" w:type="pct"/>
            <w:vMerge w:val="restart"/>
            <w:tcBorders>
              <w:top w:val="none" w:sz="0" w:space="0" w:color="auto"/>
              <w:bottom w:val="none" w:sz="0" w:space="0" w:color="auto"/>
            </w:tcBorders>
          </w:tcPr>
          <w:p w14:paraId="62E03F6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Borders>
              <w:top w:val="none" w:sz="0" w:space="0" w:color="auto"/>
              <w:bottom w:val="none" w:sz="0" w:space="0" w:color="auto"/>
            </w:tcBorders>
          </w:tcPr>
          <w:p w14:paraId="4FED0D0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138/2</w:t>
            </w:r>
          </w:p>
        </w:tc>
        <w:tc>
          <w:tcPr>
            <w:tcW w:w="355" w:type="pct"/>
            <w:vMerge w:val="restart"/>
            <w:tcBorders>
              <w:top w:val="none" w:sz="0" w:space="0" w:color="auto"/>
              <w:bottom w:val="none" w:sz="0" w:space="0" w:color="auto"/>
            </w:tcBorders>
          </w:tcPr>
          <w:p w14:paraId="5419079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Borders>
              <w:top w:val="none" w:sz="0" w:space="0" w:color="auto"/>
              <w:bottom w:val="none" w:sz="0" w:space="0" w:color="auto"/>
            </w:tcBorders>
          </w:tcPr>
          <w:p w14:paraId="5F448A49" w14:textId="12EB707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96 d; 12-mo rate was 12%</w:t>
            </w:r>
          </w:p>
        </w:tc>
        <w:tc>
          <w:tcPr>
            <w:tcW w:w="1006" w:type="pct"/>
            <w:vMerge w:val="restart"/>
            <w:tcBorders>
              <w:top w:val="none" w:sz="0" w:space="0" w:color="auto"/>
              <w:bottom w:val="none" w:sz="0" w:space="0" w:color="auto"/>
            </w:tcBorders>
          </w:tcPr>
          <w:p w14:paraId="637A045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Risk stratification of patients relative to 1-3 risk factors</w:t>
            </w:r>
          </w:p>
        </w:tc>
      </w:tr>
      <w:tr w:rsidR="00410C4F" w:rsidRPr="00943B6F" w14:paraId="4C4179DE" w14:textId="77777777" w:rsidTr="00B9287A">
        <w:trPr>
          <w:trHeight w:val="480"/>
        </w:trPr>
        <w:tc>
          <w:tcPr>
            <w:cnfStyle w:val="001000000000" w:firstRow="0" w:lastRow="0" w:firstColumn="1" w:lastColumn="0" w:oddVBand="0" w:evenVBand="0" w:oddHBand="0" w:evenHBand="0" w:firstRowFirstColumn="0" w:firstRowLastColumn="0" w:lastRowFirstColumn="0" w:lastRowLastColumn="0"/>
            <w:tcW w:w="363" w:type="pct"/>
            <w:vMerge/>
          </w:tcPr>
          <w:p w14:paraId="70B76A1E"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476EFA4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07847FE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012AF83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8820EA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60791C5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val="restart"/>
          </w:tcPr>
          <w:p w14:paraId="2141550E" w14:textId="51AC8A4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g</w:t>
            </w:r>
            <w:r w:rsidRPr="00943B6F">
              <w:rPr>
                <w:rFonts w:ascii="Book Antiqua" w:hAnsi="Book Antiqua" w:cstheme="majorBidi"/>
              </w:rPr>
              <w:t>astric (29), colorectal (34), ovarian (6), cervical (30) and other (23)</w:t>
            </w:r>
          </w:p>
        </w:tc>
        <w:tc>
          <w:tcPr>
            <w:tcW w:w="457" w:type="pct"/>
            <w:vMerge/>
          </w:tcPr>
          <w:p w14:paraId="6268C1F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67E51BC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B68A53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896569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1A83C5A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6F5E2D58" w14:textId="77777777" w:rsidTr="004636C1">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06ED2553"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2BD95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4E1594F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2D01D5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3A60BC9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2C2EFF7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220B243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20791D5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616821E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72EA29D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tcBorders>
              <w:top w:val="none" w:sz="0" w:space="0" w:color="auto"/>
              <w:bottom w:val="none" w:sz="0" w:space="0" w:color="auto"/>
            </w:tcBorders>
          </w:tcPr>
          <w:p w14:paraId="1C54AF92" w14:textId="798E31B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 xml:space="preserve">Mean </w:t>
            </w:r>
            <w:proofErr w:type="spellStart"/>
            <w:r w:rsidRPr="00943B6F">
              <w:rPr>
                <w:rFonts w:ascii="Book Antiqua" w:hAnsi="Book Antiqua" w:cstheme="majorBidi"/>
              </w:rPr>
              <w:t>SCr</w:t>
            </w:r>
            <w:proofErr w:type="spellEnd"/>
            <w:r w:rsidRPr="00943B6F">
              <w:rPr>
                <w:rFonts w:ascii="Book Antiqua" w:hAnsi="Book Antiqua" w:cstheme="majorBidi"/>
              </w:rPr>
              <w:t xml:space="preserve"> improved from 4.33</w:t>
            </w:r>
            <w:r w:rsidR="00D764A5" w:rsidRPr="00943B6F">
              <w:rPr>
                <w:rFonts w:ascii="Book Antiqua" w:hAnsi="Book Antiqua" w:cstheme="majorBidi"/>
              </w:rPr>
              <w:t xml:space="preserve"> mg/dL</w:t>
            </w:r>
            <w:r w:rsidRPr="00943B6F">
              <w:rPr>
                <w:rFonts w:ascii="Book Antiqua" w:hAnsi="Book Antiqua" w:cstheme="majorBidi"/>
              </w:rPr>
              <w:t xml:space="preserve"> to 1.39 mg/d</w:t>
            </w:r>
            <w:r w:rsidRPr="00943B6F">
              <w:rPr>
                <w:rFonts w:ascii="Book Antiqua" w:hAnsi="Book Antiqua" w:cstheme="majorBidi"/>
                <w:lang w:eastAsia="zh-CN"/>
              </w:rPr>
              <w:t>L</w:t>
            </w:r>
          </w:p>
        </w:tc>
        <w:tc>
          <w:tcPr>
            <w:tcW w:w="1006" w:type="pct"/>
            <w:vMerge/>
            <w:tcBorders>
              <w:top w:val="none" w:sz="0" w:space="0" w:color="auto"/>
              <w:bottom w:val="none" w:sz="0" w:space="0" w:color="auto"/>
            </w:tcBorders>
          </w:tcPr>
          <w:p w14:paraId="77E0350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B9287A" w:rsidRPr="00943B6F" w14:paraId="49EE606A" w14:textId="77777777" w:rsidTr="00B9287A">
        <w:trPr>
          <w:trHeight w:val="1377"/>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0AFE7BFD" w14:textId="77777777" w:rsidR="00B9287A" w:rsidRPr="00943B6F" w:rsidRDefault="00B9287A"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McCullough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25</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8</w:t>
            </w:r>
          </w:p>
        </w:tc>
        <w:tc>
          <w:tcPr>
            <w:tcW w:w="381" w:type="pct"/>
            <w:vMerge w:val="restart"/>
          </w:tcPr>
          <w:p w14:paraId="5FE7457E"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Pr>
          <w:p w14:paraId="4661CF89"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57</w:t>
            </w:r>
          </w:p>
        </w:tc>
        <w:tc>
          <w:tcPr>
            <w:tcW w:w="232" w:type="pct"/>
            <w:vMerge w:val="restart"/>
          </w:tcPr>
          <w:p w14:paraId="31638FAA" w14:textId="11672AEB"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69.5 (40.0-91.0)</w:t>
            </w:r>
          </w:p>
        </w:tc>
        <w:tc>
          <w:tcPr>
            <w:tcW w:w="355" w:type="pct"/>
            <w:vMerge w:val="restart"/>
          </w:tcPr>
          <w:p w14:paraId="538B3EE1"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31/26</w:t>
            </w:r>
          </w:p>
        </w:tc>
        <w:tc>
          <w:tcPr>
            <w:tcW w:w="325" w:type="pct"/>
            <w:vMerge w:val="restart"/>
          </w:tcPr>
          <w:p w14:paraId="1FF81A94"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4F73DFB4" w14:textId="53B503CC"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 bladder (12) and prostatic (20)</w:t>
            </w:r>
          </w:p>
        </w:tc>
        <w:tc>
          <w:tcPr>
            <w:tcW w:w="457" w:type="pct"/>
            <w:vMerge w:val="restart"/>
          </w:tcPr>
          <w:p w14:paraId="2B59D99A"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 alternative</w:t>
            </w:r>
          </w:p>
        </w:tc>
        <w:tc>
          <w:tcPr>
            <w:tcW w:w="512" w:type="pct"/>
            <w:vMerge w:val="restart"/>
          </w:tcPr>
          <w:p w14:paraId="30FDC149"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Pr>
          <w:p w14:paraId="11ECED48"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54%</w:t>
            </w:r>
          </w:p>
        </w:tc>
        <w:tc>
          <w:tcPr>
            <w:tcW w:w="361" w:type="pct"/>
            <w:vMerge w:val="restart"/>
          </w:tcPr>
          <w:p w14:paraId="49579BE0"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roofErr w:type="spellStart"/>
            <w:r w:rsidRPr="00943B6F">
              <w:rPr>
                <w:rFonts w:ascii="Book Antiqua" w:hAnsi="Book Antiqua" w:cstheme="majorBidi"/>
              </w:rPr>
              <w:t>SCr</w:t>
            </w:r>
            <w:proofErr w:type="spellEnd"/>
            <w:r w:rsidRPr="00943B6F">
              <w:rPr>
                <w:rFonts w:ascii="Book Antiqua" w:hAnsi="Book Antiqua" w:cstheme="majorBidi"/>
              </w:rPr>
              <w:t xml:space="preserve"> improved by 50% immediately after drainage</w:t>
            </w:r>
          </w:p>
        </w:tc>
        <w:tc>
          <w:tcPr>
            <w:tcW w:w="1006" w:type="pct"/>
            <w:vMerge w:val="restart"/>
          </w:tcPr>
          <w:p w14:paraId="4103CD79"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roofErr w:type="spellStart"/>
            <w:r w:rsidRPr="00943B6F">
              <w:rPr>
                <w:rFonts w:ascii="Book Antiqua" w:hAnsi="Book Antiqua" w:cstheme="majorBidi"/>
              </w:rPr>
              <w:t>SCr</w:t>
            </w:r>
            <w:proofErr w:type="spellEnd"/>
            <w:r w:rsidRPr="00943B6F">
              <w:rPr>
                <w:rFonts w:ascii="Book Antiqua" w:hAnsi="Book Antiqua" w:cstheme="majorBidi"/>
              </w:rPr>
              <w:t xml:space="preserve"> level at presentation can predict success of retrograde JJ</w:t>
            </w:r>
          </w:p>
        </w:tc>
      </w:tr>
      <w:tr w:rsidR="00B9287A" w:rsidRPr="00943B6F" w14:paraId="2B6C67A1" w14:textId="77777777" w:rsidTr="004636C1">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3B12092C" w14:textId="77777777" w:rsidR="00B9287A" w:rsidRPr="00943B6F" w:rsidRDefault="00B9287A"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3DF6A3A4"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39F0AF6F"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6186FB88"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126C71D1"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6557177F"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592D424B" w14:textId="3EF11481"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 Gyn (8), colorectal (7), lymphoma (2), and others (8)</w:t>
            </w:r>
          </w:p>
        </w:tc>
        <w:tc>
          <w:tcPr>
            <w:tcW w:w="457" w:type="pct"/>
            <w:vMerge/>
            <w:tcBorders>
              <w:top w:val="none" w:sz="0" w:space="0" w:color="auto"/>
              <w:bottom w:val="none" w:sz="0" w:space="0" w:color="auto"/>
            </w:tcBorders>
          </w:tcPr>
          <w:p w14:paraId="38552B50"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366B5D67"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FEAFAE1"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04A76801"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254D8ECF"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48D18DA2" w14:textId="77777777" w:rsidTr="00B9287A">
        <w:trPr>
          <w:trHeight w:val="88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58F5AAF5" w14:textId="286833B7"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Lienert</w:t>
            </w:r>
            <w:proofErr w:type="spellEnd"/>
            <w:r w:rsidR="00B9287A" w:rsidRPr="00943B6F" w:rsidDel="00B9287A">
              <w:rPr>
                <w:rFonts w:ascii="Book Antiqua" w:hAnsi="Book Antiqua" w:cstheme="majorBidi"/>
                <w:b w:val="0"/>
              </w:rPr>
              <w:t xml:space="preserve"> </w:t>
            </w:r>
            <w:r w:rsidR="00B9287A" w:rsidRPr="00943B6F">
              <w:rPr>
                <w:rFonts w:ascii="Book Antiqua" w:hAnsi="Book Antiqua" w:cstheme="majorBidi"/>
                <w:b w:val="0"/>
                <w:i/>
                <w:iCs/>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26</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9</w:t>
            </w:r>
          </w:p>
        </w:tc>
        <w:tc>
          <w:tcPr>
            <w:tcW w:w="381" w:type="pct"/>
            <w:vMerge w:val="restart"/>
          </w:tcPr>
          <w:p w14:paraId="63AC5AC9" w14:textId="77777777" w:rsidR="00B614D8" w:rsidRPr="00943B6F" w:rsidRDefault="00911CCD"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r w:rsidR="00B614D8" w:rsidRPr="00943B6F">
              <w:rPr>
                <w:rFonts w:ascii="Book Antiqua" w:hAnsi="Book Antiqua" w:cstheme="majorBidi"/>
              </w:rPr>
              <w:t xml:space="preserve"> </w:t>
            </w:r>
          </w:p>
        </w:tc>
        <w:tc>
          <w:tcPr>
            <w:tcW w:w="252" w:type="pct"/>
            <w:vMerge w:val="restart"/>
          </w:tcPr>
          <w:p w14:paraId="6623AC6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49</w:t>
            </w:r>
          </w:p>
        </w:tc>
        <w:tc>
          <w:tcPr>
            <w:tcW w:w="232" w:type="pct"/>
            <w:vMerge w:val="restart"/>
          </w:tcPr>
          <w:p w14:paraId="019AE8E2" w14:textId="625F92A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71 (36</w:t>
            </w:r>
            <w:r w:rsidR="00D764A5" w:rsidRPr="00943B6F">
              <w:rPr>
                <w:rFonts w:ascii="Book Antiqua" w:hAnsi="Book Antiqua" w:cstheme="majorBidi"/>
              </w:rPr>
              <w:t>-</w:t>
            </w:r>
            <w:r w:rsidRPr="00943B6F">
              <w:rPr>
                <w:rFonts w:ascii="Book Antiqua" w:hAnsi="Book Antiqua" w:cstheme="majorBidi"/>
              </w:rPr>
              <w:t>91)</w:t>
            </w:r>
          </w:p>
        </w:tc>
        <w:tc>
          <w:tcPr>
            <w:tcW w:w="355" w:type="pct"/>
            <w:vMerge w:val="restart"/>
          </w:tcPr>
          <w:p w14:paraId="2EE4CF5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27/22</w:t>
            </w:r>
          </w:p>
        </w:tc>
        <w:tc>
          <w:tcPr>
            <w:tcW w:w="325" w:type="pct"/>
            <w:vMerge w:val="restart"/>
          </w:tcPr>
          <w:p w14:paraId="1AF206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51E3068F" w14:textId="7E8FA1B4"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(18) and prostatic (15)</w:t>
            </w:r>
          </w:p>
        </w:tc>
        <w:tc>
          <w:tcPr>
            <w:tcW w:w="457" w:type="pct"/>
            <w:vMerge w:val="restart"/>
          </w:tcPr>
          <w:p w14:paraId="0D7F6BD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Pr>
          <w:p w14:paraId="6C59B93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38/11</w:t>
            </w:r>
          </w:p>
        </w:tc>
        <w:tc>
          <w:tcPr>
            <w:tcW w:w="355" w:type="pct"/>
            <w:vMerge w:val="restart"/>
          </w:tcPr>
          <w:p w14:paraId="4923CBE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7D520AB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174 d; 53% (prostatic) and 82% (non-prostatic) patients died during study</w:t>
            </w:r>
          </w:p>
        </w:tc>
        <w:tc>
          <w:tcPr>
            <w:tcW w:w="1006" w:type="pct"/>
            <w:vMerge w:val="restart"/>
          </w:tcPr>
          <w:p w14:paraId="4F714E31" w14:textId="51B7ED8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
                <w:lang w:eastAsia="zh-CN"/>
              </w:rPr>
            </w:pPr>
            <w:r w:rsidRPr="00943B6F">
              <w:rPr>
                <w:rFonts w:ascii="Book Antiqua" w:hAnsi="Book Antiqua" w:cstheme="majorBidi"/>
              </w:rPr>
              <w:t>Risk stratification of patients; relative risk factors to validate the prognostic model of Ishioka</w:t>
            </w:r>
            <w:r w:rsidR="00DF1774" w:rsidRPr="00943B6F">
              <w:rPr>
                <w:rFonts w:ascii="Book Antiqua" w:hAnsi="Book Antiqua" w:cstheme="majorBidi"/>
              </w:rPr>
              <w:t xml:space="preserve"> </w:t>
            </w:r>
            <w:r w:rsidRPr="00943B6F">
              <w:rPr>
                <w:rFonts w:ascii="Book Antiqua" w:hAnsi="Book Antiqua" w:cstheme="majorBidi"/>
                <w:i/>
              </w:rPr>
              <w:t>et al</w:t>
            </w:r>
            <w:r w:rsidR="004A5D39" w:rsidRPr="00943B6F">
              <w:rPr>
                <w:rFonts w:ascii="Book Antiqua" w:hAnsi="Book Antiqua" w:cstheme="majorBidi"/>
                <w:vertAlign w:val="superscript"/>
              </w:rPr>
              <w:t>[</w:t>
            </w:r>
            <w:r w:rsidR="004A5D39" w:rsidRPr="00943B6F">
              <w:rPr>
                <w:rFonts w:ascii="Book Antiqua" w:hAnsi="Book Antiqua" w:cstheme="majorBidi"/>
                <w:vertAlign w:val="superscript"/>
                <w:lang w:eastAsia="zh-CN"/>
              </w:rPr>
              <w:t>24</w:t>
            </w:r>
            <w:r w:rsidR="004A5D39" w:rsidRPr="00943B6F">
              <w:rPr>
                <w:rFonts w:ascii="Book Antiqua" w:hAnsi="Book Antiqua" w:cstheme="majorBidi"/>
                <w:vertAlign w:val="superscript"/>
              </w:rPr>
              <w:t>]</w:t>
            </w:r>
          </w:p>
        </w:tc>
      </w:tr>
      <w:tr w:rsidR="00410C4F" w:rsidRPr="00943B6F" w14:paraId="58FD40ED" w14:textId="77777777" w:rsidTr="004636C1">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2A3365E8"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10D937E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7842120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19BA551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1C5FE06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2531737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75285D98" w14:textId="6DCEA7B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olorectal (6), Gyn (5), sarcoma (2), pancreatic (2)</w:t>
            </w:r>
            <w:r w:rsidR="00DF1774" w:rsidRPr="00943B6F">
              <w:rPr>
                <w:rFonts w:ascii="Book Antiqua" w:hAnsi="Book Antiqua" w:cstheme="majorBidi"/>
              </w:rPr>
              <w:t>,</w:t>
            </w:r>
            <w:r w:rsidRPr="00943B6F">
              <w:rPr>
                <w:rFonts w:ascii="Book Antiqua" w:hAnsi="Book Antiqua" w:cstheme="majorBidi"/>
              </w:rPr>
              <w:t xml:space="preserve"> and breast (1)</w:t>
            </w:r>
          </w:p>
        </w:tc>
        <w:tc>
          <w:tcPr>
            <w:tcW w:w="457" w:type="pct"/>
            <w:vMerge/>
            <w:tcBorders>
              <w:top w:val="none" w:sz="0" w:space="0" w:color="auto"/>
              <w:bottom w:val="none" w:sz="0" w:space="0" w:color="auto"/>
            </w:tcBorders>
          </w:tcPr>
          <w:p w14:paraId="289B929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7353AD2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6C26AC7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22B483B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022ED06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5C60A16E" w14:textId="77777777" w:rsidTr="00B9287A">
        <w:trPr>
          <w:trHeight w:val="178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06B0B193"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Mishra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27</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9</w:t>
            </w:r>
          </w:p>
        </w:tc>
        <w:tc>
          <w:tcPr>
            <w:tcW w:w="381" w:type="pct"/>
            <w:vMerge w:val="restart"/>
          </w:tcPr>
          <w:p w14:paraId="439906F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Pr>
          <w:p w14:paraId="60AD95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15</w:t>
            </w:r>
          </w:p>
        </w:tc>
        <w:tc>
          <w:tcPr>
            <w:tcW w:w="232" w:type="pct"/>
            <w:vMerge w:val="restart"/>
          </w:tcPr>
          <w:p w14:paraId="7E5EE2D8" w14:textId="736B9F9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44.5 (30</w:t>
            </w:r>
            <w:r w:rsidR="00DF1774" w:rsidRPr="00943B6F">
              <w:rPr>
                <w:rFonts w:ascii="Book Antiqua" w:hAnsi="Book Antiqua" w:cstheme="majorBidi"/>
              </w:rPr>
              <w:t>.0-</w:t>
            </w:r>
            <w:r w:rsidRPr="00943B6F">
              <w:rPr>
                <w:rFonts w:ascii="Book Antiqua" w:hAnsi="Book Antiqua" w:cstheme="majorBidi"/>
              </w:rPr>
              <w:t>65</w:t>
            </w:r>
            <w:r w:rsidR="00DF1774" w:rsidRPr="00943B6F">
              <w:rPr>
                <w:rFonts w:ascii="Book Antiqua" w:hAnsi="Book Antiqua" w:cstheme="majorBidi"/>
              </w:rPr>
              <w:t>.0</w:t>
            </w:r>
            <w:r w:rsidRPr="00943B6F">
              <w:rPr>
                <w:rFonts w:ascii="Book Antiqua" w:hAnsi="Book Antiqua" w:cstheme="majorBidi"/>
              </w:rPr>
              <w:t>)</w:t>
            </w:r>
          </w:p>
        </w:tc>
        <w:tc>
          <w:tcPr>
            <w:tcW w:w="355" w:type="pct"/>
            <w:vMerge w:val="restart"/>
          </w:tcPr>
          <w:p w14:paraId="1931689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0/15</w:t>
            </w:r>
          </w:p>
        </w:tc>
        <w:tc>
          <w:tcPr>
            <w:tcW w:w="325" w:type="pct"/>
            <w:vMerge w:val="restart"/>
          </w:tcPr>
          <w:p w14:paraId="17852BF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Pr>
          <w:p w14:paraId="6AF4596D" w14:textId="12431D3B"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ervical (15)</w:t>
            </w:r>
          </w:p>
        </w:tc>
        <w:tc>
          <w:tcPr>
            <w:tcW w:w="457" w:type="pct"/>
            <w:vMerge w:val="restart"/>
          </w:tcPr>
          <w:p w14:paraId="3B179B5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 JJ alternative</w:t>
            </w:r>
          </w:p>
        </w:tc>
        <w:tc>
          <w:tcPr>
            <w:tcW w:w="512" w:type="pct"/>
            <w:vMerge w:val="restart"/>
          </w:tcPr>
          <w:p w14:paraId="13B026D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1/14</w:t>
            </w:r>
          </w:p>
        </w:tc>
        <w:tc>
          <w:tcPr>
            <w:tcW w:w="355" w:type="pct"/>
            <w:vMerge w:val="restart"/>
          </w:tcPr>
          <w:p w14:paraId="67CFAB3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24E899B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tcPr>
          <w:p w14:paraId="0A5E3D41" w14:textId="7387FA5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Bilateral temporary PCN help</w:t>
            </w:r>
            <w:r w:rsidR="00DF1774" w:rsidRPr="00943B6F">
              <w:rPr>
                <w:rFonts w:ascii="Book Antiqua" w:hAnsi="Book Antiqua" w:cstheme="majorBidi"/>
              </w:rPr>
              <w:t>s</w:t>
            </w:r>
            <w:r w:rsidRPr="00943B6F">
              <w:rPr>
                <w:rFonts w:ascii="Book Antiqua" w:hAnsi="Book Antiqua" w:cstheme="majorBidi"/>
              </w:rPr>
              <w:t xml:space="preserve"> receive definitive or specific therapy and avoid dialysis</w:t>
            </w:r>
          </w:p>
        </w:tc>
      </w:tr>
      <w:tr w:rsidR="00410C4F" w:rsidRPr="00943B6F" w14:paraId="302DE4F8" w14:textId="77777777" w:rsidTr="004636C1">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021DE95C"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08E0D3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749DE9E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6923E5A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212D956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6CCA50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286E4B0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2A40536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00CD9CA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6AFF3F2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5D27AE5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56590551" w14:textId="6097993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 xml:space="preserve">Mean </w:t>
            </w:r>
            <w:proofErr w:type="spellStart"/>
            <w:r w:rsidRPr="00943B6F">
              <w:rPr>
                <w:rFonts w:ascii="Book Antiqua" w:hAnsi="Book Antiqua" w:cstheme="majorBidi"/>
              </w:rPr>
              <w:t>SCr</w:t>
            </w:r>
            <w:proofErr w:type="spellEnd"/>
            <w:r w:rsidRPr="00943B6F">
              <w:rPr>
                <w:rFonts w:ascii="Book Antiqua" w:hAnsi="Book Antiqua" w:cstheme="majorBidi"/>
              </w:rPr>
              <w:t xml:space="preserve"> improved from 7.5</w:t>
            </w:r>
            <w:r w:rsidR="00DF1774" w:rsidRPr="00943B6F">
              <w:rPr>
                <w:rFonts w:ascii="Book Antiqua" w:hAnsi="Book Antiqua" w:cstheme="majorBidi"/>
              </w:rPr>
              <w:t xml:space="preserve"> mg/dL</w:t>
            </w:r>
            <w:r w:rsidRPr="00943B6F">
              <w:rPr>
                <w:rFonts w:ascii="Book Antiqua" w:hAnsi="Book Antiqua" w:cstheme="majorBidi"/>
              </w:rPr>
              <w:t xml:space="preserve"> to 0.9 mg/d</w:t>
            </w:r>
            <w:r w:rsidRPr="00943B6F">
              <w:rPr>
                <w:rFonts w:ascii="Book Antiqua" w:hAnsi="Book Antiqua" w:cstheme="majorBidi"/>
                <w:lang w:eastAsia="zh-CN"/>
              </w:rPr>
              <w:t>L</w:t>
            </w:r>
            <w:r w:rsidRPr="00943B6F">
              <w:rPr>
                <w:rFonts w:ascii="Book Antiqua" w:hAnsi="Book Antiqua" w:cstheme="majorBidi"/>
              </w:rPr>
              <w:t xml:space="preserve"> within 1-3 </w:t>
            </w:r>
            <w:proofErr w:type="spellStart"/>
            <w:r w:rsidRPr="00943B6F">
              <w:rPr>
                <w:rFonts w:ascii="Book Antiqua" w:hAnsi="Book Antiqua" w:cstheme="majorBidi"/>
              </w:rPr>
              <w:t>w</w:t>
            </w:r>
            <w:r w:rsidRPr="00943B6F">
              <w:rPr>
                <w:rFonts w:ascii="Book Antiqua" w:hAnsi="Book Antiqua" w:cstheme="majorBidi"/>
                <w:lang w:eastAsia="zh-CN"/>
              </w:rPr>
              <w:t>k</w:t>
            </w:r>
            <w:proofErr w:type="spellEnd"/>
          </w:p>
        </w:tc>
      </w:tr>
      <w:tr w:rsidR="00410C4F" w:rsidRPr="00943B6F" w14:paraId="41204326" w14:textId="77777777" w:rsidTr="00B9287A">
        <w:trPr>
          <w:trHeight w:val="123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6BB5D130" w14:textId="355BFD35"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Nariculam</w:t>
            </w:r>
            <w:proofErr w:type="spellEnd"/>
            <w:r w:rsidR="001D0A7E"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28</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9</w:t>
            </w:r>
          </w:p>
        </w:tc>
        <w:tc>
          <w:tcPr>
            <w:tcW w:w="381" w:type="pct"/>
            <w:vMerge w:val="restart"/>
          </w:tcPr>
          <w:p w14:paraId="3927092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Pr>
          <w:p w14:paraId="2996505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25</w:t>
            </w:r>
          </w:p>
        </w:tc>
        <w:tc>
          <w:tcPr>
            <w:tcW w:w="232" w:type="pct"/>
            <w:vMerge w:val="restart"/>
          </w:tcPr>
          <w:p w14:paraId="0695F906" w14:textId="33C50A3F"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71 (51</w:t>
            </w:r>
            <w:r w:rsidR="00DF1774" w:rsidRPr="00943B6F">
              <w:rPr>
                <w:rFonts w:ascii="Book Antiqua" w:hAnsi="Book Antiqua" w:cstheme="majorBidi"/>
              </w:rPr>
              <w:t>-</w:t>
            </w:r>
            <w:r w:rsidRPr="00943B6F">
              <w:rPr>
                <w:rFonts w:ascii="Book Antiqua" w:hAnsi="Book Antiqua" w:cstheme="majorBidi"/>
              </w:rPr>
              <w:t>85)</w:t>
            </w:r>
          </w:p>
        </w:tc>
        <w:tc>
          <w:tcPr>
            <w:tcW w:w="355" w:type="pct"/>
            <w:vMerge w:val="restart"/>
          </w:tcPr>
          <w:p w14:paraId="427F0A9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25/0</w:t>
            </w:r>
          </w:p>
        </w:tc>
        <w:tc>
          <w:tcPr>
            <w:tcW w:w="325" w:type="pct"/>
            <w:vMerge w:val="restart"/>
          </w:tcPr>
          <w:p w14:paraId="1EC6DB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Pr>
          <w:p w14:paraId="4DE6C0AF" w14:textId="5512503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p</w:t>
            </w:r>
            <w:r w:rsidRPr="00943B6F">
              <w:rPr>
                <w:rFonts w:ascii="Book Antiqua" w:hAnsi="Book Antiqua" w:cstheme="majorBidi"/>
              </w:rPr>
              <w:t>rostatic only</w:t>
            </w:r>
          </w:p>
        </w:tc>
        <w:tc>
          <w:tcPr>
            <w:tcW w:w="457" w:type="pct"/>
            <w:vMerge w:val="restart"/>
          </w:tcPr>
          <w:p w14:paraId="287AD9E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Pr>
          <w:p w14:paraId="0C076FE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7/18</w:t>
            </w:r>
          </w:p>
        </w:tc>
        <w:tc>
          <w:tcPr>
            <w:tcW w:w="355" w:type="pct"/>
            <w:vMerge w:val="restart"/>
          </w:tcPr>
          <w:p w14:paraId="145DC99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6D0B6E4F" w14:textId="115A2D26" w:rsidR="00B614D8" w:rsidRPr="00943B6F" w:rsidRDefault="007D0AED"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7.5-mo</w:t>
            </w:r>
          </w:p>
        </w:tc>
        <w:tc>
          <w:tcPr>
            <w:tcW w:w="1006" w:type="pct"/>
          </w:tcPr>
          <w:p w14:paraId="6A93BF5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Unilateral and bilateral PCN drainage were similar</w:t>
            </w:r>
          </w:p>
        </w:tc>
      </w:tr>
      <w:tr w:rsidR="007D0AED" w:rsidRPr="00943B6F" w14:paraId="384173F2" w14:textId="77777777" w:rsidTr="004636C1">
        <w:trPr>
          <w:cnfStyle w:val="000000100000" w:firstRow="0" w:lastRow="0" w:firstColumn="0" w:lastColumn="0" w:oddVBand="0" w:evenVBand="0" w:oddHBand="1"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0DBCDAC8" w14:textId="77777777" w:rsidR="007D0AED" w:rsidRPr="00943B6F" w:rsidRDefault="007D0AED"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2121D332"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29AFE2E8"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5BA0AB88"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3DE164A9"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0ADF8296"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3BA16A24"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3A71C304"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3953456C"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A9B1953"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3B275DDE"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7048E9E2" w14:textId="08FF6021"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Mean </w:t>
            </w:r>
            <w:proofErr w:type="spellStart"/>
            <w:r w:rsidRPr="00943B6F">
              <w:rPr>
                <w:rFonts w:ascii="Book Antiqua" w:hAnsi="Book Antiqua" w:cstheme="majorBidi"/>
              </w:rPr>
              <w:t>SCr</w:t>
            </w:r>
            <w:proofErr w:type="spellEnd"/>
            <w:r w:rsidRPr="00943B6F">
              <w:rPr>
                <w:rFonts w:ascii="Book Antiqua" w:hAnsi="Book Antiqua" w:cstheme="majorBidi"/>
              </w:rPr>
              <w:t xml:space="preserve"> improved from 612 µ</w:t>
            </w:r>
            <w:proofErr w:type="spellStart"/>
            <w:r w:rsidRPr="00943B6F">
              <w:rPr>
                <w:rFonts w:ascii="Book Antiqua" w:hAnsi="Book Antiqua" w:cstheme="majorBidi"/>
              </w:rPr>
              <w:t>mo</w:t>
            </w:r>
            <w:r w:rsidRPr="00943B6F">
              <w:rPr>
                <w:rFonts w:ascii="Book Antiqua" w:hAnsi="Book Antiqua" w:cstheme="majorBidi"/>
                <w:lang w:eastAsia="zh-CN"/>
              </w:rPr>
              <w:t>L</w:t>
            </w:r>
            <w:proofErr w:type="spellEnd"/>
            <w:r w:rsidRPr="00943B6F">
              <w:rPr>
                <w:rFonts w:ascii="Book Antiqua" w:hAnsi="Book Antiqua" w:cstheme="majorBidi"/>
              </w:rPr>
              <w:t xml:space="preserve"> to 187 µ</w:t>
            </w:r>
            <w:proofErr w:type="spellStart"/>
            <w:r w:rsidRPr="00943B6F">
              <w:rPr>
                <w:rFonts w:ascii="Book Antiqua" w:hAnsi="Book Antiqua" w:cstheme="majorBidi"/>
              </w:rPr>
              <w:t>mo</w:t>
            </w:r>
            <w:r w:rsidRPr="00943B6F">
              <w:rPr>
                <w:rFonts w:ascii="Book Antiqua" w:hAnsi="Book Antiqua" w:cstheme="majorBidi"/>
                <w:lang w:eastAsia="zh-CN"/>
              </w:rPr>
              <w:t>L</w:t>
            </w:r>
            <w:proofErr w:type="spellEnd"/>
            <w:r w:rsidRPr="00943B6F">
              <w:rPr>
                <w:rFonts w:ascii="Book Antiqua" w:hAnsi="Book Antiqua" w:cstheme="majorBidi"/>
              </w:rPr>
              <w:t xml:space="preserve"> within 14 d</w:t>
            </w:r>
          </w:p>
        </w:tc>
      </w:tr>
      <w:tr w:rsidR="00410C4F" w:rsidRPr="00943B6F" w14:paraId="2DFD5BF7" w14:textId="77777777" w:rsidTr="00B9287A">
        <w:trPr>
          <w:trHeight w:val="91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43AA5F53" w14:textId="080F8CBB" w:rsidR="00B614D8" w:rsidRPr="00943B6F" w:rsidRDefault="00944B9A" w:rsidP="00943B6F">
            <w:pPr>
              <w:spacing w:line="360" w:lineRule="auto"/>
              <w:jc w:val="both"/>
              <w:rPr>
                <w:rFonts w:ascii="Book Antiqua" w:hAnsi="Book Antiqua" w:cstheme="majorBidi"/>
                <w:b w:val="0"/>
                <w:vertAlign w:val="superscript"/>
                <w:lang w:eastAsia="zh-CN"/>
              </w:rPr>
            </w:pPr>
            <w:proofErr w:type="spellStart"/>
            <w:r w:rsidRPr="00943B6F">
              <w:rPr>
                <w:rFonts w:ascii="Book Antiqua" w:hAnsi="Book Antiqua" w:cstheme="majorBidi"/>
                <w:b w:val="0"/>
              </w:rPr>
              <w:t>Jalbani</w:t>
            </w:r>
            <w:proofErr w:type="spellEnd"/>
            <w:r w:rsidRPr="00943B6F">
              <w:rPr>
                <w:rFonts w:ascii="Book Antiqua" w:hAnsi="Book Antiqua" w:cstheme="majorBidi"/>
                <w:b w:val="0"/>
              </w:rPr>
              <w:t xml:space="preserve"> </w:t>
            </w:r>
            <w:r w:rsidRPr="00943B6F">
              <w:rPr>
                <w:rFonts w:ascii="Book Antiqua" w:hAnsi="Book Antiqua" w:cstheme="majorBidi"/>
                <w:b w:val="0"/>
                <w:i/>
                <w:iCs/>
              </w:rPr>
              <w:t>et al</w:t>
            </w:r>
            <w:r w:rsidR="00B614D8" w:rsidRPr="00943B6F">
              <w:rPr>
                <w:rFonts w:ascii="Book Antiqua" w:hAnsi="Book Antiqua" w:cstheme="majorBidi"/>
                <w:b w:val="0"/>
                <w:vertAlign w:val="superscript"/>
              </w:rPr>
              <w:t>[</w:t>
            </w:r>
            <w:r w:rsidR="00B614D8" w:rsidRPr="00943B6F">
              <w:rPr>
                <w:rFonts w:ascii="Book Antiqua" w:hAnsi="Book Antiqua" w:cstheme="majorBidi"/>
                <w:b w:val="0"/>
                <w:vertAlign w:val="superscript"/>
                <w:lang w:eastAsia="zh-CN"/>
              </w:rPr>
              <w:t>29</w:t>
            </w:r>
            <w:r w:rsidR="00B614D8" w:rsidRPr="00943B6F">
              <w:rPr>
                <w:rFonts w:ascii="Book Antiqua" w:hAnsi="Book Antiqua" w:cstheme="majorBidi"/>
                <w:b w:val="0"/>
                <w:vertAlign w:val="superscript"/>
              </w:rPr>
              <w:t>]</w:t>
            </w:r>
            <w:r w:rsidR="00B614D8" w:rsidRPr="00943B6F">
              <w:rPr>
                <w:rFonts w:ascii="Book Antiqua" w:hAnsi="Book Antiqua" w:cstheme="majorBidi"/>
                <w:b w:val="0"/>
              </w:rPr>
              <w:t>, 20</w:t>
            </w:r>
            <w:r w:rsidR="00B614D8" w:rsidRPr="00943B6F">
              <w:rPr>
                <w:rFonts w:ascii="Book Antiqua" w:hAnsi="Book Antiqua" w:cstheme="majorBidi"/>
                <w:b w:val="0"/>
                <w:lang w:eastAsia="zh-CN"/>
              </w:rPr>
              <w:t>10</w:t>
            </w:r>
          </w:p>
        </w:tc>
        <w:tc>
          <w:tcPr>
            <w:tcW w:w="381" w:type="pct"/>
            <w:vMerge w:val="restart"/>
          </w:tcPr>
          <w:p w14:paraId="7A17BDD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Prospective</w:t>
            </w:r>
            <w:r w:rsidR="00911CCD" w:rsidRPr="00943B6F">
              <w:rPr>
                <w:rFonts w:ascii="Book Antiqua" w:hAnsi="Book Antiqua" w:cstheme="majorBidi"/>
              </w:rPr>
              <w:t xml:space="preserve"> cohort</w:t>
            </w:r>
          </w:p>
        </w:tc>
        <w:tc>
          <w:tcPr>
            <w:tcW w:w="252" w:type="pct"/>
            <w:vMerge w:val="restart"/>
          </w:tcPr>
          <w:p w14:paraId="7BDB581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40</w:t>
            </w:r>
          </w:p>
        </w:tc>
        <w:tc>
          <w:tcPr>
            <w:tcW w:w="232" w:type="pct"/>
            <w:vMerge w:val="restart"/>
          </w:tcPr>
          <w:p w14:paraId="28CE7864" w14:textId="29A8F41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 (21</w:t>
            </w:r>
            <w:r w:rsidR="00DF1774" w:rsidRPr="00943B6F">
              <w:rPr>
                <w:rFonts w:ascii="Book Antiqua" w:hAnsi="Book Antiqua" w:cstheme="majorBidi"/>
              </w:rPr>
              <w:t>-</w:t>
            </w:r>
            <w:r w:rsidRPr="00943B6F">
              <w:rPr>
                <w:rFonts w:ascii="Book Antiqua" w:hAnsi="Book Antiqua" w:cstheme="majorBidi"/>
              </w:rPr>
              <w:t>70)</w:t>
            </w:r>
          </w:p>
        </w:tc>
        <w:tc>
          <w:tcPr>
            <w:tcW w:w="355" w:type="pct"/>
            <w:vMerge w:val="restart"/>
          </w:tcPr>
          <w:p w14:paraId="13ED63A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20/20</w:t>
            </w:r>
          </w:p>
        </w:tc>
        <w:tc>
          <w:tcPr>
            <w:tcW w:w="325" w:type="pct"/>
            <w:vMerge w:val="restart"/>
          </w:tcPr>
          <w:p w14:paraId="1515CB6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0028E2F2" w14:textId="55564AE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(10) and prostatic (5)</w:t>
            </w:r>
          </w:p>
        </w:tc>
        <w:tc>
          <w:tcPr>
            <w:tcW w:w="457" w:type="pct"/>
            <w:vMerge w:val="restart"/>
          </w:tcPr>
          <w:p w14:paraId="3B971E0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Pr>
          <w:p w14:paraId="2F68C52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20/20</w:t>
            </w:r>
          </w:p>
        </w:tc>
        <w:tc>
          <w:tcPr>
            <w:tcW w:w="355" w:type="pct"/>
            <w:vMerge w:val="restart"/>
          </w:tcPr>
          <w:p w14:paraId="615FFE4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622655B4" w14:textId="7EC088A0"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350 d for IC and 25 d for EC</w:t>
            </w:r>
          </w:p>
        </w:tc>
        <w:tc>
          <w:tcPr>
            <w:tcW w:w="1006" w:type="pct"/>
          </w:tcPr>
          <w:p w14:paraId="73B2D0B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 excellent initial intervention</w:t>
            </w:r>
          </w:p>
        </w:tc>
      </w:tr>
      <w:tr w:rsidR="00410C4F" w:rsidRPr="00943B6F" w14:paraId="1817E3B7" w14:textId="77777777" w:rsidTr="004636C1">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6BBDCCCC"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6B66A58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5BE9B40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2FABD44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6DFC2F1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7EA76A2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779F8007" w14:textId="7112A90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ervical (15), ovarian (2), rectal (3), gall bladder (1), breast (1)</w:t>
            </w:r>
            <w:r w:rsidR="00DF1774" w:rsidRPr="00943B6F">
              <w:rPr>
                <w:rFonts w:ascii="Book Antiqua" w:hAnsi="Book Antiqua" w:cstheme="majorBidi"/>
              </w:rPr>
              <w:t>,</w:t>
            </w:r>
            <w:r w:rsidRPr="00943B6F">
              <w:rPr>
                <w:rFonts w:ascii="Book Antiqua" w:hAnsi="Book Antiqua" w:cstheme="majorBidi"/>
              </w:rPr>
              <w:t xml:space="preserve"> and lymphoma (3)</w:t>
            </w:r>
          </w:p>
        </w:tc>
        <w:tc>
          <w:tcPr>
            <w:tcW w:w="457" w:type="pct"/>
            <w:vMerge/>
            <w:tcBorders>
              <w:top w:val="none" w:sz="0" w:space="0" w:color="auto"/>
              <w:bottom w:val="none" w:sz="0" w:space="0" w:color="auto"/>
            </w:tcBorders>
          </w:tcPr>
          <w:p w14:paraId="3CFF791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2FD62F0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6D6925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30B9881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58A6F52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Mean </w:t>
            </w:r>
            <w:proofErr w:type="spellStart"/>
            <w:r w:rsidRPr="00943B6F">
              <w:rPr>
                <w:rFonts w:ascii="Book Antiqua" w:hAnsi="Book Antiqua" w:cstheme="majorBidi"/>
              </w:rPr>
              <w:t>SCr</w:t>
            </w:r>
            <w:proofErr w:type="spellEnd"/>
            <w:r w:rsidRPr="00943B6F">
              <w:rPr>
                <w:rFonts w:ascii="Book Antiqua" w:hAnsi="Book Antiqua" w:cstheme="majorBidi"/>
              </w:rPr>
              <w:t xml:space="preserve"> normalized in 62.5%</w:t>
            </w:r>
          </w:p>
        </w:tc>
      </w:tr>
      <w:tr w:rsidR="00410C4F" w:rsidRPr="00943B6F" w14:paraId="339A5FCC" w14:textId="77777777" w:rsidTr="00B9287A">
        <w:trPr>
          <w:trHeight w:val="46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67879156" w14:textId="4C097869"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Kamiyama</w:t>
            </w:r>
            <w:proofErr w:type="spellEnd"/>
            <w:r w:rsidR="00472C16"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30</w:t>
            </w:r>
            <w:r w:rsidRPr="00943B6F">
              <w:rPr>
                <w:rFonts w:ascii="Book Antiqua" w:hAnsi="Book Antiqua" w:cstheme="majorBidi"/>
                <w:b w:val="0"/>
                <w:vertAlign w:val="superscript"/>
              </w:rPr>
              <w:t>]</w:t>
            </w:r>
            <w:r w:rsidRPr="00943B6F">
              <w:rPr>
                <w:rFonts w:ascii="Book Antiqua" w:hAnsi="Book Antiqua" w:cstheme="majorBidi"/>
                <w:b w:val="0"/>
              </w:rPr>
              <w:t>, 2011</w:t>
            </w:r>
          </w:p>
        </w:tc>
        <w:tc>
          <w:tcPr>
            <w:tcW w:w="381" w:type="pct"/>
            <w:vMerge w:val="restart"/>
          </w:tcPr>
          <w:p w14:paraId="56DF706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Retrospective </w:t>
            </w:r>
            <w:r w:rsidR="00FA157B" w:rsidRPr="00943B6F">
              <w:rPr>
                <w:rFonts w:ascii="Book Antiqua" w:hAnsi="Book Antiqua" w:cstheme="majorBidi"/>
              </w:rPr>
              <w:t>cohort</w:t>
            </w:r>
          </w:p>
        </w:tc>
        <w:tc>
          <w:tcPr>
            <w:tcW w:w="252" w:type="pct"/>
            <w:vMerge w:val="restart"/>
          </w:tcPr>
          <w:p w14:paraId="54E6EE7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53</w:t>
            </w:r>
          </w:p>
        </w:tc>
        <w:tc>
          <w:tcPr>
            <w:tcW w:w="232" w:type="pct"/>
            <w:vMerge w:val="restart"/>
          </w:tcPr>
          <w:p w14:paraId="3A56172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61 (32-92)</w:t>
            </w:r>
          </w:p>
        </w:tc>
        <w:tc>
          <w:tcPr>
            <w:tcW w:w="355" w:type="pct"/>
            <w:vMerge w:val="restart"/>
          </w:tcPr>
          <w:p w14:paraId="13C4070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22/31</w:t>
            </w:r>
          </w:p>
        </w:tc>
        <w:tc>
          <w:tcPr>
            <w:tcW w:w="325" w:type="pct"/>
            <w:vMerge w:val="restart"/>
          </w:tcPr>
          <w:p w14:paraId="624F07D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0CEC8A97" w14:textId="5937EA5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p</w:t>
            </w:r>
            <w:r w:rsidRPr="00943B6F">
              <w:rPr>
                <w:rFonts w:ascii="Book Antiqua" w:hAnsi="Book Antiqua" w:cstheme="majorBidi"/>
              </w:rPr>
              <w:t>rostatic (3)</w:t>
            </w:r>
          </w:p>
        </w:tc>
        <w:tc>
          <w:tcPr>
            <w:tcW w:w="457" w:type="pct"/>
            <w:vMerge w:val="restart"/>
          </w:tcPr>
          <w:p w14:paraId="698D814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JJ as initial tool</w:t>
            </w:r>
          </w:p>
        </w:tc>
        <w:tc>
          <w:tcPr>
            <w:tcW w:w="512" w:type="pct"/>
            <w:vMerge w:val="restart"/>
          </w:tcPr>
          <w:p w14:paraId="74A519A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20/33</w:t>
            </w:r>
          </w:p>
        </w:tc>
        <w:tc>
          <w:tcPr>
            <w:tcW w:w="355" w:type="pct"/>
            <w:vMerge w:val="restart"/>
          </w:tcPr>
          <w:p w14:paraId="7CD69AA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95.3%</w:t>
            </w:r>
          </w:p>
        </w:tc>
        <w:tc>
          <w:tcPr>
            <w:tcW w:w="361" w:type="pct"/>
            <w:vMerge w:val="restart"/>
          </w:tcPr>
          <w:p w14:paraId="4FF7B0F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Drainage success 66%</w:t>
            </w:r>
          </w:p>
        </w:tc>
        <w:tc>
          <w:tcPr>
            <w:tcW w:w="1006" w:type="pct"/>
            <w:vMerge w:val="restart"/>
          </w:tcPr>
          <w:p w14:paraId="6C4BD0E9" w14:textId="62FF73BA"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Proposed algorithm of drainage based on primary site, performance status</w:t>
            </w:r>
            <w:r w:rsidR="00DF1774" w:rsidRPr="00943B6F">
              <w:rPr>
                <w:rFonts w:ascii="Book Antiqua" w:hAnsi="Book Antiqua" w:cstheme="majorBidi"/>
              </w:rPr>
              <w:t>,</w:t>
            </w:r>
            <w:r w:rsidRPr="00943B6F">
              <w:rPr>
                <w:rFonts w:ascii="Book Antiqua" w:hAnsi="Book Antiqua" w:cstheme="majorBidi"/>
              </w:rPr>
              <w:t xml:space="preserve"> and degree of hydronephrosis</w:t>
            </w:r>
          </w:p>
        </w:tc>
      </w:tr>
      <w:tr w:rsidR="00410C4F" w:rsidRPr="00943B6F" w14:paraId="35D4C4E2" w14:textId="77777777" w:rsidTr="004636C1">
        <w:trPr>
          <w:cnfStyle w:val="000000100000" w:firstRow="0" w:lastRow="0" w:firstColumn="0" w:lastColumn="0" w:oddVBand="0" w:evenVBand="0" w:oddHBand="1" w:evenHBand="0" w:firstRowFirstColumn="0" w:firstRowLastColumn="0" w:lastRowFirstColumn="0" w:lastRowLastColumn="0"/>
          <w:trHeight w:val="223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4459F757"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4A72A37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2AF5E46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3648D5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2322616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78FFE57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0C13DF47" w14:textId="3B4654F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GIT (31), Gyn (13), breast (3), </w:t>
            </w:r>
            <w:r w:rsidR="00DF1774" w:rsidRPr="00943B6F">
              <w:rPr>
                <w:rFonts w:ascii="Book Antiqua" w:hAnsi="Book Antiqua" w:cstheme="majorBidi"/>
              </w:rPr>
              <w:t xml:space="preserve">and </w:t>
            </w:r>
            <w:r w:rsidRPr="00943B6F">
              <w:rPr>
                <w:rFonts w:ascii="Book Antiqua" w:hAnsi="Book Antiqua" w:cstheme="majorBidi"/>
              </w:rPr>
              <w:t>lymphoma (3)</w:t>
            </w:r>
          </w:p>
        </w:tc>
        <w:tc>
          <w:tcPr>
            <w:tcW w:w="457" w:type="pct"/>
            <w:vMerge/>
            <w:tcBorders>
              <w:top w:val="none" w:sz="0" w:space="0" w:color="auto"/>
              <w:bottom w:val="none" w:sz="0" w:space="0" w:color="auto"/>
            </w:tcBorders>
          </w:tcPr>
          <w:p w14:paraId="71696BC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74597C7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2809287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0262367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0CD0804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55D717FB" w14:textId="77777777" w:rsidTr="00B9287A">
        <w:trPr>
          <w:trHeight w:val="87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3E91F453" w14:textId="57564657" w:rsidR="00B614D8" w:rsidRPr="00943B6F" w:rsidRDefault="00B614D8" w:rsidP="00943B6F">
            <w:pPr>
              <w:spacing w:line="360" w:lineRule="auto"/>
              <w:jc w:val="both"/>
              <w:rPr>
                <w:rFonts w:ascii="Book Antiqua" w:hAnsi="Book Antiqua" w:cstheme="majorBidi"/>
                <w:b w:val="0"/>
              </w:rPr>
            </w:pPr>
            <w:r w:rsidRPr="00943B6F">
              <w:rPr>
                <w:rFonts w:ascii="Book Antiqua" w:hAnsi="Book Antiqua" w:cstheme="majorBidi"/>
                <w:b w:val="0"/>
              </w:rPr>
              <w:t>Migita</w:t>
            </w:r>
            <w:r w:rsidR="00472C16"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31</w:t>
            </w:r>
            <w:r w:rsidRPr="00943B6F">
              <w:rPr>
                <w:rFonts w:ascii="Book Antiqua" w:hAnsi="Book Antiqua" w:cstheme="majorBidi"/>
                <w:b w:val="0"/>
                <w:vertAlign w:val="superscript"/>
              </w:rPr>
              <w:t>]</w:t>
            </w:r>
            <w:r w:rsidRPr="00943B6F">
              <w:rPr>
                <w:rFonts w:ascii="Book Antiqua" w:hAnsi="Book Antiqua" w:cstheme="majorBidi"/>
                <w:b w:val="0"/>
              </w:rPr>
              <w:t>, 2011</w:t>
            </w:r>
          </w:p>
        </w:tc>
        <w:tc>
          <w:tcPr>
            <w:tcW w:w="381" w:type="pct"/>
            <w:vMerge w:val="restart"/>
          </w:tcPr>
          <w:p w14:paraId="0056E3B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series</w:t>
            </w:r>
          </w:p>
        </w:tc>
        <w:tc>
          <w:tcPr>
            <w:tcW w:w="252" w:type="pct"/>
            <w:vMerge w:val="restart"/>
          </w:tcPr>
          <w:p w14:paraId="206B2CA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25 </w:t>
            </w:r>
          </w:p>
        </w:tc>
        <w:tc>
          <w:tcPr>
            <w:tcW w:w="232" w:type="pct"/>
            <w:vMerge w:val="restart"/>
          </w:tcPr>
          <w:p w14:paraId="4A9D4449" w14:textId="71C11AB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61 (29</w:t>
            </w:r>
            <w:r w:rsidR="00DF1774" w:rsidRPr="00943B6F">
              <w:rPr>
                <w:rFonts w:ascii="Book Antiqua" w:hAnsi="Book Antiqua" w:cstheme="majorBidi"/>
              </w:rPr>
              <w:t>-</w:t>
            </w:r>
            <w:r w:rsidRPr="00943B6F">
              <w:rPr>
                <w:rFonts w:ascii="Book Antiqua" w:hAnsi="Book Antiqua" w:cstheme="majorBidi"/>
              </w:rPr>
              <w:t>76)</w:t>
            </w:r>
          </w:p>
        </w:tc>
        <w:tc>
          <w:tcPr>
            <w:tcW w:w="355" w:type="pct"/>
            <w:vMerge w:val="restart"/>
          </w:tcPr>
          <w:p w14:paraId="0E51742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13/12</w:t>
            </w:r>
          </w:p>
        </w:tc>
        <w:tc>
          <w:tcPr>
            <w:tcW w:w="325" w:type="pct"/>
            <w:vMerge w:val="restart"/>
          </w:tcPr>
          <w:p w14:paraId="65E272A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Pr>
          <w:p w14:paraId="3B566DFB" w14:textId="6C6820D9"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g</w:t>
            </w:r>
            <w:r w:rsidRPr="00943B6F">
              <w:rPr>
                <w:rFonts w:ascii="Book Antiqua" w:hAnsi="Book Antiqua" w:cstheme="majorBidi"/>
              </w:rPr>
              <w:t>astric (25)</w:t>
            </w:r>
          </w:p>
        </w:tc>
        <w:tc>
          <w:tcPr>
            <w:tcW w:w="457" w:type="pct"/>
            <w:vMerge w:val="restart"/>
          </w:tcPr>
          <w:p w14:paraId="7DC5F7D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Retrograde JJ (15); PCN alternative (5) </w:t>
            </w:r>
          </w:p>
        </w:tc>
        <w:tc>
          <w:tcPr>
            <w:tcW w:w="512" w:type="pct"/>
            <w:vMerge w:val="restart"/>
          </w:tcPr>
          <w:p w14:paraId="2EC111A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4/21</w:t>
            </w:r>
          </w:p>
        </w:tc>
        <w:tc>
          <w:tcPr>
            <w:tcW w:w="355" w:type="pct"/>
            <w:vMerge w:val="restart"/>
          </w:tcPr>
          <w:p w14:paraId="3FCDF4F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80%/100%</w:t>
            </w:r>
          </w:p>
        </w:tc>
        <w:tc>
          <w:tcPr>
            <w:tcW w:w="361" w:type="pct"/>
            <w:vMerge w:val="restart"/>
          </w:tcPr>
          <w:p w14:paraId="5B3BEA18" w14:textId="1829EDD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5.8 </w:t>
            </w:r>
            <w:proofErr w:type="spellStart"/>
            <w:r w:rsidRPr="00943B6F">
              <w:rPr>
                <w:rFonts w:ascii="Book Antiqua" w:hAnsi="Book Antiqua" w:cstheme="majorBidi"/>
              </w:rPr>
              <w:t>mo</w:t>
            </w:r>
            <w:proofErr w:type="spellEnd"/>
            <w:r w:rsidRPr="00943B6F">
              <w:rPr>
                <w:rFonts w:ascii="Book Antiqua" w:hAnsi="Book Antiqua" w:cstheme="majorBidi"/>
              </w:rPr>
              <w:t>; 1-yr survival rate was 32%</w:t>
            </w:r>
          </w:p>
        </w:tc>
        <w:tc>
          <w:tcPr>
            <w:tcW w:w="1006" w:type="pct"/>
          </w:tcPr>
          <w:p w14:paraId="24907B4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Initial trial should be with JJ </w:t>
            </w:r>
          </w:p>
        </w:tc>
      </w:tr>
      <w:tr w:rsidR="00410C4F" w:rsidRPr="00943B6F" w14:paraId="3DF7AADF" w14:textId="77777777" w:rsidTr="004636C1">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37BFDE50"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6C06CA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2F14B7A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48D666F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6439281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7FC4A93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369C842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2D87095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307F00E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1352D97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6C6D768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3E682F9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Prognosis is usually poor; urinary diversion should be tailored per patient</w:t>
            </w:r>
          </w:p>
        </w:tc>
      </w:tr>
      <w:tr w:rsidR="00410C4F" w:rsidRPr="00943B6F" w14:paraId="05DB83CB" w14:textId="77777777" w:rsidTr="00B9287A">
        <w:tc>
          <w:tcPr>
            <w:cnfStyle w:val="001000000000" w:firstRow="0" w:lastRow="0" w:firstColumn="1" w:lastColumn="0" w:oddVBand="0" w:evenVBand="0" w:oddHBand="0" w:evenHBand="0" w:firstRowFirstColumn="0" w:firstRowLastColumn="0" w:lastRowFirstColumn="0" w:lastRowLastColumn="0"/>
            <w:tcW w:w="363" w:type="pct"/>
          </w:tcPr>
          <w:p w14:paraId="61630B1F" w14:textId="77777777" w:rsidR="00B614D8" w:rsidRPr="00943B6F" w:rsidRDefault="00B614D8" w:rsidP="00943B6F">
            <w:pPr>
              <w:spacing w:line="360" w:lineRule="auto"/>
              <w:jc w:val="both"/>
              <w:rPr>
                <w:rFonts w:ascii="Book Antiqua" w:hAnsi="Book Antiqua" w:cstheme="majorBidi"/>
                <w:b w:val="0"/>
                <w:vertAlign w:val="superscript"/>
                <w:lang w:eastAsia="zh-CN"/>
              </w:rPr>
            </w:pPr>
            <w:r w:rsidRPr="00943B6F">
              <w:rPr>
                <w:rFonts w:ascii="Book Antiqua" w:hAnsi="Book Antiqua" w:cstheme="majorBidi"/>
                <w:b w:val="0"/>
              </w:rPr>
              <w:t xml:space="preserve">Song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32</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2</w:t>
            </w:r>
          </w:p>
        </w:tc>
        <w:tc>
          <w:tcPr>
            <w:tcW w:w="381" w:type="pct"/>
          </w:tcPr>
          <w:p w14:paraId="2FAE837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tcPr>
          <w:p w14:paraId="54F773C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75</w:t>
            </w:r>
          </w:p>
        </w:tc>
        <w:tc>
          <w:tcPr>
            <w:tcW w:w="232" w:type="pct"/>
          </w:tcPr>
          <w:p w14:paraId="3422896B" w14:textId="1B9710FA"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57.1 (20</w:t>
            </w:r>
            <w:r w:rsidR="00DF1774" w:rsidRPr="00943B6F">
              <w:rPr>
                <w:rFonts w:ascii="Book Antiqua" w:hAnsi="Book Antiqua" w:cstheme="majorBidi"/>
              </w:rPr>
              <w:t>.0-</w:t>
            </w:r>
            <w:r w:rsidRPr="00943B6F">
              <w:rPr>
                <w:rFonts w:ascii="Book Antiqua" w:hAnsi="Book Antiqua" w:cstheme="majorBidi"/>
              </w:rPr>
              <w:t>85</w:t>
            </w:r>
            <w:r w:rsidR="00DF1774" w:rsidRPr="00943B6F">
              <w:rPr>
                <w:rFonts w:ascii="Book Antiqua" w:hAnsi="Book Antiqua" w:cstheme="majorBidi"/>
              </w:rPr>
              <w:t>.0</w:t>
            </w:r>
            <w:r w:rsidRPr="00943B6F">
              <w:rPr>
                <w:rFonts w:ascii="Book Antiqua" w:hAnsi="Book Antiqua" w:cstheme="majorBidi"/>
              </w:rPr>
              <w:t>)</w:t>
            </w:r>
          </w:p>
        </w:tc>
        <w:tc>
          <w:tcPr>
            <w:tcW w:w="355" w:type="pct"/>
          </w:tcPr>
          <w:p w14:paraId="2BFE90B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0/75</w:t>
            </w:r>
          </w:p>
        </w:tc>
        <w:tc>
          <w:tcPr>
            <w:tcW w:w="325" w:type="pct"/>
          </w:tcPr>
          <w:p w14:paraId="60024A7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52F09C56" w14:textId="1168CB3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u</w:t>
            </w:r>
            <w:r w:rsidRPr="00943B6F">
              <w:rPr>
                <w:rFonts w:ascii="Book Antiqua" w:hAnsi="Book Antiqua" w:cstheme="majorBidi"/>
              </w:rPr>
              <w:t>terine (26), cervical (26), ovarian (20)</w:t>
            </w:r>
            <w:r w:rsidR="00DF1774" w:rsidRPr="00943B6F">
              <w:rPr>
                <w:rFonts w:ascii="Book Antiqua" w:hAnsi="Book Antiqua" w:cstheme="majorBidi"/>
              </w:rPr>
              <w:t>,</w:t>
            </w:r>
            <w:r w:rsidRPr="00943B6F">
              <w:rPr>
                <w:rFonts w:ascii="Book Antiqua" w:hAnsi="Book Antiqua" w:cstheme="majorBidi"/>
              </w:rPr>
              <w:t xml:space="preserve"> and other (3)</w:t>
            </w:r>
          </w:p>
        </w:tc>
        <w:tc>
          <w:tcPr>
            <w:tcW w:w="457" w:type="pct"/>
          </w:tcPr>
          <w:p w14:paraId="73AA83E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 alternative</w:t>
            </w:r>
          </w:p>
        </w:tc>
        <w:tc>
          <w:tcPr>
            <w:tcW w:w="512" w:type="pct"/>
          </w:tcPr>
          <w:p w14:paraId="6F932E0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66/9</w:t>
            </w:r>
          </w:p>
        </w:tc>
        <w:tc>
          <w:tcPr>
            <w:tcW w:w="355" w:type="pct"/>
          </w:tcPr>
          <w:p w14:paraId="7C58A43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81.3%; for PCN 100%</w:t>
            </w:r>
          </w:p>
        </w:tc>
        <w:tc>
          <w:tcPr>
            <w:tcW w:w="361" w:type="pct"/>
          </w:tcPr>
          <w:p w14:paraId="6FA0D9A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9.1 </w:t>
            </w:r>
            <w:proofErr w:type="spellStart"/>
            <w:r w:rsidRPr="00943B6F">
              <w:rPr>
                <w:rFonts w:ascii="Book Antiqua" w:hAnsi="Book Antiqua" w:cstheme="majorBidi"/>
              </w:rPr>
              <w:t>mo</w:t>
            </w:r>
            <w:proofErr w:type="spellEnd"/>
          </w:p>
        </w:tc>
        <w:tc>
          <w:tcPr>
            <w:tcW w:w="1006" w:type="pct"/>
          </w:tcPr>
          <w:p w14:paraId="08CB99E4" w14:textId="2356928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first-line option; with serum cystatin C &gt;</w:t>
            </w:r>
            <w:r w:rsidR="00DF1774" w:rsidRPr="00943B6F">
              <w:rPr>
                <w:rFonts w:ascii="Book Antiqua" w:hAnsi="Book Antiqua" w:cstheme="majorBidi"/>
              </w:rPr>
              <w:t xml:space="preserve"> </w:t>
            </w:r>
            <w:r w:rsidRPr="00943B6F">
              <w:rPr>
                <w:rFonts w:ascii="Book Antiqua" w:hAnsi="Book Antiqua" w:cstheme="majorBidi"/>
              </w:rPr>
              <w:t>2.5 and obstruction length &gt;</w:t>
            </w:r>
            <w:r w:rsidR="00DF1774" w:rsidRPr="00943B6F">
              <w:rPr>
                <w:rFonts w:ascii="Book Antiqua" w:hAnsi="Book Antiqua" w:cstheme="majorBidi"/>
              </w:rPr>
              <w:t xml:space="preserve"> </w:t>
            </w:r>
            <w:r w:rsidRPr="00943B6F">
              <w:rPr>
                <w:rFonts w:ascii="Book Antiqua" w:hAnsi="Book Antiqua" w:cstheme="majorBidi"/>
              </w:rPr>
              <w:t>3</w:t>
            </w:r>
            <w:r w:rsidR="00DF1774" w:rsidRPr="00943B6F">
              <w:rPr>
                <w:rFonts w:ascii="Book Antiqua" w:hAnsi="Book Antiqua" w:cstheme="majorBidi"/>
              </w:rPr>
              <w:t xml:space="preserve"> </w:t>
            </w:r>
            <w:r w:rsidRPr="00943B6F">
              <w:rPr>
                <w:rFonts w:ascii="Book Antiqua" w:hAnsi="Book Antiqua" w:cstheme="majorBidi"/>
              </w:rPr>
              <w:t>cm, PCN is alternative</w:t>
            </w:r>
          </w:p>
        </w:tc>
      </w:tr>
      <w:tr w:rsidR="00410C4F" w:rsidRPr="00943B6F" w14:paraId="3C55E494" w14:textId="77777777" w:rsidTr="004636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15BAC8E" w14:textId="24B5024E" w:rsidR="00B614D8" w:rsidRPr="00943B6F" w:rsidRDefault="00B614D8" w:rsidP="00943B6F">
            <w:pPr>
              <w:spacing w:line="360" w:lineRule="auto"/>
              <w:jc w:val="both"/>
              <w:rPr>
                <w:rFonts w:ascii="Book Antiqua" w:hAnsi="Book Antiqua" w:cstheme="majorBidi"/>
                <w:b w:val="0"/>
              </w:rPr>
            </w:pPr>
            <w:proofErr w:type="spellStart"/>
            <w:r w:rsidRPr="00943B6F">
              <w:rPr>
                <w:rFonts w:ascii="Book Antiqua" w:hAnsi="Book Antiqua" w:cstheme="majorBidi"/>
                <w:b w:val="0"/>
              </w:rPr>
              <w:t>Misra</w:t>
            </w:r>
            <w:proofErr w:type="spellEnd"/>
            <w:r w:rsidR="00D41A18"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33</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3</w:t>
            </w:r>
          </w:p>
        </w:tc>
        <w:tc>
          <w:tcPr>
            <w:tcW w:w="381" w:type="pct"/>
            <w:vMerge w:val="restart"/>
            <w:tcBorders>
              <w:top w:val="none" w:sz="0" w:space="0" w:color="auto"/>
              <w:bottom w:val="none" w:sz="0" w:space="0" w:color="auto"/>
            </w:tcBorders>
          </w:tcPr>
          <w:p w14:paraId="44F7AB1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case series</w:t>
            </w:r>
          </w:p>
        </w:tc>
        <w:tc>
          <w:tcPr>
            <w:tcW w:w="252" w:type="pct"/>
            <w:vMerge w:val="restart"/>
            <w:tcBorders>
              <w:top w:val="none" w:sz="0" w:space="0" w:color="auto"/>
              <w:bottom w:val="none" w:sz="0" w:space="0" w:color="auto"/>
            </w:tcBorders>
          </w:tcPr>
          <w:p w14:paraId="6C6A58B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22</w:t>
            </w:r>
          </w:p>
        </w:tc>
        <w:tc>
          <w:tcPr>
            <w:tcW w:w="232" w:type="pct"/>
            <w:vMerge w:val="restart"/>
            <w:tcBorders>
              <w:top w:val="none" w:sz="0" w:space="0" w:color="auto"/>
              <w:bottom w:val="none" w:sz="0" w:space="0" w:color="auto"/>
            </w:tcBorders>
          </w:tcPr>
          <w:p w14:paraId="46DAE88E" w14:textId="7C48F0D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75.1 (54</w:t>
            </w:r>
            <w:r w:rsidR="00DF1774" w:rsidRPr="00943B6F">
              <w:rPr>
                <w:rFonts w:ascii="Book Antiqua" w:hAnsi="Book Antiqua" w:cstheme="majorBidi"/>
              </w:rPr>
              <w:t>-</w:t>
            </w:r>
            <w:r w:rsidRPr="00943B6F">
              <w:rPr>
                <w:rFonts w:ascii="Book Antiqua" w:hAnsi="Book Antiqua" w:cstheme="majorBidi"/>
              </w:rPr>
              <w:t>87)</w:t>
            </w:r>
          </w:p>
        </w:tc>
        <w:tc>
          <w:tcPr>
            <w:tcW w:w="355" w:type="pct"/>
            <w:vMerge w:val="restart"/>
            <w:tcBorders>
              <w:top w:val="none" w:sz="0" w:space="0" w:color="auto"/>
              <w:bottom w:val="none" w:sz="0" w:space="0" w:color="auto"/>
            </w:tcBorders>
          </w:tcPr>
          <w:p w14:paraId="57187BB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20/2</w:t>
            </w:r>
          </w:p>
        </w:tc>
        <w:tc>
          <w:tcPr>
            <w:tcW w:w="325" w:type="pct"/>
            <w:vMerge w:val="restart"/>
            <w:tcBorders>
              <w:top w:val="none" w:sz="0" w:space="0" w:color="auto"/>
              <w:bottom w:val="none" w:sz="0" w:space="0" w:color="auto"/>
            </w:tcBorders>
          </w:tcPr>
          <w:p w14:paraId="614EACB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2244B9C8" w14:textId="0AF713F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(6)</w:t>
            </w:r>
            <w:r w:rsidR="00DF1774" w:rsidRPr="00943B6F">
              <w:rPr>
                <w:rFonts w:ascii="Book Antiqua" w:hAnsi="Book Antiqua" w:cstheme="majorBidi"/>
              </w:rPr>
              <w:t xml:space="preserve"> and</w:t>
            </w:r>
            <w:r w:rsidRPr="00943B6F">
              <w:rPr>
                <w:rFonts w:ascii="Book Antiqua" w:hAnsi="Book Antiqua" w:cstheme="majorBidi"/>
              </w:rPr>
              <w:t xml:space="preserve"> prostate (12)</w:t>
            </w:r>
          </w:p>
        </w:tc>
        <w:tc>
          <w:tcPr>
            <w:tcW w:w="457" w:type="pct"/>
            <w:vMerge w:val="restart"/>
            <w:tcBorders>
              <w:top w:val="none" w:sz="0" w:space="0" w:color="auto"/>
              <w:bottom w:val="none" w:sz="0" w:space="0" w:color="auto"/>
            </w:tcBorders>
          </w:tcPr>
          <w:p w14:paraId="4197E43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Antegrade JJ second step in 10 patients</w:t>
            </w:r>
          </w:p>
        </w:tc>
        <w:tc>
          <w:tcPr>
            <w:tcW w:w="512" w:type="pct"/>
            <w:vMerge w:val="restart"/>
            <w:tcBorders>
              <w:top w:val="none" w:sz="0" w:space="0" w:color="auto"/>
              <w:bottom w:val="none" w:sz="0" w:space="0" w:color="auto"/>
            </w:tcBorders>
          </w:tcPr>
          <w:p w14:paraId="7B1A81B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11/11</w:t>
            </w:r>
          </w:p>
        </w:tc>
        <w:tc>
          <w:tcPr>
            <w:tcW w:w="355" w:type="pct"/>
            <w:vMerge w:val="restart"/>
            <w:tcBorders>
              <w:top w:val="none" w:sz="0" w:space="0" w:color="auto"/>
              <w:bottom w:val="none" w:sz="0" w:space="0" w:color="auto"/>
            </w:tcBorders>
          </w:tcPr>
          <w:p w14:paraId="42EF601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100%/77% </w:t>
            </w:r>
          </w:p>
        </w:tc>
        <w:tc>
          <w:tcPr>
            <w:tcW w:w="361" w:type="pct"/>
            <w:vMerge w:val="restart"/>
            <w:tcBorders>
              <w:top w:val="none" w:sz="0" w:space="0" w:color="auto"/>
              <w:bottom w:val="none" w:sz="0" w:space="0" w:color="auto"/>
            </w:tcBorders>
          </w:tcPr>
          <w:p w14:paraId="744609B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78 d</w:t>
            </w:r>
          </w:p>
        </w:tc>
        <w:tc>
          <w:tcPr>
            <w:tcW w:w="1006" w:type="pct"/>
            <w:vMerge w:val="restart"/>
            <w:tcBorders>
              <w:top w:val="none" w:sz="0" w:space="0" w:color="auto"/>
              <w:bottom w:val="none" w:sz="0" w:space="0" w:color="auto"/>
            </w:tcBorders>
          </w:tcPr>
          <w:p w14:paraId="3DF00754" w14:textId="4C55EFB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PCN is effective but with significant morbidity and not prolonging life; </w:t>
            </w:r>
            <w:r w:rsidR="00DF1774" w:rsidRPr="00943B6F">
              <w:rPr>
                <w:rFonts w:ascii="Book Antiqua" w:hAnsi="Book Antiqua" w:cstheme="majorBidi"/>
              </w:rPr>
              <w:t>d</w:t>
            </w:r>
            <w:r w:rsidRPr="00943B6F">
              <w:rPr>
                <w:rFonts w:ascii="Book Antiqua" w:hAnsi="Book Antiqua" w:cstheme="majorBidi"/>
              </w:rPr>
              <w:t>ecision of drainage made after full discussion</w:t>
            </w:r>
          </w:p>
        </w:tc>
      </w:tr>
      <w:tr w:rsidR="00410C4F" w:rsidRPr="00943B6F" w14:paraId="043D7439" w14:textId="77777777" w:rsidTr="00B9287A">
        <w:trPr>
          <w:trHeight w:val="1350"/>
        </w:trPr>
        <w:tc>
          <w:tcPr>
            <w:cnfStyle w:val="001000000000" w:firstRow="0" w:lastRow="0" w:firstColumn="1" w:lastColumn="0" w:oddVBand="0" w:evenVBand="0" w:oddHBand="0" w:evenHBand="0" w:firstRowFirstColumn="0" w:firstRowLastColumn="0" w:lastRowFirstColumn="0" w:lastRowLastColumn="0"/>
            <w:tcW w:w="363" w:type="pct"/>
            <w:vMerge/>
          </w:tcPr>
          <w:p w14:paraId="462ECB0C"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0C30579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59BFEB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3C8860D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6F708B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E15552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371883F" w14:textId="43C4851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Gyn (2) and rectal (2)</w:t>
            </w:r>
          </w:p>
        </w:tc>
        <w:tc>
          <w:tcPr>
            <w:tcW w:w="457" w:type="pct"/>
            <w:vMerge/>
          </w:tcPr>
          <w:p w14:paraId="6584BE1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307E47A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78FF2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684A11F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7C9F3EE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432577EA" w14:textId="77777777" w:rsidTr="004636C1">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44A060AF" w14:textId="50D55746"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Cordeiro</w:t>
            </w:r>
            <w:r w:rsidR="00D41A18"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34</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6</w:t>
            </w:r>
          </w:p>
        </w:tc>
        <w:tc>
          <w:tcPr>
            <w:tcW w:w="381" w:type="pct"/>
            <w:vMerge w:val="restart"/>
            <w:tcBorders>
              <w:top w:val="none" w:sz="0" w:space="0" w:color="auto"/>
              <w:bottom w:val="none" w:sz="0" w:space="0" w:color="auto"/>
            </w:tcBorders>
          </w:tcPr>
          <w:p w14:paraId="57A9F95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Prospective </w:t>
            </w:r>
            <w:r w:rsidR="00633CC9" w:rsidRPr="00943B6F">
              <w:rPr>
                <w:rFonts w:ascii="Book Antiqua" w:hAnsi="Book Antiqua" w:cstheme="majorBidi"/>
              </w:rPr>
              <w:t>cohort</w:t>
            </w:r>
          </w:p>
        </w:tc>
        <w:tc>
          <w:tcPr>
            <w:tcW w:w="252" w:type="pct"/>
            <w:vMerge w:val="restart"/>
            <w:tcBorders>
              <w:top w:val="none" w:sz="0" w:space="0" w:color="auto"/>
              <w:bottom w:val="none" w:sz="0" w:space="0" w:color="auto"/>
            </w:tcBorders>
          </w:tcPr>
          <w:p w14:paraId="2ECF10F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208</w:t>
            </w:r>
          </w:p>
        </w:tc>
        <w:tc>
          <w:tcPr>
            <w:tcW w:w="232" w:type="pct"/>
            <w:vMerge w:val="restart"/>
            <w:tcBorders>
              <w:top w:val="none" w:sz="0" w:space="0" w:color="auto"/>
              <w:bottom w:val="none" w:sz="0" w:space="0" w:color="auto"/>
            </w:tcBorders>
          </w:tcPr>
          <w:p w14:paraId="58CA9A76" w14:textId="0355567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61 (19</w:t>
            </w:r>
            <w:r w:rsidR="00DF1774" w:rsidRPr="00943B6F">
              <w:rPr>
                <w:rFonts w:ascii="Book Antiqua" w:hAnsi="Book Antiqua" w:cstheme="majorBidi"/>
              </w:rPr>
              <w:t>-</w:t>
            </w:r>
            <w:r w:rsidRPr="00943B6F">
              <w:rPr>
                <w:rFonts w:ascii="Book Antiqua" w:hAnsi="Book Antiqua" w:cstheme="majorBidi"/>
              </w:rPr>
              <w:t>89)</w:t>
            </w:r>
          </w:p>
        </w:tc>
        <w:tc>
          <w:tcPr>
            <w:tcW w:w="355" w:type="pct"/>
            <w:vMerge w:val="restart"/>
            <w:tcBorders>
              <w:top w:val="none" w:sz="0" w:space="0" w:color="auto"/>
              <w:bottom w:val="none" w:sz="0" w:space="0" w:color="auto"/>
            </w:tcBorders>
          </w:tcPr>
          <w:p w14:paraId="6F948CB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101/107</w:t>
            </w:r>
          </w:p>
        </w:tc>
        <w:tc>
          <w:tcPr>
            <w:tcW w:w="325" w:type="pct"/>
            <w:vMerge w:val="restart"/>
            <w:tcBorders>
              <w:top w:val="none" w:sz="0" w:space="0" w:color="auto"/>
              <w:bottom w:val="none" w:sz="0" w:space="0" w:color="auto"/>
            </w:tcBorders>
          </w:tcPr>
          <w:p w14:paraId="30E6246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080ECBE6" w14:textId="15E6BF5D"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(47) and prostatic (25)</w:t>
            </w:r>
          </w:p>
        </w:tc>
        <w:tc>
          <w:tcPr>
            <w:tcW w:w="457" w:type="pct"/>
            <w:vMerge w:val="restart"/>
            <w:tcBorders>
              <w:top w:val="none" w:sz="0" w:space="0" w:color="auto"/>
              <w:bottom w:val="none" w:sz="0" w:space="0" w:color="auto"/>
            </w:tcBorders>
          </w:tcPr>
          <w:p w14:paraId="3AB0F98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Initial retrograde JJ (58);  PCN as alternative (150)  </w:t>
            </w:r>
          </w:p>
        </w:tc>
        <w:tc>
          <w:tcPr>
            <w:tcW w:w="512" w:type="pct"/>
            <w:vMerge w:val="restart"/>
            <w:tcBorders>
              <w:top w:val="none" w:sz="0" w:space="0" w:color="auto"/>
              <w:bottom w:val="none" w:sz="0" w:space="0" w:color="auto"/>
            </w:tcBorders>
          </w:tcPr>
          <w:p w14:paraId="32620BC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107/101</w:t>
            </w:r>
          </w:p>
        </w:tc>
        <w:tc>
          <w:tcPr>
            <w:tcW w:w="355" w:type="pct"/>
            <w:vMerge w:val="restart"/>
            <w:tcBorders>
              <w:top w:val="none" w:sz="0" w:space="0" w:color="auto"/>
              <w:bottom w:val="none" w:sz="0" w:space="0" w:color="auto"/>
            </w:tcBorders>
          </w:tcPr>
          <w:p w14:paraId="766BD485" w14:textId="7BE3E6A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27.9%/100%</w:t>
            </w:r>
          </w:p>
        </w:tc>
        <w:tc>
          <w:tcPr>
            <w:tcW w:w="361" w:type="pct"/>
            <w:vMerge w:val="restart"/>
            <w:tcBorders>
              <w:top w:val="none" w:sz="0" w:space="0" w:color="auto"/>
              <w:bottom w:val="none" w:sz="0" w:space="0" w:color="auto"/>
            </w:tcBorders>
          </w:tcPr>
          <w:p w14:paraId="21C4E7BB" w14:textId="50481C8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144 d; 1-yr survival rate was 44.9% and 7.1% for favorable and unfavorable groups, respectively</w:t>
            </w:r>
          </w:p>
        </w:tc>
        <w:tc>
          <w:tcPr>
            <w:tcW w:w="1006" w:type="pct"/>
            <w:vMerge w:val="restart"/>
            <w:tcBorders>
              <w:top w:val="none" w:sz="0" w:space="0" w:color="auto"/>
              <w:bottom w:val="none" w:sz="0" w:space="0" w:color="auto"/>
            </w:tcBorders>
          </w:tcPr>
          <w:p w14:paraId="19FABCB0" w14:textId="0F20981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Risk stratification model with three groups to determine usefulness of urinary diversion; favorable, intermediate</w:t>
            </w:r>
            <w:r w:rsidR="00DF1774" w:rsidRPr="00943B6F">
              <w:rPr>
                <w:rFonts w:ascii="Book Antiqua" w:hAnsi="Book Antiqua" w:cstheme="majorBidi"/>
              </w:rPr>
              <w:t>,</w:t>
            </w:r>
            <w:r w:rsidRPr="00943B6F">
              <w:rPr>
                <w:rFonts w:ascii="Book Antiqua" w:hAnsi="Book Antiqua" w:cstheme="majorBidi"/>
              </w:rPr>
              <w:t xml:space="preserve"> and unfavorable</w:t>
            </w:r>
          </w:p>
        </w:tc>
      </w:tr>
      <w:tr w:rsidR="00410C4F" w:rsidRPr="00943B6F" w14:paraId="1A0A4E48" w14:textId="77777777" w:rsidTr="00B9287A">
        <w:trPr>
          <w:trHeight w:val="2235"/>
        </w:trPr>
        <w:tc>
          <w:tcPr>
            <w:cnfStyle w:val="001000000000" w:firstRow="0" w:lastRow="0" w:firstColumn="1" w:lastColumn="0" w:oddVBand="0" w:evenVBand="0" w:oddHBand="0" w:evenHBand="0" w:firstRowFirstColumn="0" w:firstRowLastColumn="0" w:lastRowFirstColumn="0" w:lastRowLastColumn="0"/>
            <w:tcW w:w="363" w:type="pct"/>
            <w:vMerge/>
          </w:tcPr>
          <w:p w14:paraId="0F762CE5"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43A4FB5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2B4B5AF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04EDF3E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7B2988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992EC1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47898F4" w14:textId="71148E6D"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ervical/uterine (51), ovarian (10), colorectal (45)</w:t>
            </w:r>
            <w:r w:rsidR="00DF1774" w:rsidRPr="00943B6F">
              <w:rPr>
                <w:rFonts w:ascii="Book Antiqua" w:hAnsi="Book Antiqua" w:cstheme="majorBidi"/>
              </w:rPr>
              <w:t>,</w:t>
            </w:r>
            <w:r w:rsidRPr="00943B6F">
              <w:rPr>
                <w:rFonts w:ascii="Book Antiqua" w:hAnsi="Book Antiqua" w:cstheme="majorBidi"/>
              </w:rPr>
              <w:t xml:space="preserve"> and other (30)</w:t>
            </w:r>
          </w:p>
        </w:tc>
        <w:tc>
          <w:tcPr>
            <w:tcW w:w="457" w:type="pct"/>
            <w:vMerge/>
          </w:tcPr>
          <w:p w14:paraId="5190BDF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38D50B0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0157C1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33454E3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04D5D2F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323738C4" w14:textId="77777777" w:rsidTr="004636C1">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1869D4C2" w14:textId="6B5F93E8"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Efesoy</w:t>
            </w:r>
            <w:proofErr w:type="spellEnd"/>
            <w:r w:rsidR="000040A7"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35</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8</w:t>
            </w:r>
          </w:p>
        </w:tc>
        <w:tc>
          <w:tcPr>
            <w:tcW w:w="381" w:type="pct"/>
            <w:vMerge w:val="restart"/>
            <w:tcBorders>
              <w:top w:val="none" w:sz="0" w:space="0" w:color="auto"/>
              <w:bottom w:val="none" w:sz="0" w:space="0" w:color="auto"/>
            </w:tcBorders>
          </w:tcPr>
          <w:p w14:paraId="2F13DD9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series</w:t>
            </w:r>
          </w:p>
        </w:tc>
        <w:tc>
          <w:tcPr>
            <w:tcW w:w="252" w:type="pct"/>
            <w:vMerge w:val="restart"/>
            <w:tcBorders>
              <w:top w:val="none" w:sz="0" w:space="0" w:color="auto"/>
              <w:bottom w:val="none" w:sz="0" w:space="0" w:color="auto"/>
            </w:tcBorders>
          </w:tcPr>
          <w:p w14:paraId="2828856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362</w:t>
            </w:r>
          </w:p>
        </w:tc>
        <w:tc>
          <w:tcPr>
            <w:tcW w:w="232" w:type="pct"/>
            <w:vMerge w:val="restart"/>
            <w:tcBorders>
              <w:top w:val="none" w:sz="0" w:space="0" w:color="auto"/>
              <w:bottom w:val="none" w:sz="0" w:space="0" w:color="auto"/>
            </w:tcBorders>
          </w:tcPr>
          <w:p w14:paraId="3593A0C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43.2</w:t>
            </w:r>
          </w:p>
        </w:tc>
        <w:tc>
          <w:tcPr>
            <w:tcW w:w="355" w:type="pct"/>
            <w:vMerge w:val="restart"/>
            <w:tcBorders>
              <w:top w:val="none" w:sz="0" w:space="0" w:color="auto"/>
              <w:bottom w:val="none" w:sz="0" w:space="0" w:color="auto"/>
            </w:tcBorders>
          </w:tcPr>
          <w:p w14:paraId="7B8CE27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203/159</w:t>
            </w:r>
          </w:p>
        </w:tc>
        <w:tc>
          <w:tcPr>
            <w:tcW w:w="325" w:type="pct"/>
            <w:vMerge w:val="restart"/>
            <w:tcBorders>
              <w:top w:val="none" w:sz="0" w:space="0" w:color="auto"/>
              <w:bottom w:val="none" w:sz="0" w:space="0" w:color="auto"/>
            </w:tcBorders>
          </w:tcPr>
          <w:p w14:paraId="66D9C59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BUO and MUO (151)</w:t>
            </w:r>
          </w:p>
        </w:tc>
        <w:tc>
          <w:tcPr>
            <w:tcW w:w="400" w:type="pct"/>
            <w:tcBorders>
              <w:top w:val="none" w:sz="0" w:space="0" w:color="auto"/>
              <w:bottom w:val="none" w:sz="0" w:space="0" w:color="auto"/>
            </w:tcBorders>
          </w:tcPr>
          <w:p w14:paraId="4B7D9575" w14:textId="24581A8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(31) and prostatic (43)</w:t>
            </w:r>
          </w:p>
        </w:tc>
        <w:tc>
          <w:tcPr>
            <w:tcW w:w="457" w:type="pct"/>
            <w:vMerge w:val="restart"/>
            <w:tcBorders>
              <w:top w:val="none" w:sz="0" w:space="0" w:color="auto"/>
              <w:bottom w:val="none" w:sz="0" w:space="0" w:color="auto"/>
            </w:tcBorders>
          </w:tcPr>
          <w:p w14:paraId="2BDB896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Ultrasound-guided PCN; </w:t>
            </w:r>
            <w:proofErr w:type="spellStart"/>
            <w:r w:rsidRPr="00943B6F">
              <w:rPr>
                <w:rFonts w:ascii="Book Antiqua" w:hAnsi="Book Antiqua" w:cstheme="majorBidi"/>
              </w:rPr>
              <w:t>Seldinger</w:t>
            </w:r>
            <w:proofErr w:type="spellEnd"/>
            <w:r w:rsidRPr="00943B6F">
              <w:rPr>
                <w:rFonts w:ascii="Book Antiqua" w:hAnsi="Book Antiqua" w:cstheme="majorBidi"/>
              </w:rPr>
              <w:t xml:space="preserve"> or direct puncture techniques</w:t>
            </w:r>
          </w:p>
        </w:tc>
        <w:tc>
          <w:tcPr>
            <w:tcW w:w="512" w:type="pct"/>
            <w:vMerge w:val="restart"/>
            <w:tcBorders>
              <w:top w:val="none" w:sz="0" w:space="0" w:color="auto"/>
              <w:bottom w:val="none" w:sz="0" w:space="0" w:color="auto"/>
            </w:tcBorders>
          </w:tcPr>
          <w:p w14:paraId="20336E2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293/61</w:t>
            </w:r>
          </w:p>
        </w:tc>
        <w:tc>
          <w:tcPr>
            <w:tcW w:w="355" w:type="pct"/>
            <w:vMerge w:val="restart"/>
            <w:tcBorders>
              <w:top w:val="none" w:sz="0" w:space="0" w:color="auto"/>
              <w:bottom w:val="none" w:sz="0" w:space="0" w:color="auto"/>
            </w:tcBorders>
          </w:tcPr>
          <w:p w14:paraId="7016261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96.1%</w:t>
            </w:r>
          </w:p>
        </w:tc>
        <w:tc>
          <w:tcPr>
            <w:tcW w:w="361" w:type="pct"/>
            <w:vMerge w:val="restart"/>
            <w:tcBorders>
              <w:top w:val="none" w:sz="0" w:space="0" w:color="auto"/>
              <w:bottom w:val="none" w:sz="0" w:space="0" w:color="auto"/>
            </w:tcBorders>
          </w:tcPr>
          <w:p w14:paraId="1CC0ECB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Borders>
              <w:top w:val="none" w:sz="0" w:space="0" w:color="auto"/>
              <w:bottom w:val="none" w:sz="0" w:space="0" w:color="auto"/>
            </w:tcBorders>
          </w:tcPr>
          <w:p w14:paraId="3047168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Ultrasound-guided PCN is recommended procedure</w:t>
            </w:r>
          </w:p>
        </w:tc>
      </w:tr>
      <w:tr w:rsidR="00410C4F" w:rsidRPr="00943B6F" w14:paraId="57904232" w14:textId="77777777" w:rsidTr="00B9287A">
        <w:trPr>
          <w:trHeight w:val="1395"/>
        </w:trPr>
        <w:tc>
          <w:tcPr>
            <w:cnfStyle w:val="001000000000" w:firstRow="0" w:lastRow="0" w:firstColumn="1" w:lastColumn="0" w:oddVBand="0" w:evenVBand="0" w:oddHBand="0" w:evenHBand="0" w:firstRowFirstColumn="0" w:firstRowLastColumn="0" w:lastRowFirstColumn="0" w:lastRowLastColumn="0"/>
            <w:tcW w:w="363" w:type="pct"/>
            <w:vMerge/>
          </w:tcPr>
          <w:p w14:paraId="0B89923F"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37BC229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7882BC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4E03AC0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DEC9B9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79197E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621E24F0" w14:textId="03F5352F"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 xml:space="preserve">ervical (57), uterine </w:t>
            </w:r>
            <w:r w:rsidRPr="00943B6F">
              <w:rPr>
                <w:rFonts w:ascii="Book Antiqua" w:hAnsi="Book Antiqua" w:cstheme="majorBidi"/>
              </w:rPr>
              <w:lastRenderedPageBreak/>
              <w:t>(6), ovarian (5)</w:t>
            </w:r>
            <w:r w:rsidR="00DF1774" w:rsidRPr="00943B6F">
              <w:rPr>
                <w:rFonts w:ascii="Book Antiqua" w:hAnsi="Book Antiqua" w:cstheme="majorBidi"/>
              </w:rPr>
              <w:t>,</w:t>
            </w:r>
            <w:r w:rsidRPr="00943B6F">
              <w:rPr>
                <w:rFonts w:ascii="Book Antiqua" w:hAnsi="Book Antiqua" w:cstheme="majorBidi"/>
              </w:rPr>
              <w:t xml:space="preserve"> and rectal (9)</w:t>
            </w:r>
          </w:p>
        </w:tc>
        <w:tc>
          <w:tcPr>
            <w:tcW w:w="457" w:type="pct"/>
            <w:vMerge/>
          </w:tcPr>
          <w:p w14:paraId="397C06E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662154C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27BD80F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C08C86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67FC5D3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28E5B9CF" w14:textId="77777777" w:rsidTr="004636C1">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4485BBE"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Tan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36</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9</w:t>
            </w:r>
          </w:p>
        </w:tc>
        <w:tc>
          <w:tcPr>
            <w:tcW w:w="381" w:type="pct"/>
            <w:vMerge w:val="restart"/>
            <w:tcBorders>
              <w:top w:val="none" w:sz="0" w:space="0" w:color="auto"/>
              <w:bottom w:val="none" w:sz="0" w:space="0" w:color="auto"/>
            </w:tcBorders>
          </w:tcPr>
          <w:p w14:paraId="76F4713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Borders>
              <w:top w:val="none" w:sz="0" w:space="0" w:color="auto"/>
              <w:bottom w:val="none" w:sz="0" w:space="0" w:color="auto"/>
            </w:tcBorders>
          </w:tcPr>
          <w:p w14:paraId="1AA8727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89</w:t>
            </w:r>
          </w:p>
        </w:tc>
        <w:tc>
          <w:tcPr>
            <w:tcW w:w="232" w:type="pct"/>
            <w:vMerge w:val="restart"/>
            <w:tcBorders>
              <w:top w:val="none" w:sz="0" w:space="0" w:color="auto"/>
              <w:bottom w:val="none" w:sz="0" w:space="0" w:color="auto"/>
            </w:tcBorders>
          </w:tcPr>
          <w:p w14:paraId="4B3B580E" w14:textId="127B890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50.3 (25</w:t>
            </w:r>
            <w:r w:rsidR="00DF1774" w:rsidRPr="00943B6F">
              <w:rPr>
                <w:rFonts w:ascii="Book Antiqua" w:hAnsi="Book Antiqua" w:cstheme="majorBidi"/>
              </w:rPr>
              <w:t>.0-</w:t>
            </w:r>
            <w:r w:rsidRPr="00943B6F">
              <w:rPr>
                <w:rFonts w:ascii="Book Antiqua" w:hAnsi="Book Antiqua" w:cstheme="majorBidi"/>
              </w:rPr>
              <w:t>78</w:t>
            </w:r>
            <w:r w:rsidR="00DF1774"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3EADE65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0/89</w:t>
            </w:r>
          </w:p>
        </w:tc>
        <w:tc>
          <w:tcPr>
            <w:tcW w:w="325" w:type="pct"/>
            <w:vMerge w:val="restart"/>
            <w:tcBorders>
              <w:top w:val="none" w:sz="0" w:space="0" w:color="auto"/>
              <w:bottom w:val="none" w:sz="0" w:space="0" w:color="auto"/>
            </w:tcBorders>
          </w:tcPr>
          <w:p w14:paraId="306AFFA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Borders>
              <w:top w:val="none" w:sz="0" w:space="0" w:color="auto"/>
              <w:bottom w:val="none" w:sz="0" w:space="0" w:color="auto"/>
            </w:tcBorders>
          </w:tcPr>
          <w:p w14:paraId="13DEBEA1" w14:textId="619FA85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ervical (89)</w:t>
            </w:r>
          </w:p>
        </w:tc>
        <w:tc>
          <w:tcPr>
            <w:tcW w:w="457" w:type="pct"/>
            <w:vMerge w:val="restart"/>
            <w:tcBorders>
              <w:top w:val="none" w:sz="0" w:space="0" w:color="auto"/>
              <w:bottom w:val="none" w:sz="0" w:space="0" w:color="auto"/>
            </w:tcBorders>
          </w:tcPr>
          <w:p w14:paraId="6343DDD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 alternative</w:t>
            </w:r>
          </w:p>
        </w:tc>
        <w:tc>
          <w:tcPr>
            <w:tcW w:w="512" w:type="pct"/>
            <w:vMerge w:val="restart"/>
            <w:tcBorders>
              <w:top w:val="none" w:sz="0" w:space="0" w:color="auto"/>
              <w:bottom w:val="none" w:sz="0" w:space="0" w:color="auto"/>
            </w:tcBorders>
          </w:tcPr>
          <w:p w14:paraId="3DA323A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67/22</w:t>
            </w:r>
          </w:p>
        </w:tc>
        <w:tc>
          <w:tcPr>
            <w:tcW w:w="355" w:type="pct"/>
            <w:vMerge w:val="restart"/>
            <w:tcBorders>
              <w:top w:val="none" w:sz="0" w:space="0" w:color="auto"/>
              <w:bottom w:val="none" w:sz="0" w:space="0" w:color="auto"/>
            </w:tcBorders>
          </w:tcPr>
          <w:p w14:paraId="369C8D1F" w14:textId="3CA8E2C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77.5%/100%</w:t>
            </w:r>
          </w:p>
        </w:tc>
        <w:tc>
          <w:tcPr>
            <w:tcW w:w="361" w:type="pct"/>
            <w:vMerge w:val="restart"/>
            <w:tcBorders>
              <w:top w:val="none" w:sz="0" w:space="0" w:color="auto"/>
              <w:bottom w:val="none" w:sz="0" w:space="0" w:color="auto"/>
            </w:tcBorders>
          </w:tcPr>
          <w:p w14:paraId="2EDEBFF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1006" w:type="pct"/>
            <w:tcBorders>
              <w:top w:val="none" w:sz="0" w:space="0" w:color="auto"/>
              <w:bottom w:val="none" w:sz="0" w:space="0" w:color="auto"/>
            </w:tcBorders>
          </w:tcPr>
          <w:p w14:paraId="3277618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differences between JJ and PCN outcomes</w:t>
            </w:r>
          </w:p>
        </w:tc>
      </w:tr>
      <w:tr w:rsidR="00410C4F" w:rsidRPr="00943B6F" w14:paraId="3600B5CF" w14:textId="77777777" w:rsidTr="00B9287A">
        <w:trPr>
          <w:trHeight w:val="3060"/>
        </w:trPr>
        <w:tc>
          <w:tcPr>
            <w:cnfStyle w:val="001000000000" w:firstRow="0" w:lastRow="0" w:firstColumn="1" w:lastColumn="0" w:oddVBand="0" w:evenVBand="0" w:oddHBand="0" w:evenHBand="0" w:firstRowFirstColumn="0" w:firstRowLastColumn="0" w:lastRowFirstColumn="0" w:lastRowLastColumn="0"/>
            <w:tcW w:w="363" w:type="pct"/>
            <w:vMerge/>
          </w:tcPr>
          <w:p w14:paraId="10160967"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387367A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E5CEE4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0E2CF30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D733A7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7896BD8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tcPr>
          <w:p w14:paraId="49F2874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7" w:type="pct"/>
            <w:vMerge/>
          </w:tcPr>
          <w:p w14:paraId="783CFD3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56CB374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D150C1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3B7DB20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tcPr>
          <w:p w14:paraId="6022E6E4" w14:textId="5BD381E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Drainage using JJ is preferred generally, but PCN is better in patients with severe hydronephrosis and long-segment ureteral obstruction (&gt;</w:t>
            </w:r>
            <w:r w:rsidR="00DF1774" w:rsidRPr="00943B6F">
              <w:rPr>
                <w:rFonts w:ascii="Book Antiqua" w:hAnsi="Book Antiqua" w:cstheme="majorBidi"/>
              </w:rPr>
              <w:t xml:space="preserve"> </w:t>
            </w:r>
            <w:r w:rsidRPr="00943B6F">
              <w:rPr>
                <w:rFonts w:ascii="Book Antiqua" w:hAnsi="Book Antiqua" w:cstheme="majorBidi"/>
              </w:rPr>
              <w:t>3</w:t>
            </w:r>
            <w:r w:rsidR="00DF1774" w:rsidRPr="00943B6F">
              <w:rPr>
                <w:rFonts w:ascii="Book Antiqua" w:hAnsi="Book Antiqua" w:cstheme="majorBidi"/>
              </w:rPr>
              <w:t xml:space="preserve"> </w:t>
            </w:r>
            <w:r w:rsidRPr="00943B6F">
              <w:rPr>
                <w:rFonts w:ascii="Book Antiqua" w:hAnsi="Book Antiqua" w:cstheme="majorBidi"/>
              </w:rPr>
              <w:t>cm)</w:t>
            </w:r>
          </w:p>
        </w:tc>
      </w:tr>
      <w:tr w:rsidR="00410C4F" w:rsidRPr="00943B6F" w14:paraId="3A8F9127" w14:textId="77777777" w:rsidTr="004636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44B9F23" w14:textId="470ADF6A"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Tibana</w:t>
            </w:r>
            <w:proofErr w:type="spellEnd"/>
            <w:r w:rsidR="00845BDA"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37</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9</w:t>
            </w:r>
          </w:p>
        </w:tc>
        <w:tc>
          <w:tcPr>
            <w:tcW w:w="381" w:type="pct"/>
            <w:vMerge w:val="restart"/>
            <w:tcBorders>
              <w:top w:val="none" w:sz="0" w:space="0" w:color="auto"/>
              <w:bottom w:val="none" w:sz="0" w:space="0" w:color="auto"/>
            </w:tcBorders>
          </w:tcPr>
          <w:p w14:paraId="7424F2D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Borders>
              <w:top w:val="none" w:sz="0" w:space="0" w:color="auto"/>
              <w:bottom w:val="none" w:sz="0" w:space="0" w:color="auto"/>
            </w:tcBorders>
          </w:tcPr>
          <w:p w14:paraId="4885A00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41</w:t>
            </w:r>
          </w:p>
        </w:tc>
        <w:tc>
          <w:tcPr>
            <w:tcW w:w="232" w:type="pct"/>
            <w:vMerge w:val="restart"/>
            <w:tcBorders>
              <w:top w:val="none" w:sz="0" w:space="0" w:color="auto"/>
              <w:bottom w:val="none" w:sz="0" w:space="0" w:color="auto"/>
            </w:tcBorders>
          </w:tcPr>
          <w:p w14:paraId="49596970" w14:textId="2143DD3B"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65.6</w:t>
            </w:r>
            <w:r w:rsidR="009A4F4A" w:rsidRPr="00943B6F">
              <w:rPr>
                <w:rFonts w:ascii="Book Antiqua" w:hAnsi="Book Antiqua" w:cstheme="majorBidi"/>
                <w:lang w:eastAsia="zh-CN"/>
              </w:rPr>
              <w:t xml:space="preserve"> </w:t>
            </w:r>
            <w:r w:rsidRPr="00943B6F">
              <w:rPr>
                <w:rFonts w:ascii="Book Antiqua" w:hAnsi="Book Antiqua" w:cstheme="majorBidi"/>
              </w:rPr>
              <w:t>± 9.5</w:t>
            </w:r>
          </w:p>
        </w:tc>
        <w:tc>
          <w:tcPr>
            <w:tcW w:w="355" w:type="pct"/>
            <w:vMerge w:val="restart"/>
            <w:tcBorders>
              <w:top w:val="none" w:sz="0" w:space="0" w:color="auto"/>
              <w:bottom w:val="none" w:sz="0" w:space="0" w:color="auto"/>
            </w:tcBorders>
          </w:tcPr>
          <w:p w14:paraId="062EC44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23/18</w:t>
            </w:r>
          </w:p>
        </w:tc>
        <w:tc>
          <w:tcPr>
            <w:tcW w:w="325" w:type="pct"/>
            <w:vMerge w:val="restart"/>
            <w:tcBorders>
              <w:top w:val="none" w:sz="0" w:space="0" w:color="auto"/>
              <w:bottom w:val="none" w:sz="0" w:space="0" w:color="auto"/>
            </w:tcBorders>
          </w:tcPr>
          <w:p w14:paraId="4B2DBD4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34C31793" w14:textId="6928594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(12) and prostatic (9)</w:t>
            </w:r>
          </w:p>
        </w:tc>
        <w:tc>
          <w:tcPr>
            <w:tcW w:w="457" w:type="pct"/>
            <w:vMerge w:val="restart"/>
            <w:tcBorders>
              <w:top w:val="none" w:sz="0" w:space="0" w:color="auto"/>
              <w:bottom w:val="none" w:sz="0" w:space="0" w:color="auto"/>
            </w:tcBorders>
          </w:tcPr>
          <w:p w14:paraId="3B6C208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Antegrade JJ</w:t>
            </w:r>
          </w:p>
        </w:tc>
        <w:tc>
          <w:tcPr>
            <w:tcW w:w="512" w:type="pct"/>
            <w:vMerge w:val="restart"/>
            <w:tcBorders>
              <w:top w:val="none" w:sz="0" w:space="0" w:color="auto"/>
              <w:bottom w:val="none" w:sz="0" w:space="0" w:color="auto"/>
            </w:tcBorders>
          </w:tcPr>
          <w:p w14:paraId="3E28580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10/16</w:t>
            </w:r>
          </w:p>
        </w:tc>
        <w:tc>
          <w:tcPr>
            <w:tcW w:w="355" w:type="pct"/>
            <w:vMerge w:val="restart"/>
            <w:tcBorders>
              <w:top w:val="none" w:sz="0" w:space="0" w:color="auto"/>
              <w:bottom w:val="none" w:sz="0" w:space="0" w:color="auto"/>
            </w:tcBorders>
          </w:tcPr>
          <w:p w14:paraId="2CC6940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61" w:type="pct"/>
            <w:vMerge w:val="restart"/>
            <w:tcBorders>
              <w:top w:val="none" w:sz="0" w:space="0" w:color="auto"/>
              <w:bottom w:val="none" w:sz="0" w:space="0" w:color="auto"/>
            </w:tcBorders>
          </w:tcPr>
          <w:p w14:paraId="5928EDC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Borders>
              <w:top w:val="none" w:sz="0" w:space="0" w:color="auto"/>
              <w:bottom w:val="none" w:sz="0" w:space="0" w:color="auto"/>
            </w:tcBorders>
          </w:tcPr>
          <w:p w14:paraId="69248F05" w14:textId="0DBF449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Antegrade JJ is alternative to PCN and retrograde JJ</w:t>
            </w:r>
            <w:r w:rsidR="00DF1774" w:rsidRPr="00943B6F">
              <w:rPr>
                <w:rFonts w:ascii="Book Antiqua" w:hAnsi="Book Antiqua" w:cstheme="majorBidi"/>
              </w:rPr>
              <w:t>; c</w:t>
            </w:r>
            <w:r w:rsidRPr="00943B6F">
              <w:rPr>
                <w:rFonts w:ascii="Book Antiqua" w:hAnsi="Book Antiqua" w:cstheme="majorBidi"/>
              </w:rPr>
              <w:t>linical improvement in 97.5%</w:t>
            </w:r>
          </w:p>
        </w:tc>
      </w:tr>
      <w:tr w:rsidR="00410C4F" w:rsidRPr="00943B6F" w14:paraId="5160C101" w14:textId="77777777" w:rsidTr="00B9287A">
        <w:trPr>
          <w:trHeight w:val="1800"/>
        </w:trPr>
        <w:tc>
          <w:tcPr>
            <w:cnfStyle w:val="001000000000" w:firstRow="0" w:lastRow="0" w:firstColumn="1" w:lastColumn="0" w:oddVBand="0" w:evenVBand="0" w:oddHBand="0" w:evenHBand="0" w:firstRowFirstColumn="0" w:firstRowLastColumn="0" w:lastRowFirstColumn="0" w:lastRowLastColumn="0"/>
            <w:tcW w:w="363" w:type="pct"/>
            <w:vMerge/>
          </w:tcPr>
          <w:p w14:paraId="30C052F2"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5D3AD63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539070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67D035F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9B43AE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2454DE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47CB1693" w14:textId="3DAD6C1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u</w:t>
            </w:r>
            <w:r w:rsidRPr="00943B6F">
              <w:rPr>
                <w:rFonts w:ascii="Book Antiqua" w:hAnsi="Book Antiqua" w:cstheme="majorBidi"/>
              </w:rPr>
              <w:t>terine (11), ovarian (1), colorectal (7)</w:t>
            </w:r>
            <w:r w:rsidR="00DF1774" w:rsidRPr="00943B6F">
              <w:rPr>
                <w:rFonts w:ascii="Book Antiqua" w:hAnsi="Book Antiqua" w:cstheme="majorBidi"/>
              </w:rPr>
              <w:t>,</w:t>
            </w:r>
            <w:r w:rsidRPr="00943B6F">
              <w:rPr>
                <w:rFonts w:ascii="Book Antiqua" w:hAnsi="Book Antiqua" w:cstheme="majorBidi"/>
              </w:rPr>
              <w:t xml:space="preserve"> and retroperitoneal (1)</w:t>
            </w:r>
          </w:p>
        </w:tc>
        <w:tc>
          <w:tcPr>
            <w:tcW w:w="457" w:type="pct"/>
            <w:vMerge/>
          </w:tcPr>
          <w:p w14:paraId="552DD5F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5A75AF3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FD0501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59E2EA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4071308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6D6958A2" w14:textId="77777777" w:rsidTr="004636C1">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07D92227" w14:textId="77777777" w:rsidR="00B614D8" w:rsidRPr="00943B6F" w:rsidRDefault="00B614D8" w:rsidP="00943B6F">
            <w:pPr>
              <w:spacing w:line="360" w:lineRule="auto"/>
              <w:jc w:val="both"/>
              <w:rPr>
                <w:rFonts w:ascii="Book Antiqua" w:hAnsi="Book Antiqua" w:cstheme="majorBidi"/>
                <w:b w:val="0"/>
                <w:lang w:eastAsia="zh-CN"/>
              </w:rPr>
            </w:pPr>
            <w:r w:rsidRPr="00943B6F">
              <w:rPr>
                <w:rFonts w:ascii="Book Antiqua" w:hAnsi="Book Antiqua" w:cstheme="majorBidi"/>
                <w:b w:val="0"/>
                <w:vertAlign w:val="superscript"/>
                <w:lang w:eastAsia="zh-CN"/>
              </w:rPr>
              <w:t>2</w:t>
            </w:r>
            <w:r w:rsidRPr="00943B6F">
              <w:rPr>
                <w:rFonts w:ascii="Book Antiqua" w:hAnsi="Book Antiqua" w:cstheme="majorBidi"/>
                <w:b w:val="0"/>
              </w:rPr>
              <w:t xml:space="preserve">Haas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8</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20</w:t>
            </w:r>
          </w:p>
        </w:tc>
        <w:tc>
          <w:tcPr>
            <w:tcW w:w="381" w:type="pct"/>
            <w:vMerge w:val="restart"/>
            <w:tcBorders>
              <w:top w:val="none" w:sz="0" w:space="0" w:color="auto"/>
              <w:bottom w:val="none" w:sz="0" w:space="0" w:color="auto"/>
            </w:tcBorders>
          </w:tcPr>
          <w:p w14:paraId="2FFFDD0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database study</w:t>
            </w:r>
          </w:p>
        </w:tc>
        <w:tc>
          <w:tcPr>
            <w:tcW w:w="252" w:type="pct"/>
            <w:vMerge w:val="restart"/>
            <w:tcBorders>
              <w:top w:val="none" w:sz="0" w:space="0" w:color="auto"/>
              <w:bottom w:val="none" w:sz="0" w:space="0" w:color="auto"/>
            </w:tcBorders>
          </w:tcPr>
          <w:p w14:paraId="05CF2B7D" w14:textId="7DB6DD1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238528</w:t>
            </w:r>
          </w:p>
        </w:tc>
        <w:tc>
          <w:tcPr>
            <w:tcW w:w="232" w:type="pct"/>
            <w:vMerge w:val="restart"/>
            <w:tcBorders>
              <w:top w:val="none" w:sz="0" w:space="0" w:color="auto"/>
              <w:bottom w:val="none" w:sz="0" w:space="0" w:color="auto"/>
            </w:tcBorders>
          </w:tcPr>
          <w:p w14:paraId="77C41AFF" w14:textId="438AF3A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65.5</w:t>
            </w:r>
            <w:r w:rsidR="009A4F4A" w:rsidRPr="00943B6F">
              <w:rPr>
                <w:rFonts w:ascii="Book Antiqua" w:hAnsi="Book Antiqua" w:cstheme="majorBidi"/>
                <w:lang w:eastAsia="zh-CN"/>
              </w:rPr>
              <w:t xml:space="preserve"> </w:t>
            </w:r>
            <w:r w:rsidRPr="00943B6F">
              <w:rPr>
                <w:rFonts w:ascii="Book Antiqua" w:hAnsi="Book Antiqua" w:cstheme="majorBidi"/>
              </w:rPr>
              <w:t>± 14.6</w:t>
            </w:r>
          </w:p>
        </w:tc>
        <w:tc>
          <w:tcPr>
            <w:tcW w:w="355" w:type="pct"/>
            <w:vMerge w:val="restart"/>
            <w:tcBorders>
              <w:top w:val="none" w:sz="0" w:space="0" w:color="auto"/>
              <w:bottom w:val="none" w:sz="0" w:space="0" w:color="auto"/>
            </w:tcBorders>
          </w:tcPr>
          <w:p w14:paraId="394C988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47.6%/52.4%</w:t>
            </w:r>
          </w:p>
        </w:tc>
        <w:tc>
          <w:tcPr>
            <w:tcW w:w="325" w:type="pct"/>
            <w:vMerge w:val="restart"/>
            <w:tcBorders>
              <w:top w:val="none" w:sz="0" w:space="0" w:color="auto"/>
              <w:bottom w:val="none" w:sz="0" w:space="0" w:color="auto"/>
            </w:tcBorders>
          </w:tcPr>
          <w:p w14:paraId="4A836E0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2F218C64" w14:textId="7F672DC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(9.8%), prostatic (17.9%)</w:t>
            </w:r>
            <w:r w:rsidR="00DF1774" w:rsidRPr="00943B6F">
              <w:rPr>
                <w:rFonts w:ascii="Book Antiqua" w:hAnsi="Book Antiqua" w:cstheme="majorBidi"/>
              </w:rPr>
              <w:t>,</w:t>
            </w:r>
            <w:r w:rsidRPr="00943B6F">
              <w:rPr>
                <w:rFonts w:ascii="Book Antiqua" w:hAnsi="Book Antiqua" w:cstheme="majorBidi"/>
              </w:rPr>
              <w:t xml:space="preserve"> and other (4.2%)</w:t>
            </w:r>
          </w:p>
        </w:tc>
        <w:tc>
          <w:tcPr>
            <w:tcW w:w="457" w:type="pct"/>
            <w:vMerge w:val="restart"/>
            <w:tcBorders>
              <w:top w:val="none" w:sz="0" w:space="0" w:color="auto"/>
              <w:bottom w:val="none" w:sz="0" w:space="0" w:color="auto"/>
            </w:tcBorders>
          </w:tcPr>
          <w:p w14:paraId="35139D7D" w14:textId="3453E83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(18%)/PCN (11.4%)</w:t>
            </w:r>
          </w:p>
        </w:tc>
        <w:tc>
          <w:tcPr>
            <w:tcW w:w="512" w:type="pct"/>
            <w:vMerge w:val="restart"/>
            <w:tcBorders>
              <w:top w:val="none" w:sz="0" w:space="0" w:color="auto"/>
              <w:bottom w:val="none" w:sz="0" w:space="0" w:color="auto"/>
            </w:tcBorders>
          </w:tcPr>
          <w:p w14:paraId="4C8D90F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Borders>
              <w:top w:val="none" w:sz="0" w:space="0" w:color="auto"/>
              <w:bottom w:val="none" w:sz="0" w:space="0" w:color="auto"/>
            </w:tcBorders>
          </w:tcPr>
          <w:p w14:paraId="6E0005C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61" w:type="pct"/>
            <w:vMerge w:val="restart"/>
            <w:tcBorders>
              <w:top w:val="none" w:sz="0" w:space="0" w:color="auto"/>
              <w:bottom w:val="none" w:sz="0" w:space="0" w:color="auto"/>
            </w:tcBorders>
          </w:tcPr>
          <w:p w14:paraId="11EBD67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Death in hospital rate was 7.3%</w:t>
            </w:r>
          </w:p>
        </w:tc>
        <w:tc>
          <w:tcPr>
            <w:tcW w:w="1006" w:type="pct"/>
            <w:vMerge w:val="restart"/>
            <w:tcBorders>
              <w:top w:val="none" w:sz="0" w:space="0" w:color="auto"/>
              <w:bottom w:val="none" w:sz="0" w:space="0" w:color="auto"/>
            </w:tcBorders>
          </w:tcPr>
          <w:p w14:paraId="1F8FDEF6" w14:textId="12002D0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There was a substantial variation in approaching MUO with temporal decline in use of JJ but steady use of PCN with higher use in metastatic cases</w:t>
            </w:r>
          </w:p>
        </w:tc>
      </w:tr>
      <w:tr w:rsidR="00410C4F" w:rsidRPr="00943B6F" w14:paraId="049B275F" w14:textId="77777777" w:rsidTr="00B9287A">
        <w:trPr>
          <w:trHeight w:val="1770"/>
        </w:trPr>
        <w:tc>
          <w:tcPr>
            <w:cnfStyle w:val="001000000000" w:firstRow="0" w:lastRow="0" w:firstColumn="1" w:lastColumn="0" w:oddVBand="0" w:evenVBand="0" w:oddHBand="0" w:evenHBand="0" w:firstRowFirstColumn="0" w:firstRowLastColumn="0" w:lastRowFirstColumn="0" w:lastRowLastColumn="0"/>
            <w:tcW w:w="363" w:type="pct"/>
            <w:vMerge/>
          </w:tcPr>
          <w:p w14:paraId="7D7A33D0"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5422A13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F90393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6AEFB23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894F3E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55C90A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val="restart"/>
          </w:tcPr>
          <w:p w14:paraId="5B25F397" w14:textId="7E75A2F6"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GIT (24.3%), Gyn (20.8%), lymphoma (10.3%)</w:t>
            </w:r>
            <w:r w:rsidR="00DF1774" w:rsidRPr="00943B6F">
              <w:rPr>
                <w:rFonts w:ascii="Book Antiqua" w:hAnsi="Book Antiqua" w:cstheme="majorBidi"/>
              </w:rPr>
              <w:t>,</w:t>
            </w:r>
            <w:r w:rsidRPr="00943B6F">
              <w:rPr>
                <w:rFonts w:ascii="Book Antiqua" w:hAnsi="Book Antiqua" w:cstheme="majorBidi"/>
              </w:rPr>
              <w:t xml:space="preserve"> and other (15%)</w:t>
            </w:r>
          </w:p>
        </w:tc>
        <w:tc>
          <w:tcPr>
            <w:tcW w:w="457" w:type="pct"/>
            <w:vMerge/>
          </w:tcPr>
          <w:p w14:paraId="59FEC60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1E0053D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D9D094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C7A3FD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8EFDA6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5C689F87" w14:textId="77777777" w:rsidTr="004636C1">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4F421B96"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36292C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649ED5A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3C76EC2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394EDD3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2188D47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194C3C3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1CADDE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553F63E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7BE91E0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39314BA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33303B8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Patients with urologic malignancies were older</w:t>
            </w:r>
          </w:p>
        </w:tc>
      </w:tr>
      <w:tr w:rsidR="00410C4F" w:rsidRPr="00943B6F" w14:paraId="26548ABD" w14:textId="77777777" w:rsidTr="00B9287A">
        <w:tc>
          <w:tcPr>
            <w:cnfStyle w:val="001000000000" w:firstRow="0" w:lastRow="0" w:firstColumn="1" w:lastColumn="0" w:oddVBand="0" w:evenVBand="0" w:oddHBand="0" w:evenHBand="0" w:firstRowFirstColumn="0" w:firstRowLastColumn="0" w:lastRowFirstColumn="0" w:lastRowLastColumn="0"/>
            <w:tcW w:w="363" w:type="pct"/>
          </w:tcPr>
          <w:p w14:paraId="34BCF70E" w14:textId="0D4EF48F"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De </w:t>
            </w:r>
            <w:proofErr w:type="spellStart"/>
            <w:r w:rsidRPr="00943B6F">
              <w:rPr>
                <w:rFonts w:ascii="Book Antiqua" w:hAnsi="Book Antiqua" w:cstheme="majorBidi"/>
                <w:b w:val="0"/>
              </w:rPr>
              <w:t>Lorenzis</w:t>
            </w:r>
            <w:proofErr w:type="spellEnd"/>
            <w:r w:rsidR="00EF6B10"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38</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20</w:t>
            </w:r>
          </w:p>
        </w:tc>
        <w:tc>
          <w:tcPr>
            <w:tcW w:w="381" w:type="pct"/>
          </w:tcPr>
          <w:p w14:paraId="505E94F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tcPr>
          <w:p w14:paraId="5785F9D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51</w:t>
            </w:r>
          </w:p>
        </w:tc>
        <w:tc>
          <w:tcPr>
            <w:tcW w:w="232" w:type="pct"/>
          </w:tcPr>
          <w:p w14:paraId="49CE575D" w14:textId="62DC1B0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70 (58</w:t>
            </w:r>
            <w:r w:rsidR="00D021F7" w:rsidRPr="00943B6F">
              <w:rPr>
                <w:rFonts w:ascii="Book Antiqua" w:hAnsi="Book Antiqua" w:cstheme="majorBidi"/>
              </w:rPr>
              <w:t>-</w:t>
            </w:r>
            <w:r w:rsidRPr="00943B6F">
              <w:rPr>
                <w:rFonts w:ascii="Book Antiqua" w:hAnsi="Book Antiqua" w:cstheme="majorBidi"/>
              </w:rPr>
              <w:t>76)</w:t>
            </w:r>
          </w:p>
        </w:tc>
        <w:tc>
          <w:tcPr>
            <w:tcW w:w="355" w:type="pct"/>
          </w:tcPr>
          <w:p w14:paraId="0BFA75B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20/31</w:t>
            </w:r>
          </w:p>
        </w:tc>
        <w:tc>
          <w:tcPr>
            <w:tcW w:w="325" w:type="pct"/>
          </w:tcPr>
          <w:p w14:paraId="2282825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03CDFD93" w14:textId="7A0ABC2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 only</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c</w:t>
            </w:r>
            <w:r w:rsidRPr="00943B6F">
              <w:rPr>
                <w:rFonts w:ascii="Book Antiqua" w:hAnsi="Book Antiqua" w:cstheme="majorBidi"/>
              </w:rPr>
              <w:t>olonic (28), rectal (14), gastric (5), pancreatic (3)</w:t>
            </w:r>
            <w:r w:rsidR="00D021F7" w:rsidRPr="00943B6F">
              <w:rPr>
                <w:rFonts w:ascii="Book Antiqua" w:hAnsi="Book Antiqua" w:cstheme="majorBidi"/>
              </w:rPr>
              <w:t>,</w:t>
            </w:r>
            <w:r w:rsidRPr="00943B6F">
              <w:rPr>
                <w:rFonts w:ascii="Book Antiqua" w:hAnsi="Book Antiqua" w:cstheme="majorBidi"/>
              </w:rPr>
              <w:t xml:space="preserve"> and appendicular (1)</w:t>
            </w:r>
          </w:p>
        </w:tc>
        <w:tc>
          <w:tcPr>
            <w:tcW w:w="457" w:type="pct"/>
          </w:tcPr>
          <w:p w14:paraId="1085A0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w:t>
            </w:r>
          </w:p>
        </w:tc>
        <w:tc>
          <w:tcPr>
            <w:tcW w:w="512" w:type="pct"/>
          </w:tcPr>
          <w:p w14:paraId="717CA57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30/21</w:t>
            </w:r>
          </w:p>
        </w:tc>
        <w:tc>
          <w:tcPr>
            <w:tcW w:w="355" w:type="pct"/>
          </w:tcPr>
          <w:p w14:paraId="55E433C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80.4%/ 100%</w:t>
            </w:r>
          </w:p>
        </w:tc>
        <w:tc>
          <w:tcPr>
            <w:tcW w:w="361" w:type="pct"/>
          </w:tcPr>
          <w:p w14:paraId="2EA3FF3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10.5 </w:t>
            </w:r>
            <w:proofErr w:type="spellStart"/>
            <w:r w:rsidRPr="00943B6F">
              <w:rPr>
                <w:rFonts w:ascii="Book Antiqua" w:hAnsi="Book Antiqua" w:cstheme="majorBidi"/>
              </w:rPr>
              <w:t>mo</w:t>
            </w:r>
            <w:proofErr w:type="spellEnd"/>
            <w:r w:rsidRPr="00943B6F">
              <w:rPr>
                <w:rFonts w:ascii="Book Antiqua" w:hAnsi="Book Antiqua" w:cstheme="majorBidi"/>
              </w:rPr>
              <w:t>; survival rate was 15.7%</w:t>
            </w:r>
          </w:p>
        </w:tc>
        <w:tc>
          <w:tcPr>
            <w:tcW w:w="1006" w:type="pct"/>
          </w:tcPr>
          <w:p w14:paraId="648390BD" w14:textId="4919B39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GIT cancers causing MUO </w:t>
            </w:r>
            <w:r w:rsidR="00D021F7" w:rsidRPr="00943B6F">
              <w:rPr>
                <w:rFonts w:ascii="Book Antiqua" w:hAnsi="Book Antiqua" w:cstheme="majorBidi"/>
              </w:rPr>
              <w:t>we</w:t>
            </w:r>
            <w:r w:rsidRPr="00943B6F">
              <w:rPr>
                <w:rFonts w:ascii="Book Antiqua" w:hAnsi="Book Antiqua" w:cstheme="majorBidi"/>
              </w:rPr>
              <w:t>re associated with poor prognosis</w:t>
            </w:r>
          </w:p>
        </w:tc>
      </w:tr>
      <w:tr w:rsidR="00410C4F" w:rsidRPr="00943B6F" w14:paraId="60CC72DF" w14:textId="77777777" w:rsidTr="004636C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145B339A" w14:textId="5C0D507D"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Folkard</w:t>
            </w:r>
            <w:proofErr w:type="spellEnd"/>
            <w:r w:rsidR="00A33E84"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39</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20</w:t>
            </w:r>
          </w:p>
        </w:tc>
        <w:tc>
          <w:tcPr>
            <w:tcW w:w="381" w:type="pct"/>
            <w:vMerge w:val="restart"/>
            <w:tcBorders>
              <w:top w:val="none" w:sz="0" w:space="0" w:color="auto"/>
              <w:bottom w:val="none" w:sz="0" w:space="0" w:color="auto"/>
            </w:tcBorders>
          </w:tcPr>
          <w:p w14:paraId="09D7649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multicenter series</w:t>
            </w:r>
          </w:p>
        </w:tc>
        <w:tc>
          <w:tcPr>
            <w:tcW w:w="252" w:type="pct"/>
            <w:vMerge w:val="restart"/>
            <w:tcBorders>
              <w:top w:val="none" w:sz="0" w:space="0" w:color="auto"/>
              <w:bottom w:val="none" w:sz="0" w:space="0" w:color="auto"/>
            </w:tcBorders>
          </w:tcPr>
          <w:p w14:paraId="273B30A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105</w:t>
            </w:r>
          </w:p>
        </w:tc>
        <w:tc>
          <w:tcPr>
            <w:tcW w:w="232" w:type="pct"/>
            <w:vMerge w:val="restart"/>
            <w:tcBorders>
              <w:top w:val="none" w:sz="0" w:space="0" w:color="auto"/>
              <w:bottom w:val="none" w:sz="0" w:space="0" w:color="auto"/>
            </w:tcBorders>
          </w:tcPr>
          <w:p w14:paraId="24C54B4F" w14:textId="08E2303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68.8 (30</w:t>
            </w:r>
            <w:r w:rsidR="00D021F7" w:rsidRPr="00943B6F">
              <w:rPr>
                <w:rFonts w:ascii="Book Antiqua" w:hAnsi="Book Antiqua" w:cstheme="majorBidi"/>
              </w:rPr>
              <w:t>.0-</w:t>
            </w:r>
            <w:r w:rsidRPr="00943B6F">
              <w:rPr>
                <w:rFonts w:ascii="Book Antiqua" w:hAnsi="Book Antiqua" w:cstheme="majorBidi"/>
              </w:rPr>
              <w:t>93</w:t>
            </w:r>
            <w:r w:rsidR="00D021F7"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3FE6DFB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55/50</w:t>
            </w:r>
          </w:p>
        </w:tc>
        <w:tc>
          <w:tcPr>
            <w:tcW w:w="325" w:type="pct"/>
            <w:vMerge w:val="restart"/>
            <w:tcBorders>
              <w:top w:val="none" w:sz="0" w:space="0" w:color="auto"/>
              <w:bottom w:val="none" w:sz="0" w:space="0" w:color="auto"/>
            </w:tcBorders>
          </w:tcPr>
          <w:p w14:paraId="1721CE1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06EC3B4D" w14:textId="7DABBD5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 (54)</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b</w:t>
            </w:r>
            <w:r w:rsidRPr="00943B6F">
              <w:rPr>
                <w:rFonts w:ascii="Book Antiqua" w:hAnsi="Book Antiqua" w:cstheme="majorBidi"/>
              </w:rPr>
              <w:t>ladder and prostatic</w:t>
            </w:r>
          </w:p>
        </w:tc>
        <w:tc>
          <w:tcPr>
            <w:tcW w:w="457" w:type="pct"/>
            <w:vMerge w:val="restart"/>
            <w:tcBorders>
              <w:top w:val="none" w:sz="0" w:space="0" w:color="auto"/>
              <w:bottom w:val="none" w:sz="0" w:space="0" w:color="auto"/>
            </w:tcBorders>
          </w:tcPr>
          <w:p w14:paraId="2FAB9E8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Antegrade JJ second step in 62%</w:t>
            </w:r>
          </w:p>
        </w:tc>
        <w:tc>
          <w:tcPr>
            <w:tcW w:w="512" w:type="pct"/>
            <w:vMerge w:val="restart"/>
            <w:tcBorders>
              <w:top w:val="none" w:sz="0" w:space="0" w:color="auto"/>
              <w:bottom w:val="none" w:sz="0" w:space="0" w:color="auto"/>
            </w:tcBorders>
          </w:tcPr>
          <w:p w14:paraId="65ECE18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46%/54%</w:t>
            </w:r>
          </w:p>
        </w:tc>
        <w:tc>
          <w:tcPr>
            <w:tcW w:w="355" w:type="pct"/>
            <w:vMerge w:val="restart"/>
            <w:tcBorders>
              <w:top w:val="none" w:sz="0" w:space="0" w:color="auto"/>
              <w:bottom w:val="none" w:sz="0" w:space="0" w:color="auto"/>
            </w:tcBorders>
          </w:tcPr>
          <w:p w14:paraId="4B93EA8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Borders>
              <w:top w:val="none" w:sz="0" w:space="0" w:color="auto"/>
              <w:bottom w:val="none" w:sz="0" w:space="0" w:color="auto"/>
            </w:tcBorders>
          </w:tcPr>
          <w:p w14:paraId="04982C23" w14:textId="05D5C4F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139 d; 4-yr survival rate was 24.8%.</w:t>
            </w:r>
            <w:r w:rsidR="00D021F7" w:rsidRPr="00943B6F">
              <w:rPr>
                <w:rFonts w:ascii="Book Antiqua" w:hAnsi="Book Antiqua" w:cstheme="majorBidi"/>
              </w:rPr>
              <w:t xml:space="preserve"> </w:t>
            </w:r>
            <w:r w:rsidRPr="00943B6F">
              <w:rPr>
                <w:rFonts w:ascii="Book Antiqua" w:hAnsi="Book Antiqua" w:cstheme="majorBidi"/>
              </w:rPr>
              <w:t>Only 30.5% underwent further oncological treatment</w:t>
            </w:r>
          </w:p>
        </w:tc>
        <w:tc>
          <w:tcPr>
            <w:tcW w:w="1006" w:type="pct"/>
            <w:vMerge w:val="restart"/>
            <w:tcBorders>
              <w:top w:val="none" w:sz="0" w:space="0" w:color="auto"/>
              <w:bottom w:val="none" w:sz="0" w:space="0" w:color="auto"/>
            </w:tcBorders>
          </w:tcPr>
          <w:p w14:paraId="5CE1E2F3" w14:textId="50CEE1E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Mean </w:t>
            </w:r>
            <w:proofErr w:type="spellStart"/>
            <w:r w:rsidRPr="00943B6F">
              <w:rPr>
                <w:rFonts w:ascii="Book Antiqua" w:hAnsi="Book Antiqua" w:cstheme="majorBidi"/>
              </w:rPr>
              <w:t>SCr</w:t>
            </w:r>
            <w:proofErr w:type="spellEnd"/>
            <w:r w:rsidRPr="00943B6F">
              <w:rPr>
                <w:rFonts w:ascii="Book Antiqua" w:hAnsi="Book Antiqua" w:cstheme="majorBidi"/>
              </w:rPr>
              <w:t xml:space="preserve"> improved from 348 </w:t>
            </w:r>
            <w:r w:rsidR="00D021F7" w:rsidRPr="00943B6F">
              <w:rPr>
                <w:rFonts w:ascii="Book Antiqua" w:hAnsi="Book Antiqua" w:cstheme="majorBidi"/>
              </w:rPr>
              <w:t xml:space="preserve">µmmol/L </w:t>
            </w:r>
            <w:r w:rsidRPr="00943B6F">
              <w:rPr>
                <w:rFonts w:ascii="Book Antiqua" w:hAnsi="Book Antiqua" w:cstheme="majorBidi"/>
              </w:rPr>
              <w:t>to 170 µmmol/L</w:t>
            </w:r>
          </w:p>
        </w:tc>
      </w:tr>
      <w:tr w:rsidR="00410C4F" w:rsidRPr="00943B6F" w14:paraId="1BD0A4BE" w14:textId="77777777" w:rsidTr="00B9287A">
        <w:trPr>
          <w:trHeight w:val="2355"/>
        </w:trPr>
        <w:tc>
          <w:tcPr>
            <w:cnfStyle w:val="001000000000" w:firstRow="0" w:lastRow="0" w:firstColumn="1" w:lastColumn="0" w:oddVBand="0" w:evenVBand="0" w:oddHBand="0" w:evenHBand="0" w:firstRowFirstColumn="0" w:firstRowLastColumn="0" w:lastRowFirstColumn="0" w:lastRowLastColumn="0"/>
            <w:tcW w:w="363" w:type="pct"/>
            <w:vMerge/>
          </w:tcPr>
          <w:p w14:paraId="1E5FB2C0"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58592C2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6FFF4A5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2FD4406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CB783D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274A83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0B543B7" w14:textId="408B022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 (51)</w:t>
            </w:r>
            <w:r w:rsidR="00D021F7" w:rsidRPr="00943B6F">
              <w:rPr>
                <w:rFonts w:ascii="Book Antiqua" w:hAnsi="Book Antiqua" w:cstheme="majorBidi"/>
              </w:rPr>
              <w:t>:</w:t>
            </w:r>
            <w:r w:rsidRPr="00943B6F">
              <w:rPr>
                <w:rFonts w:ascii="Book Antiqua" w:hAnsi="Book Antiqua" w:cstheme="majorBidi"/>
              </w:rPr>
              <w:t xml:space="preserve"> Gyn, colorectal</w:t>
            </w:r>
            <w:r w:rsidR="00D021F7" w:rsidRPr="00943B6F">
              <w:rPr>
                <w:rFonts w:ascii="Book Antiqua" w:hAnsi="Book Antiqua" w:cstheme="majorBidi"/>
              </w:rPr>
              <w:t>,</w:t>
            </w:r>
            <w:r w:rsidRPr="00943B6F">
              <w:rPr>
                <w:rFonts w:ascii="Book Antiqua" w:hAnsi="Book Antiqua" w:cstheme="majorBidi"/>
              </w:rPr>
              <w:t xml:space="preserve"> and other</w:t>
            </w:r>
          </w:p>
        </w:tc>
        <w:tc>
          <w:tcPr>
            <w:tcW w:w="457" w:type="pct"/>
            <w:vMerge/>
          </w:tcPr>
          <w:p w14:paraId="74F3AB0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42F52CF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2CA0E1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C8A66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49CBB7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2D6A183B" w14:textId="77777777" w:rsidTr="004636C1">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2E4CBEB4"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Izumi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40</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21</w:t>
            </w:r>
          </w:p>
        </w:tc>
        <w:tc>
          <w:tcPr>
            <w:tcW w:w="381" w:type="pct"/>
            <w:vMerge w:val="restart"/>
            <w:tcBorders>
              <w:top w:val="none" w:sz="0" w:space="0" w:color="auto"/>
              <w:bottom w:val="none" w:sz="0" w:space="0" w:color="auto"/>
            </w:tcBorders>
          </w:tcPr>
          <w:p w14:paraId="513CC34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Prospective multicenter comparative</w:t>
            </w:r>
          </w:p>
        </w:tc>
        <w:tc>
          <w:tcPr>
            <w:tcW w:w="252" w:type="pct"/>
            <w:vMerge w:val="restart"/>
            <w:tcBorders>
              <w:top w:val="none" w:sz="0" w:space="0" w:color="auto"/>
              <w:bottom w:val="none" w:sz="0" w:space="0" w:color="auto"/>
            </w:tcBorders>
          </w:tcPr>
          <w:p w14:paraId="231C440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300</w:t>
            </w:r>
          </w:p>
        </w:tc>
        <w:tc>
          <w:tcPr>
            <w:tcW w:w="232" w:type="pct"/>
            <w:vMerge w:val="restart"/>
            <w:tcBorders>
              <w:top w:val="none" w:sz="0" w:space="0" w:color="auto"/>
              <w:bottom w:val="none" w:sz="0" w:space="0" w:color="auto"/>
            </w:tcBorders>
          </w:tcPr>
          <w:p w14:paraId="0E69793D" w14:textId="7A6CFF8A"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 (25</w:t>
            </w:r>
            <w:r w:rsidR="00D021F7" w:rsidRPr="00943B6F">
              <w:rPr>
                <w:rFonts w:ascii="Book Antiqua" w:hAnsi="Book Antiqua" w:cstheme="majorBidi"/>
              </w:rPr>
              <w:t>-</w:t>
            </w:r>
            <w:r w:rsidRPr="00943B6F">
              <w:rPr>
                <w:rFonts w:ascii="Book Antiqua" w:hAnsi="Book Antiqua" w:cstheme="majorBidi"/>
              </w:rPr>
              <w:t>96)</w:t>
            </w:r>
          </w:p>
        </w:tc>
        <w:tc>
          <w:tcPr>
            <w:tcW w:w="355" w:type="pct"/>
            <w:vMerge w:val="restart"/>
            <w:tcBorders>
              <w:top w:val="none" w:sz="0" w:space="0" w:color="auto"/>
              <w:bottom w:val="none" w:sz="0" w:space="0" w:color="auto"/>
            </w:tcBorders>
          </w:tcPr>
          <w:p w14:paraId="7F5CC65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126/174</w:t>
            </w:r>
          </w:p>
        </w:tc>
        <w:tc>
          <w:tcPr>
            <w:tcW w:w="325" w:type="pct"/>
            <w:vMerge w:val="restart"/>
            <w:tcBorders>
              <w:top w:val="none" w:sz="0" w:space="0" w:color="auto"/>
              <w:bottom w:val="none" w:sz="0" w:space="0" w:color="auto"/>
            </w:tcBorders>
          </w:tcPr>
          <w:p w14:paraId="2531E5C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0647D131" w14:textId="42020F5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b</w:t>
            </w:r>
            <w:r w:rsidRPr="00943B6F">
              <w:rPr>
                <w:rFonts w:ascii="Book Antiqua" w:hAnsi="Book Antiqua" w:cstheme="majorBidi"/>
              </w:rPr>
              <w:t>ladder (19), ureter (13), prostatic (12)</w:t>
            </w:r>
            <w:r w:rsidR="00D021F7" w:rsidRPr="00943B6F">
              <w:rPr>
                <w:rFonts w:ascii="Book Antiqua" w:hAnsi="Book Antiqua" w:cstheme="majorBidi"/>
              </w:rPr>
              <w:t>,</w:t>
            </w:r>
            <w:r w:rsidRPr="00943B6F">
              <w:rPr>
                <w:rFonts w:ascii="Book Antiqua" w:hAnsi="Book Antiqua" w:cstheme="majorBidi"/>
              </w:rPr>
              <w:t xml:space="preserve"> and other (6)</w:t>
            </w:r>
          </w:p>
        </w:tc>
        <w:tc>
          <w:tcPr>
            <w:tcW w:w="457" w:type="pct"/>
            <w:vMerge w:val="restart"/>
            <w:tcBorders>
              <w:top w:val="none" w:sz="0" w:space="0" w:color="auto"/>
              <w:bottom w:val="none" w:sz="0" w:space="0" w:color="auto"/>
            </w:tcBorders>
          </w:tcPr>
          <w:p w14:paraId="0C31017F" w14:textId="6F90321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(44)/JJ (217)</w:t>
            </w:r>
          </w:p>
        </w:tc>
        <w:tc>
          <w:tcPr>
            <w:tcW w:w="512" w:type="pct"/>
            <w:vMerge w:val="restart"/>
            <w:tcBorders>
              <w:top w:val="none" w:sz="0" w:space="0" w:color="auto"/>
              <w:bottom w:val="none" w:sz="0" w:space="0" w:color="auto"/>
            </w:tcBorders>
          </w:tcPr>
          <w:p w14:paraId="4F131D8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161/139</w:t>
            </w:r>
          </w:p>
        </w:tc>
        <w:tc>
          <w:tcPr>
            <w:tcW w:w="355" w:type="pct"/>
            <w:vMerge w:val="restart"/>
            <w:tcBorders>
              <w:top w:val="none" w:sz="0" w:space="0" w:color="auto"/>
              <w:bottom w:val="none" w:sz="0" w:space="0" w:color="auto"/>
            </w:tcBorders>
          </w:tcPr>
          <w:p w14:paraId="2B61C82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61" w:type="pct"/>
            <w:vMerge w:val="restart"/>
            <w:tcBorders>
              <w:top w:val="none" w:sz="0" w:space="0" w:color="auto"/>
              <w:bottom w:val="none" w:sz="0" w:space="0" w:color="auto"/>
            </w:tcBorders>
          </w:tcPr>
          <w:p w14:paraId="614915ED" w14:textId="0451D6AB"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Median survival times (1-yr survival rate) of the </w:t>
            </w:r>
            <w:r w:rsidRPr="00943B6F">
              <w:rPr>
                <w:rFonts w:ascii="Book Antiqua" w:hAnsi="Book Antiqua" w:cstheme="majorBidi"/>
              </w:rPr>
              <w:lastRenderedPageBreak/>
              <w:t>good, intermediate</w:t>
            </w:r>
            <w:r w:rsidR="00D021F7" w:rsidRPr="00943B6F">
              <w:rPr>
                <w:rFonts w:ascii="Book Antiqua" w:hAnsi="Book Antiqua" w:cstheme="majorBidi"/>
              </w:rPr>
              <w:t>,</w:t>
            </w:r>
            <w:r w:rsidRPr="00943B6F">
              <w:rPr>
                <w:rFonts w:ascii="Book Antiqua" w:hAnsi="Book Antiqua" w:cstheme="majorBidi"/>
              </w:rPr>
              <w:t xml:space="preserve"> and poor risk groups were 406 (54.4%), 221 (32.7%)</w:t>
            </w:r>
            <w:r w:rsidR="00D021F7" w:rsidRPr="00943B6F">
              <w:rPr>
                <w:rFonts w:ascii="Book Antiqua" w:hAnsi="Book Antiqua" w:cstheme="majorBidi"/>
              </w:rPr>
              <w:t>,</w:t>
            </w:r>
            <w:r w:rsidRPr="00943B6F">
              <w:rPr>
                <w:rFonts w:ascii="Book Antiqua" w:hAnsi="Book Antiqua" w:cstheme="majorBidi"/>
              </w:rPr>
              <w:t xml:space="preserve"> and 77 (8%) d, respectively</w:t>
            </w:r>
          </w:p>
        </w:tc>
        <w:tc>
          <w:tcPr>
            <w:tcW w:w="1006" w:type="pct"/>
            <w:vMerge w:val="restart"/>
            <w:tcBorders>
              <w:top w:val="none" w:sz="0" w:space="0" w:color="auto"/>
              <w:bottom w:val="none" w:sz="0" w:space="0" w:color="auto"/>
            </w:tcBorders>
          </w:tcPr>
          <w:p w14:paraId="4BDB0C0C" w14:textId="74D3648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lastRenderedPageBreak/>
              <w:t xml:space="preserve">Risk stratification proposed based on primary site of malignancy, laterality of MUO, </w:t>
            </w:r>
            <w:proofErr w:type="spellStart"/>
            <w:r w:rsidRPr="00943B6F">
              <w:rPr>
                <w:rFonts w:ascii="Book Antiqua" w:hAnsi="Book Antiqua" w:cstheme="majorBidi"/>
              </w:rPr>
              <w:t>SCr</w:t>
            </w:r>
            <w:proofErr w:type="spellEnd"/>
            <w:r w:rsidRPr="00943B6F">
              <w:rPr>
                <w:rFonts w:ascii="Book Antiqua" w:hAnsi="Book Antiqua" w:cstheme="majorBidi"/>
              </w:rPr>
              <w:t xml:space="preserve"> level</w:t>
            </w:r>
            <w:r w:rsidR="00D021F7" w:rsidRPr="00943B6F">
              <w:rPr>
                <w:rFonts w:ascii="Book Antiqua" w:hAnsi="Book Antiqua" w:cstheme="majorBidi"/>
              </w:rPr>
              <w:t>,</w:t>
            </w:r>
            <w:r w:rsidRPr="00943B6F">
              <w:rPr>
                <w:rFonts w:ascii="Book Antiqua" w:hAnsi="Book Antiqua" w:cstheme="majorBidi"/>
              </w:rPr>
              <w:t xml:space="preserve"> and treatment for primary site (</w:t>
            </w:r>
            <w:proofErr w:type="spellStart"/>
            <w:r w:rsidRPr="00943B6F">
              <w:rPr>
                <w:rFonts w:ascii="Book Antiqua" w:hAnsi="Book Antiqua" w:cstheme="majorBidi"/>
              </w:rPr>
              <w:t>PLaCT</w:t>
            </w:r>
            <w:proofErr w:type="spellEnd"/>
            <w:r w:rsidRPr="00943B6F">
              <w:rPr>
                <w:rFonts w:ascii="Book Antiqua" w:hAnsi="Book Antiqua" w:cstheme="majorBidi"/>
              </w:rPr>
              <w:t>); Good, intermediate and poor risk groups</w:t>
            </w:r>
          </w:p>
        </w:tc>
      </w:tr>
      <w:tr w:rsidR="00410C4F" w:rsidRPr="00943B6F" w14:paraId="3BA31E48" w14:textId="77777777" w:rsidTr="00B9287A">
        <w:trPr>
          <w:trHeight w:val="2685"/>
        </w:trPr>
        <w:tc>
          <w:tcPr>
            <w:cnfStyle w:val="001000000000" w:firstRow="0" w:lastRow="0" w:firstColumn="1" w:lastColumn="0" w:oddVBand="0" w:evenVBand="0" w:oddHBand="0" w:evenHBand="0" w:firstRowFirstColumn="0" w:firstRowLastColumn="0" w:lastRowFirstColumn="0" w:lastRowLastColumn="0"/>
            <w:tcW w:w="363" w:type="pct"/>
            <w:vMerge/>
          </w:tcPr>
          <w:p w14:paraId="5A304A2D"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099A89C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08A43A3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1F59F5D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93848B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F4A5CA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42D0AFFB" w14:textId="6414085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021F7" w:rsidRPr="00943B6F">
              <w:rPr>
                <w:rFonts w:ascii="Book Antiqua" w:hAnsi="Book Antiqua" w:cstheme="majorBidi"/>
              </w:rPr>
              <w:t>:</w:t>
            </w:r>
            <w:r w:rsidRPr="00943B6F">
              <w:rPr>
                <w:rFonts w:ascii="Book Antiqua" w:hAnsi="Book Antiqua" w:cstheme="majorBidi"/>
              </w:rPr>
              <w:t xml:space="preserve"> Gyn (66), GIT (121), lymphoma (26), </w:t>
            </w:r>
            <w:r w:rsidR="00D021F7" w:rsidRPr="00943B6F">
              <w:rPr>
                <w:rFonts w:ascii="Book Antiqua" w:hAnsi="Book Antiqua" w:cstheme="majorBidi"/>
              </w:rPr>
              <w:t xml:space="preserve">and </w:t>
            </w:r>
            <w:r w:rsidRPr="00943B6F">
              <w:rPr>
                <w:rFonts w:ascii="Book Antiqua" w:hAnsi="Book Antiqua" w:cstheme="majorBidi"/>
              </w:rPr>
              <w:t>other (37)</w:t>
            </w:r>
          </w:p>
        </w:tc>
        <w:tc>
          <w:tcPr>
            <w:tcW w:w="457" w:type="pct"/>
            <w:vMerge/>
          </w:tcPr>
          <w:p w14:paraId="5AFC170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140D835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574D28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4DBEA10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253349C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3A38DBE3" w14:textId="77777777" w:rsidTr="004636C1">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7BCD7DB4" w14:textId="1173D7B8" w:rsidR="006D3601"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Gadelkareem</w:t>
            </w:r>
            <w:proofErr w:type="spellEnd"/>
            <w:r w:rsidR="005D781B"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5</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22</w:t>
            </w:r>
          </w:p>
        </w:tc>
        <w:tc>
          <w:tcPr>
            <w:tcW w:w="381" w:type="pct"/>
            <w:vMerge w:val="restart"/>
            <w:tcBorders>
              <w:top w:val="none" w:sz="0" w:space="0" w:color="auto"/>
              <w:bottom w:val="none" w:sz="0" w:space="0" w:color="auto"/>
            </w:tcBorders>
          </w:tcPr>
          <w:p w14:paraId="155C628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Prospective, non-randomized</w:t>
            </w:r>
          </w:p>
        </w:tc>
        <w:tc>
          <w:tcPr>
            <w:tcW w:w="252" w:type="pct"/>
            <w:vMerge w:val="restart"/>
            <w:tcBorders>
              <w:top w:val="none" w:sz="0" w:space="0" w:color="auto"/>
              <w:bottom w:val="none" w:sz="0" w:space="0" w:color="auto"/>
            </w:tcBorders>
          </w:tcPr>
          <w:p w14:paraId="143C532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107</w:t>
            </w:r>
          </w:p>
        </w:tc>
        <w:tc>
          <w:tcPr>
            <w:tcW w:w="232" w:type="pct"/>
            <w:vMerge w:val="restart"/>
            <w:tcBorders>
              <w:top w:val="none" w:sz="0" w:space="0" w:color="auto"/>
              <w:bottom w:val="none" w:sz="0" w:space="0" w:color="auto"/>
            </w:tcBorders>
          </w:tcPr>
          <w:p w14:paraId="694F841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56.6</w:t>
            </w:r>
          </w:p>
        </w:tc>
        <w:tc>
          <w:tcPr>
            <w:tcW w:w="355" w:type="pct"/>
            <w:vMerge w:val="restart"/>
            <w:tcBorders>
              <w:top w:val="none" w:sz="0" w:space="0" w:color="auto"/>
              <w:bottom w:val="none" w:sz="0" w:space="0" w:color="auto"/>
            </w:tcBorders>
          </w:tcPr>
          <w:p w14:paraId="2A8A6C2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68/39</w:t>
            </w:r>
          </w:p>
        </w:tc>
        <w:tc>
          <w:tcPr>
            <w:tcW w:w="325" w:type="pct"/>
            <w:vMerge w:val="restart"/>
            <w:tcBorders>
              <w:top w:val="none" w:sz="0" w:space="0" w:color="auto"/>
              <w:bottom w:val="none" w:sz="0" w:space="0" w:color="auto"/>
            </w:tcBorders>
          </w:tcPr>
          <w:p w14:paraId="1B63BDD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BUO (53) and MUO (54)</w:t>
            </w:r>
          </w:p>
        </w:tc>
        <w:tc>
          <w:tcPr>
            <w:tcW w:w="400" w:type="pct"/>
            <w:tcBorders>
              <w:top w:val="none" w:sz="0" w:space="0" w:color="auto"/>
              <w:bottom w:val="none" w:sz="0" w:space="0" w:color="auto"/>
            </w:tcBorders>
          </w:tcPr>
          <w:p w14:paraId="5C76478E" w14:textId="236B8F1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b</w:t>
            </w:r>
            <w:r w:rsidRPr="00943B6F">
              <w:rPr>
                <w:rFonts w:ascii="Book Antiqua" w:hAnsi="Book Antiqua" w:cstheme="majorBidi"/>
              </w:rPr>
              <w:t>ladder (30) and prostatic (5)</w:t>
            </w:r>
          </w:p>
        </w:tc>
        <w:tc>
          <w:tcPr>
            <w:tcW w:w="457" w:type="pct"/>
            <w:vMerge w:val="restart"/>
            <w:tcBorders>
              <w:top w:val="none" w:sz="0" w:space="0" w:color="auto"/>
              <w:bottom w:val="none" w:sz="0" w:space="0" w:color="auto"/>
            </w:tcBorders>
          </w:tcPr>
          <w:p w14:paraId="40A3EEB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(79) and JJ (28)</w:t>
            </w:r>
          </w:p>
        </w:tc>
        <w:tc>
          <w:tcPr>
            <w:tcW w:w="512" w:type="pct"/>
            <w:vMerge w:val="restart"/>
            <w:tcBorders>
              <w:top w:val="none" w:sz="0" w:space="0" w:color="auto"/>
              <w:bottom w:val="none" w:sz="0" w:space="0" w:color="auto"/>
            </w:tcBorders>
          </w:tcPr>
          <w:p w14:paraId="6C0AFF4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57/50</w:t>
            </w:r>
          </w:p>
        </w:tc>
        <w:tc>
          <w:tcPr>
            <w:tcW w:w="355" w:type="pct"/>
            <w:vMerge w:val="restart"/>
            <w:tcBorders>
              <w:top w:val="none" w:sz="0" w:space="0" w:color="auto"/>
              <w:bottom w:val="none" w:sz="0" w:space="0" w:color="auto"/>
            </w:tcBorders>
          </w:tcPr>
          <w:p w14:paraId="7CEF7A1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98.3%/96.6%</w:t>
            </w:r>
          </w:p>
        </w:tc>
        <w:tc>
          <w:tcPr>
            <w:tcW w:w="361" w:type="pct"/>
            <w:vMerge w:val="restart"/>
            <w:tcBorders>
              <w:top w:val="none" w:sz="0" w:space="0" w:color="auto"/>
              <w:bottom w:val="none" w:sz="0" w:space="0" w:color="auto"/>
            </w:tcBorders>
          </w:tcPr>
          <w:p w14:paraId="0A2AB80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tcBorders>
              <w:top w:val="none" w:sz="0" w:space="0" w:color="auto"/>
              <w:bottom w:val="none" w:sz="0" w:space="0" w:color="auto"/>
            </w:tcBorders>
          </w:tcPr>
          <w:p w14:paraId="23E24334" w14:textId="6027F89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PCN is more suitable to</w:t>
            </w:r>
            <w:r w:rsidR="00D021F7" w:rsidRPr="00943B6F">
              <w:rPr>
                <w:rFonts w:ascii="Book Antiqua" w:hAnsi="Book Antiqua" w:cstheme="majorBidi"/>
              </w:rPr>
              <w:t xml:space="preserve"> </w:t>
            </w:r>
            <w:r w:rsidRPr="00943B6F">
              <w:rPr>
                <w:rFonts w:ascii="Book Antiqua" w:hAnsi="Book Antiqua" w:cstheme="majorBidi"/>
              </w:rPr>
              <w:t>MUO</w:t>
            </w:r>
          </w:p>
        </w:tc>
      </w:tr>
      <w:tr w:rsidR="00410C4F" w:rsidRPr="00943B6F" w14:paraId="3816F8E6" w14:textId="77777777" w:rsidTr="00B9287A">
        <w:trPr>
          <w:trHeight w:val="1425"/>
        </w:trPr>
        <w:tc>
          <w:tcPr>
            <w:cnfStyle w:val="001000000000" w:firstRow="0" w:lastRow="0" w:firstColumn="1" w:lastColumn="0" w:oddVBand="0" w:evenVBand="0" w:oddHBand="0" w:evenHBand="0" w:firstRowFirstColumn="0" w:firstRowLastColumn="0" w:lastRowFirstColumn="0" w:lastRowLastColumn="0"/>
            <w:tcW w:w="363" w:type="pct"/>
            <w:vMerge/>
          </w:tcPr>
          <w:p w14:paraId="32585D92"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030A762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364181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71FC838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F4F58E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2212042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283670F0" w14:textId="1222F19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c</w:t>
            </w:r>
            <w:r w:rsidRPr="00943B6F">
              <w:rPr>
                <w:rFonts w:ascii="Book Antiqua" w:hAnsi="Book Antiqua" w:cstheme="majorBidi"/>
              </w:rPr>
              <w:t>olorectal (11), cervical (6)</w:t>
            </w:r>
            <w:r w:rsidR="00D021F7" w:rsidRPr="00943B6F">
              <w:rPr>
                <w:rFonts w:ascii="Book Antiqua" w:hAnsi="Book Antiqua" w:cstheme="majorBidi"/>
              </w:rPr>
              <w:t xml:space="preserve">, </w:t>
            </w:r>
            <w:r w:rsidRPr="00943B6F">
              <w:rPr>
                <w:rFonts w:ascii="Book Antiqua" w:hAnsi="Book Antiqua" w:cstheme="majorBidi"/>
              </w:rPr>
              <w:t>and lymphoma (2)</w:t>
            </w:r>
          </w:p>
        </w:tc>
        <w:tc>
          <w:tcPr>
            <w:tcW w:w="457" w:type="pct"/>
            <w:vMerge/>
          </w:tcPr>
          <w:p w14:paraId="4B976B1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0AF3811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AACD46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135D6D5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tcPr>
          <w:p w14:paraId="0237F74D" w14:textId="5592234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Mean</w:t>
            </w:r>
            <w:r w:rsidR="006D3601" w:rsidRPr="00943B6F">
              <w:rPr>
                <w:rFonts w:ascii="Book Antiqua" w:hAnsi="Book Antiqua" w:cstheme="majorBidi"/>
              </w:rPr>
              <w:t xml:space="preserve"> </w:t>
            </w:r>
            <w:proofErr w:type="spellStart"/>
            <w:r w:rsidR="006D3601" w:rsidRPr="00943B6F">
              <w:rPr>
                <w:rFonts w:ascii="Book Antiqua" w:hAnsi="Book Antiqua" w:cstheme="majorBidi"/>
              </w:rPr>
              <w:t>SCr</w:t>
            </w:r>
            <w:proofErr w:type="spellEnd"/>
            <w:r w:rsidRPr="00943B6F">
              <w:rPr>
                <w:rFonts w:ascii="Book Antiqua" w:hAnsi="Book Antiqua" w:cstheme="majorBidi"/>
              </w:rPr>
              <w:t xml:space="preserve"> imp</w:t>
            </w:r>
            <w:r w:rsidR="00D021F7" w:rsidRPr="00943B6F">
              <w:rPr>
                <w:rFonts w:ascii="Book Antiqua" w:hAnsi="Book Antiqua" w:cstheme="majorBidi"/>
              </w:rPr>
              <w:t>ro</w:t>
            </w:r>
            <w:r w:rsidRPr="00943B6F">
              <w:rPr>
                <w:rFonts w:ascii="Book Antiqua" w:hAnsi="Book Antiqua" w:cstheme="majorBidi"/>
              </w:rPr>
              <w:t>ved from 6.1</w:t>
            </w:r>
            <w:r w:rsidR="00D021F7" w:rsidRPr="00943B6F">
              <w:rPr>
                <w:rFonts w:ascii="Book Antiqua" w:hAnsi="Book Antiqua" w:cstheme="majorBidi"/>
              </w:rPr>
              <w:t xml:space="preserve"> mg/dL</w:t>
            </w:r>
            <w:r w:rsidRPr="00943B6F">
              <w:rPr>
                <w:rFonts w:ascii="Book Antiqua" w:hAnsi="Book Antiqua" w:cstheme="majorBidi"/>
              </w:rPr>
              <w:t xml:space="preserve"> to 1.2 mg/</w:t>
            </w:r>
            <w:r w:rsidR="00E21F0E" w:rsidRPr="00943B6F">
              <w:rPr>
                <w:rFonts w:ascii="Book Antiqua" w:hAnsi="Book Antiqua" w:cstheme="majorBidi"/>
              </w:rPr>
              <w:t>dL</w:t>
            </w:r>
          </w:p>
        </w:tc>
      </w:tr>
      <w:tr w:rsidR="00410C4F" w:rsidRPr="00943B6F" w14:paraId="018B4897" w14:textId="77777777" w:rsidTr="004636C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645764AC" w14:textId="335C76A2"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Kbirou</w:t>
            </w:r>
            <w:proofErr w:type="spellEnd"/>
            <w:r w:rsidR="00811250"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41</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22</w:t>
            </w:r>
          </w:p>
        </w:tc>
        <w:tc>
          <w:tcPr>
            <w:tcW w:w="381" w:type="pct"/>
            <w:vMerge w:val="restart"/>
            <w:tcBorders>
              <w:top w:val="none" w:sz="0" w:space="0" w:color="auto"/>
              <w:bottom w:val="none" w:sz="0" w:space="0" w:color="auto"/>
            </w:tcBorders>
          </w:tcPr>
          <w:p w14:paraId="07BE188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22BF475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102</w:t>
            </w:r>
          </w:p>
        </w:tc>
        <w:tc>
          <w:tcPr>
            <w:tcW w:w="232" w:type="pct"/>
            <w:vMerge w:val="restart"/>
            <w:tcBorders>
              <w:top w:val="none" w:sz="0" w:space="0" w:color="auto"/>
              <w:bottom w:val="none" w:sz="0" w:space="0" w:color="auto"/>
            </w:tcBorders>
          </w:tcPr>
          <w:p w14:paraId="1F21723C" w14:textId="7D3FFC4A"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60 (36</w:t>
            </w:r>
            <w:r w:rsidR="00D021F7" w:rsidRPr="00943B6F">
              <w:rPr>
                <w:rFonts w:ascii="Book Antiqua" w:hAnsi="Book Antiqua" w:cstheme="majorBidi"/>
              </w:rPr>
              <w:t>-</w:t>
            </w:r>
            <w:r w:rsidRPr="00943B6F">
              <w:rPr>
                <w:rFonts w:ascii="Book Antiqua" w:hAnsi="Book Antiqua" w:cstheme="majorBidi"/>
              </w:rPr>
              <w:t>84)</w:t>
            </w:r>
          </w:p>
        </w:tc>
        <w:tc>
          <w:tcPr>
            <w:tcW w:w="355" w:type="pct"/>
            <w:vMerge w:val="restart"/>
            <w:tcBorders>
              <w:top w:val="none" w:sz="0" w:space="0" w:color="auto"/>
              <w:bottom w:val="none" w:sz="0" w:space="0" w:color="auto"/>
            </w:tcBorders>
          </w:tcPr>
          <w:p w14:paraId="61282B2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0/102</w:t>
            </w:r>
          </w:p>
        </w:tc>
        <w:tc>
          <w:tcPr>
            <w:tcW w:w="325" w:type="pct"/>
            <w:vMerge w:val="restart"/>
            <w:tcBorders>
              <w:top w:val="none" w:sz="0" w:space="0" w:color="auto"/>
              <w:bottom w:val="none" w:sz="0" w:space="0" w:color="auto"/>
            </w:tcBorders>
          </w:tcPr>
          <w:p w14:paraId="5D0C82A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Borders>
              <w:top w:val="none" w:sz="0" w:space="0" w:color="auto"/>
              <w:bottom w:val="none" w:sz="0" w:space="0" w:color="auto"/>
            </w:tcBorders>
          </w:tcPr>
          <w:p w14:paraId="43FE55A8" w14:textId="1E5DF67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c</w:t>
            </w:r>
            <w:r w:rsidRPr="00943B6F">
              <w:rPr>
                <w:rFonts w:ascii="Book Antiqua" w:hAnsi="Book Antiqua" w:cstheme="majorBidi"/>
              </w:rPr>
              <w:t>ervical (95), uterine (5)</w:t>
            </w:r>
            <w:r w:rsidR="00D021F7" w:rsidRPr="00943B6F">
              <w:rPr>
                <w:rFonts w:ascii="Book Antiqua" w:hAnsi="Book Antiqua" w:cstheme="majorBidi"/>
              </w:rPr>
              <w:t>,</w:t>
            </w:r>
            <w:r w:rsidRPr="00943B6F">
              <w:rPr>
                <w:rFonts w:ascii="Book Antiqua" w:hAnsi="Book Antiqua" w:cstheme="majorBidi"/>
              </w:rPr>
              <w:t xml:space="preserve"> and ovarian (2)</w:t>
            </w:r>
          </w:p>
        </w:tc>
        <w:tc>
          <w:tcPr>
            <w:tcW w:w="457" w:type="pct"/>
            <w:vMerge w:val="restart"/>
            <w:tcBorders>
              <w:top w:val="none" w:sz="0" w:space="0" w:color="auto"/>
              <w:bottom w:val="none" w:sz="0" w:space="0" w:color="auto"/>
            </w:tcBorders>
          </w:tcPr>
          <w:p w14:paraId="0F28DEF5" w14:textId="701E5C2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(94)/JJ (8)</w:t>
            </w:r>
          </w:p>
        </w:tc>
        <w:tc>
          <w:tcPr>
            <w:tcW w:w="512" w:type="pct"/>
            <w:vMerge w:val="restart"/>
            <w:tcBorders>
              <w:top w:val="none" w:sz="0" w:space="0" w:color="auto"/>
              <w:bottom w:val="none" w:sz="0" w:space="0" w:color="auto"/>
            </w:tcBorders>
          </w:tcPr>
          <w:p w14:paraId="2DFE171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Borders>
              <w:top w:val="none" w:sz="0" w:space="0" w:color="auto"/>
              <w:bottom w:val="none" w:sz="0" w:space="0" w:color="auto"/>
            </w:tcBorders>
          </w:tcPr>
          <w:p w14:paraId="07C804F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Borders>
              <w:top w:val="none" w:sz="0" w:space="0" w:color="auto"/>
              <w:bottom w:val="none" w:sz="0" w:space="0" w:color="auto"/>
            </w:tcBorders>
          </w:tcPr>
          <w:p w14:paraId="1F73B2D4" w14:textId="66C6D59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r w:rsidR="00D021F7" w:rsidRPr="00943B6F">
              <w:rPr>
                <w:rFonts w:ascii="Book Antiqua" w:hAnsi="Book Antiqua" w:cstheme="majorBidi"/>
              </w:rPr>
              <w:t xml:space="preserve"> </w:t>
            </w:r>
            <w:r w:rsidRPr="00943B6F">
              <w:rPr>
                <w:rFonts w:ascii="Book Antiqua" w:hAnsi="Book Antiqua" w:cstheme="majorBidi"/>
              </w:rPr>
              <w:t>88% of patients had normalized kidney function</w:t>
            </w:r>
          </w:p>
        </w:tc>
        <w:tc>
          <w:tcPr>
            <w:tcW w:w="1006" w:type="pct"/>
            <w:tcBorders>
              <w:top w:val="none" w:sz="0" w:space="0" w:color="auto"/>
              <w:bottom w:val="none" w:sz="0" w:space="0" w:color="auto"/>
            </w:tcBorders>
          </w:tcPr>
          <w:p w14:paraId="34A037D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is the main tool of drainage</w:t>
            </w:r>
          </w:p>
        </w:tc>
      </w:tr>
      <w:tr w:rsidR="00410C4F" w:rsidRPr="00943B6F" w14:paraId="6F3EA23D" w14:textId="77777777" w:rsidTr="004636C1">
        <w:trPr>
          <w:trHeight w:val="915"/>
        </w:trPr>
        <w:tc>
          <w:tcPr>
            <w:cnfStyle w:val="001000000000" w:firstRow="0" w:lastRow="0" w:firstColumn="1" w:lastColumn="0" w:oddVBand="0" w:evenVBand="0" w:oddHBand="0" w:evenHBand="0" w:firstRowFirstColumn="0" w:firstRowLastColumn="0" w:lastRowFirstColumn="0" w:lastRowLastColumn="0"/>
            <w:tcW w:w="363" w:type="pct"/>
            <w:vMerge/>
          </w:tcPr>
          <w:p w14:paraId="576C8AA4"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7A0FA1D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4C0F93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3A24B44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2D24DBB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7A0DBFB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tcPr>
          <w:p w14:paraId="7C81A1B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7" w:type="pct"/>
            <w:vMerge/>
          </w:tcPr>
          <w:p w14:paraId="142573E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7BDBFB9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150DE0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6626F4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tcPr>
          <w:p w14:paraId="19550F7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Early diagnosis may enable prevention of MUO</w:t>
            </w:r>
          </w:p>
        </w:tc>
      </w:tr>
      <w:tr w:rsidR="00410C4F" w:rsidRPr="00943B6F" w14:paraId="4EBA0417" w14:textId="77777777" w:rsidTr="00463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Borders>
              <w:top w:val="none" w:sz="0" w:space="0" w:color="auto"/>
              <w:bottom w:val="single" w:sz="4" w:space="0" w:color="auto"/>
            </w:tcBorders>
          </w:tcPr>
          <w:p w14:paraId="50E2FAD7" w14:textId="2966C523" w:rsidR="00B614D8" w:rsidRPr="00943B6F" w:rsidRDefault="00B614D8" w:rsidP="00943B6F">
            <w:pPr>
              <w:spacing w:line="360" w:lineRule="auto"/>
              <w:jc w:val="both"/>
              <w:rPr>
                <w:rFonts w:ascii="Book Antiqua" w:hAnsi="Book Antiqua" w:cstheme="majorBidi"/>
                <w:b w:val="0"/>
                <w:vertAlign w:val="superscript"/>
              </w:rPr>
            </w:pPr>
            <w:proofErr w:type="spellStart"/>
            <w:r w:rsidRPr="00943B6F">
              <w:rPr>
                <w:rFonts w:ascii="Book Antiqua" w:hAnsi="Book Antiqua" w:cstheme="majorBidi"/>
                <w:b w:val="0"/>
              </w:rPr>
              <w:t>Pickersgill</w:t>
            </w:r>
            <w:proofErr w:type="spellEnd"/>
            <w:r w:rsidR="00811250"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42</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22</w:t>
            </w:r>
          </w:p>
        </w:tc>
        <w:tc>
          <w:tcPr>
            <w:tcW w:w="381" w:type="pct"/>
            <w:tcBorders>
              <w:top w:val="none" w:sz="0" w:space="0" w:color="auto"/>
              <w:bottom w:val="single" w:sz="4" w:space="0" w:color="auto"/>
            </w:tcBorders>
          </w:tcPr>
          <w:p w14:paraId="2EBDED8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tcBorders>
              <w:top w:val="none" w:sz="0" w:space="0" w:color="auto"/>
              <w:bottom w:val="single" w:sz="4" w:space="0" w:color="auto"/>
            </w:tcBorders>
          </w:tcPr>
          <w:p w14:paraId="474E7C0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78</w:t>
            </w:r>
          </w:p>
        </w:tc>
        <w:tc>
          <w:tcPr>
            <w:tcW w:w="232" w:type="pct"/>
            <w:tcBorders>
              <w:top w:val="none" w:sz="0" w:space="0" w:color="auto"/>
              <w:bottom w:val="single" w:sz="4" w:space="0" w:color="auto"/>
            </w:tcBorders>
          </w:tcPr>
          <w:p w14:paraId="28F921E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tcBorders>
              <w:top w:val="none" w:sz="0" w:space="0" w:color="auto"/>
              <w:bottom w:val="single" w:sz="4" w:space="0" w:color="auto"/>
            </w:tcBorders>
          </w:tcPr>
          <w:p w14:paraId="7895D94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25" w:type="pct"/>
            <w:tcBorders>
              <w:top w:val="none" w:sz="0" w:space="0" w:color="auto"/>
              <w:bottom w:val="single" w:sz="4" w:space="0" w:color="auto"/>
            </w:tcBorders>
          </w:tcPr>
          <w:p w14:paraId="27BD748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single" w:sz="4" w:space="0" w:color="auto"/>
            </w:tcBorders>
          </w:tcPr>
          <w:p w14:paraId="2A2B282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EC</w:t>
            </w:r>
          </w:p>
        </w:tc>
        <w:tc>
          <w:tcPr>
            <w:tcW w:w="457" w:type="pct"/>
            <w:tcBorders>
              <w:top w:val="none" w:sz="0" w:space="0" w:color="auto"/>
              <w:bottom w:val="single" w:sz="4" w:space="0" w:color="auto"/>
            </w:tcBorders>
          </w:tcPr>
          <w:p w14:paraId="54AFDE8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JJ; PCN alternative</w:t>
            </w:r>
          </w:p>
        </w:tc>
        <w:tc>
          <w:tcPr>
            <w:tcW w:w="512" w:type="pct"/>
            <w:tcBorders>
              <w:top w:val="none" w:sz="0" w:space="0" w:color="auto"/>
              <w:bottom w:val="single" w:sz="4" w:space="0" w:color="auto"/>
            </w:tcBorders>
          </w:tcPr>
          <w:p w14:paraId="79F86E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tcBorders>
              <w:top w:val="none" w:sz="0" w:space="0" w:color="auto"/>
              <w:bottom w:val="single" w:sz="4" w:space="0" w:color="auto"/>
            </w:tcBorders>
          </w:tcPr>
          <w:p w14:paraId="4AAC85F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Median (range) of JJ exchange was 2 (0–17)</w:t>
            </w:r>
          </w:p>
        </w:tc>
        <w:tc>
          <w:tcPr>
            <w:tcW w:w="361" w:type="pct"/>
            <w:tcBorders>
              <w:top w:val="none" w:sz="0" w:space="0" w:color="auto"/>
              <w:bottom w:val="single" w:sz="4" w:space="0" w:color="auto"/>
            </w:tcBorders>
          </w:tcPr>
          <w:p w14:paraId="579B66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19.9 </w:t>
            </w:r>
            <w:proofErr w:type="spellStart"/>
            <w:r w:rsidRPr="00943B6F">
              <w:rPr>
                <w:rFonts w:ascii="Book Antiqua" w:hAnsi="Book Antiqua" w:cstheme="majorBidi"/>
              </w:rPr>
              <w:t>mo</w:t>
            </w:r>
            <w:proofErr w:type="spellEnd"/>
          </w:p>
        </w:tc>
        <w:tc>
          <w:tcPr>
            <w:tcW w:w="1006" w:type="pct"/>
            <w:tcBorders>
              <w:top w:val="none" w:sz="0" w:space="0" w:color="auto"/>
              <w:bottom w:val="single" w:sz="4" w:space="0" w:color="auto"/>
            </w:tcBorders>
          </w:tcPr>
          <w:p w14:paraId="7FA742C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JJ failure was high, warranting early use of PCN in management of MUO</w:t>
            </w:r>
          </w:p>
        </w:tc>
      </w:tr>
    </w:tbl>
    <w:p w14:paraId="196762E9" w14:textId="77777777" w:rsidR="004636C1" w:rsidRPr="00943B6F" w:rsidRDefault="00B614D8" w:rsidP="00943B6F">
      <w:pPr>
        <w:spacing w:line="360" w:lineRule="auto"/>
        <w:jc w:val="both"/>
        <w:rPr>
          <w:rFonts w:ascii="Book Antiqua" w:hAnsi="Book Antiqua" w:cstheme="majorBidi"/>
          <w:lang w:eastAsia="zh-CN"/>
        </w:rPr>
      </w:pPr>
      <w:r w:rsidRPr="00943B6F">
        <w:rPr>
          <w:rFonts w:ascii="Book Antiqua" w:hAnsi="Book Antiqua" w:cstheme="majorBidi"/>
          <w:vertAlign w:val="superscript"/>
        </w:rPr>
        <w:t>1</w:t>
      </w:r>
      <w:r w:rsidRPr="00943B6F">
        <w:rPr>
          <w:rFonts w:ascii="Book Antiqua" w:hAnsi="Book Antiqua" w:cstheme="majorBidi"/>
        </w:rPr>
        <w:t>Underlying malignancies were classified according to the primary site or origin as malignancy from the urological system</w:t>
      </w:r>
      <w:r w:rsidR="00D021F7" w:rsidRPr="00943B6F">
        <w:rPr>
          <w:rFonts w:ascii="Book Antiqua" w:hAnsi="Book Antiqua" w:cstheme="majorBidi"/>
        </w:rPr>
        <w:t>,</w:t>
      </w:r>
      <w:r w:rsidRPr="00943B6F">
        <w:rPr>
          <w:rFonts w:ascii="Book Antiqua" w:hAnsi="Book Antiqua" w:cstheme="majorBidi"/>
        </w:rPr>
        <w:t xml:space="preserve"> which was named intrinsic cancer and malignancy from other or distant systems or organs which was named extrinsic cancer</w:t>
      </w:r>
      <w:r w:rsidR="004636C1" w:rsidRPr="00943B6F">
        <w:rPr>
          <w:rFonts w:ascii="Book Antiqua" w:hAnsi="Book Antiqua" w:cstheme="majorBidi"/>
          <w:lang w:eastAsia="zh-CN"/>
        </w:rPr>
        <w:t>.</w:t>
      </w:r>
    </w:p>
    <w:p w14:paraId="05B5526E" w14:textId="737CAAB8" w:rsidR="00B614D8" w:rsidRPr="00943B6F" w:rsidRDefault="00B614D8" w:rsidP="00943B6F">
      <w:pPr>
        <w:spacing w:line="360" w:lineRule="auto"/>
        <w:jc w:val="both"/>
        <w:rPr>
          <w:rFonts w:ascii="Book Antiqua" w:hAnsi="Book Antiqua" w:cstheme="majorBidi"/>
        </w:rPr>
        <w:sectPr w:rsidR="00B614D8" w:rsidRPr="00943B6F" w:rsidSect="00B203FA">
          <w:type w:val="continuous"/>
          <w:pgSz w:w="24480" w:h="15840" w:orient="landscape" w:code="121"/>
          <w:pgMar w:top="1440" w:right="1440" w:bottom="1440" w:left="1440" w:header="709" w:footer="709" w:gutter="0"/>
          <w:cols w:space="708"/>
          <w:docGrid w:linePitch="360"/>
        </w:sectPr>
      </w:pPr>
      <w:r w:rsidRPr="00943B6F">
        <w:rPr>
          <w:rFonts w:ascii="Book Antiqua" w:hAnsi="Book Antiqua" w:cstheme="majorBidi"/>
          <w:vertAlign w:val="superscript"/>
        </w:rPr>
        <w:t>2</w:t>
      </w:r>
      <w:r w:rsidRPr="00943B6F">
        <w:rPr>
          <w:rFonts w:ascii="Book Antiqua" w:hAnsi="Book Antiqua" w:cstheme="majorBidi"/>
        </w:rPr>
        <w:t xml:space="preserve">The values of the subtypes of malignancy </w:t>
      </w:r>
      <w:r w:rsidR="00D021F7" w:rsidRPr="00943B6F">
        <w:rPr>
          <w:rFonts w:ascii="Book Antiqua" w:hAnsi="Book Antiqua" w:cstheme="majorBidi"/>
        </w:rPr>
        <w:t>we</w:t>
      </w:r>
      <w:r w:rsidRPr="00943B6F">
        <w:rPr>
          <w:rFonts w:ascii="Book Antiqua" w:hAnsi="Book Antiqua" w:cstheme="majorBidi"/>
        </w:rPr>
        <w:t xml:space="preserve">re provided as </w:t>
      </w:r>
      <w:r w:rsidR="00D021F7" w:rsidRPr="00943B6F">
        <w:rPr>
          <w:rFonts w:ascii="Book Antiqua" w:hAnsi="Book Antiqua" w:cstheme="majorBidi"/>
        </w:rPr>
        <w:t xml:space="preserve">a </w:t>
      </w:r>
      <w:r w:rsidRPr="00943B6F">
        <w:rPr>
          <w:rFonts w:ascii="Book Antiqua" w:hAnsi="Book Antiqua" w:cstheme="majorBidi"/>
        </w:rPr>
        <w:t>percentage due to the large number of cases.</w:t>
      </w:r>
      <w:r w:rsidR="00D021F7" w:rsidRPr="00943B6F">
        <w:rPr>
          <w:rFonts w:ascii="Book Antiqua" w:hAnsi="Book Antiqua" w:cstheme="majorBidi"/>
        </w:rPr>
        <w:t xml:space="preserve"> </w:t>
      </w:r>
      <w:r w:rsidRPr="00943B6F">
        <w:rPr>
          <w:rFonts w:ascii="Book Antiqua" w:hAnsi="Book Antiqua" w:cstheme="majorBidi"/>
        </w:rPr>
        <w:t>BUO</w:t>
      </w:r>
      <w:r w:rsidRPr="00943B6F">
        <w:rPr>
          <w:rFonts w:ascii="Book Antiqua" w:hAnsi="Book Antiqua" w:cstheme="majorBidi"/>
          <w:lang w:eastAsia="zh-CN"/>
        </w:rPr>
        <w:t>:</w:t>
      </w:r>
      <w:r w:rsidRPr="00943B6F">
        <w:rPr>
          <w:rFonts w:ascii="Book Antiqua" w:hAnsi="Book Antiqua" w:cstheme="majorBidi"/>
        </w:rPr>
        <w:t xml:space="preserve"> Benign ureteral obstruction, EC</w:t>
      </w:r>
      <w:r w:rsidRPr="00943B6F">
        <w:rPr>
          <w:rFonts w:ascii="Book Antiqua" w:hAnsi="Book Antiqua" w:cstheme="majorBidi"/>
          <w:lang w:eastAsia="zh-CN"/>
        </w:rPr>
        <w:t>:</w:t>
      </w:r>
      <w:r w:rsidRPr="00943B6F">
        <w:rPr>
          <w:rFonts w:ascii="Book Antiqua" w:hAnsi="Book Antiqua" w:cstheme="majorBidi"/>
        </w:rPr>
        <w:t xml:space="preserve"> Extrinsic cancer, IC</w:t>
      </w:r>
      <w:r w:rsidRPr="00943B6F">
        <w:rPr>
          <w:rFonts w:ascii="Book Antiqua" w:hAnsi="Book Antiqua" w:cstheme="majorBidi"/>
          <w:lang w:eastAsia="zh-CN"/>
        </w:rPr>
        <w:t>:</w:t>
      </w:r>
      <w:r w:rsidRPr="00943B6F">
        <w:rPr>
          <w:rFonts w:ascii="Book Antiqua" w:hAnsi="Book Antiqua" w:cstheme="majorBidi"/>
        </w:rPr>
        <w:t xml:space="preserve"> Intrinsic cancer; GIT</w:t>
      </w:r>
      <w:r w:rsidRPr="00943B6F">
        <w:rPr>
          <w:rFonts w:ascii="Book Antiqua" w:hAnsi="Book Antiqua" w:cstheme="majorBidi"/>
          <w:lang w:eastAsia="zh-CN"/>
        </w:rPr>
        <w:t>:</w:t>
      </w:r>
      <w:r w:rsidRPr="00943B6F">
        <w:rPr>
          <w:rFonts w:ascii="Book Antiqua" w:hAnsi="Book Antiqua" w:cstheme="majorBidi"/>
        </w:rPr>
        <w:t xml:space="preserve"> Gastrointestinal tract, Gyn</w:t>
      </w:r>
      <w:r w:rsidRPr="00943B6F">
        <w:rPr>
          <w:rFonts w:ascii="Book Antiqua" w:hAnsi="Book Antiqua" w:cstheme="majorBidi"/>
          <w:lang w:eastAsia="zh-CN"/>
        </w:rPr>
        <w:t>:</w:t>
      </w:r>
      <w:r w:rsidRPr="00943B6F">
        <w:rPr>
          <w:rFonts w:ascii="Book Antiqua" w:hAnsi="Book Antiqua" w:cstheme="majorBidi"/>
        </w:rPr>
        <w:t xml:space="preserve"> Gynecological, JJ</w:t>
      </w:r>
      <w:r w:rsidRPr="00943B6F">
        <w:rPr>
          <w:rFonts w:ascii="Book Antiqua" w:hAnsi="Book Antiqua" w:cstheme="majorBidi"/>
          <w:lang w:eastAsia="zh-CN"/>
        </w:rPr>
        <w:t>:</w:t>
      </w:r>
      <w:r w:rsidRPr="00943B6F">
        <w:rPr>
          <w:rFonts w:ascii="Book Antiqua" w:hAnsi="Book Antiqua" w:cstheme="majorBidi"/>
        </w:rPr>
        <w:t xml:space="preserve"> Double-J stent, MUO</w:t>
      </w:r>
      <w:r w:rsidRPr="00943B6F">
        <w:rPr>
          <w:rFonts w:ascii="Book Antiqua" w:hAnsi="Book Antiqua" w:cstheme="majorBidi"/>
          <w:lang w:eastAsia="zh-CN"/>
        </w:rPr>
        <w:t>:</w:t>
      </w:r>
      <w:r w:rsidRPr="00943B6F">
        <w:rPr>
          <w:rFonts w:ascii="Book Antiqua" w:hAnsi="Book Antiqua" w:cstheme="majorBidi"/>
        </w:rPr>
        <w:t xml:space="preserve"> Malignant ureteral obstruction, PCN</w:t>
      </w:r>
      <w:r w:rsidRPr="00943B6F">
        <w:rPr>
          <w:rFonts w:ascii="Book Antiqua" w:hAnsi="Book Antiqua" w:cstheme="majorBidi"/>
          <w:lang w:eastAsia="zh-CN"/>
        </w:rPr>
        <w:t>:</w:t>
      </w:r>
      <w:r w:rsidRPr="00943B6F">
        <w:rPr>
          <w:rFonts w:ascii="Book Antiqua" w:hAnsi="Book Antiqua" w:cstheme="majorBidi"/>
        </w:rPr>
        <w:t xml:space="preserve"> Percutaneous nephrostomy, NA</w:t>
      </w:r>
      <w:r w:rsidRPr="00943B6F">
        <w:rPr>
          <w:rFonts w:ascii="Book Antiqua" w:hAnsi="Book Antiqua" w:cstheme="majorBidi"/>
          <w:lang w:eastAsia="zh-CN"/>
        </w:rPr>
        <w:t>:</w:t>
      </w:r>
      <w:r w:rsidRPr="00943B6F">
        <w:rPr>
          <w:rFonts w:ascii="Book Antiqua" w:hAnsi="Book Antiqua" w:cstheme="majorBidi"/>
        </w:rPr>
        <w:t xml:space="preserve"> Not available</w:t>
      </w:r>
      <w:r w:rsidRPr="00943B6F">
        <w:rPr>
          <w:rFonts w:ascii="Book Antiqua" w:hAnsi="Book Antiqua" w:cstheme="majorBidi"/>
          <w:lang w:eastAsia="zh-CN"/>
        </w:rPr>
        <w:t>;</w:t>
      </w:r>
      <w:r w:rsidR="00D021F7" w:rsidRPr="00943B6F">
        <w:rPr>
          <w:rFonts w:ascii="Book Antiqua" w:hAnsi="Book Antiqua" w:cstheme="majorBidi"/>
          <w:lang w:eastAsia="zh-CN"/>
        </w:rPr>
        <w:t xml:space="preserve"> </w:t>
      </w:r>
      <w:proofErr w:type="spellStart"/>
      <w:r w:rsidRPr="00943B6F">
        <w:rPr>
          <w:rFonts w:ascii="Book Antiqua" w:hAnsi="Book Antiqua" w:cstheme="majorBidi"/>
        </w:rPr>
        <w:t>SCr</w:t>
      </w:r>
      <w:proofErr w:type="spellEnd"/>
      <w:r w:rsidRPr="00943B6F">
        <w:rPr>
          <w:rFonts w:ascii="Book Antiqua" w:hAnsi="Book Antiqua" w:cstheme="majorBidi"/>
        </w:rPr>
        <w:t xml:space="preserve">; Serum creatinine, </w:t>
      </w:r>
      <w:r w:rsidR="00A94713" w:rsidRPr="00943B6F">
        <w:rPr>
          <w:rFonts w:ascii="Book Antiqua" w:hAnsi="Book Antiqua" w:cstheme="majorBidi"/>
        </w:rPr>
        <w:t>SD: Standard deviation</w:t>
      </w:r>
      <w:r w:rsidRPr="00943B6F">
        <w:rPr>
          <w:rFonts w:ascii="Book Antiqua" w:hAnsi="Book Antiqua" w:cstheme="majorBidi"/>
        </w:rPr>
        <w:t>.</w:t>
      </w:r>
    </w:p>
    <w:p w14:paraId="10AE519A" w14:textId="77777777" w:rsidR="004636C1" w:rsidRPr="00943B6F" w:rsidRDefault="004636C1" w:rsidP="00943B6F">
      <w:pPr>
        <w:spacing w:line="360" w:lineRule="auto"/>
        <w:jc w:val="both"/>
        <w:rPr>
          <w:rFonts w:ascii="Book Antiqua" w:hAnsi="Book Antiqua" w:cstheme="majorBidi"/>
          <w:b/>
          <w:bCs/>
          <w:lang w:eastAsia="zh-CN"/>
        </w:rPr>
      </w:pPr>
    </w:p>
    <w:p w14:paraId="38EBD00E" w14:textId="5D214D4E" w:rsidR="00B614D8" w:rsidRPr="00943B6F" w:rsidRDefault="00B614D8" w:rsidP="00943B6F">
      <w:pPr>
        <w:spacing w:line="360" w:lineRule="auto"/>
        <w:jc w:val="both"/>
        <w:rPr>
          <w:rFonts w:ascii="Book Antiqua" w:hAnsi="Book Antiqua" w:cstheme="majorBidi"/>
          <w:b/>
          <w:bCs/>
        </w:rPr>
      </w:pPr>
      <w:r w:rsidRPr="00943B6F">
        <w:rPr>
          <w:rFonts w:ascii="Book Antiqua" w:hAnsi="Book Antiqua" w:cstheme="majorBidi"/>
          <w:b/>
          <w:bCs/>
        </w:rPr>
        <w:t xml:space="preserve">Table 2 Comparison between the drainage of kidneys with </w:t>
      </w:r>
      <w:r w:rsidRPr="00943B6F">
        <w:rPr>
          <w:rFonts w:ascii="Book Antiqua" w:hAnsi="Book Antiqua" w:cstheme="majorBidi"/>
          <w:b/>
          <w:bCs/>
          <w:lang w:eastAsia="zh-CN"/>
        </w:rPr>
        <w:t>m</w:t>
      </w:r>
      <w:r w:rsidRPr="00943B6F">
        <w:rPr>
          <w:rFonts w:ascii="Book Antiqua" w:hAnsi="Book Antiqua" w:cstheme="majorBidi"/>
          <w:b/>
          <w:bCs/>
        </w:rPr>
        <w:t xml:space="preserve">alignant ureteral obstruction by </w:t>
      </w:r>
      <w:r w:rsidRPr="00943B6F">
        <w:rPr>
          <w:rFonts w:ascii="Book Antiqua" w:hAnsi="Book Antiqua" w:cstheme="majorBidi"/>
          <w:b/>
          <w:bCs/>
          <w:lang w:eastAsia="zh-CN"/>
        </w:rPr>
        <w:t>p</w:t>
      </w:r>
      <w:r w:rsidRPr="00943B6F">
        <w:rPr>
          <w:rFonts w:ascii="Book Antiqua" w:hAnsi="Book Antiqua" w:cstheme="majorBidi"/>
          <w:b/>
          <w:bCs/>
        </w:rPr>
        <w:t>ercutaneous nephrostomy</w:t>
      </w:r>
      <w:r w:rsidR="00A74B9A" w:rsidRPr="00943B6F">
        <w:rPr>
          <w:rFonts w:ascii="Book Antiqua" w:hAnsi="Book Antiqua" w:cstheme="majorBidi"/>
          <w:b/>
          <w:bCs/>
        </w:rPr>
        <w:t xml:space="preserve"> </w:t>
      </w:r>
      <w:r w:rsidR="00A74B9A" w:rsidRPr="00943B6F">
        <w:rPr>
          <w:rFonts w:ascii="Book Antiqua" w:hAnsi="Book Antiqua" w:cstheme="majorBidi"/>
          <w:b/>
          <w:bCs/>
          <w:i/>
          <w:iCs/>
        </w:rPr>
        <w:t>vs</w:t>
      </w:r>
      <w:r w:rsidR="00A74B9A" w:rsidRPr="00943B6F">
        <w:rPr>
          <w:rFonts w:ascii="Book Antiqua" w:hAnsi="Book Antiqua" w:cstheme="majorBidi"/>
          <w:b/>
          <w:bCs/>
        </w:rPr>
        <w:t xml:space="preserve"> </w:t>
      </w:r>
      <w:r w:rsidRPr="00943B6F">
        <w:rPr>
          <w:rFonts w:ascii="Book Antiqua" w:hAnsi="Book Antiqua" w:cstheme="majorBidi"/>
          <w:b/>
          <w:bCs/>
          <w:lang w:eastAsia="zh-CN"/>
        </w:rPr>
        <w:t>d</w:t>
      </w:r>
      <w:r w:rsidRPr="00943B6F">
        <w:rPr>
          <w:rFonts w:ascii="Book Antiqua" w:hAnsi="Book Antiqua" w:cstheme="majorBidi"/>
          <w:b/>
          <w:bCs/>
        </w:rPr>
        <w:t>ouble-J stent approach</w:t>
      </w:r>
    </w:p>
    <w:tbl>
      <w:tblPr>
        <w:tblStyle w:val="21"/>
        <w:tblW w:w="0" w:type="auto"/>
        <w:tblBorders>
          <w:top w:val="none" w:sz="0" w:space="0" w:color="auto"/>
          <w:bottom w:val="none" w:sz="0" w:space="0" w:color="auto"/>
        </w:tblBorders>
        <w:tblLook w:val="04A0" w:firstRow="1" w:lastRow="0" w:firstColumn="1" w:lastColumn="0" w:noHBand="0" w:noVBand="1"/>
      </w:tblPr>
      <w:tblGrid>
        <w:gridCol w:w="3118"/>
        <w:gridCol w:w="3128"/>
        <w:gridCol w:w="3114"/>
      </w:tblGrid>
      <w:tr w:rsidR="00B614D8" w:rsidRPr="00943B6F" w14:paraId="76213F1C" w14:textId="77777777" w:rsidTr="00A73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single" w:sz="4" w:space="0" w:color="auto"/>
              <w:bottom w:val="single" w:sz="4" w:space="0" w:color="auto"/>
            </w:tcBorders>
          </w:tcPr>
          <w:p w14:paraId="49996A20" w14:textId="77777777" w:rsidR="00B614D8" w:rsidRPr="00943B6F" w:rsidRDefault="00B614D8" w:rsidP="00943B6F">
            <w:pPr>
              <w:spacing w:line="360" w:lineRule="auto"/>
              <w:jc w:val="both"/>
              <w:rPr>
                <w:rFonts w:ascii="Book Antiqua" w:hAnsi="Book Antiqua" w:cstheme="majorBidi"/>
                <w:vertAlign w:val="superscript"/>
              </w:rPr>
            </w:pPr>
            <w:r w:rsidRPr="00943B6F">
              <w:rPr>
                <w:rFonts w:ascii="Book Antiqua" w:hAnsi="Book Antiqua" w:cstheme="majorBidi"/>
                <w:vertAlign w:val="superscript"/>
                <w:lang w:eastAsia="zh-CN"/>
              </w:rPr>
              <w:t>1</w:t>
            </w:r>
            <w:r w:rsidRPr="00943B6F">
              <w:rPr>
                <w:rFonts w:ascii="Book Antiqua" w:hAnsi="Book Antiqua" w:cstheme="majorBidi"/>
              </w:rPr>
              <w:t xml:space="preserve">Variables </w:t>
            </w:r>
          </w:p>
        </w:tc>
        <w:tc>
          <w:tcPr>
            <w:tcW w:w="4317" w:type="dxa"/>
            <w:tcBorders>
              <w:top w:val="single" w:sz="4" w:space="0" w:color="auto"/>
              <w:bottom w:val="single" w:sz="4" w:space="0" w:color="auto"/>
            </w:tcBorders>
          </w:tcPr>
          <w:p w14:paraId="1D891A94"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Drainage by PCN</w:t>
            </w:r>
          </w:p>
        </w:tc>
        <w:tc>
          <w:tcPr>
            <w:tcW w:w="4317" w:type="dxa"/>
            <w:tcBorders>
              <w:top w:val="single" w:sz="4" w:space="0" w:color="auto"/>
              <w:bottom w:val="single" w:sz="4" w:space="0" w:color="auto"/>
            </w:tcBorders>
          </w:tcPr>
          <w:p w14:paraId="2FCD6826"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Drainage by JJ</w:t>
            </w:r>
          </w:p>
        </w:tc>
      </w:tr>
      <w:tr w:rsidR="00B614D8" w:rsidRPr="00943B6F" w14:paraId="4A7DB462"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Borders>
              <w:top w:val="single" w:sz="4" w:space="0" w:color="auto"/>
              <w:bottom w:val="none" w:sz="0" w:space="0" w:color="auto"/>
            </w:tcBorders>
          </w:tcPr>
          <w:p w14:paraId="747F160C"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rPr>
              <w:t>Design of catheter</w:t>
            </w:r>
          </w:p>
        </w:tc>
      </w:tr>
      <w:tr w:rsidR="00B614D8" w:rsidRPr="00943B6F" w14:paraId="00D9E93F" w14:textId="77777777" w:rsidTr="00A736B5">
        <w:trPr>
          <w:trHeight w:val="825"/>
        </w:trPr>
        <w:tc>
          <w:tcPr>
            <w:cnfStyle w:val="001000000000" w:firstRow="0" w:lastRow="0" w:firstColumn="1" w:lastColumn="0" w:oddVBand="0" w:evenVBand="0" w:oddHBand="0" w:evenHBand="0" w:firstRowFirstColumn="0" w:firstRowLastColumn="0" w:lastRowFirstColumn="0" w:lastRowLastColumn="0"/>
            <w:tcW w:w="4316" w:type="dxa"/>
            <w:vMerge w:val="restart"/>
          </w:tcPr>
          <w:p w14:paraId="537DEE57"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Manufacturing characteristics</w:t>
            </w:r>
          </w:p>
        </w:tc>
        <w:tc>
          <w:tcPr>
            <w:tcW w:w="4317" w:type="dxa"/>
            <w:vMerge w:val="restart"/>
          </w:tcPr>
          <w:p w14:paraId="212D582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One-end coil kidney tube, with a need for fixation to the skin or change by a Foley catheter after tract establishment</w:t>
            </w:r>
          </w:p>
        </w:tc>
        <w:tc>
          <w:tcPr>
            <w:tcW w:w="4317" w:type="dxa"/>
          </w:tcPr>
          <w:p w14:paraId="639C5E4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Two-coil self-retaining internal ureteral catheter</w:t>
            </w:r>
          </w:p>
        </w:tc>
      </w:tr>
      <w:tr w:rsidR="00B614D8" w:rsidRPr="00943B6F" w14:paraId="677E6DF7" w14:textId="77777777" w:rsidTr="00A736B5">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316" w:type="dxa"/>
            <w:vMerge/>
            <w:tcBorders>
              <w:top w:val="none" w:sz="0" w:space="0" w:color="auto"/>
              <w:bottom w:val="none" w:sz="0" w:space="0" w:color="auto"/>
            </w:tcBorders>
          </w:tcPr>
          <w:p w14:paraId="42D5B761" w14:textId="77777777" w:rsidR="00B614D8" w:rsidRPr="00943B6F" w:rsidRDefault="00B614D8" w:rsidP="00943B6F">
            <w:pPr>
              <w:spacing w:line="360" w:lineRule="auto"/>
              <w:jc w:val="both"/>
              <w:rPr>
                <w:rFonts w:ascii="Book Antiqua" w:hAnsi="Book Antiqua" w:cstheme="majorBidi"/>
                <w:b w:val="0"/>
                <w:bCs w:val="0"/>
              </w:rPr>
            </w:pPr>
          </w:p>
        </w:tc>
        <w:tc>
          <w:tcPr>
            <w:tcW w:w="4317" w:type="dxa"/>
            <w:vMerge/>
            <w:tcBorders>
              <w:top w:val="none" w:sz="0" w:space="0" w:color="auto"/>
              <w:bottom w:val="none" w:sz="0" w:space="0" w:color="auto"/>
            </w:tcBorders>
          </w:tcPr>
          <w:p w14:paraId="1BE8E58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317" w:type="dxa"/>
            <w:vMerge w:val="restart"/>
            <w:tcBorders>
              <w:top w:val="none" w:sz="0" w:space="0" w:color="auto"/>
              <w:bottom w:val="none" w:sz="0" w:space="0" w:color="auto"/>
            </w:tcBorders>
          </w:tcPr>
          <w:p w14:paraId="50B91599" w14:textId="5099F04D"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Material: </w:t>
            </w:r>
            <w:r w:rsidR="00A94713" w:rsidRPr="00943B6F">
              <w:rPr>
                <w:rFonts w:ascii="Book Antiqua" w:hAnsi="Book Antiqua" w:cstheme="majorBidi"/>
              </w:rPr>
              <w:t>d</w:t>
            </w:r>
            <w:r w:rsidRPr="00943B6F">
              <w:rPr>
                <w:rFonts w:ascii="Book Antiqua" w:hAnsi="Book Antiqua" w:cstheme="majorBidi"/>
              </w:rPr>
              <w:t>ifferent, including polymeric and metallic types</w:t>
            </w:r>
          </w:p>
        </w:tc>
      </w:tr>
      <w:tr w:rsidR="00B614D8" w:rsidRPr="00943B6F" w14:paraId="434FB1F5" w14:textId="77777777" w:rsidTr="00A736B5">
        <w:trPr>
          <w:trHeight w:val="1125"/>
        </w:trPr>
        <w:tc>
          <w:tcPr>
            <w:cnfStyle w:val="001000000000" w:firstRow="0" w:lastRow="0" w:firstColumn="1" w:lastColumn="0" w:oddVBand="0" w:evenVBand="0" w:oddHBand="0" w:evenHBand="0" w:firstRowFirstColumn="0" w:firstRowLastColumn="0" w:lastRowFirstColumn="0" w:lastRowLastColumn="0"/>
            <w:tcW w:w="4316" w:type="dxa"/>
            <w:vMerge/>
          </w:tcPr>
          <w:p w14:paraId="784D7F55" w14:textId="77777777" w:rsidR="00B614D8" w:rsidRPr="00943B6F" w:rsidRDefault="00B614D8" w:rsidP="00943B6F">
            <w:pPr>
              <w:spacing w:line="360" w:lineRule="auto"/>
              <w:jc w:val="both"/>
              <w:rPr>
                <w:rFonts w:ascii="Book Antiqua" w:hAnsi="Book Antiqua" w:cstheme="majorBidi"/>
                <w:b w:val="0"/>
                <w:bCs w:val="0"/>
              </w:rPr>
            </w:pPr>
          </w:p>
        </w:tc>
        <w:tc>
          <w:tcPr>
            <w:tcW w:w="4317" w:type="dxa"/>
          </w:tcPr>
          <w:p w14:paraId="324CD4CA" w14:textId="113A5F1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Material: </w:t>
            </w:r>
            <w:r w:rsidR="00A94713" w:rsidRPr="00943B6F">
              <w:rPr>
                <w:rFonts w:ascii="Book Antiqua" w:hAnsi="Book Antiqua" w:cstheme="majorBidi"/>
              </w:rPr>
              <w:t>p</w:t>
            </w:r>
            <w:r w:rsidRPr="00943B6F">
              <w:rPr>
                <w:rFonts w:ascii="Book Antiqua" w:hAnsi="Book Antiqua" w:cstheme="majorBidi"/>
              </w:rPr>
              <w:t>olymeric materials</w:t>
            </w:r>
          </w:p>
        </w:tc>
        <w:tc>
          <w:tcPr>
            <w:tcW w:w="4317" w:type="dxa"/>
            <w:vMerge/>
          </w:tcPr>
          <w:p w14:paraId="488C240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614D8" w:rsidRPr="00943B6F" w14:paraId="77194CBE"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636AD66C"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Route of drainage</w:t>
            </w:r>
          </w:p>
        </w:tc>
        <w:tc>
          <w:tcPr>
            <w:tcW w:w="4317" w:type="dxa"/>
            <w:tcBorders>
              <w:top w:val="none" w:sz="0" w:space="0" w:color="auto"/>
              <w:bottom w:val="none" w:sz="0" w:space="0" w:color="auto"/>
            </w:tcBorders>
          </w:tcPr>
          <w:p w14:paraId="14B0E5F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Drain the kidney to outside the body</w:t>
            </w:r>
          </w:p>
        </w:tc>
        <w:tc>
          <w:tcPr>
            <w:tcW w:w="4317" w:type="dxa"/>
            <w:tcBorders>
              <w:top w:val="none" w:sz="0" w:space="0" w:color="auto"/>
              <w:bottom w:val="none" w:sz="0" w:space="0" w:color="auto"/>
            </w:tcBorders>
          </w:tcPr>
          <w:p w14:paraId="6172404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Drain the kidney to urinary bladder</w:t>
            </w:r>
          </w:p>
        </w:tc>
      </w:tr>
      <w:tr w:rsidR="00B614D8" w:rsidRPr="00943B6F" w14:paraId="791A28BC"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20A20A83"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Length</w:t>
            </w:r>
          </w:p>
        </w:tc>
        <w:tc>
          <w:tcPr>
            <w:tcW w:w="4317" w:type="dxa"/>
          </w:tcPr>
          <w:p w14:paraId="037A163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Suitable to the skin-to-pelvicalyceal distance</w:t>
            </w:r>
          </w:p>
        </w:tc>
        <w:tc>
          <w:tcPr>
            <w:tcW w:w="4317" w:type="dxa"/>
          </w:tcPr>
          <w:p w14:paraId="7DB3E30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Suitable to the ureteral length</w:t>
            </w:r>
          </w:p>
        </w:tc>
      </w:tr>
      <w:tr w:rsidR="00B614D8" w:rsidRPr="00943B6F" w14:paraId="769CD31F"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B99AB5B"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Mechanism of drainage</w:t>
            </w:r>
          </w:p>
        </w:tc>
        <w:tc>
          <w:tcPr>
            <w:tcW w:w="4317" w:type="dxa"/>
            <w:tcBorders>
              <w:top w:val="none" w:sz="0" w:space="0" w:color="auto"/>
              <w:bottom w:val="none" w:sz="0" w:space="0" w:color="auto"/>
            </w:tcBorders>
          </w:tcPr>
          <w:p w14:paraId="514FB40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Catheter lumen only</w:t>
            </w:r>
          </w:p>
        </w:tc>
        <w:tc>
          <w:tcPr>
            <w:tcW w:w="4317" w:type="dxa"/>
            <w:tcBorders>
              <w:top w:val="none" w:sz="0" w:space="0" w:color="auto"/>
              <w:bottom w:val="none" w:sz="0" w:space="0" w:color="auto"/>
            </w:tcBorders>
          </w:tcPr>
          <w:p w14:paraId="79BA2EA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Ureteral lumen plus catheter lumen</w:t>
            </w:r>
          </w:p>
        </w:tc>
      </w:tr>
      <w:tr w:rsidR="00B614D8" w:rsidRPr="00943B6F" w14:paraId="63675490" w14:textId="77777777" w:rsidTr="00A736B5">
        <w:tc>
          <w:tcPr>
            <w:cnfStyle w:val="001000000000" w:firstRow="0" w:lastRow="0" w:firstColumn="1" w:lastColumn="0" w:oddVBand="0" w:evenVBand="0" w:oddHBand="0" w:evenHBand="0" w:firstRowFirstColumn="0" w:firstRowLastColumn="0" w:lastRowFirstColumn="0" w:lastRowLastColumn="0"/>
            <w:tcW w:w="12950" w:type="dxa"/>
            <w:gridSpan w:val="3"/>
          </w:tcPr>
          <w:p w14:paraId="795C4245"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rPr>
              <w:t>Procedure/Technique</w:t>
            </w:r>
          </w:p>
        </w:tc>
      </w:tr>
      <w:tr w:rsidR="00B614D8" w:rsidRPr="00943B6F" w14:paraId="4371BF78"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0E241020"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Armamentarium required</w:t>
            </w:r>
          </w:p>
        </w:tc>
        <w:tc>
          <w:tcPr>
            <w:tcW w:w="4317" w:type="dxa"/>
            <w:tcBorders>
              <w:top w:val="none" w:sz="0" w:space="0" w:color="auto"/>
              <w:bottom w:val="none" w:sz="0" w:space="0" w:color="auto"/>
            </w:tcBorders>
          </w:tcPr>
          <w:p w14:paraId="188B601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Needs radiological or ultrasonographic localization of the target calyx</w:t>
            </w:r>
          </w:p>
        </w:tc>
        <w:tc>
          <w:tcPr>
            <w:tcW w:w="4317" w:type="dxa"/>
            <w:tcBorders>
              <w:top w:val="none" w:sz="0" w:space="0" w:color="auto"/>
              <w:bottom w:val="none" w:sz="0" w:space="0" w:color="auto"/>
            </w:tcBorders>
          </w:tcPr>
          <w:p w14:paraId="35F2ECC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Needs endoscopic armamentarium; C-arm and cystoscope</w:t>
            </w:r>
          </w:p>
        </w:tc>
      </w:tr>
      <w:tr w:rsidR="00B614D8" w:rsidRPr="00943B6F" w14:paraId="35A104AA"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7DCB3522"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Approach</w:t>
            </w:r>
          </w:p>
        </w:tc>
        <w:tc>
          <w:tcPr>
            <w:tcW w:w="4317" w:type="dxa"/>
          </w:tcPr>
          <w:p w14:paraId="77C251A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External and artificial</w:t>
            </w:r>
          </w:p>
        </w:tc>
        <w:tc>
          <w:tcPr>
            <w:tcW w:w="4317" w:type="dxa"/>
          </w:tcPr>
          <w:p w14:paraId="74C49BF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Internal and natural/artificial (antegrade)</w:t>
            </w:r>
          </w:p>
        </w:tc>
      </w:tr>
      <w:tr w:rsidR="00B614D8" w:rsidRPr="00943B6F" w14:paraId="1493C406"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D3CB9CE"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Anesthesia</w:t>
            </w:r>
          </w:p>
        </w:tc>
        <w:tc>
          <w:tcPr>
            <w:tcW w:w="4317" w:type="dxa"/>
            <w:tcBorders>
              <w:top w:val="none" w:sz="0" w:space="0" w:color="auto"/>
              <w:bottom w:val="none" w:sz="0" w:space="0" w:color="auto"/>
            </w:tcBorders>
          </w:tcPr>
          <w:p w14:paraId="1DB1220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Mostly local</w:t>
            </w:r>
          </w:p>
        </w:tc>
        <w:tc>
          <w:tcPr>
            <w:tcW w:w="4317" w:type="dxa"/>
            <w:tcBorders>
              <w:top w:val="none" w:sz="0" w:space="0" w:color="auto"/>
              <w:bottom w:val="none" w:sz="0" w:space="0" w:color="auto"/>
            </w:tcBorders>
          </w:tcPr>
          <w:p w14:paraId="2F741D46" w14:textId="40911D3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Local, epidural</w:t>
            </w:r>
            <w:r w:rsidR="00A94713" w:rsidRPr="00943B6F">
              <w:rPr>
                <w:rFonts w:ascii="Book Antiqua" w:hAnsi="Book Antiqua" w:cstheme="majorBidi"/>
              </w:rPr>
              <w:t>,</w:t>
            </w:r>
            <w:r w:rsidRPr="00943B6F">
              <w:rPr>
                <w:rFonts w:ascii="Book Antiqua" w:hAnsi="Book Antiqua" w:cstheme="majorBidi"/>
              </w:rPr>
              <w:t xml:space="preserve"> or spinal </w:t>
            </w:r>
          </w:p>
        </w:tc>
      </w:tr>
      <w:tr w:rsidR="00B614D8" w:rsidRPr="00943B6F" w14:paraId="4C8CFFFE" w14:textId="77777777" w:rsidTr="00A736B5">
        <w:trPr>
          <w:trHeight w:val="435"/>
        </w:trPr>
        <w:tc>
          <w:tcPr>
            <w:cnfStyle w:val="001000000000" w:firstRow="0" w:lastRow="0" w:firstColumn="1" w:lastColumn="0" w:oddVBand="0" w:evenVBand="0" w:oddHBand="0" w:evenHBand="0" w:firstRowFirstColumn="0" w:firstRowLastColumn="0" w:lastRowFirstColumn="0" w:lastRowLastColumn="0"/>
            <w:tcW w:w="4316" w:type="dxa"/>
            <w:vMerge w:val="restart"/>
          </w:tcPr>
          <w:p w14:paraId="03D3D980"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Feasibility</w:t>
            </w:r>
          </w:p>
        </w:tc>
        <w:tc>
          <w:tcPr>
            <w:tcW w:w="4317" w:type="dxa"/>
          </w:tcPr>
          <w:p w14:paraId="714BA34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Independent on ureteral patency</w:t>
            </w:r>
          </w:p>
        </w:tc>
        <w:tc>
          <w:tcPr>
            <w:tcW w:w="4317" w:type="dxa"/>
          </w:tcPr>
          <w:p w14:paraId="7DC3688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Dependent on ureteral patency</w:t>
            </w:r>
          </w:p>
        </w:tc>
      </w:tr>
      <w:tr w:rsidR="00B614D8" w:rsidRPr="00943B6F" w14:paraId="2060C59D" w14:textId="77777777" w:rsidTr="00A736B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316" w:type="dxa"/>
            <w:vMerge/>
            <w:tcBorders>
              <w:top w:val="none" w:sz="0" w:space="0" w:color="auto"/>
              <w:bottom w:val="none" w:sz="0" w:space="0" w:color="auto"/>
            </w:tcBorders>
          </w:tcPr>
          <w:p w14:paraId="5845991A" w14:textId="77777777" w:rsidR="00B614D8" w:rsidRPr="00943B6F" w:rsidRDefault="00B614D8" w:rsidP="00943B6F">
            <w:pPr>
              <w:spacing w:line="360" w:lineRule="auto"/>
              <w:jc w:val="both"/>
              <w:rPr>
                <w:rFonts w:ascii="Book Antiqua" w:hAnsi="Book Antiqua" w:cstheme="majorBidi"/>
                <w:b w:val="0"/>
                <w:bCs w:val="0"/>
              </w:rPr>
            </w:pPr>
          </w:p>
        </w:tc>
        <w:tc>
          <w:tcPr>
            <w:tcW w:w="4317" w:type="dxa"/>
            <w:tcBorders>
              <w:top w:val="none" w:sz="0" w:space="0" w:color="auto"/>
              <w:bottom w:val="none" w:sz="0" w:space="0" w:color="auto"/>
            </w:tcBorders>
          </w:tcPr>
          <w:p w14:paraId="010F4E85" w14:textId="34F7625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Equally feasible to external</w:t>
            </w:r>
            <w:r w:rsidR="00407245" w:rsidRPr="00943B6F">
              <w:rPr>
                <w:rFonts w:ascii="Book Antiqua" w:hAnsi="Book Antiqua" w:cstheme="majorBidi"/>
              </w:rPr>
              <w:t xml:space="preserve"> and</w:t>
            </w:r>
            <w:r w:rsidRPr="00943B6F">
              <w:rPr>
                <w:rFonts w:ascii="Book Antiqua" w:hAnsi="Book Antiqua" w:cstheme="majorBidi"/>
              </w:rPr>
              <w:t xml:space="preserve"> internal MUO</w:t>
            </w:r>
          </w:p>
        </w:tc>
        <w:tc>
          <w:tcPr>
            <w:tcW w:w="4317" w:type="dxa"/>
            <w:tcBorders>
              <w:top w:val="none" w:sz="0" w:space="0" w:color="auto"/>
              <w:bottom w:val="none" w:sz="0" w:space="0" w:color="auto"/>
            </w:tcBorders>
          </w:tcPr>
          <w:p w14:paraId="4343F026" w14:textId="30A738C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More feasible to external (compressive) MUO</w:t>
            </w:r>
          </w:p>
        </w:tc>
      </w:tr>
      <w:tr w:rsidR="00B614D8" w:rsidRPr="00943B6F" w14:paraId="2418B682"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3B89D4E1"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Procedural time</w:t>
            </w:r>
          </w:p>
        </w:tc>
        <w:tc>
          <w:tcPr>
            <w:tcW w:w="4317" w:type="dxa"/>
          </w:tcPr>
          <w:p w14:paraId="31B8821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Longer</w:t>
            </w:r>
          </w:p>
        </w:tc>
        <w:tc>
          <w:tcPr>
            <w:tcW w:w="4317" w:type="dxa"/>
          </w:tcPr>
          <w:p w14:paraId="0E63C21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Shorter</w:t>
            </w:r>
          </w:p>
        </w:tc>
      </w:tr>
      <w:tr w:rsidR="00B614D8" w:rsidRPr="00943B6F" w14:paraId="2532BB8B"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631E52C5"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Preference and indications</w:t>
            </w:r>
          </w:p>
        </w:tc>
        <w:tc>
          <w:tcPr>
            <w:tcW w:w="4317" w:type="dxa"/>
            <w:tcBorders>
              <w:top w:val="none" w:sz="0" w:space="0" w:color="auto"/>
              <w:bottom w:val="none" w:sz="0" w:space="0" w:color="auto"/>
            </w:tcBorders>
          </w:tcPr>
          <w:p w14:paraId="1D5A3C9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The advanced stages</w:t>
            </w:r>
          </w:p>
        </w:tc>
        <w:tc>
          <w:tcPr>
            <w:tcW w:w="4317" w:type="dxa"/>
            <w:tcBorders>
              <w:top w:val="none" w:sz="0" w:space="0" w:color="auto"/>
              <w:bottom w:val="none" w:sz="0" w:space="0" w:color="auto"/>
            </w:tcBorders>
          </w:tcPr>
          <w:p w14:paraId="29D32B5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The early stages</w:t>
            </w:r>
          </w:p>
        </w:tc>
      </w:tr>
      <w:tr w:rsidR="00B614D8" w:rsidRPr="00943B6F" w14:paraId="430DBAF1"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26517E8B"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Success rate</w:t>
            </w:r>
          </w:p>
        </w:tc>
        <w:tc>
          <w:tcPr>
            <w:tcW w:w="4317" w:type="dxa"/>
          </w:tcPr>
          <w:p w14:paraId="1F705312" w14:textId="1A39870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High; </w:t>
            </w:r>
            <w:r w:rsidR="00F508A8" w:rsidRPr="00943B6F">
              <w:rPr>
                <w:rFonts w:ascii="Book Antiqua" w:hAnsi="Book Antiqua" w:cstheme="majorBidi"/>
              </w:rPr>
              <w:t>u</w:t>
            </w:r>
            <w:r w:rsidRPr="00943B6F">
              <w:rPr>
                <w:rFonts w:ascii="Book Antiqua" w:hAnsi="Book Antiqua" w:cstheme="majorBidi"/>
              </w:rPr>
              <w:t>p to 96</w:t>
            </w:r>
            <w:r w:rsidR="00A94713" w:rsidRPr="00943B6F">
              <w:rPr>
                <w:rFonts w:ascii="Book Antiqua" w:hAnsi="Book Antiqua" w:cstheme="majorBidi"/>
              </w:rPr>
              <w:t>%</w:t>
            </w:r>
            <w:r w:rsidRPr="00943B6F">
              <w:rPr>
                <w:rFonts w:ascii="Book Antiqua" w:hAnsi="Book Antiqua" w:cstheme="majorBidi"/>
              </w:rPr>
              <w:t>–100%</w:t>
            </w:r>
          </w:p>
        </w:tc>
        <w:tc>
          <w:tcPr>
            <w:tcW w:w="4317" w:type="dxa"/>
          </w:tcPr>
          <w:p w14:paraId="332F9256" w14:textId="6FD3581D"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Relatively low, up to 85%</w:t>
            </w:r>
          </w:p>
        </w:tc>
      </w:tr>
      <w:tr w:rsidR="00B614D8" w:rsidRPr="00943B6F" w14:paraId="50BC5B13"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Borders>
              <w:top w:val="none" w:sz="0" w:space="0" w:color="auto"/>
              <w:bottom w:val="none" w:sz="0" w:space="0" w:color="auto"/>
            </w:tcBorders>
          </w:tcPr>
          <w:p w14:paraId="00C99741"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rPr>
              <w:t>Drainage and complications</w:t>
            </w:r>
          </w:p>
        </w:tc>
      </w:tr>
      <w:tr w:rsidR="00B614D8" w:rsidRPr="00943B6F" w14:paraId="18C9398C"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64FEC629"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Complications</w:t>
            </w:r>
          </w:p>
        </w:tc>
        <w:tc>
          <w:tcPr>
            <w:tcW w:w="4317" w:type="dxa"/>
          </w:tcPr>
          <w:p w14:paraId="1D050B88" w14:textId="435258F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They are dependent on the non-natural route (more invasive), with a greater incidence of injury of adjacent organs, hemorrhage, discomfort, obstruction</w:t>
            </w:r>
            <w:r w:rsidR="00A94713" w:rsidRPr="00943B6F">
              <w:rPr>
                <w:rFonts w:ascii="Book Antiqua" w:hAnsi="Book Antiqua" w:cstheme="majorBidi"/>
              </w:rPr>
              <w:t>,</w:t>
            </w:r>
            <w:r w:rsidRPr="00943B6F">
              <w:rPr>
                <w:rFonts w:ascii="Book Antiqua" w:hAnsi="Book Antiqua" w:cstheme="majorBidi"/>
              </w:rPr>
              <w:t xml:space="preserve"> and accidental tube displacement</w:t>
            </w:r>
          </w:p>
        </w:tc>
        <w:tc>
          <w:tcPr>
            <w:tcW w:w="4317" w:type="dxa"/>
          </w:tcPr>
          <w:p w14:paraId="659824D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They are dependent on the internal route, with higher possibilities of LUTS, UTI, hematuria, and potential obstruction by underlying malignancy</w:t>
            </w:r>
          </w:p>
        </w:tc>
      </w:tr>
      <w:tr w:rsidR="00B614D8" w:rsidRPr="00943B6F" w14:paraId="69A925D3"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AB17E9B"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Mechanism of failure of drainage</w:t>
            </w:r>
          </w:p>
        </w:tc>
        <w:tc>
          <w:tcPr>
            <w:tcW w:w="4317" w:type="dxa"/>
            <w:tcBorders>
              <w:top w:val="none" w:sz="0" w:space="0" w:color="auto"/>
              <w:bottom w:val="none" w:sz="0" w:space="0" w:color="auto"/>
            </w:tcBorders>
          </w:tcPr>
          <w:p w14:paraId="0652FCD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Mainly due to lumen obstruction by thick urinary contents and tube slippage</w:t>
            </w:r>
          </w:p>
        </w:tc>
        <w:tc>
          <w:tcPr>
            <w:tcW w:w="4317" w:type="dxa"/>
            <w:tcBorders>
              <w:top w:val="none" w:sz="0" w:space="0" w:color="auto"/>
              <w:bottom w:val="none" w:sz="0" w:space="0" w:color="auto"/>
            </w:tcBorders>
          </w:tcPr>
          <w:p w14:paraId="38BA99C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Mainly due to compression of the ureteral and stent lumens by the underlying malignancy</w:t>
            </w:r>
          </w:p>
        </w:tc>
      </w:tr>
      <w:tr w:rsidR="00B614D8" w:rsidRPr="00943B6F" w14:paraId="0AFBD5FA" w14:textId="77777777" w:rsidTr="00A736B5">
        <w:tc>
          <w:tcPr>
            <w:cnfStyle w:val="001000000000" w:firstRow="0" w:lastRow="0" w:firstColumn="1" w:lastColumn="0" w:oddVBand="0" w:evenVBand="0" w:oddHBand="0" w:evenHBand="0" w:firstRowFirstColumn="0" w:firstRowLastColumn="0" w:lastRowFirstColumn="0" w:lastRowLastColumn="0"/>
            <w:tcW w:w="12950" w:type="dxa"/>
            <w:gridSpan w:val="3"/>
          </w:tcPr>
          <w:p w14:paraId="191D1002" w14:textId="77777777" w:rsidR="00B614D8" w:rsidRPr="00943B6F" w:rsidRDefault="00B614D8" w:rsidP="00943B6F">
            <w:pPr>
              <w:spacing w:line="360" w:lineRule="auto"/>
              <w:jc w:val="both"/>
              <w:rPr>
                <w:rFonts w:ascii="Book Antiqua" w:hAnsi="Book Antiqua" w:cstheme="majorBidi"/>
                <w:b w:val="0"/>
                <w:bCs w:val="0"/>
                <w:lang w:eastAsia="zh-CN"/>
              </w:rPr>
            </w:pPr>
            <w:r w:rsidRPr="00943B6F">
              <w:rPr>
                <w:rFonts w:ascii="Book Antiqua" w:hAnsi="Book Antiqua" w:cstheme="majorBidi"/>
              </w:rPr>
              <w:t xml:space="preserve">Effects on the outcomes </w:t>
            </w:r>
          </w:p>
        </w:tc>
      </w:tr>
      <w:tr w:rsidR="00B614D8" w:rsidRPr="00943B6F" w14:paraId="6794BC4E"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A4C829A"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Kidney drainage and decompression</w:t>
            </w:r>
          </w:p>
        </w:tc>
        <w:tc>
          <w:tcPr>
            <w:tcW w:w="4317" w:type="dxa"/>
            <w:tcBorders>
              <w:top w:val="none" w:sz="0" w:space="0" w:color="auto"/>
              <w:bottom w:val="none" w:sz="0" w:space="0" w:color="auto"/>
            </w:tcBorders>
          </w:tcPr>
          <w:p w14:paraId="643B434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No statistical differences, but it is better with PCN, especially with infections</w:t>
            </w:r>
          </w:p>
        </w:tc>
        <w:tc>
          <w:tcPr>
            <w:tcW w:w="4317" w:type="dxa"/>
            <w:tcBorders>
              <w:top w:val="none" w:sz="0" w:space="0" w:color="auto"/>
              <w:bottom w:val="none" w:sz="0" w:space="0" w:color="auto"/>
            </w:tcBorders>
          </w:tcPr>
          <w:p w14:paraId="50910C6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Lower efficacy</w:t>
            </w:r>
          </w:p>
        </w:tc>
      </w:tr>
      <w:tr w:rsidR="00B614D8" w:rsidRPr="00943B6F" w14:paraId="04D0FF7E"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5008D8B9"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Normalization of functions</w:t>
            </w:r>
          </w:p>
        </w:tc>
        <w:tc>
          <w:tcPr>
            <w:tcW w:w="8634" w:type="dxa"/>
            <w:gridSpan w:val="2"/>
          </w:tcPr>
          <w:p w14:paraId="7E6F099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w:t>
            </w:r>
          </w:p>
        </w:tc>
      </w:tr>
      <w:tr w:rsidR="00B614D8" w:rsidRPr="00943B6F" w14:paraId="7E44955F"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60E63972"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Patient survival</w:t>
            </w:r>
          </w:p>
        </w:tc>
        <w:tc>
          <w:tcPr>
            <w:tcW w:w="8634" w:type="dxa"/>
            <w:gridSpan w:val="2"/>
            <w:tcBorders>
              <w:top w:val="none" w:sz="0" w:space="0" w:color="auto"/>
              <w:bottom w:val="none" w:sz="0" w:space="0" w:color="auto"/>
            </w:tcBorders>
          </w:tcPr>
          <w:p w14:paraId="7B36BED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w:t>
            </w:r>
          </w:p>
        </w:tc>
      </w:tr>
      <w:tr w:rsidR="00B614D8" w:rsidRPr="00943B6F" w14:paraId="0C214310"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2823582C"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Hospital stay</w:t>
            </w:r>
          </w:p>
        </w:tc>
        <w:tc>
          <w:tcPr>
            <w:tcW w:w="4317" w:type="dxa"/>
          </w:tcPr>
          <w:p w14:paraId="6EFA50C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Longer</w:t>
            </w:r>
          </w:p>
        </w:tc>
        <w:tc>
          <w:tcPr>
            <w:tcW w:w="4317" w:type="dxa"/>
          </w:tcPr>
          <w:p w14:paraId="13FA808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Shorter</w:t>
            </w:r>
          </w:p>
        </w:tc>
      </w:tr>
      <w:tr w:rsidR="00B614D8" w:rsidRPr="00943B6F" w14:paraId="0BE596AC"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31680FF"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Periodical change of catheter</w:t>
            </w:r>
          </w:p>
        </w:tc>
        <w:tc>
          <w:tcPr>
            <w:tcW w:w="8634" w:type="dxa"/>
            <w:gridSpan w:val="2"/>
            <w:tcBorders>
              <w:top w:val="none" w:sz="0" w:space="0" w:color="auto"/>
              <w:bottom w:val="none" w:sz="0" w:space="0" w:color="auto"/>
            </w:tcBorders>
          </w:tcPr>
          <w:p w14:paraId="415F9BB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w:t>
            </w:r>
          </w:p>
        </w:tc>
      </w:tr>
      <w:tr w:rsidR="00B614D8" w:rsidRPr="00943B6F" w14:paraId="1444D9DB"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01D1FA23"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Overall rate of complications</w:t>
            </w:r>
          </w:p>
        </w:tc>
        <w:tc>
          <w:tcPr>
            <w:tcW w:w="8634" w:type="dxa"/>
            <w:gridSpan w:val="2"/>
          </w:tcPr>
          <w:p w14:paraId="6F75C64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w:t>
            </w:r>
          </w:p>
        </w:tc>
      </w:tr>
      <w:tr w:rsidR="00B614D8" w:rsidRPr="00943B6F" w14:paraId="36C46234"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single" w:sz="4" w:space="0" w:color="auto"/>
            </w:tcBorders>
          </w:tcPr>
          <w:p w14:paraId="3066705D"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lastRenderedPageBreak/>
              <w:t>Potential effect on quality of life</w:t>
            </w:r>
          </w:p>
        </w:tc>
        <w:tc>
          <w:tcPr>
            <w:tcW w:w="4317" w:type="dxa"/>
            <w:tcBorders>
              <w:top w:val="none" w:sz="0" w:space="0" w:color="auto"/>
              <w:bottom w:val="single" w:sz="4" w:space="0" w:color="auto"/>
            </w:tcBorders>
          </w:tcPr>
          <w:p w14:paraId="64F1766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Higher due to external nature of urine drainage</w:t>
            </w:r>
          </w:p>
        </w:tc>
        <w:tc>
          <w:tcPr>
            <w:tcW w:w="4317" w:type="dxa"/>
            <w:tcBorders>
              <w:top w:val="none" w:sz="0" w:space="0" w:color="auto"/>
              <w:bottom w:val="single" w:sz="4" w:space="0" w:color="auto"/>
            </w:tcBorders>
          </w:tcPr>
          <w:p w14:paraId="1E58265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Lower due to internal nature of drainage</w:t>
            </w:r>
          </w:p>
        </w:tc>
      </w:tr>
    </w:tbl>
    <w:p w14:paraId="02CF0833" w14:textId="77777777" w:rsidR="004636C1" w:rsidRPr="00943B6F" w:rsidRDefault="00B614D8" w:rsidP="00943B6F">
      <w:pPr>
        <w:spacing w:line="360" w:lineRule="auto"/>
        <w:jc w:val="both"/>
        <w:rPr>
          <w:rFonts w:ascii="Book Antiqua" w:hAnsi="Book Antiqua" w:cstheme="majorBidi"/>
          <w:lang w:eastAsia="zh-CN"/>
        </w:rPr>
      </w:pPr>
      <w:r w:rsidRPr="00943B6F">
        <w:rPr>
          <w:rFonts w:ascii="Book Antiqua" w:hAnsi="Book Antiqua" w:cstheme="majorBidi"/>
          <w:vertAlign w:val="superscript"/>
        </w:rPr>
        <w:t>1</w:t>
      </w:r>
      <w:r w:rsidRPr="00943B6F">
        <w:rPr>
          <w:rFonts w:ascii="Book Antiqua" w:hAnsi="Book Antiqua" w:cstheme="majorBidi"/>
        </w:rPr>
        <w:t>The variables, classifications</w:t>
      </w:r>
      <w:r w:rsidR="00A94713" w:rsidRPr="00943B6F">
        <w:rPr>
          <w:rFonts w:ascii="Book Antiqua" w:hAnsi="Book Antiqua" w:cstheme="majorBidi"/>
        </w:rPr>
        <w:t>,</w:t>
      </w:r>
      <w:r w:rsidRPr="00943B6F">
        <w:rPr>
          <w:rFonts w:ascii="Book Antiqua" w:hAnsi="Book Antiqua" w:cstheme="majorBidi"/>
        </w:rPr>
        <w:t xml:space="preserve"> and information provided in this table are drawn from the current literature, specifically within the last two </w:t>
      </w:r>
      <w:proofErr w:type="gramStart"/>
      <w:r w:rsidRPr="00943B6F">
        <w:rPr>
          <w:rFonts w:ascii="Book Antiqua" w:hAnsi="Book Antiqua" w:cstheme="majorBidi"/>
        </w:rPr>
        <w:t>decades</w:t>
      </w:r>
      <w:r w:rsidRPr="00943B6F">
        <w:rPr>
          <w:rFonts w:ascii="Book Antiqua" w:hAnsi="Book Antiqua" w:cstheme="majorBidi"/>
          <w:vertAlign w:val="superscript"/>
        </w:rPr>
        <w:t>[</w:t>
      </w:r>
      <w:proofErr w:type="gramEnd"/>
      <w:r w:rsidRPr="00943B6F">
        <w:rPr>
          <w:rFonts w:ascii="Book Antiqua" w:hAnsi="Book Antiqua" w:cstheme="majorBidi"/>
          <w:vertAlign w:val="superscript"/>
        </w:rPr>
        <w:t>9,12–14,17,21,33,43,44]</w:t>
      </w:r>
      <w:r w:rsidRPr="00943B6F">
        <w:rPr>
          <w:rFonts w:ascii="Book Antiqua" w:hAnsi="Book Antiqua" w:cstheme="majorBidi"/>
          <w:lang w:eastAsia="zh-CN"/>
        </w:rPr>
        <w:t>.</w:t>
      </w:r>
    </w:p>
    <w:p w14:paraId="47CDD127" w14:textId="5B7A4566" w:rsidR="00A77B3E" w:rsidRPr="00943B6F" w:rsidRDefault="00B614D8" w:rsidP="00943B6F">
      <w:pPr>
        <w:spacing w:line="360" w:lineRule="auto"/>
        <w:jc w:val="both"/>
        <w:rPr>
          <w:rFonts w:ascii="Book Antiqua" w:hAnsi="Book Antiqua"/>
        </w:rPr>
      </w:pPr>
      <w:r w:rsidRPr="00943B6F">
        <w:rPr>
          <w:rFonts w:ascii="Book Antiqua" w:hAnsi="Book Antiqua" w:cstheme="majorBidi"/>
        </w:rPr>
        <w:t>MUO</w:t>
      </w:r>
      <w:r w:rsidRPr="00943B6F">
        <w:rPr>
          <w:rFonts w:ascii="Book Antiqua" w:hAnsi="Book Antiqua" w:cstheme="majorBidi"/>
          <w:lang w:eastAsia="zh-CN"/>
        </w:rPr>
        <w:t>:</w:t>
      </w:r>
      <w:r w:rsidRPr="00943B6F">
        <w:rPr>
          <w:rFonts w:ascii="Book Antiqua" w:hAnsi="Book Antiqua" w:cstheme="majorBidi"/>
        </w:rPr>
        <w:t xml:space="preserve"> Malignant ureteral obstruction</w:t>
      </w:r>
      <w:r w:rsidRPr="00943B6F">
        <w:rPr>
          <w:rFonts w:ascii="Book Antiqua" w:hAnsi="Book Antiqua" w:cstheme="majorBidi"/>
          <w:lang w:eastAsia="zh-CN"/>
        </w:rPr>
        <w:t>;</w:t>
      </w:r>
      <w:r w:rsidRPr="00943B6F">
        <w:rPr>
          <w:rFonts w:ascii="Book Antiqua" w:hAnsi="Book Antiqua" w:cstheme="majorBidi"/>
        </w:rPr>
        <w:t xml:space="preserve"> JJ</w:t>
      </w:r>
      <w:r w:rsidRPr="00943B6F">
        <w:rPr>
          <w:rFonts w:ascii="Book Antiqua" w:hAnsi="Book Antiqua" w:cstheme="majorBidi"/>
          <w:lang w:eastAsia="zh-CN"/>
        </w:rPr>
        <w:t>:</w:t>
      </w:r>
      <w:r w:rsidRPr="00943B6F">
        <w:rPr>
          <w:rFonts w:ascii="Book Antiqua" w:hAnsi="Book Antiqua" w:cstheme="majorBidi"/>
        </w:rPr>
        <w:t xml:space="preserve"> Double-J stent</w:t>
      </w:r>
      <w:r w:rsidRPr="00943B6F">
        <w:rPr>
          <w:rFonts w:ascii="Book Antiqua" w:hAnsi="Book Antiqua" w:cstheme="majorBidi"/>
          <w:lang w:eastAsia="zh-CN"/>
        </w:rPr>
        <w:t>;</w:t>
      </w:r>
      <w:r w:rsidRPr="00943B6F">
        <w:rPr>
          <w:rFonts w:ascii="Book Antiqua" w:hAnsi="Book Antiqua" w:cstheme="majorBidi"/>
        </w:rPr>
        <w:t xml:space="preserve"> LUTS</w:t>
      </w:r>
      <w:r w:rsidRPr="00943B6F">
        <w:rPr>
          <w:rFonts w:ascii="Book Antiqua" w:hAnsi="Book Antiqua" w:cstheme="majorBidi"/>
          <w:lang w:eastAsia="zh-CN"/>
        </w:rPr>
        <w:t>:</w:t>
      </w:r>
      <w:r w:rsidRPr="00943B6F">
        <w:rPr>
          <w:rFonts w:ascii="Book Antiqua" w:hAnsi="Book Antiqua" w:cstheme="majorBidi"/>
        </w:rPr>
        <w:t xml:space="preserve"> Lower urinary tract symptoms</w:t>
      </w:r>
      <w:r w:rsidRPr="00943B6F">
        <w:rPr>
          <w:rFonts w:ascii="Book Antiqua" w:hAnsi="Book Antiqua" w:cstheme="majorBidi"/>
          <w:lang w:eastAsia="zh-CN"/>
        </w:rPr>
        <w:t>;</w:t>
      </w:r>
      <w:r w:rsidRPr="00943B6F">
        <w:rPr>
          <w:rFonts w:ascii="Book Antiqua" w:hAnsi="Book Antiqua" w:cstheme="majorBidi"/>
        </w:rPr>
        <w:t xml:space="preserve"> PCN</w:t>
      </w:r>
      <w:r w:rsidRPr="00943B6F">
        <w:rPr>
          <w:rFonts w:ascii="Book Antiqua" w:hAnsi="Book Antiqua" w:cstheme="majorBidi"/>
          <w:lang w:eastAsia="zh-CN"/>
        </w:rPr>
        <w:t>:</w:t>
      </w:r>
      <w:r w:rsidRPr="00943B6F">
        <w:rPr>
          <w:rFonts w:ascii="Book Antiqua" w:hAnsi="Book Antiqua" w:cstheme="majorBidi"/>
        </w:rPr>
        <w:t xml:space="preserve"> Percutaneous nephrostomy</w:t>
      </w:r>
      <w:r w:rsidRPr="00943B6F">
        <w:rPr>
          <w:rFonts w:ascii="Book Antiqua" w:hAnsi="Book Antiqua" w:cstheme="majorBidi"/>
          <w:lang w:eastAsia="zh-CN"/>
        </w:rPr>
        <w:t>;</w:t>
      </w:r>
      <w:r w:rsidRPr="00943B6F">
        <w:rPr>
          <w:rFonts w:ascii="Book Antiqua" w:hAnsi="Book Antiqua" w:cstheme="majorBidi"/>
        </w:rPr>
        <w:t xml:space="preserve"> UTI</w:t>
      </w:r>
      <w:r w:rsidRPr="00943B6F">
        <w:rPr>
          <w:rFonts w:ascii="Book Antiqua" w:hAnsi="Book Antiqua" w:cstheme="majorBidi"/>
          <w:lang w:eastAsia="zh-CN"/>
        </w:rPr>
        <w:t xml:space="preserve">: </w:t>
      </w:r>
      <w:r w:rsidRPr="00943B6F">
        <w:rPr>
          <w:rFonts w:ascii="Book Antiqua" w:hAnsi="Book Antiqua" w:cstheme="majorBidi"/>
        </w:rPr>
        <w:t>Urinary tract infection.</w:t>
      </w:r>
    </w:p>
    <w:sectPr w:rsidR="00A77B3E" w:rsidRPr="00943B6F" w:rsidSect="00B203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C419" w14:textId="77777777" w:rsidR="006F4C0F" w:rsidRDefault="006F4C0F" w:rsidP="007E2C5C">
      <w:r>
        <w:separator/>
      </w:r>
    </w:p>
  </w:endnote>
  <w:endnote w:type="continuationSeparator" w:id="0">
    <w:p w14:paraId="7394E5BB" w14:textId="77777777" w:rsidR="006F4C0F" w:rsidRDefault="006F4C0F" w:rsidP="007E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9505789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1C78FE5" w14:textId="1EA7EAF9" w:rsidR="00C7268D" w:rsidRPr="00B203FA" w:rsidRDefault="00C7268D" w:rsidP="00B203FA">
            <w:pPr>
              <w:pStyle w:val="Footer"/>
              <w:jc w:val="right"/>
              <w:rPr>
                <w:rFonts w:ascii="Book Antiqua" w:hAnsi="Book Antiqua"/>
                <w:sz w:val="24"/>
                <w:szCs w:val="24"/>
              </w:rPr>
            </w:pPr>
            <w:r w:rsidRPr="00B203FA">
              <w:rPr>
                <w:rFonts w:ascii="Book Antiqua" w:hAnsi="Book Antiqua"/>
                <w:sz w:val="24"/>
                <w:szCs w:val="24"/>
              </w:rPr>
              <w:fldChar w:fldCharType="begin"/>
            </w:r>
            <w:r w:rsidRPr="00B203FA">
              <w:rPr>
                <w:rFonts w:ascii="Book Antiqua" w:hAnsi="Book Antiqua"/>
                <w:sz w:val="24"/>
                <w:szCs w:val="24"/>
              </w:rPr>
              <w:instrText xml:space="preserve"> PAGE </w:instrText>
            </w:r>
            <w:r w:rsidRPr="00B203FA">
              <w:rPr>
                <w:rFonts w:ascii="Book Antiqua" w:hAnsi="Book Antiqua"/>
                <w:sz w:val="24"/>
                <w:szCs w:val="24"/>
              </w:rPr>
              <w:fldChar w:fldCharType="separate"/>
            </w:r>
            <w:r w:rsidR="00943B6F">
              <w:rPr>
                <w:rFonts w:ascii="Book Antiqua" w:hAnsi="Book Antiqua"/>
                <w:noProof/>
                <w:sz w:val="24"/>
                <w:szCs w:val="24"/>
              </w:rPr>
              <w:t>42</w:t>
            </w:r>
            <w:r w:rsidRPr="00B203FA">
              <w:rPr>
                <w:rFonts w:ascii="Book Antiqua" w:hAnsi="Book Antiqua"/>
                <w:sz w:val="24"/>
                <w:szCs w:val="24"/>
              </w:rPr>
              <w:fldChar w:fldCharType="end"/>
            </w:r>
            <w:r w:rsidRPr="00B203FA">
              <w:rPr>
                <w:rFonts w:ascii="Book Antiqua" w:hAnsi="Book Antiqua"/>
                <w:sz w:val="24"/>
                <w:szCs w:val="24"/>
              </w:rPr>
              <w:t xml:space="preserve"> </w:t>
            </w:r>
            <w:r>
              <w:rPr>
                <w:rFonts w:ascii="Book Antiqua" w:hAnsi="Book Antiqua"/>
                <w:sz w:val="24"/>
                <w:szCs w:val="24"/>
              </w:rPr>
              <w:t>/</w:t>
            </w:r>
            <w:r w:rsidRPr="00B203FA">
              <w:rPr>
                <w:rFonts w:ascii="Book Antiqua" w:hAnsi="Book Antiqua"/>
                <w:sz w:val="24"/>
                <w:szCs w:val="24"/>
              </w:rPr>
              <w:t xml:space="preserve"> </w:t>
            </w:r>
            <w:r w:rsidRPr="00B203FA">
              <w:rPr>
                <w:rFonts w:ascii="Book Antiqua" w:hAnsi="Book Antiqua"/>
                <w:sz w:val="24"/>
                <w:szCs w:val="24"/>
              </w:rPr>
              <w:fldChar w:fldCharType="begin"/>
            </w:r>
            <w:r w:rsidRPr="00B203FA">
              <w:rPr>
                <w:rFonts w:ascii="Book Antiqua" w:hAnsi="Book Antiqua"/>
                <w:sz w:val="24"/>
                <w:szCs w:val="24"/>
              </w:rPr>
              <w:instrText xml:space="preserve"> NUMPAGES  </w:instrText>
            </w:r>
            <w:r w:rsidRPr="00B203FA">
              <w:rPr>
                <w:rFonts w:ascii="Book Antiqua" w:hAnsi="Book Antiqua"/>
                <w:sz w:val="24"/>
                <w:szCs w:val="24"/>
              </w:rPr>
              <w:fldChar w:fldCharType="separate"/>
            </w:r>
            <w:r w:rsidR="00943B6F">
              <w:rPr>
                <w:rFonts w:ascii="Book Antiqua" w:hAnsi="Book Antiqua"/>
                <w:noProof/>
                <w:sz w:val="24"/>
                <w:szCs w:val="24"/>
              </w:rPr>
              <w:t>44</w:t>
            </w:r>
            <w:r w:rsidRPr="00B203FA">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E475" w14:textId="77777777" w:rsidR="006F4C0F" w:rsidRDefault="006F4C0F" w:rsidP="007E2C5C">
      <w:r>
        <w:separator/>
      </w:r>
    </w:p>
  </w:footnote>
  <w:footnote w:type="continuationSeparator" w:id="0">
    <w:p w14:paraId="75E3244B" w14:textId="77777777" w:rsidR="006F4C0F" w:rsidRDefault="006F4C0F" w:rsidP="007E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949DB"/>
    <w:multiLevelType w:val="hybridMultilevel"/>
    <w:tmpl w:val="7BD05CA2"/>
    <w:lvl w:ilvl="0" w:tplc="E83CEBF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50816"/>
    <w:multiLevelType w:val="hybridMultilevel"/>
    <w:tmpl w:val="74C4E1FC"/>
    <w:lvl w:ilvl="0" w:tplc="E83CEBF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7477F"/>
    <w:multiLevelType w:val="hybridMultilevel"/>
    <w:tmpl w:val="783E8362"/>
    <w:lvl w:ilvl="0" w:tplc="E83CEBF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14723">
    <w:abstractNumId w:val="0"/>
  </w:num>
  <w:num w:numId="2" w16cid:durableId="1125001557">
    <w:abstractNumId w:val="1"/>
  </w:num>
  <w:num w:numId="3" w16cid:durableId="1832865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0A7"/>
    <w:rsid w:val="00005EFB"/>
    <w:rsid w:val="000169DF"/>
    <w:rsid w:val="0002114A"/>
    <w:rsid w:val="0005443D"/>
    <w:rsid w:val="00056F08"/>
    <w:rsid w:val="00092522"/>
    <w:rsid w:val="000A55A6"/>
    <w:rsid w:val="000B5442"/>
    <w:rsid w:val="000D6EEA"/>
    <w:rsid w:val="000E28B7"/>
    <w:rsid w:val="000E56A8"/>
    <w:rsid w:val="000F4FE7"/>
    <w:rsid w:val="00115FA9"/>
    <w:rsid w:val="001221CF"/>
    <w:rsid w:val="00161066"/>
    <w:rsid w:val="001821B6"/>
    <w:rsid w:val="00190A52"/>
    <w:rsid w:val="00195865"/>
    <w:rsid w:val="001976E6"/>
    <w:rsid w:val="001A7758"/>
    <w:rsid w:val="001B75D5"/>
    <w:rsid w:val="001C1E54"/>
    <w:rsid w:val="001D0A7E"/>
    <w:rsid w:val="001D4145"/>
    <w:rsid w:val="001F206C"/>
    <w:rsid w:val="00214148"/>
    <w:rsid w:val="0021469D"/>
    <w:rsid w:val="00221BDE"/>
    <w:rsid w:val="00223439"/>
    <w:rsid w:val="0022580C"/>
    <w:rsid w:val="00227329"/>
    <w:rsid w:val="00247BFE"/>
    <w:rsid w:val="002619D6"/>
    <w:rsid w:val="00266B4D"/>
    <w:rsid w:val="0026796B"/>
    <w:rsid w:val="002732F4"/>
    <w:rsid w:val="00280989"/>
    <w:rsid w:val="00282B89"/>
    <w:rsid w:val="00284310"/>
    <w:rsid w:val="00291F9B"/>
    <w:rsid w:val="002C073E"/>
    <w:rsid w:val="002C5102"/>
    <w:rsid w:val="002D6D40"/>
    <w:rsid w:val="002F7770"/>
    <w:rsid w:val="002F7FA2"/>
    <w:rsid w:val="003157BD"/>
    <w:rsid w:val="00320E6A"/>
    <w:rsid w:val="00321248"/>
    <w:rsid w:val="003238B9"/>
    <w:rsid w:val="003321BB"/>
    <w:rsid w:val="003329DC"/>
    <w:rsid w:val="00362EB1"/>
    <w:rsid w:val="003661A4"/>
    <w:rsid w:val="00367F59"/>
    <w:rsid w:val="00371EDD"/>
    <w:rsid w:val="00376623"/>
    <w:rsid w:val="00383B8D"/>
    <w:rsid w:val="00393A96"/>
    <w:rsid w:val="0039698C"/>
    <w:rsid w:val="003A038A"/>
    <w:rsid w:val="003B43C6"/>
    <w:rsid w:val="003B47DF"/>
    <w:rsid w:val="003D2EF9"/>
    <w:rsid w:val="003D34A7"/>
    <w:rsid w:val="0040558E"/>
    <w:rsid w:val="00407245"/>
    <w:rsid w:val="00410C4F"/>
    <w:rsid w:val="00420250"/>
    <w:rsid w:val="004261A8"/>
    <w:rsid w:val="004420BA"/>
    <w:rsid w:val="004622F0"/>
    <w:rsid w:val="004636C1"/>
    <w:rsid w:val="00463F81"/>
    <w:rsid w:val="00470B0C"/>
    <w:rsid w:val="00472C16"/>
    <w:rsid w:val="004735FB"/>
    <w:rsid w:val="00477D49"/>
    <w:rsid w:val="00482EFA"/>
    <w:rsid w:val="00485901"/>
    <w:rsid w:val="00490688"/>
    <w:rsid w:val="00494B17"/>
    <w:rsid w:val="00496093"/>
    <w:rsid w:val="004A5D39"/>
    <w:rsid w:val="004A7F12"/>
    <w:rsid w:val="004B6A42"/>
    <w:rsid w:val="004C7BB3"/>
    <w:rsid w:val="004D5120"/>
    <w:rsid w:val="00511444"/>
    <w:rsid w:val="005211A5"/>
    <w:rsid w:val="00525AF9"/>
    <w:rsid w:val="00525ECA"/>
    <w:rsid w:val="00532FB2"/>
    <w:rsid w:val="00560D27"/>
    <w:rsid w:val="00584301"/>
    <w:rsid w:val="005851F8"/>
    <w:rsid w:val="00586557"/>
    <w:rsid w:val="005975FE"/>
    <w:rsid w:val="005A42B3"/>
    <w:rsid w:val="005B6E1D"/>
    <w:rsid w:val="005D781B"/>
    <w:rsid w:val="005E10EF"/>
    <w:rsid w:val="005F1DFF"/>
    <w:rsid w:val="00600D99"/>
    <w:rsid w:val="00602CD2"/>
    <w:rsid w:val="00605B5E"/>
    <w:rsid w:val="00631DD0"/>
    <w:rsid w:val="00633CC9"/>
    <w:rsid w:val="00634AA8"/>
    <w:rsid w:val="00666E87"/>
    <w:rsid w:val="00670472"/>
    <w:rsid w:val="0067237C"/>
    <w:rsid w:val="006863CE"/>
    <w:rsid w:val="00691753"/>
    <w:rsid w:val="006A041C"/>
    <w:rsid w:val="006A593F"/>
    <w:rsid w:val="006B7918"/>
    <w:rsid w:val="006D3601"/>
    <w:rsid w:val="006D5794"/>
    <w:rsid w:val="006E03D2"/>
    <w:rsid w:val="006F25DC"/>
    <w:rsid w:val="006F4C0F"/>
    <w:rsid w:val="006F6BC4"/>
    <w:rsid w:val="007249CA"/>
    <w:rsid w:val="00743098"/>
    <w:rsid w:val="00746720"/>
    <w:rsid w:val="0074710B"/>
    <w:rsid w:val="00762902"/>
    <w:rsid w:val="00766482"/>
    <w:rsid w:val="00772720"/>
    <w:rsid w:val="007754F9"/>
    <w:rsid w:val="00777F8C"/>
    <w:rsid w:val="00780396"/>
    <w:rsid w:val="007808D9"/>
    <w:rsid w:val="007A36DE"/>
    <w:rsid w:val="007B6A41"/>
    <w:rsid w:val="007D0AED"/>
    <w:rsid w:val="007E2C5C"/>
    <w:rsid w:val="007E33D5"/>
    <w:rsid w:val="007F25D4"/>
    <w:rsid w:val="007F3C09"/>
    <w:rsid w:val="007F4E69"/>
    <w:rsid w:val="00804F21"/>
    <w:rsid w:val="00811250"/>
    <w:rsid w:val="008247AB"/>
    <w:rsid w:val="00831703"/>
    <w:rsid w:val="00844D4B"/>
    <w:rsid w:val="0084523C"/>
    <w:rsid w:val="00845BDA"/>
    <w:rsid w:val="00853A30"/>
    <w:rsid w:val="008645F7"/>
    <w:rsid w:val="008658E1"/>
    <w:rsid w:val="00886C06"/>
    <w:rsid w:val="008B194B"/>
    <w:rsid w:val="008B3CAC"/>
    <w:rsid w:val="008D7D0E"/>
    <w:rsid w:val="008F147B"/>
    <w:rsid w:val="008F4B29"/>
    <w:rsid w:val="00911CCD"/>
    <w:rsid w:val="009140B2"/>
    <w:rsid w:val="00917299"/>
    <w:rsid w:val="0093107A"/>
    <w:rsid w:val="009422E9"/>
    <w:rsid w:val="00943B6F"/>
    <w:rsid w:val="00943DE2"/>
    <w:rsid w:val="00944B9A"/>
    <w:rsid w:val="00946DD3"/>
    <w:rsid w:val="00947177"/>
    <w:rsid w:val="0095460A"/>
    <w:rsid w:val="00954702"/>
    <w:rsid w:val="0095530C"/>
    <w:rsid w:val="00957047"/>
    <w:rsid w:val="00960E35"/>
    <w:rsid w:val="00961359"/>
    <w:rsid w:val="00964683"/>
    <w:rsid w:val="0097269E"/>
    <w:rsid w:val="00987F78"/>
    <w:rsid w:val="0099139F"/>
    <w:rsid w:val="0099200A"/>
    <w:rsid w:val="00995768"/>
    <w:rsid w:val="009A4EE4"/>
    <w:rsid w:val="009A4F4A"/>
    <w:rsid w:val="009B5A88"/>
    <w:rsid w:val="009C5D9A"/>
    <w:rsid w:val="009C6B5B"/>
    <w:rsid w:val="009D1EE4"/>
    <w:rsid w:val="009E146C"/>
    <w:rsid w:val="009E37BD"/>
    <w:rsid w:val="009F5E01"/>
    <w:rsid w:val="009F65CE"/>
    <w:rsid w:val="00A11047"/>
    <w:rsid w:val="00A32D55"/>
    <w:rsid w:val="00A33E84"/>
    <w:rsid w:val="00A34D1E"/>
    <w:rsid w:val="00A455C6"/>
    <w:rsid w:val="00A47218"/>
    <w:rsid w:val="00A633A3"/>
    <w:rsid w:val="00A736B5"/>
    <w:rsid w:val="00A74B9A"/>
    <w:rsid w:val="00A77B3E"/>
    <w:rsid w:val="00A82FDE"/>
    <w:rsid w:val="00A83CD9"/>
    <w:rsid w:val="00A84839"/>
    <w:rsid w:val="00A8568C"/>
    <w:rsid w:val="00A94713"/>
    <w:rsid w:val="00AA0986"/>
    <w:rsid w:val="00AB30B2"/>
    <w:rsid w:val="00AB3B56"/>
    <w:rsid w:val="00AC6055"/>
    <w:rsid w:val="00AE071B"/>
    <w:rsid w:val="00AF2AC1"/>
    <w:rsid w:val="00B01335"/>
    <w:rsid w:val="00B01596"/>
    <w:rsid w:val="00B16012"/>
    <w:rsid w:val="00B16B05"/>
    <w:rsid w:val="00B203FA"/>
    <w:rsid w:val="00B23B6A"/>
    <w:rsid w:val="00B24B7D"/>
    <w:rsid w:val="00B47120"/>
    <w:rsid w:val="00B53BB1"/>
    <w:rsid w:val="00B561F8"/>
    <w:rsid w:val="00B614D8"/>
    <w:rsid w:val="00B77013"/>
    <w:rsid w:val="00B806DF"/>
    <w:rsid w:val="00B81EA0"/>
    <w:rsid w:val="00B83C2C"/>
    <w:rsid w:val="00B8510D"/>
    <w:rsid w:val="00B86526"/>
    <w:rsid w:val="00B90704"/>
    <w:rsid w:val="00B9287A"/>
    <w:rsid w:val="00BA7A1F"/>
    <w:rsid w:val="00BB1690"/>
    <w:rsid w:val="00BC1D8F"/>
    <w:rsid w:val="00BC315A"/>
    <w:rsid w:val="00BC5D5F"/>
    <w:rsid w:val="00BD1BDB"/>
    <w:rsid w:val="00BD4E04"/>
    <w:rsid w:val="00BE5DB7"/>
    <w:rsid w:val="00BE6F37"/>
    <w:rsid w:val="00C025AA"/>
    <w:rsid w:val="00C14930"/>
    <w:rsid w:val="00C155C4"/>
    <w:rsid w:val="00C15B22"/>
    <w:rsid w:val="00C256BC"/>
    <w:rsid w:val="00C27841"/>
    <w:rsid w:val="00C45DBB"/>
    <w:rsid w:val="00C50589"/>
    <w:rsid w:val="00C51414"/>
    <w:rsid w:val="00C535D0"/>
    <w:rsid w:val="00C61E52"/>
    <w:rsid w:val="00C64742"/>
    <w:rsid w:val="00C7268D"/>
    <w:rsid w:val="00C770AC"/>
    <w:rsid w:val="00C839B5"/>
    <w:rsid w:val="00C943F8"/>
    <w:rsid w:val="00CA1BBC"/>
    <w:rsid w:val="00CA2A55"/>
    <w:rsid w:val="00CC5AA7"/>
    <w:rsid w:val="00CC73A5"/>
    <w:rsid w:val="00CD14B7"/>
    <w:rsid w:val="00CE1D1B"/>
    <w:rsid w:val="00CF0AEF"/>
    <w:rsid w:val="00CF3BDF"/>
    <w:rsid w:val="00CF3F44"/>
    <w:rsid w:val="00D0112D"/>
    <w:rsid w:val="00D021F7"/>
    <w:rsid w:val="00D1034E"/>
    <w:rsid w:val="00D11562"/>
    <w:rsid w:val="00D11A1C"/>
    <w:rsid w:val="00D23516"/>
    <w:rsid w:val="00D235C6"/>
    <w:rsid w:val="00D24451"/>
    <w:rsid w:val="00D2486D"/>
    <w:rsid w:val="00D343CE"/>
    <w:rsid w:val="00D3634A"/>
    <w:rsid w:val="00D376A0"/>
    <w:rsid w:val="00D41A18"/>
    <w:rsid w:val="00D60E3E"/>
    <w:rsid w:val="00D764A5"/>
    <w:rsid w:val="00D922A1"/>
    <w:rsid w:val="00DB000D"/>
    <w:rsid w:val="00DB7279"/>
    <w:rsid w:val="00DC371A"/>
    <w:rsid w:val="00DE27D3"/>
    <w:rsid w:val="00DF1774"/>
    <w:rsid w:val="00E009EF"/>
    <w:rsid w:val="00E109F7"/>
    <w:rsid w:val="00E14FCE"/>
    <w:rsid w:val="00E21A46"/>
    <w:rsid w:val="00E21F0E"/>
    <w:rsid w:val="00E31593"/>
    <w:rsid w:val="00E34706"/>
    <w:rsid w:val="00E37B78"/>
    <w:rsid w:val="00E55DF0"/>
    <w:rsid w:val="00E63F0A"/>
    <w:rsid w:val="00E866D3"/>
    <w:rsid w:val="00EA328A"/>
    <w:rsid w:val="00EB0D68"/>
    <w:rsid w:val="00EB1ABF"/>
    <w:rsid w:val="00EB1BBF"/>
    <w:rsid w:val="00EC1EC2"/>
    <w:rsid w:val="00EC54E8"/>
    <w:rsid w:val="00EF6B10"/>
    <w:rsid w:val="00F13ABA"/>
    <w:rsid w:val="00F24D49"/>
    <w:rsid w:val="00F374E9"/>
    <w:rsid w:val="00F4035D"/>
    <w:rsid w:val="00F43D64"/>
    <w:rsid w:val="00F508A8"/>
    <w:rsid w:val="00F80967"/>
    <w:rsid w:val="00F83E7F"/>
    <w:rsid w:val="00F87042"/>
    <w:rsid w:val="00F874B6"/>
    <w:rsid w:val="00FA157B"/>
    <w:rsid w:val="00FA4D95"/>
    <w:rsid w:val="00FB1E21"/>
    <w:rsid w:val="00FC2824"/>
    <w:rsid w:val="00FC5010"/>
    <w:rsid w:val="00FC7354"/>
    <w:rsid w:val="00FE10D7"/>
    <w:rsid w:val="00FE1C9B"/>
    <w:rsid w:val="00FE681E"/>
    <w:rsid w:val="00FF442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F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2C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2C5C"/>
    <w:rPr>
      <w:sz w:val="18"/>
      <w:szCs w:val="18"/>
    </w:rPr>
  </w:style>
  <w:style w:type="paragraph" w:styleId="Footer">
    <w:name w:val="footer"/>
    <w:basedOn w:val="Normal"/>
    <w:link w:val="FooterChar"/>
    <w:uiPriority w:val="99"/>
    <w:rsid w:val="007E2C5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2C5C"/>
    <w:rPr>
      <w:sz w:val="18"/>
      <w:szCs w:val="18"/>
    </w:rPr>
  </w:style>
  <w:style w:type="character" w:styleId="CommentReference">
    <w:name w:val="annotation reference"/>
    <w:basedOn w:val="DefaultParagraphFont"/>
    <w:uiPriority w:val="99"/>
    <w:unhideWhenUsed/>
    <w:rsid w:val="00B614D8"/>
    <w:rPr>
      <w:sz w:val="16"/>
      <w:szCs w:val="16"/>
    </w:rPr>
  </w:style>
  <w:style w:type="paragraph" w:styleId="CommentText">
    <w:name w:val="annotation text"/>
    <w:basedOn w:val="Normal"/>
    <w:link w:val="CommentTextChar"/>
    <w:uiPriority w:val="99"/>
    <w:unhideWhenUsed/>
    <w:rsid w:val="00B614D8"/>
    <w:pPr>
      <w:bidi/>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614D8"/>
    <w:rPr>
      <w:rFonts w:asciiTheme="minorHAnsi" w:hAnsiTheme="minorHAnsi" w:cstheme="minorBidi"/>
    </w:rPr>
  </w:style>
  <w:style w:type="paragraph" w:styleId="CommentSubject">
    <w:name w:val="annotation subject"/>
    <w:basedOn w:val="CommentText"/>
    <w:next w:val="CommentText"/>
    <w:link w:val="CommentSubjectChar"/>
    <w:uiPriority w:val="99"/>
    <w:unhideWhenUsed/>
    <w:rsid w:val="00B614D8"/>
    <w:rPr>
      <w:b/>
      <w:bCs/>
    </w:rPr>
  </w:style>
  <w:style w:type="character" w:customStyle="1" w:styleId="CommentSubjectChar">
    <w:name w:val="Comment Subject Char"/>
    <w:basedOn w:val="CommentTextChar"/>
    <w:link w:val="CommentSubject"/>
    <w:uiPriority w:val="99"/>
    <w:rsid w:val="00B614D8"/>
    <w:rPr>
      <w:rFonts w:asciiTheme="minorHAnsi" w:hAnsiTheme="minorHAnsi" w:cstheme="minorBidi"/>
      <w:b/>
      <w:bCs/>
    </w:rPr>
  </w:style>
  <w:style w:type="paragraph" w:styleId="BalloonText">
    <w:name w:val="Balloon Text"/>
    <w:basedOn w:val="Normal"/>
    <w:link w:val="BalloonTextChar"/>
    <w:uiPriority w:val="99"/>
    <w:unhideWhenUsed/>
    <w:rsid w:val="00B614D8"/>
    <w:pPr>
      <w:bidi/>
    </w:pPr>
    <w:rPr>
      <w:rFonts w:ascii="Segoe UI" w:hAnsi="Segoe UI" w:cs="Segoe UI"/>
      <w:sz w:val="18"/>
      <w:szCs w:val="18"/>
    </w:rPr>
  </w:style>
  <w:style w:type="character" w:customStyle="1" w:styleId="BalloonTextChar">
    <w:name w:val="Balloon Text Char"/>
    <w:basedOn w:val="DefaultParagraphFont"/>
    <w:link w:val="BalloonText"/>
    <w:uiPriority w:val="99"/>
    <w:rsid w:val="00B614D8"/>
    <w:rPr>
      <w:rFonts w:ascii="Segoe UI" w:hAnsi="Segoe UI" w:cs="Segoe UI"/>
      <w:sz w:val="18"/>
      <w:szCs w:val="18"/>
    </w:rPr>
  </w:style>
  <w:style w:type="paragraph" w:customStyle="1" w:styleId="EndNoteBibliographyTitle">
    <w:name w:val="EndNote Bibliography Title"/>
    <w:basedOn w:val="Normal"/>
    <w:link w:val="EndNoteBibliographyTitleChar"/>
    <w:rsid w:val="00B614D8"/>
    <w:pPr>
      <w:bidi/>
      <w:spacing w:line="259" w:lineRule="auto"/>
      <w:jc w:val="center"/>
    </w:pPr>
    <w:rPr>
      <w:rFonts w:ascii="Calibri" w:hAnsi="Calibri" w:cs="Calibri"/>
      <w:noProof/>
      <w:sz w:val="22"/>
      <w:szCs w:val="22"/>
    </w:rPr>
  </w:style>
  <w:style w:type="character" w:customStyle="1" w:styleId="EndNoteBibliographyTitleChar">
    <w:name w:val="EndNote Bibliography Title Char"/>
    <w:basedOn w:val="DefaultParagraphFont"/>
    <w:link w:val="EndNoteBibliographyTitle"/>
    <w:rsid w:val="00B614D8"/>
    <w:rPr>
      <w:rFonts w:ascii="Calibri" w:hAnsi="Calibri" w:cs="Calibri"/>
      <w:noProof/>
      <w:sz w:val="22"/>
      <w:szCs w:val="22"/>
    </w:rPr>
  </w:style>
  <w:style w:type="paragraph" w:customStyle="1" w:styleId="EndNoteBibliography">
    <w:name w:val="EndNote Bibliography"/>
    <w:basedOn w:val="Normal"/>
    <w:link w:val="EndNoteBibliographyChar"/>
    <w:rsid w:val="00B614D8"/>
    <w:pPr>
      <w:bidi/>
      <w:spacing w:after="160"/>
      <w:jc w:val="both"/>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B614D8"/>
    <w:rPr>
      <w:rFonts w:ascii="Calibri" w:hAnsi="Calibri" w:cs="Calibri"/>
      <w:noProof/>
      <w:sz w:val="22"/>
      <w:szCs w:val="22"/>
    </w:rPr>
  </w:style>
  <w:style w:type="character" w:customStyle="1" w:styleId="apple-converted-space">
    <w:name w:val="apple-converted-space"/>
    <w:basedOn w:val="DefaultParagraphFont"/>
    <w:rsid w:val="00B614D8"/>
  </w:style>
  <w:style w:type="paragraph" w:styleId="ListParagraph">
    <w:name w:val="List Paragraph"/>
    <w:basedOn w:val="Normal"/>
    <w:uiPriority w:val="34"/>
    <w:qFormat/>
    <w:rsid w:val="00B614D8"/>
    <w:pPr>
      <w:bidi/>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B614D8"/>
    <w:rPr>
      <w:color w:val="0000FF" w:themeColor="hyperlink"/>
      <w:u w:val="single"/>
    </w:rPr>
  </w:style>
  <w:style w:type="character" w:customStyle="1" w:styleId="doi">
    <w:name w:val="doi"/>
    <w:basedOn w:val="DefaultParagraphFont"/>
    <w:rsid w:val="00B614D8"/>
  </w:style>
  <w:style w:type="character" w:customStyle="1" w:styleId="fm-citation-ids-label">
    <w:name w:val="fm-citation-ids-label"/>
    <w:basedOn w:val="DefaultParagraphFont"/>
    <w:rsid w:val="00B614D8"/>
  </w:style>
  <w:style w:type="table" w:styleId="TableGrid">
    <w:name w:val="Table Grid"/>
    <w:basedOn w:val="TableNormal"/>
    <w:uiPriority w:val="39"/>
    <w:rsid w:val="00B614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TableNormal"/>
    <w:uiPriority w:val="42"/>
    <w:rsid w:val="00B614D8"/>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86C06"/>
    <w:rPr>
      <w:sz w:val="24"/>
      <w:szCs w:val="24"/>
    </w:rPr>
  </w:style>
  <w:style w:type="paragraph" w:styleId="NormalWeb">
    <w:name w:val="Normal (Web)"/>
    <w:basedOn w:val="Normal"/>
    <w:uiPriority w:val="99"/>
    <w:semiHidden/>
    <w:unhideWhenUsed/>
    <w:rsid w:val="00AC6055"/>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6150">
      <w:bodyDiv w:val="1"/>
      <w:marLeft w:val="0"/>
      <w:marRight w:val="0"/>
      <w:marTop w:val="0"/>
      <w:marBottom w:val="0"/>
      <w:divBdr>
        <w:top w:val="none" w:sz="0" w:space="0" w:color="auto"/>
        <w:left w:val="none" w:sz="0" w:space="0" w:color="auto"/>
        <w:bottom w:val="none" w:sz="0" w:space="0" w:color="auto"/>
        <w:right w:val="none" w:sz="0" w:space="0" w:color="auto"/>
      </w:divBdr>
      <w:divsChild>
        <w:div w:id="190660550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31549475">
      <w:bodyDiv w:val="1"/>
      <w:marLeft w:val="0"/>
      <w:marRight w:val="0"/>
      <w:marTop w:val="0"/>
      <w:marBottom w:val="0"/>
      <w:divBdr>
        <w:top w:val="none" w:sz="0" w:space="0" w:color="auto"/>
        <w:left w:val="none" w:sz="0" w:space="0" w:color="auto"/>
        <w:bottom w:val="none" w:sz="0" w:space="0" w:color="auto"/>
        <w:right w:val="none" w:sz="0" w:space="0" w:color="auto"/>
      </w:divBdr>
      <w:divsChild>
        <w:div w:id="171862350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16694693">
      <w:bodyDiv w:val="1"/>
      <w:marLeft w:val="0"/>
      <w:marRight w:val="0"/>
      <w:marTop w:val="0"/>
      <w:marBottom w:val="0"/>
      <w:divBdr>
        <w:top w:val="none" w:sz="0" w:space="0" w:color="auto"/>
        <w:left w:val="none" w:sz="0" w:space="0" w:color="auto"/>
        <w:bottom w:val="none" w:sz="0" w:space="0" w:color="auto"/>
        <w:right w:val="none" w:sz="0" w:space="0" w:color="auto"/>
      </w:divBdr>
      <w:divsChild>
        <w:div w:id="79386933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16892570">
      <w:bodyDiv w:val="1"/>
      <w:marLeft w:val="0"/>
      <w:marRight w:val="0"/>
      <w:marTop w:val="0"/>
      <w:marBottom w:val="0"/>
      <w:divBdr>
        <w:top w:val="none" w:sz="0" w:space="0" w:color="auto"/>
        <w:left w:val="none" w:sz="0" w:space="0" w:color="auto"/>
        <w:bottom w:val="none" w:sz="0" w:space="0" w:color="auto"/>
        <w:right w:val="none" w:sz="0" w:space="0" w:color="auto"/>
      </w:divBdr>
      <w:divsChild>
        <w:div w:id="213786850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86039381">
      <w:bodyDiv w:val="1"/>
      <w:marLeft w:val="0"/>
      <w:marRight w:val="0"/>
      <w:marTop w:val="0"/>
      <w:marBottom w:val="0"/>
      <w:divBdr>
        <w:top w:val="none" w:sz="0" w:space="0" w:color="auto"/>
        <w:left w:val="none" w:sz="0" w:space="0" w:color="auto"/>
        <w:bottom w:val="none" w:sz="0" w:space="0" w:color="auto"/>
        <w:right w:val="none" w:sz="0" w:space="0" w:color="auto"/>
      </w:divBdr>
      <w:divsChild>
        <w:div w:id="1295020013">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803691839">
      <w:bodyDiv w:val="1"/>
      <w:marLeft w:val="0"/>
      <w:marRight w:val="0"/>
      <w:marTop w:val="0"/>
      <w:marBottom w:val="0"/>
      <w:divBdr>
        <w:top w:val="none" w:sz="0" w:space="0" w:color="auto"/>
        <w:left w:val="none" w:sz="0" w:space="0" w:color="auto"/>
        <w:bottom w:val="none" w:sz="0" w:space="0" w:color="auto"/>
        <w:right w:val="none" w:sz="0" w:space="0" w:color="auto"/>
      </w:divBdr>
      <w:divsChild>
        <w:div w:id="14189539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31746683">
      <w:bodyDiv w:val="1"/>
      <w:marLeft w:val="0"/>
      <w:marRight w:val="0"/>
      <w:marTop w:val="0"/>
      <w:marBottom w:val="0"/>
      <w:divBdr>
        <w:top w:val="none" w:sz="0" w:space="0" w:color="auto"/>
        <w:left w:val="none" w:sz="0" w:space="0" w:color="auto"/>
        <w:bottom w:val="none" w:sz="0" w:space="0" w:color="auto"/>
        <w:right w:val="none" w:sz="0" w:space="0" w:color="auto"/>
      </w:divBdr>
      <w:divsChild>
        <w:div w:id="212777095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51934030">
      <w:bodyDiv w:val="1"/>
      <w:marLeft w:val="0"/>
      <w:marRight w:val="0"/>
      <w:marTop w:val="0"/>
      <w:marBottom w:val="0"/>
      <w:divBdr>
        <w:top w:val="none" w:sz="0" w:space="0" w:color="auto"/>
        <w:left w:val="none" w:sz="0" w:space="0" w:color="auto"/>
        <w:bottom w:val="none" w:sz="0" w:space="0" w:color="auto"/>
        <w:right w:val="none" w:sz="0" w:space="0" w:color="auto"/>
      </w:divBdr>
      <w:divsChild>
        <w:div w:id="148480841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333871396">
      <w:bodyDiv w:val="1"/>
      <w:marLeft w:val="0"/>
      <w:marRight w:val="0"/>
      <w:marTop w:val="0"/>
      <w:marBottom w:val="0"/>
      <w:divBdr>
        <w:top w:val="none" w:sz="0" w:space="0" w:color="auto"/>
        <w:left w:val="none" w:sz="0" w:space="0" w:color="auto"/>
        <w:bottom w:val="none" w:sz="0" w:space="0" w:color="auto"/>
        <w:right w:val="none" w:sz="0" w:space="0" w:color="auto"/>
      </w:divBdr>
      <w:divsChild>
        <w:div w:id="164118429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62129537">
      <w:bodyDiv w:val="1"/>
      <w:marLeft w:val="0"/>
      <w:marRight w:val="0"/>
      <w:marTop w:val="0"/>
      <w:marBottom w:val="0"/>
      <w:divBdr>
        <w:top w:val="none" w:sz="0" w:space="0" w:color="auto"/>
        <w:left w:val="none" w:sz="0" w:space="0" w:color="auto"/>
        <w:bottom w:val="none" w:sz="0" w:space="0" w:color="auto"/>
        <w:right w:val="none" w:sz="0" w:space="0" w:color="auto"/>
      </w:divBdr>
      <w:divsChild>
        <w:div w:id="561259108">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903830096">
      <w:bodyDiv w:val="1"/>
      <w:marLeft w:val="0"/>
      <w:marRight w:val="0"/>
      <w:marTop w:val="0"/>
      <w:marBottom w:val="0"/>
      <w:divBdr>
        <w:top w:val="none" w:sz="0" w:space="0" w:color="auto"/>
        <w:left w:val="none" w:sz="0" w:space="0" w:color="auto"/>
        <w:bottom w:val="none" w:sz="0" w:space="0" w:color="auto"/>
        <w:right w:val="none" w:sz="0" w:space="0" w:color="auto"/>
      </w:divBdr>
      <w:divsChild>
        <w:div w:id="200477379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61840297">
      <w:bodyDiv w:val="1"/>
      <w:marLeft w:val="0"/>
      <w:marRight w:val="0"/>
      <w:marTop w:val="0"/>
      <w:marBottom w:val="0"/>
      <w:divBdr>
        <w:top w:val="none" w:sz="0" w:space="0" w:color="auto"/>
        <w:left w:val="none" w:sz="0" w:space="0" w:color="auto"/>
        <w:bottom w:val="none" w:sz="0" w:space="0" w:color="auto"/>
        <w:right w:val="none" w:sz="0" w:space="0" w:color="auto"/>
      </w:divBdr>
      <w:divsChild>
        <w:div w:id="1186822532">
          <w:marLeft w:val="0"/>
          <w:marRight w:val="0"/>
          <w:marTop w:val="0"/>
          <w:marBottom w:val="0"/>
          <w:divBdr>
            <w:top w:val="none" w:sz="0" w:space="0" w:color="auto"/>
            <w:left w:val="none" w:sz="0" w:space="0" w:color="auto"/>
            <w:bottom w:val="none" w:sz="0" w:space="0" w:color="auto"/>
            <w:right w:val="none" w:sz="0" w:space="0" w:color="auto"/>
          </w:divBdr>
        </w:div>
      </w:divsChild>
    </w:div>
    <w:div w:id="2050522040">
      <w:bodyDiv w:val="1"/>
      <w:marLeft w:val="0"/>
      <w:marRight w:val="0"/>
      <w:marTop w:val="0"/>
      <w:marBottom w:val="0"/>
      <w:divBdr>
        <w:top w:val="none" w:sz="0" w:space="0" w:color="auto"/>
        <w:left w:val="none" w:sz="0" w:space="0" w:color="auto"/>
        <w:bottom w:val="none" w:sz="0" w:space="0" w:color="auto"/>
        <w:right w:val="none" w:sz="0" w:space="0" w:color="auto"/>
      </w:divBdr>
      <w:divsChild>
        <w:div w:id="999775808">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11326</Words>
  <Characters>64562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2022-11-30T19:09:00Z</dcterms:created>
  <dcterms:modified xsi:type="dcterms:W3CDTF">2022-11-30T19:11:00Z</dcterms:modified>
</cp:coreProperties>
</file>