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1392F"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color w:val="000000"/>
        </w:rPr>
        <w:t xml:space="preserve">Name of Journal: </w:t>
      </w:r>
      <w:r w:rsidRPr="008F4700">
        <w:rPr>
          <w:rFonts w:ascii="Book Antiqua" w:eastAsia="Book Antiqua" w:hAnsi="Book Antiqua" w:cs="Book Antiqua"/>
          <w:i/>
          <w:color w:val="000000"/>
        </w:rPr>
        <w:t>Artificial Intelligence in Medical Imaging</w:t>
      </w:r>
    </w:p>
    <w:p w14:paraId="4E8B99D6"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color w:val="000000"/>
        </w:rPr>
        <w:t xml:space="preserve">Manuscript NO: </w:t>
      </w:r>
      <w:r w:rsidRPr="008F4700">
        <w:rPr>
          <w:rFonts w:ascii="Book Antiqua" w:eastAsia="Book Antiqua" w:hAnsi="Book Antiqua" w:cs="Book Antiqua"/>
          <w:color w:val="000000"/>
        </w:rPr>
        <w:t>80204</w:t>
      </w:r>
    </w:p>
    <w:p w14:paraId="5C9997CF"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color w:val="000000"/>
        </w:rPr>
        <w:t xml:space="preserve">Manuscript Type: </w:t>
      </w:r>
      <w:r w:rsidRPr="008F4700">
        <w:rPr>
          <w:rFonts w:ascii="Book Antiqua" w:eastAsia="Book Antiqua" w:hAnsi="Book Antiqua" w:cs="Book Antiqua"/>
          <w:color w:val="000000"/>
        </w:rPr>
        <w:t>MINIREVIEWS</w:t>
      </w:r>
    </w:p>
    <w:p w14:paraId="0B61BDB7" w14:textId="77777777" w:rsidR="00A77B3E" w:rsidRPr="008F4700" w:rsidRDefault="00A77B3E" w:rsidP="008F4700">
      <w:pPr>
        <w:spacing w:line="360" w:lineRule="auto"/>
        <w:jc w:val="both"/>
        <w:rPr>
          <w:rFonts w:ascii="Book Antiqua" w:hAnsi="Book Antiqua"/>
        </w:rPr>
      </w:pPr>
    </w:p>
    <w:p w14:paraId="3FB7BCF8"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color w:val="000000"/>
        </w:rPr>
        <w:t>Radiomics: Status quo and future challenges</w:t>
      </w:r>
    </w:p>
    <w:p w14:paraId="06D9455F" w14:textId="77777777" w:rsidR="00A77B3E" w:rsidRPr="008F4700" w:rsidRDefault="00A77B3E" w:rsidP="008F4700">
      <w:pPr>
        <w:spacing w:line="360" w:lineRule="auto"/>
        <w:jc w:val="both"/>
        <w:rPr>
          <w:rFonts w:ascii="Book Antiqua" w:hAnsi="Book Antiqua"/>
        </w:rPr>
      </w:pPr>
    </w:p>
    <w:p w14:paraId="584707BB" w14:textId="77777777" w:rsidR="00A77B3E" w:rsidRPr="008F4700" w:rsidRDefault="008F2ACF" w:rsidP="008F4700">
      <w:pPr>
        <w:spacing w:line="360" w:lineRule="auto"/>
        <w:jc w:val="both"/>
        <w:rPr>
          <w:rFonts w:ascii="Book Antiqua" w:hAnsi="Book Antiqua"/>
        </w:rPr>
      </w:pPr>
      <w:r w:rsidRPr="008F4700">
        <w:rPr>
          <w:rFonts w:ascii="Book Antiqua" w:eastAsia="Book Antiqua" w:hAnsi="Book Antiqua" w:cs="Book Antiqua"/>
          <w:color w:val="000000"/>
        </w:rPr>
        <w:t xml:space="preserve">Jiang ZY </w:t>
      </w:r>
      <w:r w:rsidRPr="008F4700">
        <w:rPr>
          <w:rFonts w:ascii="Book Antiqua" w:eastAsia="Book Antiqua" w:hAnsi="Book Antiqua" w:cs="Book Antiqua"/>
          <w:i/>
          <w:color w:val="000000"/>
        </w:rPr>
        <w:t>et al</w:t>
      </w:r>
      <w:r w:rsidRPr="008F4700">
        <w:rPr>
          <w:rFonts w:ascii="Book Antiqua" w:eastAsia="Book Antiqua" w:hAnsi="Book Antiqua" w:cs="Book Antiqua"/>
          <w:color w:val="000000"/>
        </w:rPr>
        <w:t xml:space="preserve">. </w:t>
      </w:r>
      <w:r w:rsidR="00737114" w:rsidRPr="008F4700">
        <w:rPr>
          <w:rFonts w:ascii="Book Antiqua" w:eastAsia="Book Antiqua" w:hAnsi="Book Antiqua" w:cs="Book Antiqua"/>
          <w:color w:val="000000"/>
        </w:rPr>
        <w:t>Radiomics: Status quo and future challenges</w:t>
      </w:r>
    </w:p>
    <w:p w14:paraId="38006FF2" w14:textId="77777777" w:rsidR="00A77B3E" w:rsidRPr="008F4700" w:rsidRDefault="00A77B3E" w:rsidP="008F4700">
      <w:pPr>
        <w:spacing w:line="360" w:lineRule="auto"/>
        <w:jc w:val="both"/>
        <w:rPr>
          <w:rFonts w:ascii="Book Antiqua" w:hAnsi="Book Antiqua"/>
        </w:rPr>
      </w:pPr>
    </w:p>
    <w:p w14:paraId="03D356AF" w14:textId="77777777" w:rsidR="00A77B3E" w:rsidRPr="008F4700" w:rsidRDefault="000765CC" w:rsidP="008F4700">
      <w:pPr>
        <w:spacing w:line="360" w:lineRule="auto"/>
        <w:jc w:val="both"/>
        <w:rPr>
          <w:rFonts w:ascii="Book Antiqua" w:hAnsi="Book Antiqua"/>
        </w:rPr>
      </w:pPr>
      <w:proofErr w:type="spellStart"/>
      <w:r w:rsidRPr="008F4700">
        <w:rPr>
          <w:rFonts w:ascii="Book Antiqua" w:eastAsia="Book Antiqua" w:hAnsi="Book Antiqua" w:cs="Book Antiqua"/>
          <w:color w:val="000000"/>
        </w:rPr>
        <w:t>Zhi</w:t>
      </w:r>
      <w:proofErr w:type="spellEnd"/>
      <w:r w:rsidRPr="008F4700">
        <w:rPr>
          <w:rFonts w:ascii="Book Antiqua" w:eastAsia="Book Antiqua" w:hAnsi="Book Antiqua" w:cs="Book Antiqua"/>
          <w:color w:val="000000"/>
        </w:rPr>
        <w:t xml:space="preserve">-Yun Jiang, Li-Shuang Qi, Jia-Tong Li, Nan Cui, Wei Li, Wei Liu, </w:t>
      </w:r>
      <w:proofErr w:type="spellStart"/>
      <w:r w:rsidRPr="008F4700">
        <w:rPr>
          <w:rFonts w:ascii="Book Antiqua" w:eastAsia="Book Antiqua" w:hAnsi="Book Antiqua" w:cs="Book Antiqua"/>
          <w:color w:val="000000"/>
        </w:rPr>
        <w:t>Ke</w:t>
      </w:r>
      <w:proofErr w:type="spellEnd"/>
      <w:r w:rsidRPr="008F4700">
        <w:rPr>
          <w:rFonts w:ascii="Book Antiqua" w:eastAsia="Book Antiqua" w:hAnsi="Book Antiqua" w:cs="Book Antiqua"/>
          <w:color w:val="000000"/>
        </w:rPr>
        <w:t>-Zheng</w:t>
      </w:r>
      <w:r w:rsidR="00737114" w:rsidRPr="008F4700">
        <w:rPr>
          <w:rFonts w:ascii="Book Antiqua" w:eastAsia="Book Antiqua" w:hAnsi="Book Antiqua" w:cs="Book Antiqua"/>
          <w:color w:val="000000"/>
        </w:rPr>
        <w:t xml:space="preserve"> Wang</w:t>
      </w:r>
    </w:p>
    <w:p w14:paraId="5DB11ACA" w14:textId="77777777" w:rsidR="00A77B3E" w:rsidRPr="008F4700" w:rsidRDefault="00A77B3E" w:rsidP="008F4700">
      <w:pPr>
        <w:spacing w:line="360" w:lineRule="auto"/>
        <w:jc w:val="both"/>
        <w:rPr>
          <w:rFonts w:ascii="Book Antiqua" w:hAnsi="Book Antiqua"/>
        </w:rPr>
      </w:pPr>
    </w:p>
    <w:p w14:paraId="6E5D9F75" w14:textId="77777777" w:rsidR="00A77B3E" w:rsidRPr="008F4700" w:rsidRDefault="00F052DE" w:rsidP="008F4700">
      <w:pPr>
        <w:spacing w:line="360" w:lineRule="auto"/>
        <w:jc w:val="both"/>
        <w:rPr>
          <w:rFonts w:ascii="Book Antiqua" w:hAnsi="Book Antiqua"/>
        </w:rPr>
      </w:pPr>
      <w:proofErr w:type="spellStart"/>
      <w:r w:rsidRPr="008F4700">
        <w:rPr>
          <w:rFonts w:ascii="Book Antiqua" w:eastAsia="Book Antiqua" w:hAnsi="Book Antiqua" w:cs="Book Antiqua"/>
          <w:b/>
          <w:bCs/>
          <w:color w:val="000000"/>
        </w:rPr>
        <w:t>Zhi</w:t>
      </w:r>
      <w:proofErr w:type="spellEnd"/>
      <w:r w:rsidRPr="008F4700">
        <w:rPr>
          <w:rFonts w:ascii="Book Antiqua" w:eastAsia="Book Antiqua" w:hAnsi="Book Antiqua" w:cs="Book Antiqua"/>
          <w:b/>
          <w:bCs/>
          <w:color w:val="000000"/>
        </w:rPr>
        <w:t xml:space="preserve">-Yun Jiang, Jia-Tong </w:t>
      </w:r>
      <w:r w:rsidR="00737114" w:rsidRPr="008F4700">
        <w:rPr>
          <w:rFonts w:ascii="Book Antiqua" w:eastAsia="Book Antiqua" w:hAnsi="Book Antiqua" w:cs="Book Antiqua"/>
          <w:b/>
          <w:bCs/>
          <w:color w:val="000000"/>
        </w:rPr>
        <w:t xml:space="preserve">Li, Nan Cui, Wei Liu, </w:t>
      </w:r>
      <w:proofErr w:type="spellStart"/>
      <w:r w:rsidR="002B5B6E" w:rsidRPr="008F4700">
        <w:rPr>
          <w:rFonts w:ascii="Book Antiqua" w:eastAsia="Book Antiqua" w:hAnsi="Book Antiqua" w:cs="Book Antiqua"/>
          <w:b/>
          <w:bCs/>
          <w:color w:val="000000"/>
        </w:rPr>
        <w:t>Ke</w:t>
      </w:r>
      <w:proofErr w:type="spellEnd"/>
      <w:r w:rsidR="002B5B6E" w:rsidRPr="008F4700">
        <w:rPr>
          <w:rFonts w:ascii="Book Antiqua" w:eastAsia="Book Antiqua" w:hAnsi="Book Antiqua" w:cs="Book Antiqua"/>
          <w:b/>
          <w:bCs/>
          <w:color w:val="000000"/>
        </w:rPr>
        <w:t xml:space="preserve">-Zheng Wang, </w:t>
      </w:r>
      <w:r w:rsidR="006911C2" w:rsidRPr="008F4700">
        <w:rPr>
          <w:rFonts w:ascii="Book Antiqua" w:eastAsia="Book Antiqua" w:hAnsi="Book Antiqua" w:cs="Book Antiqua"/>
          <w:color w:val="000000"/>
        </w:rPr>
        <w:t xml:space="preserve">Department of </w:t>
      </w:r>
      <w:r w:rsidR="00506D8D" w:rsidRPr="008F4700">
        <w:rPr>
          <w:rFonts w:ascii="Book Antiqua" w:eastAsia="Book Antiqua" w:hAnsi="Book Antiqua" w:cs="Book Antiqua"/>
          <w:color w:val="000000"/>
        </w:rPr>
        <w:t>Positron Emission Tomography-Computed Tomography</w:t>
      </w:r>
      <w:r w:rsidR="00737114" w:rsidRPr="008F4700">
        <w:rPr>
          <w:rFonts w:ascii="Book Antiqua" w:eastAsia="Book Antiqua" w:hAnsi="Book Antiqua" w:cs="Book Antiqua"/>
          <w:color w:val="000000"/>
        </w:rPr>
        <w:t>/</w:t>
      </w:r>
      <w:r w:rsidR="005733A7" w:rsidRPr="008F4700">
        <w:rPr>
          <w:rFonts w:ascii="Book Antiqua" w:eastAsia="Book Antiqua" w:hAnsi="Book Antiqua" w:cs="Book Antiqua"/>
          <w:color w:val="000000"/>
        </w:rPr>
        <w:t>Magnetic Resonance Imaging</w:t>
      </w:r>
      <w:r w:rsidR="00737114" w:rsidRPr="008F4700">
        <w:rPr>
          <w:rFonts w:ascii="Book Antiqua" w:eastAsia="Book Antiqua" w:hAnsi="Book Antiqua" w:cs="Book Antiqua"/>
          <w:color w:val="000000"/>
        </w:rPr>
        <w:t xml:space="preserve">, Harbin Medical University Cancer Hospital, Harbin 150081, </w:t>
      </w:r>
      <w:r w:rsidR="005253F0" w:rsidRPr="008F4700">
        <w:rPr>
          <w:rFonts w:ascii="Book Antiqua" w:eastAsia="Book Antiqua" w:hAnsi="Book Antiqua" w:cs="Book Antiqua"/>
          <w:color w:val="000000"/>
        </w:rPr>
        <w:t xml:space="preserve">Heilongjiang Province, </w:t>
      </w:r>
      <w:r w:rsidR="00737114" w:rsidRPr="008F4700">
        <w:rPr>
          <w:rFonts w:ascii="Book Antiqua" w:eastAsia="Book Antiqua" w:hAnsi="Book Antiqua" w:cs="Book Antiqua"/>
          <w:color w:val="000000"/>
        </w:rPr>
        <w:t>China</w:t>
      </w:r>
    </w:p>
    <w:p w14:paraId="18BB30CF" w14:textId="77777777" w:rsidR="00A77B3E" w:rsidRPr="008F4700" w:rsidRDefault="00A77B3E" w:rsidP="008F4700">
      <w:pPr>
        <w:spacing w:line="360" w:lineRule="auto"/>
        <w:jc w:val="both"/>
        <w:rPr>
          <w:rFonts w:ascii="Book Antiqua" w:hAnsi="Book Antiqua"/>
        </w:rPr>
      </w:pPr>
    </w:p>
    <w:p w14:paraId="604C3EDA"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bCs/>
          <w:color w:val="000000"/>
        </w:rPr>
        <w:t>Li</w:t>
      </w:r>
      <w:r w:rsidR="00F052DE" w:rsidRPr="008F4700">
        <w:rPr>
          <w:rFonts w:ascii="Book Antiqua" w:eastAsia="Book Antiqua" w:hAnsi="Book Antiqua" w:cs="Book Antiqua"/>
          <w:b/>
          <w:bCs/>
          <w:color w:val="000000"/>
        </w:rPr>
        <w:t xml:space="preserve">-Shuang </w:t>
      </w:r>
      <w:r w:rsidRPr="008F4700">
        <w:rPr>
          <w:rFonts w:ascii="Book Antiqua" w:eastAsia="Book Antiqua" w:hAnsi="Book Antiqua" w:cs="Book Antiqua"/>
          <w:b/>
          <w:bCs/>
          <w:color w:val="000000"/>
        </w:rPr>
        <w:t xml:space="preserve">Qi, </w:t>
      </w:r>
      <w:r w:rsidRPr="008F4700">
        <w:rPr>
          <w:rFonts w:ascii="Book Antiqua" w:eastAsia="Book Antiqua" w:hAnsi="Book Antiqua" w:cs="Book Antiqua"/>
          <w:color w:val="000000"/>
        </w:rPr>
        <w:t xml:space="preserve">College of Bioinformatics Science and Technology, Harbin Medical University, Harbin 150086, </w:t>
      </w:r>
      <w:r w:rsidR="005253F0" w:rsidRPr="008F4700">
        <w:rPr>
          <w:rFonts w:ascii="Book Antiqua" w:eastAsia="Book Antiqua" w:hAnsi="Book Antiqua" w:cs="Book Antiqua"/>
          <w:color w:val="000000"/>
        </w:rPr>
        <w:t xml:space="preserve">Heilongjiang Province, </w:t>
      </w:r>
      <w:r w:rsidRPr="008F4700">
        <w:rPr>
          <w:rFonts w:ascii="Book Antiqua" w:eastAsia="Book Antiqua" w:hAnsi="Book Antiqua" w:cs="Book Antiqua"/>
          <w:color w:val="000000"/>
        </w:rPr>
        <w:t>China</w:t>
      </w:r>
    </w:p>
    <w:p w14:paraId="6814203D" w14:textId="77777777" w:rsidR="00A77B3E" w:rsidRPr="008F4700" w:rsidRDefault="00A77B3E" w:rsidP="008F4700">
      <w:pPr>
        <w:spacing w:line="360" w:lineRule="auto"/>
        <w:jc w:val="both"/>
        <w:rPr>
          <w:rFonts w:ascii="Book Antiqua" w:hAnsi="Book Antiqua"/>
        </w:rPr>
      </w:pPr>
    </w:p>
    <w:p w14:paraId="6725A557"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bCs/>
          <w:color w:val="000000"/>
        </w:rPr>
        <w:t xml:space="preserve">Wei Li, </w:t>
      </w:r>
      <w:r w:rsidR="00EA2763" w:rsidRPr="008F4700">
        <w:rPr>
          <w:rFonts w:ascii="Book Antiqua" w:eastAsia="Book Antiqua" w:hAnsi="Book Antiqua" w:cs="Book Antiqua"/>
          <w:color w:val="000000"/>
        </w:rPr>
        <w:t xml:space="preserve">Department of </w:t>
      </w:r>
      <w:r w:rsidRPr="008F4700">
        <w:rPr>
          <w:rFonts w:ascii="Book Antiqua" w:eastAsia="Book Antiqua" w:hAnsi="Book Antiqua" w:cs="Book Antiqua"/>
          <w:color w:val="000000"/>
        </w:rPr>
        <w:t>Interventional Vascular Surgery, The 4</w:t>
      </w:r>
      <w:r w:rsidRPr="008F4700">
        <w:rPr>
          <w:rFonts w:ascii="Book Antiqua" w:eastAsia="Book Antiqua" w:hAnsi="Book Antiqua" w:cs="Book Antiqua"/>
          <w:color w:val="000000"/>
          <w:vertAlign w:val="superscript"/>
        </w:rPr>
        <w:t>th</w:t>
      </w:r>
      <w:r w:rsidRPr="008F4700">
        <w:rPr>
          <w:rFonts w:ascii="Book Antiqua" w:eastAsia="Book Antiqua" w:hAnsi="Book Antiqua" w:cs="Book Antiqua"/>
          <w:color w:val="000000"/>
        </w:rPr>
        <w:t xml:space="preserve"> Affiliated Hospital of Harbin Medical University, Harbin 150001, </w:t>
      </w:r>
      <w:r w:rsidR="001E2FF2" w:rsidRPr="008F4700">
        <w:rPr>
          <w:rFonts w:ascii="Book Antiqua" w:eastAsia="Book Antiqua" w:hAnsi="Book Antiqua" w:cs="Book Antiqua"/>
          <w:color w:val="000000"/>
        </w:rPr>
        <w:t xml:space="preserve">Heilongjiang Province, </w:t>
      </w:r>
      <w:r w:rsidRPr="008F4700">
        <w:rPr>
          <w:rFonts w:ascii="Book Antiqua" w:eastAsia="Book Antiqua" w:hAnsi="Book Antiqua" w:cs="Book Antiqua"/>
          <w:color w:val="000000"/>
        </w:rPr>
        <w:t>China</w:t>
      </w:r>
    </w:p>
    <w:p w14:paraId="2A44EB00" w14:textId="77777777" w:rsidR="00A77B3E" w:rsidRPr="008F4700" w:rsidRDefault="00A77B3E" w:rsidP="008F4700">
      <w:pPr>
        <w:spacing w:line="360" w:lineRule="auto"/>
        <w:jc w:val="both"/>
        <w:rPr>
          <w:rFonts w:ascii="Book Antiqua" w:hAnsi="Book Antiqua"/>
        </w:rPr>
      </w:pPr>
    </w:p>
    <w:p w14:paraId="30F82429"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bCs/>
          <w:color w:val="000000"/>
        </w:rPr>
        <w:t xml:space="preserve">Author contributions: </w:t>
      </w:r>
      <w:r w:rsidRPr="008F4700">
        <w:rPr>
          <w:rFonts w:ascii="Book Antiqua" w:eastAsia="Book Antiqua" w:hAnsi="Book Antiqua" w:cs="Book Antiqua"/>
          <w:color w:val="000000"/>
          <w:shd w:val="clear" w:color="auto" w:fill="FFFFFF"/>
        </w:rPr>
        <w:t>Jiang ZY and Qi LS contributed equally to this work; Jiang ZY and Qi LS wrote the manuscript</w:t>
      </w:r>
      <w:r w:rsidRPr="008F4700">
        <w:rPr>
          <w:rFonts w:ascii="Book Antiqua" w:eastAsia="Book Antiqua" w:hAnsi="Book Antiqua" w:cs="Book Antiqua"/>
          <w:color w:val="000000"/>
        </w:rPr>
        <w:t>; Wang KZ designed the summary of the article and made constructive comments; Li JT, Cui N and Li W searched the relevant literatures and corrected the content; Liu W modified the format of the article; All authors have read and approve the final manuscript.</w:t>
      </w:r>
    </w:p>
    <w:p w14:paraId="3A900579" w14:textId="77777777" w:rsidR="00A77B3E" w:rsidRPr="008F4700" w:rsidRDefault="00A77B3E" w:rsidP="008F4700">
      <w:pPr>
        <w:spacing w:line="360" w:lineRule="auto"/>
        <w:jc w:val="both"/>
        <w:rPr>
          <w:rFonts w:ascii="Book Antiqua" w:hAnsi="Book Antiqua"/>
        </w:rPr>
      </w:pPr>
    </w:p>
    <w:p w14:paraId="422EBEDC"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bCs/>
          <w:color w:val="000000"/>
        </w:rPr>
        <w:t xml:space="preserve">Corresponding author: </w:t>
      </w:r>
      <w:proofErr w:type="spellStart"/>
      <w:r w:rsidRPr="008F4700">
        <w:rPr>
          <w:rFonts w:ascii="Book Antiqua" w:eastAsia="Book Antiqua" w:hAnsi="Book Antiqua" w:cs="Book Antiqua"/>
          <w:b/>
          <w:bCs/>
          <w:color w:val="000000"/>
        </w:rPr>
        <w:t>Ke</w:t>
      </w:r>
      <w:proofErr w:type="spellEnd"/>
      <w:r w:rsidR="004F468B" w:rsidRPr="008F4700">
        <w:rPr>
          <w:rFonts w:ascii="Book Antiqua" w:eastAsia="Book Antiqua" w:hAnsi="Book Antiqua" w:cs="Book Antiqua"/>
          <w:b/>
          <w:bCs/>
          <w:color w:val="000000"/>
        </w:rPr>
        <w:t>-Z</w:t>
      </w:r>
      <w:r w:rsidRPr="008F4700">
        <w:rPr>
          <w:rFonts w:ascii="Book Antiqua" w:eastAsia="Book Antiqua" w:hAnsi="Book Antiqua" w:cs="Book Antiqua"/>
          <w:b/>
          <w:bCs/>
          <w:color w:val="000000"/>
        </w:rPr>
        <w:t xml:space="preserve">heng Wang, MD, PhD, Chief Doctor, Professor, </w:t>
      </w:r>
      <w:r w:rsidR="001F2C45" w:rsidRPr="008F4700">
        <w:rPr>
          <w:rFonts w:ascii="Book Antiqua" w:eastAsia="Book Antiqua" w:hAnsi="Book Antiqua" w:cs="Book Antiqua"/>
          <w:color w:val="000000"/>
        </w:rPr>
        <w:t xml:space="preserve">Department of Positron Emission Tomography-Computed Tomography/Magnetic </w:t>
      </w:r>
      <w:r w:rsidR="001F2C45" w:rsidRPr="008F4700">
        <w:rPr>
          <w:rFonts w:ascii="Book Antiqua" w:eastAsia="Book Antiqua" w:hAnsi="Book Antiqua" w:cs="Book Antiqua"/>
          <w:color w:val="000000"/>
        </w:rPr>
        <w:lastRenderedPageBreak/>
        <w:t>Resonance Imaging</w:t>
      </w:r>
      <w:r w:rsidRPr="008F4700">
        <w:rPr>
          <w:rFonts w:ascii="Book Antiqua" w:eastAsia="Book Antiqua" w:hAnsi="Book Antiqua" w:cs="Book Antiqua"/>
          <w:color w:val="000000"/>
        </w:rPr>
        <w:t xml:space="preserve">, Harbin Medical University Cancer Hospital, </w:t>
      </w:r>
      <w:r w:rsidR="006C655D" w:rsidRPr="008F4700">
        <w:rPr>
          <w:rFonts w:ascii="Book Antiqua" w:eastAsia="Book Antiqua" w:hAnsi="Book Antiqua" w:cs="Book Antiqua"/>
          <w:color w:val="000000"/>
        </w:rPr>
        <w:t xml:space="preserve">No. </w:t>
      </w:r>
      <w:r w:rsidRPr="008F4700">
        <w:rPr>
          <w:rFonts w:ascii="Book Antiqua" w:eastAsia="Book Antiqua" w:hAnsi="Book Antiqua" w:cs="Book Antiqua"/>
          <w:color w:val="000000"/>
        </w:rPr>
        <w:t xml:space="preserve">150 </w:t>
      </w:r>
      <w:proofErr w:type="spellStart"/>
      <w:r w:rsidRPr="008F4700">
        <w:rPr>
          <w:rFonts w:ascii="Book Antiqua" w:eastAsia="Book Antiqua" w:hAnsi="Book Antiqua" w:cs="Book Antiqua"/>
          <w:color w:val="000000"/>
        </w:rPr>
        <w:t>Haping</w:t>
      </w:r>
      <w:proofErr w:type="spellEnd"/>
      <w:r w:rsidRPr="008F4700">
        <w:rPr>
          <w:rFonts w:ascii="Book Antiqua" w:eastAsia="Book Antiqua" w:hAnsi="Book Antiqua" w:cs="Book Antiqua"/>
          <w:color w:val="000000"/>
        </w:rPr>
        <w:t xml:space="preserve"> Road, Harbin 150081, </w:t>
      </w:r>
      <w:r w:rsidR="003107F9" w:rsidRPr="008F4700">
        <w:rPr>
          <w:rFonts w:ascii="Book Antiqua" w:eastAsia="Book Antiqua" w:hAnsi="Book Antiqua" w:cs="Book Antiqua"/>
          <w:color w:val="000000"/>
        </w:rPr>
        <w:t xml:space="preserve">Heilongjiang Province, </w:t>
      </w:r>
      <w:r w:rsidRPr="008F4700">
        <w:rPr>
          <w:rFonts w:ascii="Book Antiqua" w:eastAsia="Book Antiqua" w:hAnsi="Book Antiqua" w:cs="Book Antiqua"/>
          <w:color w:val="000000"/>
        </w:rPr>
        <w:t>China. wangkezheng9954001@163.com</w:t>
      </w:r>
    </w:p>
    <w:p w14:paraId="165CD7D7" w14:textId="77777777" w:rsidR="00A77B3E" w:rsidRPr="008F4700" w:rsidRDefault="00A77B3E" w:rsidP="008F4700">
      <w:pPr>
        <w:spacing w:line="360" w:lineRule="auto"/>
        <w:jc w:val="both"/>
        <w:rPr>
          <w:rFonts w:ascii="Book Antiqua" w:hAnsi="Book Antiqua"/>
        </w:rPr>
      </w:pPr>
    </w:p>
    <w:p w14:paraId="02D10563"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bCs/>
          <w:color w:val="000000"/>
        </w:rPr>
        <w:t xml:space="preserve">Received: </w:t>
      </w:r>
      <w:r w:rsidRPr="008F4700">
        <w:rPr>
          <w:rFonts w:ascii="Book Antiqua" w:eastAsia="Book Antiqua" w:hAnsi="Book Antiqua" w:cs="Book Antiqua"/>
          <w:color w:val="000000"/>
        </w:rPr>
        <w:t>September 20, 2022</w:t>
      </w:r>
    </w:p>
    <w:p w14:paraId="27C855DF"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bCs/>
          <w:color w:val="000000"/>
        </w:rPr>
        <w:t xml:space="preserve">Revised: </w:t>
      </w:r>
      <w:r w:rsidR="001E12D4" w:rsidRPr="008F4700">
        <w:rPr>
          <w:rFonts w:ascii="Book Antiqua" w:eastAsia="Book Antiqua" w:hAnsi="Book Antiqua" w:cs="Book Antiqua"/>
          <w:bCs/>
          <w:color w:val="000000"/>
        </w:rPr>
        <w:t>December 8, 2022</w:t>
      </w:r>
    </w:p>
    <w:p w14:paraId="4B931A9D" w14:textId="21DC0FC2"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bCs/>
          <w:color w:val="000000"/>
        </w:rPr>
        <w:t xml:space="preserve">Accepted: </w:t>
      </w:r>
      <w:ins w:id="0" w:author="BPG Wang,Jin-Lei" w:date="2022-12-21T15:42:00Z">
        <w:r w:rsidR="004718A6" w:rsidRPr="004718A6">
          <w:rPr>
            <w:rFonts w:ascii="Book Antiqua" w:eastAsia="Book Antiqua" w:hAnsi="Book Antiqua" w:cs="Book Antiqua"/>
            <w:color w:val="000000"/>
          </w:rPr>
          <w:t>December 21, 2022</w:t>
        </w:r>
      </w:ins>
    </w:p>
    <w:p w14:paraId="6570D844"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bCs/>
          <w:color w:val="000000"/>
        </w:rPr>
        <w:t xml:space="preserve">Published online: </w:t>
      </w:r>
    </w:p>
    <w:p w14:paraId="3525A3BD" w14:textId="77777777" w:rsidR="00010E0E" w:rsidRPr="008F4700" w:rsidRDefault="00010E0E" w:rsidP="008F4700">
      <w:pPr>
        <w:spacing w:line="360" w:lineRule="auto"/>
        <w:jc w:val="both"/>
        <w:rPr>
          <w:rFonts w:ascii="Book Antiqua" w:hAnsi="Book Antiqua"/>
        </w:rPr>
      </w:pPr>
    </w:p>
    <w:p w14:paraId="000746E1"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color w:val="000000"/>
        </w:rPr>
        <w:t>Abstract</w:t>
      </w:r>
    </w:p>
    <w:p w14:paraId="3236E893" w14:textId="07294D2A"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color w:val="000000"/>
        </w:rPr>
        <w:t xml:space="preserve">Noninvasive imaging (computed tomography, magnetic resonance imaging, endoscopic ultrasonography, and positron emission tomography) as an important part of the clinical workflow in the clinic, but it still provides limited information for diagnosis, treatment effect evaluation and prognosis prediction. In addition, judgment and diagnoses made by experts are usually based on multiple years of experience and subjective impression which </w:t>
      </w:r>
      <w:proofErr w:type="gramStart"/>
      <w:r w:rsidRPr="008F4700">
        <w:rPr>
          <w:rFonts w:ascii="Book Antiqua" w:eastAsia="Book Antiqua" w:hAnsi="Book Antiqua" w:cs="Book Antiqua"/>
          <w:color w:val="000000"/>
        </w:rPr>
        <w:t>lead</w:t>
      </w:r>
      <w:proofErr w:type="gramEnd"/>
      <w:r w:rsidRPr="008F4700">
        <w:rPr>
          <w:rFonts w:ascii="Book Antiqua" w:eastAsia="Book Antiqua" w:hAnsi="Book Antiqua" w:cs="Book Antiqua"/>
          <w:color w:val="000000"/>
        </w:rPr>
        <w:t xml:space="preserve"> to variable results in the same case. With accumulation of medical imaging data, radiomics emerges as a relatively new approach for analysis. Via artificial intelligence techniques, high-throughput quantitative data which is invisible to the naked eyes extracted from original images can be used in the process of patients</w:t>
      </w:r>
      <w:r w:rsidR="00661287" w:rsidRPr="008F4700">
        <w:rPr>
          <w:rFonts w:ascii="Book Antiqua" w:eastAsia="Book Antiqua" w:hAnsi="Book Antiqua" w:cs="Book Antiqua"/>
          <w:color w:val="000000"/>
        </w:rPr>
        <w:t>’</w:t>
      </w:r>
      <w:r w:rsidRPr="008F4700">
        <w:rPr>
          <w:rFonts w:ascii="Book Antiqua" w:eastAsia="Book Antiqua" w:hAnsi="Book Antiqua" w:cs="Book Antiqua"/>
          <w:color w:val="000000"/>
        </w:rPr>
        <w:t xml:space="preserve"> management. Several studies have evaluated radiomics combined with clinical factors, pathological, or genetic information would assist in the diagnosis, particularly in the prediction of biological characteristics, risk of recurrence, and survival with encouraging results. In various clinical settings, there are limitations and challenges needing to be overcome before transformation. Therefore, we summarize the concepts and method of radiomics including image acquisition, region of interest segmentation, feature extraction and model development. We also set forth the current applications of radiomics in clinical routine. At last, the limitations and related deficiencies of radiomics are pointed out to direct the future opportunities and development.</w:t>
      </w:r>
    </w:p>
    <w:p w14:paraId="7F852A23" w14:textId="77777777" w:rsidR="00A77B3E" w:rsidRPr="008F4700" w:rsidRDefault="00A77B3E" w:rsidP="008F4700">
      <w:pPr>
        <w:spacing w:line="360" w:lineRule="auto"/>
        <w:jc w:val="both"/>
        <w:rPr>
          <w:rFonts w:ascii="Book Antiqua" w:hAnsi="Book Antiqua"/>
        </w:rPr>
      </w:pPr>
    </w:p>
    <w:p w14:paraId="32AE8D48" w14:textId="77777777" w:rsidR="00503A4A" w:rsidRPr="008F4700" w:rsidRDefault="00737114" w:rsidP="008F4700">
      <w:pPr>
        <w:spacing w:line="360" w:lineRule="auto"/>
        <w:jc w:val="both"/>
        <w:rPr>
          <w:rFonts w:ascii="Book Antiqua" w:hAnsi="Book Antiqua"/>
        </w:rPr>
      </w:pPr>
      <w:r w:rsidRPr="008F4700">
        <w:rPr>
          <w:rFonts w:ascii="Book Antiqua" w:eastAsia="Book Antiqua" w:hAnsi="Book Antiqua" w:cs="Book Antiqua"/>
          <w:b/>
          <w:bCs/>
          <w:color w:val="000000"/>
        </w:rPr>
        <w:t xml:space="preserve">Key Words: </w:t>
      </w:r>
      <w:r w:rsidRPr="008F4700">
        <w:rPr>
          <w:rFonts w:ascii="Book Antiqua" w:eastAsia="Book Antiqua" w:hAnsi="Book Antiqua" w:cs="Book Antiqua"/>
          <w:color w:val="000000"/>
        </w:rPr>
        <w:t>Radiomics; Methodologies; Quantification; Clinical applications; Limitations</w:t>
      </w:r>
    </w:p>
    <w:p w14:paraId="6D6ED3B4" w14:textId="77777777" w:rsidR="00A77B3E" w:rsidRPr="008F4700" w:rsidRDefault="00A77B3E" w:rsidP="008F4700">
      <w:pPr>
        <w:spacing w:line="360" w:lineRule="auto"/>
        <w:jc w:val="both"/>
        <w:rPr>
          <w:rFonts w:ascii="Book Antiqua" w:hAnsi="Book Antiqua"/>
        </w:rPr>
      </w:pPr>
    </w:p>
    <w:p w14:paraId="4FBC8458" w14:textId="77777777" w:rsidR="00A77B3E" w:rsidRPr="008F4700" w:rsidRDefault="00503A4A" w:rsidP="008F4700">
      <w:pPr>
        <w:spacing w:line="360" w:lineRule="auto"/>
        <w:jc w:val="both"/>
        <w:rPr>
          <w:rFonts w:ascii="Book Antiqua" w:hAnsi="Book Antiqua"/>
        </w:rPr>
      </w:pPr>
      <w:r w:rsidRPr="008F4700">
        <w:rPr>
          <w:rFonts w:ascii="Book Antiqua" w:eastAsia="Book Antiqua" w:hAnsi="Book Antiqua" w:cs="Book Antiqua"/>
          <w:color w:val="000000"/>
        </w:rPr>
        <w:t>Jiang ZY, Qi LS, Li JT, Cui N, Li W, Liu W, Wang KZ</w:t>
      </w:r>
      <w:r w:rsidR="00737114" w:rsidRPr="008F4700">
        <w:rPr>
          <w:rFonts w:ascii="Book Antiqua" w:eastAsia="Book Antiqua" w:hAnsi="Book Antiqua" w:cs="Book Antiqua"/>
          <w:color w:val="000000"/>
        </w:rPr>
        <w:t xml:space="preserve">. Radiomics: Status quo and future challenges. </w:t>
      </w:r>
      <w:proofErr w:type="spellStart"/>
      <w:r w:rsidR="00737114" w:rsidRPr="008F4700">
        <w:rPr>
          <w:rFonts w:ascii="Book Antiqua" w:eastAsia="Book Antiqua" w:hAnsi="Book Antiqua" w:cs="Book Antiqua"/>
          <w:i/>
          <w:iCs/>
          <w:color w:val="000000"/>
        </w:rPr>
        <w:t>Artif</w:t>
      </w:r>
      <w:proofErr w:type="spellEnd"/>
      <w:r w:rsidR="00737114" w:rsidRPr="008F4700">
        <w:rPr>
          <w:rFonts w:ascii="Book Antiqua" w:eastAsia="Book Antiqua" w:hAnsi="Book Antiqua" w:cs="Book Antiqua"/>
          <w:i/>
          <w:iCs/>
          <w:color w:val="000000"/>
        </w:rPr>
        <w:t xml:space="preserve"> </w:t>
      </w:r>
      <w:proofErr w:type="spellStart"/>
      <w:r w:rsidR="00737114" w:rsidRPr="008F4700">
        <w:rPr>
          <w:rFonts w:ascii="Book Antiqua" w:eastAsia="Book Antiqua" w:hAnsi="Book Antiqua" w:cs="Book Antiqua"/>
          <w:i/>
          <w:iCs/>
          <w:color w:val="000000"/>
        </w:rPr>
        <w:t>Intell</w:t>
      </w:r>
      <w:proofErr w:type="spellEnd"/>
      <w:r w:rsidR="00737114" w:rsidRPr="008F4700">
        <w:rPr>
          <w:rFonts w:ascii="Book Antiqua" w:eastAsia="Book Antiqua" w:hAnsi="Book Antiqua" w:cs="Book Antiqua"/>
          <w:i/>
          <w:iCs/>
          <w:color w:val="000000"/>
        </w:rPr>
        <w:t xml:space="preserve"> Med Imaging</w:t>
      </w:r>
      <w:r w:rsidR="00737114" w:rsidRPr="008F4700">
        <w:rPr>
          <w:rFonts w:ascii="Book Antiqua" w:eastAsia="Book Antiqua" w:hAnsi="Book Antiqua" w:cs="Book Antiqua"/>
          <w:color w:val="000000"/>
        </w:rPr>
        <w:t xml:space="preserve"> 2022; In press</w:t>
      </w:r>
    </w:p>
    <w:p w14:paraId="0E2E09CD" w14:textId="77777777" w:rsidR="00A77B3E" w:rsidRPr="008F4700" w:rsidRDefault="00A77B3E" w:rsidP="008F4700">
      <w:pPr>
        <w:spacing w:line="360" w:lineRule="auto"/>
        <w:jc w:val="both"/>
        <w:rPr>
          <w:rFonts w:ascii="Book Antiqua" w:hAnsi="Book Antiqua"/>
        </w:rPr>
      </w:pPr>
    </w:p>
    <w:p w14:paraId="173AAB2F"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bCs/>
          <w:color w:val="000000"/>
        </w:rPr>
        <w:t xml:space="preserve">Core Tip: </w:t>
      </w:r>
      <w:r w:rsidRPr="008F4700">
        <w:rPr>
          <w:rFonts w:ascii="Book Antiqua" w:eastAsia="Book Antiqua" w:hAnsi="Book Antiqua" w:cs="Book Antiqua"/>
          <w:color w:val="000000"/>
        </w:rPr>
        <w:t>Radiomics is widespread applied in clinical researches through extracting high-dimensional quantitative imaging features as a relatively emerging and mature techn</w:t>
      </w:r>
      <w:r w:rsidR="005F1D13" w:rsidRPr="008F4700">
        <w:rPr>
          <w:rFonts w:ascii="Book Antiqua" w:eastAsia="Book Antiqua" w:hAnsi="Book Antiqua" w:cs="Book Antiqua"/>
          <w:color w:val="000000"/>
        </w:rPr>
        <w:t xml:space="preserve">ique based on medical imaging. </w:t>
      </w:r>
      <w:r w:rsidRPr="008F4700">
        <w:rPr>
          <w:rFonts w:ascii="Book Antiqua" w:eastAsia="Book Antiqua" w:hAnsi="Book Antiqua" w:cs="Book Antiqua"/>
          <w:color w:val="000000"/>
        </w:rPr>
        <w:t>The basic principles and methodologies of radiomics were reviewed to make it easy to understand from the r</w:t>
      </w:r>
      <w:r w:rsidR="005F1D13" w:rsidRPr="008F4700">
        <w:rPr>
          <w:rFonts w:ascii="Book Antiqua" w:eastAsia="Book Antiqua" w:hAnsi="Book Antiqua" w:cs="Book Antiqua"/>
          <w:color w:val="000000"/>
        </w:rPr>
        <w:t xml:space="preserve">elatively fixed processes. </w:t>
      </w:r>
      <w:r w:rsidRPr="008F4700">
        <w:rPr>
          <w:rFonts w:ascii="Book Antiqua" w:eastAsia="Book Antiqua" w:hAnsi="Book Antiqua" w:cs="Book Antiqua"/>
          <w:color w:val="000000"/>
        </w:rPr>
        <w:t>The representative clinical utilizations were declared to show the benefits of radiomics in diagnosis, tumor biol</w:t>
      </w:r>
      <w:r w:rsidR="005F1D13" w:rsidRPr="008F4700">
        <w:rPr>
          <w:rFonts w:ascii="Book Antiqua" w:eastAsia="Book Antiqua" w:hAnsi="Book Antiqua" w:cs="Book Antiqua"/>
          <w:color w:val="000000"/>
        </w:rPr>
        <w:t xml:space="preserve">ogical features and prognosis. </w:t>
      </w:r>
      <w:r w:rsidRPr="008F4700">
        <w:rPr>
          <w:rFonts w:ascii="Book Antiqua" w:eastAsia="Book Antiqua" w:hAnsi="Book Antiqua" w:cs="Book Antiqua"/>
          <w:color w:val="000000"/>
        </w:rPr>
        <w:t>Radiomics has revealed potential of clinical applications, while there are still many limitations to resolve in the further researches.</w:t>
      </w:r>
    </w:p>
    <w:p w14:paraId="40C5D5E8" w14:textId="77777777" w:rsidR="00A77B3E" w:rsidRPr="008F4700" w:rsidRDefault="00A77B3E" w:rsidP="008F4700">
      <w:pPr>
        <w:spacing w:line="360" w:lineRule="auto"/>
        <w:jc w:val="both"/>
        <w:rPr>
          <w:rFonts w:ascii="Book Antiqua" w:hAnsi="Book Antiqua"/>
        </w:rPr>
      </w:pPr>
    </w:p>
    <w:p w14:paraId="00AC0917" w14:textId="2F2C2B99"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caps/>
          <w:color w:val="000000"/>
          <w:u w:val="single"/>
        </w:rPr>
        <w:t>INTRODUCTION</w:t>
      </w:r>
    </w:p>
    <w:p w14:paraId="4A9D158F" w14:textId="09FD78F9" w:rsidR="009B2F72" w:rsidRPr="008F4700" w:rsidRDefault="009B2F72" w:rsidP="008F4700">
      <w:pPr>
        <w:spacing w:line="360" w:lineRule="auto"/>
        <w:jc w:val="both"/>
        <w:rPr>
          <w:rFonts w:ascii="Book Antiqua" w:eastAsia="Book Antiqua" w:hAnsi="Book Antiqua" w:cs="Book Antiqua"/>
          <w:color w:val="000000"/>
        </w:rPr>
      </w:pPr>
      <w:bookmarkStart w:id="1" w:name="_Hlk121851441"/>
      <w:r w:rsidRPr="008F4700">
        <w:rPr>
          <w:rFonts w:ascii="Book Antiqua" w:eastAsia="Book Antiqua" w:hAnsi="Book Antiqua" w:cs="Book Antiqua"/>
          <w:color w:val="000000"/>
        </w:rPr>
        <w:t xml:space="preserve">Radiomics was first proposed by </w:t>
      </w:r>
      <w:proofErr w:type="spellStart"/>
      <w:r w:rsidRPr="008F4700">
        <w:rPr>
          <w:rFonts w:ascii="Book Antiqua" w:eastAsia="Book Antiqua" w:hAnsi="Book Antiqua" w:cs="Book Antiqua"/>
          <w:color w:val="000000"/>
        </w:rPr>
        <w:t>Lambin</w:t>
      </w:r>
      <w:proofErr w:type="spellEnd"/>
      <w:r w:rsidRPr="008F4700">
        <w:rPr>
          <w:rFonts w:ascii="Book Antiqua" w:eastAsia="Book Antiqua" w:hAnsi="Book Antiqua" w:cs="Book Antiqua"/>
          <w:color w:val="000000"/>
        </w:rPr>
        <w:t xml:space="preserve"> </w:t>
      </w:r>
      <w:r w:rsidRPr="00BC5F66">
        <w:rPr>
          <w:rFonts w:ascii="Book Antiqua" w:eastAsia="Book Antiqua" w:hAnsi="Book Antiqua" w:cs="Book Antiqua"/>
          <w:i/>
          <w:color w:val="000000"/>
        </w:rPr>
        <w:t xml:space="preserve">et </w:t>
      </w:r>
      <w:proofErr w:type="gramStart"/>
      <w:r w:rsidRPr="00BC5F66">
        <w:rPr>
          <w:rFonts w:ascii="Book Antiqua" w:eastAsia="Book Antiqua" w:hAnsi="Book Antiqua" w:cs="Book Antiqua"/>
          <w:i/>
          <w:color w:val="000000"/>
        </w:rPr>
        <w:t>al</w:t>
      </w:r>
      <w:r w:rsidR="00BC5F66" w:rsidRPr="008F4700">
        <w:rPr>
          <w:rFonts w:ascii="Book Antiqua" w:eastAsia="Book Antiqua" w:hAnsi="Book Antiqua" w:cs="Book Antiqua"/>
          <w:color w:val="000000"/>
          <w:vertAlign w:val="superscript"/>
        </w:rPr>
        <w:t>[</w:t>
      </w:r>
      <w:proofErr w:type="gramEnd"/>
      <w:r w:rsidR="00BC5F66" w:rsidRPr="008F4700">
        <w:rPr>
          <w:rFonts w:ascii="Book Antiqua" w:eastAsia="Book Antiqua" w:hAnsi="Book Antiqua" w:cs="Book Antiqua"/>
          <w:color w:val="000000"/>
          <w:vertAlign w:val="superscript"/>
        </w:rPr>
        <w:t>1]</w:t>
      </w:r>
      <w:r w:rsidRPr="008F4700">
        <w:rPr>
          <w:rFonts w:ascii="Book Antiqua" w:eastAsia="Book Antiqua" w:hAnsi="Book Antiqua" w:cs="Book Antiqua"/>
          <w:color w:val="000000"/>
        </w:rPr>
        <w:t xml:space="preserve"> in 2012, which converts medical images into high-throughput quantitative features. Radiomic features can capture tissue and lesion properties noninvasively, such as shape and heterogeneity, and radiomics acts as a new approach to extract the information underlying the medical images that fail to be appreciated by naked </w:t>
      </w:r>
      <w:proofErr w:type="gramStart"/>
      <w:r w:rsidRPr="008F4700">
        <w:rPr>
          <w:rFonts w:ascii="Book Antiqua" w:eastAsia="Book Antiqua" w:hAnsi="Book Antiqua" w:cs="Book Antiqua"/>
          <w:color w:val="000000"/>
        </w:rPr>
        <w:t>eyes</w:t>
      </w:r>
      <w:r w:rsidR="008F4700" w:rsidRPr="008F4700">
        <w:rPr>
          <w:rFonts w:ascii="Book Antiqua" w:eastAsia="Book Antiqua" w:hAnsi="Book Antiqua" w:cs="Book Antiqua"/>
          <w:color w:val="000000"/>
          <w:vertAlign w:val="superscript"/>
        </w:rPr>
        <w:t>[</w:t>
      </w:r>
      <w:proofErr w:type="gramEnd"/>
      <w:r w:rsidR="008F4700">
        <w:rPr>
          <w:rFonts w:ascii="Book Antiqua" w:eastAsia="Book Antiqua" w:hAnsi="Book Antiqua" w:cs="Book Antiqua"/>
          <w:color w:val="000000"/>
          <w:vertAlign w:val="superscript"/>
        </w:rPr>
        <w:t>2</w:t>
      </w:r>
      <w:r w:rsidR="008F4700"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In the meantime, radiomics also possesses several advantages over molecular assays, such as being non-tissue-destructive, rapid analysis, easily serialized, fairly inexpensive, and being fully compatible with the existing clinical </w:t>
      </w:r>
      <w:proofErr w:type="gramStart"/>
      <w:r w:rsidRPr="008F4700">
        <w:rPr>
          <w:rFonts w:ascii="Book Antiqua" w:eastAsia="Book Antiqua" w:hAnsi="Book Antiqua" w:cs="Book Antiqua"/>
          <w:color w:val="000000"/>
        </w:rPr>
        <w:t>workflows</w:t>
      </w:r>
      <w:r w:rsidR="008F4700" w:rsidRPr="008F4700">
        <w:rPr>
          <w:rFonts w:ascii="Book Antiqua" w:eastAsia="Book Antiqua" w:hAnsi="Book Antiqua" w:cs="Book Antiqua"/>
          <w:color w:val="000000"/>
          <w:vertAlign w:val="superscript"/>
        </w:rPr>
        <w:t>[</w:t>
      </w:r>
      <w:proofErr w:type="gramEnd"/>
      <w:r w:rsidR="008F4700">
        <w:rPr>
          <w:rFonts w:ascii="Book Antiqua" w:eastAsia="Book Antiqua" w:hAnsi="Book Antiqua" w:cs="Book Antiqua"/>
          <w:color w:val="000000"/>
          <w:vertAlign w:val="superscript"/>
        </w:rPr>
        <w:t>3</w:t>
      </w:r>
      <w:r w:rsidR="008F4700"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In 2014, </w:t>
      </w:r>
      <w:proofErr w:type="spellStart"/>
      <w:r w:rsidRPr="008F4700">
        <w:rPr>
          <w:rFonts w:ascii="Book Antiqua" w:eastAsia="Book Antiqua" w:hAnsi="Book Antiqua" w:cs="Book Antiqua"/>
          <w:color w:val="000000"/>
        </w:rPr>
        <w:t>Aerts</w:t>
      </w:r>
      <w:proofErr w:type="spellEnd"/>
      <w:r w:rsidRPr="008F4700">
        <w:rPr>
          <w:rFonts w:ascii="Book Antiqua" w:eastAsia="Book Antiqua" w:hAnsi="Book Antiqua" w:cs="Book Antiqua"/>
          <w:color w:val="000000"/>
        </w:rPr>
        <w:t xml:space="preserve"> </w:t>
      </w:r>
      <w:r w:rsidRPr="00BC5F66">
        <w:rPr>
          <w:rFonts w:ascii="Book Antiqua" w:eastAsia="Book Antiqua" w:hAnsi="Book Antiqua" w:cs="Book Antiqua"/>
          <w:i/>
          <w:color w:val="000000"/>
        </w:rPr>
        <w:t xml:space="preserve">et </w:t>
      </w:r>
      <w:proofErr w:type="gramStart"/>
      <w:r w:rsidRPr="00BC5F66">
        <w:rPr>
          <w:rFonts w:ascii="Book Antiqua" w:eastAsia="Book Antiqua" w:hAnsi="Book Antiqua" w:cs="Book Antiqua"/>
          <w:i/>
          <w:color w:val="000000"/>
        </w:rPr>
        <w:t>al</w:t>
      </w:r>
      <w:r w:rsidR="00BC5F66" w:rsidRPr="008F4700">
        <w:rPr>
          <w:rFonts w:ascii="Book Antiqua" w:eastAsia="Book Antiqua" w:hAnsi="Book Antiqua" w:cs="Book Antiqua"/>
          <w:color w:val="000000"/>
          <w:vertAlign w:val="superscript"/>
        </w:rPr>
        <w:t>[</w:t>
      </w:r>
      <w:proofErr w:type="gramEnd"/>
      <w:r w:rsidR="00BC5F66">
        <w:rPr>
          <w:rFonts w:ascii="Book Antiqua" w:eastAsia="Book Antiqua" w:hAnsi="Book Antiqua" w:cs="Book Antiqua"/>
          <w:color w:val="000000"/>
          <w:vertAlign w:val="superscript"/>
        </w:rPr>
        <w:t>4</w:t>
      </w:r>
      <w:r w:rsidR="00BC5F66"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demonstrated the role of radiomics in disease prognostication, promoting the development of radiomic-based signatures. Subsequently, the </w:t>
      </w:r>
      <w:proofErr w:type="spellStart"/>
      <w:r w:rsidRPr="008F4700">
        <w:rPr>
          <w:rFonts w:ascii="Book Antiqua" w:eastAsia="Book Antiqua" w:hAnsi="Book Antiqua" w:cs="Book Antiqua"/>
          <w:color w:val="000000"/>
        </w:rPr>
        <w:t>Pyradiomics</w:t>
      </w:r>
      <w:proofErr w:type="spellEnd"/>
      <w:r w:rsidRPr="008F4700">
        <w:rPr>
          <w:rFonts w:ascii="Book Antiqua" w:eastAsia="Book Antiqua" w:hAnsi="Book Antiqua" w:cs="Book Antiqua"/>
          <w:color w:val="000000"/>
        </w:rPr>
        <w:t xml:space="preserve"> framework based on the image biomarker standardization initiative (IBSI) criteria published in 2017 strongly supported the standardized application of </w:t>
      </w:r>
      <w:proofErr w:type="gramStart"/>
      <w:r w:rsidRPr="008F4700">
        <w:rPr>
          <w:rFonts w:ascii="Book Antiqua" w:eastAsia="Book Antiqua" w:hAnsi="Book Antiqua" w:cs="Book Antiqua"/>
          <w:color w:val="000000"/>
        </w:rPr>
        <w:t>radiomics</w:t>
      </w:r>
      <w:r w:rsidR="008F4700" w:rsidRPr="008F4700">
        <w:rPr>
          <w:rFonts w:ascii="Book Antiqua" w:eastAsia="Book Antiqua" w:hAnsi="Book Antiqua" w:cs="Book Antiqua"/>
          <w:color w:val="000000"/>
          <w:vertAlign w:val="superscript"/>
        </w:rPr>
        <w:t>[</w:t>
      </w:r>
      <w:proofErr w:type="gramEnd"/>
      <w:r w:rsidR="008F4700">
        <w:rPr>
          <w:rFonts w:ascii="Book Antiqua" w:eastAsia="Book Antiqua" w:hAnsi="Book Antiqua" w:cs="Book Antiqua"/>
          <w:color w:val="000000"/>
          <w:vertAlign w:val="superscript"/>
        </w:rPr>
        <w:t>5</w:t>
      </w:r>
      <w:r w:rsidR="008F4700"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w:t>
      </w:r>
    </w:p>
    <w:p w14:paraId="0750F41B" w14:textId="7E423091" w:rsidR="009B2F72" w:rsidRPr="008F4700" w:rsidRDefault="009B2F72" w:rsidP="005033C3">
      <w:pPr>
        <w:spacing w:line="360" w:lineRule="auto"/>
        <w:ind w:firstLineChars="200" w:firstLine="480"/>
        <w:jc w:val="both"/>
        <w:rPr>
          <w:rFonts w:ascii="Book Antiqua" w:eastAsia="Book Antiqua" w:hAnsi="Book Antiqua" w:cs="Book Antiqua"/>
          <w:color w:val="000000"/>
        </w:rPr>
      </w:pPr>
      <w:r w:rsidRPr="008F4700">
        <w:rPr>
          <w:rFonts w:ascii="Book Antiqua" w:eastAsia="Book Antiqua" w:hAnsi="Book Antiqua" w:cs="Book Antiqua"/>
          <w:color w:val="000000"/>
        </w:rPr>
        <w:t>Radiomics has evolved tremendously in the last decade, with the objective of precision medicine. However, the interpretability of radiomic-based signatures and the correlation with biology and pathology need to be further discussed. Additional multi-</w:t>
      </w:r>
      <w:r w:rsidRPr="008F4700">
        <w:rPr>
          <w:rFonts w:ascii="Book Antiqua" w:eastAsia="Book Antiqua" w:hAnsi="Book Antiqua" w:cs="Book Antiqua"/>
          <w:color w:val="000000"/>
        </w:rPr>
        <w:lastRenderedPageBreak/>
        <w:t xml:space="preserve">center data and prospective validation are also required for verification, in order to improve the confidence of </w:t>
      </w:r>
      <w:proofErr w:type="gramStart"/>
      <w:r w:rsidRPr="008F4700">
        <w:rPr>
          <w:rFonts w:ascii="Book Antiqua" w:eastAsia="Book Antiqua" w:hAnsi="Book Antiqua" w:cs="Book Antiqua"/>
          <w:color w:val="000000"/>
        </w:rPr>
        <w:t>applications</w:t>
      </w:r>
      <w:r w:rsidR="00FD6FBB" w:rsidRPr="008F4700">
        <w:rPr>
          <w:rFonts w:ascii="Book Antiqua" w:eastAsia="Book Antiqua" w:hAnsi="Book Antiqua" w:cs="Book Antiqua"/>
          <w:color w:val="000000"/>
          <w:vertAlign w:val="superscript"/>
        </w:rPr>
        <w:t>[</w:t>
      </w:r>
      <w:proofErr w:type="gramEnd"/>
      <w:r w:rsidR="00FD6FBB">
        <w:rPr>
          <w:rFonts w:ascii="Book Antiqua" w:eastAsia="Book Antiqua" w:hAnsi="Book Antiqua" w:cs="Book Antiqua"/>
          <w:color w:val="000000"/>
          <w:vertAlign w:val="superscript"/>
        </w:rPr>
        <w:t>6</w:t>
      </w:r>
      <w:r w:rsidR="00FD6FBB"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There are still several substantial barriers to realize the objective of transforming artificial intelligence (AI) into the real clinical practice.</w:t>
      </w:r>
    </w:p>
    <w:p w14:paraId="15EFC2AD" w14:textId="41954A8C" w:rsidR="00A77B3E" w:rsidRPr="008F4700" w:rsidRDefault="009B2F72" w:rsidP="005033C3">
      <w:pPr>
        <w:spacing w:line="360" w:lineRule="auto"/>
        <w:ind w:firstLineChars="200" w:firstLine="480"/>
        <w:jc w:val="both"/>
        <w:rPr>
          <w:rFonts w:ascii="Book Antiqua" w:eastAsia="Book Antiqua" w:hAnsi="Book Antiqua" w:cs="Book Antiqua"/>
          <w:color w:val="000000"/>
        </w:rPr>
      </w:pPr>
      <w:r w:rsidRPr="008F4700">
        <w:rPr>
          <w:rFonts w:ascii="Book Antiqua" w:eastAsia="Book Antiqua" w:hAnsi="Book Antiqua" w:cs="Book Antiqua"/>
          <w:color w:val="000000"/>
        </w:rPr>
        <w:t xml:space="preserve">In the present study, the basic principles and methodologies of radiomics were reviewed and an outline of the representative clinical utilization was provided to highlight the benefits of radiomics in </w:t>
      </w:r>
      <w:bookmarkStart w:id="2" w:name="OLE_LINK2"/>
      <w:r w:rsidRPr="008F4700">
        <w:rPr>
          <w:rFonts w:ascii="Book Antiqua" w:eastAsia="Book Antiqua" w:hAnsi="Book Antiqua" w:cs="Book Antiqua"/>
          <w:color w:val="000000"/>
        </w:rPr>
        <w:t>diagnosis, staging</w:t>
      </w:r>
      <w:bookmarkEnd w:id="2"/>
      <w:r w:rsidRPr="008F4700">
        <w:rPr>
          <w:rFonts w:ascii="Book Antiqua" w:eastAsia="Book Antiqua" w:hAnsi="Book Antiqua" w:cs="Book Antiqua"/>
          <w:color w:val="000000"/>
        </w:rPr>
        <w:t>, tumor biological features, and prognosis. Additionally, it is essential to explore the deficiencies of radiomics to achieve a balanced interpretation between AI and clinical practice.</w:t>
      </w:r>
      <w:bookmarkEnd w:id="1"/>
    </w:p>
    <w:p w14:paraId="1759B38E" w14:textId="674A0821" w:rsidR="009478C4" w:rsidRPr="008F4700" w:rsidRDefault="009478C4" w:rsidP="008F4700">
      <w:pPr>
        <w:spacing w:line="360" w:lineRule="auto"/>
        <w:jc w:val="both"/>
        <w:rPr>
          <w:rFonts w:ascii="Book Antiqua" w:hAnsi="Book Antiqua"/>
        </w:rPr>
      </w:pPr>
    </w:p>
    <w:p w14:paraId="1E26C703" w14:textId="48877507" w:rsidR="009478C4" w:rsidRPr="008F4700" w:rsidRDefault="009478C4" w:rsidP="008F4700">
      <w:pPr>
        <w:spacing w:line="360" w:lineRule="auto"/>
        <w:jc w:val="both"/>
        <w:rPr>
          <w:rFonts w:ascii="Book Antiqua" w:eastAsia="Book Antiqua" w:hAnsi="Book Antiqua" w:cs="Book Antiqua"/>
          <w:b/>
          <w:caps/>
          <w:color w:val="000000"/>
          <w:u w:val="single"/>
        </w:rPr>
      </w:pPr>
      <w:r w:rsidRPr="008F4700">
        <w:rPr>
          <w:rFonts w:ascii="Book Antiqua" w:eastAsia="Book Antiqua" w:hAnsi="Book Antiqua" w:cs="Book Antiqua"/>
          <w:b/>
          <w:caps/>
          <w:color w:val="000000"/>
          <w:u w:val="single"/>
        </w:rPr>
        <w:t>CONCEPT AND METHODOLOGIES</w:t>
      </w:r>
    </w:p>
    <w:p w14:paraId="14535030" w14:textId="109CE592" w:rsidR="009478C4" w:rsidRPr="008F4700" w:rsidRDefault="009478C4" w:rsidP="008F4700">
      <w:pPr>
        <w:spacing w:line="360" w:lineRule="auto"/>
        <w:jc w:val="both"/>
        <w:rPr>
          <w:rFonts w:ascii="Book Antiqua" w:eastAsia="Book Antiqua" w:hAnsi="Book Antiqua" w:cs="Book Antiqua"/>
          <w:color w:val="000000"/>
        </w:rPr>
      </w:pPr>
      <w:r w:rsidRPr="008F4700">
        <w:rPr>
          <w:rFonts w:ascii="Book Antiqua" w:eastAsia="Book Antiqua" w:hAnsi="Book Antiqua" w:cs="Book Antiqua"/>
          <w:color w:val="000000"/>
        </w:rPr>
        <w:t xml:space="preserve">“Radiomics,” a term that describes the “omics” approach for the analysis of imaging data, has emerged as a novel tool for diagnosis and </w:t>
      </w:r>
      <w:proofErr w:type="gramStart"/>
      <w:r w:rsidRPr="008F4700">
        <w:rPr>
          <w:rFonts w:ascii="Book Antiqua" w:eastAsia="Book Antiqua" w:hAnsi="Book Antiqua" w:cs="Book Antiqua"/>
          <w:color w:val="000000"/>
        </w:rPr>
        <w:t>prognosis</w:t>
      </w:r>
      <w:r w:rsidR="00420C19" w:rsidRPr="008F4700">
        <w:rPr>
          <w:rFonts w:ascii="Book Antiqua" w:eastAsia="Book Antiqua" w:hAnsi="Book Antiqua" w:cs="Book Antiqua"/>
          <w:color w:val="000000"/>
          <w:vertAlign w:val="superscript"/>
        </w:rPr>
        <w:t>[</w:t>
      </w:r>
      <w:proofErr w:type="gramEnd"/>
      <w:r w:rsidR="00420C19">
        <w:rPr>
          <w:rFonts w:ascii="Book Antiqua" w:eastAsia="Book Antiqua" w:hAnsi="Book Antiqua" w:cs="Book Antiqua"/>
          <w:color w:val="000000"/>
          <w:vertAlign w:val="superscript"/>
        </w:rPr>
        <w:t>2</w:t>
      </w:r>
      <w:r w:rsidR="00420C19"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Using advanced computational tools, high-throughput quantitative imaging features beyond inspections of naked human eyes are extracted and the desensitized medical images are transformed into multiple textural features for quantitative </w:t>
      </w:r>
      <w:proofErr w:type="gramStart"/>
      <w:r w:rsidRPr="008F4700">
        <w:rPr>
          <w:rFonts w:ascii="Book Antiqua" w:eastAsia="Book Antiqua" w:hAnsi="Book Antiqua" w:cs="Book Antiqua"/>
          <w:color w:val="000000"/>
        </w:rPr>
        <w:t>assessment</w:t>
      </w:r>
      <w:r w:rsidR="00420C19" w:rsidRPr="008F4700">
        <w:rPr>
          <w:rFonts w:ascii="Book Antiqua" w:eastAsia="Book Antiqua" w:hAnsi="Book Antiqua" w:cs="Book Antiqua"/>
          <w:color w:val="000000"/>
          <w:vertAlign w:val="superscript"/>
        </w:rPr>
        <w:t>[</w:t>
      </w:r>
      <w:proofErr w:type="gramEnd"/>
      <w:r w:rsidR="00420C19">
        <w:rPr>
          <w:rFonts w:ascii="Book Antiqua" w:eastAsia="Book Antiqua" w:hAnsi="Book Antiqua" w:cs="Book Antiqua"/>
          <w:color w:val="000000"/>
          <w:vertAlign w:val="superscript"/>
        </w:rPr>
        <w:t>7-9</w:t>
      </w:r>
      <w:r w:rsidR="00420C19"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With semantic features, radiomics enables clinicians to make more objective and accurate clinical decisions in diagnosis and </w:t>
      </w:r>
      <w:proofErr w:type="gramStart"/>
      <w:r w:rsidRPr="008F4700">
        <w:rPr>
          <w:rFonts w:ascii="Book Antiqua" w:eastAsia="Book Antiqua" w:hAnsi="Book Antiqua" w:cs="Book Antiqua"/>
          <w:color w:val="000000"/>
        </w:rPr>
        <w:t>prognosis</w:t>
      </w:r>
      <w:r w:rsidR="0091140D" w:rsidRPr="008F4700">
        <w:rPr>
          <w:rFonts w:ascii="Book Antiqua" w:eastAsia="Book Antiqua" w:hAnsi="Book Antiqua" w:cs="Book Antiqua"/>
          <w:color w:val="000000"/>
          <w:vertAlign w:val="superscript"/>
        </w:rPr>
        <w:t>[</w:t>
      </w:r>
      <w:proofErr w:type="gramEnd"/>
      <w:r w:rsidR="0091140D" w:rsidRPr="008F4700">
        <w:rPr>
          <w:rFonts w:ascii="Book Antiqua" w:eastAsia="Book Antiqua" w:hAnsi="Book Antiqua" w:cs="Book Antiqua"/>
          <w:color w:val="000000"/>
          <w:vertAlign w:val="superscript"/>
        </w:rPr>
        <w:t>1</w:t>
      </w:r>
      <w:r w:rsidR="0091140D">
        <w:rPr>
          <w:rFonts w:ascii="Book Antiqua" w:eastAsia="Book Antiqua" w:hAnsi="Book Antiqua" w:cs="Book Antiqua"/>
          <w:color w:val="000000"/>
          <w:vertAlign w:val="superscript"/>
        </w:rPr>
        <w:t>0,11</w:t>
      </w:r>
      <w:r w:rsidR="0091140D"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The workflow of radiomics analysis, consisting of several steps, is illustrated in Fig</w:t>
      </w:r>
      <w:r w:rsidR="003708AC">
        <w:rPr>
          <w:rFonts w:ascii="Book Antiqua" w:eastAsia="Book Antiqua" w:hAnsi="Book Antiqua" w:cs="Book Antiqua"/>
          <w:color w:val="000000"/>
        </w:rPr>
        <w:t>ure</w:t>
      </w:r>
      <w:r w:rsidRPr="008F4700">
        <w:rPr>
          <w:rFonts w:ascii="Book Antiqua" w:eastAsia="Book Antiqua" w:hAnsi="Book Antiqua" w:cs="Book Antiqua"/>
          <w:color w:val="000000"/>
        </w:rPr>
        <w:t xml:space="preserve"> 1.</w:t>
      </w:r>
    </w:p>
    <w:p w14:paraId="1D0DC550" w14:textId="34573DA5" w:rsidR="009478C4" w:rsidRPr="008F4700" w:rsidRDefault="009478C4" w:rsidP="008F4700">
      <w:pPr>
        <w:spacing w:line="360" w:lineRule="auto"/>
        <w:jc w:val="both"/>
        <w:rPr>
          <w:rFonts w:ascii="Book Antiqua" w:eastAsia="Book Antiqua" w:hAnsi="Book Antiqua" w:cs="Book Antiqua"/>
          <w:color w:val="000000"/>
        </w:rPr>
      </w:pPr>
    </w:p>
    <w:p w14:paraId="11E4A388" w14:textId="749F9582" w:rsidR="009478C4" w:rsidRPr="0028663D" w:rsidRDefault="0028663D" w:rsidP="008F4700">
      <w:pPr>
        <w:spacing w:line="360" w:lineRule="auto"/>
        <w:jc w:val="both"/>
        <w:rPr>
          <w:rFonts w:ascii="Book Antiqua" w:eastAsia="Book Antiqua" w:hAnsi="Book Antiqua" w:cs="Book Antiqua"/>
          <w:b/>
          <w:i/>
          <w:caps/>
          <w:color w:val="000000"/>
        </w:rPr>
      </w:pPr>
      <w:r w:rsidRPr="0028663D">
        <w:rPr>
          <w:rFonts w:ascii="Book Antiqua" w:eastAsia="Book Antiqua" w:hAnsi="Book Antiqua" w:cs="Book Antiqua"/>
          <w:b/>
          <w:i/>
          <w:color w:val="000000"/>
        </w:rPr>
        <w:t>Image acquisition</w:t>
      </w:r>
    </w:p>
    <w:p w14:paraId="6398B8F6" w14:textId="22427F91" w:rsidR="00C11865" w:rsidRPr="008F4700" w:rsidRDefault="00C11865" w:rsidP="008F4700">
      <w:pPr>
        <w:spacing w:line="360" w:lineRule="auto"/>
        <w:jc w:val="both"/>
        <w:rPr>
          <w:rFonts w:ascii="Book Antiqua" w:eastAsia="Book Antiqua" w:hAnsi="Book Antiqua" w:cs="Book Antiqua"/>
          <w:color w:val="000000"/>
        </w:rPr>
      </w:pPr>
      <w:r w:rsidRPr="008F4700">
        <w:rPr>
          <w:rFonts w:ascii="Book Antiqua" w:eastAsia="Book Antiqua" w:hAnsi="Book Antiqua" w:cs="Book Antiqua"/>
          <w:color w:val="000000"/>
        </w:rPr>
        <w:t>Image acquisition is approved by the ethics committee and informed consent form is signed by participants or their close relatives. The right to know patients is protected by relevant regulations. As the research of radiomics concentrated on human participants, it complies with the basic principles of 1964</w:t>
      </w:r>
      <w:r w:rsidR="006631D7">
        <w:rPr>
          <w:rFonts w:ascii="Book Antiqua" w:eastAsia="Book Antiqua" w:hAnsi="Book Antiqua" w:cs="Book Antiqua"/>
          <w:color w:val="000000"/>
        </w:rPr>
        <w:t>,</w:t>
      </w:r>
      <w:r w:rsidR="005F028B">
        <w:rPr>
          <w:rFonts w:ascii="Book Antiqua" w:eastAsia="宋体" w:hAnsi="Book Antiqua" w:cs="宋体" w:hint="eastAsia"/>
          <w:color w:val="000000"/>
          <w:lang w:eastAsia="zh-CN"/>
        </w:rPr>
        <w:t xml:space="preserve"> </w:t>
      </w:r>
      <w:r w:rsidRPr="008F4700">
        <w:rPr>
          <w:rFonts w:ascii="Book Antiqua" w:eastAsia="Book Antiqua" w:hAnsi="Book Antiqua" w:cs="Book Antiqua"/>
          <w:color w:val="000000"/>
        </w:rPr>
        <w:t>Helsinki</w:t>
      </w:r>
      <w:r w:rsidR="00AE6A41">
        <w:rPr>
          <w:rFonts w:ascii="Book Antiqua" w:eastAsia="Book Antiqua" w:hAnsi="Book Antiqua" w:cs="Book Antiqua"/>
          <w:color w:val="000000"/>
        </w:rPr>
        <w:t xml:space="preserve"> </w:t>
      </w:r>
      <w:r w:rsidRPr="008F4700">
        <w:rPr>
          <w:rFonts w:ascii="Book Antiqua" w:eastAsia="Book Antiqua" w:hAnsi="Book Antiqua" w:cs="Book Antiqua"/>
          <w:color w:val="000000"/>
        </w:rPr>
        <w:t>Manifesto</w:t>
      </w:r>
      <w:r w:rsidR="005F028B">
        <w:rPr>
          <w:rFonts w:ascii="Book Antiqua" w:eastAsia="宋体" w:hAnsi="Book Antiqua" w:cs="宋体" w:hint="eastAsia"/>
          <w:color w:val="000000"/>
          <w:lang w:eastAsia="zh-CN"/>
        </w:rPr>
        <w:t xml:space="preserve"> </w:t>
      </w:r>
      <w:r w:rsidRPr="008F4700">
        <w:rPr>
          <w:rFonts w:ascii="Book Antiqua" w:eastAsia="Book Antiqua" w:hAnsi="Book Antiqua" w:cs="Book Antiqua"/>
          <w:color w:val="000000"/>
        </w:rPr>
        <w:t xml:space="preserve">and its later revisions. Sensitive information is erased from medical imaging data exported from imaging databases, including but not limited to organization name, organization address, physician’s name, patient’s name, patient’s birthday, </w:t>
      </w:r>
      <w:r w:rsidRPr="00052DF1">
        <w:rPr>
          <w:rFonts w:ascii="Book Antiqua" w:eastAsia="Book Antiqua" w:hAnsi="Book Antiqua" w:cs="Book Antiqua"/>
          <w:i/>
          <w:color w:val="000000"/>
        </w:rPr>
        <w:t>etc</w:t>
      </w:r>
      <w:r w:rsidRPr="008F4700">
        <w:rPr>
          <w:rFonts w:ascii="Book Antiqua" w:eastAsia="Book Antiqua" w:hAnsi="Book Antiqua" w:cs="Book Antiqua"/>
          <w:color w:val="000000"/>
        </w:rPr>
        <w:t xml:space="preserve">. Besides, personal data are kept confidential, such as ID number, home address, contact information, medical insurance </w:t>
      </w:r>
      <w:r w:rsidRPr="008F4700">
        <w:rPr>
          <w:rFonts w:ascii="Book Antiqua" w:eastAsia="Book Antiqua" w:hAnsi="Book Antiqua" w:cs="Book Antiqua"/>
          <w:color w:val="000000"/>
        </w:rPr>
        <w:lastRenderedPageBreak/>
        <w:t xml:space="preserve">information, </w:t>
      </w:r>
      <w:r w:rsidRPr="00A05E43">
        <w:rPr>
          <w:rFonts w:ascii="Book Antiqua" w:eastAsia="Book Antiqua" w:hAnsi="Book Antiqua" w:cs="Book Antiqua"/>
          <w:i/>
          <w:color w:val="000000"/>
        </w:rPr>
        <w:t>etc</w:t>
      </w:r>
      <w:r w:rsidRPr="008F4700">
        <w:rPr>
          <w:rFonts w:ascii="Book Antiqua" w:eastAsia="Book Antiqua" w:hAnsi="Book Antiqua" w:cs="Book Antiqua"/>
          <w:color w:val="000000"/>
        </w:rPr>
        <w:t>. Acquisition, transmission, and use of data should meet relevant legal requirements.</w:t>
      </w:r>
    </w:p>
    <w:p w14:paraId="74FCB112" w14:textId="37B64B57" w:rsidR="00C11865" w:rsidRPr="008F4700" w:rsidRDefault="00C11865" w:rsidP="00565B7D">
      <w:pPr>
        <w:spacing w:line="360" w:lineRule="auto"/>
        <w:ind w:firstLineChars="200" w:firstLine="480"/>
        <w:jc w:val="both"/>
        <w:rPr>
          <w:rFonts w:ascii="Book Antiqua" w:eastAsia="Book Antiqua" w:hAnsi="Book Antiqua" w:cs="Book Antiqua"/>
          <w:color w:val="000000"/>
        </w:rPr>
      </w:pPr>
      <w:r w:rsidRPr="008F4700">
        <w:rPr>
          <w:rFonts w:ascii="Book Antiqua" w:eastAsia="Book Antiqua" w:hAnsi="Book Antiqua" w:cs="Book Antiqua"/>
          <w:color w:val="000000"/>
        </w:rPr>
        <w:t xml:space="preserve">In addition, medical imaging data, which are consistent with standard imaging protocols, are the foundation of </w:t>
      </w:r>
      <w:proofErr w:type="gramStart"/>
      <w:r w:rsidRPr="008F4700">
        <w:rPr>
          <w:rFonts w:ascii="Book Antiqua" w:eastAsia="Book Antiqua" w:hAnsi="Book Antiqua" w:cs="Book Antiqua"/>
          <w:color w:val="000000"/>
        </w:rPr>
        <w:t>radiomics</w:t>
      </w:r>
      <w:r w:rsidR="00AE6A41" w:rsidRPr="008F4700">
        <w:rPr>
          <w:rFonts w:ascii="Book Antiqua" w:eastAsia="Book Antiqua" w:hAnsi="Book Antiqua" w:cs="Book Antiqua"/>
          <w:color w:val="000000"/>
          <w:vertAlign w:val="superscript"/>
        </w:rPr>
        <w:t>[</w:t>
      </w:r>
      <w:proofErr w:type="gramEnd"/>
      <w:r w:rsidR="00AE6A41" w:rsidRPr="008F4700">
        <w:rPr>
          <w:rFonts w:ascii="Book Antiqua" w:eastAsia="Book Antiqua" w:hAnsi="Book Antiqua" w:cs="Book Antiqua"/>
          <w:color w:val="000000"/>
          <w:vertAlign w:val="superscript"/>
        </w:rPr>
        <w:t>1</w:t>
      </w:r>
      <w:r w:rsidR="00AE6A41">
        <w:rPr>
          <w:rFonts w:ascii="Book Antiqua" w:eastAsia="Book Antiqua" w:hAnsi="Book Antiqua" w:cs="Book Antiqua"/>
          <w:color w:val="000000"/>
          <w:vertAlign w:val="superscript"/>
        </w:rPr>
        <w:t>2,13</w:t>
      </w:r>
      <w:r w:rsidR="00AE6A41"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It can be single- or multi-center, and retrospective or prospective. Although there are various types of imaging examinations, including computed tomography (CT), magnetic resonance imaging (MRI), positron emission tomography (PET), ultrasound, </w:t>
      </w:r>
      <w:proofErr w:type="gramStart"/>
      <w:r w:rsidRPr="00567DB1">
        <w:rPr>
          <w:rFonts w:ascii="Book Antiqua" w:eastAsia="Book Antiqua" w:hAnsi="Book Antiqua" w:cs="Book Antiqua"/>
          <w:i/>
          <w:color w:val="000000"/>
        </w:rPr>
        <w:t>etc</w:t>
      </w:r>
      <w:r w:rsidRPr="008F4700">
        <w:rPr>
          <w:rFonts w:ascii="Book Antiqua" w:eastAsia="Book Antiqua" w:hAnsi="Book Antiqua" w:cs="Book Antiqua"/>
          <w:color w:val="000000"/>
        </w:rPr>
        <w:t>.</w:t>
      </w:r>
      <w:r w:rsidR="00AE6A41" w:rsidRPr="008F4700">
        <w:rPr>
          <w:rFonts w:ascii="Book Antiqua" w:eastAsia="Book Antiqua" w:hAnsi="Book Antiqua" w:cs="Book Antiqua"/>
          <w:color w:val="000000"/>
          <w:vertAlign w:val="superscript"/>
        </w:rPr>
        <w:t>[</w:t>
      </w:r>
      <w:proofErr w:type="gramEnd"/>
      <w:r w:rsidR="00AE6A41" w:rsidRPr="008F4700">
        <w:rPr>
          <w:rFonts w:ascii="Book Antiqua" w:eastAsia="Book Antiqua" w:hAnsi="Book Antiqua" w:cs="Book Antiqua"/>
          <w:color w:val="000000"/>
          <w:vertAlign w:val="superscript"/>
        </w:rPr>
        <w:t>1</w:t>
      </w:r>
      <w:r w:rsidR="00AE6A41">
        <w:rPr>
          <w:rFonts w:ascii="Book Antiqua" w:eastAsia="Book Antiqua" w:hAnsi="Book Antiqua" w:cs="Book Antiqua"/>
          <w:color w:val="000000"/>
          <w:vertAlign w:val="superscript"/>
        </w:rPr>
        <w:t>1,14-16</w:t>
      </w:r>
      <w:r w:rsidR="00AE6A41" w:rsidRPr="008F4700">
        <w:rPr>
          <w:rFonts w:ascii="Book Antiqua" w:eastAsia="Book Antiqua" w:hAnsi="Book Antiqua" w:cs="Book Antiqua"/>
          <w:color w:val="000000"/>
          <w:vertAlign w:val="superscript"/>
        </w:rPr>
        <w:t>]</w:t>
      </w:r>
      <w:r w:rsidR="00CC521B" w:rsidRPr="008F4700">
        <w:rPr>
          <w:rFonts w:ascii="Book Antiqua" w:eastAsia="Book Antiqua" w:hAnsi="Book Antiqua" w:cs="Book Antiqua"/>
          <w:color w:val="000000"/>
        </w:rPr>
        <w:t xml:space="preserve"> </w:t>
      </w:r>
      <w:r w:rsidRPr="008F4700">
        <w:rPr>
          <w:rFonts w:ascii="Book Antiqua" w:eastAsia="Book Antiqua" w:hAnsi="Book Antiqua" w:cs="Book Antiqua"/>
          <w:color w:val="000000"/>
        </w:rPr>
        <w:t xml:space="preserve">for different research purposes, the dominant examination methods or sequences are more recommended. Hence, more eligible cases are included to find out common features, which may contribute to the </w:t>
      </w:r>
      <w:bookmarkStart w:id="3" w:name="OLE_LINK3"/>
      <w:r w:rsidRPr="008F4700">
        <w:rPr>
          <w:rFonts w:ascii="Book Antiqua" w:eastAsia="Book Antiqua" w:hAnsi="Book Antiqua" w:cs="Book Antiqua"/>
          <w:color w:val="000000"/>
        </w:rPr>
        <w:t>stability</w:t>
      </w:r>
      <w:bookmarkEnd w:id="3"/>
      <w:r w:rsidRPr="008F4700">
        <w:rPr>
          <w:rFonts w:ascii="Book Antiqua" w:eastAsia="Book Antiqua" w:hAnsi="Book Antiqua" w:cs="Book Antiqua"/>
          <w:color w:val="000000"/>
        </w:rPr>
        <w:t xml:space="preserve"> of </w:t>
      </w:r>
      <w:proofErr w:type="gramStart"/>
      <w:r w:rsidRPr="008F4700">
        <w:rPr>
          <w:rFonts w:ascii="Book Antiqua" w:eastAsia="Book Antiqua" w:hAnsi="Book Antiqua" w:cs="Book Antiqua"/>
          <w:color w:val="000000"/>
        </w:rPr>
        <w:t>models</w:t>
      </w:r>
      <w:r w:rsidR="00AE6A41" w:rsidRPr="008F4700">
        <w:rPr>
          <w:rFonts w:ascii="Book Antiqua" w:eastAsia="Book Antiqua" w:hAnsi="Book Antiqua" w:cs="Book Antiqua"/>
          <w:color w:val="000000"/>
          <w:vertAlign w:val="superscript"/>
        </w:rPr>
        <w:t>[</w:t>
      </w:r>
      <w:proofErr w:type="gramEnd"/>
      <w:r w:rsidR="00AE6A41" w:rsidRPr="008F4700">
        <w:rPr>
          <w:rFonts w:ascii="Book Antiqua" w:eastAsia="Book Antiqua" w:hAnsi="Book Antiqua" w:cs="Book Antiqua"/>
          <w:color w:val="000000"/>
          <w:vertAlign w:val="superscript"/>
        </w:rPr>
        <w:t>1</w:t>
      </w:r>
      <w:r w:rsidR="00AE6A41">
        <w:rPr>
          <w:rFonts w:ascii="Book Antiqua" w:eastAsia="Book Antiqua" w:hAnsi="Book Antiqua" w:cs="Book Antiqua"/>
          <w:color w:val="000000"/>
          <w:vertAlign w:val="superscript"/>
        </w:rPr>
        <w:t>7</w:t>
      </w:r>
      <w:r w:rsidR="00AE6A41"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There is no general standard for the medical imaging data from different examination methods using different imaging methods, acquisition methods, imaging parameters, and imaging quality that may affect the subsequent analysis. Therefore, how to normalize the data and conform to the imaging standard is the focus of radiomics studies at present.</w:t>
      </w:r>
    </w:p>
    <w:p w14:paraId="2C3AC1C0" w14:textId="7B498A56" w:rsidR="00C11865" w:rsidRPr="008F4700" w:rsidRDefault="00C11865" w:rsidP="00565B7D">
      <w:pPr>
        <w:spacing w:line="360" w:lineRule="auto"/>
        <w:ind w:firstLineChars="200" w:firstLine="480"/>
        <w:jc w:val="both"/>
        <w:rPr>
          <w:rFonts w:ascii="Book Antiqua" w:eastAsia="Book Antiqua" w:hAnsi="Book Antiqua" w:cs="Book Antiqua"/>
          <w:color w:val="000000"/>
        </w:rPr>
      </w:pPr>
      <w:r w:rsidRPr="008F4700">
        <w:rPr>
          <w:rFonts w:ascii="Book Antiqua" w:eastAsia="Book Antiqua" w:hAnsi="Book Antiqua" w:cs="Book Antiqua"/>
          <w:color w:val="000000"/>
        </w:rPr>
        <w:t xml:space="preserve">After data collection, the data need to be checked and confirmed, in order to correct or eliminate unqualified data. The specific inspection content includes the validity of the file format, the integrity of the sequence, and the correctness of the image content, in order to exclude unrecognizable images, </w:t>
      </w:r>
      <w:hyperlink r:id="rId8" w:history="1">
        <w:r w:rsidRPr="008F4700">
          <w:rPr>
            <w:rFonts w:ascii="Book Antiqua" w:eastAsia="Book Antiqua" w:hAnsi="Book Antiqua" w:cs="Book Antiqua"/>
            <w:color w:val="000000"/>
          </w:rPr>
          <w:t>sequence deletion</w:t>
        </w:r>
      </w:hyperlink>
      <w:r w:rsidRPr="008F4700">
        <w:rPr>
          <w:rFonts w:ascii="Book Antiqua" w:eastAsia="Book Antiqua" w:hAnsi="Book Antiqua" w:cs="Book Antiqua"/>
          <w:color w:val="000000"/>
        </w:rPr>
        <w:t>, and wrong image layers. More detailed image quality specifications can also be formed according to specific research requirements. In the process of image quality control, it is necessary to sort out the imaging problems encountered, so that the data can be traced back when the inclusion and exclusion criteria are defined.</w:t>
      </w:r>
    </w:p>
    <w:p w14:paraId="4F4D066B" w14:textId="58FC1667" w:rsidR="00C5750D" w:rsidRPr="008F4700" w:rsidRDefault="00C5750D" w:rsidP="008F4700">
      <w:pPr>
        <w:spacing w:line="360" w:lineRule="auto"/>
        <w:jc w:val="both"/>
        <w:rPr>
          <w:rFonts w:ascii="Book Antiqua" w:eastAsia="Book Antiqua" w:hAnsi="Book Antiqua" w:cs="Book Antiqua"/>
          <w:color w:val="000000"/>
        </w:rPr>
      </w:pPr>
    </w:p>
    <w:p w14:paraId="59F45DF6" w14:textId="264E5CD3" w:rsidR="00C5750D" w:rsidRPr="00990AFB" w:rsidRDefault="00C5750D" w:rsidP="008F4700">
      <w:pPr>
        <w:spacing w:line="360" w:lineRule="auto"/>
        <w:jc w:val="both"/>
        <w:rPr>
          <w:rFonts w:ascii="Book Antiqua" w:eastAsia="Book Antiqua" w:hAnsi="Book Antiqua" w:cs="Book Antiqua"/>
          <w:b/>
          <w:i/>
          <w:caps/>
          <w:color w:val="000000"/>
        </w:rPr>
      </w:pPr>
      <w:r w:rsidRPr="00990AFB">
        <w:rPr>
          <w:rFonts w:ascii="Book Antiqua" w:eastAsia="Book Antiqua" w:hAnsi="Book Antiqua" w:cs="Book Antiqua"/>
          <w:b/>
          <w:i/>
          <w:caps/>
          <w:color w:val="000000"/>
        </w:rPr>
        <w:t>P</w:t>
      </w:r>
      <w:r w:rsidR="00990AFB" w:rsidRPr="00990AFB">
        <w:rPr>
          <w:rFonts w:ascii="Book Antiqua" w:eastAsia="Book Antiqua" w:hAnsi="Book Antiqua" w:cs="Book Antiqua"/>
          <w:b/>
          <w:i/>
          <w:color w:val="000000"/>
        </w:rPr>
        <w:t>reprocessing</w:t>
      </w:r>
    </w:p>
    <w:p w14:paraId="7191807A" w14:textId="3921D9BB" w:rsidR="00C5750D" w:rsidRPr="008F4700" w:rsidRDefault="00C5750D" w:rsidP="008F4700">
      <w:pPr>
        <w:spacing w:line="360" w:lineRule="auto"/>
        <w:jc w:val="both"/>
        <w:rPr>
          <w:rFonts w:ascii="Book Antiqua" w:eastAsia="Book Antiqua" w:hAnsi="Book Antiqua" w:cs="Book Antiqua"/>
          <w:color w:val="000000"/>
        </w:rPr>
      </w:pPr>
      <w:r w:rsidRPr="008F4700">
        <w:rPr>
          <w:rFonts w:ascii="Book Antiqua" w:eastAsia="Book Antiqua" w:hAnsi="Book Antiqua" w:cs="Book Antiqua"/>
          <w:color w:val="000000"/>
        </w:rPr>
        <w:t xml:space="preserve">Because of different scanning parameters, reconstruction procedures (slice thickness, voxel size, and reconstruction algorithm), and inconsistent imaging acquisition of multi-brand manufactories, it has a significant influence on distribution of </w:t>
      </w:r>
      <w:proofErr w:type="gramStart"/>
      <w:r w:rsidRPr="008F4700">
        <w:rPr>
          <w:rFonts w:ascii="Book Antiqua" w:eastAsia="Book Antiqua" w:hAnsi="Book Antiqua" w:cs="Book Antiqua"/>
          <w:color w:val="000000"/>
        </w:rPr>
        <w:t>features</w:t>
      </w:r>
      <w:r w:rsidR="00756601" w:rsidRPr="008F4700">
        <w:rPr>
          <w:rFonts w:ascii="Book Antiqua" w:eastAsia="Book Antiqua" w:hAnsi="Book Antiqua" w:cs="Book Antiqua"/>
          <w:color w:val="000000"/>
          <w:vertAlign w:val="superscript"/>
        </w:rPr>
        <w:t>[</w:t>
      </w:r>
      <w:proofErr w:type="gramEnd"/>
      <w:r w:rsidR="00756601" w:rsidRPr="008F4700">
        <w:rPr>
          <w:rFonts w:ascii="Book Antiqua" w:eastAsia="Book Antiqua" w:hAnsi="Book Antiqua" w:cs="Book Antiqua"/>
          <w:color w:val="000000"/>
          <w:vertAlign w:val="superscript"/>
        </w:rPr>
        <w:t>1</w:t>
      </w:r>
      <w:r w:rsidR="00756601">
        <w:rPr>
          <w:rFonts w:ascii="Book Antiqua" w:eastAsia="Book Antiqua" w:hAnsi="Book Antiqua" w:cs="Book Antiqua"/>
          <w:color w:val="000000"/>
          <w:vertAlign w:val="superscript"/>
        </w:rPr>
        <w:t>8,19</w:t>
      </w:r>
      <w:r w:rsidR="00756601"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In order to decrease this discrepancy, preprocessing of the collected imaging data is essential. At present, the most common methods include resampling, gray-level </w:t>
      </w:r>
      <w:r w:rsidRPr="008F4700">
        <w:rPr>
          <w:rFonts w:ascii="Book Antiqua" w:eastAsia="Book Antiqua" w:hAnsi="Book Antiqua" w:cs="Book Antiqua"/>
          <w:color w:val="000000"/>
        </w:rPr>
        <w:lastRenderedPageBreak/>
        <w:t xml:space="preserve">discretization, and intensity normalization. Image resampling involves generation of equal-size voxels by applying the linear interpolation algorithm to improve image quality and to eliminate bias introduced by non-uniform imaging </w:t>
      </w:r>
      <w:proofErr w:type="gramStart"/>
      <w:r w:rsidRPr="008F4700">
        <w:rPr>
          <w:rFonts w:ascii="Book Antiqua" w:eastAsia="Book Antiqua" w:hAnsi="Book Antiqua" w:cs="Book Antiqua"/>
          <w:color w:val="000000"/>
        </w:rPr>
        <w:t>resolution</w:t>
      </w:r>
      <w:r w:rsidR="00C74444" w:rsidRPr="008F4700">
        <w:rPr>
          <w:rFonts w:ascii="Book Antiqua" w:eastAsia="Book Antiqua" w:hAnsi="Book Antiqua" w:cs="Book Antiqua"/>
          <w:color w:val="000000"/>
          <w:vertAlign w:val="superscript"/>
        </w:rPr>
        <w:t>[</w:t>
      </w:r>
      <w:proofErr w:type="gramEnd"/>
      <w:r w:rsidR="00C74444">
        <w:rPr>
          <w:rFonts w:ascii="Book Antiqua" w:eastAsia="Book Antiqua" w:hAnsi="Book Antiqua" w:cs="Book Antiqua"/>
          <w:color w:val="000000"/>
          <w:vertAlign w:val="superscript"/>
        </w:rPr>
        <w:t>20</w:t>
      </w:r>
      <w:r w:rsidR="00C74444"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Gray-level discretization refers to the bundling of pixels based on their density, either by relative discretization (fixed number) or absolute discretization (fixed </w:t>
      </w:r>
      <w:proofErr w:type="gramStart"/>
      <w:r w:rsidRPr="008F4700">
        <w:rPr>
          <w:rFonts w:ascii="Book Antiqua" w:eastAsia="Book Antiqua" w:hAnsi="Book Antiqua" w:cs="Book Antiqua"/>
          <w:color w:val="000000"/>
        </w:rPr>
        <w:t>size)</w:t>
      </w:r>
      <w:r w:rsidR="00C11103" w:rsidRPr="008F4700">
        <w:rPr>
          <w:rFonts w:ascii="Book Antiqua" w:eastAsia="Book Antiqua" w:hAnsi="Book Antiqua" w:cs="Book Antiqua"/>
          <w:color w:val="000000"/>
          <w:vertAlign w:val="superscript"/>
        </w:rPr>
        <w:t>[</w:t>
      </w:r>
      <w:proofErr w:type="gramEnd"/>
      <w:r w:rsidR="00C11103">
        <w:rPr>
          <w:rFonts w:ascii="Book Antiqua" w:eastAsia="Book Antiqua" w:hAnsi="Book Antiqua" w:cs="Book Antiqua"/>
          <w:color w:val="000000"/>
          <w:vertAlign w:val="superscript"/>
        </w:rPr>
        <w:t>2</w:t>
      </w:r>
      <w:r w:rsidR="00C11103" w:rsidRPr="008F4700">
        <w:rPr>
          <w:rFonts w:ascii="Book Antiqua" w:eastAsia="Book Antiqua" w:hAnsi="Book Antiqua" w:cs="Book Antiqua"/>
          <w:color w:val="000000"/>
          <w:vertAlign w:val="superscript"/>
        </w:rPr>
        <w:t>1]</w:t>
      </w:r>
      <w:r w:rsidRPr="008F4700">
        <w:rPr>
          <w:rFonts w:ascii="Book Antiqua" w:eastAsia="Book Antiqua" w:hAnsi="Book Antiqua" w:cs="Book Antiqua"/>
          <w:color w:val="000000"/>
        </w:rPr>
        <w:t>. Image intensity normalization is used to correct inter-subject intensity variation by transforming all images from original greyscale into a standard greyscale. Furthermore, image enhancement approaches, such as image flipping, image rotation, image distortion, image transformation, and image scaling, can enrich data diversity, improve model generalization ability, and reduce the risk of model overfitting.</w:t>
      </w:r>
    </w:p>
    <w:p w14:paraId="5BEC2F7A" w14:textId="55FE506B" w:rsidR="00C5750D" w:rsidRPr="008F4700" w:rsidRDefault="00C5750D" w:rsidP="00DB526F">
      <w:pPr>
        <w:spacing w:line="360" w:lineRule="auto"/>
        <w:ind w:firstLineChars="200" w:firstLine="480"/>
        <w:jc w:val="both"/>
        <w:rPr>
          <w:rFonts w:ascii="Book Antiqua" w:eastAsia="Book Antiqua" w:hAnsi="Book Antiqua" w:cs="Book Antiqua"/>
          <w:color w:val="000000"/>
        </w:rPr>
      </w:pPr>
      <w:r w:rsidRPr="008F4700">
        <w:rPr>
          <w:rFonts w:ascii="Book Antiqua" w:eastAsia="Book Antiqua" w:hAnsi="Book Antiqua" w:cs="Book Antiqua"/>
          <w:color w:val="000000"/>
        </w:rPr>
        <w:t>In addition to the above-mentioned methods, not only for images, we also need to preprocess clinical data. Deidentification of data is beneficial to protect personal information and query data among multiple departments. Hospital number is advised to be the unique identification, realizing the mapping of images. In order to effectively eliminate the deficiency of data inconsistency and bias in multi-center studies, it is necessary to conduct data consistency processing, which is advantageous to realize cross-center data modeling and verification. The methods of data consistency processing include: (</w:t>
      </w:r>
      <w:r w:rsidR="007E6171">
        <w:rPr>
          <w:rFonts w:ascii="Book Antiqua" w:eastAsia="Book Antiqua" w:hAnsi="Book Antiqua" w:cs="Book Antiqua"/>
          <w:color w:val="000000"/>
        </w:rPr>
        <w:t>1</w:t>
      </w:r>
      <w:r w:rsidRPr="008F4700">
        <w:rPr>
          <w:rFonts w:ascii="Book Antiqua" w:eastAsia="Book Antiqua" w:hAnsi="Book Antiqua" w:cs="Book Antiqua"/>
          <w:color w:val="000000"/>
        </w:rPr>
        <w:t>) Standardization of data collection: Data are collected according to the unified data acquisition standard in each center; (</w:t>
      </w:r>
      <w:r w:rsidR="007E6171">
        <w:rPr>
          <w:rFonts w:ascii="Book Antiqua" w:eastAsia="Book Antiqua" w:hAnsi="Book Antiqua" w:cs="Book Antiqua"/>
          <w:color w:val="000000"/>
        </w:rPr>
        <w:t>2</w:t>
      </w:r>
      <w:r w:rsidRPr="008F4700">
        <w:rPr>
          <w:rFonts w:ascii="Book Antiqua" w:eastAsia="Book Antiqua" w:hAnsi="Book Antiqua" w:cs="Book Antiqua"/>
          <w:color w:val="000000"/>
        </w:rPr>
        <w:t xml:space="preserve">) Consistency processing based on extracted features: The method of Z-score can be used to standardize data; </w:t>
      </w:r>
      <w:r w:rsidR="007E6171">
        <w:rPr>
          <w:rFonts w:ascii="Book Antiqua" w:eastAsia="Book Antiqua" w:hAnsi="Book Antiqua" w:cs="Book Antiqua"/>
          <w:color w:val="000000"/>
        </w:rPr>
        <w:t xml:space="preserve">and </w:t>
      </w:r>
      <w:r w:rsidRPr="008F4700">
        <w:rPr>
          <w:rFonts w:ascii="Book Antiqua" w:eastAsia="Book Antiqua" w:hAnsi="Book Antiqua" w:cs="Book Antiqua"/>
          <w:color w:val="000000"/>
        </w:rPr>
        <w:t>(</w:t>
      </w:r>
      <w:r w:rsidR="007E6171">
        <w:rPr>
          <w:rFonts w:ascii="Book Antiqua" w:eastAsia="Book Antiqua" w:hAnsi="Book Antiqua" w:cs="Book Antiqua"/>
          <w:color w:val="000000"/>
        </w:rPr>
        <w:t>3</w:t>
      </w:r>
      <w:r w:rsidRPr="008F4700">
        <w:rPr>
          <w:rFonts w:ascii="Book Antiqua" w:eastAsia="Book Antiqua" w:hAnsi="Book Antiqua" w:cs="Book Antiqua"/>
          <w:color w:val="000000"/>
        </w:rPr>
        <w:t>) Consistency processing based on image domain: According to the annotated information, the size of region of interest (ROI) is kept consistent.</w:t>
      </w:r>
    </w:p>
    <w:p w14:paraId="4FD47C4F" w14:textId="25B1BB7E" w:rsidR="00C5750D" w:rsidRPr="008F4700" w:rsidRDefault="00C5750D" w:rsidP="008F4700">
      <w:pPr>
        <w:spacing w:line="360" w:lineRule="auto"/>
        <w:jc w:val="both"/>
        <w:rPr>
          <w:rFonts w:ascii="Book Antiqua" w:eastAsia="Book Antiqua" w:hAnsi="Book Antiqua" w:cs="Book Antiqua"/>
          <w:color w:val="000000"/>
        </w:rPr>
      </w:pPr>
    </w:p>
    <w:p w14:paraId="2E728D9E" w14:textId="41E38819" w:rsidR="00C5750D" w:rsidRPr="002F7998" w:rsidRDefault="008D0158" w:rsidP="008F4700">
      <w:pPr>
        <w:spacing w:line="360" w:lineRule="auto"/>
        <w:jc w:val="both"/>
        <w:rPr>
          <w:rFonts w:ascii="Book Antiqua" w:eastAsia="Book Antiqua" w:hAnsi="Book Antiqua" w:cs="Book Antiqua"/>
          <w:b/>
          <w:caps/>
          <w:color w:val="000000"/>
        </w:rPr>
      </w:pPr>
      <w:r w:rsidRPr="002F7998">
        <w:rPr>
          <w:rFonts w:ascii="Book Antiqua" w:eastAsia="Book Antiqua" w:hAnsi="Book Antiqua" w:cs="Book Antiqua"/>
          <w:b/>
          <w:i/>
          <w:caps/>
          <w:color w:val="000000"/>
        </w:rPr>
        <w:t>S</w:t>
      </w:r>
      <w:r w:rsidR="002F7998" w:rsidRPr="002F7998">
        <w:rPr>
          <w:rFonts w:ascii="Book Antiqua" w:eastAsia="Book Antiqua" w:hAnsi="Book Antiqua" w:cs="Book Antiqua"/>
          <w:b/>
          <w:i/>
          <w:color w:val="000000"/>
        </w:rPr>
        <w:t>egmentation</w:t>
      </w:r>
    </w:p>
    <w:p w14:paraId="1B4EE50A" w14:textId="7E293FE6" w:rsidR="008D0158" w:rsidRPr="008F4700" w:rsidRDefault="008D0158" w:rsidP="008F4700">
      <w:pPr>
        <w:spacing w:line="360" w:lineRule="auto"/>
        <w:jc w:val="both"/>
        <w:rPr>
          <w:rFonts w:ascii="Book Antiqua" w:eastAsia="Book Antiqua" w:hAnsi="Book Antiqua" w:cs="Book Antiqua"/>
          <w:color w:val="000000"/>
        </w:rPr>
      </w:pPr>
      <w:r w:rsidRPr="008F4700">
        <w:rPr>
          <w:rFonts w:ascii="Book Antiqua" w:eastAsia="Book Antiqua" w:hAnsi="Book Antiqua" w:cs="Book Antiqua"/>
          <w:color w:val="000000"/>
        </w:rPr>
        <w:t xml:space="preserve">Segmentation of ROI can be divided into manual and semiautomatic/automatic segmentation, two-dimensional (2D) and three-dimensional (3D) segmentation, and </w:t>
      </w:r>
      <w:proofErr w:type="spellStart"/>
      <w:r w:rsidRPr="008F4700">
        <w:rPr>
          <w:rFonts w:ascii="Book Antiqua" w:eastAsia="Book Antiqua" w:hAnsi="Book Antiqua" w:cs="Book Antiqua"/>
          <w:color w:val="000000"/>
        </w:rPr>
        <w:t>intratumoral</w:t>
      </w:r>
      <w:proofErr w:type="spellEnd"/>
      <w:r w:rsidRPr="008F4700">
        <w:rPr>
          <w:rFonts w:ascii="Book Antiqua" w:eastAsia="Book Antiqua" w:hAnsi="Book Antiqua" w:cs="Book Antiqua"/>
          <w:color w:val="000000"/>
        </w:rPr>
        <w:t xml:space="preserve"> and peritumoral </w:t>
      </w:r>
      <w:proofErr w:type="gramStart"/>
      <w:r w:rsidRPr="008F4700">
        <w:rPr>
          <w:rFonts w:ascii="Book Antiqua" w:eastAsia="Book Antiqua" w:hAnsi="Book Antiqua" w:cs="Book Antiqua"/>
          <w:color w:val="000000"/>
        </w:rPr>
        <w:t>segmentation</w:t>
      </w:r>
      <w:r w:rsidR="00F328A6" w:rsidRPr="008F4700">
        <w:rPr>
          <w:rFonts w:ascii="Book Antiqua" w:eastAsia="Book Antiqua" w:hAnsi="Book Antiqua" w:cs="Book Antiqua"/>
          <w:color w:val="000000"/>
          <w:vertAlign w:val="superscript"/>
        </w:rPr>
        <w:t>[</w:t>
      </w:r>
      <w:proofErr w:type="gramEnd"/>
      <w:r w:rsidR="00F328A6">
        <w:rPr>
          <w:rFonts w:ascii="Book Antiqua" w:eastAsia="Book Antiqua" w:hAnsi="Book Antiqua" w:cs="Book Antiqua"/>
          <w:color w:val="000000"/>
          <w:vertAlign w:val="superscript"/>
        </w:rPr>
        <w:t>22-26</w:t>
      </w:r>
      <w:r w:rsidR="00F328A6"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This process is relatively tedious and requires open-source or dedicated software to </w:t>
      </w:r>
      <w:proofErr w:type="gramStart"/>
      <w:r w:rsidRPr="008F4700">
        <w:rPr>
          <w:rFonts w:ascii="Book Antiqua" w:eastAsia="Book Antiqua" w:hAnsi="Book Antiqua" w:cs="Book Antiqua"/>
          <w:color w:val="000000"/>
        </w:rPr>
        <w:t>support</w:t>
      </w:r>
      <w:r w:rsidR="00F328A6" w:rsidRPr="008F4700">
        <w:rPr>
          <w:rFonts w:ascii="Book Antiqua" w:eastAsia="Book Antiqua" w:hAnsi="Book Antiqua" w:cs="Book Antiqua"/>
          <w:color w:val="000000"/>
          <w:vertAlign w:val="superscript"/>
        </w:rPr>
        <w:t>[</w:t>
      </w:r>
      <w:proofErr w:type="gramEnd"/>
      <w:r w:rsidR="00F328A6" w:rsidRPr="008F4700">
        <w:rPr>
          <w:rFonts w:ascii="Book Antiqua" w:eastAsia="Book Antiqua" w:hAnsi="Book Antiqua" w:cs="Book Antiqua"/>
          <w:color w:val="000000"/>
          <w:vertAlign w:val="superscript"/>
        </w:rPr>
        <w:t>1</w:t>
      </w:r>
      <w:r w:rsidR="00F328A6">
        <w:rPr>
          <w:rFonts w:ascii="Book Antiqua" w:eastAsia="Book Antiqua" w:hAnsi="Book Antiqua" w:cs="Book Antiqua"/>
          <w:color w:val="000000"/>
          <w:vertAlign w:val="superscript"/>
        </w:rPr>
        <w:t>2</w:t>
      </w:r>
      <w:r w:rsidR="00F328A6"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The process at least needs one labeling physician and one senior physician. The knowledge of relevant anatomy and </w:t>
      </w:r>
      <w:r w:rsidRPr="008F4700">
        <w:rPr>
          <w:rFonts w:ascii="Book Antiqua" w:eastAsia="Book Antiqua" w:hAnsi="Book Antiqua" w:cs="Book Antiqua"/>
          <w:color w:val="000000"/>
        </w:rPr>
        <w:lastRenderedPageBreak/>
        <w:t xml:space="preserve">imaging should be well known by labeling physicians and they must be familiar with the sketching software. In addition, for manual segmentation, intra-class correlation coefficient and concordance correlation coefficient can be advantageous to reduce the discrepancy of subjective judgement and the intra- and inter-reader </w:t>
      </w:r>
      <w:proofErr w:type="gramStart"/>
      <w:r w:rsidRPr="008F4700">
        <w:rPr>
          <w:rFonts w:ascii="Book Antiqua" w:eastAsia="Book Antiqua" w:hAnsi="Book Antiqua" w:cs="Book Antiqua"/>
          <w:color w:val="000000"/>
        </w:rPr>
        <w:t>variability</w:t>
      </w:r>
      <w:r w:rsidR="001C11E9" w:rsidRPr="008F4700">
        <w:rPr>
          <w:rFonts w:ascii="Book Antiqua" w:eastAsia="Book Antiqua" w:hAnsi="Book Antiqua" w:cs="Book Antiqua"/>
          <w:color w:val="000000"/>
          <w:vertAlign w:val="superscript"/>
        </w:rPr>
        <w:t>[</w:t>
      </w:r>
      <w:proofErr w:type="gramEnd"/>
      <w:r w:rsidR="001C11E9" w:rsidRPr="008F4700">
        <w:rPr>
          <w:rFonts w:ascii="Book Antiqua" w:eastAsia="Book Antiqua" w:hAnsi="Book Antiqua" w:cs="Book Antiqua"/>
          <w:color w:val="000000"/>
          <w:vertAlign w:val="superscript"/>
        </w:rPr>
        <w:t>1</w:t>
      </w:r>
      <w:r w:rsidR="001C11E9">
        <w:rPr>
          <w:rFonts w:ascii="Book Antiqua" w:eastAsia="Book Antiqua" w:hAnsi="Book Antiqua" w:cs="Book Antiqua"/>
          <w:color w:val="000000"/>
          <w:vertAlign w:val="superscript"/>
        </w:rPr>
        <w:t>7,27</w:t>
      </w:r>
      <w:r w:rsidR="001C11E9"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Due to the rapid development of computer science, semiautomatic/automatic segmentation has been frequently applied. Automatic segmentation aims to draw ROIs </w:t>
      </w:r>
      <w:proofErr w:type="gramStart"/>
      <w:r w:rsidRPr="008F4700">
        <w:rPr>
          <w:rFonts w:ascii="Book Antiqua" w:eastAsia="Book Antiqua" w:hAnsi="Book Antiqua" w:cs="Book Antiqua"/>
          <w:color w:val="000000"/>
        </w:rPr>
        <w:t>automatically</w:t>
      </w:r>
      <w:r w:rsidR="0035750E" w:rsidRPr="008F4700">
        <w:rPr>
          <w:rFonts w:ascii="Book Antiqua" w:eastAsia="Book Antiqua" w:hAnsi="Book Antiqua" w:cs="Book Antiqua"/>
          <w:color w:val="000000"/>
          <w:vertAlign w:val="superscript"/>
        </w:rPr>
        <w:t>[</w:t>
      </w:r>
      <w:proofErr w:type="gramEnd"/>
      <w:r w:rsidR="0035750E">
        <w:rPr>
          <w:rFonts w:ascii="Book Antiqua" w:eastAsia="Book Antiqua" w:hAnsi="Book Antiqua" w:cs="Book Antiqua"/>
          <w:color w:val="000000"/>
          <w:vertAlign w:val="superscript"/>
        </w:rPr>
        <w:t>28</w:t>
      </w:r>
      <w:r w:rsidR="0035750E"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while semiautomatic segmentation still requires partially manual intervention to mark the center of the lesion before automatic segmentation</w:t>
      </w:r>
      <w:r w:rsidR="0035750E" w:rsidRPr="008F4700">
        <w:rPr>
          <w:rFonts w:ascii="Book Antiqua" w:eastAsia="Book Antiqua" w:hAnsi="Book Antiqua" w:cs="Book Antiqua"/>
          <w:color w:val="000000"/>
          <w:vertAlign w:val="superscript"/>
        </w:rPr>
        <w:t>[</w:t>
      </w:r>
      <w:r w:rsidR="0035750E">
        <w:rPr>
          <w:rFonts w:ascii="Book Antiqua" w:eastAsia="Book Antiqua" w:hAnsi="Book Antiqua" w:cs="Book Antiqua"/>
          <w:color w:val="000000"/>
          <w:vertAlign w:val="superscript"/>
        </w:rPr>
        <w:t>29</w:t>
      </w:r>
      <w:r w:rsidR="0035750E"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They both decrease instability to a certain </w:t>
      </w:r>
      <w:proofErr w:type="gramStart"/>
      <w:r w:rsidRPr="008F4700">
        <w:rPr>
          <w:rFonts w:ascii="Book Antiqua" w:eastAsia="Book Antiqua" w:hAnsi="Book Antiqua" w:cs="Book Antiqua"/>
          <w:color w:val="000000"/>
        </w:rPr>
        <w:t>extent,</w:t>
      </w:r>
      <w:proofErr w:type="gramEnd"/>
      <w:r w:rsidRPr="008F4700">
        <w:rPr>
          <w:rFonts w:ascii="Book Antiqua" w:eastAsia="Book Antiqua" w:hAnsi="Book Antiqua" w:cs="Book Antiqua"/>
          <w:color w:val="000000"/>
        </w:rPr>
        <w:t xml:space="preserve"> however, they are less applied because of technical restriction. At present, </w:t>
      </w:r>
      <w:bookmarkStart w:id="4" w:name="OLE_LINK8"/>
      <w:bookmarkStart w:id="5" w:name="OLE_LINK6"/>
      <w:r w:rsidRPr="008F4700">
        <w:rPr>
          <w:rFonts w:ascii="Book Antiqua" w:eastAsia="Book Antiqua" w:hAnsi="Book Antiqua" w:cs="Book Antiqua"/>
          <w:color w:val="000000"/>
        </w:rPr>
        <w:t>automatic segmentation</w:t>
      </w:r>
      <w:bookmarkEnd w:id="4"/>
      <w:r w:rsidRPr="008F4700">
        <w:rPr>
          <w:rFonts w:ascii="Book Antiqua" w:eastAsia="Book Antiqua" w:hAnsi="Book Antiqua" w:cs="Book Antiqua"/>
          <w:color w:val="000000"/>
        </w:rPr>
        <w:t xml:space="preserve"> can be summarized into three</w:t>
      </w:r>
      <w:bookmarkStart w:id="6" w:name="OLE_LINK7"/>
      <w:r w:rsidRPr="008F4700">
        <w:rPr>
          <w:rFonts w:ascii="Book Antiqua" w:eastAsia="Book Antiqua" w:hAnsi="Book Antiqua" w:cs="Book Antiqua"/>
          <w:color w:val="000000"/>
        </w:rPr>
        <w:t xml:space="preserve"> </w:t>
      </w:r>
      <w:proofErr w:type="gramStart"/>
      <w:r w:rsidRPr="008F4700">
        <w:rPr>
          <w:rFonts w:ascii="Book Antiqua" w:eastAsia="Book Antiqua" w:hAnsi="Book Antiqua" w:cs="Book Antiqua"/>
          <w:color w:val="000000"/>
        </w:rPr>
        <w:t>categories</w:t>
      </w:r>
      <w:bookmarkEnd w:id="5"/>
      <w:bookmarkEnd w:id="6"/>
      <w:r w:rsidR="00F31E4D" w:rsidRPr="008F4700">
        <w:rPr>
          <w:rFonts w:ascii="Book Antiqua" w:eastAsia="Book Antiqua" w:hAnsi="Book Antiqua" w:cs="Book Antiqua"/>
          <w:color w:val="000000"/>
          <w:vertAlign w:val="superscript"/>
        </w:rPr>
        <w:t>[</w:t>
      </w:r>
      <w:proofErr w:type="gramEnd"/>
      <w:r w:rsidR="00F31E4D">
        <w:rPr>
          <w:rFonts w:ascii="Book Antiqua" w:eastAsia="Book Antiqua" w:hAnsi="Book Antiqua" w:cs="Book Antiqua"/>
          <w:color w:val="000000"/>
          <w:vertAlign w:val="superscript"/>
        </w:rPr>
        <w:t>30]</w:t>
      </w:r>
      <w:r w:rsidRPr="008F4700">
        <w:rPr>
          <w:rFonts w:ascii="Book Antiqua" w:eastAsia="Book Antiqua" w:hAnsi="Book Antiqua" w:cs="Book Antiqua"/>
          <w:color w:val="000000"/>
        </w:rPr>
        <w:t>: (</w:t>
      </w:r>
      <w:r w:rsidR="0058292D">
        <w:rPr>
          <w:rFonts w:ascii="Book Antiqua" w:eastAsia="Book Antiqua" w:hAnsi="Book Antiqua" w:cs="Book Antiqua"/>
          <w:color w:val="000000"/>
        </w:rPr>
        <w:t>1</w:t>
      </w:r>
      <w:r w:rsidRPr="008F4700">
        <w:rPr>
          <w:rFonts w:ascii="Book Antiqua" w:eastAsia="Book Antiqua" w:hAnsi="Book Antiqua" w:cs="Book Antiqua"/>
          <w:color w:val="000000"/>
        </w:rPr>
        <w:t>) algorithms based on intensity thresholds and regions; (</w:t>
      </w:r>
      <w:r w:rsidR="0058292D">
        <w:rPr>
          <w:rFonts w:ascii="Book Antiqua" w:eastAsia="Book Antiqua" w:hAnsi="Book Antiqua" w:cs="Book Antiqua"/>
          <w:color w:val="000000"/>
        </w:rPr>
        <w:t>2</w:t>
      </w:r>
      <w:r w:rsidRPr="008F4700">
        <w:rPr>
          <w:rFonts w:ascii="Book Antiqua" w:eastAsia="Book Antiqua" w:hAnsi="Book Antiqua" w:cs="Book Antiqua"/>
          <w:color w:val="000000"/>
        </w:rPr>
        <w:t xml:space="preserve">) algorithms based on statistical approaches and deformable models; </w:t>
      </w:r>
      <w:r w:rsidR="0058292D">
        <w:rPr>
          <w:rFonts w:ascii="Book Antiqua" w:eastAsia="Book Antiqua" w:hAnsi="Book Antiqua" w:cs="Book Antiqua"/>
          <w:color w:val="000000"/>
        </w:rPr>
        <w:t xml:space="preserve">and </w:t>
      </w:r>
      <w:r w:rsidRPr="008F4700">
        <w:rPr>
          <w:rFonts w:ascii="Book Antiqua" w:eastAsia="Book Antiqua" w:hAnsi="Book Antiqua" w:cs="Book Antiqua"/>
          <w:color w:val="000000"/>
        </w:rPr>
        <w:t>(</w:t>
      </w:r>
      <w:r w:rsidR="0058292D">
        <w:rPr>
          <w:rFonts w:ascii="Book Antiqua" w:eastAsia="Book Antiqua" w:hAnsi="Book Antiqua" w:cs="Book Antiqua"/>
          <w:color w:val="000000"/>
        </w:rPr>
        <w:t>3</w:t>
      </w:r>
      <w:r w:rsidRPr="008F4700">
        <w:rPr>
          <w:rFonts w:ascii="Book Antiqua" w:eastAsia="Book Antiqua" w:hAnsi="Book Antiqua" w:cs="Book Antiqua"/>
          <w:color w:val="000000"/>
        </w:rPr>
        <w:t>) algorithms incorporating empirical knowledge into the segmentation process.</w:t>
      </w:r>
    </w:p>
    <w:p w14:paraId="5F2AFB64" w14:textId="3DE858FE" w:rsidR="008D0158" w:rsidRPr="008F4700" w:rsidRDefault="008D0158" w:rsidP="008F4700">
      <w:pPr>
        <w:spacing w:line="360" w:lineRule="auto"/>
        <w:jc w:val="both"/>
        <w:rPr>
          <w:rFonts w:ascii="Book Antiqua" w:eastAsia="Book Antiqua" w:hAnsi="Book Antiqua" w:cs="Book Antiqua"/>
          <w:b/>
          <w:caps/>
          <w:color w:val="000000"/>
          <w:u w:val="single"/>
        </w:rPr>
      </w:pPr>
    </w:p>
    <w:p w14:paraId="15AAEFFA" w14:textId="016DB332" w:rsidR="008D0158" w:rsidRPr="006D62D7" w:rsidRDefault="008D0158" w:rsidP="008F4700">
      <w:pPr>
        <w:spacing w:line="360" w:lineRule="auto"/>
        <w:jc w:val="both"/>
        <w:rPr>
          <w:rFonts w:ascii="Book Antiqua" w:eastAsia="Book Antiqua" w:hAnsi="Book Antiqua" w:cs="Book Antiqua"/>
          <w:b/>
          <w:i/>
          <w:caps/>
          <w:color w:val="000000"/>
        </w:rPr>
      </w:pPr>
      <w:r w:rsidRPr="006D62D7">
        <w:rPr>
          <w:rFonts w:ascii="Book Antiqua" w:eastAsia="Book Antiqua" w:hAnsi="Book Antiqua" w:cs="Book Antiqua"/>
          <w:b/>
          <w:i/>
          <w:caps/>
          <w:color w:val="000000"/>
        </w:rPr>
        <w:t>F</w:t>
      </w:r>
      <w:r w:rsidR="006D62D7" w:rsidRPr="006D62D7">
        <w:rPr>
          <w:rFonts w:ascii="Book Antiqua" w:eastAsia="Book Antiqua" w:hAnsi="Book Antiqua" w:cs="Book Antiqua"/>
          <w:b/>
          <w:i/>
          <w:color w:val="000000"/>
        </w:rPr>
        <w:t>eature extraction</w:t>
      </w:r>
    </w:p>
    <w:p w14:paraId="16631DA8" w14:textId="63E237FF" w:rsidR="008D0158" w:rsidRPr="008F4700" w:rsidRDefault="008D0158" w:rsidP="005761A3">
      <w:pPr>
        <w:spacing w:line="360" w:lineRule="auto"/>
        <w:jc w:val="both"/>
        <w:rPr>
          <w:rFonts w:ascii="Book Antiqua" w:eastAsia="Book Antiqua" w:hAnsi="Book Antiqua" w:cs="Book Antiqua"/>
          <w:color w:val="000000"/>
        </w:rPr>
      </w:pPr>
      <w:r w:rsidRPr="008F4700">
        <w:rPr>
          <w:rFonts w:ascii="Book Antiqua" w:eastAsia="Book Antiqua" w:hAnsi="Book Antiqua" w:cs="Book Antiqua"/>
          <w:color w:val="000000"/>
        </w:rPr>
        <w:t xml:space="preserve">Features are extracted from ROIs using different software with the similar code, which consist of first-order, second-order, and higher-order features. First-order features describe the geometric attributes and the distribution of voxel intensities of the ROIs, including mean, median, maximum, and minimum values, as well as the skewness, kurtosis, and entropy. Second-order features represent the relationships between </w:t>
      </w:r>
      <w:bookmarkStart w:id="7" w:name="OLE_LINK5"/>
      <w:r w:rsidRPr="008F4700">
        <w:rPr>
          <w:rFonts w:ascii="Book Antiqua" w:eastAsia="Book Antiqua" w:hAnsi="Book Antiqua" w:cs="Book Antiqua"/>
          <w:color w:val="000000"/>
        </w:rPr>
        <w:t xml:space="preserve">adjacent voxels to measure </w:t>
      </w:r>
      <w:proofErr w:type="gramStart"/>
      <w:r w:rsidRPr="008F4700">
        <w:rPr>
          <w:rFonts w:ascii="Book Antiqua" w:eastAsia="Book Antiqua" w:hAnsi="Book Antiqua" w:cs="Book Antiqua"/>
          <w:color w:val="000000"/>
        </w:rPr>
        <w:t>features</w:t>
      </w:r>
      <w:bookmarkEnd w:id="7"/>
      <w:r w:rsidR="0037058A" w:rsidRPr="008F4700">
        <w:rPr>
          <w:rFonts w:ascii="Book Antiqua" w:eastAsia="Book Antiqua" w:hAnsi="Book Antiqua" w:cs="Book Antiqua"/>
          <w:color w:val="000000"/>
          <w:vertAlign w:val="superscript"/>
        </w:rPr>
        <w:t>[</w:t>
      </w:r>
      <w:proofErr w:type="gramEnd"/>
      <w:r w:rsidR="0037058A">
        <w:rPr>
          <w:rFonts w:ascii="Book Antiqua" w:eastAsia="Book Antiqua" w:hAnsi="Book Antiqua" w:cs="Book Antiqua"/>
          <w:color w:val="000000"/>
          <w:vertAlign w:val="superscript"/>
        </w:rPr>
        <w:t>3</w:t>
      </w:r>
      <w:r w:rsidR="0037058A" w:rsidRPr="008F4700">
        <w:rPr>
          <w:rFonts w:ascii="Book Antiqua" w:eastAsia="Book Antiqua" w:hAnsi="Book Antiqua" w:cs="Book Antiqua"/>
          <w:color w:val="000000"/>
          <w:vertAlign w:val="superscript"/>
        </w:rPr>
        <w:t>1]</w:t>
      </w:r>
      <w:r w:rsidRPr="008F4700">
        <w:rPr>
          <w:rFonts w:ascii="Book Antiqua" w:eastAsia="Book Antiqua" w:hAnsi="Book Antiqua" w:cs="Book Antiqua"/>
          <w:color w:val="000000"/>
        </w:rPr>
        <w:t xml:space="preserve">. Second-order textural features describe the gray-scale alterations and are extracted by different algorithms. Higher-order features are extracted via wavelet, Laplacian, and Gaussian filters from multiple </w:t>
      </w:r>
      <w:proofErr w:type="gramStart"/>
      <w:r w:rsidRPr="008F4700">
        <w:rPr>
          <w:rFonts w:ascii="Book Antiqua" w:eastAsia="Book Antiqua" w:hAnsi="Book Antiqua" w:cs="Book Antiqua"/>
          <w:color w:val="000000"/>
        </w:rPr>
        <w:t>dimensions</w:t>
      </w:r>
      <w:r w:rsidR="0037058A" w:rsidRPr="008F4700">
        <w:rPr>
          <w:rFonts w:ascii="Book Antiqua" w:eastAsia="Book Antiqua" w:hAnsi="Book Antiqua" w:cs="Book Antiqua"/>
          <w:color w:val="000000"/>
          <w:vertAlign w:val="superscript"/>
        </w:rPr>
        <w:t>[</w:t>
      </w:r>
      <w:proofErr w:type="gramEnd"/>
      <w:r w:rsidR="0037058A">
        <w:rPr>
          <w:rFonts w:ascii="Book Antiqua" w:eastAsia="Book Antiqua" w:hAnsi="Book Antiqua" w:cs="Book Antiqua"/>
          <w:color w:val="000000"/>
          <w:vertAlign w:val="superscript"/>
        </w:rPr>
        <w:t>32</w:t>
      </w:r>
      <w:r w:rsidR="0037058A"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With the combination of multiple omics, semantic features, which are based on the experience and knowledge of radiologists, pathological features, genetic features, </w:t>
      </w:r>
      <w:r w:rsidRPr="00A453E5">
        <w:rPr>
          <w:rFonts w:ascii="Book Antiqua" w:eastAsia="Book Antiqua" w:hAnsi="Book Antiqua" w:cs="Book Antiqua"/>
          <w:i/>
          <w:color w:val="000000"/>
        </w:rPr>
        <w:t>etc.</w:t>
      </w:r>
      <w:r w:rsidRPr="008F4700">
        <w:rPr>
          <w:rFonts w:ascii="Book Antiqua" w:eastAsia="Book Antiqua" w:hAnsi="Book Antiqua" w:cs="Book Antiqua"/>
          <w:color w:val="000000"/>
        </w:rPr>
        <w:t xml:space="preserve">, all promote the transformation of radiomics into clinical practice. In recent years, depiction of deep learning (DL)-based features, which are supplementary high-dimensional features, by observers has been reported as a </w:t>
      </w:r>
      <w:proofErr w:type="gramStart"/>
      <w:r w:rsidRPr="008F4700">
        <w:rPr>
          <w:rFonts w:ascii="Book Antiqua" w:eastAsia="Book Antiqua" w:hAnsi="Book Antiqua" w:cs="Book Antiqua"/>
          <w:color w:val="000000"/>
        </w:rPr>
        <w:t>challenge</w:t>
      </w:r>
      <w:r w:rsidR="00CB4497" w:rsidRPr="008F4700">
        <w:rPr>
          <w:rFonts w:ascii="Book Antiqua" w:eastAsia="Book Antiqua" w:hAnsi="Book Antiqua" w:cs="Book Antiqua"/>
          <w:color w:val="000000"/>
          <w:vertAlign w:val="superscript"/>
        </w:rPr>
        <w:t>[</w:t>
      </w:r>
      <w:proofErr w:type="gramEnd"/>
      <w:r w:rsidR="00CB4497">
        <w:rPr>
          <w:rFonts w:ascii="Book Antiqua" w:eastAsia="Book Antiqua" w:hAnsi="Book Antiqua" w:cs="Book Antiqua"/>
          <w:color w:val="000000"/>
          <w:vertAlign w:val="superscript"/>
        </w:rPr>
        <w:t>33</w:t>
      </w:r>
      <w:r w:rsidR="00CB4497"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Although DL-based features reveal certain </w:t>
      </w:r>
      <w:r w:rsidRPr="008F4700">
        <w:rPr>
          <w:rFonts w:ascii="Book Antiqua" w:eastAsia="Book Antiqua" w:hAnsi="Book Antiqua" w:cs="Book Antiqua"/>
          <w:color w:val="000000"/>
        </w:rPr>
        <w:lastRenderedPageBreak/>
        <w:t>advantages in terms of estimating prognosis of malignancies, it is enslaved to be widely used by data size and technological development.</w:t>
      </w:r>
    </w:p>
    <w:p w14:paraId="1FE2B275" w14:textId="438FE485" w:rsidR="008D0158" w:rsidRPr="008F4700" w:rsidRDefault="008D0158" w:rsidP="008F4700">
      <w:pPr>
        <w:spacing w:line="360" w:lineRule="auto"/>
        <w:jc w:val="both"/>
        <w:rPr>
          <w:rFonts w:ascii="Book Antiqua" w:eastAsia="Book Antiqua" w:hAnsi="Book Antiqua" w:cs="Book Antiqua"/>
          <w:b/>
          <w:caps/>
          <w:color w:val="000000"/>
          <w:u w:val="single"/>
        </w:rPr>
      </w:pPr>
    </w:p>
    <w:p w14:paraId="023EA6CD" w14:textId="1237706E" w:rsidR="008D0158" w:rsidRPr="0013151D" w:rsidRDefault="009E74E0" w:rsidP="008F4700">
      <w:pPr>
        <w:spacing w:line="360" w:lineRule="auto"/>
        <w:jc w:val="both"/>
        <w:rPr>
          <w:rFonts w:ascii="Book Antiqua" w:eastAsia="Book Antiqua" w:hAnsi="Book Antiqua" w:cs="Book Antiqua"/>
          <w:b/>
          <w:i/>
          <w:caps/>
          <w:color w:val="000000"/>
        </w:rPr>
      </w:pPr>
      <w:r w:rsidRPr="0013151D">
        <w:rPr>
          <w:rFonts w:ascii="Book Antiqua" w:eastAsia="Book Antiqua" w:hAnsi="Book Antiqua" w:cs="Book Antiqua"/>
          <w:b/>
          <w:i/>
          <w:caps/>
          <w:color w:val="000000"/>
        </w:rPr>
        <w:t>F</w:t>
      </w:r>
      <w:r w:rsidR="0013151D" w:rsidRPr="0013151D">
        <w:rPr>
          <w:rFonts w:ascii="Book Antiqua" w:eastAsia="Book Antiqua" w:hAnsi="Book Antiqua" w:cs="Book Antiqua"/>
          <w:b/>
          <w:i/>
          <w:color w:val="000000"/>
        </w:rPr>
        <w:t>eature selection</w:t>
      </w:r>
    </w:p>
    <w:p w14:paraId="1DF84413" w14:textId="239443BA" w:rsidR="009E74E0" w:rsidRPr="008F4700" w:rsidRDefault="009E74E0" w:rsidP="008F4700">
      <w:pPr>
        <w:spacing w:line="360" w:lineRule="auto"/>
        <w:jc w:val="both"/>
        <w:rPr>
          <w:rFonts w:ascii="Book Antiqua" w:eastAsia="Book Antiqua" w:hAnsi="Book Antiqua" w:cs="Book Antiqua"/>
          <w:color w:val="000000"/>
        </w:rPr>
      </w:pPr>
      <w:r w:rsidRPr="008F4700">
        <w:rPr>
          <w:rFonts w:ascii="Book Antiqua" w:eastAsia="Book Antiqua" w:hAnsi="Book Antiqua" w:cs="Book Antiqua"/>
          <w:color w:val="000000"/>
        </w:rPr>
        <w:t xml:space="preserve">According to the fourth step (feature extraction), the great number of extracted features is achieved, and how to select the most relevant features is the key to establish a robust radiomics model. This process simplifies the mathematical problem by decreasing the number of parameters and also reduces the risk of overfitting. Specific methods include univariate, the least absolute shrinkage and selection operator (LASSO), RELIEF algorithm, redundancy maximum relevance (MRMR), </w:t>
      </w:r>
      <w:proofErr w:type="gramStart"/>
      <w:r w:rsidRPr="00D27154">
        <w:rPr>
          <w:rFonts w:ascii="Book Antiqua" w:eastAsia="Book Antiqua" w:hAnsi="Book Antiqua" w:cs="Book Antiqua"/>
          <w:i/>
          <w:color w:val="000000"/>
        </w:rPr>
        <w:t>etc</w:t>
      </w:r>
      <w:r w:rsidRPr="008F4700">
        <w:rPr>
          <w:rFonts w:ascii="Book Antiqua" w:eastAsia="Book Antiqua" w:hAnsi="Book Antiqua" w:cs="Book Antiqua"/>
          <w:color w:val="000000"/>
        </w:rPr>
        <w:t>.</w:t>
      </w:r>
      <w:r w:rsidR="00587EEF" w:rsidRPr="008F4700">
        <w:rPr>
          <w:rFonts w:ascii="Book Antiqua" w:eastAsia="Book Antiqua" w:hAnsi="Book Antiqua" w:cs="Book Antiqua"/>
          <w:color w:val="000000"/>
          <w:vertAlign w:val="superscript"/>
        </w:rPr>
        <w:t>[</w:t>
      </w:r>
      <w:proofErr w:type="gramEnd"/>
      <w:r w:rsidR="00587EEF">
        <w:rPr>
          <w:rFonts w:ascii="Book Antiqua" w:eastAsia="Book Antiqua" w:hAnsi="Book Antiqua" w:cs="Book Antiqua"/>
          <w:color w:val="000000"/>
          <w:vertAlign w:val="superscript"/>
        </w:rPr>
        <w:t>34</w:t>
      </w:r>
      <w:r w:rsidR="00587EEF"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w:t>
      </w:r>
    </w:p>
    <w:p w14:paraId="23B060AA" w14:textId="407925F6" w:rsidR="009E74E0" w:rsidRPr="008F4700" w:rsidRDefault="009E74E0" w:rsidP="008F4700">
      <w:pPr>
        <w:spacing w:line="360" w:lineRule="auto"/>
        <w:jc w:val="both"/>
        <w:rPr>
          <w:rFonts w:ascii="Book Antiqua" w:eastAsia="Book Antiqua" w:hAnsi="Book Antiqua" w:cs="Book Antiqua"/>
          <w:color w:val="000000"/>
        </w:rPr>
      </w:pPr>
    </w:p>
    <w:p w14:paraId="02B21DCC" w14:textId="21CD99B8" w:rsidR="009E74E0" w:rsidRPr="00EE31B5" w:rsidRDefault="009E74E0" w:rsidP="008F4700">
      <w:pPr>
        <w:spacing w:line="360" w:lineRule="auto"/>
        <w:jc w:val="both"/>
        <w:rPr>
          <w:rFonts w:ascii="Book Antiqua" w:eastAsia="Book Antiqua" w:hAnsi="Book Antiqua" w:cs="Book Antiqua"/>
          <w:b/>
          <w:i/>
          <w:caps/>
          <w:color w:val="000000"/>
        </w:rPr>
      </w:pPr>
      <w:r w:rsidRPr="00EE31B5">
        <w:rPr>
          <w:rFonts w:ascii="Book Antiqua" w:eastAsia="Book Antiqua" w:hAnsi="Book Antiqua" w:cs="Book Antiqua"/>
          <w:b/>
          <w:i/>
          <w:caps/>
          <w:color w:val="000000"/>
        </w:rPr>
        <w:t>M</w:t>
      </w:r>
      <w:r w:rsidR="00EE31B5" w:rsidRPr="00EE31B5">
        <w:rPr>
          <w:rFonts w:ascii="Book Antiqua" w:eastAsia="Book Antiqua" w:hAnsi="Book Antiqua" w:cs="Book Antiqua"/>
          <w:b/>
          <w:i/>
          <w:color w:val="000000"/>
        </w:rPr>
        <w:t>odeling and verification</w:t>
      </w:r>
    </w:p>
    <w:p w14:paraId="3D63F8E3" w14:textId="289A07DC" w:rsidR="009E74E0" w:rsidRPr="008F4700" w:rsidRDefault="009E74E0" w:rsidP="008F4700">
      <w:pPr>
        <w:spacing w:line="360" w:lineRule="auto"/>
        <w:jc w:val="both"/>
        <w:rPr>
          <w:rFonts w:ascii="Book Antiqua" w:eastAsia="Book Antiqua" w:hAnsi="Book Antiqua" w:cs="Book Antiqua"/>
          <w:color w:val="000000"/>
        </w:rPr>
      </w:pPr>
      <w:r w:rsidRPr="008F4700">
        <w:rPr>
          <w:rFonts w:ascii="Book Antiqua" w:eastAsia="Book Antiqua" w:hAnsi="Book Antiqua" w:cs="Book Antiqua"/>
          <w:color w:val="000000"/>
        </w:rPr>
        <w:t xml:space="preserve">The ultimate objective of radiomics is to establish an effective model for classification and prediction. The data should be clustered into training and validation datasets. Different classifiers, including logistics, </w:t>
      </w:r>
      <w:bookmarkStart w:id="8" w:name="_Hlk98324164"/>
      <w:r w:rsidRPr="008F4700">
        <w:rPr>
          <w:rFonts w:ascii="Book Antiqua" w:eastAsia="Book Antiqua" w:hAnsi="Book Antiqua" w:cs="Book Antiqua"/>
          <w:color w:val="000000"/>
        </w:rPr>
        <w:t>support vector machine</w:t>
      </w:r>
      <w:bookmarkEnd w:id="8"/>
      <w:r w:rsidRPr="008F4700">
        <w:rPr>
          <w:rFonts w:ascii="Book Antiqua" w:eastAsia="Book Antiqua" w:hAnsi="Book Antiqua" w:cs="Book Antiqua"/>
          <w:color w:val="000000"/>
        </w:rPr>
        <w:t xml:space="preserve">, Bayes, </w:t>
      </w:r>
      <w:bookmarkStart w:id="9" w:name="_Hlk98324185"/>
      <w:r w:rsidRPr="008F4700">
        <w:rPr>
          <w:rFonts w:ascii="Book Antiqua" w:eastAsia="Book Antiqua" w:hAnsi="Book Antiqua" w:cs="Book Antiqua"/>
          <w:color w:val="000000"/>
        </w:rPr>
        <w:t>k-Nearest Neighbor</w:t>
      </w:r>
      <w:bookmarkEnd w:id="9"/>
      <w:r w:rsidRPr="008F4700">
        <w:rPr>
          <w:rFonts w:ascii="Book Antiqua" w:eastAsia="Book Antiqua" w:hAnsi="Book Antiqua" w:cs="Book Antiqua"/>
          <w:color w:val="000000"/>
        </w:rPr>
        <w:t xml:space="preserve"> algorithm, Tree and Forest, are used to set up models and to select the most </w:t>
      </w:r>
      <w:hyperlink r:id="rId9" w:history="1">
        <w:r w:rsidRPr="008F4700">
          <w:rPr>
            <w:rFonts w:ascii="Book Antiqua" w:eastAsia="Book Antiqua" w:hAnsi="Book Antiqua" w:cs="Book Antiqua"/>
            <w:color w:val="000000"/>
          </w:rPr>
          <w:t>effective</w:t>
        </w:r>
      </w:hyperlink>
      <w:r w:rsidRPr="008F4700">
        <w:rPr>
          <w:rFonts w:ascii="Book Antiqua" w:eastAsia="Book Antiqua" w:hAnsi="Book Antiqua" w:cs="Book Antiqua"/>
          <w:color w:val="000000"/>
        </w:rPr>
        <w:t xml:space="preserve"> model by seed circling for clinical </w:t>
      </w:r>
      <w:proofErr w:type="gramStart"/>
      <w:r w:rsidRPr="008F4700">
        <w:rPr>
          <w:rFonts w:ascii="Book Antiqua" w:eastAsia="Book Antiqua" w:hAnsi="Book Antiqua" w:cs="Book Antiqua"/>
          <w:color w:val="000000"/>
        </w:rPr>
        <w:t>transformation</w:t>
      </w:r>
      <w:r w:rsidR="00E938EB" w:rsidRPr="008F4700">
        <w:rPr>
          <w:rFonts w:ascii="Book Antiqua" w:eastAsia="Book Antiqua" w:hAnsi="Book Antiqua" w:cs="Book Antiqua"/>
          <w:color w:val="000000"/>
          <w:vertAlign w:val="superscript"/>
        </w:rPr>
        <w:t>[</w:t>
      </w:r>
      <w:proofErr w:type="gramEnd"/>
      <w:r w:rsidR="00E938EB">
        <w:rPr>
          <w:rFonts w:ascii="Book Antiqua" w:eastAsia="Book Antiqua" w:hAnsi="Book Antiqua" w:cs="Book Antiqua"/>
          <w:color w:val="000000"/>
          <w:vertAlign w:val="superscript"/>
        </w:rPr>
        <w:t>35</w:t>
      </w:r>
      <w:r w:rsidR="00E938EB"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Meanwhile, the predictive performance of the final model should be verified on a separate cohort, and an </w:t>
      </w:r>
      <w:bookmarkStart w:id="10" w:name="OLE_LINK1"/>
      <w:r w:rsidRPr="008F4700">
        <w:rPr>
          <w:rFonts w:ascii="Book Antiqua" w:eastAsia="Book Antiqua" w:hAnsi="Book Antiqua" w:cs="Book Antiqua"/>
          <w:color w:val="000000"/>
        </w:rPr>
        <w:t>external validation</w:t>
      </w:r>
      <w:bookmarkEnd w:id="10"/>
      <w:r w:rsidRPr="008F4700">
        <w:rPr>
          <w:rFonts w:ascii="Book Antiqua" w:eastAsia="Book Antiqua" w:hAnsi="Book Antiqua" w:cs="Book Antiqua"/>
          <w:color w:val="000000"/>
        </w:rPr>
        <w:t xml:space="preserve"> cohort is highly appropriate to confirm its generalization. Owing to the lack of data sharing, obtaining the results of external validation of the model is a challenge at this stage.</w:t>
      </w:r>
    </w:p>
    <w:p w14:paraId="6BB6056F" w14:textId="40FB50FC" w:rsidR="009E74E0" w:rsidRPr="008F4700" w:rsidRDefault="009E74E0" w:rsidP="008F4700">
      <w:pPr>
        <w:spacing w:line="360" w:lineRule="auto"/>
        <w:jc w:val="both"/>
        <w:rPr>
          <w:rFonts w:ascii="Book Antiqua" w:eastAsia="Book Antiqua" w:hAnsi="Book Antiqua" w:cs="Book Antiqua"/>
          <w:color w:val="000000"/>
        </w:rPr>
      </w:pPr>
    </w:p>
    <w:p w14:paraId="045EAF7D" w14:textId="3E518693" w:rsidR="009E74E0" w:rsidRPr="008F4700" w:rsidRDefault="009E74E0" w:rsidP="008F4700">
      <w:pPr>
        <w:spacing w:line="360" w:lineRule="auto"/>
        <w:jc w:val="both"/>
        <w:rPr>
          <w:rFonts w:ascii="Book Antiqua" w:eastAsia="Book Antiqua" w:hAnsi="Book Antiqua" w:cs="Book Antiqua"/>
          <w:b/>
          <w:caps/>
          <w:color w:val="000000"/>
          <w:u w:val="single"/>
        </w:rPr>
      </w:pPr>
      <w:r w:rsidRPr="008F4700">
        <w:rPr>
          <w:rFonts w:ascii="Book Antiqua" w:eastAsia="Book Antiqua" w:hAnsi="Book Antiqua" w:cs="Book Antiqua"/>
          <w:b/>
          <w:caps/>
          <w:color w:val="000000"/>
          <w:u w:val="single"/>
        </w:rPr>
        <w:t>Clinical application of radiomics</w:t>
      </w:r>
    </w:p>
    <w:p w14:paraId="059AC0FC" w14:textId="332C8A8B" w:rsidR="009E74E0" w:rsidRPr="001A55F1" w:rsidRDefault="009E74E0" w:rsidP="008F4700">
      <w:pPr>
        <w:spacing w:line="360" w:lineRule="auto"/>
        <w:jc w:val="both"/>
        <w:rPr>
          <w:rFonts w:ascii="Book Antiqua" w:eastAsia="Book Antiqua" w:hAnsi="Book Antiqua" w:cs="Book Antiqua"/>
          <w:b/>
          <w:i/>
          <w:caps/>
          <w:color w:val="000000"/>
        </w:rPr>
      </w:pPr>
      <w:r w:rsidRPr="001A55F1">
        <w:rPr>
          <w:rFonts w:ascii="Book Antiqua" w:eastAsia="Book Antiqua" w:hAnsi="Book Antiqua" w:cs="Book Antiqua"/>
          <w:b/>
          <w:i/>
          <w:caps/>
          <w:color w:val="000000"/>
        </w:rPr>
        <w:t>D</w:t>
      </w:r>
      <w:r w:rsidR="001A55F1" w:rsidRPr="001A55F1">
        <w:rPr>
          <w:rFonts w:ascii="Book Antiqua" w:eastAsia="Book Antiqua" w:hAnsi="Book Antiqua" w:cs="Book Antiqua"/>
          <w:b/>
          <w:i/>
          <w:color w:val="000000"/>
        </w:rPr>
        <w:t>iagnosis and staging</w:t>
      </w:r>
    </w:p>
    <w:p w14:paraId="77615D9B" w14:textId="61DE81D4" w:rsidR="009E74E0" w:rsidRPr="008F4700" w:rsidRDefault="009E74E0" w:rsidP="008F4700">
      <w:pPr>
        <w:spacing w:line="360" w:lineRule="auto"/>
        <w:jc w:val="both"/>
        <w:rPr>
          <w:rFonts w:ascii="Book Antiqua" w:eastAsia="Book Antiqua" w:hAnsi="Book Antiqua" w:cs="Book Antiqua"/>
          <w:color w:val="000000"/>
        </w:rPr>
      </w:pPr>
      <w:r w:rsidRPr="008F4700">
        <w:rPr>
          <w:rFonts w:ascii="Book Antiqua" w:eastAsia="Book Antiqua" w:hAnsi="Book Antiqua" w:cs="Book Antiqua"/>
          <w:color w:val="000000"/>
        </w:rPr>
        <w:t xml:space="preserve">In previous studies, radiomics has shown a great potential in the diagnosis and staging of different diseases. Although the diagnosis of some lesions is easy according to imaging manifestations, radiomics can improve physicians’ diagnostic confidence and patients’ examination strategies. In a plain CT study, 168 patients with hepatocellular carcinoma (HCC) and 117 patients with hepatic hemangioma were analyzed. Textural features were </w:t>
      </w:r>
      <w:r w:rsidRPr="008F4700">
        <w:rPr>
          <w:rFonts w:ascii="Book Antiqua" w:eastAsia="Book Antiqua" w:hAnsi="Book Antiqua" w:cs="Book Antiqua"/>
          <w:color w:val="000000"/>
        </w:rPr>
        <w:lastRenderedPageBreak/>
        <w:t>extracted from plain CT images and 1</w:t>
      </w:r>
      <w:r w:rsidR="00B5131C">
        <w:rPr>
          <w:rFonts w:ascii="Book Antiqua" w:eastAsia="Book Antiqua" w:hAnsi="Book Antiqua" w:cs="Book Antiqua"/>
          <w:color w:val="000000"/>
        </w:rPr>
        <w:t>3 features were selected from 1</w:t>
      </w:r>
      <w:r w:rsidRPr="008F4700">
        <w:rPr>
          <w:rFonts w:ascii="Book Antiqua" w:eastAsia="Book Antiqua" w:hAnsi="Book Antiqua" w:cs="Book Antiqua"/>
          <w:color w:val="000000"/>
        </w:rPr>
        <w:t xml:space="preserve">223 candidate features to constitute the radiomics signature, in order to establish a logistic regression model to classify benign and malignant liver tumors. The final model achieved an average area under the curve (AUC) of 0.87. In spite of the lack of innovation, it helps patients who cannot successfully undergo contrast-enhanced CT (CECT) because of iodine contrast agent allergy for a relatively accurate </w:t>
      </w:r>
      <w:proofErr w:type="gramStart"/>
      <w:r w:rsidRPr="008F4700">
        <w:rPr>
          <w:rFonts w:ascii="Book Antiqua" w:eastAsia="Book Antiqua" w:hAnsi="Book Antiqua" w:cs="Book Antiqua"/>
          <w:color w:val="000000"/>
        </w:rPr>
        <w:t>diagnosis</w:t>
      </w:r>
      <w:r w:rsidR="00704213" w:rsidRPr="008F4700">
        <w:rPr>
          <w:rFonts w:ascii="Book Antiqua" w:eastAsia="Book Antiqua" w:hAnsi="Book Antiqua" w:cs="Book Antiqua"/>
          <w:color w:val="000000"/>
          <w:vertAlign w:val="superscript"/>
        </w:rPr>
        <w:t>[</w:t>
      </w:r>
      <w:proofErr w:type="gramEnd"/>
      <w:r w:rsidR="00704213">
        <w:rPr>
          <w:rFonts w:ascii="Book Antiqua" w:eastAsia="Book Antiqua" w:hAnsi="Book Antiqua" w:cs="Book Antiqua"/>
          <w:color w:val="000000"/>
          <w:vertAlign w:val="superscript"/>
        </w:rPr>
        <w:t>36</w:t>
      </w:r>
      <w:r w:rsidR="00704213"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w:t>
      </w:r>
    </w:p>
    <w:p w14:paraId="6D50FBA4" w14:textId="1618AB14" w:rsidR="009E74E0" w:rsidRPr="008F4700" w:rsidRDefault="00B5131C" w:rsidP="000873F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another study, Ding </w:t>
      </w:r>
      <w:r w:rsidRPr="00B5131C">
        <w:rPr>
          <w:rFonts w:ascii="Book Antiqua" w:eastAsia="Book Antiqua" w:hAnsi="Book Antiqua" w:cs="Book Antiqua"/>
          <w:i/>
          <w:color w:val="000000"/>
        </w:rPr>
        <w:t xml:space="preserve">et </w:t>
      </w:r>
      <w:proofErr w:type="gramStart"/>
      <w:r w:rsidRPr="00B5131C">
        <w:rPr>
          <w:rFonts w:ascii="Book Antiqua" w:eastAsia="Book Antiqua" w:hAnsi="Book Antiqua" w:cs="Book Antiqua"/>
          <w:i/>
          <w:color w:val="000000"/>
        </w:rPr>
        <w:t>al</w:t>
      </w:r>
      <w:r w:rsidR="00D27549" w:rsidRPr="008F4700">
        <w:rPr>
          <w:rFonts w:ascii="Book Antiqua" w:eastAsia="Book Antiqua" w:hAnsi="Book Antiqua" w:cs="Book Antiqua"/>
          <w:color w:val="000000"/>
          <w:vertAlign w:val="superscript"/>
        </w:rPr>
        <w:t>[</w:t>
      </w:r>
      <w:proofErr w:type="gramEnd"/>
      <w:r w:rsidR="00D27549">
        <w:rPr>
          <w:rFonts w:ascii="Book Antiqua" w:eastAsia="Book Antiqua" w:hAnsi="Book Antiqua" w:cs="Book Antiqua"/>
          <w:color w:val="000000"/>
          <w:vertAlign w:val="superscript"/>
        </w:rPr>
        <w:t>37</w:t>
      </w:r>
      <w:r w:rsidR="00D27549" w:rsidRPr="008F4700">
        <w:rPr>
          <w:rFonts w:ascii="Book Antiqua" w:eastAsia="Book Antiqua" w:hAnsi="Book Antiqua" w:cs="Book Antiqua"/>
          <w:color w:val="000000"/>
          <w:vertAlign w:val="superscript"/>
        </w:rPr>
        <w:t>]</w:t>
      </w:r>
      <w:r w:rsidR="009E74E0" w:rsidRPr="008F4700">
        <w:rPr>
          <w:rFonts w:ascii="Book Antiqua" w:eastAsia="Book Antiqua" w:hAnsi="Book Antiqua" w:cs="Book Antiqua"/>
          <w:color w:val="000000"/>
        </w:rPr>
        <w:t xml:space="preserve"> explored the capacity of the combined model for differentiating HCC from focal nodular hyperplasia (FNH) in non-cirrhotic livers using Gd-DTPA contrast-enhanced MRI. For this purpose, 8 radiomics features were selected for the radiomics model, and 4 clinical factors (age, gender, hepatitis B surface antigen (</w:t>
      </w:r>
      <w:proofErr w:type="spellStart"/>
      <w:r w:rsidR="009E74E0" w:rsidRPr="008F4700">
        <w:rPr>
          <w:rFonts w:ascii="Book Antiqua" w:eastAsia="Book Antiqua" w:hAnsi="Book Antiqua" w:cs="Book Antiqua"/>
          <w:color w:val="000000"/>
        </w:rPr>
        <w:t>HbsAg</w:t>
      </w:r>
      <w:proofErr w:type="spellEnd"/>
      <w:r w:rsidR="009E74E0" w:rsidRPr="008F4700">
        <w:rPr>
          <w:rFonts w:ascii="Book Antiqua" w:eastAsia="Book Antiqua" w:hAnsi="Book Antiqua" w:cs="Book Antiqua"/>
          <w:color w:val="000000"/>
        </w:rPr>
        <w:t>), and enhancement pattern) were chosen for the clinical model. The combined model was established using the factors from the previous models. The classification accuracy of the combined model that differentiated HCC from FNH in both the training and validation datasets was 0.956 and 0.941, respectively. The model could support clinicians to make more reliable clinical decisions.</w:t>
      </w:r>
    </w:p>
    <w:p w14:paraId="56D2B7FD" w14:textId="2077676D" w:rsidR="009E74E0" w:rsidRPr="008F4700" w:rsidRDefault="009E74E0" w:rsidP="000873F7">
      <w:pPr>
        <w:spacing w:line="360" w:lineRule="auto"/>
        <w:ind w:firstLineChars="200" w:firstLine="480"/>
        <w:jc w:val="both"/>
        <w:rPr>
          <w:rFonts w:ascii="Book Antiqua" w:eastAsia="Book Antiqua" w:hAnsi="Book Antiqua" w:cs="Book Antiqua"/>
          <w:color w:val="000000"/>
        </w:rPr>
      </w:pPr>
      <w:r w:rsidRPr="008F4700">
        <w:rPr>
          <w:rFonts w:ascii="Book Antiqua" w:eastAsia="Book Antiqua" w:hAnsi="Book Antiqua" w:cs="Book Antiqua"/>
          <w:color w:val="000000"/>
        </w:rPr>
        <w:t xml:space="preserve">Serous cystadenomas (SCN) are considered as mostly benign cystic neoplasm in the pancreas. Mucinous cystic neoplasm (MCN) is an easily misdiagnosed lesion of SCN, which is associated with the risk of malignant </w:t>
      </w:r>
      <w:proofErr w:type="gramStart"/>
      <w:r w:rsidRPr="008F4700">
        <w:rPr>
          <w:rFonts w:ascii="Book Antiqua" w:eastAsia="Book Antiqua" w:hAnsi="Book Antiqua" w:cs="Book Antiqua"/>
          <w:color w:val="000000"/>
        </w:rPr>
        <w:t>transformation</w:t>
      </w:r>
      <w:r w:rsidR="000C6D84" w:rsidRPr="008F4700">
        <w:rPr>
          <w:rFonts w:ascii="Book Antiqua" w:eastAsia="Book Antiqua" w:hAnsi="Book Antiqua" w:cs="Book Antiqua"/>
          <w:color w:val="000000"/>
          <w:vertAlign w:val="superscript"/>
        </w:rPr>
        <w:t>[</w:t>
      </w:r>
      <w:proofErr w:type="gramEnd"/>
      <w:r w:rsidR="000C6D84">
        <w:rPr>
          <w:rFonts w:ascii="Book Antiqua" w:eastAsia="Book Antiqua" w:hAnsi="Book Antiqua" w:cs="Book Antiqua"/>
          <w:color w:val="000000"/>
          <w:vertAlign w:val="superscript"/>
        </w:rPr>
        <w:t>38</w:t>
      </w:r>
      <w:r w:rsidR="000C6D84" w:rsidRPr="008F4700">
        <w:rPr>
          <w:rFonts w:ascii="Book Antiqua" w:eastAsia="Book Antiqua" w:hAnsi="Book Antiqua" w:cs="Book Antiqua"/>
          <w:color w:val="000000"/>
          <w:vertAlign w:val="superscript"/>
        </w:rPr>
        <w:t>]</w:t>
      </w:r>
      <w:r w:rsidR="00D5693A">
        <w:rPr>
          <w:rFonts w:ascii="Book Antiqua" w:eastAsia="Book Antiqua" w:hAnsi="Book Antiqua" w:cs="Book Antiqua"/>
          <w:color w:val="000000"/>
        </w:rPr>
        <w:t xml:space="preserve">. Therefore, </w:t>
      </w:r>
      <w:proofErr w:type="spellStart"/>
      <w:r w:rsidR="00D5693A">
        <w:rPr>
          <w:rFonts w:ascii="Book Antiqua" w:eastAsia="Book Antiqua" w:hAnsi="Book Antiqua" w:cs="Book Antiqua"/>
          <w:color w:val="000000"/>
        </w:rPr>
        <w:t>Xie</w:t>
      </w:r>
      <w:proofErr w:type="spellEnd"/>
      <w:r w:rsidR="00D5693A">
        <w:rPr>
          <w:rFonts w:ascii="Book Antiqua" w:eastAsia="Book Antiqua" w:hAnsi="Book Antiqua" w:cs="Book Antiqua"/>
          <w:color w:val="000000"/>
        </w:rPr>
        <w:t xml:space="preserve"> </w:t>
      </w:r>
      <w:r w:rsidR="00D5693A" w:rsidRPr="00D5693A">
        <w:rPr>
          <w:rFonts w:ascii="Book Antiqua" w:eastAsia="Book Antiqua" w:hAnsi="Book Antiqua" w:cs="Book Antiqua"/>
          <w:i/>
          <w:color w:val="000000"/>
        </w:rPr>
        <w:t xml:space="preserve">et </w:t>
      </w:r>
      <w:proofErr w:type="gramStart"/>
      <w:r w:rsidR="00D5693A" w:rsidRPr="00D5693A">
        <w:rPr>
          <w:rFonts w:ascii="Book Antiqua" w:eastAsia="Book Antiqua" w:hAnsi="Book Antiqua" w:cs="Book Antiqua"/>
          <w:i/>
          <w:color w:val="000000"/>
        </w:rPr>
        <w:t>al</w:t>
      </w:r>
      <w:r w:rsidR="00C204BE" w:rsidRPr="008F4700">
        <w:rPr>
          <w:rFonts w:ascii="Book Antiqua" w:eastAsia="Book Antiqua" w:hAnsi="Book Antiqua" w:cs="Book Antiqua"/>
          <w:color w:val="000000"/>
          <w:vertAlign w:val="superscript"/>
        </w:rPr>
        <w:t>[</w:t>
      </w:r>
      <w:proofErr w:type="gramEnd"/>
      <w:r w:rsidR="00C204BE">
        <w:rPr>
          <w:rFonts w:ascii="Book Antiqua" w:eastAsia="Book Antiqua" w:hAnsi="Book Antiqua" w:cs="Book Antiqua"/>
          <w:color w:val="000000"/>
          <w:vertAlign w:val="superscript"/>
        </w:rPr>
        <w:t>39</w:t>
      </w:r>
      <w:r w:rsidR="00C204BE"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confirmed the value of CT-based radiomics analysis in preoperatively discriminating pancreatic MSN and SCN. A total of 103 MCN and 113 SCN patients who underwent surgery were retrospectively enrolled. The Rad-score model was proved to be robust and reliable (average AUC, 0.784; sensitivity, 0.847; specificity, 0.745; positive-predictive value (PPV), 0.767; negative-predictive value, 0.849; accuracy, 0.793), which could serve as a novel tool for guiding clinical decision-making. </w:t>
      </w:r>
    </w:p>
    <w:p w14:paraId="69F8DA95" w14:textId="17692825" w:rsidR="009E74E0" w:rsidRPr="008F4700" w:rsidRDefault="009E74E0" w:rsidP="000873F7">
      <w:pPr>
        <w:spacing w:line="360" w:lineRule="auto"/>
        <w:ind w:firstLineChars="200" w:firstLine="480"/>
        <w:jc w:val="both"/>
        <w:rPr>
          <w:rFonts w:ascii="Book Antiqua" w:eastAsia="Book Antiqua" w:hAnsi="Book Antiqua" w:cs="Book Antiqua"/>
          <w:color w:val="000000"/>
        </w:rPr>
      </w:pPr>
      <w:r w:rsidRPr="008F4700">
        <w:rPr>
          <w:rFonts w:ascii="Book Antiqua" w:eastAsia="Book Antiqua" w:hAnsi="Book Antiqua" w:cs="Book Antiqua"/>
          <w:color w:val="000000"/>
        </w:rPr>
        <w:t xml:space="preserve">In another multi-center study, researchers took advantages of radiomics to develop a nomogram for preoperatively predicting grade 1 and grade 2/3 tumors in patients with pancreatic neuroendocrine tumors (PNETs). Totally, 138 patients from two institutions with pathologically confirmed PNETs were included in that retrospective study. The nomogram integrating an independent risk factor of tumor margin and fusion radiomic </w:t>
      </w:r>
      <w:r w:rsidRPr="008F4700">
        <w:rPr>
          <w:rFonts w:ascii="Book Antiqua" w:eastAsia="Book Antiqua" w:hAnsi="Book Antiqua" w:cs="Book Antiqua"/>
          <w:color w:val="000000"/>
        </w:rPr>
        <w:lastRenderedPageBreak/>
        <w:t xml:space="preserve">signature showed a strong discrimination with an AUC of 0.974 (95% confidence interval (CI): 0.950–0.998) in the training cohort and 0.902 (95% CI: 0.798–1.000) in the validation cohort, with a satisfactory calibration. Decision curve analysis (DCA) verified the clinical applicability of the predictive </w:t>
      </w:r>
      <w:proofErr w:type="gramStart"/>
      <w:r w:rsidRPr="008F4700">
        <w:rPr>
          <w:rFonts w:ascii="Book Antiqua" w:eastAsia="Book Antiqua" w:hAnsi="Book Antiqua" w:cs="Book Antiqua"/>
          <w:color w:val="000000"/>
        </w:rPr>
        <w:t>nomogram</w:t>
      </w:r>
      <w:r w:rsidR="00770566" w:rsidRPr="008F4700">
        <w:rPr>
          <w:rFonts w:ascii="Book Antiqua" w:eastAsia="Book Antiqua" w:hAnsi="Book Antiqua" w:cs="Book Antiqua"/>
          <w:color w:val="000000"/>
          <w:vertAlign w:val="superscript"/>
        </w:rPr>
        <w:t>[</w:t>
      </w:r>
      <w:proofErr w:type="gramEnd"/>
      <w:r w:rsidR="00770566">
        <w:rPr>
          <w:rFonts w:ascii="Book Antiqua" w:eastAsia="Book Antiqua" w:hAnsi="Book Antiqua" w:cs="Book Antiqua"/>
          <w:color w:val="000000"/>
          <w:vertAlign w:val="superscript"/>
        </w:rPr>
        <w:t>40</w:t>
      </w:r>
      <w:r w:rsidR="00770566"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w:t>
      </w:r>
    </w:p>
    <w:p w14:paraId="41C02123" w14:textId="02C40C31" w:rsidR="009E74E0" w:rsidRPr="008F4700" w:rsidRDefault="009E74E0" w:rsidP="008F4700">
      <w:pPr>
        <w:spacing w:line="360" w:lineRule="auto"/>
        <w:jc w:val="both"/>
        <w:rPr>
          <w:rFonts w:ascii="Book Antiqua" w:eastAsia="Book Antiqua" w:hAnsi="Book Antiqua" w:cs="Book Antiqua"/>
          <w:color w:val="000000"/>
        </w:rPr>
      </w:pPr>
    </w:p>
    <w:p w14:paraId="36146A6D" w14:textId="7FF44EF2" w:rsidR="009E74E0" w:rsidRPr="00361DD4" w:rsidRDefault="009E74E0" w:rsidP="008F4700">
      <w:pPr>
        <w:spacing w:line="360" w:lineRule="auto"/>
        <w:jc w:val="both"/>
        <w:rPr>
          <w:rFonts w:ascii="Book Antiqua" w:eastAsia="Book Antiqua" w:hAnsi="Book Antiqua" w:cs="Book Antiqua"/>
          <w:b/>
          <w:i/>
          <w:caps/>
          <w:color w:val="000000"/>
        </w:rPr>
      </w:pPr>
      <w:r w:rsidRPr="00361DD4">
        <w:rPr>
          <w:rFonts w:ascii="Book Antiqua" w:eastAsia="Book Antiqua" w:hAnsi="Book Antiqua" w:cs="Book Antiqua"/>
          <w:b/>
          <w:i/>
          <w:caps/>
          <w:color w:val="000000"/>
        </w:rPr>
        <w:t>E</w:t>
      </w:r>
      <w:r w:rsidR="00361DD4" w:rsidRPr="00361DD4">
        <w:rPr>
          <w:rFonts w:ascii="Book Antiqua" w:eastAsia="Book Antiqua" w:hAnsi="Book Antiqua" w:cs="Book Antiqua"/>
          <w:b/>
          <w:i/>
          <w:color w:val="000000"/>
        </w:rPr>
        <w:t>valuation of tumor biological behaviors</w:t>
      </w:r>
    </w:p>
    <w:p w14:paraId="298D6971" w14:textId="523410F3" w:rsidR="009E74E0" w:rsidRPr="008F4700" w:rsidRDefault="009E74E0" w:rsidP="008F4700">
      <w:pPr>
        <w:spacing w:line="360" w:lineRule="auto"/>
        <w:jc w:val="both"/>
        <w:rPr>
          <w:rFonts w:ascii="Book Antiqua" w:eastAsia="Book Antiqua" w:hAnsi="Book Antiqua" w:cs="Book Antiqua"/>
          <w:color w:val="000000"/>
        </w:rPr>
      </w:pPr>
      <w:r w:rsidRPr="008F4700">
        <w:rPr>
          <w:rFonts w:ascii="Book Antiqua" w:eastAsia="Book Antiqua" w:hAnsi="Book Antiqua" w:cs="Book Antiqua"/>
          <w:color w:val="000000"/>
        </w:rPr>
        <w:t xml:space="preserve">Concurrent advancements in imaging and genomic biomarkers have facilitated identification of noninvasive imaging surrogates of molecular phenotypes. Villanueva </w:t>
      </w:r>
      <w:r w:rsidRPr="00A453E5">
        <w:rPr>
          <w:rFonts w:ascii="Book Antiqua" w:eastAsia="Book Antiqua" w:hAnsi="Book Antiqua" w:cs="Book Antiqua"/>
          <w:i/>
          <w:color w:val="000000"/>
        </w:rPr>
        <w:t xml:space="preserve">et </w:t>
      </w:r>
      <w:proofErr w:type="gramStart"/>
      <w:r w:rsidRPr="00A453E5">
        <w:rPr>
          <w:rFonts w:ascii="Book Antiqua" w:eastAsia="Book Antiqua" w:hAnsi="Book Antiqua" w:cs="Book Antiqua"/>
          <w:i/>
          <w:color w:val="000000"/>
        </w:rPr>
        <w:t>al</w:t>
      </w:r>
      <w:r w:rsidR="00A453E5" w:rsidRPr="008F4700">
        <w:rPr>
          <w:rFonts w:ascii="Book Antiqua" w:eastAsia="Book Antiqua" w:hAnsi="Book Antiqua" w:cs="Book Antiqua"/>
          <w:color w:val="000000"/>
          <w:vertAlign w:val="superscript"/>
        </w:rPr>
        <w:t>[</w:t>
      </w:r>
      <w:proofErr w:type="gramEnd"/>
      <w:r w:rsidR="00A453E5">
        <w:rPr>
          <w:rFonts w:ascii="Book Antiqua" w:eastAsia="Book Antiqua" w:hAnsi="Book Antiqua" w:cs="Book Antiqua"/>
          <w:color w:val="000000"/>
          <w:vertAlign w:val="superscript"/>
        </w:rPr>
        <w:t>41</w:t>
      </w:r>
      <w:r w:rsidR="00A453E5"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investigated the genomic features of HCC and peritumoral tissues that were associated with patients’ outcomes, and they explored the relationship between imaging traits and genomic signatures. Patients who underwent pre-operative CT or MRI and transcriptome profiling were assessed using 11 qualitative and 4 quantitative (size, enhancement ratio, wash-out ratio, tumor-to-liver contrast ratio) imaging traits. Several imaging traits, including infiltrative pattern and macrovascular invasion were found to be associated with gene signatures of aggressive HCC phenotype, such as proliferative signatures and CK19 signature.</w:t>
      </w:r>
    </w:p>
    <w:p w14:paraId="3112DEE8" w14:textId="5ECCD71F" w:rsidR="009E74E0" w:rsidRPr="008F4700" w:rsidRDefault="009E74E0" w:rsidP="006623ED">
      <w:pPr>
        <w:spacing w:line="360" w:lineRule="auto"/>
        <w:ind w:firstLineChars="200" w:firstLine="480"/>
        <w:jc w:val="both"/>
        <w:rPr>
          <w:rFonts w:ascii="Book Antiqua" w:eastAsia="Book Antiqua" w:hAnsi="Book Antiqua" w:cs="Book Antiqua"/>
          <w:color w:val="000000"/>
        </w:rPr>
      </w:pPr>
      <w:r w:rsidRPr="008F4700">
        <w:rPr>
          <w:rFonts w:ascii="Book Antiqua" w:eastAsia="Book Antiqua" w:hAnsi="Book Antiqua" w:cs="Book Antiqua"/>
          <w:color w:val="000000"/>
        </w:rPr>
        <w:t xml:space="preserve">Microvascular invasion (MVI) is one of the strongest predictors of hepatic transplantation or hepatectomy for HCC, which is one of the independent factors for early recurrence and poor </w:t>
      </w:r>
      <w:proofErr w:type="gramStart"/>
      <w:r w:rsidRPr="008F4700">
        <w:rPr>
          <w:rFonts w:ascii="Book Antiqua" w:eastAsia="Book Antiqua" w:hAnsi="Book Antiqua" w:cs="Book Antiqua"/>
          <w:color w:val="000000"/>
        </w:rPr>
        <w:t>prognosis</w:t>
      </w:r>
      <w:r w:rsidR="00654799" w:rsidRPr="008F4700">
        <w:rPr>
          <w:rFonts w:ascii="Book Antiqua" w:eastAsia="Book Antiqua" w:hAnsi="Book Antiqua" w:cs="Book Antiqua"/>
          <w:color w:val="000000"/>
          <w:vertAlign w:val="superscript"/>
        </w:rPr>
        <w:t>[</w:t>
      </w:r>
      <w:proofErr w:type="gramEnd"/>
      <w:r w:rsidR="00654799">
        <w:rPr>
          <w:rFonts w:ascii="Book Antiqua" w:eastAsia="Book Antiqua" w:hAnsi="Book Antiqua" w:cs="Book Antiqua"/>
          <w:color w:val="000000"/>
          <w:vertAlign w:val="superscript"/>
        </w:rPr>
        <w:t>42</w:t>
      </w:r>
      <w:r w:rsidR="00654799"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MVI could be diagnosed postoperatively and it was defined as the presence of tumor within microscopic vessels of the portal vein, hepatic artery, and lymphatic </w:t>
      </w:r>
      <w:proofErr w:type="gramStart"/>
      <w:r w:rsidRPr="008F4700">
        <w:rPr>
          <w:rFonts w:ascii="Book Antiqua" w:eastAsia="Book Antiqua" w:hAnsi="Book Antiqua" w:cs="Book Antiqua"/>
          <w:color w:val="000000"/>
        </w:rPr>
        <w:t>vessels</w:t>
      </w:r>
      <w:r w:rsidR="004D555E" w:rsidRPr="008F4700">
        <w:rPr>
          <w:rFonts w:ascii="Book Antiqua" w:eastAsia="Book Antiqua" w:hAnsi="Book Antiqua" w:cs="Book Antiqua"/>
          <w:color w:val="000000"/>
          <w:vertAlign w:val="superscript"/>
        </w:rPr>
        <w:t>[</w:t>
      </w:r>
      <w:proofErr w:type="gramEnd"/>
      <w:r w:rsidR="004D555E">
        <w:rPr>
          <w:rFonts w:ascii="Book Antiqua" w:eastAsia="Book Antiqua" w:hAnsi="Book Antiqua" w:cs="Book Antiqua"/>
          <w:color w:val="000000"/>
          <w:vertAlign w:val="superscript"/>
        </w:rPr>
        <w:t>43</w:t>
      </w:r>
      <w:r w:rsidR="004D555E"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Conventional imaging methods cannot reveal MVI because of the poor resolution before operation. Therefore, it is important to develop a non-invasive tool to detect MVI for clinic</w:t>
      </w:r>
      <w:r w:rsidR="00E7695A">
        <w:rPr>
          <w:rFonts w:ascii="Book Antiqua" w:eastAsia="Book Antiqua" w:hAnsi="Book Antiqua" w:cs="Book Antiqua"/>
          <w:color w:val="000000"/>
        </w:rPr>
        <w:t xml:space="preserve">al decision-making. </w:t>
      </w:r>
      <w:r w:rsidR="00BC283D" w:rsidRPr="00E94E05">
        <w:rPr>
          <w:rFonts w:ascii="Book Antiqua" w:eastAsia="Book Antiqua" w:hAnsi="Book Antiqua" w:cs="Book Antiqua"/>
          <w:color w:val="000000"/>
          <w:highlight w:val="yellow"/>
        </w:rPr>
        <w:t>Zhu</w:t>
      </w:r>
      <w:r w:rsidR="00E7695A" w:rsidRPr="00E94E05">
        <w:rPr>
          <w:rFonts w:ascii="Book Antiqua" w:eastAsia="Book Antiqua" w:hAnsi="Book Antiqua" w:cs="Book Antiqua"/>
          <w:color w:val="000000"/>
          <w:highlight w:val="yellow"/>
        </w:rPr>
        <w:t xml:space="preserve"> </w:t>
      </w:r>
      <w:r w:rsidR="00E7695A" w:rsidRPr="00E94E05">
        <w:rPr>
          <w:rFonts w:ascii="Book Antiqua" w:eastAsia="Book Antiqua" w:hAnsi="Book Antiqua" w:cs="Book Antiqua"/>
          <w:i/>
          <w:color w:val="000000"/>
          <w:highlight w:val="yellow"/>
        </w:rPr>
        <w:t xml:space="preserve">et </w:t>
      </w:r>
      <w:proofErr w:type="gramStart"/>
      <w:r w:rsidR="00E7695A" w:rsidRPr="00E94E05">
        <w:rPr>
          <w:rFonts w:ascii="Book Antiqua" w:eastAsia="Book Antiqua" w:hAnsi="Book Antiqua" w:cs="Book Antiqua"/>
          <w:i/>
          <w:color w:val="000000"/>
          <w:highlight w:val="yellow"/>
        </w:rPr>
        <w:t>al</w:t>
      </w:r>
      <w:r w:rsidR="00E94E05" w:rsidRPr="00E94E05">
        <w:rPr>
          <w:rFonts w:ascii="Book Antiqua" w:eastAsia="Book Antiqua" w:hAnsi="Book Antiqua" w:cs="Book Antiqua"/>
          <w:color w:val="000000"/>
          <w:highlight w:val="yellow"/>
          <w:vertAlign w:val="superscript"/>
        </w:rPr>
        <w:t>[</w:t>
      </w:r>
      <w:proofErr w:type="gramEnd"/>
      <w:r w:rsidR="00E94E05" w:rsidRPr="00E94E05">
        <w:rPr>
          <w:rFonts w:ascii="Book Antiqua" w:eastAsia="Book Antiqua" w:hAnsi="Book Antiqua" w:cs="Book Antiqua"/>
          <w:color w:val="000000"/>
          <w:highlight w:val="yellow"/>
          <w:vertAlign w:val="superscript"/>
        </w:rPr>
        <w:t>44]</w:t>
      </w:r>
      <w:r w:rsidRPr="008F4700">
        <w:rPr>
          <w:rFonts w:ascii="Book Antiqua" w:eastAsia="Book Antiqua" w:hAnsi="Book Antiqua" w:cs="Book Antiqua"/>
          <w:color w:val="000000"/>
        </w:rPr>
        <w:t xml:space="preserve"> proposed a nomogram for the prediction of MVI that included a radiomic score and alpha fetoprotein, tumor type, peritumoral enhancement, arterial rim, and internal arteries. This nomogram was superior to a clinical and radiologic model with an AUC of 0.858 versus 0.729. In another research, </w:t>
      </w:r>
      <w:proofErr w:type="spellStart"/>
      <w:r w:rsidRPr="008F4700">
        <w:rPr>
          <w:rFonts w:ascii="Book Antiqua" w:eastAsia="Book Antiqua" w:hAnsi="Book Antiqua" w:cs="Book Antiqua"/>
          <w:color w:val="000000"/>
        </w:rPr>
        <w:t>Renzulli</w:t>
      </w:r>
      <w:proofErr w:type="spellEnd"/>
      <w:r w:rsidRPr="00004D07">
        <w:rPr>
          <w:rFonts w:ascii="Book Antiqua" w:eastAsia="Book Antiqua" w:hAnsi="Book Antiqua" w:cs="Book Antiqua"/>
          <w:i/>
          <w:color w:val="000000"/>
        </w:rPr>
        <w:t xml:space="preserve"> </w:t>
      </w:r>
      <w:r w:rsidR="00004D07" w:rsidRPr="00004D07">
        <w:rPr>
          <w:rFonts w:ascii="Book Antiqua" w:eastAsia="Book Antiqua" w:hAnsi="Book Antiqua" w:cs="Book Antiqua"/>
          <w:i/>
          <w:color w:val="000000"/>
        </w:rPr>
        <w:t xml:space="preserve">et </w:t>
      </w:r>
      <w:proofErr w:type="gramStart"/>
      <w:r w:rsidR="00004D07" w:rsidRPr="00004D07">
        <w:rPr>
          <w:rFonts w:ascii="Book Antiqua" w:eastAsia="Book Antiqua" w:hAnsi="Book Antiqua" w:cs="Book Antiqua"/>
          <w:i/>
          <w:color w:val="000000"/>
        </w:rPr>
        <w:t>al</w:t>
      </w:r>
      <w:r w:rsidR="0014158C" w:rsidRPr="008F4700">
        <w:rPr>
          <w:rFonts w:ascii="Book Antiqua" w:eastAsia="Book Antiqua" w:hAnsi="Book Antiqua" w:cs="Book Antiqua"/>
          <w:color w:val="000000"/>
          <w:vertAlign w:val="superscript"/>
        </w:rPr>
        <w:t>[</w:t>
      </w:r>
      <w:proofErr w:type="gramEnd"/>
      <w:r w:rsidR="0014158C">
        <w:rPr>
          <w:rFonts w:ascii="Book Antiqua" w:eastAsia="Book Antiqua" w:hAnsi="Book Antiqua" w:cs="Book Antiqua"/>
          <w:color w:val="000000"/>
          <w:vertAlign w:val="superscript"/>
        </w:rPr>
        <w:t>45</w:t>
      </w:r>
      <w:r w:rsidR="0014158C"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demonstrated that non-smooth tumor margins and peritumoral enhancement, combined with the radio-genomic features were independent predictors for MVI with a PPV of 0.95. I</w:t>
      </w:r>
      <w:r w:rsidR="00CF1057">
        <w:rPr>
          <w:rFonts w:ascii="Book Antiqua" w:eastAsia="Book Antiqua" w:hAnsi="Book Antiqua" w:cs="Book Antiqua"/>
          <w:color w:val="000000"/>
        </w:rPr>
        <w:t xml:space="preserve">n a large-scale study, Xu </w:t>
      </w:r>
      <w:r w:rsidR="00CF1057" w:rsidRPr="00CF1057">
        <w:rPr>
          <w:rFonts w:ascii="Book Antiqua" w:eastAsia="Book Antiqua" w:hAnsi="Book Antiqua" w:cs="Book Antiqua"/>
          <w:i/>
          <w:color w:val="000000"/>
        </w:rPr>
        <w:t xml:space="preserve">et </w:t>
      </w:r>
      <w:proofErr w:type="gramStart"/>
      <w:r w:rsidR="00CF1057" w:rsidRPr="00CF1057">
        <w:rPr>
          <w:rFonts w:ascii="Book Antiqua" w:eastAsia="Book Antiqua" w:hAnsi="Book Antiqua" w:cs="Book Antiqua"/>
          <w:i/>
          <w:color w:val="000000"/>
        </w:rPr>
        <w:t>al</w:t>
      </w:r>
      <w:r w:rsidR="005D2B3B" w:rsidRPr="008F4700">
        <w:rPr>
          <w:rFonts w:ascii="Book Antiqua" w:eastAsia="Book Antiqua" w:hAnsi="Book Antiqua" w:cs="Book Antiqua"/>
          <w:color w:val="000000"/>
          <w:vertAlign w:val="superscript"/>
        </w:rPr>
        <w:t>[</w:t>
      </w:r>
      <w:proofErr w:type="gramEnd"/>
      <w:r w:rsidR="005D2B3B">
        <w:rPr>
          <w:rFonts w:ascii="Book Antiqua" w:eastAsia="Book Antiqua" w:hAnsi="Book Antiqua" w:cs="Book Antiqua"/>
          <w:color w:val="000000"/>
          <w:vertAlign w:val="superscript"/>
        </w:rPr>
        <w:t>46</w:t>
      </w:r>
      <w:r w:rsidR="005D2B3B"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collected CT scan </w:t>
      </w:r>
      <w:r w:rsidRPr="008F4700">
        <w:rPr>
          <w:rFonts w:ascii="Book Antiqua" w:eastAsia="Book Antiqua" w:hAnsi="Book Antiqua" w:cs="Book Antiqua"/>
          <w:color w:val="000000"/>
        </w:rPr>
        <w:lastRenderedPageBreak/>
        <w:t xml:space="preserve">images from 495 patients and developed a combined model which consisted of </w:t>
      </w:r>
      <w:hyperlink r:id="rId10" w:history="1">
        <w:r w:rsidRPr="008F4700">
          <w:rPr>
            <w:rFonts w:ascii="Book Antiqua" w:eastAsia="Book Antiqua" w:hAnsi="Book Antiqua" w:cs="Book Antiqua"/>
            <w:color w:val="000000"/>
          </w:rPr>
          <w:t>semantic feature</w:t>
        </w:r>
      </w:hyperlink>
      <w:r w:rsidRPr="008F4700">
        <w:rPr>
          <w:rFonts w:ascii="Book Antiqua" w:eastAsia="Book Antiqua" w:hAnsi="Book Antiqua" w:cs="Book Antiqua"/>
          <w:color w:val="000000"/>
        </w:rPr>
        <w:t xml:space="preserve">s (aspartate aminotransferase, alpha fetoprotein (AFP), non-smooth tumor margin, extrahepatic growth, ill-defined </w:t>
      </w:r>
      <w:proofErr w:type="spellStart"/>
      <w:r w:rsidRPr="008F4700">
        <w:rPr>
          <w:rFonts w:ascii="Book Antiqua" w:eastAsia="Book Antiqua" w:hAnsi="Book Antiqua" w:cs="Book Antiqua"/>
          <w:color w:val="000000"/>
        </w:rPr>
        <w:t>pseudocapsule</w:t>
      </w:r>
      <w:proofErr w:type="spellEnd"/>
      <w:r w:rsidRPr="008F4700">
        <w:rPr>
          <w:rFonts w:ascii="Book Antiqua" w:eastAsia="Book Antiqua" w:hAnsi="Book Antiqua" w:cs="Book Antiqua"/>
          <w:color w:val="000000"/>
        </w:rPr>
        <w:t>, and peritumoral arterial enhancement) and radiomic features to predict histological MVI, with an AUC of 0.909 and 0.889 in the training cohort and the test cohort, respectively.</w:t>
      </w:r>
    </w:p>
    <w:p w14:paraId="3BFE3ADE" w14:textId="3C492F18" w:rsidR="009E74E0" w:rsidRPr="008F4700" w:rsidRDefault="00B252A0" w:rsidP="006623ED">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Gao </w:t>
      </w:r>
      <w:r w:rsidRPr="00B252A0">
        <w:rPr>
          <w:rFonts w:ascii="Book Antiqua" w:eastAsia="Book Antiqua" w:hAnsi="Book Antiqua" w:cs="Book Antiqua"/>
          <w:i/>
          <w:color w:val="000000"/>
        </w:rPr>
        <w:t xml:space="preserve">et </w:t>
      </w:r>
      <w:proofErr w:type="gramStart"/>
      <w:r w:rsidRPr="00B252A0">
        <w:rPr>
          <w:rFonts w:ascii="Book Antiqua" w:eastAsia="Book Antiqua" w:hAnsi="Book Antiqua" w:cs="Book Antiqua"/>
          <w:i/>
          <w:color w:val="000000"/>
        </w:rPr>
        <w:t>al</w:t>
      </w:r>
      <w:r w:rsidR="00725948" w:rsidRPr="008F4700">
        <w:rPr>
          <w:rFonts w:ascii="Book Antiqua" w:eastAsia="Book Antiqua" w:hAnsi="Book Antiqua" w:cs="Book Antiqua"/>
          <w:color w:val="000000"/>
          <w:vertAlign w:val="superscript"/>
        </w:rPr>
        <w:t>[</w:t>
      </w:r>
      <w:proofErr w:type="gramEnd"/>
      <w:r w:rsidR="00725948">
        <w:rPr>
          <w:rFonts w:ascii="Book Antiqua" w:eastAsia="Book Antiqua" w:hAnsi="Book Antiqua" w:cs="Book Antiqua"/>
          <w:color w:val="000000"/>
          <w:vertAlign w:val="superscript"/>
        </w:rPr>
        <w:t>47</w:t>
      </w:r>
      <w:r w:rsidR="00725948" w:rsidRPr="008F4700">
        <w:rPr>
          <w:rFonts w:ascii="Book Antiqua" w:eastAsia="Book Antiqua" w:hAnsi="Book Antiqua" w:cs="Book Antiqua"/>
          <w:color w:val="000000"/>
          <w:vertAlign w:val="superscript"/>
        </w:rPr>
        <w:t>]</w:t>
      </w:r>
      <w:r w:rsidR="009E74E0" w:rsidRPr="008F4700">
        <w:rPr>
          <w:rFonts w:ascii="Book Antiqua" w:eastAsia="Book Antiqua" w:hAnsi="Book Antiqua" w:cs="Book Antiqua"/>
          <w:color w:val="000000"/>
        </w:rPr>
        <w:t xml:space="preserve"> assessed the preoperative prediction of TP53 status based on multiparametric MRI (</w:t>
      </w:r>
      <w:proofErr w:type="spellStart"/>
      <w:r w:rsidR="009E74E0" w:rsidRPr="008F4700">
        <w:rPr>
          <w:rFonts w:ascii="Book Antiqua" w:eastAsia="Book Antiqua" w:hAnsi="Book Antiqua" w:cs="Book Antiqua"/>
          <w:color w:val="000000"/>
        </w:rPr>
        <w:t>mp</w:t>
      </w:r>
      <w:proofErr w:type="spellEnd"/>
      <w:r w:rsidR="009E74E0" w:rsidRPr="008F4700">
        <w:rPr>
          <w:rFonts w:ascii="Book Antiqua" w:eastAsia="Book Antiqua" w:hAnsi="Book Antiqua" w:cs="Book Antiqua"/>
          <w:color w:val="000000"/>
        </w:rPr>
        <w:t xml:space="preserve">-MRI) radiomic features extracted from 3D images. In total, 57 patients with pancreatic cancer who underwent preoperative MRI were included. The 3D ADC-ap-DWI-T2WI model with 11 selected features yielded the best performance for differentiating TP53 status, with an accuracy of 0.91 and an AUC of 0.96. The model revealed a good calibration, and the DCA proved the clinical value of the model. The radiomics model derived from </w:t>
      </w:r>
      <w:proofErr w:type="spellStart"/>
      <w:r w:rsidR="009E74E0" w:rsidRPr="008F4700">
        <w:rPr>
          <w:rFonts w:ascii="Book Antiqua" w:eastAsia="Book Antiqua" w:hAnsi="Book Antiqua" w:cs="Book Antiqua"/>
          <w:color w:val="000000"/>
        </w:rPr>
        <w:t>mp</w:t>
      </w:r>
      <w:proofErr w:type="spellEnd"/>
      <w:r w:rsidR="009E74E0" w:rsidRPr="008F4700">
        <w:rPr>
          <w:rFonts w:ascii="Book Antiqua" w:eastAsia="Book Antiqua" w:hAnsi="Book Antiqua" w:cs="Book Antiqua"/>
          <w:color w:val="000000"/>
        </w:rPr>
        <w:t>-MRI provided a non-invasive, quantitative method to predict mutational status of TP53 in patients with pancreatic cancer that might contribute to the precision treatment.</w:t>
      </w:r>
    </w:p>
    <w:p w14:paraId="62C058AC" w14:textId="3F54CDFD" w:rsidR="009E74E0" w:rsidRPr="008F4700" w:rsidRDefault="009E74E0" w:rsidP="008F4700">
      <w:pPr>
        <w:spacing w:line="360" w:lineRule="auto"/>
        <w:jc w:val="both"/>
        <w:rPr>
          <w:rFonts w:ascii="Book Antiqua" w:eastAsia="Book Antiqua" w:hAnsi="Book Antiqua" w:cs="Book Antiqua"/>
          <w:b/>
          <w:caps/>
          <w:color w:val="000000"/>
          <w:u w:val="single"/>
        </w:rPr>
      </w:pPr>
    </w:p>
    <w:p w14:paraId="336F4524" w14:textId="5CCBEAF6" w:rsidR="00A375DD" w:rsidRPr="00B977F1" w:rsidRDefault="00A375DD" w:rsidP="008F4700">
      <w:pPr>
        <w:spacing w:line="360" w:lineRule="auto"/>
        <w:jc w:val="both"/>
        <w:rPr>
          <w:rFonts w:ascii="Book Antiqua" w:eastAsia="Book Antiqua" w:hAnsi="Book Antiqua" w:cs="Book Antiqua"/>
          <w:b/>
          <w:i/>
          <w:caps/>
          <w:color w:val="000000"/>
        </w:rPr>
      </w:pPr>
      <w:r w:rsidRPr="00B977F1">
        <w:rPr>
          <w:rFonts w:ascii="Book Antiqua" w:eastAsia="Book Antiqua" w:hAnsi="Book Antiqua" w:cs="Book Antiqua"/>
          <w:b/>
          <w:i/>
          <w:caps/>
          <w:color w:val="000000"/>
        </w:rPr>
        <w:t>P</w:t>
      </w:r>
      <w:r w:rsidR="00B977F1" w:rsidRPr="00B977F1">
        <w:rPr>
          <w:rFonts w:ascii="Book Antiqua" w:eastAsia="Book Antiqua" w:hAnsi="Book Antiqua" w:cs="Book Antiqua"/>
          <w:b/>
          <w:i/>
          <w:color w:val="000000"/>
        </w:rPr>
        <w:t>rognosis</w:t>
      </w:r>
    </w:p>
    <w:p w14:paraId="7924A63E" w14:textId="0C277ED8" w:rsidR="00A375DD" w:rsidRPr="008F4700" w:rsidRDefault="00A375DD" w:rsidP="008F4700">
      <w:pPr>
        <w:spacing w:line="360" w:lineRule="auto"/>
        <w:jc w:val="both"/>
        <w:rPr>
          <w:rFonts w:ascii="Book Antiqua" w:eastAsia="Book Antiqua" w:hAnsi="Book Antiqua" w:cs="Book Antiqua"/>
          <w:color w:val="000000"/>
        </w:rPr>
      </w:pPr>
      <w:r w:rsidRPr="008F4700">
        <w:rPr>
          <w:rFonts w:ascii="Book Antiqua" w:eastAsia="Book Antiqua" w:hAnsi="Book Antiqua" w:cs="Book Antiqua"/>
          <w:color w:val="000000"/>
        </w:rPr>
        <w:t xml:space="preserve">Current guidelines recommend surgical resection as the first-line therapy for patients with </w:t>
      </w:r>
      <w:proofErr w:type="gramStart"/>
      <w:r w:rsidRPr="008F4700">
        <w:rPr>
          <w:rFonts w:ascii="Book Antiqua" w:eastAsia="Book Antiqua" w:hAnsi="Book Antiqua" w:cs="Book Antiqua"/>
          <w:color w:val="000000"/>
        </w:rPr>
        <w:t>HCC</w:t>
      </w:r>
      <w:r w:rsidR="000102BD" w:rsidRPr="008F4700">
        <w:rPr>
          <w:rFonts w:ascii="Book Antiqua" w:eastAsia="Book Antiqua" w:hAnsi="Book Antiqua" w:cs="Book Antiqua"/>
          <w:color w:val="000000"/>
          <w:vertAlign w:val="superscript"/>
        </w:rPr>
        <w:t>[</w:t>
      </w:r>
      <w:proofErr w:type="gramEnd"/>
      <w:r w:rsidR="000102BD">
        <w:rPr>
          <w:rFonts w:ascii="Book Antiqua" w:eastAsia="Book Antiqua" w:hAnsi="Book Antiqua" w:cs="Book Antiqua"/>
          <w:color w:val="000000"/>
          <w:vertAlign w:val="superscript"/>
        </w:rPr>
        <w:t>48</w:t>
      </w:r>
      <w:r w:rsidR="000102BD"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However, postoperative recurrence rate remains high and there is no reliable prediction tool. In a multi-center study, the potential of radiomics coupled with machine learning algorithms was assessed to improve the predictive accuracy for HCC recurrence. Using the machine learning framework, they identified a three-feature signature that demonstrated a favorable prediction of HCC recurrence across all datasets, with C-index of 0.633-0.699. AFP, albumin-bilirubin, hepatic cirrhosis, tumor margin, and radiomic signature were selected for developing a preoperative model; the postoperative model incorporated satellite nodules into the above-mentioned predictors. The two models showed a superior prognostic performance, with C-index of 0.733-0.801 and integrated Brier score of 0.147-0.165, compared with rival models without radiomics, and are widely used in staging systems. Combined with clinical data, a three-feature fusion signature generated by aggregated ML-based framework could accurately predict </w:t>
      </w:r>
      <w:r w:rsidRPr="008F4700">
        <w:rPr>
          <w:rFonts w:ascii="Book Antiqua" w:eastAsia="Book Antiqua" w:hAnsi="Book Antiqua" w:cs="Book Antiqua"/>
          <w:color w:val="000000"/>
        </w:rPr>
        <w:lastRenderedPageBreak/>
        <w:t xml:space="preserve">individual recurrence risk, enabling appropriate management and surveillance of </w:t>
      </w:r>
      <w:proofErr w:type="gramStart"/>
      <w:r w:rsidRPr="008F4700">
        <w:rPr>
          <w:rFonts w:ascii="Book Antiqua" w:eastAsia="Book Antiqua" w:hAnsi="Book Antiqua" w:cs="Book Antiqua"/>
          <w:color w:val="000000"/>
        </w:rPr>
        <w:t>HCC</w:t>
      </w:r>
      <w:r w:rsidR="002C6BFB" w:rsidRPr="008F4700">
        <w:rPr>
          <w:rFonts w:ascii="Book Antiqua" w:eastAsia="Book Antiqua" w:hAnsi="Book Antiqua" w:cs="Book Antiqua"/>
          <w:color w:val="000000"/>
          <w:vertAlign w:val="superscript"/>
        </w:rPr>
        <w:t>[</w:t>
      </w:r>
      <w:proofErr w:type="gramEnd"/>
      <w:r w:rsidR="002C6BFB">
        <w:rPr>
          <w:rFonts w:ascii="Book Antiqua" w:eastAsia="Book Antiqua" w:hAnsi="Book Antiqua" w:cs="Book Antiqua"/>
          <w:color w:val="000000"/>
          <w:vertAlign w:val="superscript"/>
        </w:rPr>
        <w:t>49</w:t>
      </w:r>
      <w:r w:rsidR="002C6BFB"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In another study, CECT with measurement of Gabor and Wavelet radiomics features in patients with a single HCC tumor treated by hepatectomy revealed that several features were associated with both overall survival</w:t>
      </w:r>
      <w:r w:rsidR="00995CF3">
        <w:rPr>
          <w:rFonts w:ascii="Book Antiqua" w:eastAsia="Book Antiqua" w:hAnsi="Book Antiqua" w:cs="Book Antiqua"/>
          <w:color w:val="000000"/>
        </w:rPr>
        <w:t xml:space="preserve"> (OS) and disease-free survival</w:t>
      </w:r>
      <w:r w:rsidRPr="008F4700">
        <w:rPr>
          <w:rFonts w:ascii="Book Antiqua" w:eastAsia="Book Antiqua" w:hAnsi="Book Antiqua" w:cs="Book Antiqua"/>
          <w:color w:val="000000"/>
        </w:rPr>
        <w:t xml:space="preserve"> (</w:t>
      </w:r>
      <w:r w:rsidRPr="0009014D">
        <w:rPr>
          <w:rFonts w:ascii="Book Antiqua" w:eastAsia="Book Antiqua" w:hAnsi="Book Antiqua" w:cs="Book Antiqua"/>
          <w:i/>
          <w:color w:val="000000"/>
        </w:rPr>
        <w:t>P</w:t>
      </w:r>
      <w:r w:rsidR="0009014D">
        <w:rPr>
          <w:rFonts w:ascii="Book Antiqua" w:eastAsia="Book Antiqua" w:hAnsi="Book Antiqua" w:cs="Book Antiqua"/>
          <w:color w:val="000000"/>
        </w:rPr>
        <w:t xml:space="preserve"> </w:t>
      </w:r>
      <w:r w:rsidRPr="008F4700">
        <w:rPr>
          <w:rFonts w:ascii="Book Antiqua" w:eastAsia="Book Antiqua" w:hAnsi="Book Antiqua" w:cs="Book Antiqua"/>
          <w:color w:val="000000"/>
        </w:rPr>
        <w:t xml:space="preserve">values &lt; </w:t>
      </w:r>
      <w:proofErr w:type="gramStart"/>
      <w:r w:rsidRPr="008F4700">
        <w:rPr>
          <w:rFonts w:ascii="Book Antiqua" w:eastAsia="Book Antiqua" w:hAnsi="Book Antiqua" w:cs="Book Antiqua"/>
          <w:color w:val="000000"/>
        </w:rPr>
        <w:t>0.05)</w:t>
      </w:r>
      <w:r w:rsidR="0009014D" w:rsidRPr="008F4700">
        <w:rPr>
          <w:rFonts w:ascii="Book Antiqua" w:eastAsia="Book Antiqua" w:hAnsi="Book Antiqua" w:cs="Book Antiqua"/>
          <w:color w:val="000000"/>
          <w:vertAlign w:val="superscript"/>
        </w:rPr>
        <w:t>[</w:t>
      </w:r>
      <w:proofErr w:type="gramEnd"/>
      <w:r w:rsidR="0009014D">
        <w:rPr>
          <w:rFonts w:ascii="Book Antiqua" w:eastAsia="Book Antiqua" w:hAnsi="Book Antiqua" w:cs="Book Antiqua"/>
          <w:color w:val="000000"/>
          <w:vertAlign w:val="superscript"/>
        </w:rPr>
        <w:t>50</w:t>
      </w:r>
      <w:r w:rsidR="0009014D"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Similar results were reported by a separate study that risk scores developed from radiomics nomograms obtained from CECT textural data overmatched traditional clinical staging systems in both the training and validation cohorts for both tumor recurrence and </w:t>
      </w:r>
      <w:proofErr w:type="gramStart"/>
      <w:r w:rsidRPr="008F4700">
        <w:rPr>
          <w:rFonts w:ascii="Book Antiqua" w:eastAsia="Book Antiqua" w:hAnsi="Book Antiqua" w:cs="Book Antiqua"/>
          <w:color w:val="000000"/>
        </w:rPr>
        <w:t>OS</w:t>
      </w:r>
      <w:r w:rsidR="0033367D" w:rsidRPr="008F4700">
        <w:rPr>
          <w:rFonts w:ascii="Book Antiqua" w:eastAsia="Book Antiqua" w:hAnsi="Book Antiqua" w:cs="Book Antiqua"/>
          <w:color w:val="000000"/>
          <w:vertAlign w:val="superscript"/>
        </w:rPr>
        <w:t>[</w:t>
      </w:r>
      <w:proofErr w:type="gramEnd"/>
      <w:r w:rsidR="0033367D">
        <w:rPr>
          <w:rFonts w:ascii="Book Antiqua" w:eastAsia="Book Antiqua" w:hAnsi="Book Antiqua" w:cs="Book Antiqua"/>
          <w:color w:val="000000"/>
          <w:vertAlign w:val="superscript"/>
        </w:rPr>
        <w:t>51</w:t>
      </w:r>
      <w:r w:rsidR="0033367D"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w:t>
      </w:r>
    </w:p>
    <w:p w14:paraId="763979F7" w14:textId="4B183678" w:rsidR="00A375DD" w:rsidRPr="008F4700" w:rsidRDefault="00A375DD" w:rsidP="002E1880">
      <w:pPr>
        <w:spacing w:line="360" w:lineRule="auto"/>
        <w:ind w:firstLineChars="200" w:firstLine="480"/>
        <w:jc w:val="both"/>
        <w:rPr>
          <w:rFonts w:ascii="Book Antiqua" w:eastAsia="Book Antiqua" w:hAnsi="Book Antiqua" w:cs="Book Antiqua"/>
          <w:color w:val="000000"/>
        </w:rPr>
      </w:pPr>
      <w:r w:rsidRPr="008F4700">
        <w:rPr>
          <w:rFonts w:ascii="Book Antiqua" w:eastAsia="Book Antiqua" w:hAnsi="Book Antiqua" w:cs="Book Antiqua"/>
          <w:color w:val="000000"/>
        </w:rPr>
        <w:t xml:space="preserve">Patients with pancreatic cancer have a poor prognosis, therefore, it is necessary to identify tumor characteristics associated with prognosis. </w:t>
      </w:r>
      <w:r w:rsidRPr="00F523FB">
        <w:rPr>
          <w:rFonts w:ascii="Book Antiqua" w:eastAsia="Book Antiqua" w:hAnsi="Book Antiqua" w:cs="Book Antiqua"/>
          <w:color w:val="000000"/>
          <w:highlight w:val="yellow"/>
        </w:rPr>
        <w:t xml:space="preserve">Toyama </w:t>
      </w:r>
      <w:r w:rsidRPr="00F523FB">
        <w:rPr>
          <w:rFonts w:ascii="Book Antiqua" w:eastAsia="Book Antiqua" w:hAnsi="Book Antiqua" w:cs="Book Antiqua"/>
          <w:i/>
          <w:color w:val="000000"/>
          <w:highlight w:val="yellow"/>
        </w:rPr>
        <w:t xml:space="preserve">et </w:t>
      </w:r>
      <w:proofErr w:type="gramStart"/>
      <w:r w:rsidRPr="00F523FB">
        <w:rPr>
          <w:rFonts w:ascii="Book Antiqua" w:eastAsia="Book Antiqua" w:hAnsi="Book Antiqua" w:cs="Book Antiqua"/>
          <w:i/>
          <w:color w:val="000000"/>
          <w:highlight w:val="yellow"/>
        </w:rPr>
        <w:t>al</w:t>
      </w:r>
      <w:r w:rsidR="003531A0" w:rsidRPr="008F4700">
        <w:rPr>
          <w:rFonts w:ascii="Book Antiqua" w:eastAsia="Book Antiqua" w:hAnsi="Book Antiqua" w:cs="Book Antiqua"/>
          <w:color w:val="000000"/>
          <w:vertAlign w:val="superscript"/>
        </w:rPr>
        <w:t>[</w:t>
      </w:r>
      <w:proofErr w:type="gramEnd"/>
      <w:r w:rsidR="003531A0">
        <w:rPr>
          <w:rFonts w:ascii="Book Antiqua" w:eastAsia="Book Antiqua" w:hAnsi="Book Antiqua" w:cs="Book Antiqua"/>
          <w:color w:val="000000"/>
          <w:vertAlign w:val="superscript"/>
        </w:rPr>
        <w:t>52</w:t>
      </w:r>
      <w:r w:rsidR="003531A0" w:rsidRPr="008F4700">
        <w:rPr>
          <w:rFonts w:ascii="Book Antiqua" w:eastAsia="Book Antiqua" w:hAnsi="Book Antiqua" w:cs="Book Antiqua"/>
          <w:color w:val="000000"/>
          <w:vertAlign w:val="superscript"/>
        </w:rPr>
        <w:t>]</w:t>
      </w:r>
      <w:r w:rsidR="003531A0" w:rsidRPr="003531A0">
        <w:rPr>
          <w:rFonts w:ascii="Book Antiqua" w:eastAsia="Book Antiqua" w:hAnsi="Book Antiqua" w:cs="Book Antiqua"/>
          <w:color w:val="000000"/>
        </w:rPr>
        <w:t xml:space="preserve"> </w:t>
      </w:r>
      <w:r w:rsidRPr="008F4700">
        <w:rPr>
          <w:rFonts w:ascii="Book Antiqua" w:eastAsia="Book Antiqua" w:hAnsi="Book Antiqua" w:cs="Book Antiqua"/>
          <w:color w:val="000000"/>
        </w:rPr>
        <w:t xml:space="preserve">enrolled 161 patients with pancreatic cancer who underwent </w:t>
      </w:r>
      <w:r w:rsidR="00383CF6" w:rsidRPr="008F4700">
        <w:rPr>
          <w:rFonts w:ascii="Book Antiqua" w:eastAsia="Book Antiqua" w:hAnsi="Book Antiqua" w:cs="Book Antiqua"/>
          <w:color w:val="000000"/>
        </w:rPr>
        <w:t>fluorodeoxyglucose (FDG)</w:t>
      </w:r>
      <w:r w:rsidRPr="008F4700">
        <w:rPr>
          <w:rFonts w:ascii="Book Antiqua" w:eastAsia="Book Antiqua" w:hAnsi="Book Antiqua" w:cs="Book Antiqua"/>
          <w:color w:val="000000"/>
        </w:rPr>
        <w:t>-PET/CT before treatment. The area of the primary tumor was semi-automatically contoured with a threshold of 40% of the maximum standardized uptake value, and 42 PET-based features were extracted. Among the PET parameters, 10 features showed statistical significance for predicting OS. Multivariate Cox regression analysis revealed gray-level zone length matrix (GLZLM)-gray-level non-uniformity (GLNU) as the only PET parameter showing statistical significance. In the random forest</w:t>
      </w:r>
      <w:r w:rsidR="009A3C6A">
        <w:rPr>
          <w:rFonts w:ascii="Book Antiqua" w:eastAsia="Book Antiqua" w:hAnsi="Book Antiqua" w:cs="Book Antiqua"/>
          <w:color w:val="000000"/>
        </w:rPr>
        <w:t xml:space="preserve"> </w:t>
      </w:r>
      <w:r w:rsidRPr="008F4700">
        <w:rPr>
          <w:rFonts w:ascii="Book Antiqua" w:eastAsia="Book Antiqua" w:hAnsi="Book Antiqua" w:cs="Book Antiqua"/>
          <w:color w:val="000000"/>
        </w:rPr>
        <w:t>model, GLZLM-GLNU was the most relevant factor for predicting 1-year survival, followed by total lesion glycolysis. Radiomics with machine learning using FDG</w:t>
      </w:r>
      <w:r w:rsidR="0095600E" w:rsidRPr="008F4700">
        <w:rPr>
          <w:rFonts w:ascii="Book Antiqua" w:eastAsia="Book Antiqua" w:hAnsi="Book Antiqua" w:cs="Book Antiqua"/>
          <w:color w:val="000000"/>
        </w:rPr>
        <w:t>-</w:t>
      </w:r>
      <w:r w:rsidRPr="008F4700">
        <w:rPr>
          <w:rFonts w:ascii="Book Antiqua" w:eastAsia="Book Antiqua" w:hAnsi="Book Antiqua" w:cs="Book Antiqua"/>
          <w:color w:val="000000"/>
        </w:rPr>
        <w:t>PET in patients with pancreatic cancer provided valuable prognostic information.</w:t>
      </w:r>
    </w:p>
    <w:p w14:paraId="7CCD4974" w14:textId="6A87EC10" w:rsidR="00A375DD" w:rsidRPr="008F4700" w:rsidRDefault="00A375DD" w:rsidP="008F4700">
      <w:pPr>
        <w:spacing w:line="360" w:lineRule="auto"/>
        <w:jc w:val="both"/>
        <w:rPr>
          <w:rFonts w:ascii="Book Antiqua" w:eastAsia="Book Antiqua" w:hAnsi="Book Antiqua" w:cs="Book Antiqua"/>
          <w:color w:val="000000"/>
        </w:rPr>
      </w:pPr>
    </w:p>
    <w:p w14:paraId="7B7804A4" w14:textId="128193AD" w:rsidR="00A375DD" w:rsidRPr="008F4700" w:rsidRDefault="00A375DD" w:rsidP="008F4700">
      <w:pPr>
        <w:spacing w:line="360" w:lineRule="auto"/>
        <w:jc w:val="both"/>
        <w:rPr>
          <w:rFonts w:ascii="Book Antiqua" w:eastAsia="Book Antiqua" w:hAnsi="Book Antiqua" w:cs="Book Antiqua"/>
          <w:b/>
          <w:caps/>
          <w:color w:val="000000"/>
          <w:u w:val="single"/>
        </w:rPr>
      </w:pPr>
      <w:r w:rsidRPr="008F4700">
        <w:rPr>
          <w:rFonts w:ascii="Book Antiqua" w:eastAsia="Book Antiqua" w:hAnsi="Book Antiqua" w:cs="Book Antiqua"/>
          <w:b/>
          <w:caps/>
          <w:color w:val="000000"/>
          <w:u w:val="single"/>
        </w:rPr>
        <w:t>Discussion</w:t>
      </w:r>
    </w:p>
    <w:p w14:paraId="75839837" w14:textId="77777777" w:rsidR="00A375DD" w:rsidRPr="008F4700" w:rsidRDefault="00A375DD" w:rsidP="008F4700">
      <w:pPr>
        <w:spacing w:line="360" w:lineRule="auto"/>
        <w:jc w:val="both"/>
        <w:rPr>
          <w:rFonts w:ascii="Book Antiqua" w:eastAsia="Book Antiqua" w:hAnsi="Book Antiqua" w:cs="Book Antiqua"/>
          <w:color w:val="000000"/>
        </w:rPr>
      </w:pPr>
      <w:r w:rsidRPr="008F4700">
        <w:rPr>
          <w:rFonts w:ascii="Book Antiqua" w:eastAsia="Book Antiqua" w:hAnsi="Book Antiqua" w:cs="Book Antiqua"/>
          <w:color w:val="000000"/>
        </w:rPr>
        <w:t>There is no doubt that radiomics as a newly emerged quantitative technique is burgeoning in disease management. Nevertheless, the majority of the research of radiomics encountered common problems, and whether the radiomic-based signatures can be used in clinical practice needs to be discussed.</w:t>
      </w:r>
    </w:p>
    <w:p w14:paraId="5473713D" w14:textId="60E0E2D5" w:rsidR="00A375DD" w:rsidRPr="008F4700" w:rsidRDefault="00A375DD" w:rsidP="001E18B3">
      <w:pPr>
        <w:pStyle w:val="af0"/>
        <w:spacing w:line="360" w:lineRule="auto"/>
        <w:ind w:firstLine="480"/>
        <w:jc w:val="both"/>
        <w:rPr>
          <w:rFonts w:ascii="Book Antiqua" w:eastAsia="Book Antiqua" w:hAnsi="Book Antiqua" w:cs="Book Antiqua"/>
          <w:color w:val="000000"/>
        </w:rPr>
      </w:pPr>
      <w:r w:rsidRPr="008F4700">
        <w:rPr>
          <w:rFonts w:ascii="Book Antiqua" w:eastAsia="Book Antiqua" w:hAnsi="Book Antiqua" w:cs="Book Antiqua"/>
          <w:color w:val="000000"/>
        </w:rPr>
        <w:t xml:space="preserve">Reproducibility is one of the primary challenges that radiomic techniques must overcome for clinical application. At present, imaging protocols are not standardized worldwide, and hence, variability in image acquisition and reconstruction parameters is </w:t>
      </w:r>
      <w:r w:rsidRPr="008F4700">
        <w:rPr>
          <w:rFonts w:ascii="Book Antiqua" w:eastAsia="Book Antiqua" w:hAnsi="Book Antiqua" w:cs="Book Antiqua"/>
          <w:color w:val="000000"/>
        </w:rPr>
        <w:lastRenderedPageBreak/>
        <w:t xml:space="preserve">inevitable in clinical practice. A recent study demonstrated that the quantitative values of radiomic features varied according to imaging </w:t>
      </w:r>
      <w:proofErr w:type="gramStart"/>
      <w:r w:rsidRPr="008F4700">
        <w:rPr>
          <w:rFonts w:ascii="Book Antiqua" w:eastAsia="Book Antiqua" w:hAnsi="Book Antiqua" w:cs="Book Antiqua"/>
          <w:color w:val="000000"/>
        </w:rPr>
        <w:t>protocols</w:t>
      </w:r>
      <w:r w:rsidR="006B44A9" w:rsidRPr="008F4700">
        <w:rPr>
          <w:rFonts w:ascii="Book Antiqua" w:eastAsia="Book Antiqua" w:hAnsi="Book Antiqua" w:cs="Book Antiqua"/>
          <w:color w:val="000000"/>
          <w:vertAlign w:val="superscript"/>
        </w:rPr>
        <w:t>[</w:t>
      </w:r>
      <w:proofErr w:type="gramEnd"/>
      <w:r w:rsidR="006B44A9">
        <w:rPr>
          <w:rFonts w:ascii="Book Antiqua" w:eastAsia="Book Antiqua" w:hAnsi="Book Antiqua" w:cs="Book Antiqua"/>
          <w:color w:val="000000"/>
          <w:vertAlign w:val="superscript"/>
        </w:rPr>
        <w:t>5</w:t>
      </w:r>
      <w:r w:rsidR="003531A0">
        <w:rPr>
          <w:rFonts w:ascii="Book Antiqua" w:eastAsia="Book Antiqua" w:hAnsi="Book Antiqua" w:cs="Book Antiqua"/>
          <w:color w:val="000000"/>
          <w:vertAlign w:val="superscript"/>
        </w:rPr>
        <w:t>3</w:t>
      </w:r>
      <w:r w:rsidR="006B44A9"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In addition, although IBSI seeks standardization for radiomic extraction, the differences in techniques or platforms adopted in different centers may lead to differences in feature </w:t>
      </w:r>
      <w:proofErr w:type="gramStart"/>
      <w:r w:rsidRPr="008F4700">
        <w:rPr>
          <w:rFonts w:ascii="Book Antiqua" w:eastAsia="Book Antiqua" w:hAnsi="Book Antiqua" w:cs="Book Antiqua"/>
          <w:color w:val="000000"/>
        </w:rPr>
        <w:t>values</w:t>
      </w:r>
      <w:r w:rsidR="006B44A9" w:rsidRPr="008F4700">
        <w:rPr>
          <w:rFonts w:ascii="Book Antiqua" w:eastAsia="Book Antiqua" w:hAnsi="Book Antiqua" w:cs="Book Antiqua"/>
          <w:color w:val="000000"/>
          <w:vertAlign w:val="superscript"/>
        </w:rPr>
        <w:t>[</w:t>
      </w:r>
      <w:proofErr w:type="gramEnd"/>
      <w:r w:rsidR="006B44A9">
        <w:rPr>
          <w:rFonts w:ascii="Book Antiqua" w:eastAsia="Book Antiqua" w:hAnsi="Book Antiqua" w:cs="Book Antiqua"/>
          <w:color w:val="000000"/>
          <w:vertAlign w:val="superscript"/>
        </w:rPr>
        <w:t>5</w:t>
      </w:r>
      <w:r w:rsidR="006B44A9"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propagating to the radiomic signatures. Most radiomic signatures have a sharp drop in performance from training cohort to validation cohort. Researchers have adopted data normalization methods to correct for multicenter effects, such as </w:t>
      </w:r>
      <w:proofErr w:type="spellStart"/>
      <w:r w:rsidRPr="008F4700">
        <w:rPr>
          <w:rFonts w:ascii="Book Antiqua" w:eastAsia="Book Antiqua" w:hAnsi="Book Antiqua" w:cs="Book Antiqua"/>
          <w:color w:val="000000"/>
        </w:rPr>
        <w:t>ComBat</w:t>
      </w:r>
      <w:proofErr w:type="spellEnd"/>
      <w:r w:rsidRPr="008F4700">
        <w:rPr>
          <w:rFonts w:ascii="Book Antiqua" w:eastAsia="Book Antiqua" w:hAnsi="Book Antiqua" w:cs="Book Antiqua"/>
          <w:color w:val="000000"/>
        </w:rPr>
        <w:t xml:space="preserve"> </w:t>
      </w:r>
      <w:proofErr w:type="gramStart"/>
      <w:r w:rsidRPr="008F4700">
        <w:rPr>
          <w:rFonts w:ascii="Book Antiqua" w:eastAsia="Book Antiqua" w:hAnsi="Book Antiqua" w:cs="Book Antiqua"/>
          <w:color w:val="000000"/>
        </w:rPr>
        <w:t>harmonization</w:t>
      </w:r>
      <w:r w:rsidR="006B44A9" w:rsidRPr="008F4700">
        <w:rPr>
          <w:rFonts w:ascii="Book Antiqua" w:eastAsia="Book Antiqua" w:hAnsi="Book Antiqua" w:cs="Book Antiqua"/>
          <w:color w:val="000000"/>
          <w:vertAlign w:val="superscript"/>
        </w:rPr>
        <w:t>[</w:t>
      </w:r>
      <w:proofErr w:type="gramEnd"/>
      <w:r w:rsidR="003531A0">
        <w:rPr>
          <w:rFonts w:ascii="Book Antiqua" w:eastAsia="Book Antiqua" w:hAnsi="Book Antiqua" w:cs="Book Antiqua"/>
          <w:color w:val="000000"/>
          <w:vertAlign w:val="superscript"/>
        </w:rPr>
        <w:t>54</w:t>
      </w:r>
      <w:r w:rsidR="006B44A9"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However, whether the radiomic-based signature developed by normalized radiomic features is appropriate for clinical practice has not yet been studied. It is urgent to develop a reproducible radiomic signature that could overcome inherent multicenter effects, which is the basis for clinical individualized application.</w:t>
      </w:r>
    </w:p>
    <w:p w14:paraId="6BCC035B" w14:textId="3D34411D" w:rsidR="00A375DD" w:rsidRPr="008F4700" w:rsidRDefault="00A375DD" w:rsidP="001E18B3">
      <w:pPr>
        <w:pStyle w:val="af0"/>
        <w:spacing w:line="360" w:lineRule="auto"/>
        <w:ind w:firstLine="480"/>
        <w:jc w:val="both"/>
        <w:rPr>
          <w:rFonts w:ascii="Book Antiqua" w:eastAsia="Book Antiqua" w:hAnsi="Book Antiqua" w:cs="Book Antiqua"/>
          <w:color w:val="000000"/>
        </w:rPr>
      </w:pPr>
      <w:r w:rsidRPr="008F4700">
        <w:rPr>
          <w:rFonts w:ascii="Book Antiqua" w:eastAsia="Book Antiqua" w:hAnsi="Book Antiqua" w:cs="Book Antiqua"/>
          <w:color w:val="000000"/>
        </w:rPr>
        <w:t xml:space="preserve">Data sharing for independent validation is a challenge for radiomic signatures. To date, studies have mainly developed and validated the radiomic signatures using imaging data derived from their own center or multiple centers according to the same imaging </w:t>
      </w:r>
      <w:proofErr w:type="gramStart"/>
      <w:r w:rsidRPr="008F4700">
        <w:rPr>
          <w:rFonts w:ascii="Book Antiqua" w:eastAsia="Book Antiqua" w:hAnsi="Book Antiqua" w:cs="Book Antiqua"/>
          <w:color w:val="000000"/>
        </w:rPr>
        <w:t>protocols</w:t>
      </w:r>
      <w:r w:rsidR="005B0F67" w:rsidRPr="008F4700">
        <w:rPr>
          <w:rFonts w:ascii="Book Antiqua" w:eastAsia="Book Antiqua" w:hAnsi="Book Antiqua" w:cs="Book Antiqua"/>
          <w:color w:val="000000"/>
          <w:vertAlign w:val="superscript"/>
        </w:rPr>
        <w:t>[</w:t>
      </w:r>
      <w:proofErr w:type="gramEnd"/>
      <w:r w:rsidR="003531A0">
        <w:rPr>
          <w:rFonts w:ascii="Book Antiqua" w:eastAsia="Book Antiqua" w:hAnsi="Book Antiqua" w:cs="Book Antiqua"/>
          <w:color w:val="000000"/>
          <w:vertAlign w:val="superscript"/>
        </w:rPr>
        <w:t>55</w:t>
      </w:r>
      <w:r w:rsidR="005B0F67"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However, whether the signatures would be effective in completely independent centers needs further validation. Although images are more readily available than tissue molecular assays, the current open radiomic datasets are not enough for the independent validation. To eliminate this deficiency, data sharing among institutes and hospitals around the country or even around the world is important for radiomics, although it presents complex logistical problems. The Cancer Imaging Archive provides a good example of data sharing with a large portion of clinical </w:t>
      </w:r>
      <w:proofErr w:type="gramStart"/>
      <w:r w:rsidRPr="008F4700">
        <w:rPr>
          <w:rFonts w:ascii="Book Antiqua" w:eastAsia="Book Antiqua" w:hAnsi="Book Antiqua" w:cs="Book Antiqua"/>
          <w:color w:val="000000"/>
        </w:rPr>
        <w:t>data</w:t>
      </w:r>
      <w:r w:rsidR="001529DD" w:rsidRPr="008F4700">
        <w:rPr>
          <w:rFonts w:ascii="Book Antiqua" w:eastAsia="Book Antiqua" w:hAnsi="Book Antiqua" w:cs="Book Antiqua"/>
          <w:color w:val="000000"/>
          <w:vertAlign w:val="superscript"/>
        </w:rPr>
        <w:t>[</w:t>
      </w:r>
      <w:proofErr w:type="gramEnd"/>
      <w:r w:rsidR="003531A0">
        <w:rPr>
          <w:rFonts w:ascii="Book Antiqua" w:eastAsia="Book Antiqua" w:hAnsi="Book Antiqua" w:cs="Book Antiqua"/>
          <w:color w:val="000000"/>
          <w:vertAlign w:val="superscript"/>
        </w:rPr>
        <w:t>56</w:t>
      </w:r>
      <w:r w:rsidR="001529DD"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and it is still growing with contribution from different institutes and hospitals. A previous study indicated that signatures should be validated using an open dataset that could become the standard to demonstrate their </w:t>
      </w:r>
      <w:proofErr w:type="gramStart"/>
      <w:r w:rsidRPr="008F4700">
        <w:rPr>
          <w:rFonts w:ascii="Book Antiqua" w:eastAsia="Book Antiqua" w:hAnsi="Book Antiqua" w:cs="Book Antiqua"/>
          <w:color w:val="000000"/>
        </w:rPr>
        <w:t>effectiveness</w:t>
      </w:r>
      <w:r w:rsidR="001529DD" w:rsidRPr="008F4700">
        <w:rPr>
          <w:rFonts w:ascii="Book Antiqua" w:eastAsia="Book Antiqua" w:hAnsi="Book Antiqua" w:cs="Book Antiqua"/>
          <w:color w:val="000000"/>
          <w:vertAlign w:val="superscript"/>
        </w:rPr>
        <w:t>[</w:t>
      </w:r>
      <w:proofErr w:type="gramEnd"/>
      <w:r w:rsidR="001529DD">
        <w:rPr>
          <w:rFonts w:ascii="Book Antiqua" w:eastAsia="Book Antiqua" w:hAnsi="Book Antiqua" w:cs="Book Antiqua"/>
          <w:color w:val="000000"/>
          <w:vertAlign w:val="superscript"/>
        </w:rPr>
        <w:t>9</w:t>
      </w:r>
      <w:r w:rsidR="001529DD"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xml:space="preserve">. </w:t>
      </w:r>
    </w:p>
    <w:p w14:paraId="0CA99DDE" w14:textId="01FF78E1" w:rsidR="00A375DD" w:rsidRPr="008F4700" w:rsidRDefault="00A375DD" w:rsidP="001E18B3">
      <w:pPr>
        <w:pStyle w:val="af0"/>
        <w:spacing w:line="360" w:lineRule="auto"/>
        <w:ind w:firstLine="480"/>
        <w:jc w:val="both"/>
        <w:rPr>
          <w:rFonts w:ascii="Book Antiqua" w:eastAsia="Book Antiqua" w:hAnsi="Book Antiqua" w:cs="Book Antiqua"/>
          <w:color w:val="000000"/>
        </w:rPr>
      </w:pPr>
      <w:r w:rsidRPr="008F4700">
        <w:rPr>
          <w:rFonts w:ascii="Book Antiqua" w:eastAsia="Book Antiqua" w:hAnsi="Book Antiqua" w:cs="Book Antiqua"/>
          <w:color w:val="000000"/>
        </w:rPr>
        <w:t xml:space="preserve">Biological interpretability of radiomic signatures would accelerate their clinical application. Clinical experts mainly assume the radiomic model as a black box that can provide promising prediction results for clinical outcomes, which may make radiomics as a less accepted approach. The problem is further aggravated in the context of deconvolutional neural or DL networks, which even lack the observable model that solely </w:t>
      </w:r>
      <w:r w:rsidRPr="008F4700">
        <w:rPr>
          <w:rFonts w:ascii="Book Antiqua" w:eastAsia="Book Antiqua" w:hAnsi="Book Antiqua" w:cs="Book Antiqua"/>
          <w:color w:val="000000"/>
        </w:rPr>
        <w:lastRenderedPageBreak/>
        <w:t xml:space="preserve">concentrates on maximizing performance. A great number of these so-called </w:t>
      </w:r>
      <w:r w:rsidR="00723A75">
        <w:rPr>
          <w:rFonts w:ascii="Book Antiqua" w:eastAsia="Book Antiqua" w:hAnsi="Book Antiqua" w:cs="Book Antiqua"/>
          <w:color w:val="000000"/>
        </w:rPr>
        <w:t>“</w:t>
      </w:r>
      <w:r w:rsidRPr="008F4700">
        <w:rPr>
          <w:rFonts w:ascii="Book Antiqua" w:eastAsia="Book Antiqua" w:hAnsi="Book Antiqua" w:cs="Book Antiqua"/>
          <w:color w:val="000000"/>
        </w:rPr>
        <w:t>black-box</w:t>
      </w:r>
      <w:r w:rsidR="00723A75">
        <w:rPr>
          <w:rFonts w:ascii="Book Antiqua" w:eastAsia="Book Antiqua" w:hAnsi="Book Antiqua" w:cs="Book Antiqua"/>
          <w:color w:val="000000"/>
        </w:rPr>
        <w:t>”</w:t>
      </w:r>
      <w:r w:rsidRPr="008F4700">
        <w:rPr>
          <w:rFonts w:ascii="Book Antiqua" w:eastAsia="Book Antiqua" w:hAnsi="Book Antiqua" w:cs="Book Antiqua"/>
          <w:color w:val="000000"/>
        </w:rPr>
        <w:t xml:space="preserve"> approaches may be perfectly viable in the diagnostic setting; however, when it comes to radiomic signatures for optimizing treatment, the question of interpretability becomes more paramount because a biomarker-driven treatment decision needs an explanation rooted in </w:t>
      </w:r>
      <w:proofErr w:type="gramStart"/>
      <w:r w:rsidRPr="008F4700">
        <w:rPr>
          <w:rFonts w:ascii="Book Antiqua" w:eastAsia="Book Antiqua" w:hAnsi="Book Antiqua" w:cs="Book Antiqua"/>
          <w:color w:val="000000"/>
        </w:rPr>
        <w:t>pathophysiology</w:t>
      </w:r>
      <w:r w:rsidR="001611D3" w:rsidRPr="008F4700">
        <w:rPr>
          <w:rFonts w:ascii="Book Antiqua" w:eastAsia="Book Antiqua" w:hAnsi="Book Antiqua" w:cs="Book Antiqua"/>
          <w:color w:val="000000"/>
          <w:vertAlign w:val="superscript"/>
        </w:rPr>
        <w:t>[</w:t>
      </w:r>
      <w:proofErr w:type="gramEnd"/>
      <w:r w:rsidR="003531A0">
        <w:rPr>
          <w:rFonts w:ascii="Book Antiqua" w:eastAsia="Book Antiqua" w:hAnsi="Book Antiqua" w:cs="Book Antiqua"/>
          <w:color w:val="000000"/>
          <w:vertAlign w:val="superscript"/>
        </w:rPr>
        <w:t>57</w:t>
      </w:r>
      <w:r w:rsidR="001611D3" w:rsidRPr="008F4700">
        <w:rPr>
          <w:rFonts w:ascii="Book Antiqua" w:eastAsia="Book Antiqua" w:hAnsi="Book Antiqua" w:cs="Book Antiqua"/>
          <w:color w:val="000000"/>
          <w:vertAlign w:val="superscript"/>
        </w:rPr>
        <w:t>]</w:t>
      </w:r>
      <w:r w:rsidRPr="008F4700">
        <w:rPr>
          <w:rFonts w:ascii="Book Antiqua" w:eastAsia="Book Antiqua" w:hAnsi="Book Antiqua" w:cs="Book Antiqua"/>
          <w:color w:val="000000"/>
        </w:rPr>
        <w:t>. The emergence of radio-genomics provides a bridge for linking the radiomics to the underlying biological progression. The biological interpretability may provide biological evidence for the predictive ability of the radiomic signatures.</w:t>
      </w:r>
    </w:p>
    <w:p w14:paraId="350329B8" w14:textId="218BB2A3" w:rsidR="00A375DD" w:rsidRPr="008F4700" w:rsidRDefault="00A375DD" w:rsidP="001E18B3">
      <w:pPr>
        <w:spacing w:line="360" w:lineRule="auto"/>
        <w:ind w:firstLineChars="200" w:firstLine="480"/>
        <w:jc w:val="both"/>
        <w:rPr>
          <w:rFonts w:ascii="Book Antiqua" w:eastAsia="Book Antiqua" w:hAnsi="Book Antiqua" w:cs="Book Antiqua"/>
          <w:color w:val="000000"/>
        </w:rPr>
      </w:pPr>
      <w:r w:rsidRPr="008F4700">
        <w:rPr>
          <w:rFonts w:ascii="Book Antiqua" w:eastAsia="Book Antiqua" w:hAnsi="Book Antiqua" w:cs="Book Antiqua"/>
          <w:color w:val="000000"/>
        </w:rPr>
        <w:t>Clinical operability is the key in the clinical adoption of prognostic and predictive radiomic tools. To date, radiomic-based studies have mainly concentrated on developing robust signatures, and their application details in clinical practice are lack. Therefore, translating the computer language into a simple software or system may be an effective method to promote clinical application of radiomics.</w:t>
      </w:r>
    </w:p>
    <w:p w14:paraId="0750D7A8" w14:textId="77777777" w:rsidR="00A375DD" w:rsidRPr="008F4700" w:rsidRDefault="00A375DD" w:rsidP="008F4700">
      <w:pPr>
        <w:spacing w:line="360" w:lineRule="auto"/>
        <w:jc w:val="both"/>
        <w:rPr>
          <w:rFonts w:ascii="Book Antiqua" w:eastAsia="Book Antiqua" w:hAnsi="Book Antiqua" w:cs="Book Antiqua"/>
          <w:color w:val="000000"/>
        </w:rPr>
      </w:pPr>
    </w:p>
    <w:p w14:paraId="2A0C25A4" w14:textId="15CF9706"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caps/>
          <w:color w:val="000000"/>
          <w:u w:val="single"/>
        </w:rPr>
        <w:t>CONCLUSION</w:t>
      </w:r>
    </w:p>
    <w:p w14:paraId="2F0CC04C"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color w:val="000000"/>
        </w:rPr>
        <w:t>In conclusion, the current researches have achieved encouraging results of radiomics and revealed potential of clinical applications, while poor standardization and generalization of radiomics limit the further translation of this method into clinical routine. How to make reproducibility of data, multi-center data sharing, biological interpretability of radiomic signatures and clinical operability come true, will become the crucial issue for development of radiomics. Only then will radiomics be more comparable and increase reliability to get clinician's approval. In foreseeable future, the development of radiomics will occupy a significant position in personalization and precision medicine. At present, it is more important to make clinical participants be conscious of benefits and limitations of radiomics in order to obtain reasonable decision towards clinical practice.</w:t>
      </w:r>
    </w:p>
    <w:p w14:paraId="1739F489" w14:textId="77777777" w:rsidR="00A77B3E" w:rsidRPr="008F4700" w:rsidRDefault="00A77B3E" w:rsidP="008F4700">
      <w:pPr>
        <w:spacing w:line="360" w:lineRule="auto"/>
        <w:jc w:val="both"/>
        <w:rPr>
          <w:rFonts w:ascii="Book Antiqua" w:hAnsi="Book Antiqua"/>
        </w:rPr>
      </w:pPr>
    </w:p>
    <w:p w14:paraId="59A0BEB7" w14:textId="3114DE5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color w:val="000000"/>
        </w:rPr>
        <w:t>REFERENCES</w:t>
      </w:r>
    </w:p>
    <w:p w14:paraId="117AEE71"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1 </w:t>
      </w:r>
      <w:proofErr w:type="spellStart"/>
      <w:r w:rsidRPr="0050758B">
        <w:rPr>
          <w:rFonts w:ascii="Book Antiqua" w:hAnsi="Book Antiqua"/>
          <w:b/>
          <w:bCs/>
        </w:rPr>
        <w:t>Lambin</w:t>
      </w:r>
      <w:proofErr w:type="spellEnd"/>
      <w:r w:rsidRPr="0050758B">
        <w:rPr>
          <w:rFonts w:ascii="Book Antiqua" w:hAnsi="Book Antiqua"/>
          <w:b/>
          <w:bCs/>
        </w:rPr>
        <w:t xml:space="preserve"> P</w:t>
      </w:r>
      <w:r w:rsidRPr="0050758B">
        <w:rPr>
          <w:rFonts w:ascii="Book Antiqua" w:hAnsi="Book Antiqua"/>
        </w:rPr>
        <w:t xml:space="preserve">, Rios-Velazquez E, </w:t>
      </w:r>
      <w:proofErr w:type="spellStart"/>
      <w:r w:rsidRPr="0050758B">
        <w:rPr>
          <w:rFonts w:ascii="Book Antiqua" w:hAnsi="Book Antiqua"/>
        </w:rPr>
        <w:t>Leijenaar</w:t>
      </w:r>
      <w:proofErr w:type="spellEnd"/>
      <w:r w:rsidRPr="0050758B">
        <w:rPr>
          <w:rFonts w:ascii="Book Antiqua" w:hAnsi="Book Antiqua"/>
        </w:rPr>
        <w:t xml:space="preserve"> R, Carvalho S, van </w:t>
      </w:r>
      <w:proofErr w:type="spellStart"/>
      <w:r w:rsidRPr="0050758B">
        <w:rPr>
          <w:rFonts w:ascii="Book Antiqua" w:hAnsi="Book Antiqua"/>
        </w:rPr>
        <w:t>Stiphout</w:t>
      </w:r>
      <w:proofErr w:type="spellEnd"/>
      <w:r w:rsidRPr="0050758B">
        <w:rPr>
          <w:rFonts w:ascii="Book Antiqua" w:hAnsi="Book Antiqua"/>
        </w:rPr>
        <w:t xml:space="preserve"> RG, </w:t>
      </w:r>
      <w:proofErr w:type="spellStart"/>
      <w:r w:rsidRPr="0050758B">
        <w:rPr>
          <w:rFonts w:ascii="Book Antiqua" w:hAnsi="Book Antiqua"/>
        </w:rPr>
        <w:t>Granton</w:t>
      </w:r>
      <w:proofErr w:type="spellEnd"/>
      <w:r w:rsidRPr="0050758B">
        <w:rPr>
          <w:rFonts w:ascii="Book Antiqua" w:hAnsi="Book Antiqua"/>
        </w:rPr>
        <w:t xml:space="preserve"> P, </w:t>
      </w:r>
      <w:proofErr w:type="spellStart"/>
      <w:r w:rsidRPr="0050758B">
        <w:rPr>
          <w:rFonts w:ascii="Book Antiqua" w:hAnsi="Book Antiqua"/>
        </w:rPr>
        <w:t>Zegers</w:t>
      </w:r>
      <w:proofErr w:type="spellEnd"/>
      <w:r w:rsidRPr="0050758B">
        <w:rPr>
          <w:rFonts w:ascii="Book Antiqua" w:hAnsi="Book Antiqua"/>
        </w:rPr>
        <w:t xml:space="preserve"> CM, Gillies R, </w:t>
      </w:r>
      <w:proofErr w:type="spellStart"/>
      <w:r w:rsidRPr="0050758B">
        <w:rPr>
          <w:rFonts w:ascii="Book Antiqua" w:hAnsi="Book Antiqua"/>
        </w:rPr>
        <w:t>Boellard</w:t>
      </w:r>
      <w:proofErr w:type="spellEnd"/>
      <w:r w:rsidRPr="0050758B">
        <w:rPr>
          <w:rFonts w:ascii="Book Antiqua" w:hAnsi="Book Antiqua"/>
        </w:rPr>
        <w:t xml:space="preserve"> R, Dekker A, </w:t>
      </w:r>
      <w:proofErr w:type="spellStart"/>
      <w:r w:rsidRPr="0050758B">
        <w:rPr>
          <w:rFonts w:ascii="Book Antiqua" w:hAnsi="Book Antiqua"/>
        </w:rPr>
        <w:t>Aerts</w:t>
      </w:r>
      <w:proofErr w:type="spellEnd"/>
      <w:r w:rsidRPr="0050758B">
        <w:rPr>
          <w:rFonts w:ascii="Book Antiqua" w:hAnsi="Book Antiqua"/>
        </w:rPr>
        <w:t xml:space="preserve"> HJ. Radiomics: extracting more </w:t>
      </w:r>
      <w:r w:rsidRPr="0050758B">
        <w:rPr>
          <w:rFonts w:ascii="Book Antiqua" w:hAnsi="Book Antiqua"/>
        </w:rPr>
        <w:lastRenderedPageBreak/>
        <w:t xml:space="preserve">information from medical images using advanced feature analysis. </w:t>
      </w:r>
      <w:proofErr w:type="spellStart"/>
      <w:r w:rsidRPr="0050758B">
        <w:rPr>
          <w:rFonts w:ascii="Book Antiqua" w:hAnsi="Book Antiqua"/>
          <w:i/>
          <w:iCs/>
        </w:rPr>
        <w:t>Eur</w:t>
      </w:r>
      <w:proofErr w:type="spellEnd"/>
      <w:r w:rsidRPr="0050758B">
        <w:rPr>
          <w:rFonts w:ascii="Book Antiqua" w:hAnsi="Book Antiqua"/>
          <w:i/>
          <w:iCs/>
        </w:rPr>
        <w:t xml:space="preserve"> J Cancer</w:t>
      </w:r>
      <w:r w:rsidRPr="0050758B">
        <w:rPr>
          <w:rFonts w:ascii="Book Antiqua" w:hAnsi="Book Antiqua"/>
        </w:rPr>
        <w:t xml:space="preserve"> 2012; </w:t>
      </w:r>
      <w:r w:rsidRPr="0050758B">
        <w:rPr>
          <w:rFonts w:ascii="Book Antiqua" w:hAnsi="Book Antiqua"/>
          <w:b/>
          <w:bCs/>
        </w:rPr>
        <w:t>48</w:t>
      </w:r>
      <w:r w:rsidRPr="0050758B">
        <w:rPr>
          <w:rFonts w:ascii="Book Antiqua" w:hAnsi="Book Antiqua"/>
        </w:rPr>
        <w:t>: 441-446 [PMID: 22257792 DOI: 10.1016/j.ejca.2011.11.036]</w:t>
      </w:r>
    </w:p>
    <w:p w14:paraId="341A257D"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2 </w:t>
      </w:r>
      <w:proofErr w:type="spellStart"/>
      <w:r w:rsidRPr="0050758B">
        <w:rPr>
          <w:rFonts w:ascii="Book Antiqua" w:hAnsi="Book Antiqua"/>
          <w:b/>
          <w:bCs/>
        </w:rPr>
        <w:t>Lambin</w:t>
      </w:r>
      <w:proofErr w:type="spellEnd"/>
      <w:r w:rsidRPr="0050758B">
        <w:rPr>
          <w:rFonts w:ascii="Book Antiqua" w:hAnsi="Book Antiqua"/>
          <w:b/>
          <w:bCs/>
        </w:rPr>
        <w:t xml:space="preserve"> P</w:t>
      </w:r>
      <w:r w:rsidRPr="0050758B">
        <w:rPr>
          <w:rFonts w:ascii="Book Antiqua" w:hAnsi="Book Antiqua"/>
        </w:rPr>
        <w:t xml:space="preserve">, </w:t>
      </w:r>
      <w:proofErr w:type="spellStart"/>
      <w:r w:rsidRPr="0050758B">
        <w:rPr>
          <w:rFonts w:ascii="Book Antiqua" w:hAnsi="Book Antiqua"/>
        </w:rPr>
        <w:t>Leijenaar</w:t>
      </w:r>
      <w:proofErr w:type="spellEnd"/>
      <w:r w:rsidRPr="0050758B">
        <w:rPr>
          <w:rFonts w:ascii="Book Antiqua" w:hAnsi="Book Antiqua"/>
        </w:rPr>
        <w:t xml:space="preserve"> RTH, Deist TM, </w:t>
      </w:r>
      <w:proofErr w:type="spellStart"/>
      <w:r w:rsidRPr="0050758B">
        <w:rPr>
          <w:rFonts w:ascii="Book Antiqua" w:hAnsi="Book Antiqua"/>
        </w:rPr>
        <w:t>Peerlings</w:t>
      </w:r>
      <w:proofErr w:type="spellEnd"/>
      <w:r w:rsidRPr="0050758B">
        <w:rPr>
          <w:rFonts w:ascii="Book Antiqua" w:hAnsi="Book Antiqua"/>
        </w:rPr>
        <w:t xml:space="preserve"> J, de Jong EEC, van </w:t>
      </w:r>
      <w:proofErr w:type="spellStart"/>
      <w:r w:rsidRPr="0050758B">
        <w:rPr>
          <w:rFonts w:ascii="Book Antiqua" w:hAnsi="Book Antiqua"/>
        </w:rPr>
        <w:t>Timmeren</w:t>
      </w:r>
      <w:proofErr w:type="spellEnd"/>
      <w:r w:rsidRPr="0050758B">
        <w:rPr>
          <w:rFonts w:ascii="Book Antiqua" w:hAnsi="Book Antiqua"/>
        </w:rPr>
        <w:t xml:space="preserve"> J, </w:t>
      </w:r>
      <w:proofErr w:type="spellStart"/>
      <w:r w:rsidRPr="0050758B">
        <w:rPr>
          <w:rFonts w:ascii="Book Antiqua" w:hAnsi="Book Antiqua"/>
        </w:rPr>
        <w:t>Sanduleanu</w:t>
      </w:r>
      <w:proofErr w:type="spellEnd"/>
      <w:r w:rsidRPr="0050758B">
        <w:rPr>
          <w:rFonts w:ascii="Book Antiqua" w:hAnsi="Book Antiqua"/>
        </w:rPr>
        <w:t xml:space="preserve"> S, Larue RTHM, Even AJG, </w:t>
      </w:r>
      <w:proofErr w:type="spellStart"/>
      <w:r w:rsidRPr="0050758B">
        <w:rPr>
          <w:rFonts w:ascii="Book Antiqua" w:hAnsi="Book Antiqua"/>
        </w:rPr>
        <w:t>Jochems</w:t>
      </w:r>
      <w:proofErr w:type="spellEnd"/>
      <w:r w:rsidRPr="0050758B">
        <w:rPr>
          <w:rFonts w:ascii="Book Antiqua" w:hAnsi="Book Antiqua"/>
        </w:rPr>
        <w:t xml:space="preserve"> A, van </w:t>
      </w:r>
      <w:proofErr w:type="spellStart"/>
      <w:r w:rsidRPr="0050758B">
        <w:rPr>
          <w:rFonts w:ascii="Book Antiqua" w:hAnsi="Book Antiqua"/>
        </w:rPr>
        <w:t>Wijk</w:t>
      </w:r>
      <w:proofErr w:type="spellEnd"/>
      <w:r w:rsidRPr="0050758B">
        <w:rPr>
          <w:rFonts w:ascii="Book Antiqua" w:hAnsi="Book Antiqua"/>
        </w:rPr>
        <w:t xml:space="preserve"> Y, Woodruff H, van </w:t>
      </w:r>
      <w:proofErr w:type="spellStart"/>
      <w:r w:rsidRPr="0050758B">
        <w:rPr>
          <w:rFonts w:ascii="Book Antiqua" w:hAnsi="Book Antiqua"/>
        </w:rPr>
        <w:t>Soest</w:t>
      </w:r>
      <w:proofErr w:type="spellEnd"/>
      <w:r w:rsidRPr="0050758B">
        <w:rPr>
          <w:rFonts w:ascii="Book Antiqua" w:hAnsi="Book Antiqua"/>
        </w:rPr>
        <w:t xml:space="preserve"> J, </w:t>
      </w:r>
      <w:proofErr w:type="spellStart"/>
      <w:r w:rsidRPr="0050758B">
        <w:rPr>
          <w:rFonts w:ascii="Book Antiqua" w:hAnsi="Book Antiqua"/>
        </w:rPr>
        <w:t>Lustberg</w:t>
      </w:r>
      <w:proofErr w:type="spellEnd"/>
      <w:r w:rsidRPr="0050758B">
        <w:rPr>
          <w:rFonts w:ascii="Book Antiqua" w:hAnsi="Book Antiqua"/>
        </w:rPr>
        <w:t xml:space="preserve"> T, </w:t>
      </w:r>
      <w:proofErr w:type="spellStart"/>
      <w:r w:rsidRPr="0050758B">
        <w:rPr>
          <w:rFonts w:ascii="Book Antiqua" w:hAnsi="Book Antiqua"/>
        </w:rPr>
        <w:t>Roelofs</w:t>
      </w:r>
      <w:proofErr w:type="spellEnd"/>
      <w:r w:rsidRPr="0050758B">
        <w:rPr>
          <w:rFonts w:ascii="Book Antiqua" w:hAnsi="Book Antiqua"/>
        </w:rPr>
        <w:t xml:space="preserve"> E, van </w:t>
      </w:r>
      <w:proofErr w:type="spellStart"/>
      <w:r w:rsidRPr="0050758B">
        <w:rPr>
          <w:rFonts w:ascii="Book Antiqua" w:hAnsi="Book Antiqua"/>
        </w:rPr>
        <w:t>Elmpt</w:t>
      </w:r>
      <w:proofErr w:type="spellEnd"/>
      <w:r w:rsidRPr="0050758B">
        <w:rPr>
          <w:rFonts w:ascii="Book Antiqua" w:hAnsi="Book Antiqua"/>
        </w:rPr>
        <w:t xml:space="preserve"> W, Dekker A, </w:t>
      </w:r>
      <w:proofErr w:type="spellStart"/>
      <w:r w:rsidRPr="0050758B">
        <w:rPr>
          <w:rFonts w:ascii="Book Antiqua" w:hAnsi="Book Antiqua"/>
        </w:rPr>
        <w:t>Mottaghy</w:t>
      </w:r>
      <w:proofErr w:type="spellEnd"/>
      <w:r w:rsidRPr="0050758B">
        <w:rPr>
          <w:rFonts w:ascii="Book Antiqua" w:hAnsi="Book Antiqua"/>
        </w:rPr>
        <w:t xml:space="preserve"> FM, </w:t>
      </w:r>
      <w:proofErr w:type="spellStart"/>
      <w:r w:rsidRPr="0050758B">
        <w:rPr>
          <w:rFonts w:ascii="Book Antiqua" w:hAnsi="Book Antiqua"/>
        </w:rPr>
        <w:t>Wildberger</w:t>
      </w:r>
      <w:proofErr w:type="spellEnd"/>
      <w:r w:rsidRPr="0050758B">
        <w:rPr>
          <w:rFonts w:ascii="Book Antiqua" w:hAnsi="Book Antiqua"/>
        </w:rPr>
        <w:t xml:space="preserve"> JE, Walsh S. Radiomics: the bridge between medical imaging and personalized medicine. </w:t>
      </w:r>
      <w:r w:rsidRPr="0050758B">
        <w:rPr>
          <w:rFonts w:ascii="Book Antiqua" w:hAnsi="Book Antiqua"/>
          <w:i/>
          <w:iCs/>
        </w:rPr>
        <w:t>Nat Rev Clin Oncol</w:t>
      </w:r>
      <w:r w:rsidRPr="0050758B">
        <w:rPr>
          <w:rFonts w:ascii="Book Antiqua" w:hAnsi="Book Antiqua"/>
        </w:rPr>
        <w:t xml:space="preserve"> 2017; </w:t>
      </w:r>
      <w:r w:rsidRPr="0050758B">
        <w:rPr>
          <w:rFonts w:ascii="Book Antiqua" w:hAnsi="Book Antiqua"/>
          <w:b/>
          <w:bCs/>
        </w:rPr>
        <w:t>14</w:t>
      </w:r>
      <w:r w:rsidRPr="0050758B">
        <w:rPr>
          <w:rFonts w:ascii="Book Antiqua" w:hAnsi="Book Antiqua"/>
        </w:rPr>
        <w:t>: 749-762 [PMID: 28975929 DOI: 10.1038/nrclinonc.2017.141]</w:t>
      </w:r>
    </w:p>
    <w:p w14:paraId="6A1D0E57"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3 </w:t>
      </w:r>
      <w:r w:rsidRPr="0050758B">
        <w:rPr>
          <w:rFonts w:ascii="Book Antiqua" w:hAnsi="Book Antiqua"/>
          <w:b/>
          <w:bCs/>
        </w:rPr>
        <w:t>Verma V</w:t>
      </w:r>
      <w:r w:rsidRPr="0050758B">
        <w:rPr>
          <w:rFonts w:ascii="Book Antiqua" w:hAnsi="Book Antiqua"/>
        </w:rPr>
        <w:t xml:space="preserve">, Simone CB 2nd, Krishnan S, Lin SH, Yang J, Hahn SM. The Rise of Radiomics and Implications for Oncologic Management. </w:t>
      </w:r>
      <w:r w:rsidRPr="0050758B">
        <w:rPr>
          <w:rFonts w:ascii="Book Antiqua" w:hAnsi="Book Antiqua"/>
          <w:i/>
          <w:iCs/>
        </w:rPr>
        <w:t>J Natl Cancer Inst</w:t>
      </w:r>
      <w:r w:rsidRPr="0050758B">
        <w:rPr>
          <w:rFonts w:ascii="Book Antiqua" w:hAnsi="Book Antiqua"/>
        </w:rPr>
        <w:t xml:space="preserve"> 2017; </w:t>
      </w:r>
      <w:r w:rsidRPr="0050758B">
        <w:rPr>
          <w:rFonts w:ascii="Book Antiqua" w:hAnsi="Book Antiqua"/>
          <w:b/>
          <w:bCs/>
        </w:rPr>
        <w:t>109</w:t>
      </w:r>
      <w:r w:rsidRPr="0050758B">
        <w:rPr>
          <w:rFonts w:ascii="Book Antiqua" w:hAnsi="Book Antiqua"/>
        </w:rPr>
        <w:t xml:space="preserve"> [PMID: 28423406 DOI: 10.1093/</w:t>
      </w:r>
      <w:proofErr w:type="spellStart"/>
      <w:r w:rsidRPr="0050758B">
        <w:rPr>
          <w:rFonts w:ascii="Book Antiqua" w:hAnsi="Book Antiqua"/>
        </w:rPr>
        <w:t>jnci</w:t>
      </w:r>
      <w:proofErr w:type="spellEnd"/>
      <w:r w:rsidRPr="0050758B">
        <w:rPr>
          <w:rFonts w:ascii="Book Antiqua" w:hAnsi="Book Antiqua"/>
        </w:rPr>
        <w:t>/djx055]</w:t>
      </w:r>
    </w:p>
    <w:p w14:paraId="77BC08F4"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4 </w:t>
      </w:r>
      <w:proofErr w:type="spellStart"/>
      <w:r w:rsidRPr="0050758B">
        <w:rPr>
          <w:rFonts w:ascii="Book Antiqua" w:hAnsi="Book Antiqua"/>
          <w:b/>
          <w:bCs/>
        </w:rPr>
        <w:t>Aerts</w:t>
      </w:r>
      <w:proofErr w:type="spellEnd"/>
      <w:r w:rsidRPr="0050758B">
        <w:rPr>
          <w:rFonts w:ascii="Book Antiqua" w:hAnsi="Book Antiqua"/>
          <w:b/>
          <w:bCs/>
        </w:rPr>
        <w:t xml:space="preserve"> HJ</w:t>
      </w:r>
      <w:r w:rsidRPr="0050758B">
        <w:rPr>
          <w:rFonts w:ascii="Book Antiqua" w:hAnsi="Book Antiqua"/>
        </w:rPr>
        <w:t xml:space="preserve">, Velazquez ER, </w:t>
      </w:r>
      <w:proofErr w:type="spellStart"/>
      <w:r w:rsidRPr="0050758B">
        <w:rPr>
          <w:rFonts w:ascii="Book Antiqua" w:hAnsi="Book Antiqua"/>
        </w:rPr>
        <w:t>Leijenaar</w:t>
      </w:r>
      <w:proofErr w:type="spellEnd"/>
      <w:r w:rsidRPr="0050758B">
        <w:rPr>
          <w:rFonts w:ascii="Book Antiqua" w:hAnsi="Book Antiqua"/>
        </w:rPr>
        <w:t xml:space="preserve"> RT, Parmar C, Grossmann P, Carvalho S, </w:t>
      </w:r>
      <w:proofErr w:type="spellStart"/>
      <w:r w:rsidRPr="0050758B">
        <w:rPr>
          <w:rFonts w:ascii="Book Antiqua" w:hAnsi="Book Antiqua"/>
        </w:rPr>
        <w:t>Bussink</w:t>
      </w:r>
      <w:proofErr w:type="spellEnd"/>
      <w:r w:rsidRPr="0050758B">
        <w:rPr>
          <w:rFonts w:ascii="Book Antiqua" w:hAnsi="Book Antiqua"/>
        </w:rPr>
        <w:t xml:space="preserve"> J, </w:t>
      </w:r>
      <w:proofErr w:type="spellStart"/>
      <w:r w:rsidRPr="0050758B">
        <w:rPr>
          <w:rFonts w:ascii="Book Antiqua" w:hAnsi="Book Antiqua"/>
        </w:rPr>
        <w:t>Monshouwer</w:t>
      </w:r>
      <w:proofErr w:type="spellEnd"/>
      <w:r w:rsidRPr="0050758B">
        <w:rPr>
          <w:rFonts w:ascii="Book Antiqua" w:hAnsi="Book Antiqua"/>
        </w:rPr>
        <w:t xml:space="preserve"> R, </w:t>
      </w:r>
      <w:proofErr w:type="spellStart"/>
      <w:r w:rsidRPr="0050758B">
        <w:rPr>
          <w:rFonts w:ascii="Book Antiqua" w:hAnsi="Book Antiqua"/>
        </w:rPr>
        <w:t>Haibe-Kains</w:t>
      </w:r>
      <w:proofErr w:type="spellEnd"/>
      <w:r w:rsidRPr="0050758B">
        <w:rPr>
          <w:rFonts w:ascii="Book Antiqua" w:hAnsi="Book Antiqua"/>
        </w:rPr>
        <w:t xml:space="preserve"> B, Rietveld D, </w:t>
      </w:r>
      <w:proofErr w:type="spellStart"/>
      <w:r w:rsidRPr="0050758B">
        <w:rPr>
          <w:rFonts w:ascii="Book Antiqua" w:hAnsi="Book Antiqua"/>
        </w:rPr>
        <w:t>Hoebers</w:t>
      </w:r>
      <w:proofErr w:type="spellEnd"/>
      <w:r w:rsidRPr="0050758B">
        <w:rPr>
          <w:rFonts w:ascii="Book Antiqua" w:hAnsi="Book Antiqua"/>
        </w:rPr>
        <w:t xml:space="preserve"> F, </w:t>
      </w:r>
      <w:proofErr w:type="spellStart"/>
      <w:r w:rsidRPr="0050758B">
        <w:rPr>
          <w:rFonts w:ascii="Book Antiqua" w:hAnsi="Book Antiqua"/>
        </w:rPr>
        <w:t>Rietbergen</w:t>
      </w:r>
      <w:proofErr w:type="spellEnd"/>
      <w:r w:rsidRPr="0050758B">
        <w:rPr>
          <w:rFonts w:ascii="Book Antiqua" w:hAnsi="Book Antiqua"/>
        </w:rPr>
        <w:t xml:space="preserve"> MM, </w:t>
      </w:r>
      <w:proofErr w:type="spellStart"/>
      <w:r w:rsidRPr="0050758B">
        <w:rPr>
          <w:rFonts w:ascii="Book Antiqua" w:hAnsi="Book Antiqua"/>
        </w:rPr>
        <w:t>Leemans</w:t>
      </w:r>
      <w:proofErr w:type="spellEnd"/>
      <w:r w:rsidRPr="0050758B">
        <w:rPr>
          <w:rFonts w:ascii="Book Antiqua" w:hAnsi="Book Antiqua"/>
        </w:rPr>
        <w:t xml:space="preserve"> CR, Dekker A, Quackenbush J, Gillies RJ, </w:t>
      </w:r>
      <w:proofErr w:type="spellStart"/>
      <w:r w:rsidRPr="0050758B">
        <w:rPr>
          <w:rFonts w:ascii="Book Antiqua" w:hAnsi="Book Antiqua"/>
        </w:rPr>
        <w:t>Lambin</w:t>
      </w:r>
      <w:proofErr w:type="spellEnd"/>
      <w:r w:rsidRPr="0050758B">
        <w:rPr>
          <w:rFonts w:ascii="Book Antiqua" w:hAnsi="Book Antiqua"/>
        </w:rPr>
        <w:t xml:space="preserve"> P. Decoding </w:t>
      </w:r>
      <w:proofErr w:type="spellStart"/>
      <w:r w:rsidRPr="0050758B">
        <w:rPr>
          <w:rFonts w:ascii="Book Antiqua" w:hAnsi="Book Antiqua"/>
        </w:rPr>
        <w:t>tumour</w:t>
      </w:r>
      <w:proofErr w:type="spellEnd"/>
      <w:r w:rsidRPr="0050758B">
        <w:rPr>
          <w:rFonts w:ascii="Book Antiqua" w:hAnsi="Book Antiqua"/>
        </w:rPr>
        <w:t xml:space="preserve"> phenotype by noninvasive imaging using a quantitative radiomics approach. </w:t>
      </w:r>
      <w:r w:rsidRPr="0050758B">
        <w:rPr>
          <w:rFonts w:ascii="Book Antiqua" w:hAnsi="Book Antiqua"/>
          <w:i/>
          <w:iCs/>
        </w:rPr>
        <w:t xml:space="preserve">Nat </w:t>
      </w:r>
      <w:proofErr w:type="spellStart"/>
      <w:r w:rsidRPr="0050758B">
        <w:rPr>
          <w:rFonts w:ascii="Book Antiqua" w:hAnsi="Book Antiqua"/>
          <w:i/>
          <w:iCs/>
        </w:rPr>
        <w:t>Commun</w:t>
      </w:r>
      <w:proofErr w:type="spellEnd"/>
      <w:r w:rsidRPr="0050758B">
        <w:rPr>
          <w:rFonts w:ascii="Book Antiqua" w:hAnsi="Book Antiqua"/>
        </w:rPr>
        <w:t xml:space="preserve"> 2014; </w:t>
      </w:r>
      <w:r w:rsidRPr="0050758B">
        <w:rPr>
          <w:rFonts w:ascii="Book Antiqua" w:hAnsi="Book Antiqua"/>
          <w:b/>
          <w:bCs/>
        </w:rPr>
        <w:t>5</w:t>
      </w:r>
      <w:r w:rsidRPr="0050758B">
        <w:rPr>
          <w:rFonts w:ascii="Book Antiqua" w:hAnsi="Book Antiqua"/>
        </w:rPr>
        <w:t>: 4006 [PMID: 24892406 DOI: 10.1038/ncomms5006]</w:t>
      </w:r>
    </w:p>
    <w:p w14:paraId="03B06152"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5 </w:t>
      </w:r>
      <w:proofErr w:type="spellStart"/>
      <w:r w:rsidRPr="0050758B">
        <w:rPr>
          <w:rFonts w:ascii="Book Antiqua" w:hAnsi="Book Antiqua"/>
          <w:b/>
          <w:bCs/>
        </w:rPr>
        <w:t>Zwanenburg</w:t>
      </w:r>
      <w:proofErr w:type="spellEnd"/>
      <w:r w:rsidRPr="0050758B">
        <w:rPr>
          <w:rFonts w:ascii="Book Antiqua" w:hAnsi="Book Antiqua"/>
          <w:b/>
          <w:bCs/>
        </w:rPr>
        <w:t xml:space="preserve"> A</w:t>
      </w:r>
      <w:r w:rsidRPr="0050758B">
        <w:rPr>
          <w:rFonts w:ascii="Book Antiqua" w:hAnsi="Book Antiqua"/>
        </w:rPr>
        <w:t xml:space="preserve">, </w:t>
      </w:r>
      <w:proofErr w:type="spellStart"/>
      <w:r w:rsidRPr="0050758B">
        <w:rPr>
          <w:rFonts w:ascii="Book Antiqua" w:hAnsi="Book Antiqua"/>
        </w:rPr>
        <w:t>Vallières</w:t>
      </w:r>
      <w:proofErr w:type="spellEnd"/>
      <w:r w:rsidRPr="0050758B">
        <w:rPr>
          <w:rFonts w:ascii="Book Antiqua" w:hAnsi="Book Antiqua"/>
        </w:rPr>
        <w:t xml:space="preserve"> M, </w:t>
      </w:r>
      <w:proofErr w:type="spellStart"/>
      <w:r w:rsidRPr="0050758B">
        <w:rPr>
          <w:rFonts w:ascii="Book Antiqua" w:hAnsi="Book Antiqua"/>
        </w:rPr>
        <w:t>Abdalah</w:t>
      </w:r>
      <w:proofErr w:type="spellEnd"/>
      <w:r w:rsidRPr="0050758B">
        <w:rPr>
          <w:rFonts w:ascii="Book Antiqua" w:hAnsi="Book Antiqua"/>
        </w:rPr>
        <w:t xml:space="preserve"> MA, </w:t>
      </w:r>
      <w:proofErr w:type="spellStart"/>
      <w:r w:rsidRPr="0050758B">
        <w:rPr>
          <w:rFonts w:ascii="Book Antiqua" w:hAnsi="Book Antiqua"/>
        </w:rPr>
        <w:t>Aerts</w:t>
      </w:r>
      <w:proofErr w:type="spellEnd"/>
      <w:r w:rsidRPr="0050758B">
        <w:rPr>
          <w:rFonts w:ascii="Book Antiqua" w:hAnsi="Book Antiqua"/>
        </w:rPr>
        <w:t xml:space="preserve"> HJWL, </w:t>
      </w:r>
      <w:proofErr w:type="spellStart"/>
      <w:r w:rsidRPr="0050758B">
        <w:rPr>
          <w:rFonts w:ascii="Book Antiqua" w:hAnsi="Book Antiqua"/>
        </w:rPr>
        <w:t>Andrearczyk</w:t>
      </w:r>
      <w:proofErr w:type="spellEnd"/>
      <w:r w:rsidRPr="0050758B">
        <w:rPr>
          <w:rFonts w:ascii="Book Antiqua" w:hAnsi="Book Antiqua"/>
        </w:rPr>
        <w:t xml:space="preserve"> V, </w:t>
      </w:r>
      <w:proofErr w:type="spellStart"/>
      <w:r w:rsidRPr="0050758B">
        <w:rPr>
          <w:rFonts w:ascii="Book Antiqua" w:hAnsi="Book Antiqua"/>
        </w:rPr>
        <w:t>Apte</w:t>
      </w:r>
      <w:proofErr w:type="spellEnd"/>
      <w:r w:rsidRPr="0050758B">
        <w:rPr>
          <w:rFonts w:ascii="Book Antiqua" w:hAnsi="Book Antiqua"/>
        </w:rPr>
        <w:t xml:space="preserve"> A, </w:t>
      </w:r>
      <w:proofErr w:type="spellStart"/>
      <w:r w:rsidRPr="0050758B">
        <w:rPr>
          <w:rFonts w:ascii="Book Antiqua" w:hAnsi="Book Antiqua"/>
        </w:rPr>
        <w:t>Ashrafinia</w:t>
      </w:r>
      <w:proofErr w:type="spellEnd"/>
      <w:r w:rsidRPr="0050758B">
        <w:rPr>
          <w:rFonts w:ascii="Book Antiqua" w:hAnsi="Book Antiqua"/>
        </w:rPr>
        <w:t xml:space="preserve"> S, </w:t>
      </w:r>
      <w:proofErr w:type="spellStart"/>
      <w:r w:rsidRPr="0050758B">
        <w:rPr>
          <w:rFonts w:ascii="Book Antiqua" w:hAnsi="Book Antiqua"/>
        </w:rPr>
        <w:t>Bakas</w:t>
      </w:r>
      <w:proofErr w:type="spellEnd"/>
      <w:r w:rsidRPr="0050758B">
        <w:rPr>
          <w:rFonts w:ascii="Book Antiqua" w:hAnsi="Book Antiqua"/>
        </w:rPr>
        <w:t xml:space="preserve"> S, </w:t>
      </w:r>
      <w:proofErr w:type="spellStart"/>
      <w:r w:rsidRPr="0050758B">
        <w:rPr>
          <w:rFonts w:ascii="Book Antiqua" w:hAnsi="Book Antiqua"/>
        </w:rPr>
        <w:t>Beukinga</w:t>
      </w:r>
      <w:proofErr w:type="spellEnd"/>
      <w:r w:rsidRPr="0050758B">
        <w:rPr>
          <w:rFonts w:ascii="Book Antiqua" w:hAnsi="Book Antiqua"/>
        </w:rPr>
        <w:t xml:space="preserve"> RJ, </w:t>
      </w:r>
      <w:proofErr w:type="spellStart"/>
      <w:r w:rsidRPr="0050758B">
        <w:rPr>
          <w:rFonts w:ascii="Book Antiqua" w:hAnsi="Book Antiqua"/>
        </w:rPr>
        <w:t>Boellaard</w:t>
      </w:r>
      <w:proofErr w:type="spellEnd"/>
      <w:r w:rsidRPr="0050758B">
        <w:rPr>
          <w:rFonts w:ascii="Book Antiqua" w:hAnsi="Book Antiqua"/>
        </w:rPr>
        <w:t xml:space="preserve"> R, </w:t>
      </w:r>
      <w:proofErr w:type="spellStart"/>
      <w:r w:rsidRPr="0050758B">
        <w:rPr>
          <w:rFonts w:ascii="Book Antiqua" w:hAnsi="Book Antiqua"/>
        </w:rPr>
        <w:t>Bogowicz</w:t>
      </w:r>
      <w:proofErr w:type="spellEnd"/>
      <w:r w:rsidRPr="0050758B">
        <w:rPr>
          <w:rFonts w:ascii="Book Antiqua" w:hAnsi="Book Antiqua"/>
        </w:rPr>
        <w:t xml:space="preserve"> M, </w:t>
      </w:r>
      <w:proofErr w:type="spellStart"/>
      <w:r w:rsidRPr="0050758B">
        <w:rPr>
          <w:rFonts w:ascii="Book Antiqua" w:hAnsi="Book Antiqua"/>
        </w:rPr>
        <w:t>Boldrini</w:t>
      </w:r>
      <w:proofErr w:type="spellEnd"/>
      <w:r w:rsidRPr="0050758B">
        <w:rPr>
          <w:rFonts w:ascii="Book Antiqua" w:hAnsi="Book Antiqua"/>
        </w:rPr>
        <w:t xml:space="preserve"> L, </w:t>
      </w:r>
      <w:proofErr w:type="spellStart"/>
      <w:r w:rsidRPr="0050758B">
        <w:rPr>
          <w:rFonts w:ascii="Book Antiqua" w:hAnsi="Book Antiqua"/>
        </w:rPr>
        <w:t>Buvat</w:t>
      </w:r>
      <w:proofErr w:type="spellEnd"/>
      <w:r w:rsidRPr="0050758B">
        <w:rPr>
          <w:rFonts w:ascii="Book Antiqua" w:hAnsi="Book Antiqua"/>
        </w:rPr>
        <w:t xml:space="preserve"> I, Cook GJR, </w:t>
      </w:r>
      <w:proofErr w:type="spellStart"/>
      <w:r w:rsidRPr="0050758B">
        <w:rPr>
          <w:rFonts w:ascii="Book Antiqua" w:hAnsi="Book Antiqua"/>
        </w:rPr>
        <w:t>Davatzikos</w:t>
      </w:r>
      <w:proofErr w:type="spellEnd"/>
      <w:r w:rsidRPr="0050758B">
        <w:rPr>
          <w:rFonts w:ascii="Book Antiqua" w:hAnsi="Book Antiqua"/>
        </w:rPr>
        <w:t xml:space="preserve"> C, </w:t>
      </w:r>
      <w:proofErr w:type="spellStart"/>
      <w:r w:rsidRPr="0050758B">
        <w:rPr>
          <w:rFonts w:ascii="Book Antiqua" w:hAnsi="Book Antiqua"/>
        </w:rPr>
        <w:t>Depeursinge</w:t>
      </w:r>
      <w:proofErr w:type="spellEnd"/>
      <w:r w:rsidRPr="0050758B">
        <w:rPr>
          <w:rFonts w:ascii="Book Antiqua" w:hAnsi="Book Antiqua"/>
        </w:rPr>
        <w:t xml:space="preserve"> A, </w:t>
      </w:r>
      <w:proofErr w:type="spellStart"/>
      <w:r w:rsidRPr="0050758B">
        <w:rPr>
          <w:rFonts w:ascii="Book Antiqua" w:hAnsi="Book Antiqua"/>
        </w:rPr>
        <w:t>Desseroit</w:t>
      </w:r>
      <w:proofErr w:type="spellEnd"/>
      <w:r w:rsidRPr="0050758B">
        <w:rPr>
          <w:rFonts w:ascii="Book Antiqua" w:hAnsi="Book Antiqua"/>
        </w:rPr>
        <w:t xml:space="preserve"> MC, </w:t>
      </w:r>
      <w:proofErr w:type="spellStart"/>
      <w:r w:rsidRPr="0050758B">
        <w:rPr>
          <w:rFonts w:ascii="Book Antiqua" w:hAnsi="Book Antiqua"/>
        </w:rPr>
        <w:t>Dinapoli</w:t>
      </w:r>
      <w:proofErr w:type="spellEnd"/>
      <w:r w:rsidRPr="0050758B">
        <w:rPr>
          <w:rFonts w:ascii="Book Antiqua" w:hAnsi="Book Antiqua"/>
        </w:rPr>
        <w:t xml:space="preserve"> N, </w:t>
      </w:r>
      <w:proofErr w:type="spellStart"/>
      <w:r w:rsidRPr="0050758B">
        <w:rPr>
          <w:rFonts w:ascii="Book Antiqua" w:hAnsi="Book Antiqua"/>
        </w:rPr>
        <w:t>Dinh</w:t>
      </w:r>
      <w:proofErr w:type="spellEnd"/>
      <w:r w:rsidRPr="0050758B">
        <w:rPr>
          <w:rFonts w:ascii="Book Antiqua" w:hAnsi="Book Antiqua"/>
        </w:rPr>
        <w:t xml:space="preserve"> CV, Echegaray S, El </w:t>
      </w:r>
      <w:proofErr w:type="spellStart"/>
      <w:r w:rsidRPr="0050758B">
        <w:rPr>
          <w:rFonts w:ascii="Book Antiqua" w:hAnsi="Book Antiqua"/>
        </w:rPr>
        <w:t>Naqa</w:t>
      </w:r>
      <w:proofErr w:type="spellEnd"/>
      <w:r w:rsidRPr="0050758B">
        <w:rPr>
          <w:rFonts w:ascii="Book Antiqua" w:hAnsi="Book Antiqua"/>
        </w:rPr>
        <w:t xml:space="preserve"> I, Fedorov AY, </w:t>
      </w:r>
      <w:proofErr w:type="spellStart"/>
      <w:r w:rsidRPr="0050758B">
        <w:rPr>
          <w:rFonts w:ascii="Book Antiqua" w:hAnsi="Book Antiqua"/>
        </w:rPr>
        <w:t>Gatta</w:t>
      </w:r>
      <w:proofErr w:type="spellEnd"/>
      <w:r w:rsidRPr="0050758B">
        <w:rPr>
          <w:rFonts w:ascii="Book Antiqua" w:hAnsi="Book Antiqua"/>
        </w:rPr>
        <w:t xml:space="preserve"> R, Gillies RJ, Goh V, </w:t>
      </w:r>
      <w:proofErr w:type="spellStart"/>
      <w:r w:rsidRPr="0050758B">
        <w:rPr>
          <w:rFonts w:ascii="Book Antiqua" w:hAnsi="Book Antiqua"/>
        </w:rPr>
        <w:t>Götz</w:t>
      </w:r>
      <w:proofErr w:type="spellEnd"/>
      <w:r w:rsidRPr="0050758B">
        <w:rPr>
          <w:rFonts w:ascii="Book Antiqua" w:hAnsi="Book Antiqua"/>
        </w:rPr>
        <w:t xml:space="preserve"> M, </w:t>
      </w:r>
      <w:proofErr w:type="spellStart"/>
      <w:r w:rsidRPr="0050758B">
        <w:rPr>
          <w:rFonts w:ascii="Book Antiqua" w:hAnsi="Book Antiqua"/>
        </w:rPr>
        <w:t>Guckenberger</w:t>
      </w:r>
      <w:proofErr w:type="spellEnd"/>
      <w:r w:rsidRPr="0050758B">
        <w:rPr>
          <w:rFonts w:ascii="Book Antiqua" w:hAnsi="Book Antiqua"/>
        </w:rPr>
        <w:t xml:space="preserve"> M, Ha SM, </w:t>
      </w:r>
      <w:proofErr w:type="spellStart"/>
      <w:r w:rsidRPr="0050758B">
        <w:rPr>
          <w:rFonts w:ascii="Book Antiqua" w:hAnsi="Book Antiqua"/>
        </w:rPr>
        <w:t>Hatt</w:t>
      </w:r>
      <w:proofErr w:type="spellEnd"/>
      <w:r w:rsidRPr="0050758B">
        <w:rPr>
          <w:rFonts w:ascii="Book Antiqua" w:hAnsi="Book Antiqua"/>
        </w:rPr>
        <w:t xml:space="preserve"> M, </w:t>
      </w:r>
      <w:proofErr w:type="spellStart"/>
      <w:r w:rsidRPr="0050758B">
        <w:rPr>
          <w:rFonts w:ascii="Book Antiqua" w:hAnsi="Book Antiqua"/>
        </w:rPr>
        <w:t>Isensee</w:t>
      </w:r>
      <w:proofErr w:type="spellEnd"/>
      <w:r w:rsidRPr="0050758B">
        <w:rPr>
          <w:rFonts w:ascii="Book Antiqua" w:hAnsi="Book Antiqua"/>
        </w:rPr>
        <w:t xml:space="preserve"> F, </w:t>
      </w:r>
      <w:proofErr w:type="spellStart"/>
      <w:r w:rsidRPr="0050758B">
        <w:rPr>
          <w:rFonts w:ascii="Book Antiqua" w:hAnsi="Book Antiqua"/>
        </w:rPr>
        <w:t>Lambin</w:t>
      </w:r>
      <w:proofErr w:type="spellEnd"/>
      <w:r w:rsidRPr="0050758B">
        <w:rPr>
          <w:rFonts w:ascii="Book Antiqua" w:hAnsi="Book Antiqua"/>
        </w:rPr>
        <w:t xml:space="preserve"> P, Leger S, </w:t>
      </w:r>
      <w:proofErr w:type="spellStart"/>
      <w:r w:rsidRPr="0050758B">
        <w:rPr>
          <w:rFonts w:ascii="Book Antiqua" w:hAnsi="Book Antiqua"/>
        </w:rPr>
        <w:t>Leijenaar</w:t>
      </w:r>
      <w:proofErr w:type="spellEnd"/>
      <w:r w:rsidRPr="0050758B">
        <w:rPr>
          <w:rFonts w:ascii="Book Antiqua" w:hAnsi="Book Antiqua"/>
        </w:rPr>
        <w:t xml:space="preserve"> RTH, </w:t>
      </w:r>
      <w:proofErr w:type="spellStart"/>
      <w:r w:rsidRPr="0050758B">
        <w:rPr>
          <w:rFonts w:ascii="Book Antiqua" w:hAnsi="Book Antiqua"/>
        </w:rPr>
        <w:t>Lenkowicz</w:t>
      </w:r>
      <w:proofErr w:type="spellEnd"/>
      <w:r w:rsidRPr="0050758B">
        <w:rPr>
          <w:rFonts w:ascii="Book Antiqua" w:hAnsi="Book Antiqua"/>
        </w:rPr>
        <w:t xml:space="preserve"> J, Lippert F, </w:t>
      </w:r>
      <w:proofErr w:type="spellStart"/>
      <w:r w:rsidRPr="0050758B">
        <w:rPr>
          <w:rFonts w:ascii="Book Antiqua" w:hAnsi="Book Antiqua"/>
        </w:rPr>
        <w:t>Losnegård</w:t>
      </w:r>
      <w:proofErr w:type="spellEnd"/>
      <w:r w:rsidRPr="0050758B">
        <w:rPr>
          <w:rFonts w:ascii="Book Antiqua" w:hAnsi="Book Antiqua"/>
        </w:rPr>
        <w:t xml:space="preserve"> A, Maier-Hein KH, Morin O, Müller H, </w:t>
      </w:r>
      <w:proofErr w:type="spellStart"/>
      <w:r w:rsidRPr="0050758B">
        <w:rPr>
          <w:rFonts w:ascii="Book Antiqua" w:hAnsi="Book Antiqua"/>
        </w:rPr>
        <w:t>Napel</w:t>
      </w:r>
      <w:proofErr w:type="spellEnd"/>
      <w:r w:rsidRPr="0050758B">
        <w:rPr>
          <w:rFonts w:ascii="Book Antiqua" w:hAnsi="Book Antiqua"/>
        </w:rPr>
        <w:t xml:space="preserve"> S, </w:t>
      </w:r>
      <w:proofErr w:type="spellStart"/>
      <w:r w:rsidRPr="0050758B">
        <w:rPr>
          <w:rFonts w:ascii="Book Antiqua" w:hAnsi="Book Antiqua"/>
        </w:rPr>
        <w:t>Nioche</w:t>
      </w:r>
      <w:proofErr w:type="spellEnd"/>
      <w:r w:rsidRPr="0050758B">
        <w:rPr>
          <w:rFonts w:ascii="Book Antiqua" w:hAnsi="Book Antiqua"/>
        </w:rPr>
        <w:t xml:space="preserve"> C, </w:t>
      </w:r>
      <w:proofErr w:type="spellStart"/>
      <w:r w:rsidRPr="0050758B">
        <w:rPr>
          <w:rFonts w:ascii="Book Antiqua" w:hAnsi="Book Antiqua"/>
        </w:rPr>
        <w:t>Orlhac</w:t>
      </w:r>
      <w:proofErr w:type="spellEnd"/>
      <w:r w:rsidRPr="0050758B">
        <w:rPr>
          <w:rFonts w:ascii="Book Antiqua" w:hAnsi="Book Antiqua"/>
        </w:rPr>
        <w:t xml:space="preserve"> F, Pati S, </w:t>
      </w:r>
      <w:proofErr w:type="spellStart"/>
      <w:r w:rsidRPr="0050758B">
        <w:rPr>
          <w:rFonts w:ascii="Book Antiqua" w:hAnsi="Book Antiqua"/>
        </w:rPr>
        <w:t>Pfaehler</w:t>
      </w:r>
      <w:proofErr w:type="spellEnd"/>
      <w:r w:rsidRPr="0050758B">
        <w:rPr>
          <w:rFonts w:ascii="Book Antiqua" w:hAnsi="Book Antiqua"/>
        </w:rPr>
        <w:t xml:space="preserve"> EAG, </w:t>
      </w:r>
      <w:proofErr w:type="spellStart"/>
      <w:r w:rsidRPr="0050758B">
        <w:rPr>
          <w:rFonts w:ascii="Book Antiqua" w:hAnsi="Book Antiqua"/>
        </w:rPr>
        <w:t>Rahmim</w:t>
      </w:r>
      <w:proofErr w:type="spellEnd"/>
      <w:r w:rsidRPr="0050758B">
        <w:rPr>
          <w:rFonts w:ascii="Book Antiqua" w:hAnsi="Book Antiqua"/>
        </w:rPr>
        <w:t xml:space="preserve"> A, Rao AUK, Scherer J, Siddique MM, </w:t>
      </w:r>
      <w:proofErr w:type="spellStart"/>
      <w:r w:rsidRPr="0050758B">
        <w:rPr>
          <w:rFonts w:ascii="Book Antiqua" w:hAnsi="Book Antiqua"/>
        </w:rPr>
        <w:t>Sijtsema</w:t>
      </w:r>
      <w:proofErr w:type="spellEnd"/>
      <w:r w:rsidRPr="0050758B">
        <w:rPr>
          <w:rFonts w:ascii="Book Antiqua" w:hAnsi="Book Antiqua"/>
        </w:rPr>
        <w:t xml:space="preserve"> NM, Socarras Fernandez J, </w:t>
      </w:r>
      <w:proofErr w:type="spellStart"/>
      <w:r w:rsidRPr="0050758B">
        <w:rPr>
          <w:rFonts w:ascii="Book Antiqua" w:hAnsi="Book Antiqua"/>
        </w:rPr>
        <w:t>Spezi</w:t>
      </w:r>
      <w:proofErr w:type="spellEnd"/>
      <w:r w:rsidRPr="0050758B">
        <w:rPr>
          <w:rFonts w:ascii="Book Antiqua" w:hAnsi="Book Antiqua"/>
        </w:rPr>
        <w:t xml:space="preserve"> E, </w:t>
      </w:r>
      <w:proofErr w:type="spellStart"/>
      <w:r w:rsidRPr="0050758B">
        <w:rPr>
          <w:rFonts w:ascii="Book Antiqua" w:hAnsi="Book Antiqua"/>
        </w:rPr>
        <w:t>Steenbakkers</w:t>
      </w:r>
      <w:proofErr w:type="spellEnd"/>
      <w:r w:rsidRPr="0050758B">
        <w:rPr>
          <w:rFonts w:ascii="Book Antiqua" w:hAnsi="Book Antiqua"/>
        </w:rPr>
        <w:t xml:space="preserve"> RJHM, </w:t>
      </w:r>
      <w:proofErr w:type="spellStart"/>
      <w:r w:rsidRPr="0050758B">
        <w:rPr>
          <w:rFonts w:ascii="Book Antiqua" w:hAnsi="Book Antiqua"/>
        </w:rPr>
        <w:t>Tanadini</w:t>
      </w:r>
      <w:proofErr w:type="spellEnd"/>
      <w:r w:rsidRPr="0050758B">
        <w:rPr>
          <w:rFonts w:ascii="Book Antiqua" w:hAnsi="Book Antiqua"/>
        </w:rPr>
        <w:t xml:space="preserve">-Lang S, </w:t>
      </w:r>
      <w:proofErr w:type="spellStart"/>
      <w:r w:rsidRPr="0050758B">
        <w:rPr>
          <w:rFonts w:ascii="Book Antiqua" w:hAnsi="Book Antiqua"/>
        </w:rPr>
        <w:t>Thorwarth</w:t>
      </w:r>
      <w:proofErr w:type="spellEnd"/>
      <w:r w:rsidRPr="0050758B">
        <w:rPr>
          <w:rFonts w:ascii="Book Antiqua" w:hAnsi="Book Antiqua"/>
        </w:rPr>
        <w:t xml:space="preserve"> D, Troost EGC, </w:t>
      </w:r>
      <w:proofErr w:type="spellStart"/>
      <w:r w:rsidRPr="0050758B">
        <w:rPr>
          <w:rFonts w:ascii="Book Antiqua" w:hAnsi="Book Antiqua"/>
        </w:rPr>
        <w:t>Upadhaya</w:t>
      </w:r>
      <w:proofErr w:type="spellEnd"/>
      <w:r w:rsidRPr="0050758B">
        <w:rPr>
          <w:rFonts w:ascii="Book Antiqua" w:hAnsi="Book Antiqua"/>
        </w:rPr>
        <w:t xml:space="preserve"> T, </w:t>
      </w:r>
      <w:proofErr w:type="spellStart"/>
      <w:r w:rsidRPr="0050758B">
        <w:rPr>
          <w:rFonts w:ascii="Book Antiqua" w:hAnsi="Book Antiqua"/>
        </w:rPr>
        <w:t>Valentini</w:t>
      </w:r>
      <w:proofErr w:type="spellEnd"/>
      <w:r w:rsidRPr="0050758B">
        <w:rPr>
          <w:rFonts w:ascii="Book Antiqua" w:hAnsi="Book Antiqua"/>
        </w:rPr>
        <w:t xml:space="preserve"> V, van Dijk LV, van </w:t>
      </w:r>
      <w:proofErr w:type="spellStart"/>
      <w:r w:rsidRPr="0050758B">
        <w:rPr>
          <w:rFonts w:ascii="Book Antiqua" w:hAnsi="Book Antiqua"/>
        </w:rPr>
        <w:t>Griethuysen</w:t>
      </w:r>
      <w:proofErr w:type="spellEnd"/>
      <w:r w:rsidRPr="0050758B">
        <w:rPr>
          <w:rFonts w:ascii="Book Antiqua" w:hAnsi="Book Antiqua"/>
        </w:rPr>
        <w:t xml:space="preserve"> J, van Velden FHP, </w:t>
      </w:r>
      <w:proofErr w:type="spellStart"/>
      <w:r w:rsidRPr="0050758B">
        <w:rPr>
          <w:rFonts w:ascii="Book Antiqua" w:hAnsi="Book Antiqua"/>
        </w:rPr>
        <w:t>Whybra</w:t>
      </w:r>
      <w:proofErr w:type="spellEnd"/>
      <w:r w:rsidRPr="0050758B">
        <w:rPr>
          <w:rFonts w:ascii="Book Antiqua" w:hAnsi="Book Antiqua"/>
        </w:rPr>
        <w:t xml:space="preserve"> P, Richter C, </w:t>
      </w:r>
      <w:proofErr w:type="spellStart"/>
      <w:r w:rsidRPr="0050758B">
        <w:rPr>
          <w:rFonts w:ascii="Book Antiqua" w:hAnsi="Book Antiqua"/>
        </w:rPr>
        <w:t>Löck</w:t>
      </w:r>
      <w:proofErr w:type="spellEnd"/>
      <w:r w:rsidRPr="0050758B">
        <w:rPr>
          <w:rFonts w:ascii="Book Antiqua" w:hAnsi="Book Antiqua"/>
        </w:rPr>
        <w:t xml:space="preserve"> S. The Image Biomarker Standardization Initiative: Standardized Quantitative Radiomics for High-Throughput Image-based Phenotyping. </w:t>
      </w:r>
      <w:r w:rsidRPr="0050758B">
        <w:rPr>
          <w:rFonts w:ascii="Book Antiqua" w:hAnsi="Book Antiqua"/>
          <w:i/>
          <w:iCs/>
        </w:rPr>
        <w:t>Radiology</w:t>
      </w:r>
      <w:r w:rsidRPr="0050758B">
        <w:rPr>
          <w:rFonts w:ascii="Book Antiqua" w:hAnsi="Book Antiqua"/>
        </w:rPr>
        <w:t xml:space="preserve"> 2020; </w:t>
      </w:r>
      <w:r w:rsidRPr="0050758B">
        <w:rPr>
          <w:rFonts w:ascii="Book Antiqua" w:hAnsi="Book Antiqua"/>
          <w:b/>
          <w:bCs/>
        </w:rPr>
        <w:t>295</w:t>
      </w:r>
      <w:r w:rsidRPr="0050758B">
        <w:rPr>
          <w:rFonts w:ascii="Book Antiqua" w:hAnsi="Book Antiqua"/>
        </w:rPr>
        <w:t>: 328-338 [PMID: 32154773 DOI: 10.1148/radiol.2020191145]</w:t>
      </w:r>
    </w:p>
    <w:p w14:paraId="209230D3" w14:textId="77777777" w:rsidR="003077A0" w:rsidRPr="0050758B" w:rsidRDefault="003077A0" w:rsidP="003077A0">
      <w:pPr>
        <w:spacing w:line="360" w:lineRule="auto"/>
        <w:jc w:val="both"/>
        <w:rPr>
          <w:rFonts w:ascii="Book Antiqua" w:hAnsi="Book Antiqua"/>
        </w:rPr>
      </w:pPr>
      <w:r w:rsidRPr="0050758B">
        <w:rPr>
          <w:rFonts w:ascii="Book Antiqua" w:hAnsi="Book Antiqua"/>
        </w:rPr>
        <w:lastRenderedPageBreak/>
        <w:t xml:space="preserve">6 </w:t>
      </w:r>
      <w:r w:rsidRPr="0050758B">
        <w:rPr>
          <w:rFonts w:ascii="Book Antiqua" w:hAnsi="Book Antiqua"/>
          <w:b/>
          <w:bCs/>
        </w:rPr>
        <w:t>Hu W</w:t>
      </w:r>
      <w:r w:rsidRPr="0050758B">
        <w:rPr>
          <w:rFonts w:ascii="Book Antiqua" w:hAnsi="Book Antiqua"/>
        </w:rPr>
        <w:t xml:space="preserve">, Yang H, Xu H, Mao Y. Radiomics based on artificial intelligence in liver diseases: where we are? </w:t>
      </w:r>
      <w:r w:rsidRPr="0050758B">
        <w:rPr>
          <w:rFonts w:ascii="Book Antiqua" w:hAnsi="Book Antiqua"/>
          <w:i/>
          <w:iCs/>
        </w:rPr>
        <w:t>Gastroenterol Rep (</w:t>
      </w:r>
      <w:proofErr w:type="spellStart"/>
      <w:r w:rsidRPr="0050758B">
        <w:rPr>
          <w:rFonts w:ascii="Book Antiqua" w:hAnsi="Book Antiqua"/>
          <w:i/>
          <w:iCs/>
        </w:rPr>
        <w:t>Oxf</w:t>
      </w:r>
      <w:proofErr w:type="spellEnd"/>
      <w:r w:rsidRPr="0050758B">
        <w:rPr>
          <w:rFonts w:ascii="Book Antiqua" w:hAnsi="Book Antiqua"/>
          <w:i/>
          <w:iCs/>
        </w:rPr>
        <w:t>)</w:t>
      </w:r>
      <w:r w:rsidRPr="0050758B">
        <w:rPr>
          <w:rFonts w:ascii="Book Antiqua" w:hAnsi="Book Antiqua"/>
        </w:rPr>
        <w:t xml:space="preserve"> 2020; </w:t>
      </w:r>
      <w:r w:rsidRPr="0050758B">
        <w:rPr>
          <w:rFonts w:ascii="Book Antiqua" w:hAnsi="Book Antiqua"/>
          <w:b/>
          <w:bCs/>
        </w:rPr>
        <w:t>8</w:t>
      </w:r>
      <w:r w:rsidRPr="0050758B">
        <w:rPr>
          <w:rFonts w:ascii="Book Antiqua" w:hAnsi="Book Antiqua"/>
        </w:rPr>
        <w:t>: 90-97 [PMID: 32280468 DOI: 10.1093/gastro/goaa011]</w:t>
      </w:r>
    </w:p>
    <w:p w14:paraId="2367E4AC"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7 </w:t>
      </w:r>
      <w:r w:rsidRPr="0050758B">
        <w:rPr>
          <w:rFonts w:ascii="Book Antiqua" w:hAnsi="Book Antiqua"/>
          <w:b/>
          <w:bCs/>
        </w:rPr>
        <w:t>Gillies RJ</w:t>
      </w:r>
      <w:r w:rsidRPr="0050758B">
        <w:rPr>
          <w:rFonts w:ascii="Book Antiqua" w:hAnsi="Book Antiqua"/>
        </w:rPr>
        <w:t xml:space="preserve">, </w:t>
      </w:r>
      <w:proofErr w:type="spellStart"/>
      <w:r w:rsidRPr="0050758B">
        <w:rPr>
          <w:rFonts w:ascii="Book Antiqua" w:hAnsi="Book Antiqua"/>
        </w:rPr>
        <w:t>Kinahan</w:t>
      </w:r>
      <w:proofErr w:type="spellEnd"/>
      <w:r w:rsidRPr="0050758B">
        <w:rPr>
          <w:rFonts w:ascii="Book Antiqua" w:hAnsi="Book Antiqua"/>
        </w:rPr>
        <w:t xml:space="preserve"> PE, </w:t>
      </w:r>
      <w:proofErr w:type="spellStart"/>
      <w:r w:rsidRPr="0050758B">
        <w:rPr>
          <w:rFonts w:ascii="Book Antiqua" w:hAnsi="Book Antiqua"/>
        </w:rPr>
        <w:t>Hricak</w:t>
      </w:r>
      <w:proofErr w:type="spellEnd"/>
      <w:r w:rsidRPr="0050758B">
        <w:rPr>
          <w:rFonts w:ascii="Book Antiqua" w:hAnsi="Book Antiqua"/>
        </w:rPr>
        <w:t xml:space="preserve"> H. Radiomics: Images Are More than Pictures, They Are Data. </w:t>
      </w:r>
      <w:r w:rsidRPr="0050758B">
        <w:rPr>
          <w:rFonts w:ascii="Book Antiqua" w:hAnsi="Book Antiqua"/>
          <w:i/>
          <w:iCs/>
        </w:rPr>
        <w:t>Radiology</w:t>
      </w:r>
      <w:r w:rsidRPr="0050758B">
        <w:rPr>
          <w:rFonts w:ascii="Book Antiqua" w:hAnsi="Book Antiqua"/>
        </w:rPr>
        <w:t xml:space="preserve"> 2016; </w:t>
      </w:r>
      <w:r w:rsidRPr="0050758B">
        <w:rPr>
          <w:rFonts w:ascii="Book Antiqua" w:hAnsi="Book Antiqua"/>
          <w:b/>
          <w:bCs/>
        </w:rPr>
        <w:t>278</w:t>
      </w:r>
      <w:r w:rsidRPr="0050758B">
        <w:rPr>
          <w:rFonts w:ascii="Book Antiqua" w:hAnsi="Book Antiqua"/>
        </w:rPr>
        <w:t>: 563-577 [PMID: 26579733 DOI: 10.1148/radiol.2015151169]</w:t>
      </w:r>
    </w:p>
    <w:p w14:paraId="63BC620A"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8 </w:t>
      </w:r>
      <w:proofErr w:type="spellStart"/>
      <w:r w:rsidRPr="0050758B">
        <w:rPr>
          <w:rFonts w:ascii="Book Antiqua" w:hAnsi="Book Antiqua"/>
          <w:b/>
          <w:bCs/>
        </w:rPr>
        <w:t>Limkin</w:t>
      </w:r>
      <w:proofErr w:type="spellEnd"/>
      <w:r w:rsidRPr="0050758B">
        <w:rPr>
          <w:rFonts w:ascii="Book Antiqua" w:hAnsi="Book Antiqua"/>
          <w:b/>
          <w:bCs/>
        </w:rPr>
        <w:t xml:space="preserve"> EJ</w:t>
      </w:r>
      <w:r w:rsidRPr="0050758B">
        <w:rPr>
          <w:rFonts w:ascii="Book Antiqua" w:hAnsi="Book Antiqua"/>
        </w:rPr>
        <w:t xml:space="preserve">, Sun R, </w:t>
      </w:r>
      <w:proofErr w:type="spellStart"/>
      <w:r w:rsidRPr="0050758B">
        <w:rPr>
          <w:rFonts w:ascii="Book Antiqua" w:hAnsi="Book Antiqua"/>
        </w:rPr>
        <w:t>Dercle</w:t>
      </w:r>
      <w:proofErr w:type="spellEnd"/>
      <w:r w:rsidRPr="0050758B">
        <w:rPr>
          <w:rFonts w:ascii="Book Antiqua" w:hAnsi="Book Antiqua"/>
        </w:rPr>
        <w:t xml:space="preserve"> L, </w:t>
      </w:r>
      <w:proofErr w:type="spellStart"/>
      <w:r w:rsidRPr="0050758B">
        <w:rPr>
          <w:rFonts w:ascii="Book Antiqua" w:hAnsi="Book Antiqua"/>
        </w:rPr>
        <w:t>Zacharaki</w:t>
      </w:r>
      <w:proofErr w:type="spellEnd"/>
      <w:r w:rsidRPr="0050758B">
        <w:rPr>
          <w:rFonts w:ascii="Book Antiqua" w:hAnsi="Book Antiqua"/>
        </w:rPr>
        <w:t xml:space="preserve"> EI, Robert C, </w:t>
      </w:r>
      <w:proofErr w:type="spellStart"/>
      <w:r w:rsidRPr="0050758B">
        <w:rPr>
          <w:rFonts w:ascii="Book Antiqua" w:hAnsi="Book Antiqua"/>
        </w:rPr>
        <w:t>Reuzé</w:t>
      </w:r>
      <w:proofErr w:type="spellEnd"/>
      <w:r w:rsidRPr="0050758B">
        <w:rPr>
          <w:rFonts w:ascii="Book Antiqua" w:hAnsi="Book Antiqua"/>
        </w:rPr>
        <w:t xml:space="preserve"> S, </w:t>
      </w:r>
      <w:proofErr w:type="spellStart"/>
      <w:r w:rsidRPr="0050758B">
        <w:rPr>
          <w:rFonts w:ascii="Book Antiqua" w:hAnsi="Book Antiqua"/>
        </w:rPr>
        <w:t>Schernberg</w:t>
      </w:r>
      <w:proofErr w:type="spellEnd"/>
      <w:r w:rsidRPr="0050758B">
        <w:rPr>
          <w:rFonts w:ascii="Book Antiqua" w:hAnsi="Book Antiqua"/>
        </w:rPr>
        <w:t xml:space="preserve"> A, </w:t>
      </w:r>
      <w:proofErr w:type="spellStart"/>
      <w:r w:rsidRPr="0050758B">
        <w:rPr>
          <w:rFonts w:ascii="Book Antiqua" w:hAnsi="Book Antiqua"/>
        </w:rPr>
        <w:t>Paragios</w:t>
      </w:r>
      <w:proofErr w:type="spellEnd"/>
      <w:r w:rsidRPr="0050758B">
        <w:rPr>
          <w:rFonts w:ascii="Book Antiqua" w:hAnsi="Book Antiqua"/>
        </w:rPr>
        <w:t xml:space="preserve"> N, Deutsch E, </w:t>
      </w:r>
      <w:proofErr w:type="spellStart"/>
      <w:r w:rsidRPr="0050758B">
        <w:rPr>
          <w:rFonts w:ascii="Book Antiqua" w:hAnsi="Book Antiqua"/>
        </w:rPr>
        <w:t>Ferté</w:t>
      </w:r>
      <w:proofErr w:type="spellEnd"/>
      <w:r w:rsidRPr="0050758B">
        <w:rPr>
          <w:rFonts w:ascii="Book Antiqua" w:hAnsi="Book Antiqua"/>
        </w:rPr>
        <w:t xml:space="preserve"> C. Promises and challenges for the implementation of computational medical imaging (radiomics) in oncology. </w:t>
      </w:r>
      <w:r w:rsidRPr="0050758B">
        <w:rPr>
          <w:rFonts w:ascii="Book Antiqua" w:hAnsi="Book Antiqua"/>
          <w:i/>
          <w:iCs/>
        </w:rPr>
        <w:t>Ann Oncol</w:t>
      </w:r>
      <w:r w:rsidRPr="0050758B">
        <w:rPr>
          <w:rFonts w:ascii="Book Antiqua" w:hAnsi="Book Antiqua"/>
        </w:rPr>
        <w:t xml:space="preserve"> 2017; </w:t>
      </w:r>
      <w:r w:rsidRPr="0050758B">
        <w:rPr>
          <w:rFonts w:ascii="Book Antiqua" w:hAnsi="Book Antiqua"/>
          <w:b/>
          <w:bCs/>
        </w:rPr>
        <w:t>28</w:t>
      </w:r>
      <w:r w:rsidRPr="0050758B">
        <w:rPr>
          <w:rFonts w:ascii="Book Antiqua" w:hAnsi="Book Antiqua"/>
        </w:rPr>
        <w:t>: 1191-1206 [PMID: 28168275 DOI: 10.1093/</w:t>
      </w:r>
      <w:proofErr w:type="spellStart"/>
      <w:r w:rsidRPr="0050758B">
        <w:rPr>
          <w:rFonts w:ascii="Book Antiqua" w:hAnsi="Book Antiqua"/>
        </w:rPr>
        <w:t>annonc</w:t>
      </w:r>
      <w:proofErr w:type="spellEnd"/>
      <w:r w:rsidRPr="0050758B">
        <w:rPr>
          <w:rFonts w:ascii="Book Antiqua" w:hAnsi="Book Antiqua"/>
        </w:rPr>
        <w:t>/mdx034]</w:t>
      </w:r>
    </w:p>
    <w:p w14:paraId="4D0A0561"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9 </w:t>
      </w:r>
      <w:r w:rsidRPr="0050758B">
        <w:rPr>
          <w:rFonts w:ascii="Book Antiqua" w:hAnsi="Book Antiqua"/>
          <w:b/>
          <w:bCs/>
        </w:rPr>
        <w:t>Liu Z</w:t>
      </w:r>
      <w:r w:rsidRPr="0050758B">
        <w:rPr>
          <w:rFonts w:ascii="Book Antiqua" w:hAnsi="Book Antiqua"/>
        </w:rPr>
        <w:t xml:space="preserve">, Wang S, Dong D, Wei J, Fang C, Zhou X, Sun K, Li L, Li B, Wang M, Tian J. The Applications of Radiomics in Precision Diagnosis and Treatment of Oncology: Opportunities and Challenges. </w:t>
      </w:r>
      <w:proofErr w:type="spellStart"/>
      <w:r w:rsidRPr="0050758B">
        <w:rPr>
          <w:rFonts w:ascii="Book Antiqua" w:hAnsi="Book Antiqua"/>
          <w:i/>
          <w:iCs/>
        </w:rPr>
        <w:t>Theranostics</w:t>
      </w:r>
      <w:proofErr w:type="spellEnd"/>
      <w:r w:rsidRPr="0050758B">
        <w:rPr>
          <w:rFonts w:ascii="Book Antiqua" w:hAnsi="Book Antiqua"/>
        </w:rPr>
        <w:t xml:space="preserve"> 2019; </w:t>
      </w:r>
      <w:r w:rsidRPr="0050758B">
        <w:rPr>
          <w:rFonts w:ascii="Book Antiqua" w:hAnsi="Book Antiqua"/>
          <w:b/>
          <w:bCs/>
        </w:rPr>
        <w:t>9</w:t>
      </w:r>
      <w:r w:rsidRPr="0050758B">
        <w:rPr>
          <w:rFonts w:ascii="Book Antiqua" w:hAnsi="Book Antiqua"/>
        </w:rPr>
        <w:t>: 1303-1322 [PMID: 30867832 DOI: 10.7150/thno.30309]</w:t>
      </w:r>
    </w:p>
    <w:p w14:paraId="147D3BB9"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10 </w:t>
      </w:r>
      <w:r w:rsidRPr="0050758B">
        <w:rPr>
          <w:rFonts w:ascii="Book Antiqua" w:hAnsi="Book Antiqua"/>
          <w:b/>
          <w:bCs/>
        </w:rPr>
        <w:t>Paul R</w:t>
      </w:r>
      <w:r w:rsidRPr="0050758B">
        <w:rPr>
          <w:rFonts w:ascii="Book Antiqua" w:hAnsi="Book Antiqua"/>
        </w:rPr>
        <w:t xml:space="preserve">, </w:t>
      </w:r>
      <w:proofErr w:type="spellStart"/>
      <w:r w:rsidRPr="0050758B">
        <w:rPr>
          <w:rFonts w:ascii="Book Antiqua" w:hAnsi="Book Antiqua"/>
        </w:rPr>
        <w:t>Schabath</w:t>
      </w:r>
      <w:proofErr w:type="spellEnd"/>
      <w:r w:rsidRPr="0050758B">
        <w:rPr>
          <w:rFonts w:ascii="Book Antiqua" w:hAnsi="Book Antiqua"/>
        </w:rPr>
        <w:t xml:space="preserve"> M, </w:t>
      </w:r>
      <w:proofErr w:type="spellStart"/>
      <w:r w:rsidRPr="0050758B">
        <w:rPr>
          <w:rFonts w:ascii="Book Antiqua" w:hAnsi="Book Antiqua"/>
        </w:rPr>
        <w:t>Balagurunathan</w:t>
      </w:r>
      <w:proofErr w:type="spellEnd"/>
      <w:r w:rsidRPr="0050758B">
        <w:rPr>
          <w:rFonts w:ascii="Book Antiqua" w:hAnsi="Book Antiqua"/>
        </w:rPr>
        <w:t xml:space="preserve"> Y, Liu Y, Li Q, Gillies R, Hall LO, </w:t>
      </w:r>
      <w:proofErr w:type="spellStart"/>
      <w:r w:rsidRPr="0050758B">
        <w:rPr>
          <w:rFonts w:ascii="Book Antiqua" w:hAnsi="Book Antiqua"/>
        </w:rPr>
        <w:t>Goldgof</w:t>
      </w:r>
      <w:proofErr w:type="spellEnd"/>
      <w:r w:rsidRPr="0050758B">
        <w:rPr>
          <w:rFonts w:ascii="Book Antiqua" w:hAnsi="Book Antiqua"/>
        </w:rPr>
        <w:t xml:space="preserve"> DB. Explaining Deep Features Using Radiologist-Defined Semantic Features and Traditional Quantitative Features. </w:t>
      </w:r>
      <w:r w:rsidRPr="0050758B">
        <w:rPr>
          <w:rFonts w:ascii="Book Antiqua" w:hAnsi="Book Antiqua"/>
          <w:i/>
          <w:iCs/>
        </w:rPr>
        <w:t>Tomography</w:t>
      </w:r>
      <w:r w:rsidRPr="0050758B">
        <w:rPr>
          <w:rFonts w:ascii="Book Antiqua" w:hAnsi="Book Antiqua"/>
        </w:rPr>
        <w:t xml:space="preserve"> 2019; </w:t>
      </w:r>
      <w:r w:rsidRPr="0050758B">
        <w:rPr>
          <w:rFonts w:ascii="Book Antiqua" w:hAnsi="Book Antiqua"/>
          <w:b/>
          <w:bCs/>
        </w:rPr>
        <w:t>5</w:t>
      </w:r>
      <w:r w:rsidRPr="0050758B">
        <w:rPr>
          <w:rFonts w:ascii="Book Antiqua" w:hAnsi="Book Antiqua"/>
        </w:rPr>
        <w:t>: 192-200 [PMID: 30854457 DOI: 10.18383/j.tom.2018.00034]</w:t>
      </w:r>
    </w:p>
    <w:p w14:paraId="2368E7C0"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11 </w:t>
      </w:r>
      <w:r w:rsidRPr="0050758B">
        <w:rPr>
          <w:rFonts w:ascii="Book Antiqua" w:hAnsi="Book Antiqua"/>
          <w:b/>
          <w:bCs/>
        </w:rPr>
        <w:t>Fu S</w:t>
      </w:r>
      <w:r w:rsidRPr="0050758B">
        <w:rPr>
          <w:rFonts w:ascii="Book Antiqua" w:hAnsi="Book Antiqua"/>
        </w:rPr>
        <w:t xml:space="preserve">, Wei J, Zhang J, Dong D, Song J, Li Y, Duan C, Zhang S, Li X, Gu D, Chen X, Hao X, He X, Yan J, Liu Z, Tian J, Lu L. Selection Between Liver Resection Versus </w:t>
      </w:r>
      <w:proofErr w:type="spellStart"/>
      <w:r w:rsidRPr="0050758B">
        <w:rPr>
          <w:rFonts w:ascii="Book Antiqua" w:hAnsi="Book Antiqua"/>
        </w:rPr>
        <w:t>Transarterial</w:t>
      </w:r>
      <w:proofErr w:type="spellEnd"/>
      <w:r w:rsidRPr="0050758B">
        <w:rPr>
          <w:rFonts w:ascii="Book Antiqua" w:hAnsi="Book Antiqua"/>
        </w:rPr>
        <w:t xml:space="preserve"> Chemoembolization in Hepatocellular Carcinoma: A Multicenter Study. </w:t>
      </w:r>
      <w:r w:rsidRPr="0050758B">
        <w:rPr>
          <w:rFonts w:ascii="Book Antiqua" w:hAnsi="Book Antiqua"/>
          <w:i/>
          <w:iCs/>
        </w:rPr>
        <w:t xml:space="preserve">Clin </w:t>
      </w:r>
      <w:proofErr w:type="spellStart"/>
      <w:r w:rsidRPr="0050758B">
        <w:rPr>
          <w:rFonts w:ascii="Book Antiqua" w:hAnsi="Book Antiqua"/>
          <w:i/>
          <w:iCs/>
        </w:rPr>
        <w:t>Transl</w:t>
      </w:r>
      <w:proofErr w:type="spellEnd"/>
      <w:r w:rsidRPr="0050758B">
        <w:rPr>
          <w:rFonts w:ascii="Book Antiqua" w:hAnsi="Book Antiqua"/>
          <w:i/>
          <w:iCs/>
        </w:rPr>
        <w:t xml:space="preserve"> Gastroenterol</w:t>
      </w:r>
      <w:r w:rsidRPr="0050758B">
        <w:rPr>
          <w:rFonts w:ascii="Book Antiqua" w:hAnsi="Book Antiqua"/>
        </w:rPr>
        <w:t xml:space="preserve"> 2019; </w:t>
      </w:r>
      <w:r w:rsidRPr="0050758B">
        <w:rPr>
          <w:rFonts w:ascii="Book Antiqua" w:hAnsi="Book Antiqua"/>
          <w:b/>
          <w:bCs/>
        </w:rPr>
        <w:t>10</w:t>
      </w:r>
      <w:r w:rsidRPr="0050758B">
        <w:rPr>
          <w:rFonts w:ascii="Book Antiqua" w:hAnsi="Book Antiqua"/>
        </w:rPr>
        <w:t>: e00070 [PMID: 31373932 DOI: 10.14309/ctg.0000000000000070]</w:t>
      </w:r>
    </w:p>
    <w:p w14:paraId="0A8F656E"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12 </w:t>
      </w:r>
      <w:r w:rsidRPr="0050758B">
        <w:rPr>
          <w:rFonts w:ascii="Book Antiqua" w:hAnsi="Book Antiqua"/>
          <w:b/>
          <w:bCs/>
        </w:rPr>
        <w:t>Park S</w:t>
      </w:r>
      <w:r w:rsidRPr="0050758B">
        <w:rPr>
          <w:rFonts w:ascii="Book Antiqua" w:hAnsi="Book Antiqua"/>
        </w:rPr>
        <w:t xml:space="preserve">, Chu LC, </w:t>
      </w:r>
      <w:proofErr w:type="spellStart"/>
      <w:r w:rsidRPr="0050758B">
        <w:rPr>
          <w:rFonts w:ascii="Book Antiqua" w:hAnsi="Book Antiqua"/>
        </w:rPr>
        <w:t>Hruban</w:t>
      </w:r>
      <w:proofErr w:type="spellEnd"/>
      <w:r w:rsidRPr="0050758B">
        <w:rPr>
          <w:rFonts w:ascii="Book Antiqua" w:hAnsi="Book Antiqua"/>
        </w:rPr>
        <w:t xml:space="preserve"> RH, Vogelstein B, </w:t>
      </w:r>
      <w:proofErr w:type="spellStart"/>
      <w:r w:rsidRPr="0050758B">
        <w:rPr>
          <w:rFonts w:ascii="Book Antiqua" w:hAnsi="Book Antiqua"/>
        </w:rPr>
        <w:t>Kinzler</w:t>
      </w:r>
      <w:proofErr w:type="spellEnd"/>
      <w:r w:rsidRPr="0050758B">
        <w:rPr>
          <w:rFonts w:ascii="Book Antiqua" w:hAnsi="Book Antiqua"/>
        </w:rPr>
        <w:t xml:space="preserve"> KW, Yuille AL, </w:t>
      </w:r>
      <w:proofErr w:type="spellStart"/>
      <w:r w:rsidRPr="0050758B">
        <w:rPr>
          <w:rFonts w:ascii="Book Antiqua" w:hAnsi="Book Antiqua"/>
        </w:rPr>
        <w:t>Fouladi</w:t>
      </w:r>
      <w:proofErr w:type="spellEnd"/>
      <w:r w:rsidRPr="0050758B">
        <w:rPr>
          <w:rFonts w:ascii="Book Antiqua" w:hAnsi="Book Antiqua"/>
        </w:rPr>
        <w:t xml:space="preserve"> DF, </w:t>
      </w:r>
      <w:proofErr w:type="spellStart"/>
      <w:r w:rsidRPr="0050758B">
        <w:rPr>
          <w:rFonts w:ascii="Book Antiqua" w:hAnsi="Book Antiqua"/>
        </w:rPr>
        <w:t>Shayesteh</w:t>
      </w:r>
      <w:proofErr w:type="spellEnd"/>
      <w:r w:rsidRPr="0050758B">
        <w:rPr>
          <w:rFonts w:ascii="Book Antiqua" w:hAnsi="Book Antiqua"/>
        </w:rPr>
        <w:t xml:space="preserve"> S, </w:t>
      </w:r>
      <w:proofErr w:type="spellStart"/>
      <w:r w:rsidRPr="0050758B">
        <w:rPr>
          <w:rFonts w:ascii="Book Antiqua" w:hAnsi="Book Antiqua"/>
        </w:rPr>
        <w:t>Ghandili</w:t>
      </w:r>
      <w:proofErr w:type="spellEnd"/>
      <w:r w:rsidRPr="0050758B">
        <w:rPr>
          <w:rFonts w:ascii="Book Antiqua" w:hAnsi="Book Antiqua"/>
        </w:rPr>
        <w:t xml:space="preserve"> S, Wolfgang CL, Burkhart R, He J, Fishman EK, Kawamoto S. Differentiating autoimmune pancreatitis from pancreatic ductal adenocarcinoma with CT radiomics features. </w:t>
      </w:r>
      <w:proofErr w:type="spellStart"/>
      <w:r w:rsidRPr="0050758B">
        <w:rPr>
          <w:rFonts w:ascii="Book Antiqua" w:hAnsi="Book Antiqua"/>
          <w:i/>
          <w:iCs/>
        </w:rPr>
        <w:t>Diagn</w:t>
      </w:r>
      <w:proofErr w:type="spellEnd"/>
      <w:r w:rsidRPr="0050758B">
        <w:rPr>
          <w:rFonts w:ascii="Book Antiqua" w:hAnsi="Book Antiqua"/>
          <w:i/>
          <w:iCs/>
        </w:rPr>
        <w:t xml:space="preserve"> </w:t>
      </w:r>
      <w:proofErr w:type="spellStart"/>
      <w:r w:rsidRPr="0050758B">
        <w:rPr>
          <w:rFonts w:ascii="Book Antiqua" w:hAnsi="Book Antiqua"/>
          <w:i/>
          <w:iCs/>
        </w:rPr>
        <w:t>Interv</w:t>
      </w:r>
      <w:proofErr w:type="spellEnd"/>
      <w:r w:rsidRPr="0050758B">
        <w:rPr>
          <w:rFonts w:ascii="Book Antiqua" w:hAnsi="Book Antiqua"/>
          <w:i/>
          <w:iCs/>
        </w:rPr>
        <w:t xml:space="preserve"> Imaging</w:t>
      </w:r>
      <w:r w:rsidRPr="0050758B">
        <w:rPr>
          <w:rFonts w:ascii="Book Antiqua" w:hAnsi="Book Antiqua"/>
        </w:rPr>
        <w:t xml:space="preserve"> 2020; </w:t>
      </w:r>
      <w:r w:rsidRPr="0050758B">
        <w:rPr>
          <w:rFonts w:ascii="Book Antiqua" w:hAnsi="Book Antiqua"/>
          <w:b/>
          <w:bCs/>
        </w:rPr>
        <w:t>101</w:t>
      </w:r>
      <w:r w:rsidRPr="0050758B">
        <w:rPr>
          <w:rFonts w:ascii="Book Antiqua" w:hAnsi="Book Antiqua"/>
        </w:rPr>
        <w:t>: 555-564 [PMID: 32278586 DOI: 10.1016/j.diii.2020.03.002]</w:t>
      </w:r>
    </w:p>
    <w:p w14:paraId="3A32D4AC"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13 </w:t>
      </w:r>
      <w:proofErr w:type="spellStart"/>
      <w:r w:rsidRPr="0050758B">
        <w:rPr>
          <w:rFonts w:ascii="Book Antiqua" w:hAnsi="Book Antiqua"/>
          <w:b/>
          <w:bCs/>
        </w:rPr>
        <w:t>Dalal</w:t>
      </w:r>
      <w:proofErr w:type="spellEnd"/>
      <w:r w:rsidRPr="0050758B">
        <w:rPr>
          <w:rFonts w:ascii="Book Antiqua" w:hAnsi="Book Antiqua"/>
          <w:b/>
          <w:bCs/>
        </w:rPr>
        <w:t xml:space="preserve"> V</w:t>
      </w:r>
      <w:r w:rsidRPr="0050758B">
        <w:rPr>
          <w:rFonts w:ascii="Book Antiqua" w:hAnsi="Book Antiqua"/>
        </w:rPr>
        <w:t xml:space="preserve">, </w:t>
      </w:r>
      <w:proofErr w:type="spellStart"/>
      <w:r w:rsidRPr="0050758B">
        <w:rPr>
          <w:rFonts w:ascii="Book Antiqua" w:hAnsi="Book Antiqua"/>
        </w:rPr>
        <w:t>Carmicheal</w:t>
      </w:r>
      <w:proofErr w:type="spellEnd"/>
      <w:r w:rsidRPr="0050758B">
        <w:rPr>
          <w:rFonts w:ascii="Book Antiqua" w:hAnsi="Book Antiqua"/>
        </w:rPr>
        <w:t xml:space="preserve"> J, Dhaliwal A, Jain M, Kaur S, Batra SK. Radiomics in stratification of pancreatic cystic lesions: Machine learning in action. </w:t>
      </w:r>
      <w:r w:rsidRPr="0050758B">
        <w:rPr>
          <w:rFonts w:ascii="Book Antiqua" w:hAnsi="Book Antiqua"/>
          <w:i/>
          <w:iCs/>
        </w:rPr>
        <w:t>Cancer Lett</w:t>
      </w:r>
      <w:r w:rsidRPr="0050758B">
        <w:rPr>
          <w:rFonts w:ascii="Book Antiqua" w:hAnsi="Book Antiqua"/>
        </w:rPr>
        <w:t xml:space="preserve"> 2020; </w:t>
      </w:r>
      <w:r w:rsidRPr="0050758B">
        <w:rPr>
          <w:rFonts w:ascii="Book Antiqua" w:hAnsi="Book Antiqua"/>
          <w:b/>
          <w:bCs/>
        </w:rPr>
        <w:t>469</w:t>
      </w:r>
      <w:r w:rsidRPr="0050758B">
        <w:rPr>
          <w:rFonts w:ascii="Book Antiqua" w:hAnsi="Book Antiqua"/>
        </w:rPr>
        <w:t>: 228-237 [PMID: 31629933 DOI: 10.1016/j.canlet.2019.10.023]</w:t>
      </w:r>
    </w:p>
    <w:p w14:paraId="4B15AEAA" w14:textId="77777777" w:rsidR="003077A0" w:rsidRPr="0050758B" w:rsidRDefault="003077A0" w:rsidP="003077A0">
      <w:pPr>
        <w:spacing w:line="360" w:lineRule="auto"/>
        <w:jc w:val="both"/>
        <w:rPr>
          <w:rFonts w:ascii="Book Antiqua" w:hAnsi="Book Antiqua"/>
        </w:rPr>
      </w:pPr>
      <w:r w:rsidRPr="0050758B">
        <w:rPr>
          <w:rFonts w:ascii="Book Antiqua" w:hAnsi="Book Antiqua"/>
        </w:rPr>
        <w:lastRenderedPageBreak/>
        <w:t xml:space="preserve">14 </w:t>
      </w:r>
      <w:r w:rsidRPr="0050758B">
        <w:rPr>
          <w:rFonts w:ascii="Book Antiqua" w:hAnsi="Book Antiqua"/>
          <w:b/>
          <w:bCs/>
        </w:rPr>
        <w:t>Zhou T</w:t>
      </w:r>
      <w:r w:rsidRPr="0050758B">
        <w:rPr>
          <w:rFonts w:ascii="Book Antiqua" w:hAnsi="Book Antiqua"/>
        </w:rPr>
        <w:t xml:space="preserve">, </w:t>
      </w:r>
      <w:proofErr w:type="spellStart"/>
      <w:r w:rsidRPr="0050758B">
        <w:rPr>
          <w:rFonts w:ascii="Book Antiqua" w:hAnsi="Book Antiqua"/>
        </w:rPr>
        <w:t>Xie</w:t>
      </w:r>
      <w:proofErr w:type="spellEnd"/>
      <w:r w:rsidRPr="0050758B">
        <w:rPr>
          <w:rFonts w:ascii="Book Antiqua" w:hAnsi="Book Antiqua"/>
        </w:rPr>
        <w:t xml:space="preserve"> CL, Chen Y, Deng Y, Wu JL, Liang R, Yang GD, Zhang XM. Magnetic Resonance Imaging-Based Radiomics Models to Predict Early </w:t>
      </w:r>
      <w:proofErr w:type="spellStart"/>
      <w:r w:rsidRPr="0050758B">
        <w:rPr>
          <w:rFonts w:ascii="Book Antiqua" w:hAnsi="Book Antiqua"/>
        </w:rPr>
        <w:t>Extrapancreatic</w:t>
      </w:r>
      <w:proofErr w:type="spellEnd"/>
      <w:r w:rsidRPr="0050758B">
        <w:rPr>
          <w:rFonts w:ascii="Book Antiqua" w:hAnsi="Book Antiqua"/>
        </w:rPr>
        <w:t xml:space="preserve"> Necrosis in Acute Pancreatitis. </w:t>
      </w:r>
      <w:r w:rsidRPr="0050758B">
        <w:rPr>
          <w:rFonts w:ascii="Book Antiqua" w:hAnsi="Book Antiqua"/>
          <w:i/>
          <w:iCs/>
        </w:rPr>
        <w:t>Pancreas</w:t>
      </w:r>
      <w:r w:rsidRPr="0050758B">
        <w:rPr>
          <w:rFonts w:ascii="Book Antiqua" w:hAnsi="Book Antiqua"/>
        </w:rPr>
        <w:t xml:space="preserve"> 2021; </w:t>
      </w:r>
      <w:r w:rsidRPr="0050758B">
        <w:rPr>
          <w:rFonts w:ascii="Book Antiqua" w:hAnsi="Book Antiqua"/>
          <w:b/>
          <w:bCs/>
        </w:rPr>
        <w:t>50</w:t>
      </w:r>
      <w:r w:rsidRPr="0050758B">
        <w:rPr>
          <w:rFonts w:ascii="Book Antiqua" w:hAnsi="Book Antiqua"/>
        </w:rPr>
        <w:t>: 1368-1375 [PMID: 35041335 DOI: 10.1097/MPA.0000000000001935]</w:t>
      </w:r>
    </w:p>
    <w:p w14:paraId="19DA83FB"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15 </w:t>
      </w:r>
      <w:r w:rsidRPr="0050758B">
        <w:rPr>
          <w:rFonts w:ascii="Book Antiqua" w:hAnsi="Book Antiqua"/>
          <w:b/>
          <w:bCs/>
        </w:rPr>
        <w:t>Gao X</w:t>
      </w:r>
      <w:r w:rsidRPr="0050758B">
        <w:rPr>
          <w:rFonts w:ascii="Book Antiqua" w:hAnsi="Book Antiqua"/>
        </w:rPr>
        <w:t xml:space="preserve">, Wang X. Performance of deep learning for differentiating pancreatic diseases on contrast-enhanced magnetic resonance imaging: A preliminary study. </w:t>
      </w:r>
      <w:proofErr w:type="spellStart"/>
      <w:r w:rsidRPr="0050758B">
        <w:rPr>
          <w:rFonts w:ascii="Book Antiqua" w:hAnsi="Book Antiqua"/>
          <w:i/>
          <w:iCs/>
        </w:rPr>
        <w:t>Diagn</w:t>
      </w:r>
      <w:proofErr w:type="spellEnd"/>
      <w:r w:rsidRPr="0050758B">
        <w:rPr>
          <w:rFonts w:ascii="Book Antiqua" w:hAnsi="Book Antiqua"/>
          <w:i/>
          <w:iCs/>
        </w:rPr>
        <w:t xml:space="preserve"> </w:t>
      </w:r>
      <w:proofErr w:type="spellStart"/>
      <w:r w:rsidRPr="0050758B">
        <w:rPr>
          <w:rFonts w:ascii="Book Antiqua" w:hAnsi="Book Antiqua"/>
          <w:i/>
          <w:iCs/>
        </w:rPr>
        <w:t>Interv</w:t>
      </w:r>
      <w:proofErr w:type="spellEnd"/>
      <w:r w:rsidRPr="0050758B">
        <w:rPr>
          <w:rFonts w:ascii="Book Antiqua" w:hAnsi="Book Antiqua"/>
          <w:i/>
          <w:iCs/>
        </w:rPr>
        <w:t xml:space="preserve"> Imaging</w:t>
      </w:r>
      <w:r w:rsidRPr="0050758B">
        <w:rPr>
          <w:rFonts w:ascii="Book Antiqua" w:hAnsi="Book Antiqua"/>
        </w:rPr>
        <w:t xml:space="preserve"> 2020; </w:t>
      </w:r>
      <w:r w:rsidRPr="0050758B">
        <w:rPr>
          <w:rFonts w:ascii="Book Antiqua" w:hAnsi="Book Antiqua"/>
          <w:b/>
          <w:bCs/>
        </w:rPr>
        <w:t>101</w:t>
      </w:r>
      <w:r w:rsidRPr="0050758B">
        <w:rPr>
          <w:rFonts w:ascii="Book Antiqua" w:hAnsi="Book Antiqua"/>
        </w:rPr>
        <w:t>: 91-100 [PMID: 31375430 DOI: 10.1016/j.diii.2019.07.002]</w:t>
      </w:r>
    </w:p>
    <w:p w14:paraId="6F05EDF3"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16 </w:t>
      </w:r>
      <w:r w:rsidRPr="0050758B">
        <w:rPr>
          <w:rFonts w:ascii="Book Antiqua" w:hAnsi="Book Antiqua"/>
          <w:b/>
          <w:bCs/>
        </w:rPr>
        <w:t>Wei M</w:t>
      </w:r>
      <w:r w:rsidRPr="0050758B">
        <w:rPr>
          <w:rFonts w:ascii="Book Antiqua" w:hAnsi="Book Antiqua"/>
        </w:rPr>
        <w:t xml:space="preserve">, Gu B, Song S, Zhang B, Wang W, Xu J, Yu X, Shi S. A Novel Validated Recurrence Stratification System Based on (18)F-FDG PET/CT Radiomics to Guide Surveillance After Resection of Pancreatic Cancer. </w:t>
      </w:r>
      <w:r w:rsidRPr="0050758B">
        <w:rPr>
          <w:rFonts w:ascii="Book Antiqua" w:hAnsi="Book Antiqua"/>
          <w:i/>
          <w:iCs/>
        </w:rPr>
        <w:t>Front Oncol</w:t>
      </w:r>
      <w:r w:rsidRPr="0050758B">
        <w:rPr>
          <w:rFonts w:ascii="Book Antiqua" w:hAnsi="Book Antiqua"/>
        </w:rPr>
        <w:t xml:space="preserve"> 2021; </w:t>
      </w:r>
      <w:r w:rsidRPr="0050758B">
        <w:rPr>
          <w:rFonts w:ascii="Book Antiqua" w:hAnsi="Book Antiqua"/>
          <w:b/>
          <w:bCs/>
        </w:rPr>
        <w:t>11</w:t>
      </w:r>
      <w:r w:rsidRPr="0050758B">
        <w:rPr>
          <w:rFonts w:ascii="Book Antiqua" w:hAnsi="Book Antiqua"/>
        </w:rPr>
        <w:t>: 650266 [PMID: 34055620 DOI: 10.3389/fonc.2021.650266]</w:t>
      </w:r>
    </w:p>
    <w:p w14:paraId="51868534"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17 </w:t>
      </w:r>
      <w:r w:rsidRPr="0050758B">
        <w:rPr>
          <w:rFonts w:ascii="Book Antiqua" w:hAnsi="Book Antiqua"/>
          <w:b/>
          <w:bCs/>
        </w:rPr>
        <w:t>Li Y</w:t>
      </w:r>
      <w:r w:rsidRPr="0050758B">
        <w:rPr>
          <w:rFonts w:ascii="Book Antiqua" w:hAnsi="Book Antiqua"/>
        </w:rPr>
        <w:t xml:space="preserve">, </w:t>
      </w:r>
      <w:proofErr w:type="spellStart"/>
      <w:r w:rsidRPr="0050758B">
        <w:rPr>
          <w:rFonts w:ascii="Book Antiqua" w:hAnsi="Book Antiqua"/>
        </w:rPr>
        <w:t>Reyhan</w:t>
      </w:r>
      <w:proofErr w:type="spellEnd"/>
      <w:r w:rsidRPr="0050758B">
        <w:rPr>
          <w:rFonts w:ascii="Book Antiqua" w:hAnsi="Book Antiqua"/>
        </w:rPr>
        <w:t xml:space="preserve"> M, Zhang Y, Wang X, Zhou J, Zhang Y, Yue NJ, </w:t>
      </w:r>
      <w:proofErr w:type="spellStart"/>
      <w:r w:rsidRPr="0050758B">
        <w:rPr>
          <w:rFonts w:ascii="Book Antiqua" w:hAnsi="Book Antiqua"/>
        </w:rPr>
        <w:t>Nie</w:t>
      </w:r>
      <w:proofErr w:type="spellEnd"/>
      <w:r w:rsidRPr="0050758B">
        <w:rPr>
          <w:rFonts w:ascii="Book Antiqua" w:hAnsi="Book Antiqua"/>
        </w:rPr>
        <w:t xml:space="preserve"> K. The impact of phantom design and material-dependence on repeatability and reproducibility of CT-based radiomics features. </w:t>
      </w:r>
      <w:r w:rsidRPr="0050758B">
        <w:rPr>
          <w:rFonts w:ascii="Book Antiqua" w:hAnsi="Book Antiqua"/>
          <w:i/>
          <w:iCs/>
        </w:rPr>
        <w:t>Med Phys</w:t>
      </w:r>
      <w:r w:rsidRPr="0050758B">
        <w:rPr>
          <w:rFonts w:ascii="Book Antiqua" w:hAnsi="Book Antiqua"/>
        </w:rPr>
        <w:t xml:space="preserve"> 2022; </w:t>
      </w:r>
      <w:r w:rsidRPr="0050758B">
        <w:rPr>
          <w:rFonts w:ascii="Book Antiqua" w:hAnsi="Book Antiqua"/>
          <w:b/>
          <w:bCs/>
        </w:rPr>
        <w:t>49</w:t>
      </w:r>
      <w:r w:rsidRPr="0050758B">
        <w:rPr>
          <w:rFonts w:ascii="Book Antiqua" w:hAnsi="Book Antiqua"/>
        </w:rPr>
        <w:t>: 1648-1659 [PMID: 35103332 DOI: 10.1002/mp.15491]</w:t>
      </w:r>
    </w:p>
    <w:p w14:paraId="30B0F488"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18 </w:t>
      </w:r>
      <w:r w:rsidRPr="0050758B">
        <w:rPr>
          <w:rFonts w:ascii="Book Antiqua" w:hAnsi="Book Antiqua"/>
          <w:b/>
          <w:bCs/>
        </w:rPr>
        <w:t>Duron L</w:t>
      </w:r>
      <w:r w:rsidRPr="0050758B">
        <w:rPr>
          <w:rFonts w:ascii="Book Antiqua" w:hAnsi="Book Antiqua"/>
        </w:rPr>
        <w:t xml:space="preserve">, </w:t>
      </w:r>
      <w:proofErr w:type="spellStart"/>
      <w:r w:rsidRPr="0050758B">
        <w:rPr>
          <w:rFonts w:ascii="Book Antiqua" w:hAnsi="Book Antiqua"/>
        </w:rPr>
        <w:t>Balvay</w:t>
      </w:r>
      <w:proofErr w:type="spellEnd"/>
      <w:r w:rsidRPr="0050758B">
        <w:rPr>
          <w:rFonts w:ascii="Book Antiqua" w:hAnsi="Book Antiqua"/>
        </w:rPr>
        <w:t xml:space="preserve"> D, </w:t>
      </w:r>
      <w:proofErr w:type="spellStart"/>
      <w:r w:rsidRPr="0050758B">
        <w:rPr>
          <w:rFonts w:ascii="Book Antiqua" w:hAnsi="Book Antiqua"/>
        </w:rPr>
        <w:t>Vande</w:t>
      </w:r>
      <w:proofErr w:type="spellEnd"/>
      <w:r w:rsidRPr="0050758B">
        <w:rPr>
          <w:rFonts w:ascii="Book Antiqua" w:hAnsi="Book Antiqua"/>
        </w:rPr>
        <w:t xml:space="preserve"> </w:t>
      </w:r>
      <w:proofErr w:type="spellStart"/>
      <w:r w:rsidRPr="0050758B">
        <w:rPr>
          <w:rFonts w:ascii="Book Antiqua" w:hAnsi="Book Antiqua"/>
        </w:rPr>
        <w:t>Perre</w:t>
      </w:r>
      <w:proofErr w:type="spellEnd"/>
      <w:r w:rsidRPr="0050758B">
        <w:rPr>
          <w:rFonts w:ascii="Book Antiqua" w:hAnsi="Book Antiqua"/>
        </w:rPr>
        <w:t xml:space="preserve"> S, </w:t>
      </w:r>
      <w:proofErr w:type="spellStart"/>
      <w:r w:rsidRPr="0050758B">
        <w:rPr>
          <w:rFonts w:ascii="Book Antiqua" w:hAnsi="Book Antiqua"/>
        </w:rPr>
        <w:t>Bouchouicha</w:t>
      </w:r>
      <w:proofErr w:type="spellEnd"/>
      <w:r w:rsidRPr="0050758B">
        <w:rPr>
          <w:rFonts w:ascii="Book Antiqua" w:hAnsi="Book Antiqua"/>
        </w:rPr>
        <w:t xml:space="preserve"> A, </w:t>
      </w:r>
      <w:proofErr w:type="spellStart"/>
      <w:r w:rsidRPr="0050758B">
        <w:rPr>
          <w:rFonts w:ascii="Book Antiqua" w:hAnsi="Book Antiqua"/>
        </w:rPr>
        <w:t>Savatovsky</w:t>
      </w:r>
      <w:proofErr w:type="spellEnd"/>
      <w:r w:rsidRPr="0050758B">
        <w:rPr>
          <w:rFonts w:ascii="Book Antiqua" w:hAnsi="Book Antiqua"/>
        </w:rPr>
        <w:t xml:space="preserve"> J, </w:t>
      </w:r>
      <w:proofErr w:type="spellStart"/>
      <w:r w:rsidRPr="0050758B">
        <w:rPr>
          <w:rFonts w:ascii="Book Antiqua" w:hAnsi="Book Antiqua"/>
        </w:rPr>
        <w:t>Sadik</w:t>
      </w:r>
      <w:proofErr w:type="spellEnd"/>
      <w:r w:rsidRPr="0050758B">
        <w:rPr>
          <w:rFonts w:ascii="Book Antiqua" w:hAnsi="Book Antiqua"/>
        </w:rPr>
        <w:t xml:space="preserve"> JC, </w:t>
      </w:r>
      <w:proofErr w:type="spellStart"/>
      <w:r w:rsidRPr="0050758B">
        <w:rPr>
          <w:rFonts w:ascii="Book Antiqua" w:hAnsi="Book Antiqua"/>
        </w:rPr>
        <w:t>Thomassin-Naggara</w:t>
      </w:r>
      <w:proofErr w:type="spellEnd"/>
      <w:r w:rsidRPr="0050758B">
        <w:rPr>
          <w:rFonts w:ascii="Book Antiqua" w:hAnsi="Book Antiqua"/>
        </w:rPr>
        <w:t xml:space="preserve"> I, Fournier L, </w:t>
      </w:r>
      <w:proofErr w:type="spellStart"/>
      <w:r w:rsidRPr="0050758B">
        <w:rPr>
          <w:rFonts w:ascii="Book Antiqua" w:hAnsi="Book Antiqua"/>
        </w:rPr>
        <w:t>Lecler</w:t>
      </w:r>
      <w:proofErr w:type="spellEnd"/>
      <w:r w:rsidRPr="0050758B">
        <w:rPr>
          <w:rFonts w:ascii="Book Antiqua" w:hAnsi="Book Antiqua"/>
        </w:rPr>
        <w:t xml:space="preserve"> A. Gray-level discretization impacts reproducible MRI radiomics texture features. </w:t>
      </w:r>
      <w:proofErr w:type="spellStart"/>
      <w:r w:rsidRPr="0050758B">
        <w:rPr>
          <w:rFonts w:ascii="Book Antiqua" w:hAnsi="Book Antiqua"/>
          <w:i/>
          <w:iCs/>
        </w:rPr>
        <w:t>PLoS</w:t>
      </w:r>
      <w:proofErr w:type="spellEnd"/>
      <w:r w:rsidRPr="0050758B">
        <w:rPr>
          <w:rFonts w:ascii="Book Antiqua" w:hAnsi="Book Antiqua"/>
          <w:i/>
          <w:iCs/>
        </w:rPr>
        <w:t xml:space="preserve"> One</w:t>
      </w:r>
      <w:r w:rsidRPr="0050758B">
        <w:rPr>
          <w:rFonts w:ascii="Book Antiqua" w:hAnsi="Book Antiqua"/>
        </w:rPr>
        <w:t xml:space="preserve"> 2019; </w:t>
      </w:r>
      <w:r w:rsidRPr="0050758B">
        <w:rPr>
          <w:rFonts w:ascii="Book Antiqua" w:hAnsi="Book Antiqua"/>
          <w:b/>
          <w:bCs/>
        </w:rPr>
        <w:t>14</w:t>
      </w:r>
      <w:r w:rsidRPr="0050758B">
        <w:rPr>
          <w:rFonts w:ascii="Book Antiqua" w:hAnsi="Book Antiqua"/>
        </w:rPr>
        <w:t>: e0213459 [PMID: 30845221 DOI: 10.1371/journal.pone.0213459]</w:t>
      </w:r>
    </w:p>
    <w:p w14:paraId="0FA1DAAE"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19 </w:t>
      </w:r>
      <w:proofErr w:type="spellStart"/>
      <w:r w:rsidRPr="0050758B">
        <w:rPr>
          <w:rFonts w:ascii="Book Antiqua" w:hAnsi="Book Antiqua"/>
          <w:b/>
          <w:bCs/>
        </w:rPr>
        <w:t>Moradmand</w:t>
      </w:r>
      <w:proofErr w:type="spellEnd"/>
      <w:r w:rsidRPr="0050758B">
        <w:rPr>
          <w:rFonts w:ascii="Book Antiqua" w:hAnsi="Book Antiqua"/>
          <w:b/>
          <w:bCs/>
        </w:rPr>
        <w:t xml:space="preserve"> H</w:t>
      </w:r>
      <w:r w:rsidRPr="0050758B">
        <w:rPr>
          <w:rFonts w:ascii="Book Antiqua" w:hAnsi="Book Antiqua"/>
        </w:rPr>
        <w:t xml:space="preserve">, </w:t>
      </w:r>
      <w:proofErr w:type="spellStart"/>
      <w:r w:rsidRPr="0050758B">
        <w:rPr>
          <w:rFonts w:ascii="Book Antiqua" w:hAnsi="Book Antiqua"/>
        </w:rPr>
        <w:t>Aghamiri</w:t>
      </w:r>
      <w:proofErr w:type="spellEnd"/>
      <w:r w:rsidRPr="0050758B">
        <w:rPr>
          <w:rFonts w:ascii="Book Antiqua" w:hAnsi="Book Antiqua"/>
        </w:rPr>
        <w:t xml:space="preserve"> SMR, Ghaderi R. Impact of image preprocessing methods on reproducibility of radiomic features in multimodal magnetic resonance imaging in glioblastoma. </w:t>
      </w:r>
      <w:r w:rsidRPr="0050758B">
        <w:rPr>
          <w:rFonts w:ascii="Book Antiqua" w:hAnsi="Book Antiqua"/>
          <w:i/>
          <w:iCs/>
        </w:rPr>
        <w:t>J Appl Clin Med Phys</w:t>
      </w:r>
      <w:r w:rsidRPr="0050758B">
        <w:rPr>
          <w:rFonts w:ascii="Book Antiqua" w:hAnsi="Book Antiqua"/>
        </w:rPr>
        <w:t xml:space="preserve"> 2020; </w:t>
      </w:r>
      <w:r w:rsidRPr="0050758B">
        <w:rPr>
          <w:rFonts w:ascii="Book Antiqua" w:hAnsi="Book Antiqua"/>
          <w:b/>
          <w:bCs/>
        </w:rPr>
        <w:t>21</w:t>
      </w:r>
      <w:r w:rsidRPr="0050758B">
        <w:rPr>
          <w:rFonts w:ascii="Book Antiqua" w:hAnsi="Book Antiqua"/>
        </w:rPr>
        <w:t>: 179-190 [PMID: 31880401 DOI: 10.1002/acm2.12795]</w:t>
      </w:r>
    </w:p>
    <w:p w14:paraId="4F4EED72"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20 </w:t>
      </w:r>
      <w:r w:rsidRPr="0050758B">
        <w:rPr>
          <w:rFonts w:ascii="Book Antiqua" w:hAnsi="Book Antiqua"/>
          <w:b/>
          <w:bCs/>
        </w:rPr>
        <w:t>Larue RTHM</w:t>
      </w:r>
      <w:r w:rsidRPr="0050758B">
        <w:rPr>
          <w:rFonts w:ascii="Book Antiqua" w:hAnsi="Book Antiqua"/>
        </w:rPr>
        <w:t xml:space="preserve">, van </w:t>
      </w:r>
      <w:proofErr w:type="spellStart"/>
      <w:r w:rsidRPr="0050758B">
        <w:rPr>
          <w:rFonts w:ascii="Book Antiqua" w:hAnsi="Book Antiqua"/>
        </w:rPr>
        <w:t>Timmeren</w:t>
      </w:r>
      <w:proofErr w:type="spellEnd"/>
      <w:r w:rsidRPr="0050758B">
        <w:rPr>
          <w:rFonts w:ascii="Book Antiqua" w:hAnsi="Book Antiqua"/>
        </w:rPr>
        <w:t xml:space="preserve"> JE, de Jong EEC, </w:t>
      </w:r>
      <w:proofErr w:type="spellStart"/>
      <w:r w:rsidRPr="0050758B">
        <w:rPr>
          <w:rFonts w:ascii="Book Antiqua" w:hAnsi="Book Antiqua"/>
        </w:rPr>
        <w:t>Feliciani</w:t>
      </w:r>
      <w:proofErr w:type="spellEnd"/>
      <w:r w:rsidRPr="0050758B">
        <w:rPr>
          <w:rFonts w:ascii="Book Antiqua" w:hAnsi="Book Antiqua"/>
        </w:rPr>
        <w:t xml:space="preserve"> G, </w:t>
      </w:r>
      <w:proofErr w:type="spellStart"/>
      <w:r w:rsidRPr="0050758B">
        <w:rPr>
          <w:rFonts w:ascii="Book Antiqua" w:hAnsi="Book Antiqua"/>
        </w:rPr>
        <w:t>Leijenaar</w:t>
      </w:r>
      <w:proofErr w:type="spellEnd"/>
      <w:r w:rsidRPr="0050758B">
        <w:rPr>
          <w:rFonts w:ascii="Book Antiqua" w:hAnsi="Book Antiqua"/>
        </w:rPr>
        <w:t xml:space="preserve"> RTH, </w:t>
      </w:r>
      <w:proofErr w:type="spellStart"/>
      <w:r w:rsidRPr="0050758B">
        <w:rPr>
          <w:rFonts w:ascii="Book Antiqua" w:hAnsi="Book Antiqua"/>
        </w:rPr>
        <w:t>Schreurs</w:t>
      </w:r>
      <w:proofErr w:type="spellEnd"/>
      <w:r w:rsidRPr="0050758B">
        <w:rPr>
          <w:rFonts w:ascii="Book Antiqua" w:hAnsi="Book Antiqua"/>
        </w:rPr>
        <w:t xml:space="preserve"> WMJ, </w:t>
      </w:r>
      <w:proofErr w:type="spellStart"/>
      <w:r w:rsidRPr="0050758B">
        <w:rPr>
          <w:rFonts w:ascii="Book Antiqua" w:hAnsi="Book Antiqua"/>
        </w:rPr>
        <w:t>Sosef</w:t>
      </w:r>
      <w:proofErr w:type="spellEnd"/>
      <w:r w:rsidRPr="0050758B">
        <w:rPr>
          <w:rFonts w:ascii="Book Antiqua" w:hAnsi="Book Antiqua"/>
        </w:rPr>
        <w:t xml:space="preserve"> MN, </w:t>
      </w:r>
      <w:proofErr w:type="spellStart"/>
      <w:r w:rsidRPr="0050758B">
        <w:rPr>
          <w:rFonts w:ascii="Book Antiqua" w:hAnsi="Book Antiqua"/>
        </w:rPr>
        <w:t>Raat</w:t>
      </w:r>
      <w:proofErr w:type="spellEnd"/>
      <w:r w:rsidRPr="0050758B">
        <w:rPr>
          <w:rFonts w:ascii="Book Antiqua" w:hAnsi="Book Antiqua"/>
        </w:rPr>
        <w:t xml:space="preserve"> FHPJ, van der Zande FHR, Das M, van </w:t>
      </w:r>
      <w:proofErr w:type="spellStart"/>
      <w:r w:rsidRPr="0050758B">
        <w:rPr>
          <w:rFonts w:ascii="Book Antiqua" w:hAnsi="Book Antiqua"/>
        </w:rPr>
        <w:t>Elmpt</w:t>
      </w:r>
      <w:proofErr w:type="spellEnd"/>
      <w:r w:rsidRPr="0050758B">
        <w:rPr>
          <w:rFonts w:ascii="Book Antiqua" w:hAnsi="Book Antiqua"/>
        </w:rPr>
        <w:t xml:space="preserve"> W, </w:t>
      </w:r>
      <w:proofErr w:type="spellStart"/>
      <w:r w:rsidRPr="0050758B">
        <w:rPr>
          <w:rFonts w:ascii="Book Antiqua" w:hAnsi="Book Antiqua"/>
        </w:rPr>
        <w:t>Lambin</w:t>
      </w:r>
      <w:proofErr w:type="spellEnd"/>
      <w:r w:rsidRPr="0050758B">
        <w:rPr>
          <w:rFonts w:ascii="Book Antiqua" w:hAnsi="Book Antiqua"/>
        </w:rPr>
        <w:t xml:space="preserve"> P. Influence of gray level discretization on radiomic feature stability for different CT scanners, tube currents and slice thicknesses: a comprehensive phantom study. </w:t>
      </w:r>
      <w:r w:rsidRPr="0050758B">
        <w:rPr>
          <w:rFonts w:ascii="Book Antiqua" w:hAnsi="Book Antiqua"/>
          <w:i/>
          <w:iCs/>
        </w:rPr>
        <w:t>Acta Oncol</w:t>
      </w:r>
      <w:r w:rsidRPr="0050758B">
        <w:rPr>
          <w:rFonts w:ascii="Book Antiqua" w:hAnsi="Book Antiqua"/>
        </w:rPr>
        <w:t xml:space="preserve"> 2017; </w:t>
      </w:r>
      <w:r w:rsidRPr="0050758B">
        <w:rPr>
          <w:rFonts w:ascii="Book Antiqua" w:hAnsi="Book Antiqua"/>
          <w:b/>
          <w:bCs/>
        </w:rPr>
        <w:t>56</w:t>
      </w:r>
      <w:r w:rsidRPr="0050758B">
        <w:rPr>
          <w:rFonts w:ascii="Book Antiqua" w:hAnsi="Book Antiqua"/>
        </w:rPr>
        <w:t>: 1544-1553 [PMID: 28885084 DOI: 10.1080/0284186X.2017.1351624]</w:t>
      </w:r>
    </w:p>
    <w:p w14:paraId="21F81D03" w14:textId="77777777" w:rsidR="003077A0" w:rsidRPr="0050758B" w:rsidRDefault="003077A0" w:rsidP="003077A0">
      <w:pPr>
        <w:spacing w:line="360" w:lineRule="auto"/>
        <w:jc w:val="both"/>
        <w:rPr>
          <w:rFonts w:ascii="Book Antiqua" w:hAnsi="Book Antiqua"/>
        </w:rPr>
      </w:pPr>
      <w:r w:rsidRPr="0050758B">
        <w:rPr>
          <w:rFonts w:ascii="Book Antiqua" w:hAnsi="Book Antiqua"/>
        </w:rPr>
        <w:lastRenderedPageBreak/>
        <w:t xml:space="preserve">21 </w:t>
      </w:r>
      <w:proofErr w:type="spellStart"/>
      <w:r w:rsidRPr="0050758B">
        <w:rPr>
          <w:rFonts w:ascii="Book Antiqua" w:hAnsi="Book Antiqua"/>
          <w:b/>
          <w:bCs/>
        </w:rPr>
        <w:t>Zhuge</w:t>
      </w:r>
      <w:proofErr w:type="spellEnd"/>
      <w:r w:rsidRPr="0050758B">
        <w:rPr>
          <w:rFonts w:ascii="Book Antiqua" w:hAnsi="Book Antiqua"/>
          <w:b/>
          <w:bCs/>
        </w:rPr>
        <w:t xml:space="preserve"> Y</w:t>
      </w:r>
      <w:r w:rsidRPr="0050758B">
        <w:rPr>
          <w:rFonts w:ascii="Book Antiqua" w:hAnsi="Book Antiqua"/>
        </w:rPr>
        <w:t xml:space="preserve">, Udupa JK, Liu J, </w:t>
      </w:r>
      <w:proofErr w:type="spellStart"/>
      <w:r w:rsidRPr="0050758B">
        <w:rPr>
          <w:rFonts w:ascii="Book Antiqua" w:hAnsi="Book Antiqua"/>
        </w:rPr>
        <w:t>Saha</w:t>
      </w:r>
      <w:proofErr w:type="spellEnd"/>
      <w:r w:rsidRPr="0050758B">
        <w:rPr>
          <w:rFonts w:ascii="Book Antiqua" w:hAnsi="Book Antiqua"/>
        </w:rPr>
        <w:t xml:space="preserve"> PK. Image background inhomogeneity correction in MRI via intensity standardization. </w:t>
      </w:r>
      <w:proofErr w:type="spellStart"/>
      <w:r w:rsidRPr="0050758B">
        <w:rPr>
          <w:rFonts w:ascii="Book Antiqua" w:hAnsi="Book Antiqua"/>
          <w:i/>
          <w:iCs/>
        </w:rPr>
        <w:t>Comput</w:t>
      </w:r>
      <w:proofErr w:type="spellEnd"/>
      <w:r w:rsidRPr="0050758B">
        <w:rPr>
          <w:rFonts w:ascii="Book Antiqua" w:hAnsi="Book Antiqua"/>
          <w:i/>
          <w:iCs/>
        </w:rPr>
        <w:t xml:space="preserve"> Med Imaging Graph</w:t>
      </w:r>
      <w:r w:rsidRPr="0050758B">
        <w:rPr>
          <w:rFonts w:ascii="Book Antiqua" w:hAnsi="Book Antiqua"/>
        </w:rPr>
        <w:t xml:space="preserve"> 2009; </w:t>
      </w:r>
      <w:r w:rsidRPr="0050758B">
        <w:rPr>
          <w:rFonts w:ascii="Book Antiqua" w:hAnsi="Book Antiqua"/>
          <w:b/>
          <w:bCs/>
        </w:rPr>
        <w:t>33</w:t>
      </w:r>
      <w:r w:rsidRPr="0050758B">
        <w:rPr>
          <w:rFonts w:ascii="Book Antiqua" w:hAnsi="Book Antiqua"/>
        </w:rPr>
        <w:t>: 7-16 [PMID: 19004616 DOI: 10.1016/j.compmedimag.2008.09.004]</w:t>
      </w:r>
    </w:p>
    <w:p w14:paraId="467DB376"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22 </w:t>
      </w:r>
      <w:r w:rsidRPr="0050758B">
        <w:rPr>
          <w:rFonts w:ascii="Book Antiqua" w:hAnsi="Book Antiqua"/>
          <w:b/>
          <w:bCs/>
        </w:rPr>
        <w:t>Peng J</w:t>
      </w:r>
      <w:r w:rsidRPr="0050758B">
        <w:rPr>
          <w:rFonts w:ascii="Book Antiqua" w:hAnsi="Book Antiqua"/>
        </w:rPr>
        <w:t xml:space="preserve">, Zhang J, Zhang Q, Xu Y, Zhou J, Liu L. A radiomics nomogram for preoperative prediction of microvascular invasion risk in hepatitis B virus-related hepatocellular carcinoma. </w:t>
      </w:r>
      <w:proofErr w:type="spellStart"/>
      <w:r w:rsidRPr="0050758B">
        <w:rPr>
          <w:rFonts w:ascii="Book Antiqua" w:hAnsi="Book Antiqua"/>
          <w:i/>
          <w:iCs/>
        </w:rPr>
        <w:t>Diagn</w:t>
      </w:r>
      <w:proofErr w:type="spellEnd"/>
      <w:r w:rsidRPr="0050758B">
        <w:rPr>
          <w:rFonts w:ascii="Book Antiqua" w:hAnsi="Book Antiqua"/>
          <w:i/>
          <w:iCs/>
        </w:rPr>
        <w:t xml:space="preserve"> </w:t>
      </w:r>
      <w:proofErr w:type="spellStart"/>
      <w:r w:rsidRPr="0050758B">
        <w:rPr>
          <w:rFonts w:ascii="Book Antiqua" w:hAnsi="Book Antiqua"/>
          <w:i/>
          <w:iCs/>
        </w:rPr>
        <w:t>Interv</w:t>
      </w:r>
      <w:proofErr w:type="spellEnd"/>
      <w:r w:rsidRPr="0050758B">
        <w:rPr>
          <w:rFonts w:ascii="Book Antiqua" w:hAnsi="Book Antiqua"/>
          <w:i/>
          <w:iCs/>
        </w:rPr>
        <w:t xml:space="preserve"> </w:t>
      </w:r>
      <w:proofErr w:type="spellStart"/>
      <w:r w:rsidRPr="0050758B">
        <w:rPr>
          <w:rFonts w:ascii="Book Antiqua" w:hAnsi="Book Antiqua"/>
          <w:i/>
          <w:iCs/>
        </w:rPr>
        <w:t>Radiol</w:t>
      </w:r>
      <w:proofErr w:type="spellEnd"/>
      <w:r w:rsidRPr="0050758B">
        <w:rPr>
          <w:rFonts w:ascii="Book Antiqua" w:hAnsi="Book Antiqua"/>
        </w:rPr>
        <w:t xml:space="preserve"> 2018; </w:t>
      </w:r>
      <w:r w:rsidRPr="0050758B">
        <w:rPr>
          <w:rFonts w:ascii="Book Antiqua" w:hAnsi="Book Antiqua"/>
          <w:b/>
          <w:bCs/>
        </w:rPr>
        <w:t>24</w:t>
      </w:r>
      <w:r w:rsidRPr="0050758B">
        <w:rPr>
          <w:rFonts w:ascii="Book Antiqua" w:hAnsi="Book Antiqua"/>
        </w:rPr>
        <w:t>: 121-127 [PMID: 29770763 DOI: 10.5152/dir.2018.17467]</w:t>
      </w:r>
    </w:p>
    <w:p w14:paraId="5F5A989F"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23 </w:t>
      </w:r>
      <w:r w:rsidRPr="0050758B">
        <w:rPr>
          <w:rFonts w:ascii="Book Antiqua" w:hAnsi="Book Antiqua"/>
          <w:b/>
          <w:bCs/>
        </w:rPr>
        <w:t>Huang X</w:t>
      </w:r>
      <w:r w:rsidRPr="0050758B">
        <w:rPr>
          <w:rFonts w:ascii="Book Antiqua" w:hAnsi="Book Antiqua"/>
        </w:rPr>
        <w:t xml:space="preserve">, Long L, Wei J, Li Y, Xia Y, </w:t>
      </w:r>
      <w:proofErr w:type="spellStart"/>
      <w:r w:rsidRPr="0050758B">
        <w:rPr>
          <w:rFonts w:ascii="Book Antiqua" w:hAnsi="Book Antiqua"/>
        </w:rPr>
        <w:t>Zuo</w:t>
      </w:r>
      <w:proofErr w:type="spellEnd"/>
      <w:r w:rsidRPr="0050758B">
        <w:rPr>
          <w:rFonts w:ascii="Book Antiqua" w:hAnsi="Book Antiqua"/>
        </w:rPr>
        <w:t xml:space="preserve"> P, Chai X. Radiomics for diagnosis of dual-phenotype hepatocellular carcinoma using Gd-EOB-DTPA-enhanced MRI and patient prognosis. </w:t>
      </w:r>
      <w:r w:rsidRPr="0050758B">
        <w:rPr>
          <w:rFonts w:ascii="Book Antiqua" w:hAnsi="Book Antiqua"/>
          <w:i/>
          <w:iCs/>
        </w:rPr>
        <w:t>J Cancer Res Clin Oncol</w:t>
      </w:r>
      <w:r w:rsidRPr="0050758B">
        <w:rPr>
          <w:rFonts w:ascii="Book Antiqua" w:hAnsi="Book Antiqua"/>
        </w:rPr>
        <w:t xml:space="preserve"> 2019; </w:t>
      </w:r>
      <w:r w:rsidRPr="0050758B">
        <w:rPr>
          <w:rFonts w:ascii="Book Antiqua" w:hAnsi="Book Antiqua"/>
          <w:b/>
          <w:bCs/>
        </w:rPr>
        <w:t>145</w:t>
      </w:r>
      <w:r w:rsidRPr="0050758B">
        <w:rPr>
          <w:rFonts w:ascii="Book Antiqua" w:hAnsi="Book Antiqua"/>
        </w:rPr>
        <w:t>: 2995-3003 [PMID: 31664520 DOI: 10.1007/s00432-019-03062-3]</w:t>
      </w:r>
    </w:p>
    <w:p w14:paraId="319DF50A"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24 </w:t>
      </w:r>
      <w:proofErr w:type="spellStart"/>
      <w:r w:rsidRPr="0050758B">
        <w:rPr>
          <w:rFonts w:ascii="Book Antiqua" w:hAnsi="Book Antiqua"/>
          <w:b/>
          <w:bCs/>
        </w:rPr>
        <w:t>Ciaravino</w:t>
      </w:r>
      <w:proofErr w:type="spellEnd"/>
      <w:r w:rsidRPr="0050758B">
        <w:rPr>
          <w:rFonts w:ascii="Book Antiqua" w:hAnsi="Book Antiqua"/>
          <w:b/>
          <w:bCs/>
        </w:rPr>
        <w:t xml:space="preserve"> V</w:t>
      </w:r>
      <w:r w:rsidRPr="0050758B">
        <w:rPr>
          <w:rFonts w:ascii="Book Antiqua" w:hAnsi="Book Antiqua"/>
        </w:rPr>
        <w:t xml:space="preserve">, </w:t>
      </w:r>
      <w:proofErr w:type="spellStart"/>
      <w:r w:rsidRPr="0050758B">
        <w:rPr>
          <w:rFonts w:ascii="Book Antiqua" w:hAnsi="Book Antiqua"/>
        </w:rPr>
        <w:t>Cardobi</w:t>
      </w:r>
      <w:proofErr w:type="spellEnd"/>
      <w:r w:rsidRPr="0050758B">
        <w:rPr>
          <w:rFonts w:ascii="Book Antiqua" w:hAnsi="Book Antiqua"/>
        </w:rPr>
        <w:t xml:space="preserve"> N, DE </w:t>
      </w:r>
      <w:proofErr w:type="spellStart"/>
      <w:r w:rsidRPr="0050758B">
        <w:rPr>
          <w:rFonts w:ascii="Book Antiqua" w:hAnsi="Book Antiqua"/>
        </w:rPr>
        <w:t>Robertis</w:t>
      </w:r>
      <w:proofErr w:type="spellEnd"/>
      <w:r w:rsidRPr="0050758B">
        <w:rPr>
          <w:rFonts w:ascii="Book Antiqua" w:hAnsi="Book Antiqua"/>
        </w:rPr>
        <w:t xml:space="preserve"> R, </w:t>
      </w:r>
      <w:proofErr w:type="spellStart"/>
      <w:r w:rsidRPr="0050758B">
        <w:rPr>
          <w:rFonts w:ascii="Book Antiqua" w:hAnsi="Book Antiqua"/>
        </w:rPr>
        <w:t>Capelli</w:t>
      </w:r>
      <w:proofErr w:type="spellEnd"/>
      <w:r w:rsidRPr="0050758B">
        <w:rPr>
          <w:rFonts w:ascii="Book Antiqua" w:hAnsi="Book Antiqua"/>
        </w:rPr>
        <w:t xml:space="preserve"> P, </w:t>
      </w:r>
      <w:proofErr w:type="spellStart"/>
      <w:r w:rsidRPr="0050758B">
        <w:rPr>
          <w:rFonts w:ascii="Book Antiqua" w:hAnsi="Book Antiqua"/>
        </w:rPr>
        <w:t>Melisi</w:t>
      </w:r>
      <w:proofErr w:type="spellEnd"/>
      <w:r w:rsidRPr="0050758B">
        <w:rPr>
          <w:rFonts w:ascii="Book Antiqua" w:hAnsi="Book Antiqua"/>
        </w:rPr>
        <w:t xml:space="preserve"> D, </w:t>
      </w:r>
      <w:proofErr w:type="spellStart"/>
      <w:r w:rsidRPr="0050758B">
        <w:rPr>
          <w:rFonts w:ascii="Book Antiqua" w:hAnsi="Book Antiqua"/>
        </w:rPr>
        <w:t>Simionato</w:t>
      </w:r>
      <w:proofErr w:type="spellEnd"/>
      <w:r w:rsidRPr="0050758B">
        <w:rPr>
          <w:rFonts w:ascii="Book Antiqua" w:hAnsi="Book Antiqua"/>
        </w:rPr>
        <w:t xml:space="preserve"> F, </w:t>
      </w:r>
      <w:proofErr w:type="spellStart"/>
      <w:r w:rsidRPr="0050758B">
        <w:rPr>
          <w:rFonts w:ascii="Book Antiqua" w:hAnsi="Book Antiqua"/>
        </w:rPr>
        <w:t>Marchegiani</w:t>
      </w:r>
      <w:proofErr w:type="spellEnd"/>
      <w:r w:rsidRPr="0050758B">
        <w:rPr>
          <w:rFonts w:ascii="Book Antiqua" w:hAnsi="Book Antiqua"/>
        </w:rPr>
        <w:t xml:space="preserve"> G, Salvia R, D'Onofrio M. CT Texture Analysis of Ductal Adenocarcinoma </w:t>
      </w:r>
      <w:proofErr w:type="spellStart"/>
      <w:r w:rsidRPr="0050758B">
        <w:rPr>
          <w:rFonts w:ascii="Book Antiqua" w:hAnsi="Book Antiqua"/>
        </w:rPr>
        <w:t>Downstaged</w:t>
      </w:r>
      <w:proofErr w:type="spellEnd"/>
      <w:r w:rsidRPr="0050758B">
        <w:rPr>
          <w:rFonts w:ascii="Book Antiqua" w:hAnsi="Book Antiqua"/>
        </w:rPr>
        <w:t xml:space="preserve"> After Chemotherapy. </w:t>
      </w:r>
      <w:r w:rsidRPr="0050758B">
        <w:rPr>
          <w:rFonts w:ascii="Book Antiqua" w:hAnsi="Book Antiqua"/>
          <w:i/>
          <w:iCs/>
        </w:rPr>
        <w:t>Anticancer Res</w:t>
      </w:r>
      <w:r w:rsidRPr="0050758B">
        <w:rPr>
          <w:rFonts w:ascii="Book Antiqua" w:hAnsi="Book Antiqua"/>
        </w:rPr>
        <w:t xml:space="preserve"> 2018; </w:t>
      </w:r>
      <w:r w:rsidRPr="0050758B">
        <w:rPr>
          <w:rFonts w:ascii="Book Antiqua" w:hAnsi="Book Antiqua"/>
          <w:b/>
          <w:bCs/>
        </w:rPr>
        <w:t>38</w:t>
      </w:r>
      <w:r w:rsidRPr="0050758B">
        <w:rPr>
          <w:rFonts w:ascii="Book Antiqua" w:hAnsi="Book Antiqua"/>
        </w:rPr>
        <w:t>: 4889-4895 [PMID: 30061265 DOI: 10.21873/anticanres.12803]</w:t>
      </w:r>
    </w:p>
    <w:p w14:paraId="13CE3BFB"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25 </w:t>
      </w:r>
      <w:r w:rsidRPr="0050758B">
        <w:rPr>
          <w:rFonts w:ascii="Book Antiqua" w:hAnsi="Book Antiqua"/>
          <w:b/>
          <w:bCs/>
        </w:rPr>
        <w:t>D'Onofrio M</w:t>
      </w:r>
      <w:r w:rsidRPr="0050758B">
        <w:rPr>
          <w:rFonts w:ascii="Book Antiqua" w:hAnsi="Book Antiqua"/>
        </w:rPr>
        <w:t xml:space="preserve">, </w:t>
      </w:r>
      <w:proofErr w:type="spellStart"/>
      <w:r w:rsidRPr="0050758B">
        <w:rPr>
          <w:rFonts w:ascii="Book Antiqua" w:hAnsi="Book Antiqua"/>
        </w:rPr>
        <w:t>Ciaravino</w:t>
      </w:r>
      <w:proofErr w:type="spellEnd"/>
      <w:r w:rsidRPr="0050758B">
        <w:rPr>
          <w:rFonts w:ascii="Book Antiqua" w:hAnsi="Book Antiqua"/>
        </w:rPr>
        <w:t xml:space="preserve"> V, </w:t>
      </w:r>
      <w:proofErr w:type="spellStart"/>
      <w:r w:rsidRPr="0050758B">
        <w:rPr>
          <w:rFonts w:ascii="Book Antiqua" w:hAnsi="Book Antiqua"/>
        </w:rPr>
        <w:t>Cardobi</w:t>
      </w:r>
      <w:proofErr w:type="spellEnd"/>
      <w:r w:rsidRPr="0050758B">
        <w:rPr>
          <w:rFonts w:ascii="Book Antiqua" w:hAnsi="Book Antiqua"/>
        </w:rPr>
        <w:t xml:space="preserve"> N, De </w:t>
      </w:r>
      <w:proofErr w:type="spellStart"/>
      <w:r w:rsidRPr="0050758B">
        <w:rPr>
          <w:rFonts w:ascii="Book Antiqua" w:hAnsi="Book Antiqua"/>
        </w:rPr>
        <w:t>Robertis</w:t>
      </w:r>
      <w:proofErr w:type="spellEnd"/>
      <w:r w:rsidRPr="0050758B">
        <w:rPr>
          <w:rFonts w:ascii="Book Antiqua" w:hAnsi="Book Antiqua"/>
        </w:rPr>
        <w:t xml:space="preserve"> R, </w:t>
      </w:r>
      <w:proofErr w:type="spellStart"/>
      <w:r w:rsidRPr="0050758B">
        <w:rPr>
          <w:rFonts w:ascii="Book Antiqua" w:hAnsi="Book Antiqua"/>
        </w:rPr>
        <w:t>Cingarlini</w:t>
      </w:r>
      <w:proofErr w:type="spellEnd"/>
      <w:r w:rsidRPr="0050758B">
        <w:rPr>
          <w:rFonts w:ascii="Book Antiqua" w:hAnsi="Book Antiqua"/>
        </w:rPr>
        <w:t xml:space="preserve"> S, </w:t>
      </w:r>
      <w:proofErr w:type="spellStart"/>
      <w:r w:rsidRPr="0050758B">
        <w:rPr>
          <w:rFonts w:ascii="Book Antiqua" w:hAnsi="Book Antiqua"/>
        </w:rPr>
        <w:t>Landoni</w:t>
      </w:r>
      <w:proofErr w:type="spellEnd"/>
      <w:r w:rsidRPr="0050758B">
        <w:rPr>
          <w:rFonts w:ascii="Book Antiqua" w:hAnsi="Book Antiqua"/>
        </w:rPr>
        <w:t xml:space="preserve"> L, </w:t>
      </w:r>
      <w:proofErr w:type="spellStart"/>
      <w:r w:rsidRPr="0050758B">
        <w:rPr>
          <w:rFonts w:ascii="Book Antiqua" w:hAnsi="Book Antiqua"/>
        </w:rPr>
        <w:t>Capelli</w:t>
      </w:r>
      <w:proofErr w:type="spellEnd"/>
      <w:r w:rsidRPr="0050758B">
        <w:rPr>
          <w:rFonts w:ascii="Book Antiqua" w:hAnsi="Book Antiqua"/>
        </w:rPr>
        <w:t xml:space="preserve"> P, </w:t>
      </w:r>
      <w:proofErr w:type="spellStart"/>
      <w:r w:rsidRPr="0050758B">
        <w:rPr>
          <w:rFonts w:ascii="Book Antiqua" w:hAnsi="Book Antiqua"/>
        </w:rPr>
        <w:t>Bassi</w:t>
      </w:r>
      <w:proofErr w:type="spellEnd"/>
      <w:r w:rsidRPr="0050758B">
        <w:rPr>
          <w:rFonts w:ascii="Book Antiqua" w:hAnsi="Book Antiqua"/>
        </w:rPr>
        <w:t xml:space="preserve"> C, Scarpa A. CT Enhancement and 3D Texture Analysis of Pancreatic Neuroendocrine Neoplasms. </w:t>
      </w:r>
      <w:r w:rsidRPr="0050758B">
        <w:rPr>
          <w:rFonts w:ascii="Book Antiqua" w:hAnsi="Book Antiqua"/>
          <w:i/>
          <w:iCs/>
        </w:rPr>
        <w:t>Sci Rep</w:t>
      </w:r>
      <w:r w:rsidRPr="0050758B">
        <w:rPr>
          <w:rFonts w:ascii="Book Antiqua" w:hAnsi="Book Antiqua"/>
        </w:rPr>
        <w:t xml:space="preserve"> 2019; </w:t>
      </w:r>
      <w:r w:rsidRPr="0050758B">
        <w:rPr>
          <w:rFonts w:ascii="Book Antiqua" w:hAnsi="Book Antiqua"/>
          <w:b/>
          <w:bCs/>
        </w:rPr>
        <w:t>9</w:t>
      </w:r>
      <w:r w:rsidRPr="0050758B">
        <w:rPr>
          <w:rFonts w:ascii="Book Antiqua" w:hAnsi="Book Antiqua"/>
        </w:rPr>
        <w:t>: 2176 [PMID: 30778137 DOI: 10.1038/s41598-018-38459-6]</w:t>
      </w:r>
    </w:p>
    <w:p w14:paraId="69DFBA43"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26 </w:t>
      </w:r>
      <w:proofErr w:type="spellStart"/>
      <w:r w:rsidRPr="0050758B">
        <w:rPr>
          <w:rFonts w:ascii="Book Antiqua" w:hAnsi="Book Antiqua"/>
          <w:b/>
          <w:bCs/>
        </w:rPr>
        <w:t>Braman</w:t>
      </w:r>
      <w:proofErr w:type="spellEnd"/>
      <w:r w:rsidRPr="0050758B">
        <w:rPr>
          <w:rFonts w:ascii="Book Antiqua" w:hAnsi="Book Antiqua"/>
          <w:b/>
          <w:bCs/>
        </w:rPr>
        <w:t xml:space="preserve"> NM</w:t>
      </w:r>
      <w:r w:rsidRPr="0050758B">
        <w:rPr>
          <w:rFonts w:ascii="Book Antiqua" w:hAnsi="Book Antiqua"/>
        </w:rPr>
        <w:t xml:space="preserve">, </w:t>
      </w:r>
      <w:proofErr w:type="spellStart"/>
      <w:r w:rsidRPr="0050758B">
        <w:rPr>
          <w:rFonts w:ascii="Book Antiqua" w:hAnsi="Book Antiqua"/>
        </w:rPr>
        <w:t>Etesami</w:t>
      </w:r>
      <w:proofErr w:type="spellEnd"/>
      <w:r w:rsidRPr="0050758B">
        <w:rPr>
          <w:rFonts w:ascii="Book Antiqua" w:hAnsi="Book Antiqua"/>
        </w:rPr>
        <w:t xml:space="preserve"> M, Prasanna P, </w:t>
      </w:r>
      <w:proofErr w:type="spellStart"/>
      <w:r w:rsidRPr="0050758B">
        <w:rPr>
          <w:rFonts w:ascii="Book Antiqua" w:hAnsi="Book Antiqua"/>
        </w:rPr>
        <w:t>Dubchuk</w:t>
      </w:r>
      <w:proofErr w:type="spellEnd"/>
      <w:r w:rsidRPr="0050758B">
        <w:rPr>
          <w:rFonts w:ascii="Book Antiqua" w:hAnsi="Book Antiqua"/>
        </w:rPr>
        <w:t xml:space="preserve"> C, Gilmore H, Tiwari P, </w:t>
      </w:r>
      <w:proofErr w:type="spellStart"/>
      <w:r w:rsidRPr="0050758B">
        <w:rPr>
          <w:rFonts w:ascii="Book Antiqua" w:hAnsi="Book Antiqua"/>
        </w:rPr>
        <w:t>Plecha</w:t>
      </w:r>
      <w:proofErr w:type="spellEnd"/>
      <w:r w:rsidRPr="0050758B">
        <w:rPr>
          <w:rFonts w:ascii="Book Antiqua" w:hAnsi="Book Antiqua"/>
        </w:rPr>
        <w:t xml:space="preserve"> D, </w:t>
      </w:r>
      <w:proofErr w:type="spellStart"/>
      <w:r w:rsidRPr="0050758B">
        <w:rPr>
          <w:rFonts w:ascii="Book Antiqua" w:hAnsi="Book Antiqua"/>
        </w:rPr>
        <w:t>Madabhushi</w:t>
      </w:r>
      <w:proofErr w:type="spellEnd"/>
      <w:r w:rsidRPr="0050758B">
        <w:rPr>
          <w:rFonts w:ascii="Book Antiqua" w:hAnsi="Book Antiqua"/>
        </w:rPr>
        <w:t xml:space="preserve"> A. Erratum to: </w:t>
      </w:r>
      <w:proofErr w:type="spellStart"/>
      <w:r w:rsidRPr="0050758B">
        <w:rPr>
          <w:rFonts w:ascii="Book Antiqua" w:hAnsi="Book Antiqua"/>
        </w:rPr>
        <w:t>Intratumoral</w:t>
      </w:r>
      <w:proofErr w:type="spellEnd"/>
      <w:r w:rsidRPr="0050758B">
        <w:rPr>
          <w:rFonts w:ascii="Book Antiqua" w:hAnsi="Book Antiqua"/>
        </w:rPr>
        <w:t xml:space="preserve"> and peritumoral radiomics for the pretreatment prediction of pathological complete response to neoadjuvant chemotherapy based on breast DCE-MRI. </w:t>
      </w:r>
      <w:r w:rsidRPr="0050758B">
        <w:rPr>
          <w:rFonts w:ascii="Book Antiqua" w:hAnsi="Book Antiqua"/>
          <w:i/>
          <w:iCs/>
        </w:rPr>
        <w:t>Breast Cancer Res</w:t>
      </w:r>
      <w:r w:rsidRPr="0050758B">
        <w:rPr>
          <w:rFonts w:ascii="Book Antiqua" w:hAnsi="Book Antiqua"/>
        </w:rPr>
        <w:t xml:space="preserve"> 2017; </w:t>
      </w:r>
      <w:r w:rsidRPr="0050758B">
        <w:rPr>
          <w:rFonts w:ascii="Book Antiqua" w:hAnsi="Book Antiqua"/>
          <w:b/>
          <w:bCs/>
        </w:rPr>
        <w:t>19</w:t>
      </w:r>
      <w:r w:rsidRPr="0050758B">
        <w:rPr>
          <w:rFonts w:ascii="Book Antiqua" w:hAnsi="Book Antiqua"/>
        </w:rPr>
        <w:t>: 80 [PMID: 28693537 DOI: 10.1186/s13058-017-0862-1]</w:t>
      </w:r>
    </w:p>
    <w:p w14:paraId="46F99161"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27 </w:t>
      </w:r>
      <w:r w:rsidRPr="0050758B">
        <w:rPr>
          <w:rFonts w:ascii="Book Antiqua" w:hAnsi="Book Antiqua"/>
          <w:b/>
          <w:bCs/>
        </w:rPr>
        <w:t>Rios Velazquez E</w:t>
      </w:r>
      <w:r w:rsidRPr="0050758B">
        <w:rPr>
          <w:rFonts w:ascii="Book Antiqua" w:hAnsi="Book Antiqua"/>
        </w:rPr>
        <w:t xml:space="preserve">, </w:t>
      </w:r>
      <w:proofErr w:type="spellStart"/>
      <w:r w:rsidRPr="0050758B">
        <w:rPr>
          <w:rFonts w:ascii="Book Antiqua" w:hAnsi="Book Antiqua"/>
        </w:rPr>
        <w:t>Aerts</w:t>
      </w:r>
      <w:proofErr w:type="spellEnd"/>
      <w:r w:rsidRPr="0050758B">
        <w:rPr>
          <w:rFonts w:ascii="Book Antiqua" w:hAnsi="Book Antiqua"/>
        </w:rPr>
        <w:t xml:space="preserve"> HJ, Gu Y, </w:t>
      </w:r>
      <w:proofErr w:type="spellStart"/>
      <w:r w:rsidRPr="0050758B">
        <w:rPr>
          <w:rFonts w:ascii="Book Antiqua" w:hAnsi="Book Antiqua"/>
        </w:rPr>
        <w:t>Goldgof</w:t>
      </w:r>
      <w:proofErr w:type="spellEnd"/>
      <w:r w:rsidRPr="0050758B">
        <w:rPr>
          <w:rFonts w:ascii="Book Antiqua" w:hAnsi="Book Antiqua"/>
        </w:rPr>
        <w:t xml:space="preserve"> DB, De </w:t>
      </w:r>
      <w:proofErr w:type="spellStart"/>
      <w:r w:rsidRPr="0050758B">
        <w:rPr>
          <w:rFonts w:ascii="Book Antiqua" w:hAnsi="Book Antiqua"/>
        </w:rPr>
        <w:t>Ruysscher</w:t>
      </w:r>
      <w:proofErr w:type="spellEnd"/>
      <w:r w:rsidRPr="0050758B">
        <w:rPr>
          <w:rFonts w:ascii="Book Antiqua" w:hAnsi="Book Antiqua"/>
        </w:rPr>
        <w:t xml:space="preserve"> D, Dekker A, Korn R, Gillies RJ, </w:t>
      </w:r>
      <w:proofErr w:type="spellStart"/>
      <w:r w:rsidRPr="0050758B">
        <w:rPr>
          <w:rFonts w:ascii="Book Antiqua" w:hAnsi="Book Antiqua"/>
        </w:rPr>
        <w:t>Lambin</w:t>
      </w:r>
      <w:proofErr w:type="spellEnd"/>
      <w:r w:rsidRPr="0050758B">
        <w:rPr>
          <w:rFonts w:ascii="Book Antiqua" w:hAnsi="Book Antiqua"/>
        </w:rPr>
        <w:t xml:space="preserve"> P. A semiautomatic CT-based ensemble segmentation of lung tumors: comparison with oncologists' delineations and with the surgical specimen. </w:t>
      </w:r>
      <w:proofErr w:type="spellStart"/>
      <w:r w:rsidRPr="0050758B">
        <w:rPr>
          <w:rFonts w:ascii="Book Antiqua" w:hAnsi="Book Antiqua"/>
          <w:i/>
          <w:iCs/>
        </w:rPr>
        <w:t>Radiother</w:t>
      </w:r>
      <w:proofErr w:type="spellEnd"/>
      <w:r w:rsidRPr="0050758B">
        <w:rPr>
          <w:rFonts w:ascii="Book Antiqua" w:hAnsi="Book Antiqua"/>
          <w:i/>
          <w:iCs/>
        </w:rPr>
        <w:t xml:space="preserve"> Oncol</w:t>
      </w:r>
      <w:r w:rsidRPr="0050758B">
        <w:rPr>
          <w:rFonts w:ascii="Book Antiqua" w:hAnsi="Book Antiqua"/>
        </w:rPr>
        <w:t xml:space="preserve"> 2012; </w:t>
      </w:r>
      <w:r w:rsidRPr="0050758B">
        <w:rPr>
          <w:rFonts w:ascii="Book Antiqua" w:hAnsi="Book Antiqua"/>
          <w:b/>
          <w:bCs/>
        </w:rPr>
        <w:t>105</w:t>
      </w:r>
      <w:r w:rsidRPr="0050758B">
        <w:rPr>
          <w:rFonts w:ascii="Book Antiqua" w:hAnsi="Book Antiqua"/>
        </w:rPr>
        <w:t>: 167-173 [PMID: 23157978 DOI: 10.1016/j.radonc.2012.09.023]</w:t>
      </w:r>
    </w:p>
    <w:p w14:paraId="6F4B056F" w14:textId="77777777" w:rsidR="003077A0" w:rsidRPr="0050758B" w:rsidRDefault="003077A0" w:rsidP="003077A0">
      <w:pPr>
        <w:spacing w:line="360" w:lineRule="auto"/>
        <w:jc w:val="both"/>
        <w:rPr>
          <w:rFonts w:ascii="Book Antiqua" w:hAnsi="Book Antiqua"/>
        </w:rPr>
      </w:pPr>
      <w:r w:rsidRPr="0050758B">
        <w:rPr>
          <w:rFonts w:ascii="Book Antiqua" w:hAnsi="Book Antiqua"/>
        </w:rPr>
        <w:lastRenderedPageBreak/>
        <w:t xml:space="preserve">28 </w:t>
      </w:r>
      <w:proofErr w:type="spellStart"/>
      <w:r w:rsidRPr="0050758B">
        <w:rPr>
          <w:rFonts w:ascii="Book Antiqua" w:hAnsi="Book Antiqua"/>
          <w:b/>
          <w:bCs/>
        </w:rPr>
        <w:t>Häme</w:t>
      </w:r>
      <w:proofErr w:type="spellEnd"/>
      <w:r w:rsidRPr="0050758B">
        <w:rPr>
          <w:rFonts w:ascii="Book Antiqua" w:hAnsi="Book Antiqua"/>
          <w:b/>
          <w:bCs/>
        </w:rPr>
        <w:t xml:space="preserve"> Y</w:t>
      </w:r>
      <w:r w:rsidRPr="0050758B">
        <w:rPr>
          <w:rFonts w:ascii="Book Antiqua" w:hAnsi="Book Antiqua"/>
        </w:rPr>
        <w:t xml:space="preserve">, </w:t>
      </w:r>
      <w:proofErr w:type="spellStart"/>
      <w:r w:rsidRPr="0050758B">
        <w:rPr>
          <w:rFonts w:ascii="Book Antiqua" w:hAnsi="Book Antiqua"/>
        </w:rPr>
        <w:t>Pollari</w:t>
      </w:r>
      <w:proofErr w:type="spellEnd"/>
      <w:r w:rsidRPr="0050758B">
        <w:rPr>
          <w:rFonts w:ascii="Book Antiqua" w:hAnsi="Book Antiqua"/>
        </w:rPr>
        <w:t xml:space="preserve"> M. Semi-automatic liver tumor segmentation with hidden Markov measure field model and non-parametric distribution estimation. </w:t>
      </w:r>
      <w:r w:rsidRPr="0050758B">
        <w:rPr>
          <w:rFonts w:ascii="Book Antiqua" w:hAnsi="Book Antiqua"/>
          <w:i/>
          <w:iCs/>
        </w:rPr>
        <w:t>Med Image Anal</w:t>
      </w:r>
      <w:r w:rsidRPr="0050758B">
        <w:rPr>
          <w:rFonts w:ascii="Book Antiqua" w:hAnsi="Book Antiqua"/>
        </w:rPr>
        <w:t xml:space="preserve"> 2012; </w:t>
      </w:r>
      <w:r w:rsidRPr="0050758B">
        <w:rPr>
          <w:rFonts w:ascii="Book Antiqua" w:hAnsi="Book Antiqua"/>
          <w:b/>
          <w:bCs/>
        </w:rPr>
        <w:t>16</w:t>
      </w:r>
      <w:r w:rsidRPr="0050758B">
        <w:rPr>
          <w:rFonts w:ascii="Book Antiqua" w:hAnsi="Book Antiqua"/>
        </w:rPr>
        <w:t>: 140-149 [PMID: 21742543 DOI: 10.1016/j.media.2011.06.006]</w:t>
      </w:r>
    </w:p>
    <w:p w14:paraId="2C1C734E"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29 </w:t>
      </w:r>
      <w:proofErr w:type="spellStart"/>
      <w:r w:rsidRPr="0050758B">
        <w:rPr>
          <w:rFonts w:ascii="Book Antiqua" w:hAnsi="Book Antiqua"/>
          <w:b/>
          <w:bCs/>
        </w:rPr>
        <w:t>Permuth</w:t>
      </w:r>
      <w:proofErr w:type="spellEnd"/>
      <w:r w:rsidRPr="0050758B">
        <w:rPr>
          <w:rFonts w:ascii="Book Antiqua" w:hAnsi="Book Antiqua"/>
          <w:b/>
          <w:bCs/>
        </w:rPr>
        <w:t xml:space="preserve"> JB</w:t>
      </w:r>
      <w:r w:rsidRPr="0050758B">
        <w:rPr>
          <w:rFonts w:ascii="Book Antiqua" w:hAnsi="Book Antiqua"/>
        </w:rPr>
        <w:t xml:space="preserve">, Choi J, </w:t>
      </w:r>
      <w:proofErr w:type="spellStart"/>
      <w:r w:rsidRPr="0050758B">
        <w:rPr>
          <w:rFonts w:ascii="Book Antiqua" w:hAnsi="Book Antiqua"/>
        </w:rPr>
        <w:t>Balarunathan</w:t>
      </w:r>
      <w:proofErr w:type="spellEnd"/>
      <w:r w:rsidRPr="0050758B">
        <w:rPr>
          <w:rFonts w:ascii="Book Antiqua" w:hAnsi="Book Antiqua"/>
        </w:rPr>
        <w:t xml:space="preserve"> Y, Kim J, Chen DT, Chen L, Orcutt S, </w:t>
      </w:r>
      <w:proofErr w:type="spellStart"/>
      <w:r w:rsidRPr="0050758B">
        <w:rPr>
          <w:rFonts w:ascii="Book Antiqua" w:hAnsi="Book Antiqua"/>
        </w:rPr>
        <w:t>Doepker</w:t>
      </w:r>
      <w:proofErr w:type="spellEnd"/>
      <w:r w:rsidRPr="0050758B">
        <w:rPr>
          <w:rFonts w:ascii="Book Antiqua" w:hAnsi="Book Antiqua"/>
        </w:rPr>
        <w:t xml:space="preserve"> MP, Gage K, Zhang G, </w:t>
      </w:r>
      <w:proofErr w:type="spellStart"/>
      <w:r w:rsidRPr="0050758B">
        <w:rPr>
          <w:rFonts w:ascii="Book Antiqua" w:hAnsi="Book Antiqua"/>
        </w:rPr>
        <w:t>Latifi</w:t>
      </w:r>
      <w:proofErr w:type="spellEnd"/>
      <w:r w:rsidRPr="0050758B">
        <w:rPr>
          <w:rFonts w:ascii="Book Antiqua" w:hAnsi="Book Antiqua"/>
        </w:rPr>
        <w:t xml:space="preserve"> K, </w:t>
      </w:r>
      <w:proofErr w:type="spellStart"/>
      <w:r w:rsidRPr="0050758B">
        <w:rPr>
          <w:rFonts w:ascii="Book Antiqua" w:hAnsi="Book Antiqua"/>
        </w:rPr>
        <w:t>Hoffe</w:t>
      </w:r>
      <w:proofErr w:type="spellEnd"/>
      <w:r w:rsidRPr="0050758B">
        <w:rPr>
          <w:rFonts w:ascii="Book Antiqua" w:hAnsi="Book Antiqua"/>
        </w:rPr>
        <w:t xml:space="preserve"> S, Jiang K, Coppola D, Centeno BA, </w:t>
      </w:r>
      <w:proofErr w:type="spellStart"/>
      <w:r w:rsidRPr="0050758B">
        <w:rPr>
          <w:rFonts w:ascii="Book Antiqua" w:hAnsi="Book Antiqua"/>
        </w:rPr>
        <w:t>Magliocco</w:t>
      </w:r>
      <w:proofErr w:type="spellEnd"/>
      <w:r w:rsidRPr="0050758B">
        <w:rPr>
          <w:rFonts w:ascii="Book Antiqua" w:hAnsi="Book Antiqua"/>
        </w:rPr>
        <w:t xml:space="preserve"> A, Li Q, Trevino J, Merchant N, Gillies R, </w:t>
      </w:r>
      <w:proofErr w:type="spellStart"/>
      <w:r w:rsidRPr="0050758B">
        <w:rPr>
          <w:rFonts w:ascii="Book Antiqua" w:hAnsi="Book Antiqua"/>
        </w:rPr>
        <w:t>Malafa</w:t>
      </w:r>
      <w:proofErr w:type="spellEnd"/>
      <w:r w:rsidRPr="0050758B">
        <w:rPr>
          <w:rFonts w:ascii="Book Antiqua" w:hAnsi="Book Antiqua"/>
        </w:rPr>
        <w:t xml:space="preserve"> M; Florida Pancreas Collaborative. Combining radiomic features with a miRNA classifier may improve prediction of malignant pathology for pancreatic intraductal papillary mucinous neoplasms. </w:t>
      </w:r>
      <w:proofErr w:type="spellStart"/>
      <w:r w:rsidRPr="0050758B">
        <w:rPr>
          <w:rFonts w:ascii="Book Antiqua" w:hAnsi="Book Antiqua"/>
          <w:i/>
          <w:iCs/>
        </w:rPr>
        <w:t>Oncotarget</w:t>
      </w:r>
      <w:proofErr w:type="spellEnd"/>
      <w:r w:rsidRPr="0050758B">
        <w:rPr>
          <w:rFonts w:ascii="Book Antiqua" w:hAnsi="Book Antiqua"/>
        </w:rPr>
        <w:t xml:space="preserve"> 2016; </w:t>
      </w:r>
      <w:r w:rsidRPr="0050758B">
        <w:rPr>
          <w:rFonts w:ascii="Book Antiqua" w:hAnsi="Book Antiqua"/>
          <w:b/>
          <w:bCs/>
        </w:rPr>
        <w:t>7</w:t>
      </w:r>
      <w:r w:rsidRPr="0050758B">
        <w:rPr>
          <w:rFonts w:ascii="Book Antiqua" w:hAnsi="Book Antiqua"/>
        </w:rPr>
        <w:t>: 85785-85797 [PMID: 27589689 DOI: 10.18632/oncotarget.11768]</w:t>
      </w:r>
    </w:p>
    <w:p w14:paraId="5A80341A"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30 </w:t>
      </w:r>
      <w:r w:rsidRPr="0050758B">
        <w:rPr>
          <w:rFonts w:ascii="Book Antiqua" w:hAnsi="Book Antiqua"/>
          <w:b/>
          <w:bCs/>
        </w:rPr>
        <w:t>Chen W</w:t>
      </w:r>
      <w:r w:rsidRPr="0050758B">
        <w:rPr>
          <w:rFonts w:ascii="Book Antiqua" w:hAnsi="Book Antiqua"/>
        </w:rPr>
        <w:t xml:space="preserve">, Liu B, Peng S, Sun J, </w:t>
      </w:r>
      <w:proofErr w:type="spellStart"/>
      <w:r w:rsidRPr="0050758B">
        <w:rPr>
          <w:rFonts w:ascii="Book Antiqua" w:hAnsi="Book Antiqua"/>
        </w:rPr>
        <w:t>Qiao</w:t>
      </w:r>
      <w:proofErr w:type="spellEnd"/>
      <w:r w:rsidRPr="0050758B">
        <w:rPr>
          <w:rFonts w:ascii="Book Antiqua" w:hAnsi="Book Antiqua"/>
        </w:rPr>
        <w:t xml:space="preserve"> X. Computer-Aided Grading of Gliomas Combining Automatic Segmentation and Radiomics. </w:t>
      </w:r>
      <w:r w:rsidRPr="0050758B">
        <w:rPr>
          <w:rFonts w:ascii="Book Antiqua" w:hAnsi="Book Antiqua"/>
          <w:i/>
          <w:iCs/>
        </w:rPr>
        <w:t>Int J Biomed Imaging</w:t>
      </w:r>
      <w:r w:rsidRPr="0050758B">
        <w:rPr>
          <w:rFonts w:ascii="Book Antiqua" w:hAnsi="Book Antiqua"/>
        </w:rPr>
        <w:t xml:space="preserve"> 2018; </w:t>
      </w:r>
      <w:r w:rsidRPr="0050758B">
        <w:rPr>
          <w:rFonts w:ascii="Book Antiqua" w:hAnsi="Book Antiqua"/>
          <w:b/>
          <w:bCs/>
        </w:rPr>
        <w:t>2018</w:t>
      </w:r>
      <w:r w:rsidRPr="0050758B">
        <w:rPr>
          <w:rFonts w:ascii="Book Antiqua" w:hAnsi="Book Antiqua"/>
        </w:rPr>
        <w:t>: 2512037 [PMID: 29853828 DOI: 10.1155/2018/2512037]</w:t>
      </w:r>
    </w:p>
    <w:p w14:paraId="035BAF34"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31 </w:t>
      </w:r>
      <w:r w:rsidRPr="0050758B">
        <w:rPr>
          <w:rFonts w:ascii="Book Antiqua" w:hAnsi="Book Antiqua"/>
          <w:b/>
          <w:bCs/>
        </w:rPr>
        <w:t>Li J</w:t>
      </w:r>
      <w:r w:rsidRPr="0050758B">
        <w:rPr>
          <w:rFonts w:ascii="Book Antiqua" w:hAnsi="Book Antiqua"/>
        </w:rPr>
        <w:t xml:space="preserve">, Lu J, Liang P, Li A, Hu Y, Shen Y, Hu D, Li Z. Differentiation of atypical pancreatic neuroendocrine tumors from pancreatic ductal adenocarcinomas: Using whole-tumor CT texture analysis as quantitative biomarkers. </w:t>
      </w:r>
      <w:r w:rsidRPr="0050758B">
        <w:rPr>
          <w:rFonts w:ascii="Book Antiqua" w:hAnsi="Book Antiqua"/>
          <w:i/>
          <w:iCs/>
        </w:rPr>
        <w:t>Cancer Med</w:t>
      </w:r>
      <w:r w:rsidRPr="0050758B">
        <w:rPr>
          <w:rFonts w:ascii="Book Antiqua" w:hAnsi="Book Antiqua"/>
        </w:rPr>
        <w:t xml:space="preserve"> 2018; </w:t>
      </w:r>
      <w:r w:rsidRPr="0050758B">
        <w:rPr>
          <w:rFonts w:ascii="Book Antiqua" w:hAnsi="Book Antiqua"/>
          <w:b/>
          <w:bCs/>
        </w:rPr>
        <w:t>7</w:t>
      </w:r>
      <w:r w:rsidRPr="0050758B">
        <w:rPr>
          <w:rFonts w:ascii="Book Antiqua" w:hAnsi="Book Antiqua"/>
        </w:rPr>
        <w:t>: 4924-4931 [PMID: 30151864 DOI: 10.1002/cam4.1746]</w:t>
      </w:r>
    </w:p>
    <w:p w14:paraId="6F5D04A0"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32 </w:t>
      </w:r>
      <w:proofErr w:type="spellStart"/>
      <w:r w:rsidRPr="0050758B">
        <w:rPr>
          <w:rFonts w:ascii="Book Antiqua" w:hAnsi="Book Antiqua"/>
          <w:b/>
          <w:bCs/>
        </w:rPr>
        <w:t>Nougaret</w:t>
      </w:r>
      <w:proofErr w:type="spellEnd"/>
      <w:r w:rsidRPr="0050758B">
        <w:rPr>
          <w:rFonts w:ascii="Book Antiqua" w:hAnsi="Book Antiqua"/>
          <w:b/>
          <w:bCs/>
        </w:rPr>
        <w:t xml:space="preserve"> S</w:t>
      </w:r>
      <w:r w:rsidRPr="0050758B">
        <w:rPr>
          <w:rFonts w:ascii="Book Antiqua" w:hAnsi="Book Antiqua"/>
        </w:rPr>
        <w:t xml:space="preserve">, Tardieu M, Vargas HA, Reinhold C, </w:t>
      </w:r>
      <w:proofErr w:type="spellStart"/>
      <w:r w:rsidRPr="0050758B">
        <w:rPr>
          <w:rFonts w:ascii="Book Antiqua" w:hAnsi="Book Antiqua"/>
        </w:rPr>
        <w:t>Vande</w:t>
      </w:r>
      <w:proofErr w:type="spellEnd"/>
      <w:r w:rsidRPr="0050758B">
        <w:rPr>
          <w:rFonts w:ascii="Book Antiqua" w:hAnsi="Book Antiqua"/>
        </w:rPr>
        <w:t xml:space="preserve"> </w:t>
      </w:r>
      <w:proofErr w:type="spellStart"/>
      <w:r w:rsidRPr="0050758B">
        <w:rPr>
          <w:rFonts w:ascii="Book Antiqua" w:hAnsi="Book Antiqua"/>
        </w:rPr>
        <w:t>Perre</w:t>
      </w:r>
      <w:proofErr w:type="spellEnd"/>
      <w:r w:rsidRPr="0050758B">
        <w:rPr>
          <w:rFonts w:ascii="Book Antiqua" w:hAnsi="Book Antiqua"/>
        </w:rPr>
        <w:t xml:space="preserve"> S, </w:t>
      </w:r>
      <w:proofErr w:type="spellStart"/>
      <w:r w:rsidRPr="0050758B">
        <w:rPr>
          <w:rFonts w:ascii="Book Antiqua" w:hAnsi="Book Antiqua"/>
        </w:rPr>
        <w:t>Bonanno</w:t>
      </w:r>
      <w:proofErr w:type="spellEnd"/>
      <w:r w:rsidRPr="0050758B">
        <w:rPr>
          <w:rFonts w:ascii="Book Antiqua" w:hAnsi="Book Antiqua"/>
        </w:rPr>
        <w:t xml:space="preserve"> N, Sala E, </w:t>
      </w:r>
      <w:proofErr w:type="spellStart"/>
      <w:r w:rsidRPr="0050758B">
        <w:rPr>
          <w:rFonts w:ascii="Book Antiqua" w:hAnsi="Book Antiqua"/>
        </w:rPr>
        <w:t>Thomassin-Naggara</w:t>
      </w:r>
      <w:proofErr w:type="spellEnd"/>
      <w:r w:rsidRPr="0050758B">
        <w:rPr>
          <w:rFonts w:ascii="Book Antiqua" w:hAnsi="Book Antiqua"/>
        </w:rPr>
        <w:t xml:space="preserve"> I. Ovarian cancer: An update on imaging in the era of radiomics. </w:t>
      </w:r>
      <w:proofErr w:type="spellStart"/>
      <w:r w:rsidRPr="0050758B">
        <w:rPr>
          <w:rFonts w:ascii="Book Antiqua" w:hAnsi="Book Antiqua"/>
          <w:i/>
          <w:iCs/>
        </w:rPr>
        <w:t>Diagn</w:t>
      </w:r>
      <w:proofErr w:type="spellEnd"/>
      <w:r w:rsidRPr="0050758B">
        <w:rPr>
          <w:rFonts w:ascii="Book Antiqua" w:hAnsi="Book Antiqua"/>
          <w:i/>
          <w:iCs/>
        </w:rPr>
        <w:t xml:space="preserve"> </w:t>
      </w:r>
      <w:proofErr w:type="spellStart"/>
      <w:r w:rsidRPr="0050758B">
        <w:rPr>
          <w:rFonts w:ascii="Book Antiqua" w:hAnsi="Book Antiqua"/>
          <w:i/>
          <w:iCs/>
        </w:rPr>
        <w:t>Interv</w:t>
      </w:r>
      <w:proofErr w:type="spellEnd"/>
      <w:r w:rsidRPr="0050758B">
        <w:rPr>
          <w:rFonts w:ascii="Book Antiqua" w:hAnsi="Book Antiqua"/>
          <w:i/>
          <w:iCs/>
        </w:rPr>
        <w:t xml:space="preserve"> Imaging</w:t>
      </w:r>
      <w:r w:rsidRPr="0050758B">
        <w:rPr>
          <w:rFonts w:ascii="Book Antiqua" w:hAnsi="Book Antiqua"/>
        </w:rPr>
        <w:t xml:space="preserve"> 2019; </w:t>
      </w:r>
      <w:r w:rsidRPr="0050758B">
        <w:rPr>
          <w:rFonts w:ascii="Book Antiqua" w:hAnsi="Book Antiqua"/>
          <w:b/>
          <w:bCs/>
        </w:rPr>
        <w:t>100</w:t>
      </w:r>
      <w:r w:rsidRPr="0050758B">
        <w:rPr>
          <w:rFonts w:ascii="Book Antiqua" w:hAnsi="Book Antiqua"/>
        </w:rPr>
        <w:t>: 647-655 [PMID: 30555018 DOI: 10.1016/j.diii.2018.11.007]</w:t>
      </w:r>
    </w:p>
    <w:p w14:paraId="5E876ACE"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33 </w:t>
      </w:r>
      <w:proofErr w:type="spellStart"/>
      <w:r w:rsidRPr="0050758B">
        <w:rPr>
          <w:rFonts w:ascii="Book Antiqua" w:hAnsi="Book Antiqua"/>
          <w:b/>
          <w:bCs/>
        </w:rPr>
        <w:t>Thawani</w:t>
      </w:r>
      <w:proofErr w:type="spellEnd"/>
      <w:r w:rsidRPr="0050758B">
        <w:rPr>
          <w:rFonts w:ascii="Book Antiqua" w:hAnsi="Book Antiqua"/>
          <w:b/>
          <w:bCs/>
        </w:rPr>
        <w:t xml:space="preserve"> R</w:t>
      </w:r>
      <w:r w:rsidRPr="0050758B">
        <w:rPr>
          <w:rFonts w:ascii="Book Antiqua" w:hAnsi="Book Antiqua"/>
        </w:rPr>
        <w:t xml:space="preserve">, McLane M, </w:t>
      </w:r>
      <w:proofErr w:type="spellStart"/>
      <w:r w:rsidRPr="0050758B">
        <w:rPr>
          <w:rFonts w:ascii="Book Antiqua" w:hAnsi="Book Antiqua"/>
        </w:rPr>
        <w:t>Beig</w:t>
      </w:r>
      <w:proofErr w:type="spellEnd"/>
      <w:r w:rsidRPr="0050758B">
        <w:rPr>
          <w:rFonts w:ascii="Book Antiqua" w:hAnsi="Book Antiqua"/>
        </w:rPr>
        <w:t xml:space="preserve"> N, Ghose S, Prasanna P, </w:t>
      </w:r>
      <w:proofErr w:type="spellStart"/>
      <w:r w:rsidRPr="0050758B">
        <w:rPr>
          <w:rFonts w:ascii="Book Antiqua" w:hAnsi="Book Antiqua"/>
        </w:rPr>
        <w:t>Velcheti</w:t>
      </w:r>
      <w:proofErr w:type="spellEnd"/>
      <w:r w:rsidRPr="0050758B">
        <w:rPr>
          <w:rFonts w:ascii="Book Antiqua" w:hAnsi="Book Antiqua"/>
        </w:rPr>
        <w:t xml:space="preserve"> V, </w:t>
      </w:r>
      <w:proofErr w:type="spellStart"/>
      <w:r w:rsidRPr="0050758B">
        <w:rPr>
          <w:rFonts w:ascii="Book Antiqua" w:hAnsi="Book Antiqua"/>
        </w:rPr>
        <w:t>Madabhushi</w:t>
      </w:r>
      <w:proofErr w:type="spellEnd"/>
      <w:r w:rsidRPr="0050758B">
        <w:rPr>
          <w:rFonts w:ascii="Book Antiqua" w:hAnsi="Book Antiqua"/>
        </w:rPr>
        <w:t xml:space="preserve"> A. Radiomics and </w:t>
      </w:r>
      <w:proofErr w:type="spellStart"/>
      <w:r w:rsidRPr="0050758B">
        <w:rPr>
          <w:rFonts w:ascii="Book Antiqua" w:hAnsi="Book Antiqua"/>
        </w:rPr>
        <w:t>radiogenomics</w:t>
      </w:r>
      <w:proofErr w:type="spellEnd"/>
      <w:r w:rsidRPr="0050758B">
        <w:rPr>
          <w:rFonts w:ascii="Book Antiqua" w:hAnsi="Book Antiqua"/>
        </w:rPr>
        <w:t xml:space="preserve"> in lung cancer: A review for the clinician. </w:t>
      </w:r>
      <w:r w:rsidRPr="0050758B">
        <w:rPr>
          <w:rFonts w:ascii="Book Antiqua" w:hAnsi="Book Antiqua"/>
          <w:i/>
          <w:iCs/>
        </w:rPr>
        <w:t>Lung Cancer</w:t>
      </w:r>
      <w:r w:rsidRPr="0050758B">
        <w:rPr>
          <w:rFonts w:ascii="Book Antiqua" w:hAnsi="Book Antiqua"/>
        </w:rPr>
        <w:t xml:space="preserve"> 2018; </w:t>
      </w:r>
      <w:r w:rsidRPr="0050758B">
        <w:rPr>
          <w:rFonts w:ascii="Book Antiqua" w:hAnsi="Book Antiqua"/>
          <w:b/>
          <w:bCs/>
        </w:rPr>
        <w:t>115</w:t>
      </w:r>
      <w:r w:rsidRPr="0050758B">
        <w:rPr>
          <w:rFonts w:ascii="Book Antiqua" w:hAnsi="Book Antiqua"/>
        </w:rPr>
        <w:t>: 34-41 [PMID: 29290259 DOI: 10.1016/j.lungcan.2017.10.015]</w:t>
      </w:r>
    </w:p>
    <w:p w14:paraId="0C194445"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34 </w:t>
      </w:r>
      <w:r w:rsidRPr="0050758B">
        <w:rPr>
          <w:rFonts w:ascii="Book Antiqua" w:hAnsi="Book Antiqua"/>
          <w:b/>
          <w:bCs/>
        </w:rPr>
        <w:t>Matzner-</w:t>
      </w:r>
      <w:proofErr w:type="spellStart"/>
      <w:r w:rsidRPr="0050758B">
        <w:rPr>
          <w:rFonts w:ascii="Book Antiqua" w:hAnsi="Book Antiqua"/>
          <w:b/>
          <w:bCs/>
        </w:rPr>
        <w:t>Lober</w:t>
      </w:r>
      <w:proofErr w:type="spellEnd"/>
      <w:r w:rsidRPr="0050758B">
        <w:rPr>
          <w:rFonts w:ascii="Book Antiqua" w:hAnsi="Book Antiqua"/>
          <w:b/>
          <w:bCs/>
        </w:rPr>
        <w:t xml:space="preserve"> E</w:t>
      </w:r>
      <w:r w:rsidRPr="0050758B">
        <w:rPr>
          <w:rFonts w:ascii="Book Antiqua" w:hAnsi="Book Antiqua"/>
        </w:rPr>
        <w:t xml:space="preserve">, </w:t>
      </w:r>
      <w:proofErr w:type="spellStart"/>
      <w:r w:rsidRPr="0050758B">
        <w:rPr>
          <w:rFonts w:ascii="Book Antiqua" w:hAnsi="Book Antiqua"/>
        </w:rPr>
        <w:t>Suehs</w:t>
      </w:r>
      <w:proofErr w:type="spellEnd"/>
      <w:r w:rsidRPr="0050758B">
        <w:rPr>
          <w:rFonts w:ascii="Book Antiqua" w:hAnsi="Book Antiqua"/>
        </w:rPr>
        <w:t xml:space="preserve"> CM, Dohan A, Molinari N. Thoughts on entering correlated imaging variables into a multivariable model: Application to radiomics and texture analysis. </w:t>
      </w:r>
      <w:proofErr w:type="spellStart"/>
      <w:r w:rsidRPr="0050758B">
        <w:rPr>
          <w:rFonts w:ascii="Book Antiqua" w:hAnsi="Book Antiqua"/>
          <w:i/>
          <w:iCs/>
        </w:rPr>
        <w:t>Diagn</w:t>
      </w:r>
      <w:proofErr w:type="spellEnd"/>
      <w:r w:rsidRPr="0050758B">
        <w:rPr>
          <w:rFonts w:ascii="Book Antiqua" w:hAnsi="Book Antiqua"/>
          <w:i/>
          <w:iCs/>
        </w:rPr>
        <w:t xml:space="preserve"> </w:t>
      </w:r>
      <w:proofErr w:type="spellStart"/>
      <w:r w:rsidRPr="0050758B">
        <w:rPr>
          <w:rFonts w:ascii="Book Antiqua" w:hAnsi="Book Antiqua"/>
          <w:i/>
          <w:iCs/>
        </w:rPr>
        <w:t>Interv</w:t>
      </w:r>
      <w:proofErr w:type="spellEnd"/>
      <w:r w:rsidRPr="0050758B">
        <w:rPr>
          <w:rFonts w:ascii="Book Antiqua" w:hAnsi="Book Antiqua"/>
          <w:i/>
          <w:iCs/>
        </w:rPr>
        <w:t xml:space="preserve"> Imaging</w:t>
      </w:r>
      <w:r w:rsidRPr="0050758B">
        <w:rPr>
          <w:rFonts w:ascii="Book Antiqua" w:hAnsi="Book Antiqua"/>
        </w:rPr>
        <w:t xml:space="preserve"> 2018; </w:t>
      </w:r>
      <w:r w:rsidRPr="0050758B">
        <w:rPr>
          <w:rFonts w:ascii="Book Antiqua" w:hAnsi="Book Antiqua"/>
          <w:b/>
          <w:bCs/>
        </w:rPr>
        <w:t>99</w:t>
      </w:r>
      <w:r w:rsidRPr="0050758B">
        <w:rPr>
          <w:rFonts w:ascii="Book Antiqua" w:hAnsi="Book Antiqua"/>
        </w:rPr>
        <w:t>: 269-270 [PMID: 29751945 DOI: 10.1016/j.diii.2018.04.011]</w:t>
      </w:r>
    </w:p>
    <w:p w14:paraId="405CBFF7"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35 </w:t>
      </w:r>
      <w:r w:rsidRPr="0050758B">
        <w:rPr>
          <w:rFonts w:ascii="Book Antiqua" w:hAnsi="Book Antiqua"/>
          <w:b/>
          <w:bCs/>
        </w:rPr>
        <w:t>Rizzo S</w:t>
      </w:r>
      <w:r w:rsidRPr="0050758B">
        <w:rPr>
          <w:rFonts w:ascii="Book Antiqua" w:hAnsi="Book Antiqua"/>
        </w:rPr>
        <w:t xml:space="preserve">, </w:t>
      </w:r>
      <w:proofErr w:type="spellStart"/>
      <w:r w:rsidRPr="0050758B">
        <w:rPr>
          <w:rFonts w:ascii="Book Antiqua" w:hAnsi="Book Antiqua"/>
        </w:rPr>
        <w:t>Botta</w:t>
      </w:r>
      <w:proofErr w:type="spellEnd"/>
      <w:r w:rsidRPr="0050758B">
        <w:rPr>
          <w:rFonts w:ascii="Book Antiqua" w:hAnsi="Book Antiqua"/>
        </w:rPr>
        <w:t xml:space="preserve"> F, Raimondi S, </w:t>
      </w:r>
      <w:proofErr w:type="spellStart"/>
      <w:r w:rsidRPr="0050758B">
        <w:rPr>
          <w:rFonts w:ascii="Book Antiqua" w:hAnsi="Book Antiqua"/>
        </w:rPr>
        <w:t>Origgi</w:t>
      </w:r>
      <w:proofErr w:type="spellEnd"/>
      <w:r w:rsidRPr="0050758B">
        <w:rPr>
          <w:rFonts w:ascii="Book Antiqua" w:hAnsi="Book Antiqua"/>
        </w:rPr>
        <w:t xml:space="preserve"> D, </w:t>
      </w:r>
      <w:proofErr w:type="spellStart"/>
      <w:r w:rsidRPr="0050758B">
        <w:rPr>
          <w:rFonts w:ascii="Book Antiqua" w:hAnsi="Book Antiqua"/>
        </w:rPr>
        <w:t>Fanciullo</w:t>
      </w:r>
      <w:proofErr w:type="spellEnd"/>
      <w:r w:rsidRPr="0050758B">
        <w:rPr>
          <w:rFonts w:ascii="Book Antiqua" w:hAnsi="Book Antiqua"/>
        </w:rPr>
        <w:t xml:space="preserve"> C, </w:t>
      </w:r>
      <w:proofErr w:type="spellStart"/>
      <w:r w:rsidRPr="0050758B">
        <w:rPr>
          <w:rFonts w:ascii="Book Antiqua" w:hAnsi="Book Antiqua"/>
        </w:rPr>
        <w:t>Morganti</w:t>
      </w:r>
      <w:proofErr w:type="spellEnd"/>
      <w:r w:rsidRPr="0050758B">
        <w:rPr>
          <w:rFonts w:ascii="Book Antiqua" w:hAnsi="Book Antiqua"/>
        </w:rPr>
        <w:t xml:space="preserve"> AG, </w:t>
      </w:r>
      <w:proofErr w:type="spellStart"/>
      <w:r w:rsidRPr="0050758B">
        <w:rPr>
          <w:rFonts w:ascii="Book Antiqua" w:hAnsi="Book Antiqua"/>
        </w:rPr>
        <w:t>Bellomi</w:t>
      </w:r>
      <w:proofErr w:type="spellEnd"/>
      <w:r w:rsidRPr="0050758B">
        <w:rPr>
          <w:rFonts w:ascii="Book Antiqua" w:hAnsi="Book Antiqua"/>
        </w:rPr>
        <w:t xml:space="preserve"> M. Radiomics: the facts and the challenges of image analysis. </w:t>
      </w:r>
      <w:proofErr w:type="spellStart"/>
      <w:r w:rsidRPr="0050758B">
        <w:rPr>
          <w:rFonts w:ascii="Book Antiqua" w:hAnsi="Book Antiqua"/>
          <w:i/>
          <w:iCs/>
        </w:rPr>
        <w:t>Eur</w:t>
      </w:r>
      <w:proofErr w:type="spellEnd"/>
      <w:r w:rsidRPr="0050758B">
        <w:rPr>
          <w:rFonts w:ascii="Book Antiqua" w:hAnsi="Book Antiqua"/>
          <w:i/>
          <w:iCs/>
        </w:rPr>
        <w:t xml:space="preserve"> </w:t>
      </w:r>
      <w:proofErr w:type="spellStart"/>
      <w:r w:rsidRPr="0050758B">
        <w:rPr>
          <w:rFonts w:ascii="Book Antiqua" w:hAnsi="Book Antiqua"/>
          <w:i/>
          <w:iCs/>
        </w:rPr>
        <w:t>Radiol</w:t>
      </w:r>
      <w:proofErr w:type="spellEnd"/>
      <w:r w:rsidRPr="0050758B">
        <w:rPr>
          <w:rFonts w:ascii="Book Antiqua" w:hAnsi="Book Antiqua"/>
          <w:i/>
          <w:iCs/>
        </w:rPr>
        <w:t xml:space="preserve"> Exp</w:t>
      </w:r>
      <w:r w:rsidRPr="0050758B">
        <w:rPr>
          <w:rFonts w:ascii="Book Antiqua" w:hAnsi="Book Antiqua"/>
        </w:rPr>
        <w:t xml:space="preserve"> 2018; </w:t>
      </w:r>
      <w:r w:rsidRPr="0050758B">
        <w:rPr>
          <w:rFonts w:ascii="Book Antiqua" w:hAnsi="Book Antiqua"/>
          <w:b/>
          <w:bCs/>
        </w:rPr>
        <w:t>2</w:t>
      </w:r>
      <w:r w:rsidRPr="0050758B">
        <w:rPr>
          <w:rFonts w:ascii="Book Antiqua" w:hAnsi="Book Antiqua"/>
        </w:rPr>
        <w:t>: 36 [PMID: 30426318 DOI: 10.1186/s41747-018-0068-z]</w:t>
      </w:r>
    </w:p>
    <w:p w14:paraId="413D49B6" w14:textId="77777777" w:rsidR="003077A0" w:rsidRPr="0050758B" w:rsidRDefault="003077A0" w:rsidP="003077A0">
      <w:pPr>
        <w:spacing w:line="360" w:lineRule="auto"/>
        <w:jc w:val="both"/>
        <w:rPr>
          <w:rFonts w:ascii="Book Antiqua" w:hAnsi="Book Antiqua"/>
        </w:rPr>
      </w:pPr>
      <w:r w:rsidRPr="0050758B">
        <w:rPr>
          <w:rFonts w:ascii="Book Antiqua" w:hAnsi="Book Antiqua"/>
        </w:rPr>
        <w:lastRenderedPageBreak/>
        <w:t xml:space="preserve">36 </w:t>
      </w:r>
      <w:r w:rsidRPr="0050758B">
        <w:rPr>
          <w:rFonts w:ascii="Book Antiqua" w:hAnsi="Book Antiqua"/>
          <w:b/>
          <w:bCs/>
        </w:rPr>
        <w:t>Yin J</w:t>
      </w:r>
      <w:r w:rsidRPr="0050758B">
        <w:rPr>
          <w:rFonts w:ascii="Book Antiqua" w:hAnsi="Book Antiqua"/>
        </w:rPr>
        <w:t xml:space="preserve">, </w:t>
      </w:r>
      <w:proofErr w:type="spellStart"/>
      <w:r w:rsidRPr="0050758B">
        <w:rPr>
          <w:rFonts w:ascii="Book Antiqua" w:hAnsi="Book Antiqua"/>
        </w:rPr>
        <w:t>Qiu</w:t>
      </w:r>
      <w:proofErr w:type="spellEnd"/>
      <w:r w:rsidRPr="0050758B">
        <w:rPr>
          <w:rFonts w:ascii="Book Antiqua" w:hAnsi="Book Antiqua"/>
        </w:rPr>
        <w:t xml:space="preserve"> JJ, Qian W, Ji L, Yang D, Jiang JW, Wang JR, Lan L. A radiomics signature to identify malignant and benign liver tumors on plain CT images. </w:t>
      </w:r>
      <w:r w:rsidRPr="0050758B">
        <w:rPr>
          <w:rFonts w:ascii="Book Antiqua" w:hAnsi="Book Antiqua"/>
          <w:i/>
          <w:iCs/>
        </w:rPr>
        <w:t>J Xray Sci Technol</w:t>
      </w:r>
      <w:r w:rsidRPr="0050758B">
        <w:rPr>
          <w:rFonts w:ascii="Book Antiqua" w:hAnsi="Book Antiqua"/>
        </w:rPr>
        <w:t xml:space="preserve"> 2020; </w:t>
      </w:r>
      <w:r w:rsidRPr="0050758B">
        <w:rPr>
          <w:rFonts w:ascii="Book Antiqua" w:hAnsi="Book Antiqua"/>
          <w:b/>
          <w:bCs/>
        </w:rPr>
        <w:t>28</w:t>
      </w:r>
      <w:r w:rsidRPr="0050758B">
        <w:rPr>
          <w:rFonts w:ascii="Book Antiqua" w:hAnsi="Book Antiqua"/>
        </w:rPr>
        <w:t>: 683-694 [PMID: 32568166 DOI: 10.3233/XST-200675]</w:t>
      </w:r>
    </w:p>
    <w:p w14:paraId="6741A2EE"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37 </w:t>
      </w:r>
      <w:r w:rsidRPr="0050758B">
        <w:rPr>
          <w:rFonts w:ascii="Book Antiqua" w:hAnsi="Book Antiqua"/>
          <w:b/>
          <w:bCs/>
        </w:rPr>
        <w:t>Ding Z</w:t>
      </w:r>
      <w:r w:rsidRPr="0050758B">
        <w:rPr>
          <w:rFonts w:ascii="Book Antiqua" w:hAnsi="Book Antiqua"/>
        </w:rPr>
        <w:t xml:space="preserve">, Lin K, Fu J, Huang Q, Fang G, Tang Y, You W, Lin Z, Lin Z, Pan X, Zeng Y. An MR-based radiomics model for differentiation between hepatocellular carcinoma and focal nodular hyperplasia in non-cirrhotic liver. </w:t>
      </w:r>
      <w:r w:rsidRPr="0050758B">
        <w:rPr>
          <w:rFonts w:ascii="Book Antiqua" w:hAnsi="Book Antiqua"/>
          <w:i/>
          <w:iCs/>
        </w:rPr>
        <w:t>World J Surg Oncol</w:t>
      </w:r>
      <w:r w:rsidRPr="0050758B">
        <w:rPr>
          <w:rFonts w:ascii="Book Antiqua" w:hAnsi="Book Antiqua"/>
        </w:rPr>
        <w:t xml:space="preserve"> 2021; </w:t>
      </w:r>
      <w:r w:rsidRPr="0050758B">
        <w:rPr>
          <w:rFonts w:ascii="Book Antiqua" w:hAnsi="Book Antiqua"/>
          <w:b/>
          <w:bCs/>
        </w:rPr>
        <w:t>19</w:t>
      </w:r>
      <w:r w:rsidRPr="0050758B">
        <w:rPr>
          <w:rFonts w:ascii="Book Antiqua" w:hAnsi="Book Antiqua"/>
        </w:rPr>
        <w:t>: 181 [PMID: 34154624 DOI: 10.1186/s12957-021-02266-7]</w:t>
      </w:r>
    </w:p>
    <w:p w14:paraId="5C14802B"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38 </w:t>
      </w:r>
      <w:r w:rsidRPr="0050758B">
        <w:rPr>
          <w:rFonts w:ascii="Book Antiqua" w:hAnsi="Book Antiqua"/>
          <w:b/>
          <w:bCs/>
        </w:rPr>
        <w:t>Fernández-del Castillo C</w:t>
      </w:r>
      <w:r w:rsidRPr="0050758B">
        <w:rPr>
          <w:rFonts w:ascii="Book Antiqua" w:hAnsi="Book Antiqua"/>
        </w:rPr>
        <w:t xml:space="preserve">. Mucinous cystic neoplasms. </w:t>
      </w:r>
      <w:r w:rsidRPr="0050758B">
        <w:rPr>
          <w:rFonts w:ascii="Book Antiqua" w:hAnsi="Book Antiqua"/>
          <w:i/>
          <w:iCs/>
        </w:rPr>
        <w:t xml:space="preserve">J </w:t>
      </w:r>
      <w:proofErr w:type="spellStart"/>
      <w:r w:rsidRPr="0050758B">
        <w:rPr>
          <w:rFonts w:ascii="Book Antiqua" w:hAnsi="Book Antiqua"/>
          <w:i/>
          <w:iCs/>
        </w:rPr>
        <w:t>Gastrointest</w:t>
      </w:r>
      <w:proofErr w:type="spellEnd"/>
      <w:r w:rsidRPr="0050758B">
        <w:rPr>
          <w:rFonts w:ascii="Book Antiqua" w:hAnsi="Book Antiqua"/>
          <w:i/>
          <w:iCs/>
        </w:rPr>
        <w:t xml:space="preserve"> Surg</w:t>
      </w:r>
      <w:r w:rsidRPr="0050758B">
        <w:rPr>
          <w:rFonts w:ascii="Book Antiqua" w:hAnsi="Book Antiqua"/>
        </w:rPr>
        <w:t xml:space="preserve"> 2008; </w:t>
      </w:r>
      <w:r w:rsidRPr="0050758B">
        <w:rPr>
          <w:rFonts w:ascii="Book Antiqua" w:hAnsi="Book Antiqua"/>
          <w:b/>
          <w:bCs/>
        </w:rPr>
        <w:t>12</w:t>
      </w:r>
      <w:r w:rsidRPr="0050758B">
        <w:rPr>
          <w:rFonts w:ascii="Book Antiqua" w:hAnsi="Book Antiqua"/>
        </w:rPr>
        <w:t>: 411-413 [PMID: 17955316 DOI: 10.1007/s11605-007-0347-0]</w:t>
      </w:r>
    </w:p>
    <w:p w14:paraId="1985C731"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39 </w:t>
      </w:r>
      <w:proofErr w:type="spellStart"/>
      <w:r w:rsidRPr="0050758B">
        <w:rPr>
          <w:rFonts w:ascii="Book Antiqua" w:hAnsi="Book Antiqua"/>
          <w:b/>
          <w:bCs/>
        </w:rPr>
        <w:t>Xie</w:t>
      </w:r>
      <w:proofErr w:type="spellEnd"/>
      <w:r w:rsidRPr="0050758B">
        <w:rPr>
          <w:rFonts w:ascii="Book Antiqua" w:hAnsi="Book Antiqua"/>
          <w:b/>
          <w:bCs/>
        </w:rPr>
        <w:t xml:space="preserve"> T</w:t>
      </w:r>
      <w:r w:rsidRPr="0050758B">
        <w:rPr>
          <w:rFonts w:ascii="Book Antiqua" w:hAnsi="Book Antiqua"/>
        </w:rPr>
        <w:t xml:space="preserve">, Wang X, Zhang Z, Zhou Z. CT-Based Radiomics Analysis for Preoperative Diagnosis of Pancreatic Mucinous Cystic Neoplasm and Atypical Serous Cystadenomas. </w:t>
      </w:r>
      <w:r w:rsidRPr="0050758B">
        <w:rPr>
          <w:rFonts w:ascii="Book Antiqua" w:hAnsi="Book Antiqua"/>
          <w:i/>
          <w:iCs/>
        </w:rPr>
        <w:t>Front Oncol</w:t>
      </w:r>
      <w:r w:rsidRPr="0050758B">
        <w:rPr>
          <w:rFonts w:ascii="Book Antiqua" w:hAnsi="Book Antiqua"/>
        </w:rPr>
        <w:t xml:space="preserve"> 2021; </w:t>
      </w:r>
      <w:r w:rsidRPr="0050758B">
        <w:rPr>
          <w:rFonts w:ascii="Book Antiqua" w:hAnsi="Book Antiqua"/>
          <w:b/>
          <w:bCs/>
        </w:rPr>
        <w:t>11</w:t>
      </w:r>
      <w:r w:rsidRPr="0050758B">
        <w:rPr>
          <w:rFonts w:ascii="Book Antiqua" w:hAnsi="Book Antiqua"/>
        </w:rPr>
        <w:t>: 621520 [PMID: 34178619 DOI: 10.3389/fonc.2021.621520]</w:t>
      </w:r>
    </w:p>
    <w:p w14:paraId="3C3766E9"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40 </w:t>
      </w:r>
      <w:r w:rsidRPr="0050758B">
        <w:rPr>
          <w:rFonts w:ascii="Book Antiqua" w:hAnsi="Book Antiqua"/>
          <w:b/>
          <w:bCs/>
        </w:rPr>
        <w:t>Gu D</w:t>
      </w:r>
      <w:r w:rsidRPr="0050758B">
        <w:rPr>
          <w:rFonts w:ascii="Book Antiqua" w:hAnsi="Book Antiqua"/>
        </w:rPr>
        <w:t xml:space="preserve">, Hu Y, Ding H, Wei J, Chen K, Liu H, Zeng M, Tian J. CT radiomics may predict the grade of pancreatic neuroendocrine tumors: a multicenter study. </w:t>
      </w:r>
      <w:proofErr w:type="spellStart"/>
      <w:r w:rsidRPr="0050758B">
        <w:rPr>
          <w:rFonts w:ascii="Book Antiqua" w:hAnsi="Book Antiqua"/>
          <w:i/>
          <w:iCs/>
        </w:rPr>
        <w:t>Eur</w:t>
      </w:r>
      <w:proofErr w:type="spellEnd"/>
      <w:r w:rsidRPr="0050758B">
        <w:rPr>
          <w:rFonts w:ascii="Book Antiqua" w:hAnsi="Book Antiqua"/>
          <w:i/>
          <w:iCs/>
        </w:rPr>
        <w:t xml:space="preserve"> </w:t>
      </w:r>
      <w:proofErr w:type="spellStart"/>
      <w:r w:rsidRPr="0050758B">
        <w:rPr>
          <w:rFonts w:ascii="Book Antiqua" w:hAnsi="Book Antiqua"/>
          <w:i/>
          <w:iCs/>
        </w:rPr>
        <w:t>Radiol</w:t>
      </w:r>
      <w:proofErr w:type="spellEnd"/>
      <w:r w:rsidRPr="0050758B">
        <w:rPr>
          <w:rFonts w:ascii="Book Antiqua" w:hAnsi="Book Antiqua"/>
        </w:rPr>
        <w:t xml:space="preserve"> 2019; </w:t>
      </w:r>
      <w:r w:rsidRPr="0050758B">
        <w:rPr>
          <w:rFonts w:ascii="Book Antiqua" w:hAnsi="Book Antiqua"/>
          <w:b/>
          <w:bCs/>
        </w:rPr>
        <w:t>29</w:t>
      </w:r>
      <w:r w:rsidRPr="0050758B">
        <w:rPr>
          <w:rFonts w:ascii="Book Antiqua" w:hAnsi="Book Antiqua"/>
        </w:rPr>
        <w:t>: 6880-6890 [PMID: 31227882 DOI: 10.1007/s00330-019-06176-x]</w:t>
      </w:r>
    </w:p>
    <w:p w14:paraId="3473D6C1"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41 </w:t>
      </w:r>
      <w:r w:rsidRPr="0050758B">
        <w:rPr>
          <w:rFonts w:ascii="Book Antiqua" w:hAnsi="Book Antiqua"/>
          <w:b/>
          <w:bCs/>
        </w:rPr>
        <w:t>Villanueva A</w:t>
      </w:r>
      <w:r w:rsidRPr="0050758B">
        <w:rPr>
          <w:rFonts w:ascii="Book Antiqua" w:hAnsi="Book Antiqua"/>
        </w:rPr>
        <w:t xml:space="preserve">, </w:t>
      </w:r>
      <w:proofErr w:type="spellStart"/>
      <w:r w:rsidRPr="0050758B">
        <w:rPr>
          <w:rFonts w:ascii="Book Antiqua" w:hAnsi="Book Antiqua"/>
        </w:rPr>
        <w:t>Hoshida</w:t>
      </w:r>
      <w:proofErr w:type="spellEnd"/>
      <w:r w:rsidRPr="0050758B">
        <w:rPr>
          <w:rFonts w:ascii="Book Antiqua" w:hAnsi="Book Antiqua"/>
        </w:rPr>
        <w:t xml:space="preserve"> Y, </w:t>
      </w:r>
      <w:proofErr w:type="spellStart"/>
      <w:r w:rsidRPr="0050758B">
        <w:rPr>
          <w:rFonts w:ascii="Book Antiqua" w:hAnsi="Book Antiqua"/>
        </w:rPr>
        <w:t>Battiston</w:t>
      </w:r>
      <w:proofErr w:type="spellEnd"/>
      <w:r w:rsidRPr="0050758B">
        <w:rPr>
          <w:rFonts w:ascii="Book Antiqua" w:hAnsi="Book Antiqua"/>
        </w:rPr>
        <w:t xml:space="preserve"> C, Tovar V, Sia D, </w:t>
      </w:r>
      <w:proofErr w:type="spellStart"/>
      <w:r w:rsidRPr="0050758B">
        <w:rPr>
          <w:rFonts w:ascii="Book Antiqua" w:hAnsi="Book Antiqua"/>
        </w:rPr>
        <w:t>Alsinet</w:t>
      </w:r>
      <w:proofErr w:type="spellEnd"/>
      <w:r w:rsidRPr="0050758B">
        <w:rPr>
          <w:rFonts w:ascii="Book Antiqua" w:hAnsi="Book Antiqua"/>
        </w:rPr>
        <w:t xml:space="preserve"> C, Cornella H, </w:t>
      </w:r>
      <w:proofErr w:type="spellStart"/>
      <w:r w:rsidRPr="0050758B">
        <w:rPr>
          <w:rFonts w:ascii="Book Antiqua" w:hAnsi="Book Antiqua"/>
        </w:rPr>
        <w:t>Liberzon</w:t>
      </w:r>
      <w:proofErr w:type="spellEnd"/>
      <w:r w:rsidRPr="0050758B">
        <w:rPr>
          <w:rFonts w:ascii="Book Antiqua" w:hAnsi="Book Antiqua"/>
        </w:rPr>
        <w:t xml:space="preserve"> A, Kobayashi M, </w:t>
      </w:r>
      <w:proofErr w:type="spellStart"/>
      <w:r w:rsidRPr="0050758B">
        <w:rPr>
          <w:rFonts w:ascii="Book Antiqua" w:hAnsi="Book Antiqua"/>
        </w:rPr>
        <w:t>Kumada</w:t>
      </w:r>
      <w:proofErr w:type="spellEnd"/>
      <w:r w:rsidRPr="0050758B">
        <w:rPr>
          <w:rFonts w:ascii="Book Antiqua" w:hAnsi="Book Antiqua"/>
        </w:rPr>
        <w:t xml:space="preserve"> H, </w:t>
      </w:r>
      <w:proofErr w:type="spellStart"/>
      <w:r w:rsidRPr="0050758B">
        <w:rPr>
          <w:rFonts w:ascii="Book Antiqua" w:hAnsi="Book Antiqua"/>
        </w:rPr>
        <w:t>Thung</w:t>
      </w:r>
      <w:proofErr w:type="spellEnd"/>
      <w:r w:rsidRPr="0050758B">
        <w:rPr>
          <w:rFonts w:ascii="Book Antiqua" w:hAnsi="Book Antiqua"/>
        </w:rPr>
        <w:t xml:space="preserve"> SN, </w:t>
      </w:r>
      <w:proofErr w:type="spellStart"/>
      <w:r w:rsidRPr="0050758B">
        <w:rPr>
          <w:rFonts w:ascii="Book Antiqua" w:hAnsi="Book Antiqua"/>
        </w:rPr>
        <w:t>Bruix</w:t>
      </w:r>
      <w:proofErr w:type="spellEnd"/>
      <w:r w:rsidRPr="0050758B">
        <w:rPr>
          <w:rFonts w:ascii="Book Antiqua" w:hAnsi="Book Antiqua"/>
        </w:rPr>
        <w:t xml:space="preserve"> J, Newell P, April C, Fan JB, </w:t>
      </w:r>
      <w:proofErr w:type="spellStart"/>
      <w:r w:rsidRPr="0050758B">
        <w:rPr>
          <w:rFonts w:ascii="Book Antiqua" w:hAnsi="Book Antiqua"/>
        </w:rPr>
        <w:t>Roayaie</w:t>
      </w:r>
      <w:proofErr w:type="spellEnd"/>
      <w:r w:rsidRPr="0050758B">
        <w:rPr>
          <w:rFonts w:ascii="Book Antiqua" w:hAnsi="Book Antiqua"/>
        </w:rPr>
        <w:t xml:space="preserve"> S, Mazzaferro V, Schwartz ME, </w:t>
      </w:r>
      <w:proofErr w:type="spellStart"/>
      <w:r w:rsidRPr="0050758B">
        <w:rPr>
          <w:rFonts w:ascii="Book Antiqua" w:hAnsi="Book Antiqua"/>
        </w:rPr>
        <w:t>Llovet</w:t>
      </w:r>
      <w:proofErr w:type="spellEnd"/>
      <w:r w:rsidRPr="0050758B">
        <w:rPr>
          <w:rFonts w:ascii="Book Antiqua" w:hAnsi="Book Antiqua"/>
        </w:rPr>
        <w:t xml:space="preserve"> JM. Combining clinical, pathology, and gene expression data to predict recurrence of hepatocellular carcinoma. </w:t>
      </w:r>
      <w:r w:rsidRPr="0050758B">
        <w:rPr>
          <w:rFonts w:ascii="Book Antiqua" w:hAnsi="Book Antiqua"/>
          <w:i/>
          <w:iCs/>
        </w:rPr>
        <w:t>Gastroenterology</w:t>
      </w:r>
      <w:r w:rsidRPr="0050758B">
        <w:rPr>
          <w:rFonts w:ascii="Book Antiqua" w:hAnsi="Book Antiqua"/>
        </w:rPr>
        <w:t xml:space="preserve"> 2011; </w:t>
      </w:r>
      <w:r w:rsidRPr="0050758B">
        <w:rPr>
          <w:rFonts w:ascii="Book Antiqua" w:hAnsi="Book Antiqua"/>
          <w:b/>
          <w:bCs/>
        </w:rPr>
        <w:t>140</w:t>
      </w:r>
      <w:r w:rsidRPr="0050758B">
        <w:rPr>
          <w:rFonts w:ascii="Book Antiqua" w:hAnsi="Book Antiqua"/>
        </w:rPr>
        <w:t>: 1501-</w:t>
      </w:r>
      <w:proofErr w:type="gramStart"/>
      <w:r w:rsidRPr="0050758B">
        <w:rPr>
          <w:rFonts w:ascii="Book Antiqua" w:hAnsi="Book Antiqua"/>
        </w:rPr>
        <w:t>12.e</w:t>
      </w:r>
      <w:proofErr w:type="gramEnd"/>
      <w:r w:rsidRPr="0050758B">
        <w:rPr>
          <w:rFonts w:ascii="Book Antiqua" w:hAnsi="Book Antiqua"/>
        </w:rPr>
        <w:t>2 [PMID: 21320499 DOI: 10.1053/j.gastro.2011.02.006]</w:t>
      </w:r>
    </w:p>
    <w:p w14:paraId="5B028959"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42 </w:t>
      </w:r>
      <w:r w:rsidRPr="0050758B">
        <w:rPr>
          <w:rFonts w:ascii="Book Antiqua" w:hAnsi="Book Antiqua"/>
          <w:b/>
          <w:bCs/>
        </w:rPr>
        <w:t>Mazzaferro V</w:t>
      </w:r>
      <w:r w:rsidRPr="0050758B">
        <w:rPr>
          <w:rFonts w:ascii="Book Antiqua" w:hAnsi="Book Antiqua"/>
        </w:rPr>
        <w:t xml:space="preserve">, </w:t>
      </w:r>
      <w:proofErr w:type="spellStart"/>
      <w:r w:rsidRPr="0050758B">
        <w:rPr>
          <w:rFonts w:ascii="Book Antiqua" w:hAnsi="Book Antiqua"/>
        </w:rPr>
        <w:t>Llovet</w:t>
      </w:r>
      <w:proofErr w:type="spellEnd"/>
      <w:r w:rsidRPr="0050758B">
        <w:rPr>
          <w:rFonts w:ascii="Book Antiqua" w:hAnsi="Book Antiqua"/>
        </w:rPr>
        <w:t xml:space="preserve"> JM, Miceli R, </w:t>
      </w:r>
      <w:proofErr w:type="spellStart"/>
      <w:r w:rsidRPr="0050758B">
        <w:rPr>
          <w:rFonts w:ascii="Book Antiqua" w:hAnsi="Book Antiqua"/>
        </w:rPr>
        <w:t>Bhoori</w:t>
      </w:r>
      <w:proofErr w:type="spellEnd"/>
      <w:r w:rsidRPr="0050758B">
        <w:rPr>
          <w:rFonts w:ascii="Book Antiqua" w:hAnsi="Book Antiqua"/>
        </w:rPr>
        <w:t xml:space="preserve"> S, Schiavo M, </w:t>
      </w:r>
      <w:proofErr w:type="spellStart"/>
      <w:r w:rsidRPr="0050758B">
        <w:rPr>
          <w:rFonts w:ascii="Book Antiqua" w:hAnsi="Book Antiqua"/>
        </w:rPr>
        <w:t>Mariani</w:t>
      </w:r>
      <w:proofErr w:type="spellEnd"/>
      <w:r w:rsidRPr="0050758B">
        <w:rPr>
          <w:rFonts w:ascii="Book Antiqua" w:hAnsi="Book Antiqua"/>
        </w:rPr>
        <w:t xml:space="preserve"> L, </w:t>
      </w:r>
      <w:proofErr w:type="spellStart"/>
      <w:r w:rsidRPr="0050758B">
        <w:rPr>
          <w:rFonts w:ascii="Book Antiqua" w:hAnsi="Book Antiqua"/>
        </w:rPr>
        <w:t>Camerini</w:t>
      </w:r>
      <w:proofErr w:type="spellEnd"/>
      <w:r w:rsidRPr="0050758B">
        <w:rPr>
          <w:rFonts w:ascii="Book Antiqua" w:hAnsi="Book Antiqua"/>
        </w:rPr>
        <w:t xml:space="preserve"> T, </w:t>
      </w:r>
      <w:proofErr w:type="spellStart"/>
      <w:r w:rsidRPr="0050758B">
        <w:rPr>
          <w:rFonts w:ascii="Book Antiqua" w:hAnsi="Book Antiqua"/>
        </w:rPr>
        <w:t>Roayaie</w:t>
      </w:r>
      <w:proofErr w:type="spellEnd"/>
      <w:r w:rsidRPr="0050758B">
        <w:rPr>
          <w:rFonts w:ascii="Book Antiqua" w:hAnsi="Book Antiqua"/>
        </w:rPr>
        <w:t xml:space="preserve"> S, Schwartz ME, </w:t>
      </w:r>
      <w:proofErr w:type="spellStart"/>
      <w:r w:rsidRPr="0050758B">
        <w:rPr>
          <w:rFonts w:ascii="Book Antiqua" w:hAnsi="Book Antiqua"/>
        </w:rPr>
        <w:t>Grazi</w:t>
      </w:r>
      <w:proofErr w:type="spellEnd"/>
      <w:r w:rsidRPr="0050758B">
        <w:rPr>
          <w:rFonts w:ascii="Book Antiqua" w:hAnsi="Book Antiqua"/>
        </w:rPr>
        <w:t xml:space="preserve"> GL, Adam R, Neuhaus P, </w:t>
      </w:r>
      <w:proofErr w:type="spellStart"/>
      <w:r w:rsidRPr="0050758B">
        <w:rPr>
          <w:rFonts w:ascii="Book Antiqua" w:hAnsi="Book Antiqua"/>
        </w:rPr>
        <w:t>Salizzoni</w:t>
      </w:r>
      <w:proofErr w:type="spellEnd"/>
      <w:r w:rsidRPr="0050758B">
        <w:rPr>
          <w:rFonts w:ascii="Book Antiqua" w:hAnsi="Book Antiqua"/>
        </w:rPr>
        <w:t xml:space="preserve"> M, </w:t>
      </w:r>
      <w:proofErr w:type="spellStart"/>
      <w:r w:rsidRPr="0050758B">
        <w:rPr>
          <w:rFonts w:ascii="Book Antiqua" w:hAnsi="Book Antiqua"/>
        </w:rPr>
        <w:t>Bruix</w:t>
      </w:r>
      <w:proofErr w:type="spellEnd"/>
      <w:r w:rsidRPr="0050758B">
        <w:rPr>
          <w:rFonts w:ascii="Book Antiqua" w:hAnsi="Book Antiqua"/>
        </w:rPr>
        <w:t xml:space="preserve"> J, </w:t>
      </w:r>
      <w:proofErr w:type="spellStart"/>
      <w:r w:rsidRPr="0050758B">
        <w:rPr>
          <w:rFonts w:ascii="Book Antiqua" w:hAnsi="Book Antiqua"/>
        </w:rPr>
        <w:t>Forner</w:t>
      </w:r>
      <w:proofErr w:type="spellEnd"/>
      <w:r w:rsidRPr="0050758B">
        <w:rPr>
          <w:rFonts w:ascii="Book Antiqua" w:hAnsi="Book Antiqua"/>
        </w:rPr>
        <w:t xml:space="preserve"> A, De </w:t>
      </w:r>
      <w:proofErr w:type="spellStart"/>
      <w:r w:rsidRPr="0050758B">
        <w:rPr>
          <w:rFonts w:ascii="Book Antiqua" w:hAnsi="Book Antiqua"/>
        </w:rPr>
        <w:t>Carlis</w:t>
      </w:r>
      <w:proofErr w:type="spellEnd"/>
      <w:r w:rsidRPr="0050758B">
        <w:rPr>
          <w:rFonts w:ascii="Book Antiqua" w:hAnsi="Book Antiqua"/>
        </w:rPr>
        <w:t xml:space="preserve"> L, </w:t>
      </w:r>
      <w:proofErr w:type="spellStart"/>
      <w:r w:rsidRPr="0050758B">
        <w:rPr>
          <w:rFonts w:ascii="Book Antiqua" w:hAnsi="Book Antiqua"/>
        </w:rPr>
        <w:t>Cillo</w:t>
      </w:r>
      <w:proofErr w:type="spellEnd"/>
      <w:r w:rsidRPr="0050758B">
        <w:rPr>
          <w:rFonts w:ascii="Book Antiqua" w:hAnsi="Book Antiqua"/>
        </w:rPr>
        <w:t xml:space="preserve"> U, Burroughs AK, </w:t>
      </w:r>
      <w:proofErr w:type="spellStart"/>
      <w:r w:rsidRPr="0050758B">
        <w:rPr>
          <w:rFonts w:ascii="Book Antiqua" w:hAnsi="Book Antiqua"/>
        </w:rPr>
        <w:t>Troisi</w:t>
      </w:r>
      <w:proofErr w:type="spellEnd"/>
      <w:r w:rsidRPr="0050758B">
        <w:rPr>
          <w:rFonts w:ascii="Book Antiqua" w:hAnsi="Book Antiqua"/>
        </w:rPr>
        <w:t xml:space="preserve"> R, Rossi M, </w:t>
      </w:r>
      <w:proofErr w:type="spellStart"/>
      <w:r w:rsidRPr="0050758B">
        <w:rPr>
          <w:rFonts w:ascii="Book Antiqua" w:hAnsi="Book Antiqua"/>
        </w:rPr>
        <w:t>Gerunda</w:t>
      </w:r>
      <w:proofErr w:type="spellEnd"/>
      <w:r w:rsidRPr="0050758B">
        <w:rPr>
          <w:rFonts w:ascii="Book Antiqua" w:hAnsi="Book Antiqua"/>
        </w:rPr>
        <w:t xml:space="preserve"> GE, </w:t>
      </w:r>
      <w:proofErr w:type="spellStart"/>
      <w:r w:rsidRPr="0050758B">
        <w:rPr>
          <w:rFonts w:ascii="Book Antiqua" w:hAnsi="Book Antiqua"/>
        </w:rPr>
        <w:t>Lerut</w:t>
      </w:r>
      <w:proofErr w:type="spellEnd"/>
      <w:r w:rsidRPr="0050758B">
        <w:rPr>
          <w:rFonts w:ascii="Book Antiqua" w:hAnsi="Book Antiqua"/>
        </w:rPr>
        <w:t xml:space="preserve"> J, </w:t>
      </w:r>
      <w:proofErr w:type="spellStart"/>
      <w:r w:rsidRPr="0050758B">
        <w:rPr>
          <w:rFonts w:ascii="Book Antiqua" w:hAnsi="Book Antiqua"/>
        </w:rPr>
        <w:t>Belghiti</w:t>
      </w:r>
      <w:proofErr w:type="spellEnd"/>
      <w:r w:rsidRPr="0050758B">
        <w:rPr>
          <w:rFonts w:ascii="Book Antiqua" w:hAnsi="Book Antiqua"/>
        </w:rPr>
        <w:t xml:space="preserve"> J, </w:t>
      </w:r>
      <w:proofErr w:type="spellStart"/>
      <w:r w:rsidRPr="0050758B">
        <w:rPr>
          <w:rFonts w:ascii="Book Antiqua" w:hAnsi="Book Antiqua"/>
        </w:rPr>
        <w:t>Boin</w:t>
      </w:r>
      <w:proofErr w:type="spellEnd"/>
      <w:r w:rsidRPr="0050758B">
        <w:rPr>
          <w:rFonts w:ascii="Book Antiqua" w:hAnsi="Book Antiqua"/>
        </w:rPr>
        <w:t xml:space="preserve"> I, </w:t>
      </w:r>
      <w:proofErr w:type="spellStart"/>
      <w:r w:rsidRPr="0050758B">
        <w:rPr>
          <w:rFonts w:ascii="Book Antiqua" w:hAnsi="Book Antiqua"/>
        </w:rPr>
        <w:t>Gugenheim</w:t>
      </w:r>
      <w:proofErr w:type="spellEnd"/>
      <w:r w:rsidRPr="0050758B">
        <w:rPr>
          <w:rFonts w:ascii="Book Antiqua" w:hAnsi="Book Antiqua"/>
        </w:rPr>
        <w:t xml:space="preserve"> J, </w:t>
      </w:r>
      <w:proofErr w:type="spellStart"/>
      <w:r w:rsidRPr="0050758B">
        <w:rPr>
          <w:rFonts w:ascii="Book Antiqua" w:hAnsi="Book Antiqua"/>
        </w:rPr>
        <w:t>Rochling</w:t>
      </w:r>
      <w:proofErr w:type="spellEnd"/>
      <w:r w:rsidRPr="0050758B">
        <w:rPr>
          <w:rFonts w:ascii="Book Antiqua" w:hAnsi="Book Antiqua"/>
        </w:rPr>
        <w:t xml:space="preserve"> F, Van Hoek B, </w:t>
      </w:r>
      <w:proofErr w:type="spellStart"/>
      <w:r w:rsidRPr="0050758B">
        <w:rPr>
          <w:rFonts w:ascii="Book Antiqua" w:hAnsi="Book Antiqua"/>
        </w:rPr>
        <w:t>Majno</w:t>
      </w:r>
      <w:proofErr w:type="spellEnd"/>
      <w:r w:rsidRPr="0050758B">
        <w:rPr>
          <w:rFonts w:ascii="Book Antiqua" w:hAnsi="Book Antiqua"/>
        </w:rPr>
        <w:t xml:space="preserve"> P; </w:t>
      </w:r>
      <w:proofErr w:type="spellStart"/>
      <w:r w:rsidRPr="0050758B">
        <w:rPr>
          <w:rFonts w:ascii="Book Antiqua" w:hAnsi="Book Antiqua"/>
        </w:rPr>
        <w:t>Metroticket</w:t>
      </w:r>
      <w:proofErr w:type="spellEnd"/>
      <w:r w:rsidRPr="0050758B">
        <w:rPr>
          <w:rFonts w:ascii="Book Antiqua" w:hAnsi="Book Antiqua"/>
        </w:rPr>
        <w:t xml:space="preserve"> Investigator Study Group. Predicting survival after liver transplantation in patients with hepatocellular carcinoma beyond the Milan criteria: a retrospective, exploratory analysis. </w:t>
      </w:r>
      <w:r w:rsidRPr="0050758B">
        <w:rPr>
          <w:rFonts w:ascii="Book Antiqua" w:hAnsi="Book Antiqua"/>
          <w:i/>
          <w:iCs/>
        </w:rPr>
        <w:t>Lancet Oncol</w:t>
      </w:r>
      <w:r w:rsidRPr="0050758B">
        <w:rPr>
          <w:rFonts w:ascii="Book Antiqua" w:hAnsi="Book Antiqua"/>
        </w:rPr>
        <w:t xml:space="preserve"> 2009; </w:t>
      </w:r>
      <w:r w:rsidRPr="0050758B">
        <w:rPr>
          <w:rFonts w:ascii="Book Antiqua" w:hAnsi="Book Antiqua"/>
          <w:b/>
          <w:bCs/>
        </w:rPr>
        <w:t>10</w:t>
      </w:r>
      <w:r w:rsidRPr="0050758B">
        <w:rPr>
          <w:rFonts w:ascii="Book Antiqua" w:hAnsi="Book Antiqua"/>
        </w:rPr>
        <w:t>: 35-43 [PMID: 19058754 DOI: 10.1016/S1470-2045(08)70284-5]</w:t>
      </w:r>
    </w:p>
    <w:p w14:paraId="0B5BF001"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43 </w:t>
      </w:r>
      <w:r w:rsidRPr="0050758B">
        <w:rPr>
          <w:rFonts w:ascii="Book Antiqua" w:hAnsi="Book Antiqua"/>
          <w:b/>
          <w:bCs/>
        </w:rPr>
        <w:t>Lim KC</w:t>
      </w:r>
      <w:r w:rsidRPr="0050758B">
        <w:rPr>
          <w:rFonts w:ascii="Book Antiqua" w:hAnsi="Book Antiqua"/>
        </w:rPr>
        <w:t xml:space="preserve">, Chow PK, Allen JC, Chia GS, Lim M, </w:t>
      </w:r>
      <w:proofErr w:type="spellStart"/>
      <w:r w:rsidRPr="0050758B">
        <w:rPr>
          <w:rFonts w:ascii="Book Antiqua" w:hAnsi="Book Antiqua"/>
        </w:rPr>
        <w:t>Cheow</w:t>
      </w:r>
      <w:proofErr w:type="spellEnd"/>
      <w:r w:rsidRPr="0050758B">
        <w:rPr>
          <w:rFonts w:ascii="Book Antiqua" w:hAnsi="Book Antiqua"/>
        </w:rPr>
        <w:t xml:space="preserve"> PC, Chung AY, </w:t>
      </w:r>
      <w:proofErr w:type="spellStart"/>
      <w:r w:rsidRPr="0050758B">
        <w:rPr>
          <w:rFonts w:ascii="Book Antiqua" w:hAnsi="Book Antiqua"/>
        </w:rPr>
        <w:t>Ooi</w:t>
      </w:r>
      <w:proofErr w:type="spellEnd"/>
      <w:r w:rsidRPr="0050758B">
        <w:rPr>
          <w:rFonts w:ascii="Book Antiqua" w:hAnsi="Book Antiqua"/>
        </w:rPr>
        <w:t xml:space="preserve"> LL, Tan SB. Microvascular invasion is a better predictor of tumor recurrence and overall survival </w:t>
      </w:r>
      <w:r w:rsidRPr="0050758B">
        <w:rPr>
          <w:rFonts w:ascii="Book Antiqua" w:hAnsi="Book Antiqua"/>
        </w:rPr>
        <w:lastRenderedPageBreak/>
        <w:t xml:space="preserve">following surgical resection for hepatocellular carcinoma compared to the Milan criteria. </w:t>
      </w:r>
      <w:r w:rsidRPr="0050758B">
        <w:rPr>
          <w:rFonts w:ascii="Book Antiqua" w:hAnsi="Book Antiqua"/>
          <w:i/>
          <w:iCs/>
        </w:rPr>
        <w:t>Ann Surg</w:t>
      </w:r>
      <w:r w:rsidRPr="0050758B">
        <w:rPr>
          <w:rFonts w:ascii="Book Antiqua" w:hAnsi="Book Antiqua"/>
        </w:rPr>
        <w:t xml:space="preserve"> 2011; </w:t>
      </w:r>
      <w:r w:rsidRPr="0050758B">
        <w:rPr>
          <w:rFonts w:ascii="Book Antiqua" w:hAnsi="Book Antiqua"/>
          <w:b/>
          <w:bCs/>
        </w:rPr>
        <w:t>254</w:t>
      </w:r>
      <w:r w:rsidRPr="0050758B">
        <w:rPr>
          <w:rFonts w:ascii="Book Antiqua" w:hAnsi="Book Antiqua"/>
        </w:rPr>
        <w:t>: 108-113 [PMID: 21527845 DOI: 10.1097/SLA.0b013e31821ad884]</w:t>
      </w:r>
    </w:p>
    <w:p w14:paraId="61131394"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44 </w:t>
      </w:r>
      <w:r w:rsidRPr="0050758B">
        <w:rPr>
          <w:rFonts w:ascii="Book Antiqua" w:hAnsi="Book Antiqua"/>
          <w:b/>
          <w:bCs/>
        </w:rPr>
        <w:t>Zhu YJ</w:t>
      </w:r>
      <w:r w:rsidRPr="0050758B">
        <w:rPr>
          <w:rFonts w:ascii="Book Antiqua" w:hAnsi="Book Antiqua"/>
        </w:rPr>
        <w:t xml:space="preserve">, Feng B, Wang S, Wang LM, Wu JF, Ma XH, Zhao XM. Model-based three-dimensional texture analysis of contrast-enhanced magnetic resonance imaging as a potential tool for preoperative prediction of microvascular invasion in hepatocellular carcinoma. </w:t>
      </w:r>
      <w:r w:rsidRPr="0050758B">
        <w:rPr>
          <w:rFonts w:ascii="Book Antiqua" w:hAnsi="Book Antiqua"/>
          <w:i/>
          <w:iCs/>
        </w:rPr>
        <w:t>Oncol Lett</w:t>
      </w:r>
      <w:r w:rsidRPr="0050758B">
        <w:rPr>
          <w:rFonts w:ascii="Book Antiqua" w:hAnsi="Book Antiqua"/>
        </w:rPr>
        <w:t xml:space="preserve"> 2019; </w:t>
      </w:r>
      <w:r w:rsidRPr="0050758B">
        <w:rPr>
          <w:rFonts w:ascii="Book Antiqua" w:hAnsi="Book Antiqua"/>
          <w:b/>
          <w:bCs/>
        </w:rPr>
        <w:t>18</w:t>
      </w:r>
      <w:r w:rsidRPr="0050758B">
        <w:rPr>
          <w:rFonts w:ascii="Book Antiqua" w:hAnsi="Book Antiqua"/>
        </w:rPr>
        <w:t>: 720-732 [PMID: 31289547 DOI: 10.3892/ol.2019.10378]</w:t>
      </w:r>
    </w:p>
    <w:p w14:paraId="33E2FDF7"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45 </w:t>
      </w:r>
      <w:proofErr w:type="spellStart"/>
      <w:r w:rsidRPr="0050758B">
        <w:rPr>
          <w:rFonts w:ascii="Book Antiqua" w:hAnsi="Book Antiqua"/>
          <w:b/>
          <w:bCs/>
        </w:rPr>
        <w:t>Renzulli</w:t>
      </w:r>
      <w:proofErr w:type="spellEnd"/>
      <w:r w:rsidRPr="0050758B">
        <w:rPr>
          <w:rFonts w:ascii="Book Antiqua" w:hAnsi="Book Antiqua"/>
          <w:b/>
          <w:bCs/>
        </w:rPr>
        <w:t xml:space="preserve"> M</w:t>
      </w:r>
      <w:r w:rsidRPr="0050758B">
        <w:rPr>
          <w:rFonts w:ascii="Book Antiqua" w:hAnsi="Book Antiqua"/>
        </w:rPr>
        <w:t xml:space="preserve">, </w:t>
      </w:r>
      <w:proofErr w:type="spellStart"/>
      <w:r w:rsidRPr="0050758B">
        <w:rPr>
          <w:rFonts w:ascii="Book Antiqua" w:hAnsi="Book Antiqua"/>
        </w:rPr>
        <w:t>Brocchi</w:t>
      </w:r>
      <w:proofErr w:type="spellEnd"/>
      <w:r w:rsidRPr="0050758B">
        <w:rPr>
          <w:rFonts w:ascii="Book Antiqua" w:hAnsi="Book Antiqua"/>
        </w:rPr>
        <w:t xml:space="preserve"> S, </w:t>
      </w:r>
      <w:proofErr w:type="spellStart"/>
      <w:r w:rsidRPr="0050758B">
        <w:rPr>
          <w:rFonts w:ascii="Book Antiqua" w:hAnsi="Book Antiqua"/>
        </w:rPr>
        <w:t>Cucchetti</w:t>
      </w:r>
      <w:proofErr w:type="spellEnd"/>
      <w:r w:rsidRPr="0050758B">
        <w:rPr>
          <w:rFonts w:ascii="Book Antiqua" w:hAnsi="Book Antiqua"/>
        </w:rPr>
        <w:t xml:space="preserve"> A, </w:t>
      </w:r>
      <w:proofErr w:type="spellStart"/>
      <w:r w:rsidRPr="0050758B">
        <w:rPr>
          <w:rFonts w:ascii="Book Antiqua" w:hAnsi="Book Antiqua"/>
        </w:rPr>
        <w:t>Mazzotti</w:t>
      </w:r>
      <w:proofErr w:type="spellEnd"/>
      <w:r w:rsidRPr="0050758B">
        <w:rPr>
          <w:rFonts w:ascii="Book Antiqua" w:hAnsi="Book Antiqua"/>
        </w:rPr>
        <w:t xml:space="preserve"> F, Mosconi C, </w:t>
      </w:r>
      <w:proofErr w:type="spellStart"/>
      <w:r w:rsidRPr="0050758B">
        <w:rPr>
          <w:rFonts w:ascii="Book Antiqua" w:hAnsi="Book Antiqua"/>
        </w:rPr>
        <w:t>Sportoletti</w:t>
      </w:r>
      <w:proofErr w:type="spellEnd"/>
      <w:r w:rsidRPr="0050758B">
        <w:rPr>
          <w:rFonts w:ascii="Book Antiqua" w:hAnsi="Book Antiqua"/>
        </w:rPr>
        <w:t xml:space="preserve"> C, Brandi G, Pinna AD, </w:t>
      </w:r>
      <w:proofErr w:type="spellStart"/>
      <w:r w:rsidRPr="0050758B">
        <w:rPr>
          <w:rFonts w:ascii="Book Antiqua" w:hAnsi="Book Antiqua"/>
        </w:rPr>
        <w:t>Golfieri</w:t>
      </w:r>
      <w:proofErr w:type="spellEnd"/>
      <w:r w:rsidRPr="0050758B">
        <w:rPr>
          <w:rFonts w:ascii="Book Antiqua" w:hAnsi="Book Antiqua"/>
        </w:rPr>
        <w:t xml:space="preserve"> R. Can Current Preoperative Imaging Be Used to Detect Microvascular Invasion of Hepatocellular Carcinoma? </w:t>
      </w:r>
      <w:r w:rsidRPr="0050758B">
        <w:rPr>
          <w:rFonts w:ascii="Book Antiqua" w:hAnsi="Book Antiqua"/>
          <w:i/>
          <w:iCs/>
        </w:rPr>
        <w:t>Radiology</w:t>
      </w:r>
      <w:r w:rsidRPr="0050758B">
        <w:rPr>
          <w:rFonts w:ascii="Book Antiqua" w:hAnsi="Book Antiqua"/>
        </w:rPr>
        <w:t xml:space="preserve"> 2016; </w:t>
      </w:r>
      <w:r w:rsidRPr="0050758B">
        <w:rPr>
          <w:rFonts w:ascii="Book Antiqua" w:hAnsi="Book Antiqua"/>
          <w:b/>
          <w:bCs/>
        </w:rPr>
        <w:t>279</w:t>
      </w:r>
      <w:r w:rsidRPr="0050758B">
        <w:rPr>
          <w:rFonts w:ascii="Book Antiqua" w:hAnsi="Book Antiqua"/>
        </w:rPr>
        <w:t>: 432-442 [PMID: 26653683 DOI: 10.1148/radiol.2015150998]</w:t>
      </w:r>
    </w:p>
    <w:p w14:paraId="2635C778"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46 </w:t>
      </w:r>
      <w:r w:rsidRPr="0050758B">
        <w:rPr>
          <w:rFonts w:ascii="Book Antiqua" w:hAnsi="Book Antiqua"/>
          <w:b/>
          <w:bCs/>
        </w:rPr>
        <w:t>Xu X</w:t>
      </w:r>
      <w:r w:rsidRPr="0050758B">
        <w:rPr>
          <w:rFonts w:ascii="Book Antiqua" w:hAnsi="Book Antiqua"/>
        </w:rPr>
        <w:t xml:space="preserve">, Zhang HL, Liu QP, Sun SW, Zhang J, Zhu FP, Yang G, Yan X, Zhang YD, Liu XS. Radiomic analysis of contrast-enhanced CT predicts microvascular invasion and outcome in hepatocellular carcinoma. </w:t>
      </w:r>
      <w:r w:rsidRPr="0050758B">
        <w:rPr>
          <w:rFonts w:ascii="Book Antiqua" w:hAnsi="Book Antiqua"/>
          <w:i/>
          <w:iCs/>
        </w:rPr>
        <w:t>J Hepatol</w:t>
      </w:r>
      <w:r w:rsidRPr="0050758B">
        <w:rPr>
          <w:rFonts w:ascii="Book Antiqua" w:hAnsi="Book Antiqua"/>
        </w:rPr>
        <w:t xml:space="preserve"> 2019; </w:t>
      </w:r>
      <w:r w:rsidRPr="0050758B">
        <w:rPr>
          <w:rFonts w:ascii="Book Antiqua" w:hAnsi="Book Antiqua"/>
          <w:b/>
          <w:bCs/>
        </w:rPr>
        <w:t>70</w:t>
      </w:r>
      <w:r w:rsidRPr="0050758B">
        <w:rPr>
          <w:rFonts w:ascii="Book Antiqua" w:hAnsi="Book Antiqua"/>
        </w:rPr>
        <w:t>: 1133-1144 [PMID: 30876945 DOI: 10.1016/j.jhep.2019.02.023]</w:t>
      </w:r>
    </w:p>
    <w:p w14:paraId="78321F28"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47 </w:t>
      </w:r>
      <w:r w:rsidRPr="0050758B">
        <w:rPr>
          <w:rFonts w:ascii="Book Antiqua" w:hAnsi="Book Antiqua"/>
          <w:b/>
          <w:bCs/>
        </w:rPr>
        <w:t>Gao J</w:t>
      </w:r>
      <w:r w:rsidRPr="0050758B">
        <w:rPr>
          <w:rFonts w:ascii="Book Antiqua" w:hAnsi="Book Antiqua"/>
        </w:rPr>
        <w:t xml:space="preserve">, Chen X, Li X, Miao F, Fang W, Li B, Qian X, Lin X. Differentiating TP53 Mutation Status in Pancreatic Ductal Adenocarcinoma Using Multiparametric MRI-Derived Radiomics. </w:t>
      </w:r>
      <w:r w:rsidRPr="0050758B">
        <w:rPr>
          <w:rFonts w:ascii="Book Antiqua" w:hAnsi="Book Antiqua"/>
          <w:i/>
          <w:iCs/>
        </w:rPr>
        <w:t>Front Oncol</w:t>
      </w:r>
      <w:r w:rsidRPr="0050758B">
        <w:rPr>
          <w:rFonts w:ascii="Book Antiqua" w:hAnsi="Book Antiqua"/>
        </w:rPr>
        <w:t xml:space="preserve"> 2021; </w:t>
      </w:r>
      <w:r w:rsidRPr="0050758B">
        <w:rPr>
          <w:rFonts w:ascii="Book Antiqua" w:hAnsi="Book Antiqua"/>
          <w:b/>
          <w:bCs/>
        </w:rPr>
        <w:t>11</w:t>
      </w:r>
      <w:r w:rsidRPr="0050758B">
        <w:rPr>
          <w:rFonts w:ascii="Book Antiqua" w:hAnsi="Book Antiqua"/>
        </w:rPr>
        <w:t>: 632130 [PMID: 34079753 DOI: 10.3389/fonc.2021.632130]</w:t>
      </w:r>
    </w:p>
    <w:p w14:paraId="35E23632"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48 </w:t>
      </w:r>
      <w:r w:rsidRPr="0050758B">
        <w:rPr>
          <w:rFonts w:ascii="Book Antiqua" w:hAnsi="Book Antiqua"/>
          <w:b/>
          <w:bCs/>
        </w:rPr>
        <w:t>Vogel A</w:t>
      </w:r>
      <w:r w:rsidRPr="0050758B">
        <w:rPr>
          <w:rFonts w:ascii="Book Antiqua" w:hAnsi="Book Antiqua"/>
        </w:rPr>
        <w:t xml:space="preserve">, Cervantes A, Chau I, Daniele B, </w:t>
      </w:r>
      <w:proofErr w:type="spellStart"/>
      <w:r w:rsidRPr="0050758B">
        <w:rPr>
          <w:rFonts w:ascii="Book Antiqua" w:hAnsi="Book Antiqua"/>
        </w:rPr>
        <w:t>Llovet</w:t>
      </w:r>
      <w:proofErr w:type="spellEnd"/>
      <w:r w:rsidRPr="0050758B">
        <w:rPr>
          <w:rFonts w:ascii="Book Antiqua" w:hAnsi="Book Antiqua"/>
        </w:rPr>
        <w:t xml:space="preserve"> JM, Meyer T, </w:t>
      </w:r>
      <w:proofErr w:type="spellStart"/>
      <w:r w:rsidRPr="0050758B">
        <w:rPr>
          <w:rFonts w:ascii="Book Antiqua" w:hAnsi="Book Antiqua"/>
        </w:rPr>
        <w:t>Nault</w:t>
      </w:r>
      <w:proofErr w:type="spellEnd"/>
      <w:r w:rsidRPr="0050758B">
        <w:rPr>
          <w:rFonts w:ascii="Book Antiqua" w:hAnsi="Book Antiqua"/>
        </w:rPr>
        <w:t xml:space="preserve"> JC, Neumann U, </w:t>
      </w:r>
      <w:proofErr w:type="spellStart"/>
      <w:r w:rsidRPr="0050758B">
        <w:rPr>
          <w:rFonts w:ascii="Book Antiqua" w:hAnsi="Book Antiqua"/>
        </w:rPr>
        <w:t>Ricke</w:t>
      </w:r>
      <w:proofErr w:type="spellEnd"/>
      <w:r w:rsidRPr="0050758B">
        <w:rPr>
          <w:rFonts w:ascii="Book Antiqua" w:hAnsi="Book Antiqua"/>
        </w:rPr>
        <w:t xml:space="preserve"> J, </w:t>
      </w:r>
      <w:proofErr w:type="spellStart"/>
      <w:r w:rsidRPr="0050758B">
        <w:rPr>
          <w:rFonts w:ascii="Book Antiqua" w:hAnsi="Book Antiqua"/>
        </w:rPr>
        <w:t>Sangro</w:t>
      </w:r>
      <w:proofErr w:type="spellEnd"/>
      <w:r w:rsidRPr="0050758B">
        <w:rPr>
          <w:rFonts w:ascii="Book Antiqua" w:hAnsi="Book Antiqua"/>
        </w:rPr>
        <w:t xml:space="preserve"> B, </w:t>
      </w:r>
      <w:proofErr w:type="spellStart"/>
      <w:r w:rsidRPr="0050758B">
        <w:rPr>
          <w:rFonts w:ascii="Book Antiqua" w:hAnsi="Book Antiqua"/>
        </w:rPr>
        <w:t>Schirmacher</w:t>
      </w:r>
      <w:proofErr w:type="spellEnd"/>
      <w:r w:rsidRPr="0050758B">
        <w:rPr>
          <w:rFonts w:ascii="Book Antiqua" w:hAnsi="Book Antiqua"/>
        </w:rPr>
        <w:t xml:space="preserve"> P, </w:t>
      </w:r>
      <w:proofErr w:type="spellStart"/>
      <w:r w:rsidRPr="0050758B">
        <w:rPr>
          <w:rFonts w:ascii="Book Antiqua" w:hAnsi="Book Antiqua"/>
        </w:rPr>
        <w:t>Verslype</w:t>
      </w:r>
      <w:proofErr w:type="spellEnd"/>
      <w:r w:rsidRPr="0050758B">
        <w:rPr>
          <w:rFonts w:ascii="Book Antiqua" w:hAnsi="Book Antiqua"/>
        </w:rPr>
        <w:t xml:space="preserve"> C, </w:t>
      </w:r>
      <w:proofErr w:type="spellStart"/>
      <w:r w:rsidRPr="0050758B">
        <w:rPr>
          <w:rFonts w:ascii="Book Antiqua" w:hAnsi="Book Antiqua"/>
        </w:rPr>
        <w:t>Zech</w:t>
      </w:r>
      <w:proofErr w:type="spellEnd"/>
      <w:r w:rsidRPr="0050758B">
        <w:rPr>
          <w:rFonts w:ascii="Book Antiqua" w:hAnsi="Book Antiqua"/>
        </w:rPr>
        <w:t xml:space="preserve"> CJ, Arnold D, Martinelli E. Hepatocellular carcinoma: ESMO Clinical Practice Guidelines for diagnosis, treatment and follow-up. </w:t>
      </w:r>
      <w:r w:rsidRPr="0050758B">
        <w:rPr>
          <w:rFonts w:ascii="Book Antiqua" w:hAnsi="Book Antiqua"/>
          <w:i/>
          <w:iCs/>
        </w:rPr>
        <w:t>Ann Oncol</w:t>
      </w:r>
      <w:r w:rsidRPr="0050758B">
        <w:rPr>
          <w:rFonts w:ascii="Book Antiqua" w:hAnsi="Book Antiqua"/>
        </w:rPr>
        <w:t xml:space="preserve"> 2019; </w:t>
      </w:r>
      <w:r w:rsidRPr="0050758B">
        <w:rPr>
          <w:rFonts w:ascii="Book Antiqua" w:hAnsi="Book Antiqua"/>
          <w:b/>
          <w:bCs/>
        </w:rPr>
        <w:t>30</w:t>
      </w:r>
      <w:r w:rsidRPr="0050758B">
        <w:rPr>
          <w:rFonts w:ascii="Book Antiqua" w:hAnsi="Book Antiqua"/>
        </w:rPr>
        <w:t>: 871-873 [PMID: 30715202 DOI: 10.1093/</w:t>
      </w:r>
      <w:proofErr w:type="spellStart"/>
      <w:r w:rsidRPr="0050758B">
        <w:rPr>
          <w:rFonts w:ascii="Book Antiqua" w:hAnsi="Book Antiqua"/>
        </w:rPr>
        <w:t>annonc</w:t>
      </w:r>
      <w:proofErr w:type="spellEnd"/>
      <w:r w:rsidRPr="0050758B">
        <w:rPr>
          <w:rFonts w:ascii="Book Antiqua" w:hAnsi="Book Antiqua"/>
        </w:rPr>
        <w:t>/mdy510]</w:t>
      </w:r>
    </w:p>
    <w:p w14:paraId="4245EEF6"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49 </w:t>
      </w:r>
      <w:r w:rsidRPr="0050758B">
        <w:rPr>
          <w:rFonts w:ascii="Book Antiqua" w:hAnsi="Book Antiqua"/>
          <w:b/>
          <w:bCs/>
        </w:rPr>
        <w:t>Ji GW</w:t>
      </w:r>
      <w:r w:rsidRPr="0050758B">
        <w:rPr>
          <w:rFonts w:ascii="Book Antiqua" w:hAnsi="Book Antiqua"/>
        </w:rPr>
        <w:t xml:space="preserve">, Zhu FP, Xu Q, Wang K, Wu MY, Tang WW, Li XC, Wang XH. Machine-learning analysis of contrast-enhanced CT radiomics predicts recurrence of hepatocellular carcinoma after resection: A multi-institutional study. </w:t>
      </w:r>
      <w:proofErr w:type="spellStart"/>
      <w:r w:rsidRPr="0050758B">
        <w:rPr>
          <w:rFonts w:ascii="Book Antiqua" w:hAnsi="Book Antiqua"/>
          <w:i/>
          <w:iCs/>
        </w:rPr>
        <w:t>EBioMedicine</w:t>
      </w:r>
      <w:proofErr w:type="spellEnd"/>
      <w:r w:rsidRPr="0050758B">
        <w:rPr>
          <w:rFonts w:ascii="Book Antiqua" w:hAnsi="Book Antiqua"/>
        </w:rPr>
        <w:t xml:space="preserve"> 2019; </w:t>
      </w:r>
      <w:r w:rsidRPr="0050758B">
        <w:rPr>
          <w:rFonts w:ascii="Book Antiqua" w:hAnsi="Book Antiqua"/>
          <w:b/>
          <w:bCs/>
        </w:rPr>
        <w:t>50</w:t>
      </w:r>
      <w:r w:rsidRPr="0050758B">
        <w:rPr>
          <w:rFonts w:ascii="Book Antiqua" w:hAnsi="Book Antiqua"/>
        </w:rPr>
        <w:t>: 156-165 [PMID: 31735556 DOI: 10.1016/j.ebiom.2019.10.057]</w:t>
      </w:r>
    </w:p>
    <w:p w14:paraId="0FED2232" w14:textId="77777777" w:rsidR="003077A0" w:rsidRPr="0050758B" w:rsidRDefault="003077A0" w:rsidP="003077A0">
      <w:pPr>
        <w:spacing w:line="360" w:lineRule="auto"/>
        <w:jc w:val="both"/>
        <w:rPr>
          <w:rFonts w:ascii="Book Antiqua" w:hAnsi="Book Antiqua"/>
        </w:rPr>
      </w:pPr>
      <w:r w:rsidRPr="0050758B">
        <w:rPr>
          <w:rFonts w:ascii="Book Antiqua" w:hAnsi="Book Antiqua"/>
        </w:rPr>
        <w:t xml:space="preserve">50 </w:t>
      </w:r>
      <w:r w:rsidRPr="0050758B">
        <w:rPr>
          <w:rFonts w:ascii="Book Antiqua" w:hAnsi="Book Antiqua"/>
          <w:b/>
          <w:bCs/>
        </w:rPr>
        <w:t>Chen S</w:t>
      </w:r>
      <w:r w:rsidRPr="0050758B">
        <w:rPr>
          <w:rFonts w:ascii="Book Antiqua" w:hAnsi="Book Antiqua"/>
        </w:rPr>
        <w:t xml:space="preserve">, Zhu Y, Liu Z, Liang C. Texture analysis of baseline multiphasic hepatic computed tomography images for the prognosis of single hepatocellular carcinoma after </w:t>
      </w:r>
      <w:r w:rsidRPr="0050758B">
        <w:rPr>
          <w:rFonts w:ascii="Book Antiqua" w:hAnsi="Book Antiqua"/>
        </w:rPr>
        <w:lastRenderedPageBreak/>
        <w:t xml:space="preserve">hepatectomy: A retrospective pilot study. </w:t>
      </w:r>
      <w:proofErr w:type="spellStart"/>
      <w:r w:rsidRPr="0050758B">
        <w:rPr>
          <w:rFonts w:ascii="Book Antiqua" w:hAnsi="Book Antiqua"/>
          <w:i/>
          <w:iCs/>
        </w:rPr>
        <w:t>Eur</w:t>
      </w:r>
      <w:proofErr w:type="spellEnd"/>
      <w:r w:rsidRPr="0050758B">
        <w:rPr>
          <w:rFonts w:ascii="Book Antiqua" w:hAnsi="Book Antiqua"/>
          <w:i/>
          <w:iCs/>
        </w:rPr>
        <w:t xml:space="preserve"> J </w:t>
      </w:r>
      <w:proofErr w:type="spellStart"/>
      <w:r w:rsidRPr="0050758B">
        <w:rPr>
          <w:rFonts w:ascii="Book Antiqua" w:hAnsi="Book Antiqua"/>
          <w:i/>
          <w:iCs/>
        </w:rPr>
        <w:t>Radiol</w:t>
      </w:r>
      <w:proofErr w:type="spellEnd"/>
      <w:r w:rsidRPr="0050758B">
        <w:rPr>
          <w:rFonts w:ascii="Book Antiqua" w:hAnsi="Book Antiqua"/>
        </w:rPr>
        <w:t xml:space="preserve"> 2017; </w:t>
      </w:r>
      <w:r w:rsidRPr="0050758B">
        <w:rPr>
          <w:rFonts w:ascii="Book Antiqua" w:hAnsi="Book Antiqua"/>
          <w:b/>
          <w:bCs/>
        </w:rPr>
        <w:t>90</w:t>
      </w:r>
      <w:r w:rsidRPr="0050758B">
        <w:rPr>
          <w:rFonts w:ascii="Book Antiqua" w:hAnsi="Book Antiqua"/>
        </w:rPr>
        <w:t>: 198-204 [PMID: 28583634 DOI: 10.1016/j.ejrad.2017.02.035]</w:t>
      </w:r>
    </w:p>
    <w:p w14:paraId="17458EF1" w14:textId="3CF0B157" w:rsidR="003077A0" w:rsidRDefault="003077A0" w:rsidP="003077A0">
      <w:pPr>
        <w:spacing w:line="360" w:lineRule="auto"/>
        <w:jc w:val="both"/>
        <w:rPr>
          <w:rFonts w:ascii="Book Antiqua" w:hAnsi="Book Antiqua"/>
        </w:rPr>
      </w:pPr>
      <w:r w:rsidRPr="0050758B">
        <w:rPr>
          <w:rFonts w:ascii="Book Antiqua" w:hAnsi="Book Antiqua"/>
        </w:rPr>
        <w:t xml:space="preserve">51 </w:t>
      </w:r>
      <w:r w:rsidRPr="0050758B">
        <w:rPr>
          <w:rFonts w:ascii="Book Antiqua" w:hAnsi="Book Antiqua"/>
          <w:b/>
          <w:bCs/>
        </w:rPr>
        <w:t>Zheng BH</w:t>
      </w:r>
      <w:r w:rsidRPr="0050758B">
        <w:rPr>
          <w:rFonts w:ascii="Book Antiqua" w:hAnsi="Book Antiqua"/>
        </w:rPr>
        <w:t xml:space="preserve">, Liu LZ, Zhang ZZ, Shi JY, Dong LQ, Tian LY, Ding ZB, Ji Y, Rao SX, Zhou J, Fan J, Wang XY, Gao Q. Radiomics score: a potential prognostic imaging feature for postoperative survival of solitary HCC patients. </w:t>
      </w:r>
      <w:r w:rsidRPr="0050758B">
        <w:rPr>
          <w:rFonts w:ascii="Book Antiqua" w:hAnsi="Book Antiqua"/>
          <w:i/>
          <w:iCs/>
        </w:rPr>
        <w:t>BMC Cancer</w:t>
      </w:r>
      <w:r w:rsidRPr="0050758B">
        <w:rPr>
          <w:rFonts w:ascii="Book Antiqua" w:hAnsi="Book Antiqua"/>
        </w:rPr>
        <w:t xml:space="preserve"> 2018; </w:t>
      </w:r>
      <w:r w:rsidRPr="0050758B">
        <w:rPr>
          <w:rFonts w:ascii="Book Antiqua" w:hAnsi="Book Antiqua"/>
          <w:b/>
          <w:bCs/>
        </w:rPr>
        <w:t>18</w:t>
      </w:r>
      <w:r w:rsidRPr="0050758B">
        <w:rPr>
          <w:rFonts w:ascii="Book Antiqua" w:hAnsi="Book Antiqua"/>
        </w:rPr>
        <w:t>: 1148 [PMID: 30463529 DOI: 10.1186/s12885-018-5024-z]</w:t>
      </w:r>
    </w:p>
    <w:p w14:paraId="78D02760" w14:textId="648386BC" w:rsidR="003531A0" w:rsidRPr="0050758B" w:rsidRDefault="003531A0" w:rsidP="003077A0">
      <w:pPr>
        <w:spacing w:line="360" w:lineRule="auto"/>
        <w:jc w:val="both"/>
        <w:rPr>
          <w:rFonts w:ascii="Book Antiqua" w:hAnsi="Book Antiqua"/>
        </w:rPr>
      </w:pPr>
      <w:r w:rsidRPr="004A052B">
        <w:rPr>
          <w:rFonts w:ascii="Book Antiqua" w:eastAsia="Book Antiqua" w:hAnsi="Book Antiqua" w:cs="Book Antiqua"/>
          <w:color w:val="000000"/>
        </w:rPr>
        <w:t xml:space="preserve">52 </w:t>
      </w:r>
      <w:r w:rsidRPr="004A052B">
        <w:rPr>
          <w:rFonts w:ascii="Book Antiqua" w:eastAsia="Book Antiqua" w:hAnsi="Book Antiqua" w:cs="Book Antiqua"/>
          <w:b/>
          <w:bCs/>
          <w:color w:val="000000"/>
        </w:rPr>
        <w:t>Toyama Y</w:t>
      </w:r>
      <w:r w:rsidRPr="004A052B">
        <w:rPr>
          <w:rFonts w:ascii="Book Antiqua" w:eastAsia="Book Antiqua" w:hAnsi="Book Antiqua" w:cs="Book Antiqua"/>
          <w:color w:val="000000"/>
        </w:rPr>
        <w:t xml:space="preserve">, </w:t>
      </w:r>
      <w:proofErr w:type="spellStart"/>
      <w:r w:rsidRPr="004A052B">
        <w:rPr>
          <w:rFonts w:ascii="Book Antiqua" w:eastAsia="Book Antiqua" w:hAnsi="Book Antiqua" w:cs="Book Antiqua"/>
          <w:color w:val="000000"/>
        </w:rPr>
        <w:t>Hotta</w:t>
      </w:r>
      <w:proofErr w:type="spellEnd"/>
      <w:r w:rsidRPr="004A052B">
        <w:rPr>
          <w:rFonts w:ascii="Book Antiqua" w:eastAsia="Book Antiqua" w:hAnsi="Book Antiqua" w:cs="Book Antiqua"/>
          <w:color w:val="000000"/>
        </w:rPr>
        <w:t xml:space="preserve"> M, Motoi F, </w:t>
      </w:r>
      <w:proofErr w:type="spellStart"/>
      <w:r w:rsidRPr="004A052B">
        <w:rPr>
          <w:rFonts w:ascii="Book Antiqua" w:eastAsia="Book Antiqua" w:hAnsi="Book Antiqua" w:cs="Book Antiqua"/>
          <w:color w:val="000000"/>
        </w:rPr>
        <w:t>Takanami</w:t>
      </w:r>
      <w:proofErr w:type="spellEnd"/>
      <w:r w:rsidRPr="004A052B">
        <w:rPr>
          <w:rFonts w:ascii="Book Antiqua" w:eastAsia="Book Antiqua" w:hAnsi="Book Antiqua" w:cs="Book Antiqua"/>
          <w:color w:val="000000"/>
        </w:rPr>
        <w:t xml:space="preserve"> K, </w:t>
      </w:r>
      <w:proofErr w:type="spellStart"/>
      <w:r w:rsidRPr="004A052B">
        <w:rPr>
          <w:rFonts w:ascii="Book Antiqua" w:eastAsia="Book Antiqua" w:hAnsi="Book Antiqua" w:cs="Book Antiqua"/>
          <w:color w:val="000000"/>
        </w:rPr>
        <w:t>Minamimoto</w:t>
      </w:r>
      <w:proofErr w:type="spellEnd"/>
      <w:r w:rsidRPr="004A052B">
        <w:rPr>
          <w:rFonts w:ascii="Book Antiqua" w:eastAsia="Book Antiqua" w:hAnsi="Book Antiqua" w:cs="Book Antiqua"/>
          <w:color w:val="000000"/>
        </w:rPr>
        <w:t xml:space="preserve"> R, Takase K. Prognostic value of FDG-PET radiomics with machine learning in pancreatic cancer.</w:t>
      </w:r>
      <w:r w:rsidRPr="004A052B">
        <w:rPr>
          <w:rFonts w:ascii="Book Antiqua" w:eastAsia="Book Antiqua" w:hAnsi="Book Antiqua" w:cs="Book Antiqua"/>
          <w:i/>
          <w:iCs/>
          <w:color w:val="000000"/>
        </w:rPr>
        <w:t xml:space="preserve"> Sci Rep </w:t>
      </w:r>
      <w:r w:rsidRPr="004A052B">
        <w:rPr>
          <w:rFonts w:ascii="Book Antiqua" w:eastAsia="Book Antiqua" w:hAnsi="Book Antiqua" w:cs="Book Antiqua"/>
          <w:color w:val="000000"/>
        </w:rPr>
        <w:t xml:space="preserve">2020; </w:t>
      </w:r>
      <w:r w:rsidRPr="004A052B">
        <w:rPr>
          <w:rFonts w:ascii="Book Antiqua" w:eastAsia="Book Antiqua" w:hAnsi="Book Antiqua" w:cs="Book Antiqua"/>
          <w:b/>
          <w:bCs/>
          <w:color w:val="000000"/>
        </w:rPr>
        <w:t>10</w:t>
      </w:r>
      <w:r w:rsidRPr="004A052B">
        <w:rPr>
          <w:rFonts w:ascii="Book Antiqua" w:eastAsia="Book Antiqua" w:hAnsi="Book Antiqua" w:cs="Book Antiqua"/>
          <w:color w:val="000000"/>
        </w:rPr>
        <w:t>:17024 [PMID: 33046736 DOI: 10.1038/s41598-020-73237-3]</w:t>
      </w:r>
    </w:p>
    <w:p w14:paraId="62895E8F" w14:textId="5600511C" w:rsidR="003077A0" w:rsidRPr="0050758B" w:rsidRDefault="003077A0" w:rsidP="003077A0">
      <w:pPr>
        <w:spacing w:line="360" w:lineRule="auto"/>
        <w:jc w:val="both"/>
        <w:rPr>
          <w:rFonts w:ascii="Book Antiqua" w:hAnsi="Book Antiqua"/>
        </w:rPr>
      </w:pPr>
      <w:r w:rsidRPr="0050758B">
        <w:rPr>
          <w:rFonts w:ascii="Book Antiqua" w:hAnsi="Book Antiqua"/>
        </w:rPr>
        <w:t>5</w:t>
      </w:r>
      <w:r w:rsidR="003531A0">
        <w:rPr>
          <w:rFonts w:ascii="Book Antiqua" w:hAnsi="Book Antiqua"/>
        </w:rPr>
        <w:t>3</w:t>
      </w:r>
      <w:r w:rsidRPr="0050758B">
        <w:rPr>
          <w:rFonts w:ascii="Book Antiqua" w:hAnsi="Book Antiqua"/>
        </w:rPr>
        <w:t xml:space="preserve"> </w:t>
      </w:r>
      <w:proofErr w:type="spellStart"/>
      <w:r w:rsidRPr="0050758B">
        <w:rPr>
          <w:rFonts w:ascii="Book Antiqua" w:hAnsi="Book Antiqua"/>
          <w:b/>
          <w:bCs/>
        </w:rPr>
        <w:t>Midya</w:t>
      </w:r>
      <w:proofErr w:type="spellEnd"/>
      <w:r w:rsidRPr="0050758B">
        <w:rPr>
          <w:rFonts w:ascii="Book Antiqua" w:hAnsi="Book Antiqua"/>
          <w:b/>
          <w:bCs/>
        </w:rPr>
        <w:t xml:space="preserve"> A</w:t>
      </w:r>
      <w:r w:rsidRPr="0050758B">
        <w:rPr>
          <w:rFonts w:ascii="Book Antiqua" w:hAnsi="Book Antiqua"/>
        </w:rPr>
        <w:t xml:space="preserve">, Chakraborty J, </w:t>
      </w:r>
      <w:proofErr w:type="spellStart"/>
      <w:r w:rsidRPr="0050758B">
        <w:rPr>
          <w:rFonts w:ascii="Book Antiqua" w:hAnsi="Book Antiqua"/>
        </w:rPr>
        <w:t>Gönen</w:t>
      </w:r>
      <w:proofErr w:type="spellEnd"/>
      <w:r w:rsidRPr="0050758B">
        <w:rPr>
          <w:rFonts w:ascii="Book Antiqua" w:hAnsi="Book Antiqua"/>
        </w:rPr>
        <w:t xml:space="preserve"> M, Do RKG, Simpson AL. Influence of CT acquisition and reconstruction parameters on radiomic feature reproducibility. </w:t>
      </w:r>
      <w:r w:rsidRPr="0050758B">
        <w:rPr>
          <w:rFonts w:ascii="Book Antiqua" w:hAnsi="Book Antiqua"/>
          <w:i/>
          <w:iCs/>
        </w:rPr>
        <w:t>J Med Imaging (Bellingham)</w:t>
      </w:r>
      <w:r w:rsidRPr="0050758B">
        <w:rPr>
          <w:rFonts w:ascii="Book Antiqua" w:hAnsi="Book Antiqua"/>
        </w:rPr>
        <w:t xml:space="preserve"> 2018; </w:t>
      </w:r>
      <w:r w:rsidRPr="0050758B">
        <w:rPr>
          <w:rFonts w:ascii="Book Antiqua" w:hAnsi="Book Antiqua"/>
          <w:b/>
          <w:bCs/>
        </w:rPr>
        <w:t>5</w:t>
      </w:r>
      <w:r w:rsidRPr="0050758B">
        <w:rPr>
          <w:rFonts w:ascii="Book Antiqua" w:hAnsi="Book Antiqua"/>
        </w:rPr>
        <w:t>: 011020 [PMID: 29487877 DOI: 10.1117/1.JMI.5.1.011020]</w:t>
      </w:r>
    </w:p>
    <w:p w14:paraId="4AFD77D4" w14:textId="28E53BD5" w:rsidR="003077A0" w:rsidRPr="0050758B" w:rsidRDefault="003077A0" w:rsidP="003077A0">
      <w:pPr>
        <w:spacing w:line="360" w:lineRule="auto"/>
        <w:jc w:val="both"/>
        <w:rPr>
          <w:rFonts w:ascii="Book Antiqua" w:hAnsi="Book Antiqua"/>
        </w:rPr>
      </w:pPr>
      <w:r w:rsidRPr="0050758B">
        <w:rPr>
          <w:rFonts w:ascii="Book Antiqua" w:hAnsi="Book Antiqua"/>
        </w:rPr>
        <w:t>5</w:t>
      </w:r>
      <w:r w:rsidR="003531A0">
        <w:rPr>
          <w:rFonts w:ascii="Book Antiqua" w:hAnsi="Book Antiqua"/>
        </w:rPr>
        <w:t>4</w:t>
      </w:r>
      <w:r w:rsidRPr="0050758B">
        <w:rPr>
          <w:rFonts w:ascii="Book Antiqua" w:hAnsi="Book Antiqua"/>
        </w:rPr>
        <w:t xml:space="preserve"> </w:t>
      </w:r>
      <w:proofErr w:type="spellStart"/>
      <w:r w:rsidRPr="0050758B">
        <w:rPr>
          <w:rFonts w:ascii="Book Antiqua" w:hAnsi="Book Antiqua"/>
          <w:b/>
          <w:bCs/>
        </w:rPr>
        <w:t>Orlhac</w:t>
      </w:r>
      <w:proofErr w:type="spellEnd"/>
      <w:r w:rsidRPr="0050758B">
        <w:rPr>
          <w:rFonts w:ascii="Book Antiqua" w:hAnsi="Book Antiqua"/>
          <w:b/>
          <w:bCs/>
        </w:rPr>
        <w:t xml:space="preserve"> F</w:t>
      </w:r>
      <w:r w:rsidRPr="0050758B">
        <w:rPr>
          <w:rFonts w:ascii="Book Antiqua" w:hAnsi="Book Antiqua"/>
        </w:rPr>
        <w:t xml:space="preserve">, </w:t>
      </w:r>
      <w:proofErr w:type="spellStart"/>
      <w:r w:rsidRPr="0050758B">
        <w:rPr>
          <w:rFonts w:ascii="Book Antiqua" w:hAnsi="Book Antiqua"/>
        </w:rPr>
        <w:t>Frouin</w:t>
      </w:r>
      <w:proofErr w:type="spellEnd"/>
      <w:r w:rsidRPr="0050758B">
        <w:rPr>
          <w:rFonts w:ascii="Book Antiqua" w:hAnsi="Book Antiqua"/>
        </w:rPr>
        <w:t xml:space="preserve"> F, </w:t>
      </w:r>
      <w:proofErr w:type="spellStart"/>
      <w:r w:rsidRPr="0050758B">
        <w:rPr>
          <w:rFonts w:ascii="Book Antiqua" w:hAnsi="Book Antiqua"/>
        </w:rPr>
        <w:t>Nioche</w:t>
      </w:r>
      <w:proofErr w:type="spellEnd"/>
      <w:r w:rsidRPr="0050758B">
        <w:rPr>
          <w:rFonts w:ascii="Book Antiqua" w:hAnsi="Book Antiqua"/>
        </w:rPr>
        <w:t xml:space="preserve"> C, </w:t>
      </w:r>
      <w:proofErr w:type="spellStart"/>
      <w:r w:rsidRPr="0050758B">
        <w:rPr>
          <w:rFonts w:ascii="Book Antiqua" w:hAnsi="Book Antiqua"/>
        </w:rPr>
        <w:t>Ayache</w:t>
      </w:r>
      <w:proofErr w:type="spellEnd"/>
      <w:r w:rsidRPr="0050758B">
        <w:rPr>
          <w:rFonts w:ascii="Book Antiqua" w:hAnsi="Book Antiqua"/>
        </w:rPr>
        <w:t xml:space="preserve"> N, </w:t>
      </w:r>
      <w:proofErr w:type="spellStart"/>
      <w:r w:rsidRPr="0050758B">
        <w:rPr>
          <w:rFonts w:ascii="Book Antiqua" w:hAnsi="Book Antiqua"/>
        </w:rPr>
        <w:t>Buvat</w:t>
      </w:r>
      <w:proofErr w:type="spellEnd"/>
      <w:r w:rsidRPr="0050758B">
        <w:rPr>
          <w:rFonts w:ascii="Book Antiqua" w:hAnsi="Book Antiqua"/>
        </w:rPr>
        <w:t xml:space="preserve"> I. Validation of A Method to Compensate Multicenter Effects Affecting CT Radiomics. </w:t>
      </w:r>
      <w:r w:rsidRPr="0050758B">
        <w:rPr>
          <w:rFonts w:ascii="Book Antiqua" w:hAnsi="Book Antiqua"/>
          <w:i/>
          <w:iCs/>
        </w:rPr>
        <w:t>Radiology</w:t>
      </w:r>
      <w:r w:rsidRPr="0050758B">
        <w:rPr>
          <w:rFonts w:ascii="Book Antiqua" w:hAnsi="Book Antiqua"/>
        </w:rPr>
        <w:t xml:space="preserve"> 2019; </w:t>
      </w:r>
      <w:r w:rsidRPr="0050758B">
        <w:rPr>
          <w:rFonts w:ascii="Book Antiqua" w:hAnsi="Book Antiqua"/>
          <w:b/>
          <w:bCs/>
        </w:rPr>
        <w:t>291</w:t>
      </w:r>
      <w:r w:rsidRPr="0050758B">
        <w:rPr>
          <w:rFonts w:ascii="Book Antiqua" w:hAnsi="Book Antiqua"/>
        </w:rPr>
        <w:t>: 53-59 [PMID: 30694160 DOI: 10.1148/radiol.2019182023]</w:t>
      </w:r>
    </w:p>
    <w:p w14:paraId="78EADEB9" w14:textId="7B71ED69" w:rsidR="003077A0" w:rsidRPr="0050758B" w:rsidRDefault="003077A0" w:rsidP="003077A0">
      <w:pPr>
        <w:spacing w:line="360" w:lineRule="auto"/>
        <w:jc w:val="both"/>
        <w:rPr>
          <w:rFonts w:ascii="Book Antiqua" w:hAnsi="Book Antiqua"/>
        </w:rPr>
      </w:pPr>
      <w:r w:rsidRPr="0050758B">
        <w:rPr>
          <w:rFonts w:ascii="Book Antiqua" w:hAnsi="Book Antiqua"/>
        </w:rPr>
        <w:t>5</w:t>
      </w:r>
      <w:r w:rsidR="003531A0">
        <w:rPr>
          <w:rFonts w:ascii="Book Antiqua" w:hAnsi="Book Antiqua"/>
        </w:rPr>
        <w:t>5</w:t>
      </w:r>
      <w:r w:rsidRPr="0050758B">
        <w:rPr>
          <w:rFonts w:ascii="Book Antiqua" w:hAnsi="Book Antiqua"/>
        </w:rPr>
        <w:t xml:space="preserve"> </w:t>
      </w:r>
      <w:r w:rsidRPr="0050758B">
        <w:rPr>
          <w:rFonts w:ascii="Book Antiqua" w:hAnsi="Book Antiqua"/>
          <w:b/>
          <w:bCs/>
        </w:rPr>
        <w:t>Wu G</w:t>
      </w:r>
      <w:r w:rsidRPr="0050758B">
        <w:rPr>
          <w:rFonts w:ascii="Book Antiqua" w:hAnsi="Book Antiqua"/>
        </w:rPr>
        <w:t xml:space="preserve">, Woodruff HC, Shen J, </w:t>
      </w:r>
      <w:proofErr w:type="spellStart"/>
      <w:r w:rsidRPr="0050758B">
        <w:rPr>
          <w:rFonts w:ascii="Book Antiqua" w:hAnsi="Book Antiqua"/>
        </w:rPr>
        <w:t>Refaee</w:t>
      </w:r>
      <w:proofErr w:type="spellEnd"/>
      <w:r w:rsidRPr="0050758B">
        <w:rPr>
          <w:rFonts w:ascii="Book Antiqua" w:hAnsi="Book Antiqua"/>
        </w:rPr>
        <w:t xml:space="preserve"> T, </w:t>
      </w:r>
      <w:proofErr w:type="spellStart"/>
      <w:r w:rsidRPr="0050758B">
        <w:rPr>
          <w:rFonts w:ascii="Book Antiqua" w:hAnsi="Book Antiqua"/>
        </w:rPr>
        <w:t>Sanduleanu</w:t>
      </w:r>
      <w:proofErr w:type="spellEnd"/>
      <w:r w:rsidRPr="0050758B">
        <w:rPr>
          <w:rFonts w:ascii="Book Antiqua" w:hAnsi="Book Antiqua"/>
        </w:rPr>
        <w:t xml:space="preserve"> S, Ibrahim A, </w:t>
      </w:r>
      <w:proofErr w:type="spellStart"/>
      <w:r w:rsidRPr="0050758B">
        <w:rPr>
          <w:rFonts w:ascii="Book Antiqua" w:hAnsi="Book Antiqua"/>
        </w:rPr>
        <w:t>Leijenaar</w:t>
      </w:r>
      <w:proofErr w:type="spellEnd"/>
      <w:r w:rsidRPr="0050758B">
        <w:rPr>
          <w:rFonts w:ascii="Book Antiqua" w:hAnsi="Book Antiqua"/>
        </w:rPr>
        <w:t xml:space="preserve"> RTH, Wang R, </w:t>
      </w:r>
      <w:proofErr w:type="spellStart"/>
      <w:r w:rsidRPr="0050758B">
        <w:rPr>
          <w:rFonts w:ascii="Book Antiqua" w:hAnsi="Book Antiqua"/>
        </w:rPr>
        <w:t>Xiong</w:t>
      </w:r>
      <w:proofErr w:type="spellEnd"/>
      <w:r w:rsidRPr="0050758B">
        <w:rPr>
          <w:rFonts w:ascii="Book Antiqua" w:hAnsi="Book Antiqua"/>
        </w:rPr>
        <w:t xml:space="preserve"> J, </w:t>
      </w:r>
      <w:proofErr w:type="spellStart"/>
      <w:r w:rsidRPr="0050758B">
        <w:rPr>
          <w:rFonts w:ascii="Book Antiqua" w:hAnsi="Book Antiqua"/>
        </w:rPr>
        <w:t>Bian</w:t>
      </w:r>
      <w:proofErr w:type="spellEnd"/>
      <w:r w:rsidRPr="0050758B">
        <w:rPr>
          <w:rFonts w:ascii="Book Antiqua" w:hAnsi="Book Antiqua"/>
        </w:rPr>
        <w:t xml:space="preserve"> J, Wu J, </w:t>
      </w:r>
      <w:proofErr w:type="spellStart"/>
      <w:r w:rsidRPr="0050758B">
        <w:rPr>
          <w:rFonts w:ascii="Book Antiqua" w:hAnsi="Book Antiqua"/>
        </w:rPr>
        <w:t>Lambin</w:t>
      </w:r>
      <w:proofErr w:type="spellEnd"/>
      <w:r w:rsidRPr="0050758B">
        <w:rPr>
          <w:rFonts w:ascii="Book Antiqua" w:hAnsi="Book Antiqua"/>
        </w:rPr>
        <w:t xml:space="preserve"> P. Diagnosis of Invasive Lung Adenocarcinoma Based on Chest CT Radiomic Features of Part-Solid Pulmonary Nodules: A Multicenter Study. </w:t>
      </w:r>
      <w:r w:rsidRPr="0050758B">
        <w:rPr>
          <w:rFonts w:ascii="Book Antiqua" w:hAnsi="Book Antiqua"/>
          <w:i/>
          <w:iCs/>
        </w:rPr>
        <w:t>Radiology</w:t>
      </w:r>
      <w:r w:rsidRPr="0050758B">
        <w:rPr>
          <w:rFonts w:ascii="Book Antiqua" w:hAnsi="Book Antiqua"/>
        </w:rPr>
        <w:t xml:space="preserve"> 2020; </w:t>
      </w:r>
      <w:r w:rsidRPr="0050758B">
        <w:rPr>
          <w:rFonts w:ascii="Book Antiqua" w:hAnsi="Book Antiqua"/>
          <w:b/>
          <w:bCs/>
        </w:rPr>
        <w:t>297</w:t>
      </w:r>
      <w:r w:rsidRPr="0050758B">
        <w:rPr>
          <w:rFonts w:ascii="Book Antiqua" w:hAnsi="Book Antiqua"/>
        </w:rPr>
        <w:t>: 451-458 [PMID: 32840472 DOI: 10.1148/radiol.2020192431]</w:t>
      </w:r>
    </w:p>
    <w:p w14:paraId="656F4FD3" w14:textId="1474025B" w:rsidR="003077A0" w:rsidRPr="0050758B" w:rsidRDefault="003077A0" w:rsidP="003077A0">
      <w:pPr>
        <w:spacing w:line="360" w:lineRule="auto"/>
        <w:jc w:val="both"/>
        <w:rPr>
          <w:rFonts w:ascii="Book Antiqua" w:hAnsi="Book Antiqua"/>
        </w:rPr>
      </w:pPr>
      <w:r w:rsidRPr="0050758B">
        <w:rPr>
          <w:rFonts w:ascii="Book Antiqua" w:hAnsi="Book Antiqua"/>
        </w:rPr>
        <w:t>5</w:t>
      </w:r>
      <w:r w:rsidR="003531A0">
        <w:rPr>
          <w:rFonts w:ascii="Book Antiqua" w:hAnsi="Book Antiqua"/>
        </w:rPr>
        <w:t>6</w:t>
      </w:r>
      <w:r w:rsidRPr="0050758B">
        <w:rPr>
          <w:rFonts w:ascii="Book Antiqua" w:hAnsi="Book Antiqua"/>
        </w:rPr>
        <w:t xml:space="preserve"> </w:t>
      </w:r>
      <w:r w:rsidRPr="0050758B">
        <w:rPr>
          <w:rFonts w:ascii="Book Antiqua" w:hAnsi="Book Antiqua"/>
          <w:b/>
          <w:bCs/>
        </w:rPr>
        <w:t>Lu L</w:t>
      </w:r>
      <w:r w:rsidRPr="0050758B">
        <w:rPr>
          <w:rFonts w:ascii="Book Antiqua" w:hAnsi="Book Antiqua"/>
        </w:rPr>
        <w:t xml:space="preserve">, Sun SH, Yang H, E L, Guo P, Schwartz LH, Zhao B. Radiomics Prediction of EGFR Status in Lung Cancer-Our Experience in Using Multiple Feature Extractors and The Cancer Imaging Archive Data. </w:t>
      </w:r>
      <w:r w:rsidRPr="0050758B">
        <w:rPr>
          <w:rFonts w:ascii="Book Antiqua" w:hAnsi="Book Antiqua"/>
          <w:i/>
          <w:iCs/>
        </w:rPr>
        <w:t>Tomography</w:t>
      </w:r>
      <w:r w:rsidRPr="0050758B">
        <w:rPr>
          <w:rFonts w:ascii="Book Antiqua" w:hAnsi="Book Antiqua"/>
        </w:rPr>
        <w:t xml:space="preserve"> 2020; </w:t>
      </w:r>
      <w:r w:rsidRPr="0050758B">
        <w:rPr>
          <w:rFonts w:ascii="Book Antiqua" w:hAnsi="Book Antiqua"/>
          <w:b/>
          <w:bCs/>
        </w:rPr>
        <w:t>6</w:t>
      </w:r>
      <w:r w:rsidRPr="0050758B">
        <w:rPr>
          <w:rFonts w:ascii="Book Antiqua" w:hAnsi="Book Antiqua"/>
        </w:rPr>
        <w:t>: 223-230 [PMID: 32548300 DOI: 10.18383/j.tom.2020.00017]</w:t>
      </w:r>
    </w:p>
    <w:p w14:paraId="7A562BCA" w14:textId="1261A2C7" w:rsidR="003077A0" w:rsidRPr="0050758B" w:rsidRDefault="003077A0" w:rsidP="003077A0">
      <w:pPr>
        <w:spacing w:line="360" w:lineRule="auto"/>
        <w:jc w:val="both"/>
        <w:rPr>
          <w:rFonts w:ascii="Book Antiqua" w:hAnsi="Book Antiqua"/>
        </w:rPr>
      </w:pPr>
      <w:r w:rsidRPr="0050758B">
        <w:rPr>
          <w:rFonts w:ascii="Book Antiqua" w:hAnsi="Book Antiqua"/>
        </w:rPr>
        <w:t>5</w:t>
      </w:r>
      <w:r w:rsidR="003531A0">
        <w:rPr>
          <w:rFonts w:ascii="Book Antiqua" w:hAnsi="Book Antiqua"/>
        </w:rPr>
        <w:t>7</w:t>
      </w:r>
      <w:r w:rsidRPr="0050758B">
        <w:rPr>
          <w:rFonts w:ascii="Book Antiqua" w:hAnsi="Book Antiqua"/>
        </w:rPr>
        <w:t xml:space="preserve"> </w:t>
      </w:r>
      <w:proofErr w:type="spellStart"/>
      <w:r w:rsidRPr="0050758B">
        <w:rPr>
          <w:rFonts w:ascii="Book Antiqua" w:hAnsi="Book Antiqua"/>
          <w:b/>
          <w:bCs/>
        </w:rPr>
        <w:t>Bera</w:t>
      </w:r>
      <w:proofErr w:type="spellEnd"/>
      <w:r w:rsidRPr="0050758B">
        <w:rPr>
          <w:rFonts w:ascii="Book Antiqua" w:hAnsi="Book Antiqua"/>
          <w:b/>
          <w:bCs/>
        </w:rPr>
        <w:t xml:space="preserve"> K</w:t>
      </w:r>
      <w:r w:rsidRPr="0050758B">
        <w:rPr>
          <w:rFonts w:ascii="Book Antiqua" w:hAnsi="Book Antiqua"/>
        </w:rPr>
        <w:t xml:space="preserve">, </w:t>
      </w:r>
      <w:proofErr w:type="spellStart"/>
      <w:r w:rsidRPr="0050758B">
        <w:rPr>
          <w:rFonts w:ascii="Book Antiqua" w:hAnsi="Book Antiqua"/>
        </w:rPr>
        <w:t>Braman</w:t>
      </w:r>
      <w:proofErr w:type="spellEnd"/>
      <w:r w:rsidRPr="0050758B">
        <w:rPr>
          <w:rFonts w:ascii="Book Antiqua" w:hAnsi="Book Antiqua"/>
        </w:rPr>
        <w:t xml:space="preserve"> N, Gupta A, </w:t>
      </w:r>
      <w:proofErr w:type="spellStart"/>
      <w:r w:rsidRPr="0050758B">
        <w:rPr>
          <w:rFonts w:ascii="Book Antiqua" w:hAnsi="Book Antiqua"/>
        </w:rPr>
        <w:t>Velcheti</w:t>
      </w:r>
      <w:proofErr w:type="spellEnd"/>
      <w:r w:rsidRPr="0050758B">
        <w:rPr>
          <w:rFonts w:ascii="Book Antiqua" w:hAnsi="Book Antiqua"/>
        </w:rPr>
        <w:t xml:space="preserve"> V, </w:t>
      </w:r>
      <w:proofErr w:type="spellStart"/>
      <w:r w:rsidRPr="0050758B">
        <w:rPr>
          <w:rFonts w:ascii="Book Antiqua" w:hAnsi="Book Antiqua"/>
        </w:rPr>
        <w:t>Madabhushi</w:t>
      </w:r>
      <w:proofErr w:type="spellEnd"/>
      <w:r w:rsidRPr="0050758B">
        <w:rPr>
          <w:rFonts w:ascii="Book Antiqua" w:hAnsi="Book Antiqua"/>
        </w:rPr>
        <w:t xml:space="preserve"> A. Predicting cancer outcomes with radiomics and artificial intelligence in radiology. </w:t>
      </w:r>
      <w:r w:rsidRPr="0050758B">
        <w:rPr>
          <w:rFonts w:ascii="Book Antiqua" w:hAnsi="Book Antiqua"/>
          <w:i/>
          <w:iCs/>
        </w:rPr>
        <w:t>Nat Rev Clin Oncol</w:t>
      </w:r>
      <w:r w:rsidRPr="0050758B">
        <w:rPr>
          <w:rFonts w:ascii="Book Antiqua" w:hAnsi="Book Antiqua"/>
        </w:rPr>
        <w:t xml:space="preserve"> 2022; </w:t>
      </w:r>
      <w:r w:rsidRPr="0050758B">
        <w:rPr>
          <w:rFonts w:ascii="Book Antiqua" w:hAnsi="Book Antiqua"/>
          <w:b/>
          <w:bCs/>
        </w:rPr>
        <w:t>19</w:t>
      </w:r>
      <w:r w:rsidRPr="0050758B">
        <w:rPr>
          <w:rFonts w:ascii="Book Antiqua" w:hAnsi="Book Antiqua"/>
        </w:rPr>
        <w:t>: 132-146 [PMID: 34663898 DOI: 10.1038/s41571-021-00560-7]</w:t>
      </w:r>
    </w:p>
    <w:p w14:paraId="61BBD673" w14:textId="50CE32AD" w:rsidR="00BC63E2" w:rsidRPr="008F4700" w:rsidRDefault="00BC63E2" w:rsidP="008F4700">
      <w:pPr>
        <w:spacing w:line="360" w:lineRule="auto"/>
        <w:jc w:val="both"/>
        <w:rPr>
          <w:rFonts w:ascii="Book Antiqua" w:eastAsia="Book Antiqua" w:hAnsi="Book Antiqua" w:cs="Book Antiqua"/>
          <w:color w:val="000000"/>
        </w:rPr>
      </w:pPr>
    </w:p>
    <w:p w14:paraId="7F53E968" w14:textId="105D2E09" w:rsidR="00BC63E2" w:rsidRPr="008F4700" w:rsidRDefault="00BC63E2" w:rsidP="008F4700">
      <w:pPr>
        <w:spacing w:line="360" w:lineRule="auto"/>
        <w:jc w:val="both"/>
        <w:rPr>
          <w:rFonts w:ascii="Book Antiqua" w:hAnsi="Book Antiqua"/>
        </w:rPr>
        <w:sectPr w:rsidR="00BC63E2" w:rsidRPr="008F4700">
          <w:footerReference w:type="default" r:id="rId11"/>
          <w:pgSz w:w="12240" w:h="15840"/>
          <w:pgMar w:top="1440" w:right="1440" w:bottom="1440" w:left="1440" w:header="720" w:footer="720" w:gutter="0"/>
          <w:cols w:space="720"/>
          <w:docGrid w:linePitch="360"/>
        </w:sectPr>
      </w:pPr>
    </w:p>
    <w:p w14:paraId="512E49D2"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color w:val="000000"/>
        </w:rPr>
        <w:lastRenderedPageBreak/>
        <w:t>Footnotes</w:t>
      </w:r>
    </w:p>
    <w:p w14:paraId="77D2D939" w14:textId="3A389B58"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bCs/>
          <w:color w:val="000000"/>
        </w:rPr>
        <w:t xml:space="preserve">Conflict-of-interest statement: </w:t>
      </w:r>
      <w:r w:rsidR="009C69BF" w:rsidRPr="008F4700">
        <w:rPr>
          <w:rFonts w:ascii="Book Antiqua" w:eastAsia="Book Antiqua" w:hAnsi="Book Antiqua" w:cs="Book Antiqua"/>
          <w:bCs/>
          <w:color w:val="000000"/>
        </w:rPr>
        <w:t xml:space="preserve">All </w:t>
      </w:r>
      <w:r w:rsidR="009C69BF" w:rsidRPr="008F4700">
        <w:rPr>
          <w:rFonts w:ascii="Book Antiqua" w:eastAsia="Book Antiqua" w:hAnsi="Book Antiqua" w:cs="Book Antiqua"/>
          <w:color w:val="000000"/>
        </w:rPr>
        <w:t>t</w:t>
      </w:r>
      <w:r w:rsidRPr="008F4700">
        <w:rPr>
          <w:rFonts w:ascii="Book Antiqua" w:eastAsia="Book Antiqua" w:hAnsi="Book Antiqua" w:cs="Book Antiqua"/>
          <w:color w:val="000000"/>
        </w:rPr>
        <w:t>he authors have no potential conflicts of interest to disclose.</w:t>
      </w:r>
    </w:p>
    <w:p w14:paraId="6EE45B09" w14:textId="77777777" w:rsidR="00A77B3E" w:rsidRPr="008F4700" w:rsidRDefault="00A77B3E" w:rsidP="008F4700">
      <w:pPr>
        <w:spacing w:line="360" w:lineRule="auto"/>
        <w:jc w:val="both"/>
        <w:rPr>
          <w:rFonts w:ascii="Book Antiqua" w:hAnsi="Book Antiqua"/>
        </w:rPr>
      </w:pPr>
    </w:p>
    <w:p w14:paraId="498567DF"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bCs/>
          <w:color w:val="000000"/>
        </w:rPr>
        <w:t xml:space="preserve">Open-Access: </w:t>
      </w:r>
      <w:r w:rsidRPr="008F470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F4700">
        <w:rPr>
          <w:rFonts w:ascii="Book Antiqua" w:eastAsia="Book Antiqua" w:hAnsi="Book Antiqua" w:cs="Book Antiqua"/>
          <w:color w:val="000000"/>
        </w:rPr>
        <w:t>NonCommercial</w:t>
      </w:r>
      <w:proofErr w:type="spellEnd"/>
      <w:r w:rsidRPr="008F470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EEBCBE" w14:textId="77777777" w:rsidR="00A77B3E" w:rsidRPr="008F4700" w:rsidRDefault="00A77B3E" w:rsidP="008F4700">
      <w:pPr>
        <w:spacing w:line="360" w:lineRule="auto"/>
        <w:jc w:val="both"/>
        <w:rPr>
          <w:rFonts w:ascii="Book Antiqua" w:hAnsi="Book Antiqua"/>
        </w:rPr>
      </w:pPr>
    </w:p>
    <w:p w14:paraId="6ACB799F"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color w:val="000000"/>
        </w:rPr>
        <w:t xml:space="preserve">Provenance and peer review: </w:t>
      </w:r>
      <w:r w:rsidRPr="008F4700">
        <w:rPr>
          <w:rFonts w:ascii="Book Antiqua" w:eastAsia="Book Antiqua" w:hAnsi="Book Antiqua" w:cs="Book Antiqua"/>
          <w:color w:val="000000"/>
        </w:rPr>
        <w:t>Invited article; Externally peer reviewed.</w:t>
      </w:r>
    </w:p>
    <w:p w14:paraId="1B05B63C"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color w:val="000000"/>
        </w:rPr>
        <w:t xml:space="preserve">Peer-review model: </w:t>
      </w:r>
      <w:r w:rsidRPr="008F4700">
        <w:rPr>
          <w:rFonts w:ascii="Book Antiqua" w:eastAsia="Book Antiqua" w:hAnsi="Book Antiqua" w:cs="Book Antiqua"/>
          <w:color w:val="000000"/>
        </w:rPr>
        <w:t>Single blind</w:t>
      </w:r>
    </w:p>
    <w:p w14:paraId="452CDDCF" w14:textId="77777777" w:rsidR="00A77B3E" w:rsidRPr="008F4700" w:rsidRDefault="00A77B3E" w:rsidP="008F4700">
      <w:pPr>
        <w:spacing w:line="360" w:lineRule="auto"/>
        <w:jc w:val="both"/>
        <w:rPr>
          <w:rFonts w:ascii="Book Antiqua" w:hAnsi="Book Antiqua"/>
        </w:rPr>
      </w:pPr>
    </w:p>
    <w:p w14:paraId="65462903"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color w:val="000000"/>
        </w:rPr>
        <w:t xml:space="preserve">Peer-review started: </w:t>
      </w:r>
      <w:r w:rsidRPr="008F4700">
        <w:rPr>
          <w:rFonts w:ascii="Book Antiqua" w:eastAsia="Book Antiqua" w:hAnsi="Book Antiqua" w:cs="Book Antiqua"/>
          <w:color w:val="000000"/>
        </w:rPr>
        <w:t>September 21, 2022</w:t>
      </w:r>
    </w:p>
    <w:p w14:paraId="4FA0379F"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color w:val="000000"/>
        </w:rPr>
        <w:t xml:space="preserve">First decision: </w:t>
      </w:r>
      <w:r w:rsidRPr="008F4700">
        <w:rPr>
          <w:rFonts w:ascii="Book Antiqua" w:eastAsia="Book Antiqua" w:hAnsi="Book Antiqua" w:cs="Book Antiqua"/>
          <w:color w:val="000000"/>
        </w:rPr>
        <w:t>November 30, 2022</w:t>
      </w:r>
    </w:p>
    <w:p w14:paraId="5082BF4E"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color w:val="000000"/>
        </w:rPr>
        <w:t xml:space="preserve">Article in press: </w:t>
      </w:r>
    </w:p>
    <w:p w14:paraId="42F1E66E" w14:textId="77777777" w:rsidR="00A77B3E" w:rsidRPr="008F4700" w:rsidRDefault="00A77B3E" w:rsidP="008F4700">
      <w:pPr>
        <w:spacing w:line="360" w:lineRule="auto"/>
        <w:jc w:val="both"/>
        <w:rPr>
          <w:rFonts w:ascii="Book Antiqua" w:hAnsi="Book Antiqua"/>
        </w:rPr>
      </w:pPr>
    </w:p>
    <w:p w14:paraId="5521F4A8" w14:textId="75561092"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color w:val="000000"/>
        </w:rPr>
        <w:t xml:space="preserve">Specialty type: </w:t>
      </w:r>
      <w:r w:rsidRPr="008F4700">
        <w:rPr>
          <w:rFonts w:ascii="Book Antiqua" w:eastAsia="Book Antiqua" w:hAnsi="Book Antiqua" w:cs="Book Antiqua"/>
          <w:color w:val="000000"/>
        </w:rPr>
        <w:t xml:space="preserve">Radiology, </w:t>
      </w:r>
      <w:r w:rsidR="00363A43" w:rsidRPr="008F4700">
        <w:rPr>
          <w:rFonts w:ascii="Book Antiqua" w:eastAsia="Book Antiqua" w:hAnsi="Book Antiqua" w:cs="Book Antiqua"/>
          <w:color w:val="000000"/>
        </w:rPr>
        <w:t>nuclear medicine and medical imaging</w:t>
      </w:r>
    </w:p>
    <w:p w14:paraId="12B3C40D"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color w:val="000000"/>
        </w:rPr>
        <w:t xml:space="preserve">Country/Territory of origin: </w:t>
      </w:r>
      <w:r w:rsidRPr="008F4700">
        <w:rPr>
          <w:rFonts w:ascii="Book Antiqua" w:eastAsia="Book Antiqua" w:hAnsi="Book Antiqua" w:cs="Book Antiqua"/>
          <w:color w:val="000000"/>
        </w:rPr>
        <w:t>China</w:t>
      </w:r>
    </w:p>
    <w:p w14:paraId="1574D33C"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color w:val="000000"/>
        </w:rPr>
        <w:t>Peer-review report’s scientific quality classification</w:t>
      </w:r>
    </w:p>
    <w:p w14:paraId="3DD8543A"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color w:val="000000"/>
        </w:rPr>
        <w:t>Grade A (Excellent): 0</w:t>
      </w:r>
    </w:p>
    <w:p w14:paraId="2F240E16"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color w:val="000000"/>
        </w:rPr>
        <w:t>Grade B (Very good): 0</w:t>
      </w:r>
    </w:p>
    <w:p w14:paraId="153D33BE"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color w:val="000000"/>
        </w:rPr>
        <w:t>Grade C (Good): C, C</w:t>
      </w:r>
    </w:p>
    <w:p w14:paraId="67F6BA04"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color w:val="000000"/>
        </w:rPr>
        <w:t>Grade D (Fair): 0</w:t>
      </w:r>
    </w:p>
    <w:p w14:paraId="7F4B1BEB"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color w:val="000000"/>
        </w:rPr>
        <w:t>Grade E (Poor): 0</w:t>
      </w:r>
    </w:p>
    <w:p w14:paraId="7F7AF8DC" w14:textId="77777777" w:rsidR="00A77B3E" w:rsidRPr="008F4700" w:rsidRDefault="00A77B3E" w:rsidP="008F4700">
      <w:pPr>
        <w:spacing w:line="360" w:lineRule="auto"/>
        <w:jc w:val="both"/>
        <w:rPr>
          <w:rFonts w:ascii="Book Antiqua" w:hAnsi="Book Antiqua"/>
        </w:rPr>
      </w:pPr>
    </w:p>
    <w:p w14:paraId="2BA9FEBE" w14:textId="702B2F42" w:rsidR="00A77B3E" w:rsidRPr="008F4700" w:rsidRDefault="00737114" w:rsidP="008F4700">
      <w:pPr>
        <w:spacing w:line="360" w:lineRule="auto"/>
        <w:jc w:val="both"/>
        <w:rPr>
          <w:rFonts w:ascii="Book Antiqua" w:hAnsi="Book Antiqua"/>
        </w:rPr>
        <w:sectPr w:rsidR="00A77B3E" w:rsidRPr="008F4700">
          <w:pgSz w:w="12240" w:h="15840"/>
          <w:pgMar w:top="1440" w:right="1440" w:bottom="1440" w:left="1440" w:header="720" w:footer="720" w:gutter="0"/>
          <w:cols w:space="720"/>
          <w:docGrid w:linePitch="360"/>
        </w:sectPr>
      </w:pPr>
      <w:r w:rsidRPr="008F4700">
        <w:rPr>
          <w:rFonts w:ascii="Book Antiqua" w:eastAsia="Book Antiqua" w:hAnsi="Book Antiqua" w:cs="Book Antiqua"/>
          <w:b/>
          <w:color w:val="000000"/>
        </w:rPr>
        <w:t xml:space="preserve">P-Reviewer: </w:t>
      </w:r>
      <w:proofErr w:type="spellStart"/>
      <w:r w:rsidRPr="008F4700">
        <w:rPr>
          <w:rFonts w:ascii="Book Antiqua" w:eastAsia="Book Antiqua" w:hAnsi="Book Antiqua" w:cs="Book Antiqua"/>
          <w:color w:val="000000"/>
        </w:rPr>
        <w:t>Anzola</w:t>
      </w:r>
      <w:proofErr w:type="spellEnd"/>
      <w:r w:rsidRPr="008F4700">
        <w:rPr>
          <w:rFonts w:ascii="Book Antiqua" w:eastAsia="Book Antiqua" w:hAnsi="Book Antiqua" w:cs="Book Antiqua"/>
          <w:color w:val="000000"/>
        </w:rPr>
        <w:t xml:space="preserve"> F LK, Colombia; </w:t>
      </w:r>
      <w:proofErr w:type="spellStart"/>
      <w:r w:rsidRPr="008F4700">
        <w:rPr>
          <w:rFonts w:ascii="Book Antiqua" w:eastAsia="Book Antiqua" w:hAnsi="Book Antiqua" w:cs="Book Antiqua"/>
          <w:color w:val="000000"/>
        </w:rPr>
        <w:t>Litvin</w:t>
      </w:r>
      <w:proofErr w:type="spellEnd"/>
      <w:r w:rsidRPr="008F4700">
        <w:rPr>
          <w:rFonts w:ascii="Book Antiqua" w:eastAsia="Book Antiqua" w:hAnsi="Book Antiqua" w:cs="Book Antiqua"/>
          <w:color w:val="000000"/>
        </w:rPr>
        <w:t xml:space="preserve"> A, Russia</w:t>
      </w:r>
      <w:r w:rsidRPr="008F4700">
        <w:rPr>
          <w:rFonts w:ascii="Book Antiqua" w:eastAsia="Book Antiqua" w:hAnsi="Book Antiqua" w:cs="Book Antiqua"/>
          <w:b/>
          <w:color w:val="000000"/>
        </w:rPr>
        <w:t xml:space="preserve"> S-Editor: </w:t>
      </w:r>
      <w:r w:rsidR="00CE0B00" w:rsidRPr="008F4700">
        <w:rPr>
          <w:rFonts w:ascii="Book Antiqua" w:eastAsia="Book Antiqua" w:hAnsi="Book Antiqua" w:cs="Book Antiqua"/>
          <w:color w:val="000000"/>
        </w:rPr>
        <w:t>Liu JH</w:t>
      </w:r>
      <w:r w:rsidRPr="008F4700">
        <w:rPr>
          <w:rFonts w:ascii="Book Antiqua" w:eastAsia="Book Antiqua" w:hAnsi="Book Antiqua" w:cs="Book Antiqua"/>
          <w:b/>
          <w:color w:val="000000"/>
        </w:rPr>
        <w:t xml:space="preserve"> L-Editor: </w:t>
      </w:r>
      <w:r w:rsidR="00CE0B00" w:rsidRPr="008F4700">
        <w:rPr>
          <w:rFonts w:ascii="Book Antiqua" w:eastAsia="Book Antiqua" w:hAnsi="Book Antiqua" w:cs="Book Antiqua"/>
          <w:color w:val="000000"/>
        </w:rPr>
        <w:t>A</w:t>
      </w:r>
      <w:r w:rsidRPr="008F4700">
        <w:rPr>
          <w:rFonts w:ascii="Book Antiqua" w:eastAsia="Book Antiqua" w:hAnsi="Book Antiqua" w:cs="Book Antiqua"/>
          <w:b/>
          <w:color w:val="000000"/>
        </w:rPr>
        <w:t xml:space="preserve"> P-Editor: </w:t>
      </w:r>
      <w:r w:rsidR="00CE0B00" w:rsidRPr="008F4700">
        <w:rPr>
          <w:rFonts w:ascii="Book Antiqua" w:eastAsia="Book Antiqua" w:hAnsi="Book Antiqua" w:cs="Book Antiqua"/>
          <w:color w:val="000000"/>
        </w:rPr>
        <w:t>Liu JH</w:t>
      </w:r>
    </w:p>
    <w:p w14:paraId="339E8B60" w14:textId="77777777" w:rsidR="00A77B3E" w:rsidRPr="008F4700" w:rsidRDefault="00737114" w:rsidP="008F4700">
      <w:pPr>
        <w:spacing w:line="360" w:lineRule="auto"/>
        <w:jc w:val="both"/>
        <w:rPr>
          <w:rFonts w:ascii="Book Antiqua" w:hAnsi="Book Antiqua"/>
        </w:rPr>
      </w:pPr>
      <w:r w:rsidRPr="008F4700">
        <w:rPr>
          <w:rFonts w:ascii="Book Antiqua" w:eastAsia="Book Antiqua" w:hAnsi="Book Antiqua" w:cs="Book Antiqua"/>
          <w:b/>
          <w:color w:val="000000"/>
        </w:rPr>
        <w:lastRenderedPageBreak/>
        <w:t>Figure Legends</w:t>
      </w:r>
    </w:p>
    <w:p w14:paraId="6306F927" w14:textId="46DCBC46" w:rsidR="00E76422" w:rsidRPr="008F4700" w:rsidRDefault="00EE2613" w:rsidP="008F4700">
      <w:pPr>
        <w:spacing w:line="360" w:lineRule="auto"/>
        <w:jc w:val="both"/>
        <w:rPr>
          <w:rFonts w:ascii="Book Antiqua" w:eastAsia="Book Antiqua" w:hAnsi="Book Antiqua" w:cs="Book Antiqua"/>
          <w:b/>
          <w:color w:val="000000"/>
        </w:rPr>
      </w:pPr>
      <w:r>
        <w:rPr>
          <w:noProof/>
          <w:lang w:eastAsia="zh-CN"/>
        </w:rPr>
        <w:drawing>
          <wp:inline distT="0" distB="0" distL="0" distR="0" wp14:anchorId="1D2F9CD4" wp14:editId="6801034B">
            <wp:extent cx="5943600" cy="327469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274695"/>
                    </a:xfrm>
                    <a:prstGeom prst="rect">
                      <a:avLst/>
                    </a:prstGeom>
                  </pic:spPr>
                </pic:pic>
              </a:graphicData>
            </a:graphic>
          </wp:inline>
        </w:drawing>
      </w:r>
    </w:p>
    <w:p w14:paraId="7B028261" w14:textId="2697FF20" w:rsidR="00AB675A" w:rsidRPr="008F4700" w:rsidRDefault="00737114" w:rsidP="008F4700">
      <w:pPr>
        <w:spacing w:line="360" w:lineRule="auto"/>
        <w:jc w:val="both"/>
        <w:rPr>
          <w:rFonts w:ascii="Book Antiqua" w:eastAsia="Book Antiqua" w:hAnsi="Book Antiqua" w:cs="Book Antiqua"/>
          <w:b/>
          <w:color w:val="000000"/>
        </w:rPr>
      </w:pPr>
      <w:r w:rsidRPr="008F4700">
        <w:rPr>
          <w:rFonts w:ascii="Book Antiqua" w:eastAsia="Book Antiqua" w:hAnsi="Book Antiqua" w:cs="Book Antiqua"/>
          <w:b/>
          <w:color w:val="000000"/>
        </w:rPr>
        <w:t>Figure 1 The flow diagram of radiomics.</w:t>
      </w:r>
      <w:r w:rsidR="00C81FEA">
        <w:rPr>
          <w:rFonts w:ascii="Book Antiqua" w:eastAsia="Book Antiqua" w:hAnsi="Book Antiqua" w:cs="Book Antiqua"/>
          <w:b/>
          <w:color w:val="000000"/>
        </w:rPr>
        <w:t xml:space="preserve"> </w:t>
      </w:r>
      <w:r w:rsidR="00C81FEA" w:rsidRPr="000218D5">
        <w:rPr>
          <w:rFonts w:ascii="Book Antiqua" w:eastAsia="Book Antiqua" w:hAnsi="Book Antiqua" w:cs="Book Antiqua"/>
          <w:color w:val="000000"/>
        </w:rPr>
        <w:t>CEA:</w:t>
      </w:r>
      <w:r w:rsidR="00CC1BCA" w:rsidRPr="00CC1BCA">
        <w:t xml:space="preserve"> </w:t>
      </w:r>
      <w:r w:rsidR="00CC1BCA" w:rsidRPr="00CC1BCA">
        <w:rPr>
          <w:rFonts w:ascii="Book Antiqua" w:eastAsia="Book Antiqua" w:hAnsi="Book Antiqua" w:cs="Book Antiqua"/>
          <w:color w:val="000000"/>
        </w:rPr>
        <w:t>Carcinoembryonic antigen</w:t>
      </w:r>
      <w:r w:rsidR="00CC1BCA">
        <w:rPr>
          <w:rFonts w:ascii="Book Antiqua" w:eastAsia="Book Antiqua" w:hAnsi="Book Antiqua" w:cs="Book Antiqua"/>
          <w:color w:val="000000"/>
        </w:rPr>
        <w:t>;</w:t>
      </w:r>
      <w:r w:rsidR="00C81FEA" w:rsidRPr="000218D5">
        <w:rPr>
          <w:rFonts w:ascii="Book Antiqua" w:eastAsia="Book Antiqua" w:hAnsi="Book Antiqua" w:cs="Book Antiqua"/>
          <w:color w:val="000000"/>
        </w:rPr>
        <w:t xml:space="preserve"> CA125: </w:t>
      </w:r>
      <w:r w:rsidR="0024683A" w:rsidRPr="007F05FD">
        <w:rPr>
          <w:rFonts w:ascii="Book Antiqua" w:eastAsia="Book Antiqua" w:hAnsi="Book Antiqua" w:cs="Book Antiqua"/>
          <w:color w:val="000000"/>
        </w:rPr>
        <w:t xml:space="preserve">Carbohydrate </w:t>
      </w:r>
      <w:r w:rsidR="007F05FD" w:rsidRPr="007F05FD">
        <w:rPr>
          <w:rFonts w:ascii="Book Antiqua" w:eastAsia="Book Antiqua" w:hAnsi="Book Antiqua" w:cs="Book Antiqua"/>
          <w:color w:val="000000"/>
        </w:rPr>
        <w:t>antigen 125</w:t>
      </w:r>
      <w:r w:rsidR="007F05FD">
        <w:rPr>
          <w:rFonts w:ascii="Book Antiqua" w:eastAsia="Book Antiqua" w:hAnsi="Book Antiqua" w:cs="Book Antiqua"/>
          <w:color w:val="000000"/>
        </w:rPr>
        <w:t xml:space="preserve">; </w:t>
      </w:r>
      <w:r w:rsidR="00C81FEA" w:rsidRPr="000218D5">
        <w:rPr>
          <w:rFonts w:ascii="Book Antiqua" w:eastAsia="Book Antiqua" w:hAnsi="Book Antiqua" w:cs="Book Antiqua"/>
          <w:color w:val="000000"/>
        </w:rPr>
        <w:t>GLCM:</w:t>
      </w:r>
      <w:r w:rsidR="007F05FD" w:rsidRPr="007F05FD">
        <w:rPr>
          <w:rFonts w:ascii="Book Antiqua" w:eastAsia="Book Antiqua" w:hAnsi="Book Antiqua" w:cs="Book Antiqua"/>
          <w:color w:val="000000"/>
        </w:rPr>
        <w:t xml:space="preserve"> </w:t>
      </w:r>
      <w:r w:rsidR="0024683A" w:rsidRPr="007F05FD">
        <w:rPr>
          <w:rFonts w:ascii="Book Antiqua" w:eastAsia="Book Antiqua" w:hAnsi="Book Antiqua" w:cs="Book Antiqua"/>
          <w:color w:val="000000"/>
        </w:rPr>
        <w:t>Gray</w:t>
      </w:r>
      <w:r w:rsidR="007F05FD" w:rsidRPr="007F05FD">
        <w:rPr>
          <w:rFonts w:ascii="Book Antiqua" w:eastAsia="Book Antiqua" w:hAnsi="Book Antiqua" w:cs="Book Antiqua"/>
          <w:color w:val="000000"/>
        </w:rPr>
        <w:t>-level co-occurrence matrix</w:t>
      </w:r>
      <w:r w:rsidR="007F05FD">
        <w:rPr>
          <w:rFonts w:ascii="Book Antiqua" w:eastAsia="Book Antiqua" w:hAnsi="Book Antiqua" w:cs="Book Antiqua"/>
          <w:color w:val="000000"/>
        </w:rPr>
        <w:t>;</w:t>
      </w:r>
      <w:r w:rsidR="00C81FEA" w:rsidRPr="000218D5">
        <w:rPr>
          <w:rFonts w:ascii="Book Antiqua" w:eastAsia="Book Antiqua" w:hAnsi="Book Antiqua" w:cs="Book Antiqua"/>
          <w:color w:val="000000"/>
        </w:rPr>
        <w:t xml:space="preserve"> GLSZM:</w:t>
      </w:r>
      <w:r w:rsidR="007F05FD" w:rsidRPr="007F05FD">
        <w:t xml:space="preserve"> </w:t>
      </w:r>
      <w:r w:rsidR="0024683A" w:rsidRPr="007F05FD">
        <w:rPr>
          <w:rFonts w:ascii="Book Antiqua" w:eastAsia="Book Antiqua" w:hAnsi="Book Antiqua" w:cs="Book Antiqua"/>
          <w:color w:val="000000"/>
        </w:rPr>
        <w:t>Gray</w:t>
      </w:r>
      <w:r w:rsidR="007F05FD" w:rsidRPr="007F05FD">
        <w:rPr>
          <w:rFonts w:ascii="Book Antiqua" w:eastAsia="Book Antiqua" w:hAnsi="Book Antiqua" w:cs="Book Antiqua"/>
          <w:color w:val="000000"/>
        </w:rPr>
        <w:t>-level size zone matrix</w:t>
      </w:r>
      <w:r w:rsidR="00602CC5">
        <w:rPr>
          <w:rFonts w:ascii="Book Antiqua" w:eastAsia="Book Antiqua" w:hAnsi="Book Antiqua" w:cs="Book Antiqua"/>
          <w:color w:val="000000"/>
        </w:rPr>
        <w:t>;</w:t>
      </w:r>
      <w:r w:rsidR="00C81FEA" w:rsidRPr="000218D5">
        <w:rPr>
          <w:rFonts w:ascii="Book Antiqua" w:eastAsia="Book Antiqua" w:hAnsi="Book Antiqua" w:cs="Book Antiqua"/>
          <w:color w:val="000000"/>
        </w:rPr>
        <w:t xml:space="preserve"> GLRLM: </w:t>
      </w:r>
      <w:r w:rsidR="0024683A" w:rsidRPr="00602CC5">
        <w:rPr>
          <w:rFonts w:ascii="Book Antiqua" w:eastAsia="Book Antiqua" w:hAnsi="Book Antiqua" w:cs="Book Antiqua"/>
          <w:color w:val="000000"/>
        </w:rPr>
        <w:t xml:space="preserve">Gray </w:t>
      </w:r>
      <w:r w:rsidR="00602CC5" w:rsidRPr="00602CC5">
        <w:rPr>
          <w:rFonts w:ascii="Book Antiqua" w:eastAsia="Book Antiqua" w:hAnsi="Book Antiqua" w:cs="Book Antiqua"/>
          <w:color w:val="000000"/>
        </w:rPr>
        <w:t>level run length matrix</w:t>
      </w:r>
      <w:r w:rsidR="00602CC5">
        <w:rPr>
          <w:rFonts w:ascii="Book Antiqua" w:eastAsia="Book Antiqua" w:hAnsi="Book Antiqua" w:cs="Book Antiqua"/>
          <w:color w:val="000000"/>
        </w:rPr>
        <w:t>;</w:t>
      </w:r>
      <w:r w:rsidR="00602CC5" w:rsidRPr="00602CC5">
        <w:rPr>
          <w:rFonts w:ascii="Book Antiqua" w:eastAsia="Book Antiqua" w:hAnsi="Book Antiqua" w:cs="Book Antiqua"/>
          <w:color w:val="000000"/>
        </w:rPr>
        <w:t xml:space="preserve"> </w:t>
      </w:r>
      <w:r w:rsidR="00C81FEA" w:rsidRPr="000218D5">
        <w:rPr>
          <w:rFonts w:ascii="Book Antiqua" w:eastAsia="Book Antiqua" w:hAnsi="Book Antiqua" w:cs="Book Antiqua"/>
          <w:color w:val="000000"/>
        </w:rPr>
        <w:t xml:space="preserve">GLDM: </w:t>
      </w:r>
      <w:r w:rsidR="0024683A" w:rsidRPr="00602CC5">
        <w:rPr>
          <w:rFonts w:ascii="Book Antiqua" w:eastAsia="Book Antiqua" w:hAnsi="Book Antiqua" w:cs="Book Antiqua"/>
          <w:color w:val="000000"/>
        </w:rPr>
        <w:t>Gray</w:t>
      </w:r>
      <w:r w:rsidR="00602CC5" w:rsidRPr="00602CC5">
        <w:rPr>
          <w:rFonts w:ascii="Book Antiqua" w:eastAsia="Book Antiqua" w:hAnsi="Book Antiqua" w:cs="Book Antiqua"/>
          <w:color w:val="000000"/>
        </w:rPr>
        <w:t>-level difference method</w:t>
      </w:r>
      <w:r w:rsidR="00602CC5">
        <w:rPr>
          <w:rFonts w:ascii="Book Antiqua" w:eastAsia="Book Antiqua" w:hAnsi="Book Antiqua" w:cs="Book Antiqua"/>
          <w:color w:val="000000"/>
        </w:rPr>
        <w:t>;</w:t>
      </w:r>
      <w:r w:rsidR="00602CC5" w:rsidRPr="00602CC5">
        <w:rPr>
          <w:rFonts w:ascii="Book Antiqua" w:eastAsia="Book Antiqua" w:hAnsi="Book Antiqua" w:cs="Book Antiqua"/>
          <w:color w:val="000000"/>
        </w:rPr>
        <w:t xml:space="preserve"> </w:t>
      </w:r>
      <w:r w:rsidR="00C81FEA" w:rsidRPr="000218D5">
        <w:rPr>
          <w:rFonts w:ascii="Book Antiqua" w:eastAsia="Book Antiqua" w:hAnsi="Book Antiqua" w:cs="Book Antiqua"/>
          <w:color w:val="000000"/>
        </w:rPr>
        <w:t>SVM:</w:t>
      </w:r>
      <w:r w:rsidR="00E20C01" w:rsidRPr="00E20C01">
        <w:t xml:space="preserve"> </w:t>
      </w:r>
      <w:r w:rsidR="0024683A" w:rsidRPr="00E20C01">
        <w:rPr>
          <w:rFonts w:ascii="Book Antiqua" w:eastAsia="Book Antiqua" w:hAnsi="Book Antiqua" w:cs="Book Antiqua"/>
          <w:color w:val="000000"/>
        </w:rPr>
        <w:t xml:space="preserve">Support </w:t>
      </w:r>
      <w:r w:rsidR="00E20C01" w:rsidRPr="00E20C01">
        <w:rPr>
          <w:rFonts w:ascii="Book Antiqua" w:eastAsia="Book Antiqua" w:hAnsi="Book Antiqua" w:cs="Book Antiqua"/>
          <w:color w:val="000000"/>
        </w:rPr>
        <w:t>vector machine</w:t>
      </w:r>
      <w:r w:rsidR="00E20C01">
        <w:rPr>
          <w:rFonts w:ascii="Book Antiqua" w:eastAsia="Book Antiqua" w:hAnsi="Book Antiqua" w:cs="Book Antiqua"/>
          <w:color w:val="000000"/>
        </w:rPr>
        <w:t>;</w:t>
      </w:r>
      <w:r w:rsidR="00E20C01" w:rsidRPr="00E20C01">
        <w:rPr>
          <w:rFonts w:ascii="Book Antiqua" w:eastAsia="Book Antiqua" w:hAnsi="Book Antiqua" w:cs="Book Antiqua"/>
          <w:color w:val="000000"/>
        </w:rPr>
        <w:t xml:space="preserve"> </w:t>
      </w:r>
      <w:r w:rsidR="00C81FEA" w:rsidRPr="000218D5">
        <w:rPr>
          <w:rFonts w:ascii="Book Antiqua" w:eastAsia="Book Antiqua" w:hAnsi="Book Antiqua" w:cs="Book Antiqua"/>
          <w:color w:val="000000"/>
        </w:rPr>
        <w:t xml:space="preserve">KNN: </w:t>
      </w:r>
      <w:r w:rsidR="00E20C01" w:rsidRPr="00E20C01">
        <w:rPr>
          <w:rFonts w:ascii="Book Antiqua" w:eastAsia="Book Antiqua" w:hAnsi="Book Antiqua" w:cs="Book Antiqua"/>
          <w:color w:val="000000"/>
        </w:rPr>
        <w:t>K Nearest Neighbor</w:t>
      </w:r>
      <w:r w:rsidR="00E20C01">
        <w:rPr>
          <w:rFonts w:ascii="Book Antiqua" w:eastAsia="Book Antiqua" w:hAnsi="Book Antiqua" w:cs="Book Antiqua"/>
          <w:color w:val="000000"/>
        </w:rPr>
        <w:t>;</w:t>
      </w:r>
      <w:r w:rsidR="00E20C01" w:rsidRPr="00E20C01">
        <w:rPr>
          <w:rFonts w:ascii="Book Antiqua" w:eastAsia="Book Antiqua" w:hAnsi="Book Antiqua" w:cs="Book Antiqua"/>
          <w:color w:val="000000"/>
        </w:rPr>
        <w:t xml:space="preserve"> </w:t>
      </w:r>
      <w:r w:rsidR="00C81FEA" w:rsidRPr="000218D5">
        <w:rPr>
          <w:rFonts w:ascii="Book Antiqua" w:eastAsia="Book Antiqua" w:hAnsi="Book Antiqua" w:cs="Book Antiqua"/>
          <w:color w:val="000000"/>
        </w:rPr>
        <w:t>ROC:</w:t>
      </w:r>
      <w:r w:rsidR="00E20C01" w:rsidRPr="00E20C01">
        <w:t xml:space="preserve"> </w:t>
      </w:r>
      <w:r w:rsidR="00E20C01" w:rsidRPr="00E20C01">
        <w:rPr>
          <w:rFonts w:ascii="Book Antiqua" w:eastAsia="Book Antiqua" w:hAnsi="Book Antiqua" w:cs="Book Antiqua"/>
          <w:color w:val="000000"/>
        </w:rPr>
        <w:t>Receiver operating characteristic</w:t>
      </w:r>
      <w:r w:rsidR="00D4590F">
        <w:rPr>
          <w:rFonts w:ascii="Book Antiqua" w:eastAsia="Book Antiqua" w:hAnsi="Book Antiqua" w:cs="Book Antiqua"/>
          <w:color w:val="000000"/>
        </w:rPr>
        <w:t xml:space="preserve">; </w:t>
      </w:r>
      <w:r w:rsidR="00D4590F" w:rsidRPr="0077078D">
        <w:rPr>
          <w:rFonts w:ascii="Book Antiqua" w:eastAsia="Book Antiqua" w:hAnsi="Book Antiqua" w:cs="Book Antiqua"/>
          <w:color w:val="000000"/>
        </w:rPr>
        <w:t>NCTDM:</w:t>
      </w:r>
      <w:r w:rsidR="0077078D" w:rsidRPr="0077078D">
        <w:rPr>
          <w:rFonts w:ascii="Book Antiqua" w:eastAsia="Book Antiqua" w:hAnsi="Book Antiqua" w:cs="Book Antiqua"/>
          <w:color w:val="000000"/>
        </w:rPr>
        <w:t xml:space="preserve"> </w:t>
      </w:r>
      <w:proofErr w:type="spellStart"/>
      <w:r w:rsidR="0077078D" w:rsidRPr="0077078D">
        <w:rPr>
          <w:rFonts w:ascii="Book Antiqua" w:eastAsia="Book Antiqua" w:hAnsi="Book Antiqua" w:cs="Book Antiqua"/>
          <w:color w:val="000000"/>
        </w:rPr>
        <w:t>Neighbourhood</w:t>
      </w:r>
      <w:proofErr w:type="spellEnd"/>
      <w:r w:rsidR="0077078D" w:rsidRPr="0077078D">
        <w:rPr>
          <w:rFonts w:ascii="Book Antiqua" w:eastAsia="Book Antiqua" w:hAnsi="Book Antiqua" w:cs="Book Antiqua"/>
          <w:color w:val="000000"/>
        </w:rPr>
        <w:t xml:space="preserve"> gray-tone difference matrix</w:t>
      </w:r>
      <w:r w:rsidR="00E20C01">
        <w:rPr>
          <w:rFonts w:ascii="Book Antiqua" w:eastAsia="Book Antiqua" w:hAnsi="Book Antiqua" w:cs="Book Antiqua"/>
          <w:color w:val="000000"/>
        </w:rPr>
        <w:t>.</w:t>
      </w:r>
    </w:p>
    <w:p w14:paraId="6B60A5D6" w14:textId="77777777" w:rsidR="00CC521B" w:rsidRPr="008F4700" w:rsidRDefault="00CC521B" w:rsidP="008F4700">
      <w:pPr>
        <w:spacing w:line="360" w:lineRule="auto"/>
        <w:jc w:val="both"/>
        <w:rPr>
          <w:rFonts w:ascii="Book Antiqua" w:hAnsi="Book Antiqua"/>
          <w:b/>
        </w:rPr>
      </w:pPr>
    </w:p>
    <w:p w14:paraId="6D925DA0" w14:textId="77777777" w:rsidR="00CC521B" w:rsidRPr="008F4700" w:rsidRDefault="00CC521B" w:rsidP="008F4700">
      <w:pPr>
        <w:spacing w:line="360" w:lineRule="auto"/>
        <w:jc w:val="both"/>
        <w:rPr>
          <w:rFonts w:ascii="Book Antiqua" w:hAnsi="Book Antiqua"/>
          <w:b/>
        </w:rPr>
      </w:pPr>
    </w:p>
    <w:p w14:paraId="6455BF3C" w14:textId="52345833" w:rsidR="00A77B3E" w:rsidRPr="008F4700" w:rsidRDefault="00CC521B" w:rsidP="008F4700">
      <w:pPr>
        <w:spacing w:line="360" w:lineRule="auto"/>
        <w:jc w:val="both"/>
        <w:rPr>
          <w:rFonts w:ascii="Book Antiqua" w:hAnsi="Book Antiqua"/>
          <w:b/>
        </w:rPr>
      </w:pPr>
      <w:r w:rsidRPr="008F4700">
        <w:rPr>
          <w:rFonts w:ascii="Book Antiqua" w:hAnsi="Book Antiqua"/>
          <w:b/>
        </w:rPr>
        <w:fldChar w:fldCharType="begin"/>
      </w:r>
      <w:r w:rsidRPr="008F4700">
        <w:rPr>
          <w:rFonts w:ascii="Book Antiqua" w:hAnsi="Book Antiqua"/>
          <w:b/>
        </w:rPr>
        <w:instrText xml:space="preserve"> ADDIN EN.REFLIST </w:instrText>
      </w:r>
      <w:r w:rsidRPr="008F4700">
        <w:rPr>
          <w:rFonts w:ascii="Book Antiqua" w:hAnsi="Book Antiqua"/>
          <w:b/>
        </w:rPr>
        <w:fldChar w:fldCharType="end"/>
      </w:r>
    </w:p>
    <w:sectPr w:rsidR="00A77B3E" w:rsidRPr="008F47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62EA0" w14:textId="77777777" w:rsidR="00AA6A82" w:rsidRDefault="00AA6A82" w:rsidP="00EC01FC">
      <w:r>
        <w:separator/>
      </w:r>
    </w:p>
  </w:endnote>
  <w:endnote w:type="continuationSeparator" w:id="0">
    <w:p w14:paraId="6211C0AE" w14:textId="77777777" w:rsidR="00AA6A82" w:rsidRDefault="00AA6A82" w:rsidP="00EC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5567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D9226F0" w14:textId="77777777" w:rsidR="00EC01FC" w:rsidRPr="00EC01FC" w:rsidRDefault="00EC01FC">
            <w:pPr>
              <w:pStyle w:val="a5"/>
              <w:jc w:val="right"/>
              <w:rPr>
                <w:rFonts w:ascii="Book Antiqua" w:hAnsi="Book Antiqua"/>
                <w:sz w:val="24"/>
                <w:szCs w:val="24"/>
              </w:rPr>
            </w:pPr>
            <w:r w:rsidRPr="00EC01FC">
              <w:rPr>
                <w:rFonts w:ascii="Book Antiqua" w:hAnsi="Book Antiqua"/>
                <w:sz w:val="24"/>
                <w:szCs w:val="24"/>
                <w:lang w:val="zh-CN" w:eastAsia="zh-CN"/>
              </w:rPr>
              <w:t xml:space="preserve"> </w:t>
            </w:r>
            <w:r w:rsidRPr="00EC01FC">
              <w:rPr>
                <w:rFonts w:ascii="Book Antiqua" w:hAnsi="Book Antiqua"/>
                <w:b/>
                <w:bCs/>
                <w:sz w:val="24"/>
                <w:szCs w:val="24"/>
              </w:rPr>
              <w:fldChar w:fldCharType="begin"/>
            </w:r>
            <w:r w:rsidRPr="00EC01FC">
              <w:rPr>
                <w:rFonts w:ascii="Book Antiqua" w:hAnsi="Book Antiqua"/>
                <w:b/>
                <w:bCs/>
                <w:sz w:val="24"/>
                <w:szCs w:val="24"/>
              </w:rPr>
              <w:instrText>PAGE</w:instrText>
            </w:r>
            <w:r w:rsidRPr="00EC01FC">
              <w:rPr>
                <w:rFonts w:ascii="Book Antiqua" w:hAnsi="Book Antiqua"/>
                <w:b/>
                <w:bCs/>
                <w:sz w:val="24"/>
                <w:szCs w:val="24"/>
              </w:rPr>
              <w:fldChar w:fldCharType="separate"/>
            </w:r>
            <w:r w:rsidR="008820CF">
              <w:rPr>
                <w:rFonts w:ascii="Book Antiqua" w:hAnsi="Book Antiqua"/>
                <w:b/>
                <w:bCs/>
                <w:noProof/>
                <w:sz w:val="24"/>
                <w:szCs w:val="24"/>
              </w:rPr>
              <w:t>24</w:t>
            </w:r>
            <w:r w:rsidRPr="00EC01FC">
              <w:rPr>
                <w:rFonts w:ascii="Book Antiqua" w:hAnsi="Book Antiqua"/>
                <w:b/>
                <w:bCs/>
                <w:sz w:val="24"/>
                <w:szCs w:val="24"/>
              </w:rPr>
              <w:fldChar w:fldCharType="end"/>
            </w:r>
            <w:r w:rsidRPr="00EC01FC">
              <w:rPr>
                <w:rFonts w:ascii="Book Antiqua" w:hAnsi="Book Antiqua"/>
                <w:sz w:val="24"/>
                <w:szCs w:val="24"/>
                <w:lang w:val="zh-CN" w:eastAsia="zh-CN"/>
              </w:rPr>
              <w:t xml:space="preserve"> / </w:t>
            </w:r>
            <w:r w:rsidRPr="00EC01FC">
              <w:rPr>
                <w:rFonts w:ascii="Book Antiqua" w:hAnsi="Book Antiqua"/>
                <w:b/>
                <w:bCs/>
                <w:sz w:val="24"/>
                <w:szCs w:val="24"/>
              </w:rPr>
              <w:fldChar w:fldCharType="begin"/>
            </w:r>
            <w:r w:rsidRPr="00EC01FC">
              <w:rPr>
                <w:rFonts w:ascii="Book Antiqua" w:hAnsi="Book Antiqua"/>
                <w:b/>
                <w:bCs/>
                <w:sz w:val="24"/>
                <w:szCs w:val="24"/>
              </w:rPr>
              <w:instrText>NUMPAGES</w:instrText>
            </w:r>
            <w:r w:rsidRPr="00EC01FC">
              <w:rPr>
                <w:rFonts w:ascii="Book Antiqua" w:hAnsi="Book Antiqua"/>
                <w:b/>
                <w:bCs/>
                <w:sz w:val="24"/>
                <w:szCs w:val="24"/>
              </w:rPr>
              <w:fldChar w:fldCharType="separate"/>
            </w:r>
            <w:r w:rsidR="008820CF">
              <w:rPr>
                <w:rFonts w:ascii="Book Antiqua" w:hAnsi="Book Antiqua"/>
                <w:b/>
                <w:bCs/>
                <w:noProof/>
                <w:sz w:val="24"/>
                <w:szCs w:val="24"/>
              </w:rPr>
              <w:t>24</w:t>
            </w:r>
            <w:r w:rsidRPr="00EC01FC">
              <w:rPr>
                <w:rFonts w:ascii="Book Antiqua" w:hAnsi="Book Antiqua"/>
                <w:b/>
                <w:bCs/>
                <w:sz w:val="24"/>
                <w:szCs w:val="24"/>
              </w:rPr>
              <w:fldChar w:fldCharType="end"/>
            </w:r>
          </w:p>
        </w:sdtContent>
      </w:sdt>
    </w:sdtContent>
  </w:sdt>
  <w:p w14:paraId="6AECD13A" w14:textId="77777777" w:rsidR="00EC01FC" w:rsidRDefault="00EC01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4A142" w14:textId="77777777" w:rsidR="00AA6A82" w:rsidRDefault="00AA6A82" w:rsidP="00EC01FC">
      <w:r>
        <w:separator/>
      </w:r>
    </w:p>
  </w:footnote>
  <w:footnote w:type="continuationSeparator" w:id="0">
    <w:p w14:paraId="21ED89A1" w14:textId="77777777" w:rsidR="00AA6A82" w:rsidRDefault="00AA6A82" w:rsidP="00EC0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52C11"/>
    <w:multiLevelType w:val="hybridMultilevel"/>
    <w:tmpl w:val="601ED58C"/>
    <w:lvl w:ilvl="0" w:tplc="D988C31A">
      <w:start w:val="1"/>
      <w:numFmt w:val="decimal"/>
      <w:lvlText w:val="%1."/>
      <w:lvlJc w:val="left"/>
      <w:pPr>
        <w:ind w:left="360" w:hanging="360"/>
      </w:pPr>
      <w:rPr>
        <w:rFonts w:ascii="Book Antiqua" w:eastAsia="Book Antiqua" w:hAnsi="Book Antiqua" w:cs="Book Antiqua" w:hint="default"/>
        <w:b/>
        <w:color w:val="000000"/>
        <w:u w:val="singl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78542FB"/>
    <w:multiLevelType w:val="hybridMultilevel"/>
    <w:tmpl w:val="D0BE9770"/>
    <w:lvl w:ilvl="0" w:tplc="5828582A">
      <w:start w:val="1"/>
      <w:numFmt w:val="decimal"/>
      <w:lvlText w:val="%1."/>
      <w:lvlJc w:val="left"/>
      <w:pPr>
        <w:ind w:left="360" w:hanging="360"/>
      </w:pPr>
      <w:rPr>
        <w:rFonts w:ascii="Book Antiqua" w:eastAsia="Book Antiqua" w:hAnsi="Book Antiqua" w:cs="Book Antiqua" w:hint="default"/>
        <w:b/>
        <w:color w:val="000000"/>
        <w:u w:val="singl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462508700">
    <w:abstractNumId w:val="0"/>
  </w:num>
  <w:num w:numId="2" w16cid:durableId="106557034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review JA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77B3E"/>
    <w:rsid w:val="0000055C"/>
    <w:rsid w:val="00004D07"/>
    <w:rsid w:val="000102BD"/>
    <w:rsid w:val="00010E0E"/>
    <w:rsid w:val="000218D5"/>
    <w:rsid w:val="000328B2"/>
    <w:rsid w:val="00052DF1"/>
    <w:rsid w:val="000765CC"/>
    <w:rsid w:val="00085A45"/>
    <w:rsid w:val="000873F7"/>
    <w:rsid w:val="0009014D"/>
    <w:rsid w:val="000C6D84"/>
    <w:rsid w:val="000D720F"/>
    <w:rsid w:val="000E06F1"/>
    <w:rsid w:val="000E23C4"/>
    <w:rsid w:val="000E4718"/>
    <w:rsid w:val="00106A6D"/>
    <w:rsid w:val="001175E2"/>
    <w:rsid w:val="00124E1C"/>
    <w:rsid w:val="0013151D"/>
    <w:rsid w:val="0014158C"/>
    <w:rsid w:val="0014730F"/>
    <w:rsid w:val="00151213"/>
    <w:rsid w:val="001529DD"/>
    <w:rsid w:val="001611D3"/>
    <w:rsid w:val="0016398C"/>
    <w:rsid w:val="00196A98"/>
    <w:rsid w:val="001A55F1"/>
    <w:rsid w:val="001B2F1B"/>
    <w:rsid w:val="001C11E9"/>
    <w:rsid w:val="001E12D4"/>
    <w:rsid w:val="001E18B3"/>
    <w:rsid w:val="001E2FF2"/>
    <w:rsid w:val="001F2C45"/>
    <w:rsid w:val="002061E6"/>
    <w:rsid w:val="0024683A"/>
    <w:rsid w:val="002525FF"/>
    <w:rsid w:val="0028663D"/>
    <w:rsid w:val="002A1E47"/>
    <w:rsid w:val="002B5B6E"/>
    <w:rsid w:val="002C1382"/>
    <w:rsid w:val="002C3F21"/>
    <w:rsid w:val="002C6BFB"/>
    <w:rsid w:val="002E1880"/>
    <w:rsid w:val="002F7998"/>
    <w:rsid w:val="00304A04"/>
    <w:rsid w:val="003077A0"/>
    <w:rsid w:val="003107F9"/>
    <w:rsid w:val="00321C80"/>
    <w:rsid w:val="0033367D"/>
    <w:rsid w:val="00334403"/>
    <w:rsid w:val="003409D3"/>
    <w:rsid w:val="00345E77"/>
    <w:rsid w:val="003531A0"/>
    <w:rsid w:val="0035750E"/>
    <w:rsid w:val="00357D71"/>
    <w:rsid w:val="00361DD4"/>
    <w:rsid w:val="00363A43"/>
    <w:rsid w:val="00366358"/>
    <w:rsid w:val="0037058A"/>
    <w:rsid w:val="003708AC"/>
    <w:rsid w:val="00383CF6"/>
    <w:rsid w:val="003D0027"/>
    <w:rsid w:val="00402484"/>
    <w:rsid w:val="00413BE0"/>
    <w:rsid w:val="00420C19"/>
    <w:rsid w:val="00425293"/>
    <w:rsid w:val="00466A3A"/>
    <w:rsid w:val="00467F44"/>
    <w:rsid w:val="004718A6"/>
    <w:rsid w:val="00473CAD"/>
    <w:rsid w:val="004B1825"/>
    <w:rsid w:val="004D555E"/>
    <w:rsid w:val="004F468B"/>
    <w:rsid w:val="004F6FB0"/>
    <w:rsid w:val="005033C3"/>
    <w:rsid w:val="00503A4A"/>
    <w:rsid w:val="00506D8D"/>
    <w:rsid w:val="005253F0"/>
    <w:rsid w:val="005265A5"/>
    <w:rsid w:val="005517F1"/>
    <w:rsid w:val="00565B7D"/>
    <w:rsid w:val="00567DB1"/>
    <w:rsid w:val="005732E1"/>
    <w:rsid w:val="005733A7"/>
    <w:rsid w:val="005761A3"/>
    <w:rsid w:val="0058292D"/>
    <w:rsid w:val="00587EEF"/>
    <w:rsid w:val="005B0F67"/>
    <w:rsid w:val="005D2B3B"/>
    <w:rsid w:val="005D77CF"/>
    <w:rsid w:val="005F028B"/>
    <w:rsid w:val="005F1A0F"/>
    <w:rsid w:val="005F1D13"/>
    <w:rsid w:val="00600E9D"/>
    <w:rsid w:val="00602CC5"/>
    <w:rsid w:val="00654799"/>
    <w:rsid w:val="00661287"/>
    <w:rsid w:val="006623ED"/>
    <w:rsid w:val="006631D7"/>
    <w:rsid w:val="0067344F"/>
    <w:rsid w:val="00673568"/>
    <w:rsid w:val="00675A58"/>
    <w:rsid w:val="006911C2"/>
    <w:rsid w:val="00694E0F"/>
    <w:rsid w:val="00697C92"/>
    <w:rsid w:val="006B44A9"/>
    <w:rsid w:val="006C655D"/>
    <w:rsid w:val="006D1007"/>
    <w:rsid w:val="006D62D7"/>
    <w:rsid w:val="006D7535"/>
    <w:rsid w:val="00703160"/>
    <w:rsid w:val="00704213"/>
    <w:rsid w:val="00704B6E"/>
    <w:rsid w:val="00723A75"/>
    <w:rsid w:val="00725948"/>
    <w:rsid w:val="00737114"/>
    <w:rsid w:val="007428CB"/>
    <w:rsid w:val="0075605F"/>
    <w:rsid w:val="00756601"/>
    <w:rsid w:val="00770566"/>
    <w:rsid w:val="0077078D"/>
    <w:rsid w:val="007A4A4D"/>
    <w:rsid w:val="007B32F4"/>
    <w:rsid w:val="007D534C"/>
    <w:rsid w:val="007E6171"/>
    <w:rsid w:val="007F05FD"/>
    <w:rsid w:val="00805D09"/>
    <w:rsid w:val="00826273"/>
    <w:rsid w:val="008614FD"/>
    <w:rsid w:val="008729DA"/>
    <w:rsid w:val="008820CF"/>
    <w:rsid w:val="00895C49"/>
    <w:rsid w:val="008D0158"/>
    <w:rsid w:val="008F11C3"/>
    <w:rsid w:val="008F2ACF"/>
    <w:rsid w:val="008F4700"/>
    <w:rsid w:val="00906BB3"/>
    <w:rsid w:val="0091140D"/>
    <w:rsid w:val="00920CE9"/>
    <w:rsid w:val="009423B9"/>
    <w:rsid w:val="009478C4"/>
    <w:rsid w:val="0095600E"/>
    <w:rsid w:val="00990AFB"/>
    <w:rsid w:val="00995CF3"/>
    <w:rsid w:val="009A3C6A"/>
    <w:rsid w:val="009B2F72"/>
    <w:rsid w:val="009C69BF"/>
    <w:rsid w:val="009E4C52"/>
    <w:rsid w:val="009E74E0"/>
    <w:rsid w:val="00A05E43"/>
    <w:rsid w:val="00A31337"/>
    <w:rsid w:val="00A375DD"/>
    <w:rsid w:val="00A453E5"/>
    <w:rsid w:val="00A77B3E"/>
    <w:rsid w:val="00A804F0"/>
    <w:rsid w:val="00A92634"/>
    <w:rsid w:val="00AA6A82"/>
    <w:rsid w:val="00AA7316"/>
    <w:rsid w:val="00AB675A"/>
    <w:rsid w:val="00AE6A41"/>
    <w:rsid w:val="00B003E8"/>
    <w:rsid w:val="00B23E3D"/>
    <w:rsid w:val="00B252A0"/>
    <w:rsid w:val="00B5131C"/>
    <w:rsid w:val="00B55E03"/>
    <w:rsid w:val="00B74B95"/>
    <w:rsid w:val="00B90042"/>
    <w:rsid w:val="00B977F1"/>
    <w:rsid w:val="00BC283D"/>
    <w:rsid w:val="00BC5F66"/>
    <w:rsid w:val="00BC63E2"/>
    <w:rsid w:val="00BE505B"/>
    <w:rsid w:val="00C00190"/>
    <w:rsid w:val="00C11103"/>
    <w:rsid w:val="00C11865"/>
    <w:rsid w:val="00C13708"/>
    <w:rsid w:val="00C17278"/>
    <w:rsid w:val="00C204BE"/>
    <w:rsid w:val="00C22A04"/>
    <w:rsid w:val="00C24166"/>
    <w:rsid w:val="00C50144"/>
    <w:rsid w:val="00C56C51"/>
    <w:rsid w:val="00C5750D"/>
    <w:rsid w:val="00C74444"/>
    <w:rsid w:val="00C81FEA"/>
    <w:rsid w:val="00CA2A55"/>
    <w:rsid w:val="00CB4497"/>
    <w:rsid w:val="00CC1BCA"/>
    <w:rsid w:val="00CC521B"/>
    <w:rsid w:val="00CE0B00"/>
    <w:rsid w:val="00CF1057"/>
    <w:rsid w:val="00CF57BB"/>
    <w:rsid w:val="00D108BE"/>
    <w:rsid w:val="00D27154"/>
    <w:rsid w:val="00D27549"/>
    <w:rsid w:val="00D3546A"/>
    <w:rsid w:val="00D4590F"/>
    <w:rsid w:val="00D5693A"/>
    <w:rsid w:val="00D75AF2"/>
    <w:rsid w:val="00D93703"/>
    <w:rsid w:val="00DB13BD"/>
    <w:rsid w:val="00DB526F"/>
    <w:rsid w:val="00DE268B"/>
    <w:rsid w:val="00DF1A60"/>
    <w:rsid w:val="00E101E1"/>
    <w:rsid w:val="00E17B9A"/>
    <w:rsid w:val="00E2085F"/>
    <w:rsid w:val="00E20C01"/>
    <w:rsid w:val="00E305BD"/>
    <w:rsid w:val="00E66017"/>
    <w:rsid w:val="00E716A6"/>
    <w:rsid w:val="00E76422"/>
    <w:rsid w:val="00E7695A"/>
    <w:rsid w:val="00E938EB"/>
    <w:rsid w:val="00E94E05"/>
    <w:rsid w:val="00EA2763"/>
    <w:rsid w:val="00EC01FC"/>
    <w:rsid w:val="00ED1361"/>
    <w:rsid w:val="00ED22DA"/>
    <w:rsid w:val="00EE2613"/>
    <w:rsid w:val="00EE31B5"/>
    <w:rsid w:val="00EE3A6C"/>
    <w:rsid w:val="00F00163"/>
    <w:rsid w:val="00F04657"/>
    <w:rsid w:val="00F052DE"/>
    <w:rsid w:val="00F1184A"/>
    <w:rsid w:val="00F31E4D"/>
    <w:rsid w:val="00F328A6"/>
    <w:rsid w:val="00F523FB"/>
    <w:rsid w:val="00F84402"/>
    <w:rsid w:val="00FD6FBB"/>
    <w:rsid w:val="00FF7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6457BB"/>
  <w15:docId w15:val="{C892231C-B78B-4763-A326-B69E2378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C01F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C01FC"/>
    <w:rPr>
      <w:sz w:val="18"/>
      <w:szCs w:val="18"/>
    </w:rPr>
  </w:style>
  <w:style w:type="paragraph" w:styleId="a5">
    <w:name w:val="footer"/>
    <w:basedOn w:val="a"/>
    <w:link w:val="a6"/>
    <w:uiPriority w:val="99"/>
    <w:unhideWhenUsed/>
    <w:rsid w:val="00EC01FC"/>
    <w:pPr>
      <w:tabs>
        <w:tab w:val="center" w:pos="4153"/>
        <w:tab w:val="right" w:pos="8306"/>
      </w:tabs>
      <w:snapToGrid w:val="0"/>
    </w:pPr>
    <w:rPr>
      <w:sz w:val="18"/>
      <w:szCs w:val="18"/>
    </w:rPr>
  </w:style>
  <w:style w:type="character" w:customStyle="1" w:styleId="a6">
    <w:name w:val="页脚 字符"/>
    <w:basedOn w:val="a0"/>
    <w:link w:val="a5"/>
    <w:uiPriority w:val="99"/>
    <w:rsid w:val="00EC01FC"/>
    <w:rPr>
      <w:sz w:val="18"/>
      <w:szCs w:val="18"/>
    </w:rPr>
  </w:style>
  <w:style w:type="character" w:styleId="a7">
    <w:name w:val="annotation reference"/>
    <w:basedOn w:val="a0"/>
    <w:semiHidden/>
    <w:unhideWhenUsed/>
    <w:rsid w:val="00F84402"/>
    <w:rPr>
      <w:sz w:val="21"/>
      <w:szCs w:val="21"/>
    </w:rPr>
  </w:style>
  <w:style w:type="paragraph" w:styleId="a8">
    <w:name w:val="annotation text"/>
    <w:basedOn w:val="a"/>
    <w:link w:val="a9"/>
    <w:semiHidden/>
    <w:unhideWhenUsed/>
    <w:rsid w:val="00F84402"/>
  </w:style>
  <w:style w:type="character" w:customStyle="1" w:styleId="a9">
    <w:name w:val="批注文字 字符"/>
    <w:basedOn w:val="a0"/>
    <w:link w:val="a8"/>
    <w:semiHidden/>
    <w:rsid w:val="00F84402"/>
    <w:rPr>
      <w:sz w:val="24"/>
      <w:szCs w:val="24"/>
    </w:rPr>
  </w:style>
  <w:style w:type="paragraph" w:styleId="aa">
    <w:name w:val="annotation subject"/>
    <w:basedOn w:val="a8"/>
    <w:next w:val="a8"/>
    <w:link w:val="ab"/>
    <w:semiHidden/>
    <w:unhideWhenUsed/>
    <w:rsid w:val="00F84402"/>
    <w:rPr>
      <w:b/>
      <w:bCs/>
    </w:rPr>
  </w:style>
  <w:style w:type="character" w:customStyle="1" w:styleId="ab">
    <w:name w:val="批注主题 字符"/>
    <w:basedOn w:val="a9"/>
    <w:link w:val="aa"/>
    <w:semiHidden/>
    <w:rsid w:val="00F84402"/>
    <w:rPr>
      <w:b/>
      <w:bCs/>
      <w:sz w:val="24"/>
      <w:szCs w:val="24"/>
    </w:rPr>
  </w:style>
  <w:style w:type="paragraph" w:styleId="ac">
    <w:name w:val="Balloon Text"/>
    <w:basedOn w:val="a"/>
    <w:link w:val="ad"/>
    <w:semiHidden/>
    <w:unhideWhenUsed/>
    <w:rsid w:val="00F84402"/>
    <w:rPr>
      <w:sz w:val="18"/>
      <w:szCs w:val="18"/>
    </w:rPr>
  </w:style>
  <w:style w:type="character" w:customStyle="1" w:styleId="ad">
    <w:name w:val="批注框文本 字符"/>
    <w:basedOn w:val="a0"/>
    <w:link w:val="ac"/>
    <w:semiHidden/>
    <w:rsid w:val="00F84402"/>
    <w:rPr>
      <w:sz w:val="18"/>
      <w:szCs w:val="18"/>
    </w:rPr>
  </w:style>
  <w:style w:type="character" w:styleId="ae">
    <w:name w:val="Hyperlink"/>
    <w:basedOn w:val="a0"/>
    <w:uiPriority w:val="99"/>
    <w:unhideWhenUsed/>
    <w:rsid w:val="00357D71"/>
    <w:rPr>
      <w:color w:val="0000FF" w:themeColor="hyperlink"/>
      <w:u w:val="single"/>
    </w:rPr>
  </w:style>
  <w:style w:type="paragraph" w:styleId="af">
    <w:name w:val="Revision"/>
    <w:hidden/>
    <w:uiPriority w:val="99"/>
    <w:semiHidden/>
    <w:rsid w:val="00AA7316"/>
    <w:rPr>
      <w:sz w:val="24"/>
      <w:szCs w:val="24"/>
    </w:rPr>
  </w:style>
  <w:style w:type="paragraph" w:styleId="af0">
    <w:name w:val="List Paragraph"/>
    <w:basedOn w:val="a"/>
    <w:uiPriority w:val="34"/>
    <w:qFormat/>
    <w:rsid w:val="00C11865"/>
    <w:pPr>
      <w:ind w:firstLineChars="200" w:firstLine="420"/>
    </w:pPr>
  </w:style>
  <w:style w:type="paragraph" w:customStyle="1" w:styleId="EndNoteBibliographyTitle">
    <w:name w:val="EndNote Bibliography Title"/>
    <w:basedOn w:val="a"/>
    <w:link w:val="EndNoteBibliographyTitle0"/>
    <w:rsid w:val="00AB675A"/>
    <w:pPr>
      <w:jc w:val="center"/>
    </w:pPr>
    <w:rPr>
      <w:noProof/>
    </w:rPr>
  </w:style>
  <w:style w:type="character" w:customStyle="1" w:styleId="EndNoteBibliographyTitle0">
    <w:name w:val="EndNote Bibliography Title 字符"/>
    <w:basedOn w:val="a0"/>
    <w:link w:val="EndNoteBibliographyTitle"/>
    <w:rsid w:val="00AB675A"/>
    <w:rPr>
      <w:noProof/>
      <w:sz w:val="24"/>
      <w:szCs w:val="24"/>
    </w:rPr>
  </w:style>
  <w:style w:type="paragraph" w:customStyle="1" w:styleId="EndNoteBibliography">
    <w:name w:val="EndNote Bibliography"/>
    <w:basedOn w:val="a"/>
    <w:link w:val="EndNoteBibliography0"/>
    <w:rsid w:val="00AB675A"/>
    <w:pPr>
      <w:jc w:val="both"/>
    </w:pPr>
    <w:rPr>
      <w:noProof/>
    </w:rPr>
  </w:style>
  <w:style w:type="character" w:customStyle="1" w:styleId="EndNoteBibliography0">
    <w:name w:val="EndNote Bibliography 字符"/>
    <w:basedOn w:val="a0"/>
    <w:link w:val="EndNoteBibliography"/>
    <w:rsid w:val="00AB675A"/>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0405">
      <w:bodyDiv w:val="1"/>
      <w:marLeft w:val="0"/>
      <w:marRight w:val="0"/>
      <w:marTop w:val="0"/>
      <w:marBottom w:val="0"/>
      <w:divBdr>
        <w:top w:val="none" w:sz="0" w:space="0" w:color="auto"/>
        <w:left w:val="none" w:sz="0" w:space="0" w:color="auto"/>
        <w:bottom w:val="none" w:sz="0" w:space="0" w:color="auto"/>
        <w:right w:val="none" w:sz="0" w:space="0" w:color="auto"/>
      </w:divBdr>
    </w:div>
    <w:div w:id="219679828">
      <w:bodyDiv w:val="1"/>
      <w:marLeft w:val="0"/>
      <w:marRight w:val="0"/>
      <w:marTop w:val="0"/>
      <w:marBottom w:val="0"/>
      <w:divBdr>
        <w:top w:val="none" w:sz="0" w:space="0" w:color="auto"/>
        <w:left w:val="none" w:sz="0" w:space="0" w:color="auto"/>
        <w:bottom w:val="none" w:sz="0" w:space="0" w:color="auto"/>
        <w:right w:val="none" w:sz="0" w:space="0" w:color="auto"/>
      </w:divBdr>
    </w:div>
    <w:div w:id="677542776">
      <w:bodyDiv w:val="1"/>
      <w:marLeft w:val="0"/>
      <w:marRight w:val="0"/>
      <w:marTop w:val="0"/>
      <w:marBottom w:val="0"/>
      <w:divBdr>
        <w:top w:val="none" w:sz="0" w:space="0" w:color="auto"/>
        <w:left w:val="none" w:sz="0" w:space="0" w:color="auto"/>
        <w:bottom w:val="none" w:sz="0" w:space="0" w:color="auto"/>
        <w:right w:val="none" w:sz="0" w:space="0" w:color="auto"/>
      </w:divBdr>
    </w:div>
    <w:div w:id="1772702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67BAC-8E87-4559-918D-7EC86F009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7122</Words>
  <Characters>40597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45254</dc:creator>
  <cp:lastModifiedBy>BPG Wang,Jin-Lei</cp:lastModifiedBy>
  <cp:revision>22</cp:revision>
  <dcterms:created xsi:type="dcterms:W3CDTF">2022-12-15T10:34:00Z</dcterms:created>
  <dcterms:modified xsi:type="dcterms:W3CDTF">2022-12-21T07:43:00Z</dcterms:modified>
</cp:coreProperties>
</file>