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A4CA5"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 xml:space="preserve">Name of Journal: </w:t>
      </w:r>
      <w:r w:rsidRPr="00E565E9">
        <w:rPr>
          <w:rFonts w:ascii="Book Antiqua" w:eastAsia="Book Antiqua" w:hAnsi="Book Antiqua" w:cs="Book Antiqua"/>
          <w:i/>
          <w:color w:val="000000"/>
        </w:rPr>
        <w:t>World Journal of Gastrointestinal Endoscopy</w:t>
      </w:r>
    </w:p>
    <w:p w14:paraId="763B3CD1"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 xml:space="preserve">Manuscript NO: </w:t>
      </w:r>
      <w:r w:rsidRPr="00E565E9">
        <w:rPr>
          <w:rFonts w:ascii="Book Antiqua" w:eastAsia="Book Antiqua" w:hAnsi="Book Antiqua" w:cs="Book Antiqua"/>
          <w:color w:val="000000"/>
        </w:rPr>
        <w:t>80213</w:t>
      </w:r>
    </w:p>
    <w:p w14:paraId="599906E6"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 xml:space="preserve">Manuscript Type: </w:t>
      </w:r>
      <w:r w:rsidRPr="00E565E9">
        <w:rPr>
          <w:rFonts w:ascii="Book Antiqua" w:eastAsia="Book Antiqua" w:hAnsi="Book Antiqua" w:cs="Book Antiqua"/>
          <w:color w:val="000000"/>
        </w:rPr>
        <w:t>REVIEW</w:t>
      </w:r>
    </w:p>
    <w:p w14:paraId="5EAA91D3" w14:textId="77777777" w:rsidR="00F11753" w:rsidRPr="00E565E9" w:rsidRDefault="00F11753" w:rsidP="00E565E9">
      <w:pPr>
        <w:spacing w:line="360" w:lineRule="auto"/>
        <w:jc w:val="both"/>
        <w:rPr>
          <w:rFonts w:ascii="Book Antiqua" w:hAnsi="Book Antiqua"/>
        </w:rPr>
      </w:pPr>
    </w:p>
    <w:p w14:paraId="50A9378C" w14:textId="17D4CB7F"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Recent advances in endoscopic management of gastric neoplasms</w:t>
      </w:r>
    </w:p>
    <w:p w14:paraId="06C4E548" w14:textId="77777777" w:rsidR="00F11753" w:rsidRPr="00E565E9" w:rsidRDefault="00F11753" w:rsidP="00E565E9">
      <w:pPr>
        <w:spacing w:line="360" w:lineRule="auto"/>
        <w:jc w:val="both"/>
        <w:rPr>
          <w:rFonts w:ascii="Book Antiqua" w:hAnsi="Book Antiqua"/>
        </w:rPr>
      </w:pPr>
    </w:p>
    <w:p w14:paraId="4A9CB27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Cheema HI</w:t>
      </w:r>
      <w:r w:rsidRPr="00E565E9">
        <w:rPr>
          <w:rFonts w:ascii="Book Antiqua" w:eastAsia="Book Antiqua" w:hAnsi="Book Antiqua" w:cs="Book Antiqua"/>
          <w:color w:val="000000"/>
          <w:shd w:val="clear" w:color="auto" w:fill="FFFFFF"/>
        </w:rPr>
        <w:t xml:space="preserve"> </w:t>
      </w:r>
      <w:r w:rsidRPr="00E565E9">
        <w:rPr>
          <w:rFonts w:ascii="Book Antiqua" w:eastAsia="Book Antiqua" w:hAnsi="Book Antiqua" w:cs="Book Antiqua"/>
          <w:i/>
          <w:iCs/>
          <w:color w:val="000000"/>
          <w:shd w:val="clear" w:color="auto" w:fill="FFFFFF"/>
        </w:rPr>
        <w:t>et al</w:t>
      </w:r>
      <w:r w:rsidRPr="00E565E9">
        <w:rPr>
          <w:rFonts w:ascii="Book Antiqua" w:eastAsia="Book Antiqua" w:hAnsi="Book Antiqua" w:cs="Book Antiqua"/>
          <w:color w:val="000000"/>
          <w:shd w:val="clear" w:color="auto" w:fill="FFFFFF"/>
        </w:rPr>
        <w:t>. Endoscopic management of gastric neoplasms</w:t>
      </w:r>
    </w:p>
    <w:p w14:paraId="7876E7ED" w14:textId="77777777" w:rsidR="00F11753" w:rsidRPr="00E565E9" w:rsidRDefault="00F11753" w:rsidP="00E565E9">
      <w:pPr>
        <w:spacing w:line="360" w:lineRule="auto"/>
        <w:jc w:val="both"/>
        <w:rPr>
          <w:rFonts w:ascii="Book Antiqua" w:hAnsi="Book Antiqua"/>
        </w:rPr>
      </w:pPr>
    </w:p>
    <w:p w14:paraId="04AC5C7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Hira Imad Cheema, Benjamin </w:t>
      </w:r>
      <w:proofErr w:type="spellStart"/>
      <w:r w:rsidRPr="00E565E9">
        <w:rPr>
          <w:rFonts w:ascii="Book Antiqua" w:eastAsia="Book Antiqua" w:hAnsi="Book Antiqua" w:cs="Book Antiqua"/>
          <w:color w:val="000000"/>
        </w:rPr>
        <w:t>Tharian</w:t>
      </w:r>
      <w:proofErr w:type="spellEnd"/>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Sumant</w:t>
      </w:r>
      <w:proofErr w:type="spellEnd"/>
      <w:r w:rsidRPr="00E565E9">
        <w:rPr>
          <w:rFonts w:ascii="Book Antiqua" w:eastAsia="Book Antiqua" w:hAnsi="Book Antiqua" w:cs="Book Antiqua"/>
          <w:color w:val="000000"/>
        </w:rPr>
        <w:t xml:space="preserve"> Inamdar, Mauricio Garcia-Saenz-de-Sicilia, </w:t>
      </w:r>
      <w:proofErr w:type="spellStart"/>
      <w:r w:rsidRPr="00E565E9">
        <w:rPr>
          <w:rFonts w:ascii="Book Antiqua" w:eastAsia="Book Antiqua" w:hAnsi="Book Antiqua" w:cs="Book Antiqua"/>
          <w:color w:val="000000"/>
        </w:rPr>
        <w:t>Cem</w:t>
      </w:r>
      <w:proofErr w:type="spellEnd"/>
      <w:r w:rsidRPr="00E565E9">
        <w:rPr>
          <w:rFonts w:ascii="Book Antiqua" w:eastAsia="Book Antiqua" w:hAnsi="Book Antiqua" w:cs="Book Antiqua"/>
          <w:color w:val="000000"/>
        </w:rPr>
        <w:t xml:space="preserve"> Cengiz</w:t>
      </w:r>
    </w:p>
    <w:p w14:paraId="63652F1A" w14:textId="77777777" w:rsidR="00F11753" w:rsidRPr="00E565E9" w:rsidRDefault="00F11753" w:rsidP="00E565E9">
      <w:pPr>
        <w:spacing w:line="360" w:lineRule="auto"/>
        <w:jc w:val="both"/>
        <w:rPr>
          <w:rFonts w:ascii="Book Antiqua" w:hAnsi="Book Antiqua"/>
        </w:rPr>
      </w:pPr>
    </w:p>
    <w:p w14:paraId="3BCCF6C6"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Hira Imad Cheema, </w:t>
      </w:r>
      <w:r w:rsidRPr="00E565E9">
        <w:rPr>
          <w:rFonts w:ascii="Book Antiqua" w:eastAsia="宋体" w:hAnsi="Book Antiqua" w:cs="Book Antiqua"/>
          <w:color w:val="000000"/>
          <w:lang w:eastAsia="zh-CN"/>
        </w:rPr>
        <w:t>Department of</w:t>
      </w:r>
      <w:r w:rsidRPr="00E565E9">
        <w:rPr>
          <w:rFonts w:ascii="Book Antiqua" w:eastAsia="宋体" w:hAnsi="Book Antiqua" w:cs="Book Antiqua"/>
          <w:b/>
          <w:bCs/>
          <w:color w:val="000000"/>
          <w:lang w:eastAsia="zh-CN"/>
        </w:rPr>
        <w:t xml:space="preserve"> </w:t>
      </w:r>
      <w:r w:rsidRPr="00E565E9">
        <w:rPr>
          <w:rFonts w:ascii="Book Antiqua" w:eastAsia="Book Antiqua" w:hAnsi="Book Antiqua" w:cs="Book Antiqua"/>
          <w:color w:val="000000"/>
        </w:rPr>
        <w:t>Internal Medicine, Baptist Health Medical Center, Little Rock, AR 72205, United States</w:t>
      </w:r>
    </w:p>
    <w:p w14:paraId="4123ED36" w14:textId="77777777" w:rsidR="00F11753" w:rsidRPr="00E565E9" w:rsidRDefault="00F11753" w:rsidP="00E565E9">
      <w:pPr>
        <w:spacing w:line="360" w:lineRule="auto"/>
        <w:jc w:val="both"/>
        <w:rPr>
          <w:rFonts w:ascii="Book Antiqua" w:hAnsi="Book Antiqua"/>
        </w:rPr>
      </w:pPr>
    </w:p>
    <w:p w14:paraId="1A4FFDF2"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Benjamin </w:t>
      </w:r>
      <w:proofErr w:type="spellStart"/>
      <w:r w:rsidRPr="00E565E9">
        <w:rPr>
          <w:rFonts w:ascii="Book Antiqua" w:eastAsia="Book Antiqua" w:hAnsi="Book Antiqua" w:cs="Book Antiqua"/>
          <w:b/>
          <w:bCs/>
          <w:color w:val="000000"/>
        </w:rPr>
        <w:t>Tharian</w:t>
      </w:r>
      <w:proofErr w:type="spellEnd"/>
      <w:r w:rsidRPr="00E565E9">
        <w:rPr>
          <w:rFonts w:ascii="Book Antiqua" w:eastAsia="Book Antiqua" w:hAnsi="Book Antiqua" w:cs="Book Antiqua"/>
          <w:b/>
          <w:bCs/>
          <w:color w:val="000000"/>
        </w:rPr>
        <w:t xml:space="preserve">, </w:t>
      </w:r>
      <w:r w:rsidRPr="00E565E9">
        <w:rPr>
          <w:rFonts w:ascii="Book Antiqua" w:eastAsia="宋体" w:hAnsi="Book Antiqua" w:cs="Book Antiqua"/>
          <w:color w:val="000000"/>
          <w:lang w:eastAsia="zh-CN"/>
        </w:rPr>
        <w:t>Department of</w:t>
      </w:r>
      <w:r w:rsidRPr="00E565E9">
        <w:rPr>
          <w:rFonts w:ascii="Book Antiqua" w:hAnsi="Book Antiqua"/>
          <w:color w:val="000000"/>
        </w:rPr>
        <w:t xml:space="preserve"> </w:t>
      </w:r>
      <w:r w:rsidRPr="00E565E9">
        <w:rPr>
          <w:rFonts w:ascii="Book Antiqua" w:eastAsia="Book Antiqua" w:hAnsi="Book Antiqua" w:cs="Book Antiqua"/>
          <w:color w:val="000000"/>
        </w:rPr>
        <w:t xml:space="preserve">Interventional Endoscopy/Gastroenterology, Bayfront Health, Digestive Health Institute, St. </w:t>
      </w:r>
      <w:proofErr w:type="spellStart"/>
      <w:r w:rsidRPr="00E565E9">
        <w:rPr>
          <w:rFonts w:ascii="Book Antiqua" w:eastAsia="Book Antiqua" w:hAnsi="Book Antiqua" w:cs="Book Antiqua"/>
          <w:color w:val="000000"/>
        </w:rPr>
        <w:t>Petersberg</w:t>
      </w:r>
      <w:proofErr w:type="spellEnd"/>
      <w:r w:rsidRPr="00E565E9">
        <w:rPr>
          <w:rFonts w:ascii="Book Antiqua" w:eastAsia="Book Antiqua" w:hAnsi="Book Antiqua" w:cs="Book Antiqua"/>
          <w:color w:val="000000"/>
        </w:rPr>
        <w:t>, FL 33701, United States</w:t>
      </w:r>
    </w:p>
    <w:p w14:paraId="09CDF1C7" w14:textId="77777777" w:rsidR="00F11753" w:rsidRPr="00E565E9" w:rsidRDefault="00F11753" w:rsidP="00E565E9">
      <w:pPr>
        <w:spacing w:line="360" w:lineRule="auto"/>
        <w:jc w:val="both"/>
        <w:rPr>
          <w:rFonts w:ascii="Book Antiqua" w:hAnsi="Book Antiqua"/>
        </w:rPr>
      </w:pPr>
    </w:p>
    <w:p w14:paraId="3CC10FFF" w14:textId="77777777" w:rsidR="00F11753" w:rsidRPr="00E565E9" w:rsidRDefault="00000000" w:rsidP="00E565E9">
      <w:pPr>
        <w:spacing w:line="360" w:lineRule="auto"/>
        <w:jc w:val="both"/>
        <w:rPr>
          <w:rFonts w:ascii="Book Antiqua" w:hAnsi="Book Antiqua"/>
        </w:rPr>
      </w:pPr>
      <w:proofErr w:type="spellStart"/>
      <w:r w:rsidRPr="00E565E9">
        <w:rPr>
          <w:rFonts w:ascii="Book Antiqua" w:eastAsia="Book Antiqua" w:hAnsi="Book Antiqua" w:cs="Book Antiqua"/>
          <w:b/>
          <w:bCs/>
          <w:color w:val="000000"/>
        </w:rPr>
        <w:t>Sumant</w:t>
      </w:r>
      <w:proofErr w:type="spellEnd"/>
      <w:r w:rsidRPr="00E565E9">
        <w:rPr>
          <w:rFonts w:ascii="Book Antiqua" w:eastAsia="Book Antiqua" w:hAnsi="Book Antiqua" w:cs="Book Antiqua"/>
          <w:b/>
          <w:bCs/>
          <w:color w:val="000000"/>
        </w:rPr>
        <w:t xml:space="preserve"> Inamdar, Mauricio Garcia-Saenz-de-Sicilia, </w:t>
      </w:r>
      <w:proofErr w:type="spellStart"/>
      <w:r w:rsidRPr="00E565E9">
        <w:rPr>
          <w:rFonts w:ascii="Book Antiqua" w:eastAsia="Book Antiqua" w:hAnsi="Book Antiqua" w:cs="Book Antiqua"/>
          <w:b/>
          <w:bCs/>
          <w:color w:val="000000"/>
        </w:rPr>
        <w:t>Cem</w:t>
      </w:r>
      <w:proofErr w:type="spellEnd"/>
      <w:r w:rsidRPr="00E565E9">
        <w:rPr>
          <w:rFonts w:ascii="Book Antiqua" w:eastAsia="Book Antiqua" w:hAnsi="Book Antiqua" w:cs="Book Antiqua"/>
          <w:b/>
          <w:bCs/>
          <w:color w:val="000000"/>
        </w:rPr>
        <w:t xml:space="preserve"> Cengiz, </w:t>
      </w:r>
      <w:r w:rsidRPr="00E565E9">
        <w:rPr>
          <w:rFonts w:ascii="Book Antiqua" w:eastAsia="Book Antiqua" w:hAnsi="Book Antiqua" w:cs="Book Antiqua"/>
          <w:color w:val="000000"/>
        </w:rPr>
        <w:t>Division of Gastroenterology and Hepatology, Department of Internal Medicine, University of Arkansas for Medical Sciences, Little Rock, AR 72205, United States</w:t>
      </w:r>
    </w:p>
    <w:p w14:paraId="558F8606" w14:textId="77777777" w:rsidR="00F11753" w:rsidRPr="00E565E9" w:rsidRDefault="00F11753" w:rsidP="00E565E9">
      <w:pPr>
        <w:spacing w:line="360" w:lineRule="auto"/>
        <w:jc w:val="both"/>
        <w:rPr>
          <w:rFonts w:ascii="Book Antiqua" w:hAnsi="Book Antiqua"/>
        </w:rPr>
      </w:pPr>
    </w:p>
    <w:p w14:paraId="7E156C97" w14:textId="77777777" w:rsidR="00F11753" w:rsidRPr="00E565E9" w:rsidRDefault="00000000" w:rsidP="00E565E9">
      <w:pPr>
        <w:spacing w:line="360" w:lineRule="auto"/>
        <w:jc w:val="both"/>
        <w:rPr>
          <w:rFonts w:ascii="Book Antiqua" w:hAnsi="Book Antiqua"/>
        </w:rPr>
      </w:pPr>
      <w:proofErr w:type="spellStart"/>
      <w:r w:rsidRPr="00E565E9">
        <w:rPr>
          <w:rFonts w:ascii="Book Antiqua" w:eastAsia="Book Antiqua" w:hAnsi="Book Antiqua" w:cs="Book Antiqua"/>
          <w:b/>
          <w:bCs/>
          <w:color w:val="000000"/>
        </w:rPr>
        <w:t>Cem</w:t>
      </w:r>
      <w:proofErr w:type="spellEnd"/>
      <w:r w:rsidRPr="00E565E9">
        <w:rPr>
          <w:rFonts w:ascii="Book Antiqua" w:eastAsia="Book Antiqua" w:hAnsi="Book Antiqua" w:cs="Book Antiqua"/>
          <w:b/>
          <w:bCs/>
          <w:color w:val="000000"/>
        </w:rPr>
        <w:t xml:space="preserve"> Cengiz, </w:t>
      </w:r>
      <w:r w:rsidRPr="00E565E9">
        <w:rPr>
          <w:rFonts w:ascii="Book Antiqua" w:eastAsia="Book Antiqua" w:hAnsi="Book Antiqua" w:cs="Book Antiqua"/>
          <w:color w:val="000000"/>
        </w:rPr>
        <w:t>Division of Gastroenterology and Hepatology, Department of Internal Medicine, John L. McClellan Memorial Veterans Hospital, Little Rock, AR 72205, United States</w:t>
      </w:r>
    </w:p>
    <w:p w14:paraId="16F3E9F3" w14:textId="77777777" w:rsidR="00F11753" w:rsidRPr="00E565E9" w:rsidRDefault="00F11753" w:rsidP="00E565E9">
      <w:pPr>
        <w:spacing w:line="360" w:lineRule="auto"/>
        <w:jc w:val="both"/>
        <w:rPr>
          <w:rFonts w:ascii="Book Antiqua" w:hAnsi="Book Antiqua"/>
        </w:rPr>
      </w:pPr>
    </w:p>
    <w:p w14:paraId="2662C3F4" w14:textId="77777777" w:rsidR="00F11753" w:rsidRPr="00E565E9" w:rsidRDefault="00000000" w:rsidP="00E565E9">
      <w:pPr>
        <w:spacing w:line="360" w:lineRule="auto"/>
        <w:jc w:val="both"/>
        <w:rPr>
          <w:rFonts w:ascii="Book Antiqua" w:hAnsi="Book Antiqua"/>
        </w:rPr>
      </w:pPr>
      <w:proofErr w:type="spellStart"/>
      <w:r w:rsidRPr="00E565E9">
        <w:rPr>
          <w:rFonts w:ascii="Book Antiqua" w:eastAsia="Book Antiqua" w:hAnsi="Book Antiqua" w:cs="Book Antiqua"/>
          <w:b/>
          <w:bCs/>
          <w:color w:val="000000"/>
        </w:rPr>
        <w:t>Cem</w:t>
      </w:r>
      <w:proofErr w:type="spellEnd"/>
      <w:r w:rsidRPr="00E565E9">
        <w:rPr>
          <w:rFonts w:ascii="Book Antiqua" w:eastAsia="Book Antiqua" w:hAnsi="Book Antiqua" w:cs="Book Antiqua"/>
          <w:b/>
          <w:bCs/>
          <w:color w:val="000000"/>
        </w:rPr>
        <w:t xml:space="preserve"> Cengiz, </w:t>
      </w:r>
      <w:r w:rsidRPr="00E565E9">
        <w:rPr>
          <w:rFonts w:ascii="Book Antiqua" w:eastAsia="Book Antiqua" w:hAnsi="Book Antiqua" w:cs="Book Antiqua"/>
          <w:color w:val="000000"/>
        </w:rPr>
        <w:t>Division of Gastroenterology and Hepatology, Department of Internal Medicine, TOBB University of Economics and Technology, Ankara 06510, Turkey</w:t>
      </w:r>
    </w:p>
    <w:p w14:paraId="360435B8" w14:textId="77777777" w:rsidR="00F11753" w:rsidRPr="00E565E9" w:rsidRDefault="00F11753" w:rsidP="00E565E9">
      <w:pPr>
        <w:spacing w:line="360" w:lineRule="auto"/>
        <w:jc w:val="both"/>
        <w:rPr>
          <w:rFonts w:ascii="Book Antiqua" w:hAnsi="Book Antiqua"/>
        </w:rPr>
      </w:pPr>
    </w:p>
    <w:p w14:paraId="5A8D91A9" w14:textId="15E2FF95"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lastRenderedPageBreak/>
        <w:t xml:space="preserve">Author contributions: </w:t>
      </w:r>
      <w:r w:rsidRPr="00E565E9">
        <w:rPr>
          <w:rFonts w:ascii="Book Antiqua" w:eastAsia="Book Antiqua" w:hAnsi="Book Antiqua" w:cs="Book Antiqua"/>
          <w:color w:val="000000"/>
          <w:shd w:val="clear" w:color="auto" w:fill="FFFFFF"/>
        </w:rPr>
        <w:t xml:space="preserve">All authors contributed equally to the following: </w:t>
      </w:r>
      <w:r w:rsidRPr="00E565E9">
        <w:rPr>
          <w:rFonts w:ascii="Book Antiqua" w:eastAsia="Book Antiqua" w:hAnsi="Book Antiqua" w:cs="Book Antiqua"/>
          <w:color w:val="000000"/>
        </w:rPr>
        <w:t xml:space="preserve">(1) Substantial contributions to conception and design of the study, </w:t>
      </w:r>
      <w:r w:rsidRPr="00E565E9">
        <w:rPr>
          <w:rFonts w:ascii="Book Antiqua" w:eastAsia="宋体" w:hAnsi="Book Antiqua" w:cs="Book Antiqua"/>
          <w:color w:val="000000"/>
          <w:lang w:eastAsia="zh-CN"/>
        </w:rPr>
        <w:t xml:space="preserve">and </w:t>
      </w:r>
      <w:r w:rsidRPr="00E565E9">
        <w:rPr>
          <w:rFonts w:ascii="Book Antiqua" w:eastAsia="Book Antiqua" w:hAnsi="Book Antiqua" w:cs="Book Antiqua"/>
          <w:color w:val="000000"/>
        </w:rPr>
        <w:t>acquisition</w:t>
      </w:r>
      <w:r w:rsidRPr="00E565E9">
        <w:rPr>
          <w:rFonts w:ascii="Book Antiqua" w:eastAsia="宋体" w:hAnsi="Book Antiqua" w:cs="Book Antiqua"/>
          <w:color w:val="000000"/>
          <w:lang w:eastAsia="zh-CN"/>
        </w:rPr>
        <w:t xml:space="preserve">, </w:t>
      </w:r>
      <w:r w:rsidRPr="00E565E9">
        <w:rPr>
          <w:rFonts w:ascii="Book Antiqua" w:eastAsia="Book Antiqua" w:hAnsi="Book Antiqua" w:cs="Book Antiqua"/>
          <w:color w:val="000000"/>
        </w:rPr>
        <w:t>analysis</w:t>
      </w:r>
      <w:r w:rsidRPr="00E565E9">
        <w:rPr>
          <w:rFonts w:ascii="Book Antiqua" w:eastAsia="宋体" w:hAnsi="Book Antiqua" w:cs="Book Antiqua"/>
          <w:color w:val="000000"/>
          <w:lang w:eastAsia="zh-CN"/>
        </w:rPr>
        <w:t>,</w:t>
      </w:r>
      <w:r w:rsidRPr="00E565E9">
        <w:rPr>
          <w:rFonts w:ascii="Book Antiqua" w:eastAsia="Book Antiqua" w:hAnsi="Book Antiqua" w:cs="Book Antiqua"/>
          <w:color w:val="000000"/>
        </w:rPr>
        <w:t xml:space="preserve"> and interpretation of </w:t>
      </w:r>
      <w:r w:rsidRPr="00E565E9">
        <w:rPr>
          <w:rFonts w:ascii="Book Antiqua" w:eastAsia="宋体" w:hAnsi="Book Antiqua" w:cs="Book Antiqua"/>
          <w:color w:val="000000"/>
          <w:lang w:eastAsia="zh-CN"/>
        </w:rPr>
        <w:t xml:space="preserve">the </w:t>
      </w:r>
      <w:r w:rsidRPr="00E565E9">
        <w:rPr>
          <w:rFonts w:ascii="Book Antiqua" w:eastAsia="Book Antiqua" w:hAnsi="Book Antiqua" w:cs="Book Antiqua"/>
          <w:color w:val="000000"/>
        </w:rPr>
        <w:t>data; (2) Drafting the article and making critical revisions related to important intellectual content of the manuscript; and (3) Final approval of the version of the article to be published.</w:t>
      </w:r>
    </w:p>
    <w:p w14:paraId="0419D49E" w14:textId="77777777" w:rsidR="00F11753" w:rsidRPr="00E565E9" w:rsidRDefault="00F11753" w:rsidP="00E565E9">
      <w:pPr>
        <w:spacing w:line="360" w:lineRule="auto"/>
        <w:jc w:val="both"/>
        <w:rPr>
          <w:rFonts w:ascii="Book Antiqua" w:hAnsi="Book Antiqua"/>
        </w:rPr>
      </w:pPr>
    </w:p>
    <w:p w14:paraId="6DFE6B2A"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Corresponding author: </w:t>
      </w:r>
      <w:proofErr w:type="spellStart"/>
      <w:r w:rsidRPr="00E565E9">
        <w:rPr>
          <w:rFonts w:ascii="Book Antiqua" w:eastAsia="Book Antiqua" w:hAnsi="Book Antiqua" w:cs="Book Antiqua"/>
          <w:b/>
          <w:bCs/>
          <w:color w:val="000000"/>
        </w:rPr>
        <w:t>Cem</w:t>
      </w:r>
      <w:proofErr w:type="spellEnd"/>
      <w:r w:rsidRPr="00E565E9">
        <w:rPr>
          <w:rFonts w:ascii="Book Antiqua" w:eastAsia="Book Antiqua" w:hAnsi="Book Antiqua" w:cs="Book Antiqua"/>
          <w:b/>
          <w:bCs/>
          <w:color w:val="000000"/>
        </w:rPr>
        <w:t xml:space="preserve"> Cengiz, MD, Chief Physician, </w:t>
      </w:r>
      <w:r w:rsidRPr="00E565E9">
        <w:rPr>
          <w:rFonts w:ascii="Book Antiqua" w:eastAsia="Book Antiqua" w:hAnsi="Book Antiqua" w:cs="Book Antiqua"/>
          <w:color w:val="000000"/>
        </w:rPr>
        <w:t>Division of Gastroenterology and Hepatology, Department of Internal Medicine, John L. McClellan Memorial Veterans Hospital, 4300 W 7</w:t>
      </w:r>
      <w:r w:rsidRPr="00E565E9">
        <w:rPr>
          <w:rFonts w:ascii="Book Antiqua" w:eastAsia="Book Antiqua" w:hAnsi="Book Antiqua" w:cs="Book Antiqua"/>
          <w:color w:val="000000"/>
          <w:vertAlign w:val="superscript"/>
        </w:rPr>
        <w:t>th</w:t>
      </w:r>
      <w:r w:rsidRPr="00E565E9">
        <w:rPr>
          <w:rFonts w:ascii="Book Antiqua" w:eastAsia="Book Antiqua" w:hAnsi="Book Antiqua" w:cs="Book Antiqua"/>
          <w:color w:val="000000"/>
        </w:rPr>
        <w:t xml:space="preserve"> Street, Little Rock, AR 72205, United States. cemcengizmd@yahoo.com</w:t>
      </w:r>
    </w:p>
    <w:p w14:paraId="54622C2F" w14:textId="77777777" w:rsidR="00F11753" w:rsidRPr="00E565E9" w:rsidRDefault="00F11753" w:rsidP="00E565E9">
      <w:pPr>
        <w:spacing w:line="360" w:lineRule="auto"/>
        <w:jc w:val="both"/>
        <w:rPr>
          <w:rFonts w:ascii="Book Antiqua" w:hAnsi="Book Antiqua"/>
        </w:rPr>
      </w:pPr>
    </w:p>
    <w:p w14:paraId="5545DFB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Received: </w:t>
      </w:r>
      <w:r w:rsidRPr="00E565E9">
        <w:rPr>
          <w:rFonts w:ascii="Book Antiqua" w:eastAsia="Book Antiqua" w:hAnsi="Book Antiqua" w:cs="Book Antiqua"/>
          <w:color w:val="000000"/>
        </w:rPr>
        <w:t>September 20, 2022</w:t>
      </w:r>
    </w:p>
    <w:p w14:paraId="74A444B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Revised: </w:t>
      </w:r>
      <w:r w:rsidRPr="00E565E9">
        <w:rPr>
          <w:rFonts w:ascii="Book Antiqua" w:eastAsia="Book Antiqua" w:hAnsi="Book Antiqua" w:cs="Book Antiqua"/>
          <w:color w:val="000000"/>
        </w:rPr>
        <w:t>January 12, 2023</w:t>
      </w:r>
    </w:p>
    <w:p w14:paraId="5CEE4859" w14:textId="1D528FEA"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Accepted: </w:t>
      </w:r>
      <w:ins w:id="0" w:author="Jin-Lei Wang" w:date="2023-04-06T16:32:00Z">
        <w:r w:rsidR="008700C1" w:rsidRPr="008700C1">
          <w:rPr>
            <w:rFonts w:ascii="Book Antiqua" w:eastAsia="Book Antiqua" w:hAnsi="Book Antiqua" w:cs="Book Antiqua"/>
            <w:color w:val="000000"/>
          </w:rPr>
          <w:t>April 6, 2023</w:t>
        </w:r>
      </w:ins>
    </w:p>
    <w:p w14:paraId="3C5A6D0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Published online: </w:t>
      </w:r>
    </w:p>
    <w:p w14:paraId="74147DB3" w14:textId="77777777" w:rsidR="00F11753" w:rsidRPr="00E565E9" w:rsidRDefault="00F11753" w:rsidP="00E565E9">
      <w:pPr>
        <w:spacing w:line="360" w:lineRule="auto"/>
        <w:jc w:val="both"/>
        <w:rPr>
          <w:rFonts w:ascii="Book Antiqua" w:hAnsi="Book Antiqua"/>
        </w:rPr>
        <w:sectPr w:rsidR="00F11753" w:rsidRPr="00E565E9">
          <w:footerReference w:type="default" r:id="rId7"/>
          <w:pgSz w:w="12240" w:h="15840"/>
          <w:pgMar w:top="1440" w:right="1440" w:bottom="1440" w:left="1440" w:header="720" w:footer="720" w:gutter="0"/>
          <w:cols w:space="720"/>
          <w:docGrid w:linePitch="360"/>
        </w:sectPr>
      </w:pPr>
    </w:p>
    <w:p w14:paraId="51274106"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lastRenderedPageBreak/>
        <w:t>Abstract</w:t>
      </w:r>
    </w:p>
    <w:p w14:paraId="69F66CE7" w14:textId="063CDC1F"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The development and clinical application of new diagnostic endoscopic technologies such as endoscopic ultrasonography with biopsy, magnification endoscopy, and narrow-band imaging, more recently supplemented by artificial intelligence, have enabled wider recognition and detection of various gastric neoplasms including early gastric cancer (EGC) and subepithelial tumors, such as gastrointestinal stromal tumors and neuroendocrine tumors. Over the last decade, the </w:t>
      </w:r>
      <w:r w:rsidRPr="00E565E9">
        <w:rPr>
          <w:rFonts w:ascii="Book Antiqua" w:eastAsia="Book Antiqua" w:hAnsi="Book Antiqua" w:cs="Book Antiqua"/>
          <w:color w:val="000000"/>
          <w:shd w:val="clear" w:color="auto" w:fill="FFFFFF"/>
        </w:rPr>
        <w:t>evolution of novel advanced therapeutic endoscopic techniques</w:t>
      </w:r>
      <w:r w:rsidRPr="00E565E9">
        <w:rPr>
          <w:rFonts w:ascii="Book Antiqua" w:eastAsia="Book Antiqua" w:hAnsi="Book Antiqua" w:cs="Book Antiqua"/>
          <w:color w:val="000000"/>
        </w:rPr>
        <w:t xml:space="preserve">, such as endoscopic mucosal resection, </w:t>
      </w:r>
      <w:bookmarkStart w:id="1" w:name="_Hlk127537610"/>
      <w:r w:rsidRPr="00E565E9">
        <w:rPr>
          <w:rFonts w:ascii="Book Antiqua" w:eastAsia="Book Antiqua" w:hAnsi="Book Antiqua" w:cs="Book Antiqua"/>
          <w:color w:val="000000"/>
        </w:rPr>
        <w:t>endoscopic submucosal dissection</w:t>
      </w:r>
      <w:bookmarkEnd w:id="1"/>
      <w:r w:rsidRPr="00E565E9">
        <w:rPr>
          <w:rFonts w:ascii="Book Antiqua" w:eastAsia="Book Antiqua" w:hAnsi="Book Antiqua" w:cs="Book Antiqua"/>
          <w:color w:val="000000"/>
        </w:rPr>
        <w:t xml:space="preserve">, </w:t>
      </w:r>
      <w:bookmarkStart w:id="2" w:name="_Hlk127537722"/>
      <w:r w:rsidRPr="00E565E9">
        <w:rPr>
          <w:rFonts w:ascii="Book Antiqua" w:eastAsia="Book Antiqua" w:hAnsi="Book Antiqua" w:cs="Book Antiqua"/>
          <w:color w:val="000000"/>
        </w:rPr>
        <w:t>endoscopic full-t</w:t>
      </w:r>
      <w:r w:rsidRPr="00E565E9">
        <w:rPr>
          <w:rFonts w:ascii="Book Antiqua" w:eastAsia="Book Antiqua" w:hAnsi="Book Antiqua" w:cs="Book Antiqua"/>
          <w:color w:val="000000"/>
          <w:shd w:val="clear" w:color="auto" w:fill="FFFFFF"/>
        </w:rPr>
        <w:t>hickness resection</w:t>
      </w:r>
      <w:bookmarkEnd w:id="2"/>
      <w:r w:rsidRPr="00E565E9">
        <w:rPr>
          <w:rFonts w:ascii="Book Antiqua" w:eastAsia="Book Antiqua" w:hAnsi="Book Antiqua" w:cs="Book Antiqua"/>
          <w:color w:val="000000"/>
          <w:shd w:val="clear" w:color="auto" w:fill="FFFFFF"/>
        </w:rPr>
        <w:t>,</w:t>
      </w:r>
      <w:r w:rsidRPr="00E565E9">
        <w:rPr>
          <w:rFonts w:ascii="Book Antiqua" w:eastAsia="Book Antiqua" w:hAnsi="Book Antiqua" w:cs="Book Antiqua"/>
          <w:color w:val="000000"/>
        </w:rPr>
        <w:t xml:space="preserve"> and </w:t>
      </w:r>
      <w:bookmarkStart w:id="3" w:name="_Hlk127537782"/>
      <w:r w:rsidRPr="00E565E9">
        <w:rPr>
          <w:rFonts w:ascii="Book Antiqua" w:eastAsia="Book Antiqua" w:hAnsi="Book Antiqua" w:cs="Book Antiqua"/>
          <w:color w:val="000000"/>
        </w:rPr>
        <w:t>submucosal tunneling endoscopic resection</w:t>
      </w:r>
      <w:bookmarkEnd w:id="3"/>
      <w:r w:rsidRPr="00E565E9">
        <w:rPr>
          <w:rFonts w:ascii="Book Antiqua" w:eastAsia="Book Antiqua" w:hAnsi="Book Antiqua" w:cs="Book Antiqua"/>
          <w:color w:val="000000"/>
        </w:rPr>
        <w:t xml:space="preserve">, along with the advent of a broad array of endoscopic accessories, has </w:t>
      </w:r>
      <w:r w:rsidRPr="00E565E9">
        <w:rPr>
          <w:rFonts w:ascii="Book Antiqua" w:eastAsia="Book Antiqua" w:hAnsi="Book Antiqua" w:cs="Book Antiqua"/>
          <w:color w:val="000000"/>
          <w:shd w:val="clear" w:color="auto" w:fill="FFFFFF"/>
        </w:rPr>
        <w:t xml:space="preserve">provided a promising and yet less invasive strategy for treating gastric neoplasms with the advantage of a reduced need for gastric surgery. Thus, the management algorithms of various gastric tumors in a defined subset of the </w:t>
      </w:r>
      <w:r w:rsidRPr="00E565E9">
        <w:rPr>
          <w:rFonts w:ascii="Book Antiqua" w:eastAsia="Book Antiqua" w:hAnsi="Book Antiqua" w:cs="Book Antiqua"/>
          <w:color w:val="000000"/>
        </w:rPr>
        <w:t>patient population at low risk of lymph node metastasis and amenable to endoscopic resection,</w:t>
      </w:r>
      <w:r w:rsidRPr="00E565E9">
        <w:rPr>
          <w:rFonts w:ascii="Book Antiqua" w:eastAsia="Book Antiqua" w:hAnsi="Book Antiqua" w:cs="Book Antiqua"/>
          <w:color w:val="000000"/>
          <w:shd w:val="clear" w:color="auto" w:fill="FFFFFF"/>
        </w:rPr>
        <w:t xml:space="preserve"> may require revision considering upcoming data given the high success rate of </w:t>
      </w:r>
      <w:proofErr w:type="spellStart"/>
      <w:r w:rsidRPr="00E565E9">
        <w:rPr>
          <w:rFonts w:ascii="Book Antiqua" w:eastAsia="Book Antiqua" w:hAnsi="Book Antiqua" w:cs="Book Antiqua"/>
          <w:i/>
          <w:iCs/>
          <w:color w:val="000000"/>
          <w:shd w:val="clear" w:color="auto" w:fill="FFFFFF"/>
        </w:rPr>
        <w:t>en</w:t>
      </w:r>
      <w:proofErr w:type="spellEnd"/>
      <w:r w:rsidRPr="00E565E9">
        <w:rPr>
          <w:rFonts w:ascii="Book Antiqua" w:eastAsia="Book Antiqua" w:hAnsi="Book Antiqua" w:cs="Book Antiqua"/>
          <w:i/>
          <w:iCs/>
          <w:color w:val="000000"/>
          <w:shd w:val="clear" w:color="auto" w:fill="FFFFFF"/>
        </w:rPr>
        <w:t xml:space="preserve"> bloc</w:t>
      </w:r>
      <w:r w:rsidRPr="00E565E9">
        <w:rPr>
          <w:rFonts w:ascii="Book Antiqua" w:eastAsia="Book Antiqua" w:hAnsi="Book Antiqua" w:cs="Book Antiqua"/>
          <w:color w:val="000000"/>
          <w:shd w:val="clear" w:color="auto" w:fill="FFFFFF"/>
        </w:rPr>
        <w:t xml:space="preserve"> resection by experienced endoscopists. Moreover, endoscopic surveillance protocols for </w:t>
      </w:r>
      <w:r w:rsidRPr="00E565E9">
        <w:rPr>
          <w:rFonts w:ascii="Book Antiqua" w:eastAsia="Book Antiqua" w:hAnsi="Book Antiqua" w:cs="Book Antiqua"/>
          <w:color w:val="000000"/>
        </w:rPr>
        <w:t xml:space="preserve">precancerous gastric lesions will continue to be refined by systematic reviews and meta-analyses of further research. However, the lack of familiarity with subtle endoscopic changes associated with EGC, as well as longer procedural time, evolving resection techniques and tools, a steep learning curve of such high-risk procedures, and lack of coding are issues that do not appeal to many gastroenterologists in the field. This review summarizes recent advances in the endoscopic management of gastric neoplasms, with special emphasis on diagnostic and therapeutic methods and their </w:t>
      </w:r>
      <w:proofErr w:type="gramStart"/>
      <w:r w:rsidRPr="00E565E9">
        <w:rPr>
          <w:rFonts w:ascii="Book Antiqua" w:eastAsia="Book Antiqua" w:hAnsi="Book Antiqua" w:cs="Book Antiqua"/>
          <w:color w:val="000000"/>
        </w:rPr>
        <w:t>future prospects</w:t>
      </w:r>
      <w:proofErr w:type="gramEnd"/>
      <w:r w:rsidRPr="00E565E9">
        <w:rPr>
          <w:rFonts w:ascii="Book Antiqua" w:eastAsia="Book Antiqua" w:hAnsi="Book Antiqua" w:cs="Book Antiqua"/>
          <w:color w:val="000000"/>
        </w:rPr>
        <w:t>.</w:t>
      </w:r>
    </w:p>
    <w:p w14:paraId="2DBCBF13" w14:textId="77777777" w:rsidR="00F11753" w:rsidRPr="00E565E9" w:rsidRDefault="00F11753" w:rsidP="00E565E9">
      <w:pPr>
        <w:spacing w:line="360" w:lineRule="auto"/>
        <w:jc w:val="both"/>
        <w:rPr>
          <w:rFonts w:ascii="Book Antiqua" w:hAnsi="Book Antiqua"/>
        </w:rPr>
      </w:pPr>
    </w:p>
    <w:p w14:paraId="3CFAF79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Key Words: </w:t>
      </w:r>
      <w:bookmarkStart w:id="4" w:name="_Hlk131498560"/>
      <w:r w:rsidRPr="00E565E9">
        <w:rPr>
          <w:rFonts w:ascii="Book Antiqua" w:eastAsia="Book Antiqua" w:hAnsi="Book Antiqua" w:cs="Book Antiqua"/>
          <w:color w:val="000000"/>
          <w:shd w:val="clear" w:color="auto" w:fill="FFFFFF"/>
        </w:rPr>
        <w:t>Gastric tumors; Endoscopic ultrasound; Endoscopic mucosal resection; Endoscopic submucosal dissection; Endoscopic surveillance; Gastric neoplasm</w:t>
      </w:r>
    </w:p>
    <w:bookmarkEnd w:id="4"/>
    <w:p w14:paraId="02FA5FB0" w14:textId="77777777" w:rsidR="00F11753" w:rsidRPr="00E565E9" w:rsidRDefault="00F11753" w:rsidP="00E565E9">
      <w:pPr>
        <w:spacing w:line="360" w:lineRule="auto"/>
        <w:jc w:val="both"/>
        <w:rPr>
          <w:rFonts w:ascii="Book Antiqua" w:hAnsi="Book Antiqua"/>
        </w:rPr>
      </w:pPr>
    </w:p>
    <w:p w14:paraId="5A359D01" w14:textId="3E356C9F"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Cheema HI, </w:t>
      </w:r>
      <w:proofErr w:type="spellStart"/>
      <w:r w:rsidRPr="00E565E9">
        <w:rPr>
          <w:rFonts w:ascii="Book Antiqua" w:eastAsia="Book Antiqua" w:hAnsi="Book Antiqua" w:cs="Book Antiqua"/>
          <w:color w:val="000000"/>
        </w:rPr>
        <w:t>Tharian</w:t>
      </w:r>
      <w:proofErr w:type="spellEnd"/>
      <w:r w:rsidRPr="00E565E9">
        <w:rPr>
          <w:rFonts w:ascii="Book Antiqua" w:eastAsia="Book Antiqua" w:hAnsi="Book Antiqua" w:cs="Book Antiqua"/>
          <w:color w:val="000000"/>
        </w:rPr>
        <w:t xml:space="preserve"> B, Inamdar S, Garcia-Saenz-de-Sicilia M, Cengiz C. Recent advances in endoscopic management of gastric neoplasms. </w:t>
      </w:r>
      <w:r w:rsidRPr="00E565E9">
        <w:rPr>
          <w:rFonts w:ascii="Book Antiqua" w:eastAsia="Book Antiqua" w:hAnsi="Book Antiqua" w:cs="Book Antiqua"/>
          <w:i/>
          <w:iCs/>
          <w:color w:val="000000"/>
        </w:rPr>
        <w:t xml:space="preserve">World J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2023; In press</w:t>
      </w:r>
    </w:p>
    <w:p w14:paraId="55D526CD" w14:textId="77777777" w:rsidR="00F11753" w:rsidRPr="00E565E9" w:rsidRDefault="00F11753" w:rsidP="00E565E9">
      <w:pPr>
        <w:spacing w:line="360" w:lineRule="auto"/>
        <w:jc w:val="both"/>
        <w:rPr>
          <w:rFonts w:ascii="Book Antiqua" w:hAnsi="Book Antiqua"/>
        </w:rPr>
      </w:pPr>
    </w:p>
    <w:p w14:paraId="6D3E657B" w14:textId="1EC60151"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Core Tip: </w:t>
      </w:r>
      <w:r w:rsidRPr="00E565E9">
        <w:rPr>
          <w:rFonts w:ascii="Book Antiqua" w:eastAsia="Book Antiqua" w:hAnsi="Book Antiqua" w:cs="Book Antiqua"/>
          <w:color w:val="000000"/>
          <w:shd w:val="clear" w:color="auto" w:fill="FFFFFF"/>
        </w:rPr>
        <w:t xml:space="preserve">Minimally invasive and advanced endoscopic procedures have reduced the need for extensive and invasive surgical procedures for early gastric cancer and </w:t>
      </w:r>
      <w:r w:rsidRPr="00E565E9">
        <w:rPr>
          <w:rFonts w:ascii="Book Antiqua" w:eastAsia="Book Antiqua" w:hAnsi="Book Antiqua" w:cs="Book Antiqua"/>
          <w:color w:val="000000"/>
        </w:rPr>
        <w:t>subepithelial tumor</w:t>
      </w:r>
      <w:r w:rsidRPr="00E565E9">
        <w:rPr>
          <w:rFonts w:ascii="Book Antiqua" w:eastAsia="宋体" w:hAnsi="Book Antiqua" w:cs="Book Antiqua"/>
          <w:color w:val="000000"/>
          <w:lang w:eastAsia="zh-CN"/>
        </w:rPr>
        <w:t>s</w:t>
      </w:r>
      <w:r w:rsidRPr="00E565E9">
        <w:rPr>
          <w:rFonts w:ascii="Book Antiqua" w:eastAsia="Book Antiqua" w:hAnsi="Book Antiqua" w:cs="Book Antiqua"/>
          <w:color w:val="000000"/>
          <w:shd w:val="clear" w:color="auto" w:fill="FFFFFF"/>
        </w:rPr>
        <w:t xml:space="preserve">. These novel techniques have decreased </w:t>
      </w:r>
      <w:r w:rsidRPr="00E565E9">
        <w:rPr>
          <w:rFonts w:ascii="Book Antiqua" w:eastAsia="Book Antiqua" w:hAnsi="Book Antiqua" w:cs="Book Antiqua"/>
          <w:color w:val="000000"/>
        </w:rPr>
        <w:t xml:space="preserve">side effects, duration of hospitalization, and sedation requirements. The possibilities evolve constantly from </w:t>
      </w:r>
      <w:r w:rsidRPr="00E565E9">
        <w:rPr>
          <w:rFonts w:ascii="Book Antiqua" w:eastAsia="Book Antiqua" w:hAnsi="Book Antiqua" w:cs="Book Antiqua"/>
          <w:color w:val="000000"/>
          <w:shd w:val="clear" w:color="auto" w:fill="FFFFFF"/>
        </w:rPr>
        <w:t xml:space="preserve">improved diagnosis to better therapeutic techniques. This review discusses current endoscopic techniques for the </w:t>
      </w:r>
      <w:r w:rsidRPr="00E565E9">
        <w:rPr>
          <w:rFonts w:ascii="Book Antiqua" w:eastAsia="Book Antiqua" w:hAnsi="Book Antiqua" w:cs="Book Antiqua"/>
          <w:color w:val="000000"/>
        </w:rPr>
        <w:t>diagnosis and treatment of gastric neoplasms, with special focus on guidelines and newly developed tools and methods.</w:t>
      </w:r>
    </w:p>
    <w:p w14:paraId="0DC805D0" w14:textId="77777777" w:rsidR="00F11753" w:rsidRPr="00E565E9" w:rsidRDefault="00F11753" w:rsidP="00E565E9">
      <w:pPr>
        <w:spacing w:line="360" w:lineRule="auto"/>
        <w:jc w:val="both"/>
        <w:rPr>
          <w:rFonts w:ascii="Book Antiqua" w:hAnsi="Book Antiqua"/>
        </w:rPr>
      </w:pPr>
    </w:p>
    <w:p w14:paraId="4D93C63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aps/>
          <w:color w:val="000000"/>
          <w:u w:val="single"/>
        </w:rPr>
        <w:t>INTRODUCTION</w:t>
      </w:r>
    </w:p>
    <w:p w14:paraId="39281B06"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shd w:val="clear" w:color="auto" w:fill="FFFFFF"/>
        </w:rPr>
        <w:t>Since the advent of gastroscopy in 1868, the evolution of endoscopy has dramatically changed the natural history of several gastrointestinal pathologies. Since the initial challenge of fitting a light source with the scope of adding artificial intelligence (AI)-</w:t>
      </w:r>
      <w:r w:rsidRPr="00E565E9">
        <w:rPr>
          <w:rFonts w:ascii="Book Antiqua" w:eastAsia="Book Antiqua" w:hAnsi="Book Antiqua" w:cs="Book Antiqua"/>
          <w:color w:val="000000"/>
        </w:rPr>
        <w:t xml:space="preserve">guided probes, the evolution has been exponential. Wolff and </w:t>
      </w:r>
      <w:proofErr w:type="gramStart"/>
      <w:r w:rsidRPr="00E565E9">
        <w:rPr>
          <w:rFonts w:ascii="Book Antiqua" w:eastAsia="Book Antiqua" w:hAnsi="Book Antiqua" w:cs="Book Antiqua"/>
          <w:color w:val="000000"/>
        </w:rPr>
        <w:t>Shinya</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1]</w:t>
      </w:r>
      <w:r w:rsidRPr="00E565E9">
        <w:rPr>
          <w:rFonts w:ascii="Book Antiqua" w:eastAsia="Book Antiqua" w:hAnsi="Book Antiqua" w:cs="Book Antiqua"/>
          <w:color w:val="000000"/>
        </w:rPr>
        <w:t xml:space="preserve"> performed the daunting task of removing colonic polyps endoscopically. In the era of laparotomy and colotomy for polyp removal, 303 polyps were removed endoscopically with minor bleeding in four </w:t>
      </w:r>
      <w:proofErr w:type="gramStart"/>
      <w:r w:rsidRPr="00E565E9">
        <w:rPr>
          <w:rFonts w:ascii="Book Antiqua" w:eastAsia="Book Antiqua" w:hAnsi="Book Antiqua" w:cs="Book Antiqua"/>
          <w:color w:val="000000"/>
        </w:rPr>
        <w:t>patients</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w:t>
      </w:r>
      <w:r w:rsidRPr="00E565E9">
        <w:rPr>
          <w:rFonts w:ascii="Book Antiqua" w:eastAsia="Book Antiqua" w:hAnsi="Book Antiqua" w:cs="Book Antiqua"/>
          <w:color w:val="000000"/>
          <w:shd w:val="clear" w:color="auto" w:fill="FFFFFF"/>
        </w:rPr>
        <w:t xml:space="preserve">. In 2004, </w:t>
      </w:r>
      <w:proofErr w:type="spellStart"/>
      <w:r w:rsidRPr="00E565E9">
        <w:rPr>
          <w:rFonts w:ascii="Book Antiqua" w:eastAsia="Book Antiqua" w:hAnsi="Book Antiqua" w:cs="Book Antiqua"/>
          <w:color w:val="000000"/>
          <w:shd w:val="clear" w:color="auto" w:fill="FFFFFF"/>
        </w:rPr>
        <w:t>Kalloo</w:t>
      </w:r>
      <w:proofErr w:type="spellEnd"/>
      <w:r w:rsidRPr="00E565E9">
        <w:rPr>
          <w:rFonts w:ascii="Book Antiqua" w:eastAsia="Book Antiqua" w:hAnsi="Book Antiqua" w:cs="Book Antiqua"/>
          <w:color w:val="000000"/>
          <w:shd w:val="clear" w:color="auto" w:fill="FFFFFF"/>
        </w:rPr>
        <w:t xml:space="preserve"> </w:t>
      </w:r>
      <w:r w:rsidRPr="00E565E9">
        <w:rPr>
          <w:rFonts w:ascii="Book Antiqua" w:eastAsia="Book Antiqua" w:hAnsi="Book Antiqua" w:cs="Book Antiqua"/>
          <w:i/>
          <w:iCs/>
          <w:color w:val="000000"/>
          <w:shd w:val="clear" w:color="auto" w:fill="FFFFFF"/>
        </w:rPr>
        <w:t xml:space="preserve">et </w:t>
      </w:r>
      <w:proofErr w:type="gramStart"/>
      <w:r w:rsidRPr="00E565E9">
        <w:rPr>
          <w:rFonts w:ascii="Book Antiqua" w:eastAsia="Book Antiqua" w:hAnsi="Book Antiqua" w:cs="Book Antiqua"/>
          <w:i/>
          <w:iCs/>
          <w:color w:val="000000"/>
          <w:shd w:val="clear" w:color="auto" w:fill="FFFFFF"/>
        </w:rPr>
        <w:t>al</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2]</w:t>
      </w:r>
      <w:r w:rsidRPr="00E565E9">
        <w:rPr>
          <w:rFonts w:ascii="Book Antiqua" w:eastAsia="Book Antiqua" w:hAnsi="Book Antiqua" w:cs="Book Antiqua"/>
          <w:color w:val="000000"/>
          <w:shd w:val="clear" w:color="auto" w:fill="FFFFFF"/>
        </w:rPr>
        <w:t xml:space="preserve"> reported a “novel” endoscopic peroral </w:t>
      </w:r>
      <w:proofErr w:type="spellStart"/>
      <w:r w:rsidRPr="00E565E9">
        <w:rPr>
          <w:rFonts w:ascii="Book Antiqua" w:eastAsia="Book Antiqua" w:hAnsi="Book Antiqua" w:cs="Book Antiqua"/>
          <w:color w:val="000000"/>
          <w:shd w:val="clear" w:color="auto" w:fill="FFFFFF"/>
        </w:rPr>
        <w:t>transgastric</w:t>
      </w:r>
      <w:proofErr w:type="spellEnd"/>
      <w:r w:rsidRPr="00E565E9">
        <w:rPr>
          <w:rFonts w:ascii="Book Antiqua" w:eastAsia="Book Antiqua" w:hAnsi="Book Antiqua" w:cs="Book Antiqua"/>
          <w:color w:val="000000"/>
          <w:shd w:val="clear" w:color="auto" w:fill="FFFFFF"/>
        </w:rPr>
        <w:t xml:space="preserve"> approach for the peritoneal cavity. During this trial, </w:t>
      </w:r>
      <w:r w:rsidRPr="00E565E9">
        <w:rPr>
          <w:rFonts w:ascii="Book Antiqua" w:eastAsia="Book Antiqua" w:hAnsi="Book Antiqua" w:cs="Book Antiqua"/>
          <w:color w:val="000000"/>
        </w:rPr>
        <w:t>the peritoneal cavity was accessed by a needle-</w:t>
      </w:r>
      <w:r w:rsidRPr="00E565E9">
        <w:rPr>
          <w:rFonts w:ascii="Book Antiqua" w:eastAsia="Book Antiqua" w:hAnsi="Book Antiqua" w:cs="Book Antiqua"/>
          <w:color w:val="000000"/>
          <w:shd w:val="clear" w:color="auto" w:fill="FFFFFF"/>
        </w:rPr>
        <w:t xml:space="preserve">like puncture of the gastric wall, the peritoneal cavity was examined, and a liver biopsy was performed. Gastric wall defects </w:t>
      </w:r>
      <w:r w:rsidRPr="00E565E9">
        <w:rPr>
          <w:rFonts w:ascii="Book Antiqua" w:eastAsia="Book Antiqua" w:hAnsi="Book Antiqua" w:cs="Book Antiqua"/>
          <w:color w:val="000000"/>
        </w:rPr>
        <w:t xml:space="preserve">were </w:t>
      </w:r>
      <w:r w:rsidRPr="00E565E9">
        <w:rPr>
          <w:rFonts w:ascii="Book Antiqua" w:eastAsia="Book Antiqua" w:hAnsi="Book Antiqua" w:cs="Book Antiqua"/>
          <w:color w:val="000000"/>
          <w:shd w:val="clear" w:color="auto" w:fill="FFFFFF"/>
        </w:rPr>
        <w:t xml:space="preserve">closed using clips. This successful endeavor in 50 pigs led to what is now </w:t>
      </w:r>
      <w:r w:rsidRPr="00E565E9">
        <w:rPr>
          <w:rFonts w:ascii="Book Antiqua" w:eastAsia="Book Antiqua" w:hAnsi="Book Antiqua" w:cs="Book Antiqua"/>
          <w:color w:val="000000"/>
        </w:rPr>
        <w:t xml:space="preserve">known </w:t>
      </w:r>
      <w:r w:rsidRPr="00E565E9">
        <w:rPr>
          <w:rFonts w:ascii="Book Antiqua" w:eastAsia="Book Antiqua" w:hAnsi="Book Antiqua" w:cs="Book Antiqua"/>
          <w:color w:val="000000"/>
          <w:shd w:val="clear" w:color="auto" w:fill="FFFFFF"/>
        </w:rPr>
        <w:t xml:space="preserve">as natural orifice transluminal endoscopic </w:t>
      </w:r>
      <w:proofErr w:type="gramStart"/>
      <w:r w:rsidRPr="00E565E9">
        <w:rPr>
          <w:rFonts w:ascii="Book Antiqua" w:eastAsia="Book Antiqua" w:hAnsi="Book Antiqua" w:cs="Book Antiqua"/>
          <w:color w:val="000000"/>
          <w:shd w:val="clear" w:color="auto" w:fill="FFFFFF"/>
        </w:rPr>
        <w:t>surgery</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2]</w:t>
      </w:r>
      <w:r w:rsidRPr="00E565E9">
        <w:rPr>
          <w:rFonts w:ascii="Book Antiqua" w:eastAsia="Book Antiqua" w:hAnsi="Book Antiqua" w:cs="Book Antiqua"/>
          <w:color w:val="000000"/>
          <w:shd w:val="clear" w:color="auto" w:fill="FFFFFF"/>
        </w:rPr>
        <w:t>.</w:t>
      </w:r>
    </w:p>
    <w:p w14:paraId="52A1965C" w14:textId="3D44A483" w:rsidR="00F11753" w:rsidRPr="00E565E9" w:rsidRDefault="00000000" w:rsidP="00E565E9">
      <w:pPr>
        <w:spacing w:line="360" w:lineRule="auto"/>
        <w:ind w:firstLineChars="100" w:firstLine="240"/>
        <w:jc w:val="both"/>
        <w:rPr>
          <w:rFonts w:ascii="Book Antiqua" w:hAnsi="Book Antiqua"/>
        </w:rPr>
      </w:pPr>
      <w:r w:rsidRPr="00E565E9">
        <w:rPr>
          <w:rFonts w:ascii="Book Antiqua" w:eastAsia="Book Antiqua" w:hAnsi="Book Antiqua" w:cs="Book Antiqua"/>
          <w:color w:val="000000"/>
        </w:rPr>
        <w:t>Since the introduction of endoscopic ultrasonography (EUS) in 1980, its clinical role has continuously expanded from a diagnostic imaging approach for various gastric neoplasms to EUS-guided fine-needle aspiration (FNA) or fine-needle biopsy (FNB) to facilitate a cytological or histological diagnosis with locoregional staging of malignant gastric tumors. Treating</w:t>
      </w:r>
      <w:r w:rsidRPr="00E565E9">
        <w:rPr>
          <w:rFonts w:ascii="Book Antiqua" w:eastAsia="Book Antiqua" w:hAnsi="Book Antiqua" w:cs="Book Antiqua"/>
          <w:color w:val="000000"/>
          <w:shd w:val="clear" w:color="auto" w:fill="FFFFFF"/>
        </w:rPr>
        <w:t xml:space="preserve"> gastric cancer </w:t>
      </w:r>
      <w:r w:rsidRPr="00E565E9">
        <w:rPr>
          <w:rFonts w:ascii="Book Antiqua" w:eastAsia="宋体" w:hAnsi="Book Antiqua" w:cs="Book Antiqua"/>
          <w:color w:val="000000"/>
          <w:shd w:val="clear" w:color="auto" w:fill="FFFFFF"/>
          <w:lang w:eastAsia="zh-CN"/>
        </w:rPr>
        <w:t>by</w:t>
      </w:r>
      <w:r w:rsidRPr="00E565E9">
        <w:rPr>
          <w:rFonts w:ascii="Book Antiqua" w:eastAsia="Book Antiqua" w:hAnsi="Book Antiqua" w:cs="Book Antiqua"/>
          <w:color w:val="000000"/>
          <w:shd w:val="clear" w:color="auto" w:fill="FFFFFF"/>
        </w:rPr>
        <w:t xml:space="preserve"> radical gastrectomy and lymph node dissection has several side effects, </w:t>
      </w:r>
      <w:r w:rsidRPr="00E565E9">
        <w:rPr>
          <w:rFonts w:ascii="Book Antiqua" w:eastAsia="Book Antiqua" w:hAnsi="Book Antiqua" w:cs="Book Antiqua"/>
          <w:color w:val="000000"/>
        </w:rPr>
        <w:t>including internal hernias and</w:t>
      </w:r>
      <w:r w:rsidRPr="00E565E9">
        <w:rPr>
          <w:rFonts w:ascii="Book Antiqua" w:eastAsia="Book Antiqua" w:hAnsi="Book Antiqua" w:cs="Book Antiqua"/>
          <w:color w:val="000000"/>
          <w:shd w:val="clear" w:color="auto" w:fill="FFFFFF"/>
        </w:rPr>
        <w:t xml:space="preserve"> dumping syndrome. With the development of endoscopic mucosal resection (</w:t>
      </w:r>
      <w:r w:rsidRPr="00E565E9">
        <w:rPr>
          <w:rFonts w:ascii="Book Antiqua" w:eastAsia="Book Antiqua" w:hAnsi="Book Antiqua" w:cs="Book Antiqua"/>
          <w:color w:val="000000"/>
        </w:rPr>
        <w:t xml:space="preserve">EMR) in Japan over the past 20 years, the </w:t>
      </w:r>
      <w:r w:rsidRPr="00E565E9">
        <w:rPr>
          <w:rFonts w:ascii="Book Antiqua" w:eastAsia="Book Antiqua" w:hAnsi="Book Antiqua" w:cs="Book Antiqua"/>
          <w:color w:val="000000"/>
        </w:rPr>
        <w:lastRenderedPageBreak/>
        <w:t>need for radical surgery has declined. Endoscopic submucosal dissection (ESD), which is organ-preserving and avoids surgical risks such as bleeding, leakage</w:t>
      </w:r>
      <w:r w:rsidRPr="00E565E9">
        <w:rPr>
          <w:rFonts w:ascii="Book Antiqua" w:eastAsia="Book Antiqua" w:hAnsi="Book Antiqua" w:cs="Book Antiqua"/>
          <w:color w:val="000000"/>
          <w:shd w:val="clear" w:color="auto" w:fill="FFFFFF"/>
        </w:rPr>
        <w:t xml:space="preserve">, and </w:t>
      </w:r>
      <w:r w:rsidRPr="00E565E9">
        <w:rPr>
          <w:rFonts w:ascii="Book Antiqua" w:eastAsia="Book Antiqua" w:hAnsi="Book Antiqua" w:cs="Book Antiqua"/>
          <w:color w:val="000000"/>
        </w:rPr>
        <w:t xml:space="preserve">postoperative stenosis, is now a standard practice for </w:t>
      </w:r>
      <w:bookmarkStart w:id="5" w:name="_Hlk127540214"/>
      <w:r w:rsidRPr="00E565E9">
        <w:rPr>
          <w:rFonts w:ascii="Book Antiqua" w:eastAsia="Book Antiqua" w:hAnsi="Book Antiqua" w:cs="Book Antiqua"/>
          <w:color w:val="000000"/>
        </w:rPr>
        <w:t>early gastric cancer</w:t>
      </w:r>
      <w:bookmarkEnd w:id="5"/>
      <w:r w:rsidRPr="00E565E9">
        <w:rPr>
          <w:rFonts w:ascii="Book Antiqua" w:eastAsia="Book Antiqua" w:hAnsi="Book Antiqua" w:cs="Book Antiqua"/>
          <w:color w:val="000000"/>
        </w:rPr>
        <w:t xml:space="preserve"> (EGC) resection. These minimally invasive techniques have provided advanced endoscopy a unique status. Our review aims to discuss these latest endoscopic diagnostic and therapeutic measures for managing epithelial and subepithelial gastric neoplasia.</w:t>
      </w:r>
    </w:p>
    <w:p w14:paraId="1C1237D1" w14:textId="77777777" w:rsidR="00F11753" w:rsidRPr="00E565E9" w:rsidRDefault="00F11753" w:rsidP="00E565E9">
      <w:pPr>
        <w:spacing w:line="360" w:lineRule="auto"/>
        <w:jc w:val="both"/>
        <w:rPr>
          <w:rFonts w:ascii="Book Antiqua" w:hAnsi="Book Antiqua"/>
        </w:rPr>
      </w:pPr>
    </w:p>
    <w:p w14:paraId="01F41217" w14:textId="31BAFA7E"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aps/>
          <w:color w:val="000000"/>
          <w:u w:val="single"/>
          <w:shd w:val="clear" w:color="auto" w:fill="FFFFFF"/>
        </w:rPr>
        <w:t>Diagnosis of</w:t>
      </w:r>
      <w:r w:rsidRPr="00E565E9">
        <w:rPr>
          <w:rFonts w:ascii="Book Antiqua" w:eastAsia="宋体" w:hAnsi="Book Antiqua" w:cs="Book Antiqua"/>
          <w:b/>
          <w:bCs/>
          <w:caps/>
          <w:color w:val="000000"/>
          <w:u w:val="single"/>
          <w:shd w:val="clear" w:color="auto" w:fill="FFFFFF"/>
          <w:lang w:eastAsia="zh-CN"/>
        </w:rPr>
        <w:t xml:space="preserve"> </w:t>
      </w:r>
      <w:r w:rsidRPr="00E565E9">
        <w:rPr>
          <w:rFonts w:ascii="Book Antiqua" w:eastAsia="Book Antiqua" w:hAnsi="Book Antiqua" w:cs="Book Antiqua"/>
          <w:b/>
          <w:bCs/>
          <w:caps/>
          <w:color w:val="000000"/>
          <w:u w:val="single"/>
          <w:shd w:val="clear" w:color="auto" w:fill="FFFFFF"/>
        </w:rPr>
        <w:t>main gastric neoplasms</w:t>
      </w:r>
    </w:p>
    <w:p w14:paraId="0B66A29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i/>
          <w:iCs/>
          <w:color w:val="000000"/>
        </w:rPr>
        <w:t>Gastric epithelial tumors</w:t>
      </w:r>
    </w:p>
    <w:p w14:paraId="7B7786F1"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Adenoma: </w:t>
      </w:r>
      <w:r w:rsidRPr="00E565E9">
        <w:rPr>
          <w:rFonts w:ascii="Book Antiqua" w:eastAsia="Book Antiqua" w:hAnsi="Book Antiqua" w:cs="Book Antiqua"/>
          <w:color w:val="000000"/>
        </w:rPr>
        <w:t xml:space="preserve">Adenomas account for 10% of all gastric polyps in most Western </w:t>
      </w:r>
      <w:proofErr w:type="gramStart"/>
      <w:r w:rsidRPr="00E565E9">
        <w:rPr>
          <w:rFonts w:ascii="Book Antiqua" w:eastAsia="Book Antiqua" w:hAnsi="Book Antiqua" w:cs="Book Antiqua"/>
          <w:color w:val="000000"/>
        </w:rPr>
        <w:t>countries</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3]</w:t>
      </w:r>
      <w:r w:rsidRPr="00E565E9">
        <w:rPr>
          <w:rFonts w:ascii="Book Antiqua" w:eastAsia="Book Antiqua" w:hAnsi="Book Antiqua" w:cs="Book Antiqua"/>
          <w:color w:val="000000"/>
        </w:rPr>
        <w:t xml:space="preserve">. Malignant transformation, which is common in flat adenomas, is also directly related to adenoma size. Lesions larger than 2 cm have a 40%-50% chance of malignant transformation, whereas smaller lesions (&lt; 2 cm) have a 2% risk of malignant </w:t>
      </w:r>
      <w:proofErr w:type="gramStart"/>
      <w:r w:rsidRPr="00E565E9">
        <w:rPr>
          <w:rFonts w:ascii="Book Antiqua" w:eastAsia="Book Antiqua" w:hAnsi="Book Antiqua" w:cs="Book Antiqua"/>
          <w:color w:val="000000"/>
        </w:rPr>
        <w:t>transformation</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4]</w:t>
      </w:r>
      <w:r w:rsidRPr="00E565E9">
        <w:rPr>
          <w:rFonts w:ascii="Book Antiqua" w:eastAsia="Book Antiqua" w:hAnsi="Book Antiqua" w:cs="Book Antiqua"/>
          <w:color w:val="000000"/>
        </w:rPr>
        <w:t>. Moreover, the irregular surface and microvascular pattern under magnification endoscopy (ME) with NBI (ME-NBI) and the color change from pale to red under white-light endoscopy (WLE) suggest the transition of adenoma to early adenocarcinoma.</w:t>
      </w:r>
    </w:p>
    <w:p w14:paraId="3380BC76" w14:textId="77777777" w:rsidR="00F11753" w:rsidRPr="00E565E9" w:rsidRDefault="00F11753" w:rsidP="00E565E9">
      <w:pPr>
        <w:spacing w:line="360" w:lineRule="auto"/>
        <w:jc w:val="both"/>
        <w:rPr>
          <w:rFonts w:ascii="Book Antiqua" w:hAnsi="Book Antiqua"/>
        </w:rPr>
      </w:pPr>
    </w:p>
    <w:p w14:paraId="6CCABB3A"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Adenocarcinoma: </w:t>
      </w:r>
      <w:r w:rsidRPr="00E565E9">
        <w:rPr>
          <w:rFonts w:ascii="Book Antiqua" w:eastAsia="Book Antiqua" w:hAnsi="Book Antiqua" w:cs="Book Antiqua"/>
          <w:color w:val="000000"/>
          <w:shd w:val="clear" w:color="auto" w:fill="FFFFFF"/>
        </w:rPr>
        <w:t>Gastric cancer remains the second most common cancer worldwide, accounting for 60% of all</w:t>
      </w:r>
      <w:r w:rsidRPr="00E565E9">
        <w:rPr>
          <w:rFonts w:ascii="Book Antiqua" w:eastAsia="Book Antiqua" w:hAnsi="Book Antiqua" w:cs="Book Antiqua"/>
          <w:color w:val="000000"/>
        </w:rPr>
        <w:t xml:space="preserve"> cases </w:t>
      </w:r>
      <w:r w:rsidRPr="00E565E9">
        <w:rPr>
          <w:rFonts w:ascii="Book Antiqua" w:eastAsia="Book Antiqua" w:hAnsi="Book Antiqua" w:cs="Book Antiqua"/>
          <w:color w:val="000000"/>
          <w:shd w:val="clear" w:color="auto" w:fill="FFFFFF"/>
        </w:rPr>
        <w:t>in East Asian countries, such as China, Japan</w:t>
      </w:r>
      <w:r w:rsidRPr="00E565E9">
        <w:rPr>
          <w:rFonts w:ascii="Book Antiqua" w:eastAsia="Book Antiqua" w:hAnsi="Book Antiqua" w:cs="Book Antiqua"/>
          <w:color w:val="000000"/>
        </w:rPr>
        <w:t xml:space="preserve">, and </w:t>
      </w:r>
      <w:proofErr w:type="gramStart"/>
      <w:r w:rsidRPr="00E565E9">
        <w:rPr>
          <w:rFonts w:ascii="Book Antiqua" w:eastAsia="Book Antiqua" w:hAnsi="Book Antiqua" w:cs="Book Antiqua"/>
          <w:color w:val="000000"/>
        </w:rPr>
        <w:t>Korea</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5]</w:t>
      </w:r>
      <w:r w:rsidRPr="00E565E9">
        <w:rPr>
          <w:rFonts w:ascii="Book Antiqua" w:eastAsia="Book Antiqua" w:hAnsi="Book Antiqua" w:cs="Book Antiqua"/>
          <w:color w:val="000000"/>
          <w:shd w:val="clear" w:color="auto" w:fill="FFFFFF"/>
        </w:rPr>
        <w:t xml:space="preserve">. It is the third leading cause of cancer-related deaths worldwide. According to the World Health Organization (WHO) database, gastric cancer is uncommon in North </w:t>
      </w:r>
      <w:proofErr w:type="gramStart"/>
      <w:r w:rsidRPr="00E565E9">
        <w:rPr>
          <w:rFonts w:ascii="Book Antiqua" w:eastAsia="Book Antiqua" w:hAnsi="Book Antiqua" w:cs="Book Antiqua"/>
          <w:color w:val="000000"/>
          <w:shd w:val="clear" w:color="auto" w:fill="FFFFFF"/>
        </w:rPr>
        <w:t>America</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6]</w:t>
      </w:r>
      <w:r w:rsidRPr="00E565E9">
        <w:rPr>
          <w:rFonts w:ascii="Book Antiqua" w:eastAsia="Book Antiqua" w:hAnsi="Book Antiqua" w:cs="Book Antiqua"/>
          <w:color w:val="000000"/>
          <w:shd w:val="clear" w:color="auto" w:fill="FFFFFF"/>
        </w:rPr>
        <w:t xml:space="preserve">. The probabilities of acquiring and dying of gastric cancer were 1.5% and 1%, </w:t>
      </w:r>
      <w:r w:rsidRPr="00E565E9">
        <w:rPr>
          <w:rFonts w:ascii="Book Antiqua" w:eastAsia="Book Antiqua" w:hAnsi="Book Antiqua" w:cs="Book Antiqua"/>
          <w:color w:val="000000"/>
        </w:rPr>
        <w:t xml:space="preserve">respectively. Several case-control studies from South Korea and Japan showed that the odds ratio for death from gastric cancer among subjects who underwent gastric endoscopic examinations was significantly decreased compared to those who did not undergo such screening, revealing that endoscopic screening </w:t>
      </w:r>
      <w:r w:rsidRPr="00E565E9">
        <w:rPr>
          <w:rFonts w:ascii="Book Antiqua" w:eastAsia="Book Antiqua" w:hAnsi="Book Antiqua" w:cs="Book Antiqua"/>
          <w:color w:val="000000"/>
          <w:shd w:val="clear" w:color="auto" w:fill="FFFFFF"/>
        </w:rPr>
        <w:t xml:space="preserve">reduces gastric cancer mortality </w:t>
      </w:r>
      <w:proofErr w:type="gramStart"/>
      <w:r w:rsidRPr="00E565E9">
        <w:rPr>
          <w:rFonts w:ascii="Book Antiqua" w:eastAsia="Book Antiqua" w:hAnsi="Book Antiqua" w:cs="Book Antiqua"/>
          <w:color w:val="000000"/>
          <w:shd w:val="clear" w:color="auto" w:fill="FFFFFF"/>
        </w:rPr>
        <w:t>rates</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7,8]</w:t>
      </w:r>
      <w:r w:rsidRPr="00E565E9">
        <w:rPr>
          <w:rFonts w:ascii="Book Antiqua" w:eastAsia="Book Antiqua" w:hAnsi="Book Antiqua" w:cs="Book Antiqua"/>
          <w:color w:val="000000"/>
          <w:shd w:val="clear" w:color="auto" w:fill="FFFFFF"/>
        </w:rPr>
        <w:t xml:space="preserve">. The overall case fatality rate for gastric cancer is 81.6% among countries with limited focus on screening and, </w:t>
      </w:r>
      <w:r w:rsidRPr="00E565E9">
        <w:rPr>
          <w:rFonts w:ascii="Book Antiqua" w:eastAsia="Book Antiqua" w:hAnsi="Book Antiqua" w:cs="Book Antiqua"/>
          <w:color w:val="000000"/>
        </w:rPr>
        <w:t>hence, typically late diagnoses of gastric cancer. In c</w:t>
      </w:r>
      <w:r w:rsidRPr="00E565E9">
        <w:rPr>
          <w:rFonts w:ascii="Book Antiqua" w:eastAsia="Book Antiqua" w:hAnsi="Book Antiqua" w:cs="Book Antiqua"/>
          <w:color w:val="000000"/>
          <w:shd w:val="clear" w:color="auto" w:fill="FFFFFF"/>
        </w:rPr>
        <w:t xml:space="preserve">ountries such </w:t>
      </w:r>
      <w:r w:rsidRPr="00E565E9">
        <w:rPr>
          <w:rFonts w:ascii="Book Antiqua" w:eastAsia="Book Antiqua" w:hAnsi="Book Antiqua" w:cs="Book Antiqua"/>
          <w:color w:val="000000"/>
          <w:shd w:val="clear" w:color="auto" w:fill="FFFFFF"/>
        </w:rPr>
        <w:lastRenderedPageBreak/>
        <w:t>as Japan, w</w:t>
      </w:r>
      <w:r w:rsidRPr="00E565E9">
        <w:rPr>
          <w:rFonts w:ascii="Book Antiqua" w:eastAsia="Book Antiqua" w:hAnsi="Book Antiqua" w:cs="Book Antiqua"/>
          <w:color w:val="000000"/>
        </w:rPr>
        <w:t xml:space="preserve">here EGC is being diagnosed </w:t>
      </w:r>
      <w:r w:rsidRPr="00E565E9">
        <w:rPr>
          <w:rFonts w:ascii="Book Antiqua" w:eastAsia="Book Antiqua" w:hAnsi="Book Antiqua" w:cs="Book Antiqua"/>
          <w:color w:val="000000"/>
          <w:shd w:val="clear" w:color="auto" w:fill="FFFFFF"/>
        </w:rPr>
        <w:t xml:space="preserve">promptly, </w:t>
      </w:r>
      <w:r w:rsidRPr="00E565E9">
        <w:rPr>
          <w:rFonts w:ascii="Book Antiqua" w:eastAsia="Book Antiqua" w:hAnsi="Book Antiqua" w:cs="Book Antiqua"/>
          <w:color w:val="000000"/>
        </w:rPr>
        <w:t>the case fatality rate is 58.3</w:t>
      </w:r>
      <w:proofErr w:type="gramStart"/>
      <w:r w:rsidRPr="00E565E9">
        <w:rPr>
          <w:rFonts w:ascii="Book Antiqua" w:eastAsia="Book Antiqua" w:hAnsi="Book Antiqua" w:cs="Book Antiqua"/>
          <w:color w:val="000000"/>
        </w:rPr>
        <w:t>%</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9]</w:t>
      </w:r>
      <w:r w:rsidRPr="00E565E9">
        <w:rPr>
          <w:rFonts w:ascii="Book Antiqua" w:eastAsia="Book Antiqua" w:hAnsi="Book Antiqua" w:cs="Book Antiqua"/>
          <w:color w:val="000000"/>
          <w:shd w:val="clear" w:color="auto" w:fill="FFFFFF"/>
        </w:rPr>
        <w:t>. This striking difference forms the basis of this review article, which</w:t>
      </w:r>
      <w:r w:rsidRPr="00E565E9">
        <w:rPr>
          <w:rFonts w:ascii="Book Antiqua" w:eastAsia="Book Antiqua" w:hAnsi="Book Antiqua" w:cs="Book Antiqua"/>
          <w:color w:val="000000"/>
        </w:rPr>
        <w:t xml:space="preserve"> makes</w:t>
      </w:r>
      <w:r w:rsidRPr="00E565E9">
        <w:rPr>
          <w:rFonts w:ascii="Book Antiqua" w:eastAsia="Book Antiqua" w:hAnsi="Book Antiqua" w:cs="Book Antiqua"/>
          <w:color w:val="000000"/>
          <w:shd w:val="clear" w:color="auto" w:fill="FFFFFF"/>
        </w:rPr>
        <w:t xml:space="preserve"> early cancer detection and treatment using advanced and sophisticated endoscopic procedures non-negotiable.</w:t>
      </w:r>
    </w:p>
    <w:p w14:paraId="387DA166" w14:textId="4000088C"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t xml:space="preserve">Adenocarcinoma is the most common histological type of gastric cancer. An estimated 95% of all gastric malignancies are </w:t>
      </w:r>
      <w:proofErr w:type="gramStart"/>
      <w:r w:rsidRPr="00E565E9">
        <w:rPr>
          <w:rFonts w:ascii="Book Antiqua" w:eastAsia="Book Antiqua" w:hAnsi="Book Antiqua" w:cs="Book Antiqua"/>
          <w:color w:val="000000"/>
        </w:rPr>
        <w:t>adenocarcinoma</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10]</w:t>
      </w:r>
      <w:r w:rsidRPr="00E565E9">
        <w:rPr>
          <w:rFonts w:ascii="Book Antiqua" w:eastAsia="Book Antiqua" w:hAnsi="Book Antiqua" w:cs="Book Antiqua"/>
          <w:color w:val="000000"/>
        </w:rPr>
        <w:t xml:space="preserve">. Adenocarcinoma can be divided by anatomic location into non-cardia (distal) gastric adenocarcinoma and gastric cardia (proximal) adenocarcinoma. The incidence of non-cardia gastric adenocarcinoma has declined worldwide because of better eradication regimens for </w:t>
      </w:r>
      <w:r w:rsidRPr="00E565E9">
        <w:rPr>
          <w:rFonts w:ascii="Book Antiqua" w:eastAsia="Book Antiqua" w:hAnsi="Book Antiqua" w:cs="Book Antiqua"/>
          <w:i/>
          <w:iCs/>
          <w:color w:val="000000"/>
        </w:rPr>
        <w:t xml:space="preserve">Helicobacter pylori </w:t>
      </w:r>
      <w:r w:rsidRPr="00E565E9">
        <w:rPr>
          <w:rFonts w:ascii="Book Antiqua" w:eastAsia="Book Antiqua" w:hAnsi="Book Antiqua" w:cs="Book Antiqua"/>
          <w:color w:val="000000"/>
        </w:rPr>
        <w:t>(</w:t>
      </w:r>
      <w:r w:rsidRPr="00E565E9">
        <w:rPr>
          <w:rFonts w:ascii="Book Antiqua" w:eastAsia="Book Antiqua" w:hAnsi="Book Antiqua" w:cs="Book Antiqua"/>
          <w:i/>
          <w:iCs/>
          <w:color w:val="000000"/>
        </w:rPr>
        <w:t>H. pylori</w:t>
      </w:r>
      <w:r w:rsidRPr="00E565E9">
        <w:rPr>
          <w:rFonts w:ascii="Book Antiqua" w:eastAsia="Book Antiqua" w:hAnsi="Book Antiqua" w:cs="Book Antiqua"/>
          <w:color w:val="000000"/>
        </w:rPr>
        <w:t>)</w:t>
      </w:r>
      <w:r w:rsidRPr="00E565E9">
        <w:rPr>
          <w:rFonts w:ascii="Book Antiqua" w:eastAsia="宋体" w:hAnsi="Book Antiqua" w:cs="Book Antiqua"/>
          <w:color w:val="000000"/>
          <w:lang w:eastAsia="zh-CN"/>
        </w:rPr>
        <w:t>,</w:t>
      </w:r>
      <w:r w:rsidRPr="00E565E9">
        <w:rPr>
          <w:rFonts w:ascii="Book Antiqua" w:eastAsia="Book Antiqua" w:hAnsi="Book Antiqua" w:cs="Book Antiqua"/>
          <w:color w:val="000000"/>
        </w:rPr>
        <w:t xml:space="preserve"> reduced smoking rates, and positive lifestyle changes. In contrast, the incidence of gastric cardia cancer has increased in the Western world and is primarily related to gastroesophageal reflux disease owing to increasing obesity </w:t>
      </w:r>
      <w:proofErr w:type="gramStart"/>
      <w:r w:rsidRPr="00E565E9">
        <w:rPr>
          <w:rFonts w:ascii="Book Antiqua" w:eastAsia="Book Antiqua" w:hAnsi="Book Antiqua" w:cs="Book Antiqua"/>
          <w:color w:val="000000"/>
        </w:rPr>
        <w:t>rates</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11]</w:t>
      </w:r>
      <w:r w:rsidRPr="00E565E9">
        <w:rPr>
          <w:rFonts w:ascii="Book Antiqua" w:eastAsia="Book Antiqua" w:hAnsi="Book Antiqua" w:cs="Book Antiqua"/>
          <w:color w:val="000000"/>
        </w:rPr>
        <w:t>.</w:t>
      </w:r>
    </w:p>
    <w:p w14:paraId="46A58D50"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t xml:space="preserve">Early detection is the gold standard for the management of all types of cancers, including EGC. The 2014 edition of the Japanese Guidelines for Gastric Cancer Screening recommended routine endoscopy screening every 2 years for individuals 50 years and </w:t>
      </w:r>
      <w:proofErr w:type="gramStart"/>
      <w:r w:rsidRPr="00E565E9">
        <w:rPr>
          <w:rFonts w:ascii="Book Antiqua" w:eastAsia="Book Antiqua" w:hAnsi="Book Antiqua" w:cs="Book Antiqua"/>
          <w:color w:val="000000"/>
        </w:rPr>
        <w:t>older</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12]</w:t>
      </w:r>
      <w:r w:rsidRPr="00E565E9">
        <w:rPr>
          <w:rFonts w:ascii="Book Antiqua" w:eastAsia="Book Antiqua" w:hAnsi="Book Antiqua" w:cs="Book Antiqua"/>
          <w:color w:val="000000"/>
        </w:rPr>
        <w:t xml:space="preserve">. The </w:t>
      </w:r>
      <w:r w:rsidRPr="00E565E9">
        <w:rPr>
          <w:rFonts w:ascii="Book Antiqua" w:eastAsia="Book Antiqua" w:hAnsi="Book Antiqua" w:cs="Book Antiqua"/>
          <w:color w:val="000000"/>
          <w:shd w:val="clear" w:color="auto" w:fill="FFFFFF"/>
        </w:rPr>
        <w:t xml:space="preserve">Japan Gastroenterological Endoscopy Society (JGES) 2020 guidelines recommend a 1-3-year interval surveillance endoscopy for patients with clinical and endoscopic risk factors for gastric </w:t>
      </w:r>
      <w:proofErr w:type="gramStart"/>
      <w:r w:rsidRPr="00E565E9">
        <w:rPr>
          <w:rFonts w:ascii="Book Antiqua" w:eastAsia="Book Antiqua" w:hAnsi="Book Antiqua" w:cs="Book Antiqua"/>
          <w:color w:val="000000"/>
          <w:shd w:val="clear" w:color="auto" w:fill="FFFFFF"/>
        </w:rPr>
        <w:t>cancer</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13]</w:t>
      </w:r>
      <w:r w:rsidRPr="00E565E9">
        <w:rPr>
          <w:rFonts w:ascii="Book Antiqua" w:eastAsia="Book Antiqua" w:hAnsi="Book Antiqua" w:cs="Book Antiqua"/>
          <w:color w:val="000000"/>
          <w:shd w:val="clear" w:color="auto" w:fill="FFFFFF"/>
        </w:rPr>
        <w:t>.</w:t>
      </w:r>
      <w:r w:rsidRPr="00E565E9">
        <w:rPr>
          <w:rFonts w:ascii="Book Antiqua" w:eastAsia="Book Antiqua" w:hAnsi="Book Antiqua" w:cs="Book Antiqua"/>
          <w:color w:val="000000"/>
        </w:rPr>
        <w:t xml:space="preserve"> The European Society of Gastrointestinal Endoscopy (ESGE), European Helicobacter Study Group, European Society of Pathology, and the </w:t>
      </w:r>
      <w:proofErr w:type="spellStart"/>
      <w:r w:rsidRPr="00E565E9">
        <w:rPr>
          <w:rFonts w:ascii="Book Antiqua" w:eastAsia="Book Antiqua" w:hAnsi="Book Antiqua" w:cs="Book Antiqua"/>
          <w:color w:val="000000"/>
        </w:rPr>
        <w:t>Sociedade</w:t>
      </w:r>
      <w:proofErr w:type="spellEnd"/>
      <w:r w:rsidRPr="00E565E9">
        <w:rPr>
          <w:rFonts w:ascii="Book Antiqua" w:eastAsia="Book Antiqua" w:hAnsi="Book Antiqua" w:cs="Book Antiqua"/>
          <w:color w:val="000000"/>
        </w:rPr>
        <w:t xml:space="preserve"> Portuguesa de </w:t>
      </w:r>
      <w:proofErr w:type="spellStart"/>
      <w:r w:rsidRPr="00E565E9">
        <w:rPr>
          <w:rFonts w:ascii="Book Antiqua" w:eastAsia="Book Antiqua" w:hAnsi="Book Antiqua" w:cs="Book Antiqua"/>
          <w:color w:val="000000"/>
        </w:rPr>
        <w:t>Endoscopia</w:t>
      </w:r>
      <w:proofErr w:type="spellEnd"/>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Digestiva</w:t>
      </w:r>
      <w:proofErr w:type="spellEnd"/>
      <w:r w:rsidRPr="00E565E9">
        <w:rPr>
          <w:rFonts w:ascii="Book Antiqua" w:eastAsia="Book Antiqua" w:hAnsi="Book Antiqua" w:cs="Book Antiqua"/>
          <w:color w:val="000000"/>
        </w:rPr>
        <w:t xml:space="preserve"> in a joint commission reached the consensus that WLE alone is insufficient for the diagnosis of precancerous gastric lesions. They recommended the use of magnification chromoendoscopy, NBI, or ME-NBI for the surveillance and diagnosis of these </w:t>
      </w:r>
      <w:proofErr w:type="gramStart"/>
      <w:r w:rsidRPr="00E565E9">
        <w:rPr>
          <w:rFonts w:ascii="Book Antiqua" w:eastAsia="Book Antiqua" w:hAnsi="Book Antiqua" w:cs="Book Antiqua"/>
          <w:color w:val="000000"/>
        </w:rPr>
        <w:t>lesions</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14]</w:t>
      </w:r>
      <w:r w:rsidRPr="00E565E9">
        <w:rPr>
          <w:rFonts w:ascii="Book Antiqua" w:eastAsia="Book Antiqua" w:hAnsi="Book Antiqua" w:cs="Book Antiqua"/>
          <w:color w:val="000000"/>
        </w:rPr>
        <w:t>.</w:t>
      </w:r>
    </w:p>
    <w:p w14:paraId="582B05EF"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shd w:val="clear" w:color="auto" w:fill="FFFFFF"/>
        </w:rPr>
        <w:t xml:space="preserve">It is essential to determine the depth of invasion of EGC as mucosal (cT1a) or submucosal (cT1b) to enable rational decisions regarding therapeutic strategies. Conventional WLE is the most common modality used to determine invasion depth. </w:t>
      </w:r>
      <w:r w:rsidRPr="00E565E9">
        <w:rPr>
          <w:rFonts w:ascii="Book Antiqua" w:eastAsia="Book Antiqua" w:hAnsi="Book Antiqua" w:cs="Book Antiqua"/>
          <w:color w:val="000000"/>
        </w:rPr>
        <w:t xml:space="preserve">Indicators of cancer invasion deeper than 500 </w:t>
      </w:r>
      <w:proofErr w:type="spellStart"/>
      <w:r w:rsidRPr="00E565E9">
        <w:rPr>
          <w:rFonts w:ascii="Book Antiqua" w:hAnsi="Book Antiqua" w:cs="Book Antiqua"/>
          <w:color w:val="000000"/>
          <w:lang w:eastAsia="zh-CN"/>
        </w:rPr>
        <w:t>μ</w:t>
      </w:r>
      <w:r w:rsidRPr="00E565E9">
        <w:rPr>
          <w:rFonts w:ascii="Book Antiqua" w:eastAsia="Book Antiqua" w:hAnsi="Book Antiqua" w:cs="Book Antiqua"/>
          <w:color w:val="000000"/>
        </w:rPr>
        <w:t>m</w:t>
      </w:r>
      <w:proofErr w:type="spellEnd"/>
      <w:r w:rsidRPr="00E565E9">
        <w:rPr>
          <w:rFonts w:ascii="Book Antiqua" w:eastAsia="Book Antiqua" w:hAnsi="Book Antiqua" w:cs="Book Antiqua"/>
          <w:color w:val="000000"/>
        </w:rPr>
        <w:t xml:space="preserve"> from the submucosa (pT1b2) on WLE include hypertrophy or fusion of concentrated folds, tumor size at least 30 mm, marked redness, </w:t>
      </w:r>
      <w:r w:rsidRPr="00E565E9">
        <w:rPr>
          <w:rFonts w:ascii="Book Antiqua" w:eastAsia="Book Antiqua" w:hAnsi="Book Antiqua" w:cs="Book Antiqua"/>
          <w:color w:val="000000"/>
          <w:shd w:val="clear" w:color="auto" w:fill="FFFFFF"/>
        </w:rPr>
        <w:t xml:space="preserve">irregular surface, marginal elevation, submucosal tumor-like raised margins, </w:t>
      </w:r>
      <w:r w:rsidRPr="00E565E9">
        <w:rPr>
          <w:rFonts w:ascii="Book Antiqua" w:eastAsia="Book Antiqua" w:hAnsi="Book Antiqua" w:cs="Book Antiqua"/>
          <w:color w:val="000000"/>
          <w:shd w:val="clear" w:color="auto" w:fill="FFFFFF"/>
        </w:rPr>
        <w:lastRenderedPageBreak/>
        <w:t xml:space="preserve">and non-extension </w:t>
      </w:r>
      <w:proofErr w:type="gramStart"/>
      <w:r w:rsidRPr="00E565E9">
        <w:rPr>
          <w:rFonts w:ascii="Book Antiqua" w:eastAsia="Book Antiqua" w:hAnsi="Book Antiqua" w:cs="Book Antiqua"/>
          <w:color w:val="000000"/>
          <w:shd w:val="clear" w:color="auto" w:fill="FFFFFF"/>
        </w:rPr>
        <w:t>sign</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15-20]</w:t>
      </w:r>
      <w:r w:rsidRPr="00E565E9">
        <w:rPr>
          <w:rFonts w:ascii="Book Antiqua" w:eastAsia="Book Antiqua" w:hAnsi="Book Antiqua" w:cs="Book Antiqua"/>
          <w:color w:val="000000"/>
          <w:shd w:val="clear" w:color="auto" w:fill="FFFFFF"/>
        </w:rPr>
        <w:t xml:space="preserve">. The positive predictive value for diagnosing cT1b2 cancer using these indicators is reported </w:t>
      </w:r>
      <w:r w:rsidRPr="00E565E9">
        <w:rPr>
          <w:rFonts w:ascii="Book Antiqua" w:eastAsia="宋体" w:hAnsi="Book Antiqua" w:cs="Book Antiqua"/>
          <w:color w:val="000000"/>
          <w:shd w:val="clear" w:color="auto" w:fill="FFFFFF"/>
          <w:lang w:eastAsia="zh-CN"/>
        </w:rPr>
        <w:t xml:space="preserve">to be </w:t>
      </w:r>
      <w:r w:rsidRPr="00E565E9">
        <w:rPr>
          <w:rFonts w:ascii="Book Antiqua" w:eastAsia="Book Antiqua" w:hAnsi="Book Antiqua" w:cs="Book Antiqua"/>
          <w:color w:val="000000"/>
          <w:shd w:val="clear" w:color="auto" w:fill="FFFFFF"/>
        </w:rPr>
        <w:t>63%-89</w:t>
      </w:r>
      <w:proofErr w:type="gramStart"/>
      <w:r w:rsidRPr="00E565E9">
        <w:rPr>
          <w:rFonts w:ascii="Book Antiqua" w:eastAsia="Book Antiqua" w:hAnsi="Book Antiqua" w:cs="Book Antiqua"/>
          <w:color w:val="000000"/>
          <w:shd w:val="clear" w:color="auto" w:fill="FFFFFF"/>
        </w:rPr>
        <w:t>%</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20,21]</w:t>
      </w:r>
      <w:r w:rsidRPr="00E565E9">
        <w:rPr>
          <w:rFonts w:ascii="Book Antiqua" w:eastAsia="Book Antiqua" w:hAnsi="Book Antiqua" w:cs="Book Antiqua"/>
          <w:color w:val="000000"/>
          <w:shd w:val="clear" w:color="auto" w:fill="FFFFFF"/>
        </w:rPr>
        <w:t>. EGC</w:t>
      </w:r>
      <w:r w:rsidRPr="00E565E9">
        <w:rPr>
          <w:rFonts w:ascii="Book Antiqua" w:eastAsia="Book Antiqua" w:hAnsi="Book Antiqua" w:cs="Book Antiqua"/>
          <w:color w:val="000000"/>
        </w:rPr>
        <w:t xml:space="preserve"> can be successfully managed using advanced endoscopic procedures such as EMR and ESD.</w:t>
      </w:r>
    </w:p>
    <w:p w14:paraId="058F93CB" w14:textId="77777777" w:rsidR="00F11753" w:rsidRPr="00E565E9" w:rsidRDefault="00F11753" w:rsidP="00E565E9">
      <w:pPr>
        <w:spacing w:line="360" w:lineRule="auto"/>
        <w:jc w:val="both"/>
        <w:rPr>
          <w:rFonts w:ascii="Book Antiqua" w:hAnsi="Book Antiqua"/>
        </w:rPr>
      </w:pPr>
    </w:p>
    <w:p w14:paraId="702590C9" w14:textId="4FE192A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Oxyntic gland adenoma and gastric adenocarcinoma of the fundic gland type:</w:t>
      </w:r>
      <w:r w:rsidRPr="00E565E9">
        <w:rPr>
          <w:rFonts w:ascii="Book Antiqua" w:eastAsia="Book Antiqua" w:hAnsi="Book Antiqua" w:cs="Book Antiqua"/>
          <w:color w:val="000000"/>
        </w:rPr>
        <w:t xml:space="preserve"> First reported in 2007, gastric adenocarcinoma of the fundic gland type (GAFG) is an extremely rare variant of gastric adenocarcinoma composed of columnar cells with differentiation to chief and/or</w:t>
      </w:r>
      <w:r w:rsidRPr="00E565E9">
        <w:rPr>
          <w:rFonts w:ascii="Book Antiqua" w:eastAsia="宋体" w:hAnsi="Book Antiqua" w:cs="Book Antiqua"/>
          <w:color w:val="000000"/>
          <w:lang w:eastAsia="zh-CN"/>
        </w:rPr>
        <w:t xml:space="preserve"> </w:t>
      </w:r>
      <w:r w:rsidRPr="00E565E9">
        <w:rPr>
          <w:rFonts w:ascii="Book Antiqua" w:eastAsia="Book Antiqua" w:hAnsi="Book Antiqua" w:cs="Book Antiqua"/>
          <w:color w:val="000000"/>
        </w:rPr>
        <w:t xml:space="preserve">parietal </w:t>
      </w:r>
      <w:proofErr w:type="gramStart"/>
      <w:r w:rsidRPr="00E565E9">
        <w:rPr>
          <w:rFonts w:ascii="Book Antiqua" w:eastAsia="Book Antiqua" w:hAnsi="Book Antiqua" w:cs="Book Antiqua"/>
          <w:color w:val="000000"/>
        </w:rPr>
        <w:t>cells</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22,23]</w:t>
      </w:r>
      <w:r w:rsidRPr="00E565E9">
        <w:rPr>
          <w:rFonts w:ascii="Book Antiqua" w:eastAsia="Book Antiqua" w:hAnsi="Book Antiqua" w:cs="Book Antiqua"/>
          <w:color w:val="000000"/>
        </w:rPr>
        <w:t xml:space="preserve">. It is more common in elderly </w:t>
      </w:r>
      <w:r w:rsidRPr="00E565E9">
        <w:rPr>
          <w:rFonts w:ascii="Book Antiqua" w:eastAsia="宋体" w:hAnsi="Book Antiqua" w:cs="Book Antiqua"/>
          <w:color w:val="000000"/>
          <w:lang w:eastAsia="zh-CN"/>
        </w:rPr>
        <w:t xml:space="preserve">people </w:t>
      </w:r>
      <w:r w:rsidRPr="00E565E9">
        <w:rPr>
          <w:rFonts w:ascii="Book Antiqua" w:eastAsia="Book Antiqua" w:hAnsi="Book Antiqua" w:cs="Book Antiqua"/>
          <w:color w:val="000000"/>
        </w:rPr>
        <w:t xml:space="preserve">aged ≥ 60 years. Considering the benign biological behavior of this tumor, </w:t>
      </w:r>
      <w:proofErr w:type="spellStart"/>
      <w:r w:rsidRPr="00E565E9">
        <w:rPr>
          <w:rFonts w:ascii="Book Antiqua" w:eastAsia="Book Antiqua" w:hAnsi="Book Antiqua" w:cs="Book Antiqua"/>
          <w:color w:val="000000"/>
        </w:rPr>
        <w:t>Singhi</w:t>
      </w:r>
      <w:proofErr w:type="spellEnd"/>
      <w:r w:rsidRPr="00E565E9">
        <w:rPr>
          <w:rFonts w:ascii="Book Antiqua" w:eastAsia="Book Antiqua" w:hAnsi="Book Antiqua" w:cs="Book Antiqua"/>
          <w:color w:val="000000"/>
        </w:rPr>
        <w:t xml:space="preserve"> </w:t>
      </w:r>
      <w:r w:rsidRPr="00E565E9">
        <w:rPr>
          <w:rFonts w:ascii="Book Antiqua" w:eastAsia="Book Antiqua" w:hAnsi="Book Antiqua" w:cs="Book Antiqua"/>
          <w:i/>
          <w:iCs/>
          <w:color w:val="000000"/>
        </w:rPr>
        <w:t xml:space="preserve">et </w:t>
      </w:r>
      <w:proofErr w:type="gramStart"/>
      <w:r w:rsidRPr="00E565E9">
        <w:rPr>
          <w:rFonts w:ascii="Book Antiqua" w:eastAsia="Book Antiqua" w:hAnsi="Book Antiqua" w:cs="Book Antiqua"/>
          <w:i/>
          <w:iCs/>
          <w:color w:val="000000"/>
        </w:rPr>
        <w:t>al</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24]</w:t>
      </w:r>
      <w:r w:rsidRPr="00E565E9">
        <w:rPr>
          <w:rFonts w:ascii="Book Antiqua" w:eastAsia="Book Antiqua" w:hAnsi="Book Antiqua" w:cs="Book Antiqua"/>
          <w:color w:val="000000"/>
        </w:rPr>
        <w:t xml:space="preserve"> proposed the term oxyntic gland adenoma/polyp, as it is usually confined to the mucosa with minimal infiltration of the submucosa and no reported </w:t>
      </w:r>
      <w:proofErr w:type="spellStart"/>
      <w:r w:rsidRPr="00E565E9">
        <w:rPr>
          <w:rFonts w:ascii="Book Antiqua" w:eastAsia="Book Antiqua" w:hAnsi="Book Antiqua" w:cs="Book Antiqua"/>
          <w:color w:val="000000"/>
        </w:rPr>
        <w:t>lymphovascular</w:t>
      </w:r>
      <w:proofErr w:type="spellEnd"/>
      <w:r w:rsidRPr="00E565E9">
        <w:rPr>
          <w:rFonts w:ascii="Book Antiqua" w:eastAsia="Book Antiqua" w:hAnsi="Book Antiqua" w:cs="Book Antiqua"/>
          <w:color w:val="000000"/>
        </w:rPr>
        <w:t xml:space="preserve"> invasion or metastasis. In the latest version of the classification of gastric neoplasms issued by the</w:t>
      </w:r>
      <w:r w:rsidRPr="00E565E9">
        <w:rPr>
          <w:rFonts w:ascii="Book Antiqua" w:eastAsia="Book Antiqua" w:hAnsi="Book Antiqua" w:cs="Book Antiqua"/>
          <w:i/>
          <w:iCs/>
          <w:color w:val="000000"/>
        </w:rPr>
        <w:t xml:space="preserve"> </w:t>
      </w:r>
      <w:r w:rsidRPr="00E565E9">
        <w:rPr>
          <w:rFonts w:ascii="Book Antiqua" w:eastAsia="Book Antiqua" w:hAnsi="Book Antiqua" w:cs="Book Antiqua"/>
          <w:color w:val="000000"/>
        </w:rPr>
        <w:t>WHO,</w:t>
      </w:r>
      <w:r w:rsidRPr="00E565E9">
        <w:rPr>
          <w:rFonts w:ascii="Book Antiqua" w:eastAsia="Book Antiqua" w:hAnsi="Book Antiqua" w:cs="Book Antiqua"/>
          <w:i/>
          <w:iCs/>
          <w:color w:val="000000"/>
        </w:rPr>
        <w:t xml:space="preserve"> </w:t>
      </w:r>
      <w:r w:rsidRPr="00E565E9">
        <w:rPr>
          <w:rFonts w:ascii="Book Antiqua" w:eastAsia="Book Antiqua" w:hAnsi="Book Antiqua" w:cs="Book Antiqua"/>
          <w:color w:val="000000"/>
        </w:rPr>
        <w:t xml:space="preserve">a neoplasm confined to the mucosa is called an oxyntic gland adenoma, while a neoplasm with submucosal invasion is classified as </w:t>
      </w:r>
      <w:proofErr w:type="gramStart"/>
      <w:r w:rsidRPr="00E565E9">
        <w:rPr>
          <w:rFonts w:ascii="Book Antiqua" w:eastAsia="Book Antiqua" w:hAnsi="Book Antiqua" w:cs="Book Antiqua"/>
          <w:color w:val="000000"/>
        </w:rPr>
        <w:t>GAFG</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25]</w:t>
      </w:r>
      <w:r w:rsidRPr="00E565E9">
        <w:rPr>
          <w:rFonts w:ascii="Book Antiqua" w:eastAsia="Book Antiqua" w:hAnsi="Book Antiqua" w:cs="Book Antiqua"/>
          <w:color w:val="000000"/>
        </w:rPr>
        <w:t>.</w:t>
      </w:r>
    </w:p>
    <w:p w14:paraId="6C305824"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t>Oxyntic gland adenomas and GAFG are located in the upper third of the stomach (</w:t>
      </w:r>
      <w:r w:rsidRPr="00E565E9">
        <w:rPr>
          <w:rFonts w:ascii="Book Antiqua" w:eastAsia="Book Antiqua" w:hAnsi="Book Antiqua" w:cs="Book Antiqua"/>
          <w:i/>
          <w:iCs/>
          <w:color w:val="000000"/>
        </w:rPr>
        <w:t>i.e.,</w:t>
      </w:r>
      <w:r w:rsidRPr="00E565E9">
        <w:rPr>
          <w:rFonts w:ascii="Book Antiqua" w:eastAsia="Book Antiqua" w:hAnsi="Book Antiqua" w:cs="Book Antiqua"/>
          <w:color w:val="000000"/>
        </w:rPr>
        <w:t xml:space="preserve"> fundus, cardia, and upper third of the body) and originate from a deeper area of the gastric </w:t>
      </w:r>
      <w:proofErr w:type="gramStart"/>
      <w:r w:rsidRPr="00E565E9">
        <w:rPr>
          <w:rFonts w:ascii="Book Antiqua" w:eastAsia="Book Antiqua" w:hAnsi="Book Antiqua" w:cs="Book Antiqua"/>
          <w:color w:val="000000"/>
        </w:rPr>
        <w:t>mucosa</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22-24]</w:t>
      </w:r>
      <w:r w:rsidRPr="00E565E9">
        <w:rPr>
          <w:rFonts w:ascii="Book Antiqua" w:eastAsia="Book Antiqua" w:hAnsi="Book Antiqua" w:cs="Book Antiqua"/>
          <w:color w:val="000000"/>
        </w:rPr>
        <w:t xml:space="preserve">. Therefore, they may mimic fundic gland polyps or gastric neuroendocrine tumors (NETs) on endoscopy. The four most common endoscopic features of oxyntic gland adenoma/GAFG are a submucosal tumor shape, whitish color, dilated vessels with branch architecture, and background mucosa without atrophic </w:t>
      </w:r>
      <w:proofErr w:type="gramStart"/>
      <w:r w:rsidRPr="00E565E9">
        <w:rPr>
          <w:rFonts w:ascii="Book Antiqua" w:eastAsia="Book Antiqua" w:hAnsi="Book Antiqua" w:cs="Book Antiqua"/>
          <w:color w:val="000000"/>
        </w:rPr>
        <w:t>changes</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26]</w:t>
      </w:r>
      <w:r w:rsidRPr="00E565E9">
        <w:rPr>
          <w:rFonts w:ascii="Book Antiqua" w:eastAsia="Book Antiqua" w:hAnsi="Book Antiqua" w:cs="Book Antiqua"/>
          <w:color w:val="000000"/>
        </w:rPr>
        <w:t xml:space="preserve">. However, immunohistochemical staining is essential for the differential diagnosis. A recent multicenter study from Japan has suggested that endoscopic resection using EMR or ESD is a suitable initial treatment strategy for oxyntic gland adenoma and GAFG without reported </w:t>
      </w:r>
      <w:proofErr w:type="gramStart"/>
      <w:r w:rsidRPr="00E565E9">
        <w:rPr>
          <w:rFonts w:ascii="Book Antiqua" w:eastAsia="Book Antiqua" w:hAnsi="Book Antiqua" w:cs="Book Antiqua"/>
          <w:color w:val="000000"/>
        </w:rPr>
        <w:t>recurrence</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27]</w:t>
      </w:r>
      <w:r w:rsidRPr="00E565E9">
        <w:rPr>
          <w:rFonts w:ascii="Book Antiqua" w:eastAsia="Book Antiqua" w:hAnsi="Book Antiqua" w:cs="Book Antiqua"/>
          <w:color w:val="000000"/>
        </w:rPr>
        <w:t>.</w:t>
      </w:r>
    </w:p>
    <w:p w14:paraId="15B2574A" w14:textId="77777777" w:rsidR="00F11753" w:rsidRPr="00E565E9" w:rsidRDefault="00F11753" w:rsidP="00E565E9">
      <w:pPr>
        <w:spacing w:line="360" w:lineRule="auto"/>
        <w:ind w:firstLine="240"/>
        <w:jc w:val="both"/>
        <w:rPr>
          <w:rFonts w:ascii="Book Antiqua" w:hAnsi="Book Antiqua"/>
        </w:rPr>
      </w:pPr>
    </w:p>
    <w:p w14:paraId="75CB6F3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Gastric subepithelial tumors: </w:t>
      </w:r>
      <w:r w:rsidRPr="00E565E9">
        <w:rPr>
          <w:rFonts w:ascii="Book Antiqua" w:eastAsia="Book Antiqua" w:hAnsi="Book Antiqua" w:cs="Book Antiqua"/>
          <w:color w:val="000000"/>
        </w:rPr>
        <w:t xml:space="preserve">Gastric </w:t>
      </w:r>
      <w:bookmarkStart w:id="6" w:name="_Hlk127537804"/>
      <w:bookmarkStart w:id="7" w:name="_Hlk127537651"/>
      <w:r w:rsidRPr="00E565E9">
        <w:rPr>
          <w:rFonts w:ascii="Book Antiqua" w:eastAsia="Book Antiqua" w:hAnsi="Book Antiqua" w:cs="Book Antiqua"/>
          <w:color w:val="000000"/>
        </w:rPr>
        <w:t>subepithelial tumor</w:t>
      </w:r>
      <w:bookmarkEnd w:id="6"/>
      <w:r w:rsidRPr="00E565E9">
        <w:rPr>
          <w:rFonts w:ascii="Book Antiqua" w:eastAsia="Book Antiqua" w:hAnsi="Book Antiqua" w:cs="Book Antiqua"/>
          <w:color w:val="000000"/>
        </w:rPr>
        <w:t>s</w:t>
      </w:r>
      <w:bookmarkEnd w:id="7"/>
      <w:r w:rsidRPr="00E565E9">
        <w:rPr>
          <w:rFonts w:ascii="Book Antiqua" w:eastAsia="Book Antiqua" w:hAnsi="Book Antiqua" w:cs="Book Antiqua"/>
          <w:color w:val="000000"/>
        </w:rPr>
        <w:t xml:space="preserve"> (SETs) usually arise from the submucosa or muscularis propria (MP) and exhibit distinct EUS features (Table 1). EUS can be used to identify subepithelial lesions based on the originating layer, characteristic </w:t>
      </w:r>
      <w:r w:rsidRPr="00E565E9">
        <w:rPr>
          <w:rFonts w:ascii="Book Antiqua" w:eastAsia="Book Antiqua" w:hAnsi="Book Antiqua" w:cs="Book Antiqua"/>
          <w:color w:val="000000"/>
        </w:rPr>
        <w:lastRenderedPageBreak/>
        <w:t>echo patterns, and echo levels. EUS with FNB can facilitate histological evaluation, especially for smaller lesions.</w:t>
      </w:r>
    </w:p>
    <w:p w14:paraId="1877BB07" w14:textId="77777777" w:rsidR="00F11753" w:rsidRPr="00E565E9" w:rsidRDefault="00F11753" w:rsidP="00E565E9">
      <w:pPr>
        <w:spacing w:line="360" w:lineRule="auto"/>
        <w:jc w:val="both"/>
        <w:rPr>
          <w:rFonts w:ascii="Book Antiqua" w:hAnsi="Book Antiqua"/>
        </w:rPr>
      </w:pPr>
    </w:p>
    <w:p w14:paraId="444EA7D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Gastrointestinal stromal tumor:</w:t>
      </w:r>
      <w:r w:rsidRPr="00E565E9">
        <w:rPr>
          <w:rFonts w:ascii="Book Antiqua" w:eastAsia="Book Antiqua" w:hAnsi="Book Antiqua" w:cs="Book Antiqua"/>
          <w:color w:val="000000"/>
        </w:rPr>
        <w:t xml:space="preserve"> </w:t>
      </w:r>
      <w:bookmarkStart w:id="8" w:name="_Hlk127537688"/>
      <w:r w:rsidRPr="00E565E9">
        <w:rPr>
          <w:rFonts w:ascii="Book Antiqua" w:eastAsia="Book Antiqua" w:hAnsi="Book Antiqua" w:cs="Book Antiqua"/>
          <w:color w:val="000000"/>
        </w:rPr>
        <w:t>Gastrointestinal stromal tumors</w:t>
      </w:r>
      <w:bookmarkEnd w:id="8"/>
      <w:r w:rsidRPr="00E565E9">
        <w:rPr>
          <w:rFonts w:ascii="Book Antiqua" w:eastAsia="Book Antiqua" w:hAnsi="Book Antiqua" w:cs="Book Antiqua"/>
          <w:color w:val="000000"/>
        </w:rPr>
        <w:t xml:space="preserve"> (GISTs) are the most common mesenchymal tumors of the GI tract. A recent systematic review of the global epidemiology of GISTs reported an incidence of 10-15 per million per year, with the highest incidence reported in China, Taiwan, and </w:t>
      </w:r>
      <w:proofErr w:type="gramStart"/>
      <w:r w:rsidRPr="00E565E9">
        <w:rPr>
          <w:rFonts w:ascii="Book Antiqua" w:eastAsia="Book Antiqua" w:hAnsi="Book Antiqua" w:cs="Book Antiqua"/>
          <w:color w:val="000000"/>
        </w:rPr>
        <w:t>Norway</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28]</w:t>
      </w:r>
      <w:r w:rsidRPr="00E565E9">
        <w:rPr>
          <w:rFonts w:ascii="Book Antiqua" w:eastAsia="Book Antiqua" w:hAnsi="Book Antiqua" w:cs="Book Antiqua"/>
          <w:color w:val="000000"/>
        </w:rPr>
        <w:t>. GISTs appear as hypoechoic tumors of the fourth layer (MP), usually round on EUS (Figure 1</w:t>
      </w:r>
      <w:proofErr w:type="gramStart"/>
      <w:r w:rsidRPr="00E565E9">
        <w:rPr>
          <w:rFonts w:ascii="Book Antiqua" w:eastAsia="Book Antiqua" w:hAnsi="Book Antiqua" w:cs="Book Antiqua"/>
          <w:color w:val="000000"/>
        </w:rPr>
        <w:t>A)</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29]</w:t>
      </w:r>
      <w:r w:rsidRPr="00E565E9">
        <w:rPr>
          <w:rFonts w:ascii="Book Antiqua" w:eastAsia="Book Antiqua" w:hAnsi="Book Antiqua" w:cs="Book Antiqua"/>
          <w:color w:val="000000"/>
        </w:rPr>
        <w:t xml:space="preserve">. EUS with FNB has a high yield of approximately 86% for the diagnosis of </w:t>
      </w:r>
      <w:proofErr w:type="gramStart"/>
      <w:r w:rsidRPr="00E565E9">
        <w:rPr>
          <w:rFonts w:ascii="Book Antiqua" w:eastAsia="Book Antiqua" w:hAnsi="Book Antiqua" w:cs="Book Antiqua"/>
          <w:color w:val="000000"/>
        </w:rPr>
        <w:t>GISTs</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30]</w:t>
      </w:r>
      <w:r w:rsidRPr="00E565E9">
        <w:rPr>
          <w:rFonts w:ascii="Book Antiqua" w:eastAsia="Book Antiqua" w:hAnsi="Book Antiqua" w:cs="Book Antiqua"/>
          <w:color w:val="000000"/>
        </w:rPr>
        <w:t xml:space="preserve">. Although these are mostly benign tumors, tumor size and mitotic count are prognostic factors for malignancy potential. The National Comprehensive Cancer Network (NCCN) recommends the surgical resection of all GISTs ≥ 2 cm and symptomatic GISTS ≤ 2 </w:t>
      </w:r>
      <w:proofErr w:type="gramStart"/>
      <w:r w:rsidRPr="00E565E9">
        <w:rPr>
          <w:rFonts w:ascii="Book Antiqua" w:eastAsia="Book Antiqua" w:hAnsi="Book Antiqua" w:cs="Book Antiqua"/>
          <w:color w:val="000000"/>
        </w:rPr>
        <w:t>cm</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31]</w:t>
      </w:r>
      <w:r w:rsidRPr="00E565E9">
        <w:rPr>
          <w:rFonts w:ascii="Book Antiqua" w:eastAsia="Book Antiqua" w:hAnsi="Book Antiqua" w:cs="Book Antiqua"/>
          <w:color w:val="000000"/>
        </w:rPr>
        <w:t xml:space="preserve">. In recent years, studies have shown that many SETs, including GISTs originating from the submucosa and even the MP, can be resected endoscopically using techniques such as ESD, submucosal tunneling endoscopic resection (STER), endoscopic full-thickness resection (EFTR), and endoscopic submucosal excavation (ESE) with admissible complication </w:t>
      </w:r>
      <w:proofErr w:type="gramStart"/>
      <w:r w:rsidRPr="00E565E9">
        <w:rPr>
          <w:rFonts w:ascii="Book Antiqua" w:eastAsia="Book Antiqua" w:hAnsi="Book Antiqua" w:cs="Book Antiqua"/>
          <w:color w:val="000000"/>
        </w:rPr>
        <w:t>rates</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32-36]</w:t>
      </w:r>
      <w:r w:rsidRPr="00E565E9">
        <w:rPr>
          <w:rFonts w:ascii="Book Antiqua" w:eastAsia="Book Antiqua" w:hAnsi="Book Antiqua" w:cs="Book Antiqua"/>
          <w:color w:val="000000"/>
        </w:rPr>
        <w:t>.</w:t>
      </w:r>
    </w:p>
    <w:p w14:paraId="188930E8" w14:textId="77777777" w:rsidR="00F11753" w:rsidRPr="00E565E9" w:rsidRDefault="00F11753" w:rsidP="00E565E9">
      <w:pPr>
        <w:spacing w:line="360" w:lineRule="auto"/>
        <w:jc w:val="both"/>
        <w:rPr>
          <w:rFonts w:ascii="Book Antiqua" w:hAnsi="Book Antiqua"/>
        </w:rPr>
      </w:pPr>
    </w:p>
    <w:p w14:paraId="6225F34B" w14:textId="65A0A02E"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NETs:</w:t>
      </w:r>
      <w:r w:rsidRPr="00E565E9">
        <w:rPr>
          <w:rFonts w:ascii="Book Antiqua" w:eastAsia="Book Antiqua" w:hAnsi="Book Antiqua" w:cs="Book Antiqua"/>
          <w:color w:val="000000"/>
        </w:rPr>
        <w:t xml:space="preserve"> NETs account for 0.5% of all malignancies, with over half found in the GI tract (62%-70</w:t>
      </w:r>
      <w:proofErr w:type="gramStart"/>
      <w:r w:rsidRPr="00E565E9">
        <w:rPr>
          <w:rFonts w:ascii="Book Antiqua" w:eastAsia="Book Antiqua" w:hAnsi="Book Antiqua" w:cs="Book Antiqua"/>
          <w:color w:val="000000"/>
        </w:rPr>
        <w:t>%)</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37]</w:t>
      </w:r>
      <w:r w:rsidRPr="00E565E9">
        <w:rPr>
          <w:rFonts w:ascii="Book Antiqua" w:eastAsia="Book Antiqua" w:hAnsi="Book Antiqua" w:cs="Book Antiqua"/>
          <w:color w:val="000000"/>
        </w:rPr>
        <w:t xml:space="preserve">. Carcinoid tumors, the most common type of NET, are primarily observed in the stomach and rectum. Its overall worldwide incidence has been increasing, likely due to improved diagnostic modalities and </w:t>
      </w:r>
      <w:r w:rsidRPr="00E565E9">
        <w:rPr>
          <w:rFonts w:ascii="Book Antiqua" w:eastAsia="Book Antiqua" w:hAnsi="Book Antiqua" w:cs="Book Antiqua"/>
          <w:color w:val="000000"/>
          <w:shd w:val="clear" w:color="auto" w:fill="FFFFFF"/>
        </w:rPr>
        <w:t>extensive use of acid-suppressive medications</w:t>
      </w:r>
      <w:r w:rsidRPr="00E565E9">
        <w:rPr>
          <w:rFonts w:ascii="Book Antiqua" w:eastAsia="Book Antiqua" w:hAnsi="Book Antiqua" w:cs="Book Antiqua"/>
          <w:color w:val="000000"/>
        </w:rPr>
        <w:t>, leading to secondary hypergastrinemia, enterochromaffin-like cell hyperplasia, and ultimately neoplasia. They appear as small, round, sessile</w:t>
      </w:r>
      <w:r w:rsidRPr="00E565E9">
        <w:rPr>
          <w:rFonts w:ascii="Book Antiqua" w:eastAsia="宋体" w:hAnsi="Book Antiqua" w:cs="Book Antiqua"/>
          <w:color w:val="000000"/>
          <w:lang w:eastAsia="zh-CN"/>
        </w:rPr>
        <w:t>,</w:t>
      </w:r>
      <w:r w:rsidRPr="00E565E9">
        <w:rPr>
          <w:rFonts w:ascii="Book Antiqua" w:eastAsia="Book Antiqua" w:hAnsi="Book Antiqua" w:cs="Book Antiqua"/>
          <w:color w:val="000000"/>
        </w:rPr>
        <w:t xml:space="preserve"> or polypoid lesions on endoscopy. They also have dilated vessels, central depressions, or ulcerations. It is more common in women after their fifth decade of life. EUS shows hypo-or isoechoic lesions, originating from the third layer (submucosa) (Figure 1B). The NCCN recommends surveillance for tumors ≤ 20 mm in size and surgical resection for larger </w:t>
      </w:r>
      <w:proofErr w:type="gramStart"/>
      <w:r w:rsidRPr="00E565E9">
        <w:rPr>
          <w:rFonts w:ascii="Book Antiqua" w:eastAsia="Book Antiqua" w:hAnsi="Book Antiqua" w:cs="Book Antiqua"/>
          <w:color w:val="000000"/>
        </w:rPr>
        <w:t>lesions</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31]</w:t>
      </w:r>
      <w:r w:rsidRPr="00E565E9">
        <w:rPr>
          <w:rFonts w:ascii="Book Antiqua" w:eastAsia="Book Antiqua" w:hAnsi="Book Antiqua" w:cs="Book Antiqua"/>
          <w:color w:val="000000"/>
        </w:rPr>
        <w:t xml:space="preserve">. The American Society for Gastrointestinal Endoscopy (ASGE) recommends </w:t>
      </w:r>
      <w:r w:rsidRPr="00E565E9">
        <w:rPr>
          <w:rFonts w:ascii="Book Antiqua" w:eastAsia="Book Antiqua" w:hAnsi="Book Antiqua" w:cs="Book Antiqua"/>
          <w:color w:val="000000"/>
        </w:rPr>
        <w:lastRenderedPageBreak/>
        <w:t>endoscopic resection of type</w:t>
      </w:r>
      <w:r w:rsidRPr="00E565E9">
        <w:rPr>
          <w:rFonts w:ascii="Book Antiqua" w:eastAsia="宋体" w:hAnsi="Book Antiqua" w:cs="Book Antiqua"/>
          <w:color w:val="000000"/>
          <w:lang w:eastAsia="zh-CN"/>
        </w:rPr>
        <w:t>s</w:t>
      </w:r>
      <w:r w:rsidRPr="00E565E9">
        <w:rPr>
          <w:rFonts w:ascii="Book Antiqua" w:eastAsia="Book Antiqua" w:hAnsi="Book Antiqua" w:cs="Book Antiqua"/>
          <w:color w:val="000000"/>
        </w:rPr>
        <w:t xml:space="preserve"> 1, 2, and 3 gastric carcinoids ≤ 1 cm and surgical removal of type 3 gastric carcinoids ≥ 1 cm and all type 4 carcinoids, regardless of size, given the high risk of lymph node invasion and metastasis. Although the optimal surveillance interval is not currently clear, some experts recommend endoscopic surveillance every 1-2 years post-</w:t>
      </w:r>
      <w:proofErr w:type="gramStart"/>
      <w:r w:rsidRPr="00E565E9">
        <w:rPr>
          <w:rFonts w:ascii="Book Antiqua" w:eastAsia="Book Antiqua" w:hAnsi="Book Antiqua" w:cs="Book Antiqua"/>
          <w:color w:val="000000"/>
        </w:rPr>
        <w:t>resection</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38]</w:t>
      </w:r>
      <w:r w:rsidRPr="00E565E9">
        <w:rPr>
          <w:rFonts w:ascii="Book Antiqua" w:eastAsia="Book Antiqua" w:hAnsi="Book Antiqua" w:cs="Book Antiqua"/>
          <w:color w:val="000000"/>
        </w:rPr>
        <w:t>.</w:t>
      </w:r>
    </w:p>
    <w:p w14:paraId="64F37B3B" w14:textId="77777777" w:rsidR="00F11753" w:rsidRPr="00E565E9" w:rsidRDefault="00F11753" w:rsidP="00E565E9">
      <w:pPr>
        <w:spacing w:line="360" w:lineRule="auto"/>
        <w:jc w:val="both"/>
        <w:rPr>
          <w:rFonts w:ascii="Book Antiqua" w:hAnsi="Book Antiqua"/>
        </w:rPr>
      </w:pPr>
    </w:p>
    <w:p w14:paraId="6BCB715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Leiomyoma:</w:t>
      </w:r>
      <w:r w:rsidRPr="00E565E9">
        <w:rPr>
          <w:rFonts w:ascii="Book Antiqua" w:eastAsia="Book Antiqua" w:hAnsi="Book Antiqua" w:cs="Book Antiqua"/>
          <w:color w:val="000000"/>
        </w:rPr>
        <w:t xml:space="preserve"> Leiomyomas are usually benign tumors that arise from the muscularis mucosa or MP. EUS can be used to identify and distinguish them from other more sinister </w:t>
      </w:r>
      <w:proofErr w:type="gramStart"/>
      <w:r w:rsidRPr="00E565E9">
        <w:rPr>
          <w:rFonts w:ascii="Book Antiqua" w:eastAsia="Book Antiqua" w:hAnsi="Book Antiqua" w:cs="Book Antiqua"/>
          <w:color w:val="000000"/>
        </w:rPr>
        <w:t>growths</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29]</w:t>
      </w:r>
      <w:r w:rsidRPr="00E565E9">
        <w:rPr>
          <w:rFonts w:ascii="Book Antiqua" w:eastAsia="Book Antiqua" w:hAnsi="Book Antiqua" w:cs="Book Antiqua"/>
          <w:color w:val="000000"/>
        </w:rPr>
        <w:t>, particularly GISTs.</w:t>
      </w:r>
    </w:p>
    <w:p w14:paraId="76C8919D" w14:textId="77777777" w:rsidR="00F11753" w:rsidRPr="00E565E9" w:rsidRDefault="00F11753" w:rsidP="00E565E9">
      <w:pPr>
        <w:spacing w:line="360" w:lineRule="auto"/>
        <w:jc w:val="both"/>
        <w:rPr>
          <w:rFonts w:ascii="Book Antiqua" w:hAnsi="Book Antiqua"/>
        </w:rPr>
      </w:pPr>
    </w:p>
    <w:p w14:paraId="0787210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Schwannoma:</w:t>
      </w:r>
      <w:r w:rsidRPr="00E565E9">
        <w:rPr>
          <w:rFonts w:ascii="Book Antiqua" w:eastAsia="Book Antiqua" w:hAnsi="Book Antiqua" w:cs="Book Antiqua"/>
          <w:color w:val="000000"/>
        </w:rPr>
        <w:t xml:space="preserve"> The stomach is the most common location for gastrointestinal schwannomas. Schwannomas account for 0.2% of all gastric </w:t>
      </w:r>
      <w:proofErr w:type="gramStart"/>
      <w:r w:rsidRPr="00E565E9">
        <w:rPr>
          <w:rFonts w:ascii="Book Antiqua" w:eastAsia="Book Antiqua" w:hAnsi="Book Antiqua" w:cs="Book Antiqua"/>
          <w:color w:val="000000"/>
        </w:rPr>
        <w:t>tumors</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39]</w:t>
      </w:r>
      <w:r w:rsidRPr="00E565E9">
        <w:rPr>
          <w:rFonts w:ascii="Book Antiqua" w:eastAsia="Book Antiqua" w:hAnsi="Book Antiqua" w:cs="Book Antiqua"/>
          <w:color w:val="000000"/>
        </w:rPr>
        <w:t xml:space="preserve">. They can be identified using computed tomography and contrast-enhanced harmonic EUS (CEH-EUS). These usually appear as exophytic, moderately homogenous, or heterogeneous enhancements on </w:t>
      </w:r>
      <w:proofErr w:type="gramStart"/>
      <w:r w:rsidRPr="00E565E9">
        <w:rPr>
          <w:rFonts w:ascii="Book Antiqua" w:eastAsia="Book Antiqua" w:hAnsi="Book Antiqua" w:cs="Book Antiqua"/>
          <w:color w:val="000000"/>
        </w:rPr>
        <w:t>EUS</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29]</w:t>
      </w:r>
      <w:r w:rsidRPr="00E565E9">
        <w:rPr>
          <w:rFonts w:ascii="Book Antiqua" w:eastAsia="Book Antiqua" w:hAnsi="Book Antiqua" w:cs="Book Antiqua"/>
          <w:color w:val="000000"/>
        </w:rPr>
        <w:t>.</w:t>
      </w:r>
    </w:p>
    <w:p w14:paraId="660BFB03" w14:textId="77777777" w:rsidR="00F11753" w:rsidRPr="00E565E9" w:rsidRDefault="00F11753" w:rsidP="00E565E9">
      <w:pPr>
        <w:spacing w:line="360" w:lineRule="auto"/>
        <w:jc w:val="both"/>
        <w:rPr>
          <w:rFonts w:ascii="Book Antiqua" w:hAnsi="Book Antiqua"/>
        </w:rPr>
      </w:pPr>
    </w:p>
    <w:p w14:paraId="74A995A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Gastric lymphoma:</w:t>
      </w:r>
      <w:r w:rsidRPr="00E565E9">
        <w:rPr>
          <w:rFonts w:ascii="Book Antiqua" w:eastAsia="Book Antiqua" w:hAnsi="Book Antiqua" w:cs="Book Antiqua"/>
          <w:color w:val="000000"/>
        </w:rPr>
        <w:t xml:space="preserve"> </w:t>
      </w:r>
      <w:r w:rsidRPr="00E565E9">
        <w:rPr>
          <w:rFonts w:ascii="Book Antiqua" w:eastAsia="Book Antiqua" w:hAnsi="Book Antiqua" w:cs="Book Antiqua"/>
          <w:color w:val="000000"/>
          <w:shd w:val="clear" w:color="auto" w:fill="FFFFFF"/>
        </w:rPr>
        <w:t xml:space="preserve">Although the stomach is the most frequent site of gastrointestinal lymphoma, gastric lymphoma is a rare malignancy, </w:t>
      </w:r>
      <w:r w:rsidRPr="00E565E9">
        <w:rPr>
          <w:rFonts w:ascii="Book Antiqua" w:eastAsia="Book Antiqua" w:hAnsi="Book Antiqua" w:cs="Book Antiqua"/>
          <w:color w:val="000000"/>
        </w:rPr>
        <w:t xml:space="preserve">accounting for only 3% of all gastric cancer cases. Gastric lymphoma may be primarily </w:t>
      </w:r>
      <w:r w:rsidRPr="00E565E9">
        <w:rPr>
          <w:rFonts w:ascii="Book Antiqua" w:eastAsia="Book Antiqua" w:hAnsi="Book Antiqua" w:cs="Book Antiqua"/>
          <w:color w:val="000000"/>
          <w:shd w:val="clear" w:color="auto" w:fill="FFFFFF"/>
        </w:rPr>
        <w:t xml:space="preserve">confined to the stomach and regional lymph nodes or secondary, as part of a </w:t>
      </w:r>
      <w:r w:rsidRPr="00E565E9">
        <w:rPr>
          <w:rFonts w:ascii="Book Antiqua" w:eastAsia="Book Antiqua" w:hAnsi="Book Antiqua" w:cs="Book Antiqua"/>
          <w:color w:val="000000"/>
        </w:rPr>
        <w:t xml:space="preserve">systemic disease. More than 95% of gastric lymphomas are non-Hodgkin’s lymphomas, mostly the B-cell type. Marginal zone B-cell lymphoma of mucosa-associated lymphoid tissue (MALT) is the most common form in Western populations, followed by diffuse large B-cell lymphomas. MALT lymphoma is usually a low-grade lymphoma that is strongly associated with </w:t>
      </w:r>
      <w:r w:rsidRPr="00E565E9">
        <w:rPr>
          <w:rFonts w:ascii="Book Antiqua" w:eastAsia="Book Antiqua" w:hAnsi="Book Antiqua" w:cs="Book Antiqua"/>
          <w:i/>
          <w:iCs/>
          <w:color w:val="000000"/>
        </w:rPr>
        <w:t>H. pylori</w:t>
      </w:r>
      <w:r w:rsidRPr="00E565E9">
        <w:rPr>
          <w:rFonts w:ascii="Book Antiqua" w:eastAsia="Book Antiqua" w:hAnsi="Book Antiqua" w:cs="Book Antiqua"/>
          <w:color w:val="000000"/>
        </w:rPr>
        <w:t xml:space="preserve"> infection.</w:t>
      </w:r>
    </w:p>
    <w:p w14:paraId="28DE1EC7" w14:textId="30170F81"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t xml:space="preserve">On endoscopy, gastric lymphomas present in a localized or diffuse pattern with a variety of appearances, ranging from ulcers (single or multiple), nodules, polypoid, exophytic masses, or submucosal tumors to diffuse or localized thickening of gastric folds or irregular cobblestone-type mucosa with or without ulcerations, most commonly involving the distal half of the stomach. Of note, standard superficial biopsies may not </w:t>
      </w:r>
      <w:r w:rsidRPr="00E565E9">
        <w:rPr>
          <w:rFonts w:ascii="Book Antiqua" w:eastAsia="Book Antiqua" w:hAnsi="Book Antiqua" w:cs="Book Antiqua"/>
          <w:color w:val="000000"/>
        </w:rPr>
        <w:lastRenderedPageBreak/>
        <w:t xml:space="preserve">be diagnostic, therefore, deeper biopsies obtained by the endoscopic snare technique, mucosal resection, or jumbo forceps are often needed for a pathologic diagnosis due to frequent submucosal involvement. EUS is a part of the work-up for local tumor staging in which depth and regional lymph node infiltration are investigated using FNA, as needed. The accuracy of EUS for T-staging of gastric lymphoma was 59% in a prospective multicenter </w:t>
      </w:r>
      <w:proofErr w:type="gramStart"/>
      <w:r w:rsidRPr="00E565E9">
        <w:rPr>
          <w:rFonts w:ascii="Book Antiqua" w:eastAsia="Book Antiqua" w:hAnsi="Book Antiqua" w:cs="Book Antiqua"/>
          <w:color w:val="000000"/>
        </w:rPr>
        <w:t>study</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40]</w:t>
      </w:r>
      <w:r w:rsidRPr="00E565E9">
        <w:rPr>
          <w:rFonts w:ascii="Book Antiqua" w:eastAsia="Book Antiqua" w:hAnsi="Book Antiqua" w:cs="Book Antiqua"/>
          <w:color w:val="000000"/>
        </w:rPr>
        <w:t>. Because the disease is frequently multifocal within the stomach, treated patients require endoscopic follow-up to identify local recurrences.</w:t>
      </w:r>
    </w:p>
    <w:p w14:paraId="6C4F7150" w14:textId="77777777" w:rsidR="00F11753" w:rsidRPr="00E565E9" w:rsidRDefault="00F11753" w:rsidP="00E565E9">
      <w:pPr>
        <w:spacing w:line="360" w:lineRule="auto"/>
        <w:ind w:firstLine="240"/>
        <w:jc w:val="both"/>
        <w:rPr>
          <w:rFonts w:ascii="Book Antiqua" w:hAnsi="Book Antiqua"/>
        </w:rPr>
      </w:pPr>
    </w:p>
    <w:p w14:paraId="3EBAECA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i/>
          <w:iCs/>
          <w:color w:val="000000"/>
          <w:shd w:val="clear" w:color="auto" w:fill="FFFFFF"/>
        </w:rPr>
        <w:t>Precancerous conditions</w:t>
      </w:r>
    </w:p>
    <w:p w14:paraId="24163776"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shd w:val="clear" w:color="auto" w:fill="FFFFFF"/>
        </w:rPr>
        <w:t xml:space="preserve">Intestinal metaplasia and dysplasia: </w:t>
      </w:r>
      <w:r w:rsidRPr="00E565E9">
        <w:rPr>
          <w:rFonts w:ascii="Book Antiqua" w:eastAsia="Book Antiqua" w:hAnsi="Book Antiqua" w:cs="Book Antiqua"/>
          <w:color w:val="000000"/>
          <w:shd w:val="clear" w:color="auto" w:fill="FFFFFF"/>
        </w:rPr>
        <w:t xml:space="preserve">Correa </w:t>
      </w:r>
      <w:r w:rsidRPr="00E565E9">
        <w:rPr>
          <w:rFonts w:ascii="Book Antiqua" w:eastAsia="Book Antiqua" w:hAnsi="Book Antiqua" w:cs="Book Antiqua"/>
          <w:i/>
          <w:iCs/>
          <w:color w:val="000000"/>
          <w:shd w:val="clear" w:color="auto" w:fill="FFFFFF"/>
        </w:rPr>
        <w:t xml:space="preserve">et </w:t>
      </w:r>
      <w:proofErr w:type="gramStart"/>
      <w:r w:rsidRPr="00E565E9">
        <w:rPr>
          <w:rFonts w:ascii="Book Antiqua" w:eastAsia="Book Antiqua" w:hAnsi="Book Antiqua" w:cs="Book Antiqua"/>
          <w:i/>
          <w:iCs/>
          <w:color w:val="000000"/>
          <w:shd w:val="clear" w:color="auto" w:fill="FFFFFF"/>
        </w:rPr>
        <w:t>al</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41]</w:t>
      </w:r>
      <w:r w:rsidRPr="00E565E9">
        <w:rPr>
          <w:rFonts w:ascii="Book Antiqua" w:eastAsia="Book Antiqua" w:hAnsi="Book Antiqua" w:cs="Book Antiqua"/>
          <w:color w:val="000000"/>
          <w:shd w:val="clear" w:color="auto" w:fill="FFFFFF"/>
        </w:rPr>
        <w:t xml:space="preserve"> described the gastric cancer cascade as a series of changes from non-atrophic gastritis (AG) to AG, intestinal metaplasia (IM), dysplasia,</w:t>
      </w:r>
      <w:r w:rsidRPr="00E565E9">
        <w:rPr>
          <w:rFonts w:ascii="Book Antiqua" w:eastAsia="Book Antiqua" w:hAnsi="Book Antiqua" w:cs="Book Antiqua"/>
          <w:color w:val="000000"/>
        </w:rPr>
        <w:t xml:space="preserve"> and eventually adenocarcinoma</w:t>
      </w:r>
      <w:r w:rsidRPr="00E565E9">
        <w:rPr>
          <w:rFonts w:ascii="Book Antiqua" w:eastAsia="Book Antiqua" w:hAnsi="Book Antiqua" w:cs="Book Antiqua"/>
          <w:color w:val="000000"/>
          <w:shd w:val="clear" w:color="auto" w:fill="FFFFFF"/>
        </w:rPr>
        <w:t xml:space="preserve">. IM is a precancerous lesion of the stomach associated with </w:t>
      </w:r>
      <w:r w:rsidRPr="00E565E9">
        <w:rPr>
          <w:rFonts w:ascii="Book Antiqua" w:eastAsia="Book Antiqua" w:hAnsi="Book Antiqua" w:cs="Book Antiqua"/>
          <w:i/>
          <w:iCs/>
          <w:color w:val="000000"/>
          <w:shd w:val="clear" w:color="auto" w:fill="FFFFFF"/>
        </w:rPr>
        <w:t xml:space="preserve">H. pylori </w:t>
      </w:r>
      <w:r w:rsidRPr="00E565E9">
        <w:rPr>
          <w:rFonts w:ascii="Book Antiqua" w:eastAsia="Book Antiqua" w:hAnsi="Book Antiqua" w:cs="Book Antiqua"/>
          <w:color w:val="000000"/>
          <w:shd w:val="clear" w:color="auto" w:fill="FFFFFF"/>
        </w:rPr>
        <w:t>infection. If left unidentified or untreated, IM may transform into</w:t>
      </w:r>
      <w:r w:rsidRPr="00E565E9">
        <w:rPr>
          <w:rFonts w:ascii="Book Antiqua" w:eastAsia="Book Antiqua" w:hAnsi="Book Antiqua" w:cs="Book Antiqua"/>
          <w:color w:val="000000"/>
        </w:rPr>
        <w:t xml:space="preserve"> low-grade dysplasia</w:t>
      </w:r>
      <w:r w:rsidRPr="00E565E9">
        <w:rPr>
          <w:rFonts w:ascii="Book Antiqua" w:eastAsia="Book Antiqua" w:hAnsi="Book Antiqua" w:cs="Book Antiqua"/>
          <w:color w:val="000000"/>
          <w:shd w:val="clear" w:color="auto" w:fill="FFFFFF"/>
        </w:rPr>
        <w:t>, high-grade dysplasia (irreversible), and eventually carcinoma.</w:t>
      </w:r>
    </w:p>
    <w:p w14:paraId="035A6D75"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shd w:val="clear" w:color="auto" w:fill="FFFFFF"/>
        </w:rPr>
        <w:t>More recently, image-</w:t>
      </w:r>
      <w:r w:rsidRPr="00E565E9">
        <w:rPr>
          <w:rFonts w:ascii="Book Antiqua" w:eastAsia="Book Antiqua" w:hAnsi="Book Antiqua" w:cs="Book Antiqua"/>
          <w:color w:val="000000"/>
        </w:rPr>
        <w:t>enhanced endoscopy and ME-NBI</w:t>
      </w:r>
      <w:r w:rsidRPr="00E565E9">
        <w:rPr>
          <w:rFonts w:ascii="Book Antiqua" w:eastAsia="Book Antiqua" w:hAnsi="Book Antiqua" w:cs="Book Antiqua"/>
          <w:color w:val="000000"/>
          <w:shd w:val="clear" w:color="auto" w:fill="FFFFFF"/>
        </w:rPr>
        <w:t xml:space="preserve"> have shown higher diagnostic sensitivity than conventional WLE for the </w:t>
      </w:r>
      <w:r w:rsidRPr="00E565E9">
        <w:rPr>
          <w:rFonts w:ascii="Book Antiqua" w:eastAsia="Book Antiqua" w:hAnsi="Book Antiqua" w:cs="Book Antiqua"/>
          <w:color w:val="000000"/>
        </w:rPr>
        <w:t xml:space="preserve">surveillance of </w:t>
      </w:r>
      <w:proofErr w:type="gramStart"/>
      <w:r w:rsidRPr="00E565E9">
        <w:rPr>
          <w:rFonts w:ascii="Book Antiqua" w:eastAsia="Book Antiqua" w:hAnsi="Book Antiqua" w:cs="Book Antiqua"/>
          <w:color w:val="000000"/>
        </w:rPr>
        <w:t>IM</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42,43]</w:t>
      </w:r>
      <w:r w:rsidRPr="00E565E9">
        <w:rPr>
          <w:rFonts w:ascii="Book Antiqua" w:eastAsia="Book Antiqua" w:hAnsi="Book Antiqua" w:cs="Book Antiqua"/>
          <w:color w:val="000000"/>
          <w:shd w:val="clear" w:color="auto" w:fill="FFFFFF"/>
        </w:rPr>
        <w:t>.</w:t>
      </w:r>
      <w:r w:rsidRPr="00E565E9">
        <w:rPr>
          <w:rFonts w:ascii="Book Antiqua" w:eastAsia="Book Antiqua" w:hAnsi="Book Antiqua" w:cs="Book Antiqua"/>
          <w:b/>
          <w:bCs/>
          <w:color w:val="000000"/>
          <w:shd w:val="clear" w:color="auto" w:fill="FFFFFF"/>
        </w:rPr>
        <w:t xml:space="preserve"> </w:t>
      </w:r>
      <w:r w:rsidRPr="00E565E9">
        <w:rPr>
          <w:rFonts w:ascii="Book Antiqua" w:eastAsia="Book Antiqua" w:hAnsi="Book Antiqua" w:cs="Book Antiqua"/>
          <w:color w:val="000000"/>
          <w:shd w:val="clear" w:color="auto" w:fill="FFFFFF"/>
        </w:rPr>
        <w:t>The morphologic</w:t>
      </w:r>
      <w:r w:rsidRPr="00E565E9">
        <w:rPr>
          <w:rFonts w:ascii="Book Antiqua" w:eastAsia="Book Antiqua" w:hAnsi="Book Antiqua" w:cs="Book Antiqua"/>
          <w:color w:val="000000"/>
        </w:rPr>
        <w:t>al appearance of dysplasia could be polyploid or flat, with a reddish or discolored mucosa. Japanese data suggests an overall 5-year cumulative gastric cancer incidence of</w:t>
      </w:r>
      <w:r w:rsidRPr="00E565E9">
        <w:rPr>
          <w:rFonts w:ascii="Book Antiqua" w:eastAsia="Book Antiqua" w:hAnsi="Book Antiqua" w:cs="Book Antiqua"/>
          <w:color w:val="000000"/>
          <w:shd w:val="clear" w:color="auto" w:fill="FFFFFF"/>
        </w:rPr>
        <w:t xml:space="preserve"> </w:t>
      </w:r>
      <w:r w:rsidRPr="00E565E9">
        <w:rPr>
          <w:rFonts w:ascii="Book Antiqua" w:eastAsia="Book Antiqua" w:hAnsi="Book Antiqua" w:cs="Book Antiqua"/>
          <w:color w:val="000000"/>
        </w:rPr>
        <w:t xml:space="preserve">1.9%-10% in AG and 5.3%-9.8% in </w:t>
      </w:r>
      <w:proofErr w:type="gramStart"/>
      <w:r w:rsidRPr="00E565E9">
        <w:rPr>
          <w:rFonts w:ascii="Book Antiqua" w:eastAsia="Book Antiqua" w:hAnsi="Book Antiqua" w:cs="Book Antiqua"/>
          <w:color w:val="000000"/>
        </w:rPr>
        <w:t>IM</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44]</w:t>
      </w:r>
      <w:r w:rsidRPr="00E565E9">
        <w:rPr>
          <w:rFonts w:ascii="Book Antiqua" w:eastAsia="Book Antiqua" w:hAnsi="Book Antiqua" w:cs="Book Antiqua"/>
          <w:color w:val="000000"/>
        </w:rPr>
        <w:t xml:space="preserve">. The risk of progression of low-grade dysplasia and high-grade dysplasia to gastric cancer in different populations is reportedly 2.8%-11.5% and 10%-68.8%, respectively; therefore, guidelines recommend endoscopic resection of a defined lesion with any degree of biopsy-proven dysplasia, especially considering a meta-analysis showing the upstaging of gastric low-grade dysplasia in 25% of lesions, with 7% being upstaged to malignant following endoscopic </w:t>
      </w:r>
      <w:proofErr w:type="gramStart"/>
      <w:r w:rsidRPr="00E565E9">
        <w:rPr>
          <w:rFonts w:ascii="Book Antiqua" w:eastAsia="Book Antiqua" w:hAnsi="Book Antiqua" w:cs="Book Antiqua"/>
          <w:color w:val="000000"/>
        </w:rPr>
        <w:t>resection</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45-49]</w:t>
      </w:r>
      <w:r w:rsidRPr="00E565E9">
        <w:rPr>
          <w:rFonts w:ascii="Book Antiqua" w:eastAsia="Book Antiqua" w:hAnsi="Book Antiqua" w:cs="Book Antiqua"/>
          <w:color w:val="000000"/>
        </w:rPr>
        <w:t>.</w:t>
      </w:r>
    </w:p>
    <w:p w14:paraId="3F25CED6" w14:textId="739CF25A"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shd w:val="clear" w:color="auto" w:fill="FFFFFF"/>
        </w:rPr>
        <w:t>Consensus is lacking on the interval and methodology of surveillance for IM among societies, primarily due to the variation in gastric cancer prevalence with background genotypic and phenotypic differences among various geographical regions. In a significant study from the Netherlands,</w:t>
      </w:r>
      <w:r w:rsidRPr="00E565E9">
        <w:rPr>
          <w:rFonts w:ascii="Book Antiqua" w:eastAsia="Book Antiqua" w:hAnsi="Book Antiqua" w:cs="Book Antiqua"/>
          <w:color w:val="000000"/>
          <w:shd w:val="clear" w:color="auto" w:fill="FFFFFF"/>
          <w:vertAlign w:val="superscript"/>
        </w:rPr>
        <w:t xml:space="preserve"> </w:t>
      </w:r>
      <w:r w:rsidRPr="00E565E9">
        <w:rPr>
          <w:rFonts w:ascii="Book Antiqua" w:eastAsia="Book Antiqua" w:hAnsi="Book Antiqua" w:cs="Book Antiqua"/>
          <w:color w:val="000000"/>
          <w:shd w:val="clear" w:color="auto" w:fill="FFFFFF"/>
        </w:rPr>
        <w:t xml:space="preserve">IM was integrated with the </w:t>
      </w:r>
      <w:r w:rsidRPr="00E565E9">
        <w:rPr>
          <w:rFonts w:ascii="Book Antiqua" w:eastAsia="Book Antiqua" w:hAnsi="Book Antiqua" w:cs="Book Antiqua"/>
          <w:color w:val="000000"/>
        </w:rPr>
        <w:t xml:space="preserve">previously proposed histologic scoring system, Operative Link on Gastritis Assessment, to stage IM by </w:t>
      </w:r>
      <w:r w:rsidRPr="00E565E9">
        <w:rPr>
          <w:rFonts w:ascii="Book Antiqua" w:eastAsia="Book Antiqua" w:hAnsi="Book Antiqua" w:cs="Book Antiqua"/>
          <w:color w:val="000000"/>
        </w:rPr>
        <w:lastRenderedPageBreak/>
        <w:t>replacing AG</w:t>
      </w:r>
      <w:r w:rsidRPr="00E565E9">
        <w:rPr>
          <w:rFonts w:ascii="Book Antiqua" w:eastAsia="宋体" w:hAnsi="Book Antiqua" w:cs="Book Antiqua"/>
          <w:color w:val="000000"/>
          <w:lang w:eastAsia="zh-CN"/>
        </w:rPr>
        <w:t xml:space="preserve"> to create</w:t>
      </w:r>
      <w:r w:rsidRPr="00E565E9">
        <w:rPr>
          <w:rFonts w:ascii="Book Antiqua" w:eastAsia="Book Antiqua" w:hAnsi="Book Antiqua" w:cs="Book Antiqua"/>
          <w:color w:val="000000"/>
        </w:rPr>
        <w:t xml:space="preserve"> a more consistent and accurate staging system to estimate gastric cancer risk </w:t>
      </w:r>
      <w:r w:rsidRPr="00E565E9">
        <w:rPr>
          <w:rFonts w:ascii="Book Antiqua" w:eastAsia="宋体" w:hAnsi="Book Antiqua" w:cs="Book Antiqua"/>
          <w:color w:val="000000"/>
          <w:lang w:eastAsia="zh-CN"/>
        </w:rPr>
        <w:t xml:space="preserve">- </w:t>
      </w:r>
      <w:r w:rsidRPr="00E565E9">
        <w:rPr>
          <w:rFonts w:ascii="Book Antiqua" w:eastAsia="Book Antiqua" w:hAnsi="Book Antiqua" w:cs="Book Antiqua"/>
          <w:color w:val="000000"/>
        </w:rPr>
        <w:t>Operative Link on Gastric Intestinal Metaplasia</w:t>
      </w:r>
      <w:r w:rsidRPr="00E565E9">
        <w:rPr>
          <w:rFonts w:ascii="Book Antiqua" w:eastAsia="宋体" w:hAnsi="Book Antiqua" w:cs="Book Antiqua"/>
          <w:color w:val="000000"/>
          <w:lang w:eastAsia="zh-CN"/>
        </w:rPr>
        <w:t xml:space="preserve"> </w:t>
      </w:r>
      <w:r w:rsidRPr="00E565E9">
        <w:rPr>
          <w:rFonts w:ascii="Book Antiqua" w:eastAsia="Book Antiqua" w:hAnsi="Book Antiqua" w:cs="Book Antiqua"/>
          <w:color w:val="000000"/>
        </w:rPr>
        <w:t xml:space="preserve">(OLGIM), because histological evaluation of atrophy is subject to poor inter-or intra-observer </w:t>
      </w:r>
      <w:proofErr w:type="gramStart"/>
      <w:r w:rsidRPr="00E565E9">
        <w:rPr>
          <w:rFonts w:ascii="Book Antiqua" w:eastAsia="Book Antiqua" w:hAnsi="Book Antiqua" w:cs="Book Antiqua"/>
          <w:color w:val="000000"/>
        </w:rPr>
        <w:t>agreement</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50]</w:t>
      </w:r>
      <w:r w:rsidRPr="00E565E9">
        <w:rPr>
          <w:rFonts w:ascii="Book Antiqua" w:eastAsia="Book Antiqua" w:hAnsi="Book Antiqua" w:cs="Book Antiqua"/>
          <w:color w:val="000000"/>
          <w:shd w:val="clear" w:color="auto" w:fill="FFFFFF"/>
        </w:rPr>
        <w:t xml:space="preserve">. The high-risk lesions showing significant IM in the antrum and corpus corresponding to stage III-IV have an odds ratio of 2.41 and 3.99 for gastric cancer. Accordingly, the ESGE recommends endoscopic surveillance with protocol biopsies </w:t>
      </w:r>
      <w:r w:rsidRPr="00E565E9">
        <w:rPr>
          <w:rFonts w:ascii="Book Antiqua" w:eastAsia="Book Antiqua" w:hAnsi="Book Antiqua" w:cs="Book Antiqua"/>
          <w:color w:val="000000"/>
        </w:rPr>
        <w:t>taken from at least two topographic sites (lesser and greater curvature of the antrum and corpus) and labeled in two separate vials</w:t>
      </w:r>
      <w:r w:rsidRPr="00E565E9">
        <w:rPr>
          <w:rFonts w:ascii="Book Antiqua" w:eastAsia="Book Antiqua" w:hAnsi="Book Antiqua" w:cs="Book Antiqua"/>
          <w:color w:val="000000"/>
          <w:shd w:val="clear" w:color="auto" w:fill="FFFFFF"/>
        </w:rPr>
        <w:t xml:space="preserve"> every 3 years for patients with IM and gastric adenocarcinoma at the gastric antrum and corpus (OLGIM stage III-</w:t>
      </w:r>
      <w:proofErr w:type="gramStart"/>
      <w:r w:rsidRPr="00E565E9">
        <w:rPr>
          <w:rFonts w:ascii="Book Antiqua" w:eastAsia="Book Antiqua" w:hAnsi="Book Antiqua" w:cs="Book Antiqua"/>
          <w:color w:val="000000"/>
          <w:shd w:val="clear" w:color="auto" w:fill="FFFFFF"/>
        </w:rPr>
        <w:t>IV)</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14]</w:t>
      </w:r>
      <w:r w:rsidRPr="00E565E9">
        <w:rPr>
          <w:rFonts w:ascii="Book Antiqua" w:eastAsia="Book Antiqua" w:hAnsi="Book Antiqua" w:cs="Book Antiqua"/>
          <w:color w:val="000000"/>
          <w:shd w:val="clear" w:color="auto" w:fill="FFFFFF"/>
        </w:rPr>
        <w:t>.</w:t>
      </w:r>
    </w:p>
    <w:p w14:paraId="287CBD76" w14:textId="77777777" w:rsidR="00F11753" w:rsidRPr="00E565E9" w:rsidRDefault="00000000" w:rsidP="00E565E9">
      <w:pPr>
        <w:spacing w:line="360" w:lineRule="auto"/>
        <w:ind w:firstLine="240"/>
        <w:jc w:val="both"/>
        <w:rPr>
          <w:rFonts w:ascii="Book Antiqua" w:eastAsia="Book Antiqua" w:hAnsi="Book Antiqua" w:cs="Book Antiqua"/>
          <w:color w:val="000000"/>
        </w:rPr>
      </w:pPr>
      <w:r w:rsidRPr="00E565E9">
        <w:rPr>
          <w:rFonts w:ascii="Book Antiqua" w:eastAsia="Book Antiqua" w:hAnsi="Book Antiqua" w:cs="Book Antiqua"/>
          <w:color w:val="000000"/>
        </w:rPr>
        <w:t>Patients with advanced AG and a family history of gastric cancer may benefit from more intensive follow-up (</w:t>
      </w:r>
      <w:r w:rsidRPr="00E565E9">
        <w:rPr>
          <w:rFonts w:ascii="Book Antiqua" w:eastAsia="Book Antiqua" w:hAnsi="Book Antiqua" w:cs="Book Antiqua"/>
          <w:i/>
          <w:iCs/>
          <w:color w:val="000000"/>
        </w:rPr>
        <w:t>e.g.,</w:t>
      </w:r>
      <w:r w:rsidRPr="00E565E9">
        <w:rPr>
          <w:rFonts w:ascii="Book Antiqua" w:eastAsia="Book Antiqua" w:hAnsi="Book Antiqua" w:cs="Book Antiqua"/>
          <w:color w:val="000000"/>
        </w:rPr>
        <w:t xml:space="preserve"> every 1</w:t>
      </w:r>
      <w:r w:rsidRPr="00E565E9">
        <w:rPr>
          <w:rFonts w:ascii="微软雅黑" w:eastAsia="微软雅黑" w:hAnsi="微软雅黑" w:cs="微软雅黑" w:hint="eastAsia"/>
          <w:color w:val="000000"/>
        </w:rPr>
        <w:t> </w:t>
      </w:r>
      <w:r w:rsidRPr="00E565E9">
        <w:rPr>
          <w:rFonts w:ascii="Book Antiqua" w:eastAsia="Book Antiqua" w:hAnsi="Book Antiqua" w:cs="Book Antiqua"/>
          <w:color w:val="000000"/>
        </w:rPr>
        <w:t>-</w:t>
      </w:r>
      <w:r w:rsidRPr="00E565E9">
        <w:rPr>
          <w:rFonts w:ascii="微软雅黑" w:eastAsia="微软雅黑" w:hAnsi="微软雅黑" w:cs="微软雅黑" w:hint="eastAsia"/>
          <w:color w:val="000000"/>
        </w:rPr>
        <w:t> </w:t>
      </w:r>
      <w:r w:rsidRPr="00E565E9">
        <w:rPr>
          <w:rFonts w:ascii="Book Antiqua" w:eastAsia="Book Antiqua" w:hAnsi="Book Antiqua" w:cs="Book Antiqua"/>
          <w:color w:val="000000"/>
        </w:rPr>
        <w:t>2 years after diagnosis).</w:t>
      </w:r>
      <w:r w:rsidRPr="00E565E9">
        <w:rPr>
          <w:rFonts w:ascii="Book Antiqua" w:eastAsia="Book Antiqua" w:hAnsi="Book Antiqua" w:cs="Book Antiqua"/>
          <w:color w:val="000000"/>
          <w:shd w:val="clear" w:color="auto" w:fill="FFFFFF"/>
        </w:rPr>
        <w:t xml:space="preserve"> The ESGE has also set out a weak recommendation of 3-5 years of </w:t>
      </w:r>
      <w:r w:rsidRPr="00E565E9">
        <w:rPr>
          <w:rFonts w:ascii="Book Antiqua" w:eastAsia="Book Antiqua" w:hAnsi="Book Antiqua" w:cs="Book Antiqua"/>
          <w:color w:val="000000"/>
        </w:rPr>
        <w:t xml:space="preserve">endoscopic follow-up for autoimmune gastritis, which is a chronic progressive inflammatory condition leading to corpus-predominant AG, due to the lack of large cohort data. The </w:t>
      </w:r>
      <w:r w:rsidRPr="00E565E9">
        <w:rPr>
          <w:rFonts w:ascii="Book Antiqua" w:eastAsia="Book Antiqua" w:hAnsi="Book Antiqua" w:cs="Book Antiqua"/>
          <w:color w:val="000000"/>
          <w:shd w:val="clear" w:color="auto" w:fill="FFFFFF"/>
        </w:rPr>
        <w:t xml:space="preserve">JGES 2020 guidelines linked atrophy, IM, enlarged folds, </w:t>
      </w:r>
      <w:r w:rsidRPr="00E565E9">
        <w:rPr>
          <w:rFonts w:ascii="Book Antiqua" w:eastAsia="Book Antiqua" w:hAnsi="Book Antiqua" w:cs="Book Antiqua"/>
          <w:color w:val="000000"/>
        </w:rPr>
        <w:t xml:space="preserve">and xanthomas </w:t>
      </w:r>
      <w:r w:rsidRPr="00E565E9">
        <w:rPr>
          <w:rFonts w:ascii="Book Antiqua" w:eastAsia="Book Antiqua" w:hAnsi="Book Antiqua" w:cs="Book Antiqua"/>
          <w:color w:val="000000"/>
          <w:shd w:val="clear" w:color="auto" w:fill="FFFFFF"/>
        </w:rPr>
        <w:t xml:space="preserve">to a </w:t>
      </w:r>
      <w:r w:rsidRPr="00E565E9">
        <w:rPr>
          <w:rFonts w:ascii="Book Antiqua" w:eastAsia="Book Antiqua" w:hAnsi="Book Antiqua" w:cs="Book Antiqua"/>
          <w:color w:val="000000"/>
        </w:rPr>
        <w:t xml:space="preserve">risk of gastric </w:t>
      </w:r>
      <w:proofErr w:type="gramStart"/>
      <w:r w:rsidRPr="00E565E9">
        <w:rPr>
          <w:rFonts w:ascii="Book Antiqua" w:eastAsia="Book Antiqua" w:hAnsi="Book Antiqua" w:cs="Book Antiqua"/>
          <w:color w:val="000000"/>
        </w:rPr>
        <w:t>cancer</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13]</w:t>
      </w:r>
      <w:r w:rsidRPr="00E565E9">
        <w:rPr>
          <w:rFonts w:ascii="Book Antiqua" w:eastAsia="Book Antiqua" w:hAnsi="Book Antiqua" w:cs="Book Antiqua"/>
          <w:color w:val="000000"/>
          <w:shd w:val="clear" w:color="auto" w:fill="FFFFFF"/>
        </w:rPr>
        <w:t>. They recommend that</w:t>
      </w:r>
      <w:r w:rsidRPr="00E565E9">
        <w:rPr>
          <w:rFonts w:ascii="Book Antiqua" w:eastAsia="Book Antiqua" w:hAnsi="Book Antiqua" w:cs="Book Antiqua"/>
          <w:color w:val="000000"/>
        </w:rPr>
        <w:t xml:space="preserve"> nonspecific IM </w:t>
      </w:r>
      <w:r w:rsidRPr="00E565E9">
        <w:rPr>
          <w:rFonts w:ascii="Book Antiqua" w:eastAsia="Book Antiqua" w:hAnsi="Book Antiqua" w:cs="Book Antiqua"/>
          <w:color w:val="000000"/>
          <w:shd w:val="clear" w:color="auto" w:fill="FFFFFF"/>
        </w:rPr>
        <w:t>be diagnosed using image-enhanced endoscopy</w:t>
      </w:r>
      <w:r w:rsidRPr="00E565E9">
        <w:rPr>
          <w:rFonts w:ascii="Book Antiqua" w:eastAsia="Book Antiqua" w:hAnsi="Book Antiqua" w:cs="Book Antiqua"/>
          <w:color w:val="000000"/>
        </w:rPr>
        <w:t>, particularly N</w:t>
      </w:r>
      <w:r w:rsidRPr="00E565E9">
        <w:rPr>
          <w:rFonts w:ascii="Book Antiqua" w:eastAsia="Book Antiqua" w:hAnsi="Book Antiqua" w:cs="Book Antiqua"/>
          <w:color w:val="000000"/>
          <w:shd w:val="clear" w:color="auto" w:fill="FFFFFF"/>
        </w:rPr>
        <w:t>BI, or confocal laser endomicroscopy (</w:t>
      </w:r>
      <w:r w:rsidRPr="00E565E9">
        <w:rPr>
          <w:rFonts w:ascii="Book Antiqua" w:eastAsia="Book Antiqua" w:hAnsi="Book Antiqua" w:cs="Book Antiqua"/>
          <w:color w:val="000000"/>
        </w:rPr>
        <w:t>CLE).</w:t>
      </w:r>
    </w:p>
    <w:p w14:paraId="547D29EA" w14:textId="26EB37AA"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t xml:space="preserve">On the other hand, the Japanese and Korean guidelines do not routinely recommend risk stratification using biopsy-proven gastric adenocarcinoma or IM because of its policy of screening endoscopy at 2-year intervals for all individuals aged ≥ 40 years because of the high prevalence of </w:t>
      </w:r>
      <w:r w:rsidRPr="00E565E9">
        <w:rPr>
          <w:rFonts w:ascii="Book Antiqua" w:eastAsia="Book Antiqua" w:hAnsi="Book Antiqua" w:cs="Book Antiqua"/>
          <w:i/>
          <w:iCs/>
          <w:color w:val="000000"/>
        </w:rPr>
        <w:t>H. pylori</w:t>
      </w:r>
      <w:r w:rsidRPr="00E565E9">
        <w:rPr>
          <w:rFonts w:ascii="Book Antiqua" w:eastAsia="Book Antiqua" w:hAnsi="Book Antiqua" w:cs="Book Antiqua"/>
          <w:color w:val="000000"/>
        </w:rPr>
        <w:t xml:space="preserve"> </w:t>
      </w:r>
      <w:r w:rsidRPr="00E565E9">
        <w:rPr>
          <w:rFonts w:ascii="Book Antiqua" w:eastAsia="宋体" w:hAnsi="Book Antiqua" w:cs="Book Antiqua"/>
          <w:color w:val="000000"/>
          <w:lang w:eastAsia="zh-CN"/>
        </w:rPr>
        <w:t xml:space="preserve">infection </w:t>
      </w:r>
      <w:r w:rsidRPr="00E565E9">
        <w:rPr>
          <w:rFonts w:ascii="Book Antiqua" w:eastAsia="Book Antiqua" w:hAnsi="Book Antiqua" w:cs="Book Antiqua"/>
          <w:color w:val="000000"/>
        </w:rPr>
        <w:t>and gastric cancer. However, they generally</w:t>
      </w:r>
      <w:r w:rsidRPr="00E565E9">
        <w:rPr>
          <w:rFonts w:ascii="Book Antiqua" w:eastAsia="Book Antiqua" w:hAnsi="Book Antiqua" w:cs="Book Antiqua"/>
          <w:color w:val="000000"/>
          <w:shd w:val="clear" w:color="auto" w:fill="FFFFFF"/>
        </w:rPr>
        <w:t xml:space="preserve"> recommend 1-3-year intervals for endoscopic surveillance of IM</w:t>
      </w:r>
      <w:r w:rsidRPr="00E565E9">
        <w:rPr>
          <w:rFonts w:ascii="Book Antiqua" w:eastAsia="Book Antiqua" w:hAnsi="Book Antiqua" w:cs="Book Antiqua"/>
          <w:color w:val="000000"/>
        </w:rPr>
        <w:t xml:space="preserve">, with preferably shorter intervals for the detection of endoscopically </w:t>
      </w:r>
      <w:proofErr w:type="spellStart"/>
      <w:r w:rsidRPr="00E565E9">
        <w:rPr>
          <w:rFonts w:ascii="Book Antiqua" w:eastAsia="Book Antiqua" w:hAnsi="Book Antiqua" w:cs="Book Antiqua"/>
          <w:color w:val="000000"/>
          <w:shd w:val="clear" w:color="auto" w:fill="FFFFFF"/>
        </w:rPr>
        <w:t>resectable</w:t>
      </w:r>
      <w:proofErr w:type="spellEnd"/>
      <w:r w:rsidRPr="00E565E9">
        <w:rPr>
          <w:rFonts w:ascii="Book Antiqua" w:eastAsia="Book Antiqua" w:hAnsi="Book Antiqua" w:cs="Book Antiqua"/>
          <w:color w:val="000000"/>
          <w:shd w:val="clear" w:color="auto" w:fill="FFFFFF"/>
        </w:rPr>
        <w:t xml:space="preserve"> EGC. In the United States, a country with a low</w:t>
      </w:r>
      <w:r w:rsidRPr="00E565E9">
        <w:rPr>
          <w:rFonts w:ascii="Book Antiqua" w:eastAsia="宋体" w:hAnsi="Book Antiqua" w:cs="Book Antiqua"/>
          <w:color w:val="000000"/>
          <w:shd w:val="clear" w:color="auto" w:fill="FFFFFF"/>
          <w:lang w:eastAsia="zh-CN"/>
        </w:rPr>
        <w:t xml:space="preserve"> </w:t>
      </w:r>
      <w:r w:rsidRPr="00E565E9">
        <w:rPr>
          <w:rFonts w:ascii="Book Antiqua" w:eastAsia="Book Antiqua" w:hAnsi="Book Antiqua" w:cs="Book Antiqua"/>
          <w:color w:val="000000"/>
          <w:shd w:val="clear" w:color="auto" w:fill="FFFFFF"/>
        </w:rPr>
        <w:t xml:space="preserve">incidence of gastric cancer, the </w:t>
      </w:r>
      <w:r w:rsidRPr="00E565E9">
        <w:rPr>
          <w:rFonts w:ascii="Book Antiqua" w:eastAsia="Book Antiqua" w:hAnsi="Book Antiqua" w:cs="Book Antiqua"/>
          <w:color w:val="000000"/>
        </w:rPr>
        <w:t xml:space="preserve">ASGE and </w:t>
      </w:r>
      <w:r w:rsidRPr="00E565E9">
        <w:rPr>
          <w:rFonts w:ascii="Book Antiqua" w:eastAsia="Book Antiqua" w:hAnsi="Book Antiqua" w:cs="Book Antiqua"/>
          <w:color w:val="000000"/>
          <w:shd w:val="clear" w:color="auto" w:fill="FFFFFF"/>
        </w:rPr>
        <w:t>American Gastroenterological Association (</w:t>
      </w:r>
      <w:r w:rsidRPr="00E565E9">
        <w:rPr>
          <w:rFonts w:ascii="Book Antiqua" w:eastAsia="Book Antiqua" w:hAnsi="Book Antiqua" w:cs="Book Antiqua"/>
          <w:color w:val="000000"/>
        </w:rPr>
        <w:t>AGA), recommend a surveillance strategy for high-risk patients that considers the risk factors (</w:t>
      </w:r>
      <w:r w:rsidRPr="00E565E9">
        <w:rPr>
          <w:rFonts w:ascii="Book Antiqua" w:eastAsia="Book Antiqua" w:hAnsi="Book Antiqua" w:cs="Book Antiqua"/>
          <w:i/>
          <w:iCs/>
          <w:color w:val="000000"/>
        </w:rPr>
        <w:t>i.e.,</w:t>
      </w:r>
      <w:r w:rsidRPr="00E565E9">
        <w:rPr>
          <w:rFonts w:ascii="Book Antiqua" w:eastAsia="Book Antiqua" w:hAnsi="Book Antiqua" w:cs="Book Antiqua"/>
          <w:color w:val="000000"/>
        </w:rPr>
        <w:t xml:space="preserve"> complete </w:t>
      </w:r>
      <w:r w:rsidRPr="00E565E9">
        <w:rPr>
          <w:rFonts w:ascii="Book Antiqua" w:eastAsia="Book Antiqua" w:hAnsi="Book Antiqua" w:cs="Book Antiqua"/>
          <w:i/>
          <w:iCs/>
          <w:color w:val="000000"/>
        </w:rPr>
        <w:t>vs</w:t>
      </w:r>
      <w:r w:rsidRPr="00E565E9">
        <w:rPr>
          <w:rFonts w:ascii="Book Antiqua" w:eastAsia="Book Antiqua" w:hAnsi="Book Antiqua" w:cs="Book Antiqua"/>
          <w:color w:val="000000"/>
        </w:rPr>
        <w:t xml:space="preserve"> incomplete IM, extensive </w:t>
      </w:r>
      <w:r w:rsidRPr="00E565E9">
        <w:rPr>
          <w:rFonts w:ascii="Book Antiqua" w:eastAsia="Book Antiqua" w:hAnsi="Book Antiqua" w:cs="Book Antiqua"/>
          <w:i/>
          <w:iCs/>
          <w:color w:val="000000"/>
        </w:rPr>
        <w:t>vs</w:t>
      </w:r>
      <w:r w:rsidRPr="00E565E9">
        <w:rPr>
          <w:rFonts w:ascii="Book Antiqua" w:eastAsia="Book Antiqua" w:hAnsi="Book Antiqua" w:cs="Book Antiqua"/>
          <w:color w:val="000000"/>
        </w:rPr>
        <w:t xml:space="preserve"> limited IM, family history, immigration from endemic areas, ethnic minority race, and longstanding history of </w:t>
      </w:r>
      <w:r w:rsidRPr="00E565E9">
        <w:rPr>
          <w:rFonts w:ascii="Book Antiqua" w:eastAsia="Book Antiqua" w:hAnsi="Book Antiqua" w:cs="Book Antiqua"/>
          <w:i/>
          <w:iCs/>
          <w:color w:val="000000"/>
        </w:rPr>
        <w:t xml:space="preserve">H. </w:t>
      </w:r>
      <w:proofErr w:type="gramStart"/>
      <w:r w:rsidRPr="00E565E9">
        <w:rPr>
          <w:rFonts w:ascii="Book Antiqua" w:eastAsia="Book Antiqua" w:hAnsi="Book Antiqua" w:cs="Book Antiqua"/>
          <w:i/>
          <w:iCs/>
          <w:color w:val="000000"/>
        </w:rPr>
        <w:t>pylori</w:t>
      </w:r>
      <w:r w:rsidRPr="00E565E9">
        <w:rPr>
          <w:rFonts w:ascii="Book Antiqua" w:eastAsia="Book Antiqua" w:hAnsi="Book Antiqua" w:cs="Book Antiqua"/>
          <w:color w:val="000000"/>
        </w:rPr>
        <w:t>)</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51,52]</w:t>
      </w:r>
      <w:r w:rsidRPr="00E565E9">
        <w:rPr>
          <w:rFonts w:ascii="Book Antiqua" w:eastAsia="Book Antiqua" w:hAnsi="Book Antiqua" w:cs="Book Antiqua"/>
          <w:color w:val="000000"/>
          <w:shd w:val="clear" w:color="auto" w:fill="FFFFFF"/>
        </w:rPr>
        <w:t xml:space="preserve">. For high-risk patients with </w:t>
      </w:r>
      <w:r w:rsidRPr="00E565E9">
        <w:rPr>
          <w:rFonts w:ascii="Book Antiqua" w:eastAsia="宋体" w:hAnsi="Book Antiqua" w:cs="Book Antiqua"/>
          <w:color w:val="000000"/>
          <w:shd w:val="clear" w:color="auto" w:fill="FFFFFF"/>
          <w:lang w:eastAsia="zh-CN"/>
        </w:rPr>
        <w:t>an</w:t>
      </w:r>
      <w:r w:rsidRPr="00E565E9">
        <w:rPr>
          <w:rFonts w:ascii="Book Antiqua" w:eastAsia="Book Antiqua" w:hAnsi="Book Antiqua" w:cs="Book Antiqua"/>
          <w:color w:val="000000"/>
          <w:shd w:val="clear" w:color="auto" w:fill="FFFFFF"/>
        </w:rPr>
        <w:t xml:space="preserve"> incidental diagnosis </w:t>
      </w:r>
      <w:r w:rsidRPr="00E565E9">
        <w:rPr>
          <w:rFonts w:ascii="Book Antiqua" w:eastAsia="Book Antiqua" w:hAnsi="Book Antiqua" w:cs="Book Antiqua"/>
          <w:color w:val="000000"/>
          <w:shd w:val="clear" w:color="auto" w:fill="FFFFFF"/>
        </w:rPr>
        <w:lastRenderedPageBreak/>
        <w:t xml:space="preserve">of IM, a repeat endoscopy may be warranted within 1 year to determine the anatomic extent (gastric mapping), histologic subtype of IM, </w:t>
      </w:r>
      <w:r w:rsidRPr="00E565E9">
        <w:rPr>
          <w:rFonts w:ascii="Book Antiqua" w:eastAsia="Book Antiqua" w:hAnsi="Book Antiqua" w:cs="Book Antiqua"/>
          <w:color w:val="000000"/>
        </w:rPr>
        <w:t>and possible high-risk stigmata such as nodularity. Overall, further population-based studies are needed t</w:t>
      </w:r>
      <w:r w:rsidRPr="00E565E9">
        <w:rPr>
          <w:rFonts w:ascii="Book Antiqua" w:eastAsia="Book Antiqua" w:hAnsi="Book Antiqua" w:cs="Book Antiqua"/>
          <w:color w:val="000000"/>
          <w:shd w:val="clear" w:color="auto" w:fill="FFFFFF"/>
        </w:rPr>
        <w:t>o establish clear guidelines on this vague topic.</w:t>
      </w:r>
    </w:p>
    <w:p w14:paraId="60BDCBE0" w14:textId="77777777" w:rsidR="00F11753" w:rsidRPr="00E565E9" w:rsidRDefault="00F11753" w:rsidP="00E565E9">
      <w:pPr>
        <w:spacing w:line="360" w:lineRule="auto"/>
        <w:jc w:val="both"/>
        <w:rPr>
          <w:rFonts w:ascii="Book Antiqua" w:hAnsi="Book Antiqua"/>
        </w:rPr>
      </w:pPr>
    </w:p>
    <w:p w14:paraId="6C43305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aps/>
          <w:color w:val="000000"/>
          <w:u w:val="single"/>
        </w:rPr>
        <w:t>Advances in endoscopic management</w:t>
      </w:r>
    </w:p>
    <w:p w14:paraId="68A3070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i/>
          <w:iCs/>
          <w:color w:val="000000"/>
        </w:rPr>
        <w:t>Diagnostics</w:t>
      </w:r>
    </w:p>
    <w:p w14:paraId="5152381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shd w:val="clear" w:color="auto" w:fill="FFFFFF"/>
        </w:rPr>
        <w:t>EUS:</w:t>
      </w:r>
      <w:r w:rsidRPr="00E565E9">
        <w:rPr>
          <w:rFonts w:ascii="Book Antiqua" w:eastAsia="Book Antiqua" w:hAnsi="Book Antiqua" w:cs="Book Antiqua"/>
          <w:color w:val="000000"/>
        </w:rPr>
        <w:t xml:space="preserve"> </w:t>
      </w:r>
      <w:r w:rsidRPr="00E565E9">
        <w:rPr>
          <w:rFonts w:ascii="Book Antiqua" w:eastAsia="Book Antiqua" w:hAnsi="Book Antiqua" w:cs="Book Antiqua"/>
          <w:color w:val="000000"/>
          <w:shd w:val="clear" w:color="auto" w:fill="FFFFFF"/>
        </w:rPr>
        <w:t xml:space="preserve">EUS is the most reliable non-surgical method for evaluating primary gastric tumor depth and invasion as part of </w:t>
      </w:r>
      <w:r w:rsidRPr="00E565E9">
        <w:rPr>
          <w:rFonts w:ascii="Book Antiqua" w:eastAsia="Book Antiqua" w:hAnsi="Book Antiqua" w:cs="Book Antiqua"/>
          <w:color w:val="000000"/>
        </w:rPr>
        <w:t>loco-</w:t>
      </w:r>
      <w:r w:rsidRPr="00E565E9">
        <w:rPr>
          <w:rFonts w:ascii="Book Antiqua" w:eastAsia="Book Antiqua" w:hAnsi="Book Antiqua" w:cs="Book Antiqua"/>
          <w:color w:val="000000"/>
          <w:shd w:val="clear" w:color="auto" w:fill="FFFFFF"/>
        </w:rPr>
        <w:t xml:space="preserve">regional tumor staging. The </w:t>
      </w:r>
      <w:r w:rsidRPr="00E565E9">
        <w:rPr>
          <w:rFonts w:ascii="Book Antiqua" w:eastAsia="Book Antiqua" w:hAnsi="Book Antiqua" w:cs="Book Antiqua"/>
          <w:color w:val="000000"/>
        </w:rPr>
        <w:t xml:space="preserve">ASGE recommends the use of EUS for </w:t>
      </w:r>
      <w:r w:rsidRPr="00E565E9">
        <w:rPr>
          <w:rFonts w:ascii="Book Antiqua" w:eastAsia="Book Antiqua" w:hAnsi="Book Antiqua" w:cs="Book Antiqua"/>
          <w:color w:val="000000"/>
          <w:shd w:val="clear" w:color="auto" w:fill="FFFFFF"/>
        </w:rPr>
        <w:t xml:space="preserve">locally staging gastric </w:t>
      </w:r>
      <w:proofErr w:type="gramStart"/>
      <w:r w:rsidRPr="00E565E9">
        <w:rPr>
          <w:rFonts w:ascii="Book Antiqua" w:eastAsia="Book Antiqua" w:hAnsi="Book Antiqua" w:cs="Book Antiqua"/>
          <w:color w:val="000000"/>
          <w:shd w:val="clear" w:color="auto" w:fill="FFFFFF"/>
        </w:rPr>
        <w:t>cancer</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53]</w:t>
      </w:r>
      <w:r w:rsidRPr="00E565E9">
        <w:rPr>
          <w:rFonts w:ascii="Book Antiqua" w:eastAsia="Book Antiqua" w:hAnsi="Book Antiqua" w:cs="Book Antiqua"/>
          <w:color w:val="000000"/>
          <w:shd w:val="clear" w:color="auto" w:fill="FFFFFF"/>
        </w:rPr>
        <w:t xml:space="preserve">. The </w:t>
      </w:r>
      <w:r w:rsidRPr="00E565E9">
        <w:rPr>
          <w:rFonts w:ascii="Book Antiqua" w:eastAsia="Book Antiqua" w:hAnsi="Book Antiqua" w:cs="Book Antiqua"/>
          <w:color w:val="000000"/>
        </w:rPr>
        <w:t xml:space="preserve">NCCN and European Society for Medical Oncology recommend pretreatment in all cases of non-metastatic gastric </w:t>
      </w:r>
      <w:proofErr w:type="gramStart"/>
      <w:r w:rsidRPr="00E565E9">
        <w:rPr>
          <w:rFonts w:ascii="Book Antiqua" w:eastAsia="Book Antiqua" w:hAnsi="Book Antiqua" w:cs="Book Antiqua"/>
          <w:color w:val="000000"/>
        </w:rPr>
        <w:t>cancer</w:t>
      </w:r>
      <w:r w:rsidRPr="00E565E9">
        <w:rPr>
          <w:rFonts w:ascii="Book Antiqua" w:eastAsia="Book Antiqua" w:hAnsi="Book Antiqua" w:cs="Book Antiqua"/>
          <w:color w:val="000000"/>
          <w:shd w:val="clear" w:color="auto" w:fill="FFFFFF"/>
        </w:rPr>
        <w:t>s</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31,54]</w:t>
      </w:r>
      <w:r w:rsidRPr="00E565E9">
        <w:rPr>
          <w:rFonts w:ascii="Book Antiqua" w:eastAsia="Book Antiqua" w:hAnsi="Book Antiqua" w:cs="Book Antiqua"/>
          <w:color w:val="000000"/>
          <w:shd w:val="clear" w:color="auto" w:fill="FFFFFF"/>
        </w:rPr>
        <w:t xml:space="preserve">. CEH-EUS and elastography have improved the diagnostic performance of EUS. It can define SET size, layer of origin, margins, and echogenicity. </w:t>
      </w:r>
      <w:r w:rsidRPr="00E565E9">
        <w:rPr>
          <w:rFonts w:ascii="Book Antiqua" w:eastAsia="Book Antiqua" w:hAnsi="Book Antiqua" w:cs="Book Antiqua"/>
          <w:color w:val="000000"/>
        </w:rPr>
        <w:t xml:space="preserve">Sakamoto </w:t>
      </w:r>
      <w:r w:rsidRPr="00E565E9">
        <w:rPr>
          <w:rFonts w:ascii="Book Antiqua" w:eastAsia="Book Antiqua" w:hAnsi="Book Antiqua" w:cs="Book Antiqua"/>
          <w:i/>
          <w:iCs/>
          <w:color w:val="000000"/>
        </w:rPr>
        <w:t xml:space="preserve">et </w:t>
      </w:r>
      <w:proofErr w:type="gramStart"/>
      <w:r w:rsidRPr="00E565E9">
        <w:rPr>
          <w:rFonts w:ascii="Book Antiqua" w:eastAsia="Book Antiqua" w:hAnsi="Book Antiqua" w:cs="Book Antiqua"/>
          <w:i/>
          <w:iCs/>
          <w:color w:val="000000"/>
        </w:rPr>
        <w:t>al</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55]</w:t>
      </w:r>
      <w:r w:rsidRPr="00E565E9">
        <w:rPr>
          <w:rFonts w:ascii="Book Antiqua" w:eastAsia="Book Antiqua" w:hAnsi="Book Antiqua" w:cs="Book Antiqua"/>
          <w:color w:val="000000"/>
        </w:rPr>
        <w:t xml:space="preserve"> utilized CEH-EUS to evaluate GIST </w:t>
      </w:r>
      <w:r w:rsidRPr="00E565E9">
        <w:rPr>
          <w:rFonts w:ascii="Book Antiqua" w:eastAsia="Book Antiqua" w:hAnsi="Book Antiqua" w:cs="Book Antiqua"/>
          <w:color w:val="000000"/>
          <w:shd w:val="clear" w:color="auto" w:fill="FFFFFF"/>
        </w:rPr>
        <w:t xml:space="preserve">vascularity. It identified vascular irregularities and diagnosed GISTs with a sensitivity of 100%, specificity of 63%, </w:t>
      </w:r>
      <w:r w:rsidRPr="00E565E9">
        <w:rPr>
          <w:rFonts w:ascii="Book Antiqua" w:eastAsia="Book Antiqua" w:hAnsi="Book Antiqua" w:cs="Book Antiqua"/>
          <w:color w:val="000000"/>
        </w:rPr>
        <w:t>and accuracy of 83%</w:t>
      </w:r>
      <w:r w:rsidRPr="00E565E9">
        <w:rPr>
          <w:rFonts w:ascii="Book Antiqua" w:eastAsia="Book Antiqua" w:hAnsi="Book Antiqua" w:cs="Book Antiqua"/>
          <w:color w:val="000000"/>
          <w:shd w:val="clear" w:color="auto" w:fill="FFFFFF"/>
        </w:rPr>
        <w:t xml:space="preserve">. Kim </w:t>
      </w:r>
      <w:r w:rsidRPr="00E565E9">
        <w:rPr>
          <w:rFonts w:ascii="Book Antiqua" w:eastAsia="Book Antiqua" w:hAnsi="Book Antiqua" w:cs="Book Antiqua"/>
          <w:i/>
          <w:iCs/>
          <w:color w:val="000000"/>
          <w:shd w:val="clear" w:color="auto" w:fill="FFFFFF"/>
        </w:rPr>
        <w:t xml:space="preserve">et </w:t>
      </w:r>
      <w:proofErr w:type="gramStart"/>
      <w:r w:rsidRPr="00E565E9">
        <w:rPr>
          <w:rFonts w:ascii="Book Antiqua" w:eastAsia="Book Antiqua" w:hAnsi="Book Antiqua" w:cs="Book Antiqua"/>
          <w:i/>
          <w:iCs/>
          <w:color w:val="000000"/>
          <w:shd w:val="clear" w:color="auto" w:fill="FFFFFF"/>
        </w:rPr>
        <w:t>al</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56]</w:t>
      </w:r>
      <w:r w:rsidRPr="00E565E9">
        <w:rPr>
          <w:rFonts w:ascii="Book Antiqua" w:eastAsia="Book Antiqua" w:hAnsi="Book Antiqua" w:cs="Book Antiqua"/>
          <w:color w:val="000000"/>
          <w:shd w:val="clear" w:color="auto" w:fill="FFFFFF"/>
        </w:rPr>
        <w:t xml:space="preserve"> utilized elastography with EUS to identify SETs. In this study</w:t>
      </w:r>
      <w:r w:rsidRPr="00E565E9">
        <w:rPr>
          <w:rFonts w:ascii="Book Antiqua" w:eastAsia="Book Antiqua" w:hAnsi="Book Antiqua" w:cs="Book Antiqua"/>
          <w:color w:val="000000"/>
        </w:rPr>
        <w:t xml:space="preserve">, EUS elastography differentiated GISTs from leiomyomas with a sensitivity and specificity of 100% and 94.1%, respectively. </w:t>
      </w:r>
      <w:r w:rsidRPr="00E565E9">
        <w:rPr>
          <w:rFonts w:ascii="Book Antiqua" w:eastAsia="Book Antiqua" w:hAnsi="Book Antiqua" w:cs="Book Antiqua"/>
          <w:color w:val="000000"/>
          <w:shd w:val="clear" w:color="auto" w:fill="FFFFFF"/>
        </w:rPr>
        <w:t xml:space="preserve">EUS showed </w:t>
      </w:r>
      <w:r w:rsidRPr="00E565E9">
        <w:rPr>
          <w:rFonts w:ascii="Book Antiqua" w:eastAsia="宋体" w:hAnsi="Book Antiqua" w:cs="Book Antiqua"/>
          <w:color w:val="000000"/>
          <w:shd w:val="clear" w:color="auto" w:fill="FFFFFF"/>
          <w:lang w:eastAsia="zh-CN"/>
        </w:rPr>
        <w:t xml:space="preserve">a </w:t>
      </w:r>
      <w:r w:rsidRPr="00E565E9">
        <w:rPr>
          <w:rFonts w:ascii="Book Antiqua" w:eastAsia="Book Antiqua" w:hAnsi="Book Antiqua" w:cs="Book Antiqua"/>
          <w:color w:val="000000"/>
          <w:shd w:val="clear" w:color="auto" w:fill="FFFFFF"/>
        </w:rPr>
        <w:t xml:space="preserve">79% tumor staging accuracy in a case series of 126 patients with gastric cancer. </w:t>
      </w:r>
      <w:r w:rsidRPr="00E565E9">
        <w:rPr>
          <w:rFonts w:ascii="Book Antiqua" w:eastAsia="Book Antiqua" w:hAnsi="Book Antiqua" w:cs="Book Antiqua"/>
          <w:color w:val="000000"/>
        </w:rPr>
        <w:t>For nodal staging, EUS has</w:t>
      </w:r>
      <w:r w:rsidRPr="00E565E9">
        <w:rPr>
          <w:rFonts w:ascii="Book Antiqua" w:eastAsia="Book Antiqua" w:hAnsi="Book Antiqua" w:cs="Book Antiqua"/>
          <w:color w:val="000000"/>
          <w:shd w:val="clear" w:color="auto" w:fill="FFFFFF"/>
        </w:rPr>
        <w:t xml:space="preserve"> a sensitivity of 82.8% and specificity of 74.2</w:t>
      </w:r>
      <w:proofErr w:type="gramStart"/>
      <w:r w:rsidRPr="00E565E9">
        <w:rPr>
          <w:rFonts w:ascii="Book Antiqua" w:eastAsia="Book Antiqua" w:hAnsi="Book Antiqua" w:cs="Book Antiqua"/>
          <w:color w:val="000000"/>
          <w:shd w:val="clear" w:color="auto" w:fill="FFFFFF"/>
        </w:rPr>
        <w:t>%</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57]</w:t>
      </w:r>
      <w:r w:rsidRPr="00E565E9">
        <w:rPr>
          <w:rFonts w:ascii="Book Antiqua" w:eastAsia="Book Antiqua" w:hAnsi="Book Antiqua" w:cs="Book Antiqua"/>
          <w:color w:val="000000"/>
          <w:shd w:val="clear" w:color="auto" w:fill="FFFFFF"/>
        </w:rPr>
        <w:t xml:space="preserve">. </w:t>
      </w:r>
      <w:proofErr w:type="spellStart"/>
      <w:r w:rsidRPr="00E565E9">
        <w:rPr>
          <w:rFonts w:ascii="Book Antiqua" w:eastAsia="Book Antiqua" w:hAnsi="Book Antiqua" w:cs="Book Antiqua"/>
          <w:color w:val="000000"/>
          <w:shd w:val="clear" w:color="auto" w:fill="FFFFFF"/>
        </w:rPr>
        <w:t>Dittler</w:t>
      </w:r>
      <w:proofErr w:type="spellEnd"/>
      <w:r w:rsidRPr="00E565E9">
        <w:rPr>
          <w:rFonts w:ascii="Book Antiqua" w:eastAsia="Book Antiqua" w:hAnsi="Book Antiqua" w:cs="Book Antiqua"/>
          <w:color w:val="000000"/>
          <w:shd w:val="clear" w:color="auto" w:fill="FFFFFF"/>
        </w:rPr>
        <w:t xml:space="preserve"> and </w:t>
      </w:r>
      <w:proofErr w:type="gramStart"/>
      <w:r w:rsidRPr="00E565E9">
        <w:rPr>
          <w:rFonts w:ascii="Book Antiqua" w:eastAsia="Book Antiqua" w:hAnsi="Book Antiqua" w:cs="Book Antiqua"/>
          <w:color w:val="000000"/>
        </w:rPr>
        <w:t>Siewert</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58]</w:t>
      </w:r>
      <w:r w:rsidRPr="00E565E9">
        <w:rPr>
          <w:rFonts w:ascii="Book Antiqua" w:eastAsia="Book Antiqua" w:hAnsi="Book Antiqua" w:cs="Book Antiqua"/>
          <w:color w:val="000000"/>
          <w:shd w:val="clear" w:color="auto" w:fill="FFFFFF"/>
        </w:rPr>
        <w:t xml:space="preserve"> evaluated 254 patients with gastric adenocarcinoma using preoperative EUS. </w:t>
      </w:r>
      <w:r w:rsidRPr="00E565E9">
        <w:rPr>
          <w:rFonts w:ascii="Book Antiqua" w:eastAsia="Book Antiqua" w:hAnsi="Book Antiqua" w:cs="Book Antiqua"/>
          <w:color w:val="000000"/>
        </w:rPr>
        <w:t>EUS was correct in determining the tumor (T) and nodal (N) stages in 83% and 66% of cases, respectively, compared with postoperative histopathological staging. Moreover, the actual complete resection rate (R0)(78%) was approximately equal to the preoperative rate predicted by EUS (81%).</w:t>
      </w:r>
    </w:p>
    <w:p w14:paraId="5A3EB74D"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shd w:val="clear" w:color="auto" w:fill="FFFFFF"/>
        </w:rPr>
        <w:t xml:space="preserve">Accurate assessments of gastric cancer depth </w:t>
      </w:r>
      <w:r w:rsidRPr="00E565E9">
        <w:rPr>
          <w:rFonts w:ascii="Book Antiqua" w:eastAsia="Book Antiqua" w:hAnsi="Book Antiqua" w:cs="Book Antiqua"/>
          <w:color w:val="000000"/>
        </w:rPr>
        <w:t xml:space="preserve">and complete resection are </w:t>
      </w:r>
      <w:r w:rsidRPr="00E565E9">
        <w:rPr>
          <w:rFonts w:ascii="Book Antiqua" w:eastAsia="Book Antiqua" w:hAnsi="Book Antiqua" w:cs="Book Antiqua"/>
          <w:color w:val="000000"/>
          <w:shd w:val="clear" w:color="auto" w:fill="FFFFFF"/>
        </w:rPr>
        <w:t>directly related to patient prognosis and disease management. EUS helps evaluate otherwise operable disease</w:t>
      </w:r>
      <w:r w:rsidRPr="00E565E9">
        <w:rPr>
          <w:rFonts w:ascii="Book Antiqua" w:eastAsia="Book Antiqua" w:hAnsi="Book Antiqua" w:cs="Book Antiqua"/>
          <w:color w:val="000000"/>
        </w:rPr>
        <w:t>s. This makes it a unique tool that increases physician confidence when planning a treatment course. However, the data are insufficient to recommend its routine use as part of the endoscopic work-up for EGC. Several</w:t>
      </w:r>
      <w:r w:rsidRPr="00E565E9">
        <w:rPr>
          <w:rFonts w:ascii="Book Antiqua" w:eastAsia="Book Antiqua" w:hAnsi="Book Antiqua" w:cs="Book Antiqua"/>
          <w:color w:val="000000"/>
          <w:shd w:val="clear" w:color="auto" w:fill="FFFFFF"/>
        </w:rPr>
        <w:t xml:space="preserve"> reports have indicated the </w:t>
      </w:r>
      <w:r w:rsidRPr="00E565E9">
        <w:rPr>
          <w:rFonts w:ascii="Book Antiqua" w:eastAsia="Book Antiqua" w:hAnsi="Book Antiqua" w:cs="Book Antiqua"/>
          <w:color w:val="000000"/>
          <w:shd w:val="clear" w:color="auto" w:fill="FFFFFF"/>
        </w:rPr>
        <w:lastRenderedPageBreak/>
        <w:t>usefulness of EUS for determining EGC invasion depth,</w:t>
      </w:r>
      <w:r w:rsidRPr="00E565E9">
        <w:rPr>
          <w:rFonts w:ascii="Book Antiqua" w:eastAsia="Book Antiqua" w:hAnsi="Book Antiqua" w:cs="Book Antiqua"/>
          <w:color w:val="000000"/>
        </w:rPr>
        <w:t xml:space="preserve"> although other observational studies </w:t>
      </w:r>
      <w:r w:rsidRPr="00E565E9">
        <w:rPr>
          <w:rFonts w:ascii="Book Antiqua" w:eastAsia="Book Antiqua" w:hAnsi="Book Antiqua" w:cs="Book Antiqua"/>
          <w:color w:val="000000"/>
          <w:shd w:val="clear" w:color="auto" w:fill="FFFFFF"/>
        </w:rPr>
        <w:t>have not confirm</w:t>
      </w:r>
      <w:r w:rsidRPr="00E565E9">
        <w:rPr>
          <w:rFonts w:ascii="Book Antiqua" w:eastAsia="Book Antiqua" w:hAnsi="Book Antiqua" w:cs="Book Antiqua"/>
          <w:color w:val="000000"/>
        </w:rPr>
        <w:t>ed this</w:t>
      </w:r>
      <w:r w:rsidRPr="00E565E9">
        <w:rPr>
          <w:rFonts w:ascii="Book Antiqua" w:eastAsia="Book Antiqua" w:hAnsi="Book Antiqua" w:cs="Book Antiqua"/>
          <w:color w:val="000000"/>
          <w:shd w:val="clear" w:color="auto" w:fill="FFFFFF"/>
          <w:vertAlign w:val="superscript"/>
        </w:rPr>
        <w:t>[16,21,59-61]</w:t>
      </w:r>
      <w:r w:rsidRPr="00E565E9">
        <w:rPr>
          <w:rFonts w:ascii="Book Antiqua" w:eastAsia="Book Antiqua" w:hAnsi="Book Antiqua" w:cs="Book Antiqua"/>
          <w:color w:val="000000"/>
          <w:shd w:val="clear" w:color="auto" w:fill="FFFFFF"/>
        </w:rPr>
        <w:t>.</w:t>
      </w:r>
      <w:r w:rsidRPr="00E565E9">
        <w:rPr>
          <w:rFonts w:ascii="Book Antiqua" w:eastAsia="Book Antiqua" w:hAnsi="Book Antiqua" w:cs="Book Antiqua"/>
          <w:color w:val="000000"/>
        </w:rPr>
        <w:t xml:space="preserve"> </w:t>
      </w:r>
      <w:r w:rsidRPr="00E565E9">
        <w:rPr>
          <w:rFonts w:ascii="Book Antiqua" w:eastAsia="Book Antiqua" w:hAnsi="Book Antiqua" w:cs="Book Antiqua"/>
          <w:color w:val="000000"/>
          <w:shd w:val="clear" w:color="auto" w:fill="FFFFFF"/>
        </w:rPr>
        <w:t>Therefore, conventional WLE should be used to determine EGC invasion depth and EUS should be used as an auxiliary method for lesions diagnosed as cT1b on conventional endoscopy (Figure 1C)</w:t>
      </w:r>
      <w:r w:rsidRPr="00E565E9">
        <w:rPr>
          <w:rFonts w:ascii="Book Antiqua" w:eastAsia="Book Antiqua" w:hAnsi="Book Antiqua" w:cs="Book Antiqua"/>
          <w:color w:val="000000"/>
          <w:shd w:val="clear" w:color="auto" w:fill="FFFFFF"/>
          <w:vertAlign w:val="superscript"/>
        </w:rPr>
        <w:t>[16,18]</w:t>
      </w:r>
      <w:r w:rsidRPr="00E565E9">
        <w:rPr>
          <w:rFonts w:ascii="Book Antiqua" w:eastAsia="Book Antiqua" w:hAnsi="Book Antiqua" w:cs="Book Antiqua"/>
          <w:color w:val="000000"/>
          <w:shd w:val="clear" w:color="auto" w:fill="FFFFFF"/>
        </w:rPr>
        <w:t>. In addition, EUS is generally indicated for a suspicious lesion without a diagnosis by conventional biopsy.</w:t>
      </w:r>
    </w:p>
    <w:p w14:paraId="330AE2DC" w14:textId="77777777" w:rsidR="00F11753" w:rsidRPr="00E565E9" w:rsidRDefault="00F11753" w:rsidP="00E565E9">
      <w:pPr>
        <w:spacing w:line="360" w:lineRule="auto"/>
        <w:jc w:val="both"/>
        <w:rPr>
          <w:rFonts w:ascii="Book Antiqua" w:hAnsi="Book Antiqua"/>
        </w:rPr>
      </w:pPr>
    </w:p>
    <w:p w14:paraId="43ADDC4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shd w:val="clear" w:color="auto" w:fill="FFFFFF"/>
        </w:rPr>
        <w:t>Dye-based image-enhanced chromoendoscopy:</w:t>
      </w:r>
      <w:r w:rsidRPr="00E565E9">
        <w:rPr>
          <w:rFonts w:ascii="Book Antiqua" w:eastAsia="Book Antiqua" w:hAnsi="Book Antiqua" w:cs="Book Antiqua"/>
          <w:color w:val="000000"/>
        </w:rPr>
        <w:t xml:space="preserve"> </w:t>
      </w:r>
      <w:r w:rsidRPr="00E565E9">
        <w:rPr>
          <w:rFonts w:ascii="Book Antiqua" w:eastAsia="Book Antiqua" w:hAnsi="Book Antiqua" w:cs="Book Antiqua"/>
          <w:color w:val="000000"/>
          <w:shd w:val="clear" w:color="auto" w:fill="FFFFFF"/>
        </w:rPr>
        <w:t xml:space="preserve">The use of dye highlights differences in mucosal elevation, changes in surface structure and color, and lesion borders </w:t>
      </w:r>
      <w:r w:rsidRPr="00E565E9">
        <w:rPr>
          <w:rFonts w:ascii="Book Antiqua" w:eastAsia="Book Antiqua" w:hAnsi="Book Antiqua" w:cs="Book Antiqua"/>
          <w:color w:val="000000"/>
        </w:rPr>
        <w:t>(demarcation line). WLE combined with indigo carmine chromoendoscopy has been widely used to determine the borders between cancerous and non-cancerous mucosa and the invasion extent of EGC. Identifying the horizontal lesion border before endoscopic resection increases the complete resection rate and reduces the local recurrence risk. Chromoendoscopy using indigo carmine more accurately estimated lesion borders in EGC than WLE</w:t>
      </w:r>
      <w:r w:rsidRPr="00E565E9">
        <w:rPr>
          <w:rFonts w:ascii="Book Antiqua" w:eastAsia="Book Antiqua" w:hAnsi="Book Antiqua" w:cs="Book Antiqua"/>
          <w:color w:val="000000"/>
          <w:shd w:val="clear" w:color="auto" w:fill="FFFFFF"/>
        </w:rPr>
        <w:t xml:space="preserve"> (75.9% </w:t>
      </w:r>
      <w:r w:rsidRPr="00E565E9">
        <w:rPr>
          <w:rFonts w:ascii="Book Antiqua" w:eastAsia="Book Antiqua" w:hAnsi="Book Antiqua" w:cs="Book Antiqua"/>
          <w:i/>
          <w:iCs/>
          <w:color w:val="000000"/>
          <w:shd w:val="clear" w:color="auto" w:fill="FFFFFF"/>
        </w:rPr>
        <w:t>vs</w:t>
      </w:r>
      <w:r w:rsidRPr="00E565E9">
        <w:rPr>
          <w:rFonts w:ascii="Book Antiqua" w:eastAsia="Book Antiqua" w:hAnsi="Book Antiqua" w:cs="Book Antiqua"/>
          <w:color w:val="000000"/>
          <w:shd w:val="clear" w:color="auto" w:fill="FFFFFF"/>
        </w:rPr>
        <w:t xml:space="preserve"> 50.0%), while chromoendoscopy using indigo carmine and acetic acid estimated lesion borders with </w:t>
      </w:r>
      <w:r w:rsidRPr="00E565E9">
        <w:rPr>
          <w:rFonts w:ascii="Book Antiqua" w:eastAsia="宋体" w:hAnsi="Book Antiqua" w:cs="Book Antiqua"/>
          <w:color w:val="000000"/>
          <w:shd w:val="clear" w:color="auto" w:fill="FFFFFF"/>
          <w:lang w:eastAsia="zh-CN"/>
        </w:rPr>
        <w:t xml:space="preserve">a </w:t>
      </w:r>
      <w:r w:rsidRPr="00E565E9">
        <w:rPr>
          <w:rFonts w:ascii="Book Antiqua" w:eastAsia="Book Antiqua" w:hAnsi="Book Antiqua" w:cs="Book Antiqua"/>
          <w:color w:val="000000"/>
          <w:shd w:val="clear" w:color="auto" w:fill="FFFFFF"/>
        </w:rPr>
        <w:t>90.7% accuracy</w:t>
      </w:r>
      <w:r w:rsidRPr="00E565E9">
        <w:rPr>
          <w:rFonts w:ascii="Book Antiqua" w:eastAsia="Book Antiqua" w:hAnsi="Book Antiqua" w:cs="Book Antiqua"/>
          <w:color w:val="000000"/>
          <w:shd w:val="clear" w:color="auto" w:fill="FFFFFF"/>
          <w:vertAlign w:val="superscript"/>
        </w:rPr>
        <w:t>[62]</w:t>
      </w:r>
      <w:r w:rsidRPr="00E565E9">
        <w:rPr>
          <w:rFonts w:ascii="Book Antiqua" w:eastAsia="Book Antiqua" w:hAnsi="Book Antiqua" w:cs="Book Antiqua"/>
          <w:color w:val="000000"/>
          <w:shd w:val="clear" w:color="auto" w:fill="FFFFFF"/>
        </w:rPr>
        <w:t xml:space="preserve">. A Korean study also reported that chromoendoscopy using indigo carmine and acetic acid more accurately estimated lesion borders in EGC than WLE (84.1% </w:t>
      </w:r>
      <w:r w:rsidRPr="00E565E9">
        <w:rPr>
          <w:rFonts w:ascii="Book Antiqua" w:eastAsia="Book Antiqua" w:hAnsi="Book Antiqua" w:cs="Book Antiqua"/>
          <w:i/>
          <w:iCs/>
          <w:color w:val="000000"/>
          <w:shd w:val="clear" w:color="auto" w:fill="FFFFFF"/>
        </w:rPr>
        <w:t>vs</w:t>
      </w:r>
      <w:r w:rsidRPr="00E565E9">
        <w:rPr>
          <w:rFonts w:ascii="Book Antiqua" w:eastAsia="Book Antiqua" w:hAnsi="Book Antiqua" w:cs="Book Antiqua"/>
          <w:color w:val="000000"/>
          <w:shd w:val="clear" w:color="auto" w:fill="FFFFFF"/>
        </w:rPr>
        <w:t xml:space="preserve"> 66.9</w:t>
      </w:r>
      <w:proofErr w:type="gramStart"/>
      <w:r w:rsidRPr="00E565E9">
        <w:rPr>
          <w:rFonts w:ascii="Book Antiqua" w:eastAsia="Book Antiqua" w:hAnsi="Book Antiqua" w:cs="Book Antiqua"/>
          <w:color w:val="000000"/>
          <w:shd w:val="clear" w:color="auto" w:fill="FFFFFF"/>
        </w:rPr>
        <w:t>%)</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63]</w:t>
      </w:r>
      <w:r w:rsidRPr="00E565E9">
        <w:rPr>
          <w:rFonts w:ascii="Book Antiqua" w:eastAsia="Book Antiqua" w:hAnsi="Book Antiqua" w:cs="Book Antiqua"/>
          <w:color w:val="000000"/>
          <w:shd w:val="clear" w:color="auto" w:fill="FFFFFF"/>
        </w:rPr>
        <w:t xml:space="preserve">. Sakai </w:t>
      </w:r>
      <w:r w:rsidRPr="00E565E9">
        <w:rPr>
          <w:rFonts w:ascii="Book Antiqua" w:eastAsia="Book Antiqua" w:hAnsi="Book Antiqua" w:cs="Book Antiqua"/>
          <w:i/>
          <w:iCs/>
          <w:color w:val="000000"/>
          <w:shd w:val="clear" w:color="auto" w:fill="FFFFFF"/>
        </w:rPr>
        <w:t xml:space="preserve">et </w:t>
      </w:r>
      <w:proofErr w:type="gramStart"/>
      <w:r w:rsidRPr="00E565E9">
        <w:rPr>
          <w:rFonts w:ascii="Book Antiqua" w:eastAsia="Book Antiqua" w:hAnsi="Book Antiqua" w:cs="Book Antiqua"/>
          <w:i/>
          <w:iCs/>
          <w:color w:val="000000"/>
          <w:shd w:val="clear" w:color="auto" w:fill="FFFFFF"/>
        </w:rPr>
        <w:t>al</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64]</w:t>
      </w:r>
      <w:r w:rsidRPr="00E565E9">
        <w:rPr>
          <w:rFonts w:ascii="Book Antiqua" w:eastAsia="Book Antiqua" w:hAnsi="Book Antiqua" w:cs="Book Antiqua"/>
          <w:color w:val="000000"/>
          <w:shd w:val="clear" w:color="auto" w:fill="FFFFFF"/>
        </w:rPr>
        <w:t xml:space="preserve"> examined 53 EGC lesions and gastric adenomas and compared the diagnostic performance</w:t>
      </w:r>
      <w:r w:rsidRPr="00E565E9">
        <w:rPr>
          <w:rFonts w:ascii="Book Antiqua" w:eastAsia="Book Antiqua" w:hAnsi="Book Antiqua" w:cs="Book Antiqua"/>
          <w:color w:val="000000"/>
        </w:rPr>
        <w:t xml:space="preserve">s of different endoscopic modalities. WLE had a performance rate of 17.0%, chromoendoscopy combined with indigo carmine dye </w:t>
      </w:r>
      <w:r w:rsidRPr="00E565E9">
        <w:rPr>
          <w:rFonts w:ascii="Book Antiqua" w:eastAsia="Book Antiqua" w:hAnsi="Book Antiqua" w:cs="Book Antiqua"/>
          <w:color w:val="000000"/>
          <w:shd w:val="clear" w:color="auto" w:fill="FFFFFF"/>
        </w:rPr>
        <w:t xml:space="preserve">was 52.8%, acetic acid was 41.5%, and </w:t>
      </w:r>
      <w:r w:rsidRPr="00E565E9">
        <w:rPr>
          <w:rFonts w:ascii="Book Antiqua" w:eastAsia="Book Antiqua" w:hAnsi="Book Antiqua" w:cs="Book Antiqua"/>
          <w:color w:val="000000"/>
        </w:rPr>
        <w:t>indigo carmine dye added to acetic acid was 94.3%</w:t>
      </w:r>
      <w:r w:rsidRPr="00E565E9">
        <w:rPr>
          <w:rFonts w:ascii="Book Antiqua" w:eastAsia="Book Antiqua" w:hAnsi="Book Antiqua" w:cs="Book Antiqua"/>
          <w:color w:val="000000"/>
          <w:shd w:val="clear" w:color="auto" w:fill="FFFFFF"/>
        </w:rPr>
        <w:t xml:space="preserve">. They also showed that routine endoscopy missed 20 </w:t>
      </w:r>
      <w:r w:rsidRPr="00E565E9">
        <w:rPr>
          <w:rFonts w:ascii="Book Antiqua" w:eastAsia="Book Antiqua" w:hAnsi="Book Antiqua" w:cs="Book Antiqua"/>
          <w:color w:val="000000"/>
        </w:rPr>
        <w:t xml:space="preserve">lesions of EGC. In a recent study of </w:t>
      </w:r>
      <w:r w:rsidRPr="00E565E9">
        <w:rPr>
          <w:rFonts w:ascii="Book Antiqua" w:eastAsia="Book Antiqua" w:hAnsi="Book Antiqua" w:cs="Book Antiqua"/>
          <w:color w:val="000000"/>
          <w:shd w:val="clear" w:color="auto" w:fill="FFFFFF"/>
        </w:rPr>
        <w:t xml:space="preserve">104 patients, </w:t>
      </w:r>
      <w:r w:rsidRPr="00E565E9">
        <w:rPr>
          <w:rFonts w:ascii="Book Antiqua" w:eastAsia="Book Antiqua" w:hAnsi="Book Antiqua" w:cs="Book Antiqua"/>
          <w:color w:val="000000"/>
        </w:rPr>
        <w:t>the diagnostic accurac</w:t>
      </w:r>
      <w:r w:rsidRPr="00E565E9">
        <w:rPr>
          <w:rFonts w:ascii="Book Antiqua" w:eastAsia="Book Antiqua" w:hAnsi="Book Antiqua" w:cs="Book Antiqua"/>
          <w:color w:val="000000"/>
          <w:shd w:val="clear" w:color="auto" w:fill="FFFFFF"/>
        </w:rPr>
        <w:t xml:space="preserve">ies of WLE, indigo carmine, </w:t>
      </w:r>
      <w:r w:rsidRPr="00E565E9">
        <w:rPr>
          <w:rFonts w:ascii="Book Antiqua" w:eastAsia="Book Antiqua" w:hAnsi="Book Antiqua" w:cs="Book Antiqua"/>
          <w:color w:val="000000"/>
        </w:rPr>
        <w:t xml:space="preserve">and acetic acid-indigo carmine mixture were 50%, 75.9%, and 90.7%, </w:t>
      </w:r>
      <w:proofErr w:type="gramStart"/>
      <w:r w:rsidRPr="00E565E9">
        <w:rPr>
          <w:rFonts w:ascii="Book Antiqua" w:eastAsia="Book Antiqua" w:hAnsi="Book Antiqua" w:cs="Book Antiqua"/>
          <w:color w:val="000000"/>
        </w:rPr>
        <w:t>respectively</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62]</w:t>
      </w:r>
      <w:r w:rsidRPr="00E565E9">
        <w:rPr>
          <w:rFonts w:ascii="Book Antiqua" w:eastAsia="Book Antiqua" w:hAnsi="Book Antiqua" w:cs="Book Antiqua"/>
          <w:color w:val="000000"/>
          <w:shd w:val="clear" w:color="auto" w:fill="FFFFFF"/>
        </w:rPr>
        <w:t xml:space="preserve">. However, indigo carmine chromoendoscopy reportedly fails to accurately diagnose the horizontal extent of invasion in approximately 20% of cases, even when modern high-resolution endoscopy is used to determine the circumferential borders of </w:t>
      </w:r>
      <w:proofErr w:type="gramStart"/>
      <w:r w:rsidRPr="00E565E9">
        <w:rPr>
          <w:rFonts w:ascii="Book Antiqua" w:eastAsia="Book Antiqua" w:hAnsi="Book Antiqua" w:cs="Book Antiqua"/>
          <w:color w:val="000000"/>
          <w:shd w:val="clear" w:color="auto" w:fill="FFFFFF"/>
        </w:rPr>
        <w:t>EGC</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65-68]</w:t>
      </w:r>
      <w:r w:rsidRPr="00E565E9">
        <w:rPr>
          <w:rFonts w:ascii="Book Antiqua" w:eastAsia="Book Antiqua" w:hAnsi="Book Antiqua" w:cs="Book Antiqua"/>
          <w:color w:val="000000"/>
          <w:shd w:val="clear" w:color="auto" w:fill="FFFFFF"/>
        </w:rPr>
        <w:t xml:space="preserve">. Of note, Kang </w:t>
      </w:r>
      <w:r w:rsidRPr="00E565E9">
        <w:rPr>
          <w:rFonts w:ascii="Book Antiqua" w:eastAsia="Book Antiqua" w:hAnsi="Book Antiqua" w:cs="Book Antiqua"/>
          <w:i/>
          <w:iCs/>
          <w:color w:val="000000"/>
          <w:shd w:val="clear" w:color="auto" w:fill="FFFFFF"/>
        </w:rPr>
        <w:t xml:space="preserve">et </w:t>
      </w:r>
      <w:proofErr w:type="gramStart"/>
      <w:r w:rsidRPr="00E565E9">
        <w:rPr>
          <w:rFonts w:ascii="Book Antiqua" w:eastAsia="Book Antiqua" w:hAnsi="Book Antiqua" w:cs="Book Antiqua"/>
          <w:i/>
          <w:iCs/>
          <w:color w:val="000000"/>
          <w:shd w:val="clear" w:color="auto" w:fill="FFFFFF"/>
        </w:rPr>
        <w:t>al</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69]</w:t>
      </w:r>
      <w:r w:rsidRPr="00E565E9">
        <w:rPr>
          <w:rFonts w:ascii="Book Antiqua" w:eastAsia="Book Antiqua" w:hAnsi="Book Antiqua" w:cs="Book Antiqua"/>
          <w:color w:val="000000"/>
          <w:shd w:val="clear" w:color="auto" w:fill="FFFFFF"/>
        </w:rPr>
        <w:t xml:space="preserve"> sh</w:t>
      </w:r>
      <w:r w:rsidRPr="00E565E9">
        <w:rPr>
          <w:rFonts w:ascii="Book Antiqua" w:eastAsia="Book Antiqua" w:hAnsi="Book Antiqua" w:cs="Book Antiqua"/>
          <w:color w:val="000000"/>
        </w:rPr>
        <w:t>owed that margin biopsy prior to ESD with onsite frozen histopathological examination of EGCs with obscure margins, despite</w:t>
      </w:r>
      <w:r w:rsidRPr="00E565E9">
        <w:rPr>
          <w:rFonts w:ascii="Book Antiqua" w:eastAsia="Book Antiqua" w:hAnsi="Book Antiqua" w:cs="Book Antiqua"/>
          <w:color w:val="000000"/>
          <w:shd w:val="clear" w:color="auto" w:fill="FFFFFF"/>
        </w:rPr>
        <w:t xml:space="preserve"> chromoendoscopy using acetic acid and indigo carmine</w:t>
      </w:r>
      <w:r w:rsidRPr="00E565E9">
        <w:rPr>
          <w:rFonts w:ascii="Book Antiqua" w:eastAsia="Book Antiqua" w:hAnsi="Book Antiqua" w:cs="Book Antiqua"/>
          <w:color w:val="000000"/>
        </w:rPr>
        <w:t>,</w:t>
      </w:r>
      <w:r w:rsidRPr="00E565E9">
        <w:rPr>
          <w:rFonts w:ascii="Book Antiqua" w:eastAsia="Book Antiqua" w:hAnsi="Book Antiqua" w:cs="Book Antiqua"/>
          <w:color w:val="000000"/>
          <w:shd w:val="clear" w:color="auto" w:fill="FFFFFF"/>
        </w:rPr>
        <w:t xml:space="preserve"> enables </w:t>
      </w:r>
      <w:r w:rsidRPr="00E565E9">
        <w:rPr>
          <w:rFonts w:ascii="Book Antiqua" w:eastAsia="Book Antiqua" w:hAnsi="Book Antiqua" w:cs="Book Antiqua"/>
          <w:color w:val="000000"/>
          <w:shd w:val="clear" w:color="auto" w:fill="FFFFFF"/>
        </w:rPr>
        <w:lastRenderedPageBreak/>
        <w:t>significantly better prediction of lateral extent; therefore, frozen section biopsy can be used to perform more accurate ESD in these patients.</w:t>
      </w:r>
    </w:p>
    <w:p w14:paraId="7FE76447" w14:textId="77777777" w:rsidR="00F11753" w:rsidRPr="00E565E9" w:rsidRDefault="00F11753" w:rsidP="00E565E9">
      <w:pPr>
        <w:spacing w:line="360" w:lineRule="auto"/>
        <w:jc w:val="both"/>
        <w:rPr>
          <w:rFonts w:ascii="Book Antiqua" w:hAnsi="Book Antiqua"/>
        </w:rPr>
      </w:pPr>
    </w:p>
    <w:p w14:paraId="6AFF009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NBI and ME: </w:t>
      </w:r>
      <w:r w:rsidRPr="00E565E9">
        <w:rPr>
          <w:rFonts w:ascii="Book Antiqua" w:eastAsia="Book Antiqua" w:hAnsi="Book Antiqua" w:cs="Book Antiqua"/>
          <w:color w:val="000000"/>
        </w:rPr>
        <w:t xml:space="preserve">NBI is a useful technique, particularly for evaluating vascularized lesions. NBI enhances blood vessels using green and blue light to aid in the identification of mucosal patterns and lesion margins that are otherwise difficult to detect using standard endoscopy. Dysplasia and EGC can present as subtle mucosal changes that can be missed on routine endoscopy. A recent multicenter randomized control trial showed that NBI improved mucosal surface contrast and increased the detection rate of EGC and dysplastic </w:t>
      </w:r>
      <w:proofErr w:type="gramStart"/>
      <w:r w:rsidRPr="00E565E9">
        <w:rPr>
          <w:rFonts w:ascii="Book Antiqua" w:eastAsia="Book Antiqua" w:hAnsi="Book Antiqua" w:cs="Book Antiqua"/>
          <w:color w:val="000000"/>
        </w:rPr>
        <w:t>lesions</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70]</w:t>
      </w:r>
      <w:r w:rsidRPr="00E565E9">
        <w:rPr>
          <w:rFonts w:ascii="Book Antiqua" w:eastAsia="Book Antiqua" w:hAnsi="Book Antiqua" w:cs="Book Antiqua"/>
          <w:color w:val="000000"/>
        </w:rPr>
        <w:t>. Magnification of the fine mucosal patterns of the gastric pits aids the preliminary evaluation of suspected lesion. These findings were used in conjunction with the histological results to achieve a diagnosis.</w:t>
      </w:r>
    </w:p>
    <w:p w14:paraId="53C75496" w14:textId="5E78D49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t>ME can highlight patterns, such as coarse and irregular mucosa, in elevated-type cancers or a finer pattern in depressed-type cancers. It can also show changes to the vascular microstructure. A multicenter randomized controlled trial to distinguish between depressed gastric cancer and non-cancerous lesions measuring ≤ 1 cm reported that the accuracy rate of diagnosis, sensitivity, and specificity of ME-NBI for small depressed gastric lesions w</w:t>
      </w:r>
      <w:r w:rsidRPr="00E565E9">
        <w:rPr>
          <w:rFonts w:ascii="Book Antiqua" w:eastAsia="宋体" w:hAnsi="Book Antiqua" w:cs="Book Antiqua"/>
          <w:color w:val="000000"/>
          <w:lang w:eastAsia="zh-CN"/>
        </w:rPr>
        <w:t>ere</w:t>
      </w:r>
      <w:r w:rsidRPr="00E565E9">
        <w:rPr>
          <w:rFonts w:ascii="Book Antiqua" w:eastAsia="Book Antiqua" w:hAnsi="Book Antiqua" w:cs="Book Antiqua"/>
          <w:color w:val="000000"/>
        </w:rPr>
        <w:t xml:space="preserve"> 90.4%, 60.0%, and 94.3%, respectively, with the </w:t>
      </w:r>
      <w:r w:rsidRPr="00E565E9">
        <w:rPr>
          <w:rFonts w:ascii="Book Antiqua" w:eastAsia="宋体" w:hAnsi="Book Antiqua" w:cs="Book Antiqua"/>
          <w:color w:val="000000"/>
          <w:lang w:eastAsia="zh-CN"/>
        </w:rPr>
        <w:t xml:space="preserve">diagnostic </w:t>
      </w:r>
      <w:r w:rsidRPr="00E565E9">
        <w:rPr>
          <w:rFonts w:ascii="Book Antiqua" w:eastAsia="Book Antiqua" w:hAnsi="Book Antiqua" w:cs="Book Antiqua"/>
          <w:color w:val="000000"/>
        </w:rPr>
        <w:t>accura</w:t>
      </w:r>
      <w:r w:rsidRPr="00E565E9">
        <w:rPr>
          <w:rFonts w:ascii="Book Antiqua" w:eastAsia="宋体" w:hAnsi="Book Antiqua" w:cs="Book Antiqua"/>
          <w:color w:val="000000"/>
          <w:lang w:eastAsia="zh-CN"/>
        </w:rPr>
        <w:t>cy</w:t>
      </w:r>
      <w:r w:rsidRPr="00E565E9">
        <w:rPr>
          <w:rFonts w:ascii="Book Antiqua" w:eastAsia="Book Antiqua" w:hAnsi="Book Antiqua" w:cs="Book Antiqua"/>
          <w:color w:val="000000"/>
        </w:rPr>
        <w:t xml:space="preserve"> and specificity rates being significantly better than those of </w:t>
      </w:r>
      <w:proofErr w:type="gramStart"/>
      <w:r w:rsidRPr="00E565E9">
        <w:rPr>
          <w:rFonts w:ascii="Book Antiqua" w:eastAsia="Book Antiqua" w:hAnsi="Book Antiqua" w:cs="Book Antiqua"/>
          <w:color w:val="000000"/>
        </w:rPr>
        <w:t>WLE</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71]</w:t>
      </w:r>
      <w:r w:rsidRPr="00E565E9">
        <w:rPr>
          <w:rFonts w:ascii="Book Antiqua" w:eastAsia="Book Antiqua" w:hAnsi="Book Antiqua" w:cs="Book Antiqua"/>
          <w:color w:val="000000"/>
        </w:rPr>
        <w:t>. A recent meta-analysis also showed that the rate of presumptive diagnosis of small gastric cancers was significantly higher when ME was used than when conventional endoscopy was used. In this study, the sensitivity and specificity of ME as a diagnostic method were 96% and 95.5%</w:t>
      </w:r>
      <w:r w:rsidRPr="00E565E9">
        <w:rPr>
          <w:rFonts w:ascii="Book Antiqua" w:eastAsia="宋体" w:hAnsi="Book Antiqua" w:cs="Book Antiqua"/>
          <w:color w:val="000000"/>
          <w:lang w:eastAsia="zh-CN"/>
        </w:rPr>
        <w:t>,</w:t>
      </w:r>
      <w:r w:rsidRPr="00E565E9">
        <w:rPr>
          <w:rFonts w:ascii="Book Antiqua" w:eastAsia="Book Antiqua" w:hAnsi="Book Antiqua" w:cs="Book Antiqua"/>
          <w:color w:val="000000"/>
        </w:rPr>
        <w:t xml:space="preserve"> </w:t>
      </w:r>
      <w:proofErr w:type="gramStart"/>
      <w:r w:rsidRPr="00E565E9">
        <w:rPr>
          <w:rFonts w:ascii="Book Antiqua" w:eastAsia="Book Antiqua" w:hAnsi="Book Antiqua" w:cs="Book Antiqua"/>
          <w:color w:val="000000"/>
        </w:rPr>
        <w:t>respectively</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72]</w:t>
      </w:r>
      <w:r w:rsidRPr="00E565E9">
        <w:rPr>
          <w:rFonts w:ascii="Book Antiqua" w:eastAsia="Book Antiqua" w:hAnsi="Book Antiqua" w:cs="Book Antiqua"/>
          <w:color w:val="000000"/>
        </w:rPr>
        <w:t xml:space="preserve">. In a prospective study, 165 patients with depressed-type EGCs were evaluated. These lesions were examined without magnification, magnification, or ME-NBI. The results showed that ME-NBI can predict the histological features of </w:t>
      </w:r>
      <w:proofErr w:type="gramStart"/>
      <w:r w:rsidRPr="00E565E9">
        <w:rPr>
          <w:rFonts w:ascii="Book Antiqua" w:eastAsia="Book Antiqua" w:hAnsi="Book Antiqua" w:cs="Book Antiqua"/>
          <w:color w:val="000000"/>
        </w:rPr>
        <w:t>EGC</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73]</w:t>
      </w:r>
      <w:r w:rsidRPr="00E565E9">
        <w:rPr>
          <w:rFonts w:ascii="Book Antiqua" w:eastAsia="Book Antiqua" w:hAnsi="Book Antiqua" w:cs="Book Antiqua"/>
          <w:color w:val="000000"/>
        </w:rPr>
        <w:t xml:space="preserve">. Moreover, several studies have compared the accuracy of border prediction between ME-NBI and chromoendoscopy using indigo carmine, reporting the superiority of the former technique in estimating the horizontal borders of lesions more accurately than the </w:t>
      </w:r>
      <w:proofErr w:type="gramStart"/>
      <w:r w:rsidRPr="00E565E9">
        <w:rPr>
          <w:rFonts w:ascii="Book Antiqua" w:eastAsia="Book Antiqua" w:hAnsi="Book Antiqua" w:cs="Book Antiqua"/>
          <w:color w:val="000000"/>
        </w:rPr>
        <w:t>latter</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65-68]</w:t>
      </w:r>
      <w:r w:rsidRPr="00E565E9">
        <w:rPr>
          <w:rFonts w:ascii="Book Antiqua" w:eastAsia="Book Antiqua" w:hAnsi="Book Antiqua" w:cs="Book Antiqua"/>
          <w:color w:val="000000"/>
        </w:rPr>
        <w:t xml:space="preserve">. Overall, both chromoendoscopy and image-enhanced endoscopy are </w:t>
      </w:r>
      <w:r w:rsidRPr="00E565E9">
        <w:rPr>
          <w:rFonts w:ascii="Book Antiqua" w:eastAsia="Book Antiqua" w:hAnsi="Book Antiqua" w:cs="Book Antiqua"/>
          <w:color w:val="000000"/>
        </w:rPr>
        <w:lastRenderedPageBreak/>
        <w:t xml:space="preserve">recommended to determine the extent of resection before endoscopic resection of EGC. ME-NBI is reportedly useful for differentiating elevated lesions of gastric cancer from </w:t>
      </w:r>
      <w:proofErr w:type="gramStart"/>
      <w:r w:rsidRPr="00E565E9">
        <w:rPr>
          <w:rFonts w:ascii="Book Antiqua" w:eastAsia="Book Antiqua" w:hAnsi="Book Antiqua" w:cs="Book Antiqua"/>
          <w:color w:val="000000"/>
        </w:rPr>
        <w:t>adenomas</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74,75]</w:t>
      </w:r>
      <w:r w:rsidRPr="00E565E9">
        <w:rPr>
          <w:rFonts w:ascii="Book Antiqua" w:eastAsia="Book Antiqua" w:hAnsi="Book Antiqua" w:cs="Book Antiqua"/>
          <w:color w:val="000000"/>
        </w:rPr>
        <w:t xml:space="preserve">. Other narrow-band light methods include blue laser imaging (BLI), linked color imaging (LCI), and </w:t>
      </w:r>
      <w:proofErr w:type="spellStart"/>
      <w:r w:rsidRPr="00E565E9">
        <w:rPr>
          <w:rFonts w:ascii="Book Antiqua" w:eastAsia="Book Antiqua" w:hAnsi="Book Antiqua" w:cs="Book Antiqua"/>
          <w:color w:val="000000"/>
        </w:rPr>
        <w:t>i</w:t>
      </w:r>
      <w:proofErr w:type="spellEnd"/>
      <w:r w:rsidRPr="00E565E9">
        <w:rPr>
          <w:rFonts w:ascii="Book Antiqua" w:eastAsia="Book Antiqua" w:hAnsi="Book Antiqua" w:cs="Book Antiqua"/>
          <w:color w:val="000000"/>
        </w:rPr>
        <w:t xml:space="preserve">-scan optical enhancement. The BLI system involves two types of lasers with wavelengths of 410 and 450 nm as the light source and fluorescent light, </w:t>
      </w:r>
      <w:r w:rsidRPr="00E565E9">
        <w:rPr>
          <w:rFonts w:ascii="Book Antiqua" w:eastAsia="宋体" w:hAnsi="Book Antiqua" w:cs="Book Antiqua"/>
          <w:color w:val="000000"/>
          <w:lang w:eastAsia="zh-CN"/>
        </w:rPr>
        <w:t xml:space="preserve">respectively, </w:t>
      </w:r>
      <w:r w:rsidRPr="00E565E9">
        <w:rPr>
          <w:rFonts w:ascii="Book Antiqua" w:eastAsia="Book Antiqua" w:hAnsi="Book Antiqua" w:cs="Book Antiqua"/>
          <w:color w:val="000000"/>
        </w:rPr>
        <w:t xml:space="preserve">which is useful for examining mucosal surface patterns. LCI is a color enhancement technology that provides slight color differences in mucosal color, which are easy to recognize with sufficient brightness compared to BLI. Randomized controlled trials for the detection of EGC using BLI and LCI are also underway. However, several studies have shown that magnifying BLI endoscopy is useful for the qualitative diagnosis of EGC similar to magnifying NBI </w:t>
      </w:r>
      <w:proofErr w:type="gramStart"/>
      <w:r w:rsidRPr="00E565E9">
        <w:rPr>
          <w:rFonts w:ascii="Book Antiqua" w:eastAsia="Book Antiqua" w:hAnsi="Book Antiqua" w:cs="Book Antiqua"/>
          <w:color w:val="000000"/>
        </w:rPr>
        <w:t>endoscopy</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76,77]</w:t>
      </w:r>
      <w:r w:rsidRPr="00E565E9">
        <w:rPr>
          <w:rFonts w:ascii="Book Antiqua" w:eastAsia="Book Antiqua" w:hAnsi="Book Antiqua" w:cs="Book Antiqua"/>
          <w:color w:val="000000"/>
        </w:rPr>
        <w:t>.</w:t>
      </w:r>
    </w:p>
    <w:p w14:paraId="2104D855" w14:textId="77777777" w:rsidR="00F11753" w:rsidRPr="00E565E9" w:rsidRDefault="00F11753" w:rsidP="00E565E9">
      <w:pPr>
        <w:spacing w:line="360" w:lineRule="auto"/>
        <w:ind w:firstLine="240"/>
        <w:jc w:val="both"/>
        <w:rPr>
          <w:rFonts w:ascii="Book Antiqua" w:hAnsi="Book Antiqua"/>
        </w:rPr>
      </w:pPr>
    </w:p>
    <w:p w14:paraId="51EC068D" w14:textId="17D185D1"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CLE: </w:t>
      </w:r>
      <w:r w:rsidRPr="00E565E9">
        <w:rPr>
          <w:rFonts w:ascii="Book Antiqua" w:eastAsia="Book Antiqua" w:hAnsi="Book Antiqua" w:cs="Book Antiqua"/>
          <w:color w:val="000000"/>
        </w:rPr>
        <w:t xml:space="preserve">CLE is a combination of endoscopy and electron microscopy for immediate tissue and vessel analysis during ongoing endoscopy. CLE has been studied in several upper and lower GI tract diseases, including Barrett’s esophagus, gastric cancers, celiac disease, </w:t>
      </w:r>
      <w:r w:rsidRPr="00E565E9">
        <w:rPr>
          <w:rFonts w:ascii="Book Antiqua" w:eastAsia="宋体" w:hAnsi="Book Antiqua" w:cs="Book Antiqua"/>
          <w:color w:val="000000"/>
          <w:lang w:eastAsia="zh-CN"/>
        </w:rPr>
        <w:t xml:space="preserve">and </w:t>
      </w:r>
      <w:r w:rsidRPr="00E565E9">
        <w:rPr>
          <w:rFonts w:ascii="Book Antiqua" w:eastAsia="Book Antiqua" w:hAnsi="Book Antiqua" w:cs="Book Antiqua"/>
          <w:color w:val="000000"/>
        </w:rPr>
        <w:t xml:space="preserve">colorectal adenoma and </w:t>
      </w:r>
      <w:proofErr w:type="gramStart"/>
      <w:r w:rsidRPr="00E565E9">
        <w:rPr>
          <w:rFonts w:ascii="Book Antiqua" w:eastAsia="Book Antiqua" w:hAnsi="Book Antiqua" w:cs="Book Antiqua"/>
          <w:color w:val="000000"/>
        </w:rPr>
        <w:t>carcinoma</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78]</w:t>
      </w:r>
      <w:r w:rsidRPr="00E565E9">
        <w:rPr>
          <w:rFonts w:ascii="Book Antiqua" w:eastAsia="Book Antiqua" w:hAnsi="Book Antiqua" w:cs="Book Antiqua"/>
          <w:color w:val="000000"/>
        </w:rPr>
        <w:t xml:space="preserve">. This enables the endoscopist to obtain real-time </w:t>
      </w:r>
      <w:r w:rsidRPr="00E565E9">
        <w:rPr>
          <w:rFonts w:ascii="Book Antiqua" w:eastAsia="Book Antiqua" w:hAnsi="Book Antiqua" w:cs="Book Antiqua"/>
          <w:i/>
          <w:iCs/>
          <w:color w:val="000000"/>
        </w:rPr>
        <w:t>in vivo</w:t>
      </w:r>
      <w:r w:rsidRPr="00E565E9">
        <w:rPr>
          <w:rFonts w:ascii="Book Antiqua" w:eastAsia="Book Antiqua" w:hAnsi="Book Antiqua" w:cs="Book Antiqua"/>
          <w:color w:val="000000"/>
        </w:rPr>
        <w:t xml:space="preserve"> magnification of the tissue in question and leads to targeted sampling. Two approved versions are currently available. One was incorporated into the distal tip of a high-resolution endoscope, while the other was a standalone probe introduced </w:t>
      </w:r>
      <w:r w:rsidRPr="00E565E9">
        <w:rPr>
          <w:rFonts w:ascii="Book Antiqua" w:eastAsia="Book Antiqua" w:hAnsi="Book Antiqua" w:cs="Book Antiqua"/>
          <w:i/>
          <w:iCs/>
          <w:color w:val="000000"/>
        </w:rPr>
        <w:t>via</w:t>
      </w:r>
      <w:r w:rsidRPr="00E565E9">
        <w:rPr>
          <w:rFonts w:ascii="Book Antiqua" w:eastAsia="Book Antiqua" w:hAnsi="Book Antiqua" w:cs="Book Antiqua"/>
          <w:color w:val="000000"/>
        </w:rPr>
        <w:t xml:space="preserve"> the instrument channel during endoscopy. The probe was placed in contact with the mucosa, and the tissue in question was magnified 1000-</w:t>
      </w:r>
      <w:proofErr w:type="gramStart"/>
      <w:r w:rsidRPr="00E565E9">
        <w:rPr>
          <w:rFonts w:ascii="Book Antiqua" w:eastAsia="Book Antiqua" w:hAnsi="Book Antiqua" w:cs="Book Antiqua"/>
          <w:color w:val="000000"/>
        </w:rPr>
        <w:t>fold</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79]</w:t>
      </w:r>
      <w:r w:rsidRPr="00E565E9">
        <w:rPr>
          <w:rFonts w:ascii="Book Antiqua" w:eastAsia="Book Antiqua" w:hAnsi="Book Antiqua" w:cs="Book Antiqua"/>
          <w:color w:val="000000"/>
        </w:rPr>
        <w:t xml:space="preserve">. Visual analysis of microarchitecture and subsurface imaging is a powerful diagnostic tool. Several studies demonstrated that CLE successfully distinguished between normal and regenerative or neoplastic </w:t>
      </w:r>
      <w:proofErr w:type="gramStart"/>
      <w:r w:rsidRPr="00E565E9">
        <w:rPr>
          <w:rFonts w:ascii="Book Antiqua" w:eastAsia="Book Antiqua" w:hAnsi="Book Antiqua" w:cs="Book Antiqua"/>
          <w:color w:val="000000"/>
        </w:rPr>
        <w:t>tissues</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80,81]</w:t>
      </w:r>
      <w:r w:rsidRPr="00E565E9">
        <w:rPr>
          <w:rFonts w:ascii="Book Antiqua" w:eastAsia="Book Antiqua" w:hAnsi="Book Antiqua" w:cs="Book Antiqua"/>
          <w:color w:val="000000"/>
        </w:rPr>
        <w:t xml:space="preserve">. CLE has a sensitivity of 98% for the diagnosis of </w:t>
      </w:r>
      <w:proofErr w:type="gramStart"/>
      <w:r w:rsidRPr="00E565E9">
        <w:rPr>
          <w:rFonts w:ascii="Book Antiqua" w:eastAsia="Book Antiqua" w:hAnsi="Book Antiqua" w:cs="Book Antiqua"/>
          <w:color w:val="000000"/>
        </w:rPr>
        <w:t>GIM</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82]</w:t>
      </w:r>
      <w:r w:rsidRPr="00E565E9">
        <w:rPr>
          <w:rFonts w:ascii="Book Antiqua" w:eastAsia="Book Antiqua" w:hAnsi="Book Antiqua" w:cs="Book Antiqua"/>
          <w:color w:val="000000"/>
        </w:rPr>
        <w:t>. Its sensitivity of diagnosing gastric dysplasia is 89%, while that for EGC is 91</w:t>
      </w:r>
      <w:proofErr w:type="gramStart"/>
      <w:r w:rsidRPr="00E565E9">
        <w:rPr>
          <w:rFonts w:ascii="Book Antiqua" w:eastAsia="Book Antiqua" w:hAnsi="Book Antiqua" w:cs="Book Antiqua"/>
          <w:color w:val="000000"/>
        </w:rPr>
        <w:t>%</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83,84]</w:t>
      </w:r>
      <w:r w:rsidRPr="00E565E9">
        <w:rPr>
          <w:rFonts w:ascii="Book Antiqua" w:eastAsia="Book Antiqua" w:hAnsi="Book Antiqua" w:cs="Book Antiqua"/>
          <w:color w:val="000000"/>
        </w:rPr>
        <w:t xml:space="preserve">. In a recent study by Jeon </w:t>
      </w:r>
      <w:r w:rsidRPr="00E565E9">
        <w:rPr>
          <w:rFonts w:ascii="Book Antiqua" w:eastAsia="Book Antiqua" w:hAnsi="Book Antiqua" w:cs="Book Antiqua"/>
          <w:i/>
          <w:iCs/>
          <w:color w:val="000000"/>
        </w:rPr>
        <w:t xml:space="preserve">et </w:t>
      </w:r>
      <w:proofErr w:type="gramStart"/>
      <w:r w:rsidRPr="00E565E9">
        <w:rPr>
          <w:rFonts w:ascii="Book Antiqua" w:eastAsia="Book Antiqua" w:hAnsi="Book Antiqua" w:cs="Book Antiqua"/>
          <w:i/>
          <w:iCs/>
          <w:color w:val="000000"/>
        </w:rPr>
        <w:t>al</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85]</w:t>
      </w:r>
      <w:r w:rsidRPr="00E565E9">
        <w:rPr>
          <w:rFonts w:ascii="Book Antiqua" w:eastAsia="Book Antiqua" w:hAnsi="Book Antiqua" w:cs="Book Antiqua"/>
          <w:color w:val="000000"/>
        </w:rPr>
        <w:t xml:space="preserve">, the accuracy of CLE diagnosis was compared with that of ESD biopsy and histopathology. The results showed a higher diagnostic accuracy of CLE </w:t>
      </w:r>
      <w:r w:rsidRPr="00E565E9">
        <w:rPr>
          <w:rFonts w:ascii="Book Antiqua" w:eastAsia="Book Antiqua" w:hAnsi="Book Antiqua" w:cs="Book Antiqua"/>
          <w:i/>
          <w:iCs/>
          <w:color w:val="000000"/>
        </w:rPr>
        <w:t>vs</w:t>
      </w:r>
      <w:r w:rsidRPr="00E565E9">
        <w:rPr>
          <w:rFonts w:ascii="Book Antiqua" w:eastAsia="Book Antiqua" w:hAnsi="Book Antiqua" w:cs="Book Antiqua"/>
          <w:color w:val="000000"/>
        </w:rPr>
        <w:t xml:space="preserve"> traditional biopsy for EGC. This may help reduce the need for unnecessary interventions and invasive procedures.</w:t>
      </w:r>
    </w:p>
    <w:p w14:paraId="66C4289C" w14:textId="77777777" w:rsidR="00F11753" w:rsidRPr="00E565E9" w:rsidRDefault="00F11753" w:rsidP="00E565E9">
      <w:pPr>
        <w:spacing w:line="360" w:lineRule="auto"/>
        <w:jc w:val="both"/>
        <w:rPr>
          <w:rFonts w:ascii="Book Antiqua" w:hAnsi="Book Antiqua"/>
        </w:rPr>
      </w:pPr>
    </w:p>
    <w:p w14:paraId="0E56DD43" w14:textId="361E15D9"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shd w:val="clear" w:color="auto" w:fill="FFFFFF"/>
        </w:rPr>
        <w:t>AI:</w:t>
      </w:r>
      <w:r w:rsidRPr="00E565E9">
        <w:rPr>
          <w:rFonts w:ascii="Book Antiqua" w:eastAsia="Book Antiqua" w:hAnsi="Book Antiqua" w:cs="Book Antiqua"/>
          <w:color w:val="000000"/>
        </w:rPr>
        <w:t xml:space="preserve"> </w:t>
      </w:r>
      <w:r w:rsidRPr="00E565E9">
        <w:rPr>
          <w:rFonts w:ascii="Book Antiqua" w:eastAsia="Book Antiqua" w:hAnsi="Book Antiqua" w:cs="Book Antiqua"/>
          <w:color w:val="000000"/>
          <w:shd w:val="clear" w:color="auto" w:fill="FFFFFF"/>
        </w:rPr>
        <w:t xml:space="preserve">Gastric cancer diagnosis </w:t>
      </w:r>
      <w:r w:rsidRPr="00E565E9">
        <w:rPr>
          <w:rFonts w:ascii="Book Antiqua" w:eastAsia="Book Antiqua" w:hAnsi="Book Antiqua" w:cs="Book Antiqua"/>
          <w:color w:val="000000"/>
        </w:rPr>
        <w:t xml:space="preserve">is largely dependent on the clinical expertise of endoscopists, radiologists, and pathologists. The miss rate of gastric cancer by EGD can be as high as 25.8%, depending on the experience of </w:t>
      </w:r>
      <w:proofErr w:type="gramStart"/>
      <w:r w:rsidRPr="00E565E9">
        <w:rPr>
          <w:rFonts w:ascii="Book Antiqua" w:eastAsia="Book Antiqua" w:hAnsi="Book Antiqua" w:cs="Book Antiqua"/>
          <w:color w:val="000000"/>
        </w:rPr>
        <w:t>endoscopists</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86-88]</w:t>
      </w:r>
      <w:r w:rsidRPr="00E565E9">
        <w:rPr>
          <w:rFonts w:ascii="Book Antiqua" w:eastAsia="Book Antiqua" w:hAnsi="Book Antiqua" w:cs="Book Antiqua"/>
          <w:color w:val="000000"/>
          <w:shd w:val="clear" w:color="auto" w:fill="FFFFFF"/>
        </w:rPr>
        <w:t xml:space="preserve">. The use of AI eliminates ‘human errors’ and can help identify lesions that can be missed by the human eye. AI has been used for the </w:t>
      </w:r>
      <w:r w:rsidRPr="00E565E9">
        <w:rPr>
          <w:rFonts w:ascii="Book Antiqua" w:eastAsia="Book Antiqua" w:hAnsi="Book Antiqua" w:cs="Book Antiqua"/>
          <w:color w:val="000000"/>
        </w:rPr>
        <w:t>diagnosis, screening, and surveillance of gastric cancer. AI utilizes computer algorithms known as machine learning and deep learning on</w:t>
      </w:r>
      <w:r w:rsidRPr="00E565E9">
        <w:rPr>
          <w:rFonts w:ascii="Book Antiqua" w:eastAsia="Book Antiqua" w:hAnsi="Book Antiqua" w:cs="Book Antiqua"/>
          <w:color w:val="000000"/>
          <w:shd w:val="clear" w:color="auto" w:fill="FFFFFF"/>
        </w:rPr>
        <w:t xml:space="preserve"> convolutional neural network (CNN) and computer-aided diagnosis, which range from automatically identifying endoscopic images of gastric cancers to analyzing pathological images with remarkable accuracy. This self-learning computer-cognition is now being used to identify </w:t>
      </w:r>
      <w:r w:rsidRPr="00E565E9">
        <w:rPr>
          <w:rFonts w:ascii="Book Antiqua" w:eastAsia="Book Antiqua" w:hAnsi="Book Antiqua" w:cs="Book Antiqua"/>
          <w:color w:val="000000"/>
        </w:rPr>
        <w:t xml:space="preserve">precancerous conditions, such as </w:t>
      </w:r>
      <w:proofErr w:type="gramStart"/>
      <w:r w:rsidRPr="00E565E9">
        <w:rPr>
          <w:rFonts w:ascii="Book Antiqua" w:eastAsia="Book Antiqua" w:hAnsi="Book Antiqua" w:cs="Book Antiqua"/>
          <w:color w:val="000000"/>
        </w:rPr>
        <w:t>AG</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89]</w:t>
      </w:r>
      <w:r w:rsidRPr="00E565E9">
        <w:rPr>
          <w:rFonts w:ascii="Book Antiqua" w:eastAsia="Book Antiqua" w:hAnsi="Book Antiqua" w:cs="Book Antiqua"/>
          <w:color w:val="000000"/>
          <w:shd w:val="clear" w:color="auto" w:fill="FFFFFF"/>
        </w:rPr>
        <w:t xml:space="preserve">, </w:t>
      </w:r>
      <w:r w:rsidRPr="00E565E9">
        <w:rPr>
          <w:rFonts w:ascii="Book Antiqua" w:eastAsia="宋体" w:hAnsi="Book Antiqua" w:cs="Book Antiqua"/>
          <w:color w:val="000000"/>
          <w:shd w:val="clear" w:color="auto" w:fill="FFFFFF"/>
          <w:lang w:eastAsia="zh-CN"/>
        </w:rPr>
        <w:t xml:space="preserve">and </w:t>
      </w:r>
      <w:r w:rsidRPr="00E565E9">
        <w:rPr>
          <w:rFonts w:ascii="Book Antiqua" w:eastAsia="Book Antiqua" w:hAnsi="Book Antiqua" w:cs="Book Antiqua"/>
          <w:color w:val="000000"/>
          <w:shd w:val="clear" w:color="auto" w:fill="FFFFFF"/>
        </w:rPr>
        <w:t>detect EGC</w:t>
      </w:r>
      <w:r w:rsidRPr="00E565E9">
        <w:rPr>
          <w:rFonts w:ascii="Book Antiqua" w:eastAsia="Book Antiqua" w:hAnsi="Book Antiqua" w:cs="Book Antiqua"/>
          <w:color w:val="000000"/>
          <w:shd w:val="clear" w:color="auto" w:fill="FFFFFF"/>
          <w:vertAlign w:val="superscript"/>
        </w:rPr>
        <w:t>[90,91]</w:t>
      </w:r>
      <w:r w:rsidRPr="00E565E9">
        <w:rPr>
          <w:rFonts w:ascii="Book Antiqua" w:eastAsia="Book Antiqua" w:hAnsi="Book Antiqua" w:cs="Book Antiqua"/>
          <w:color w:val="000000"/>
          <w:shd w:val="clear" w:color="auto" w:fill="FFFFFF"/>
        </w:rPr>
        <w:t>, and working cooperatively with ME-NBI</w:t>
      </w:r>
      <w:r w:rsidRPr="00E565E9">
        <w:rPr>
          <w:rFonts w:ascii="Book Antiqua" w:eastAsia="Book Antiqua" w:hAnsi="Book Antiqua" w:cs="Book Antiqua"/>
          <w:color w:val="000000"/>
          <w:shd w:val="clear" w:color="auto" w:fill="FFFFFF"/>
          <w:vertAlign w:val="superscript"/>
        </w:rPr>
        <w:t>[92,93]</w:t>
      </w:r>
      <w:r w:rsidRPr="00E565E9">
        <w:rPr>
          <w:rFonts w:ascii="Book Antiqua" w:eastAsia="Book Antiqua" w:hAnsi="Book Antiqua" w:cs="Book Antiqua"/>
          <w:color w:val="000000"/>
          <w:shd w:val="clear" w:color="auto" w:fill="FFFFFF"/>
        </w:rPr>
        <w:t xml:space="preserve">. AI-assisted CNN computer-aided diagnostic systems help endoscopists </w:t>
      </w:r>
      <w:r w:rsidRPr="00E565E9">
        <w:rPr>
          <w:rFonts w:ascii="Book Antiqua" w:eastAsia="Book Antiqua" w:hAnsi="Book Antiqua" w:cs="Book Antiqua"/>
          <w:color w:val="000000"/>
        </w:rPr>
        <w:t xml:space="preserve">detect and confirm WLE and chromoendoscopic characteristics of gastric cancer, reduce </w:t>
      </w:r>
      <w:r w:rsidRPr="00E565E9">
        <w:rPr>
          <w:rFonts w:ascii="Book Antiqua" w:eastAsia="Book Antiqua" w:hAnsi="Book Antiqua" w:cs="Book Antiqua"/>
          <w:color w:val="000000"/>
          <w:shd w:val="clear" w:color="auto" w:fill="FFFFFF"/>
        </w:rPr>
        <w:t>diagnostic error rates</w:t>
      </w:r>
      <w:r w:rsidRPr="00E565E9">
        <w:rPr>
          <w:rFonts w:ascii="Book Antiqua" w:eastAsia="Book Antiqua" w:hAnsi="Book Antiqua" w:cs="Book Antiqua"/>
          <w:color w:val="000000"/>
        </w:rPr>
        <w:t>, and choose</w:t>
      </w:r>
      <w:r w:rsidRPr="00E565E9">
        <w:rPr>
          <w:rFonts w:ascii="Book Antiqua" w:eastAsia="Book Antiqua" w:hAnsi="Book Antiqua" w:cs="Book Antiqua"/>
          <w:color w:val="000000"/>
          <w:shd w:val="clear" w:color="auto" w:fill="FFFFFF"/>
        </w:rPr>
        <w:t xml:space="preserve"> optimal treatment. Moreover, a recent study from Japan showed that</w:t>
      </w:r>
      <w:r w:rsidRPr="00E565E9">
        <w:rPr>
          <w:rFonts w:ascii="Book Antiqua" w:eastAsia="Book Antiqua" w:hAnsi="Book Antiqua" w:cs="Book Antiqua"/>
          <w:color w:val="000000"/>
        </w:rPr>
        <w:t xml:space="preserve"> AI has reached even </w:t>
      </w:r>
      <w:r w:rsidRPr="00E565E9">
        <w:rPr>
          <w:rFonts w:ascii="Book Antiqua" w:eastAsia="Book Antiqua" w:hAnsi="Book Antiqua" w:cs="Book Antiqua"/>
          <w:color w:val="000000"/>
          <w:shd w:val="clear" w:color="auto" w:fill="FFFFFF"/>
        </w:rPr>
        <w:t xml:space="preserve">higher sensitivity than experts with similar specificity detecting </w:t>
      </w:r>
      <w:proofErr w:type="gramStart"/>
      <w:r w:rsidRPr="00E565E9">
        <w:rPr>
          <w:rFonts w:ascii="Book Antiqua" w:eastAsia="Book Antiqua" w:hAnsi="Book Antiqua" w:cs="Book Antiqua"/>
          <w:color w:val="000000"/>
          <w:shd w:val="clear" w:color="auto" w:fill="FFFFFF"/>
        </w:rPr>
        <w:t>EGC</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94]</w:t>
      </w:r>
      <w:r w:rsidRPr="00E565E9">
        <w:rPr>
          <w:rFonts w:ascii="Book Antiqua" w:eastAsia="Book Antiqua" w:hAnsi="Book Antiqua" w:cs="Book Antiqua"/>
          <w:color w:val="000000"/>
          <w:shd w:val="clear" w:color="auto" w:fill="FFFFFF"/>
        </w:rPr>
        <w:t xml:space="preserve">. Several studies have highlighted the role of AI in recognizing the depth of invasion of EGC using CNN-based </w:t>
      </w:r>
      <w:proofErr w:type="gramStart"/>
      <w:r w:rsidRPr="00E565E9">
        <w:rPr>
          <w:rFonts w:ascii="Book Antiqua" w:eastAsia="Book Antiqua" w:hAnsi="Book Antiqua" w:cs="Book Antiqua"/>
          <w:color w:val="000000"/>
          <w:shd w:val="clear" w:color="auto" w:fill="FFFFFF"/>
        </w:rPr>
        <w:t>models</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95-97]</w:t>
      </w:r>
      <w:r w:rsidRPr="00E565E9">
        <w:rPr>
          <w:rFonts w:ascii="Book Antiqua" w:eastAsia="Book Antiqua" w:hAnsi="Book Antiqua" w:cs="Book Antiqua"/>
          <w:color w:val="000000"/>
          <w:shd w:val="clear" w:color="auto" w:fill="FFFFFF"/>
        </w:rPr>
        <w:t xml:space="preserve">. Notably, Ling </w:t>
      </w:r>
      <w:r w:rsidRPr="00E565E9">
        <w:rPr>
          <w:rFonts w:ascii="Book Antiqua" w:eastAsia="Book Antiqua" w:hAnsi="Book Antiqua" w:cs="Book Antiqua"/>
          <w:i/>
          <w:iCs/>
          <w:color w:val="000000"/>
          <w:shd w:val="clear" w:color="auto" w:fill="FFFFFF"/>
        </w:rPr>
        <w:t xml:space="preserve">et </w:t>
      </w:r>
      <w:proofErr w:type="gramStart"/>
      <w:r w:rsidRPr="00E565E9">
        <w:rPr>
          <w:rFonts w:ascii="Book Antiqua" w:eastAsia="Book Antiqua" w:hAnsi="Book Antiqua" w:cs="Book Antiqua"/>
          <w:i/>
          <w:iCs/>
          <w:color w:val="000000"/>
          <w:shd w:val="clear" w:color="auto" w:fill="FFFFFF"/>
        </w:rPr>
        <w:t>al</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96]</w:t>
      </w:r>
      <w:r w:rsidRPr="00E565E9">
        <w:rPr>
          <w:rFonts w:ascii="Book Antiqua" w:eastAsia="Book Antiqua" w:hAnsi="Book Antiqua" w:cs="Book Antiqua"/>
          <w:color w:val="000000"/>
          <w:shd w:val="clear" w:color="auto" w:fill="FFFFFF"/>
        </w:rPr>
        <w:t xml:space="preserve"> showed that their CNN-based AI model outperformed endoscop</w:t>
      </w:r>
      <w:r w:rsidRPr="00E565E9">
        <w:rPr>
          <w:rFonts w:ascii="Book Antiqua" w:eastAsia="宋体" w:hAnsi="Book Antiqua" w:cs="Book Antiqua"/>
          <w:color w:val="000000"/>
          <w:shd w:val="clear" w:color="auto" w:fill="FFFFFF"/>
          <w:lang w:eastAsia="zh-CN"/>
        </w:rPr>
        <w:t>ists</w:t>
      </w:r>
      <w:r w:rsidRPr="00E565E9">
        <w:rPr>
          <w:rFonts w:ascii="Book Antiqua" w:eastAsia="Book Antiqua" w:hAnsi="Book Antiqua" w:cs="Book Antiqua"/>
          <w:color w:val="000000"/>
          <w:shd w:val="clear" w:color="auto" w:fill="FFFFFF"/>
        </w:rPr>
        <w:t xml:space="preserve"> in assessing the </w:t>
      </w:r>
      <w:r w:rsidRPr="00E565E9">
        <w:rPr>
          <w:rFonts w:ascii="Book Antiqua" w:eastAsia="Book Antiqua" w:hAnsi="Book Antiqua" w:cs="Book Antiqua"/>
          <w:color w:val="000000"/>
        </w:rPr>
        <w:t xml:space="preserve">depth of invasion. Zhu </w:t>
      </w:r>
      <w:r w:rsidRPr="00E565E9">
        <w:rPr>
          <w:rFonts w:ascii="Book Antiqua" w:eastAsia="Book Antiqua" w:hAnsi="Book Antiqua" w:cs="Book Antiqua"/>
          <w:i/>
          <w:iCs/>
          <w:color w:val="000000"/>
        </w:rPr>
        <w:t xml:space="preserve">et </w:t>
      </w:r>
      <w:proofErr w:type="gramStart"/>
      <w:r w:rsidRPr="00E565E9">
        <w:rPr>
          <w:rFonts w:ascii="Book Antiqua" w:eastAsia="Book Antiqua" w:hAnsi="Book Antiqua" w:cs="Book Antiqua"/>
          <w:i/>
          <w:iCs/>
          <w:color w:val="000000"/>
        </w:rPr>
        <w:t>al</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98]</w:t>
      </w:r>
      <w:r w:rsidRPr="00E565E9">
        <w:rPr>
          <w:rFonts w:ascii="Book Antiqua" w:eastAsia="Book Antiqua" w:hAnsi="Book Antiqua" w:cs="Book Antiqua"/>
          <w:color w:val="000000"/>
        </w:rPr>
        <w:t xml:space="preserve"> developed an algorithm to differentiate between submucosal lesions &lt; 500 </w:t>
      </w:r>
      <w:proofErr w:type="spellStart"/>
      <w:r w:rsidRPr="00E565E9">
        <w:rPr>
          <w:rFonts w:ascii="Book Antiqua" w:hAnsi="Book Antiqua" w:cs="Book Antiqua"/>
          <w:color w:val="000000"/>
          <w:shd w:val="clear" w:color="auto" w:fill="FFFFFF"/>
          <w:lang w:eastAsia="zh-CN"/>
        </w:rPr>
        <w:t>μ</w:t>
      </w:r>
      <w:r w:rsidRPr="00E565E9">
        <w:rPr>
          <w:rFonts w:ascii="Book Antiqua" w:eastAsia="Book Antiqua" w:hAnsi="Book Antiqua" w:cs="Book Antiqua"/>
          <w:color w:val="000000"/>
          <w:shd w:val="clear" w:color="auto" w:fill="FFFFFF"/>
        </w:rPr>
        <w:t>m</w:t>
      </w:r>
      <w:proofErr w:type="spellEnd"/>
      <w:r w:rsidRPr="00E565E9">
        <w:rPr>
          <w:rFonts w:ascii="Book Antiqua" w:eastAsia="Book Antiqua" w:hAnsi="Book Antiqua" w:cs="Book Antiqua"/>
          <w:color w:val="000000"/>
          <w:shd w:val="clear" w:color="auto" w:fill="FFFFFF"/>
        </w:rPr>
        <w:t xml:space="preserve"> (Sm</w:t>
      </w:r>
      <w:r w:rsidRPr="00E565E9">
        <w:rPr>
          <w:rFonts w:ascii="Book Antiqua" w:eastAsia="Book Antiqua" w:hAnsi="Book Antiqua" w:cs="Book Antiqua"/>
          <w:color w:val="000000"/>
          <w:shd w:val="clear" w:color="auto" w:fill="FFFFFF"/>
          <w:vertAlign w:val="superscript"/>
        </w:rPr>
        <w:t>1</w:t>
      </w:r>
      <w:r w:rsidRPr="00E565E9">
        <w:rPr>
          <w:rFonts w:ascii="Book Antiqua" w:eastAsia="Book Antiqua" w:hAnsi="Book Antiqua" w:cs="Book Antiqua"/>
          <w:color w:val="000000"/>
          <w:shd w:val="clear" w:color="auto" w:fill="FFFFFF"/>
        </w:rPr>
        <w:t xml:space="preserve">) and &gt; 500 </w:t>
      </w:r>
      <w:proofErr w:type="spellStart"/>
      <w:r w:rsidRPr="00E565E9">
        <w:rPr>
          <w:rFonts w:ascii="Book Antiqua" w:eastAsia="Book Antiqua" w:hAnsi="Book Antiqua" w:cs="Book Antiqua"/>
          <w:color w:val="000000"/>
          <w:shd w:val="clear" w:color="auto" w:fill="FFFFFF"/>
        </w:rPr>
        <w:t>μm</w:t>
      </w:r>
      <w:proofErr w:type="spellEnd"/>
      <w:r w:rsidRPr="00E565E9">
        <w:rPr>
          <w:rFonts w:ascii="Book Antiqua" w:eastAsia="Book Antiqua" w:hAnsi="Book Antiqua" w:cs="Book Antiqua"/>
          <w:color w:val="000000"/>
          <w:shd w:val="clear" w:color="auto" w:fill="FFFFFF"/>
        </w:rPr>
        <w:t xml:space="preserve"> (Sm</w:t>
      </w:r>
      <w:r w:rsidRPr="00E565E9">
        <w:rPr>
          <w:rFonts w:ascii="Book Antiqua" w:eastAsia="Book Antiqua" w:hAnsi="Book Antiqua" w:cs="Book Antiqua"/>
          <w:color w:val="000000"/>
          <w:shd w:val="clear" w:color="auto" w:fill="FFFFFF"/>
          <w:vertAlign w:val="superscript"/>
        </w:rPr>
        <w:t>2</w:t>
      </w:r>
      <w:r w:rsidRPr="00E565E9">
        <w:rPr>
          <w:rFonts w:ascii="Book Antiqua" w:eastAsia="Book Antiqua" w:hAnsi="Book Antiqua" w:cs="Book Antiqua"/>
          <w:color w:val="000000"/>
          <w:shd w:val="clear" w:color="auto" w:fill="FFFFFF"/>
        </w:rPr>
        <w:t>). AI has a sensitivity of 76% and specificity of 96% in identifying lesions that can otherwise be missed on visual inspection. AI also assists pathologists</w:t>
      </w:r>
      <w:r w:rsidRPr="00E565E9">
        <w:rPr>
          <w:rFonts w:ascii="Book Antiqua" w:eastAsia="Book Antiqua" w:hAnsi="Book Antiqua" w:cs="Book Antiqua"/>
          <w:color w:val="000000"/>
        </w:rPr>
        <w:t xml:space="preserve"> with whole-</w:t>
      </w:r>
      <w:r w:rsidRPr="00E565E9">
        <w:rPr>
          <w:rFonts w:ascii="Book Antiqua" w:eastAsia="Book Antiqua" w:hAnsi="Book Antiqua" w:cs="Book Antiqua"/>
          <w:color w:val="000000"/>
          <w:shd w:val="clear" w:color="auto" w:fill="FFFFFF"/>
        </w:rPr>
        <w:t xml:space="preserve">slide </w:t>
      </w:r>
      <w:proofErr w:type="gramStart"/>
      <w:r w:rsidRPr="00E565E9">
        <w:rPr>
          <w:rFonts w:ascii="Book Antiqua" w:eastAsia="Book Antiqua" w:hAnsi="Book Antiqua" w:cs="Book Antiqua"/>
          <w:color w:val="000000"/>
          <w:shd w:val="clear" w:color="auto" w:fill="FFFFFF"/>
        </w:rPr>
        <w:t>imaging</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99]</w:t>
      </w:r>
      <w:r w:rsidRPr="00E565E9">
        <w:rPr>
          <w:rFonts w:ascii="Book Antiqua" w:eastAsia="Book Antiqua" w:hAnsi="Book Antiqua" w:cs="Book Antiqua"/>
          <w:color w:val="000000"/>
          <w:shd w:val="clear" w:color="auto" w:fill="FFFFFF"/>
        </w:rPr>
        <w:t>, identification of tumor-infiltrating lymphocytes</w:t>
      </w:r>
      <w:r w:rsidRPr="00E565E9">
        <w:rPr>
          <w:rFonts w:ascii="Book Antiqua" w:eastAsia="Book Antiqua" w:hAnsi="Book Antiqua" w:cs="Book Antiqua"/>
          <w:color w:val="000000"/>
          <w:shd w:val="clear" w:color="auto" w:fill="FFFFFF"/>
          <w:vertAlign w:val="superscript"/>
        </w:rPr>
        <w:t>[100]</w:t>
      </w:r>
      <w:r w:rsidRPr="00E565E9">
        <w:rPr>
          <w:rFonts w:ascii="Book Antiqua" w:eastAsia="宋体" w:hAnsi="Book Antiqua" w:cs="Book Antiqua"/>
          <w:color w:val="000000"/>
          <w:shd w:val="clear" w:color="auto" w:fill="FFFFFF"/>
          <w:lang w:eastAsia="zh-CN"/>
        </w:rPr>
        <w:t xml:space="preserve">, </w:t>
      </w:r>
      <w:r w:rsidRPr="00E565E9">
        <w:rPr>
          <w:rFonts w:ascii="Book Antiqua" w:eastAsia="Book Antiqua" w:hAnsi="Book Antiqua" w:cs="Book Antiqua"/>
          <w:color w:val="000000"/>
          <w:shd w:val="clear" w:color="auto" w:fill="FFFFFF"/>
        </w:rPr>
        <w:t>and computer-assisted identification of gastric tumors</w:t>
      </w:r>
      <w:r w:rsidRPr="00E565E9">
        <w:rPr>
          <w:rFonts w:ascii="Book Antiqua" w:eastAsia="Book Antiqua" w:hAnsi="Book Antiqua" w:cs="Book Antiqua"/>
          <w:color w:val="000000"/>
          <w:shd w:val="clear" w:color="auto" w:fill="FFFFFF"/>
          <w:vertAlign w:val="superscript"/>
        </w:rPr>
        <w:t>[101]</w:t>
      </w:r>
      <w:r w:rsidRPr="00E565E9">
        <w:rPr>
          <w:rFonts w:ascii="Book Antiqua" w:eastAsia="Book Antiqua" w:hAnsi="Book Antiqua" w:cs="Book Antiqua"/>
          <w:color w:val="000000"/>
          <w:shd w:val="clear" w:color="auto" w:fill="FFFFFF"/>
        </w:rPr>
        <w:t xml:space="preserve">. </w:t>
      </w:r>
      <w:r w:rsidRPr="00E565E9">
        <w:rPr>
          <w:rFonts w:ascii="Book Antiqua" w:eastAsia="Book Antiqua" w:hAnsi="Book Antiqua" w:cs="Book Antiqua"/>
          <w:color w:val="000000"/>
        </w:rPr>
        <w:t xml:space="preserve">Overall, </w:t>
      </w:r>
      <w:r w:rsidRPr="00E565E9">
        <w:rPr>
          <w:rFonts w:ascii="Book Antiqua" w:eastAsia="Book Antiqua" w:hAnsi="Book Antiqua" w:cs="Book Antiqua"/>
          <w:color w:val="000000"/>
          <w:shd w:val="clear" w:color="auto" w:fill="FFFFFF"/>
        </w:rPr>
        <w:t xml:space="preserve">AI works like a peripheral brain that increases the diagnostic accuracy of EGC and is valuable even to </w:t>
      </w:r>
      <w:r w:rsidRPr="00E565E9">
        <w:rPr>
          <w:rFonts w:ascii="Book Antiqua" w:eastAsia="Book Antiqua" w:hAnsi="Book Antiqua" w:cs="Book Antiqua"/>
          <w:color w:val="000000"/>
        </w:rPr>
        <w:t xml:space="preserve">the most experienced endoscopist and </w:t>
      </w:r>
      <w:r w:rsidRPr="00E565E9">
        <w:rPr>
          <w:rFonts w:ascii="Book Antiqua" w:eastAsia="Book Antiqua" w:hAnsi="Book Antiqua" w:cs="Book Antiqua"/>
          <w:color w:val="000000"/>
          <w:shd w:val="clear" w:color="auto" w:fill="FFFFFF"/>
        </w:rPr>
        <w:t>pathologist.</w:t>
      </w:r>
    </w:p>
    <w:p w14:paraId="35731F18" w14:textId="77777777" w:rsidR="00F11753" w:rsidRPr="00E565E9" w:rsidRDefault="00F11753" w:rsidP="00E565E9">
      <w:pPr>
        <w:spacing w:line="360" w:lineRule="auto"/>
        <w:jc w:val="both"/>
        <w:rPr>
          <w:rFonts w:ascii="Book Antiqua" w:hAnsi="Book Antiqua"/>
        </w:rPr>
      </w:pPr>
    </w:p>
    <w:p w14:paraId="1C7CA7B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i/>
          <w:iCs/>
          <w:color w:val="000000"/>
        </w:rPr>
        <w:t>Resection</w:t>
      </w:r>
    </w:p>
    <w:p w14:paraId="753A388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shd w:val="clear" w:color="auto" w:fill="FFFFFF"/>
        </w:rPr>
        <w:t>EMR:</w:t>
      </w:r>
      <w:r w:rsidRPr="00E565E9">
        <w:rPr>
          <w:rFonts w:ascii="Book Antiqua" w:eastAsia="Book Antiqua" w:hAnsi="Book Antiqua" w:cs="Book Antiqua"/>
          <w:color w:val="000000"/>
        </w:rPr>
        <w:t xml:space="preserve"> </w:t>
      </w:r>
      <w:r w:rsidRPr="00E565E9">
        <w:rPr>
          <w:rFonts w:ascii="Book Antiqua" w:eastAsia="Book Antiqua" w:hAnsi="Book Antiqua" w:cs="Book Antiqua"/>
          <w:color w:val="000000"/>
          <w:shd w:val="clear" w:color="auto" w:fill="FFFFFF"/>
        </w:rPr>
        <w:t xml:space="preserve">Rosenberg first reported using EMR for rectal and sigmoid polyp </w:t>
      </w:r>
      <w:proofErr w:type="gramStart"/>
      <w:r w:rsidRPr="00E565E9">
        <w:rPr>
          <w:rFonts w:ascii="Book Antiqua" w:eastAsia="Book Antiqua" w:hAnsi="Book Antiqua" w:cs="Book Antiqua"/>
          <w:color w:val="000000"/>
          <w:shd w:val="clear" w:color="auto" w:fill="FFFFFF"/>
        </w:rPr>
        <w:t>resections</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102]</w:t>
      </w:r>
      <w:r w:rsidRPr="00E565E9">
        <w:rPr>
          <w:rFonts w:ascii="Book Antiqua" w:eastAsia="Book Antiqua" w:hAnsi="Book Antiqua" w:cs="Book Antiqua"/>
          <w:color w:val="000000"/>
          <w:shd w:val="clear" w:color="auto" w:fill="FFFFFF"/>
        </w:rPr>
        <w:t xml:space="preserve">. It has become an effective method for removing precancerous and cancerous lesions from </w:t>
      </w:r>
      <w:r w:rsidRPr="00E565E9">
        <w:rPr>
          <w:rFonts w:ascii="Book Antiqua" w:eastAsia="Book Antiqua" w:hAnsi="Book Antiqua" w:cs="Book Antiqua"/>
          <w:color w:val="000000"/>
          <w:shd w:val="clear" w:color="auto" w:fill="FFFFFF"/>
        </w:rPr>
        <w:lastRenderedPageBreak/>
        <w:t xml:space="preserve">the GI tract. EGC (1-2 cm in size) without risk of lymph node metastases can be successfully managed using </w:t>
      </w:r>
      <w:proofErr w:type="gramStart"/>
      <w:r w:rsidRPr="00E565E9">
        <w:rPr>
          <w:rFonts w:ascii="Book Antiqua" w:eastAsia="Book Antiqua" w:hAnsi="Book Antiqua" w:cs="Book Antiqua"/>
          <w:color w:val="000000"/>
          <w:shd w:val="clear" w:color="auto" w:fill="FFFFFF"/>
        </w:rPr>
        <w:t>EMR</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103]</w:t>
      </w:r>
      <w:r w:rsidRPr="00E565E9">
        <w:rPr>
          <w:rFonts w:ascii="Book Antiqua" w:eastAsia="Book Antiqua" w:hAnsi="Book Antiqua" w:cs="Book Antiqua"/>
          <w:color w:val="000000"/>
          <w:shd w:val="clear" w:color="auto" w:fill="FFFFFF"/>
        </w:rPr>
        <w:t>. Different techniques are used for EMR. Injection-assisted EMR</w:t>
      </w:r>
      <w:r w:rsidRPr="00E565E9">
        <w:rPr>
          <w:rFonts w:ascii="Book Antiqua" w:eastAsia="Book Antiqua" w:hAnsi="Book Antiqua" w:cs="Book Antiqua"/>
          <w:b/>
          <w:bCs/>
          <w:color w:val="000000"/>
          <w:shd w:val="clear" w:color="auto" w:fill="FFFFFF"/>
        </w:rPr>
        <w:t xml:space="preserve"> </w:t>
      </w:r>
      <w:r w:rsidRPr="00E565E9">
        <w:rPr>
          <w:rFonts w:ascii="Book Antiqua" w:eastAsia="Book Antiqua" w:hAnsi="Book Antiqua" w:cs="Book Antiqua"/>
          <w:color w:val="000000"/>
          <w:shd w:val="clear" w:color="auto" w:fill="FFFFFF"/>
        </w:rPr>
        <w:t>and lift-assisted polypectomy were first introduced in 1955 for rigid sigmoidoscopy. Normal saline (NS) solution was injected into the submucosal space to create a cushion, and the lesion was resected using a snare.</w:t>
      </w:r>
    </w:p>
    <w:p w14:paraId="55982761" w14:textId="7ABF8C68"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shd w:val="clear" w:color="auto" w:fill="FFFFFF"/>
        </w:rPr>
        <w:t xml:space="preserve">Multiple submucosal injection solutions are available on the market that </w:t>
      </w:r>
      <w:r w:rsidRPr="00E565E9">
        <w:rPr>
          <w:rFonts w:ascii="Book Antiqua" w:eastAsia="Book Antiqua" w:hAnsi="Book Antiqua" w:cs="Book Antiqua"/>
          <w:color w:val="000000"/>
        </w:rPr>
        <w:t xml:space="preserve">provide </w:t>
      </w:r>
      <w:r w:rsidRPr="00E565E9">
        <w:rPr>
          <w:rFonts w:ascii="Book Antiqua" w:eastAsia="Book Antiqua" w:hAnsi="Book Antiqua" w:cs="Book Antiqua"/>
          <w:color w:val="000000"/>
          <w:shd w:val="clear" w:color="auto" w:fill="FFFFFF"/>
        </w:rPr>
        <w:t xml:space="preserve">long-lasting cushion </w:t>
      </w:r>
      <w:r w:rsidRPr="00E565E9">
        <w:rPr>
          <w:rFonts w:ascii="Book Antiqua" w:eastAsia="Book Antiqua" w:hAnsi="Book Antiqua" w:cs="Book Antiqua"/>
          <w:i/>
          <w:iCs/>
          <w:color w:val="000000"/>
          <w:shd w:val="clear" w:color="auto" w:fill="FFFFFF"/>
        </w:rPr>
        <w:t>vs</w:t>
      </w:r>
      <w:r w:rsidRPr="00E565E9">
        <w:rPr>
          <w:rFonts w:ascii="Book Antiqua" w:eastAsia="Book Antiqua" w:hAnsi="Book Antiqua" w:cs="Book Antiqua"/>
          <w:color w:val="000000"/>
          <w:shd w:val="clear" w:color="auto" w:fill="FFFFFF"/>
        </w:rPr>
        <w:t xml:space="preserve"> NS. Hyaluronic acid (0.13%-0.4%) is </w:t>
      </w:r>
      <w:proofErr w:type="gramStart"/>
      <w:r w:rsidRPr="00E565E9">
        <w:rPr>
          <w:rFonts w:ascii="Book Antiqua" w:eastAsia="Book Antiqua" w:hAnsi="Book Antiqua" w:cs="Book Antiqua"/>
          <w:color w:val="000000"/>
          <w:shd w:val="clear" w:color="auto" w:fill="FFFFFF"/>
        </w:rPr>
        <w:t xml:space="preserve">most commonly </w:t>
      </w:r>
      <w:r w:rsidRPr="00E565E9">
        <w:rPr>
          <w:rFonts w:ascii="Book Antiqua" w:eastAsia="Book Antiqua" w:hAnsi="Book Antiqua" w:cs="Book Antiqua"/>
          <w:color w:val="000000"/>
        </w:rPr>
        <w:t>used</w:t>
      </w:r>
      <w:proofErr w:type="gramEnd"/>
      <w:r w:rsidRPr="00E565E9">
        <w:rPr>
          <w:rFonts w:ascii="Book Antiqua" w:eastAsia="Book Antiqua" w:hAnsi="Book Antiqua" w:cs="Book Antiqua"/>
          <w:color w:val="000000"/>
        </w:rPr>
        <w:t xml:space="preserve"> in the East, such as Japan and South Korea, and has the longest duration, making it more advantageous, especially for ESD, despite its high expense. Hydroxypropyl methyl cellulose (0.3%-0.8%), </w:t>
      </w:r>
      <w:proofErr w:type="spellStart"/>
      <w:r w:rsidRPr="00E565E9">
        <w:rPr>
          <w:rFonts w:ascii="Book Antiqua" w:eastAsia="Book Antiqua" w:hAnsi="Book Antiqua" w:cs="Book Antiqua"/>
          <w:color w:val="000000"/>
          <w:shd w:val="clear" w:color="auto" w:fill="FFFFFF"/>
        </w:rPr>
        <w:t>succinylated</w:t>
      </w:r>
      <w:proofErr w:type="spellEnd"/>
      <w:r w:rsidRPr="00E565E9">
        <w:rPr>
          <w:rFonts w:ascii="Book Antiqua" w:eastAsia="Book Antiqua" w:hAnsi="Book Antiqua" w:cs="Book Antiqua"/>
          <w:color w:val="000000"/>
          <w:shd w:val="clear" w:color="auto" w:fill="FFFFFF"/>
        </w:rPr>
        <w:t xml:space="preserve"> gelatin, glycerol</w:t>
      </w:r>
      <w:r w:rsidRPr="00E565E9">
        <w:rPr>
          <w:rFonts w:ascii="Book Antiqua" w:eastAsia="Book Antiqua" w:hAnsi="Book Antiqua" w:cs="Book Antiqua"/>
          <w:color w:val="000000"/>
        </w:rPr>
        <w:t>,</w:t>
      </w:r>
      <w:r w:rsidRPr="00E565E9">
        <w:rPr>
          <w:rFonts w:ascii="Book Antiqua" w:eastAsia="Book Antiqua" w:hAnsi="Book Antiqua" w:cs="Book Antiqua"/>
          <w:color w:val="000000"/>
          <w:shd w:val="clear" w:color="auto" w:fill="FFFFFF"/>
        </w:rPr>
        <w:t xml:space="preserve"> and hydroxyethyl starch (6% in NS) are other less expensive options with </w:t>
      </w:r>
      <w:r w:rsidRPr="00E565E9">
        <w:rPr>
          <w:rFonts w:ascii="Book Antiqua" w:eastAsia="Book Antiqua" w:hAnsi="Book Antiqua" w:cs="Book Antiqua"/>
          <w:color w:val="000000"/>
        </w:rPr>
        <w:t xml:space="preserve">a shorter duration. In addition, </w:t>
      </w:r>
      <w:r w:rsidRPr="00E565E9">
        <w:rPr>
          <w:rFonts w:ascii="Book Antiqua" w:eastAsia="宋体" w:hAnsi="Book Antiqua" w:cs="Book Antiqua"/>
          <w:color w:val="000000"/>
          <w:lang w:eastAsia="zh-CN"/>
        </w:rPr>
        <w:t xml:space="preserve">the </w:t>
      </w:r>
      <w:r w:rsidRPr="00E565E9">
        <w:rPr>
          <w:rFonts w:ascii="Book Antiqua" w:eastAsia="Book Antiqua" w:hAnsi="Book Antiqua" w:cs="Book Antiqua"/>
          <w:color w:val="000000"/>
        </w:rPr>
        <w:t xml:space="preserve">United States Food and Drug Administration </w:t>
      </w:r>
      <w:r w:rsidRPr="00E565E9">
        <w:rPr>
          <w:rFonts w:ascii="Book Antiqua" w:eastAsia="Book Antiqua" w:hAnsi="Book Antiqua" w:cs="Book Antiqua"/>
          <w:color w:val="000000"/>
          <w:shd w:val="clear" w:color="auto" w:fill="FFFFFF"/>
        </w:rPr>
        <w:t>approved pre-filled, pre-dyed,</w:t>
      </w:r>
      <w:r w:rsidRPr="00E565E9">
        <w:rPr>
          <w:rFonts w:ascii="Book Antiqua" w:eastAsia="Book Antiqua" w:hAnsi="Book Antiqua" w:cs="Book Antiqua"/>
          <w:color w:val="000000"/>
        </w:rPr>
        <w:t xml:space="preserve"> ready-</w:t>
      </w:r>
      <w:r w:rsidRPr="00E565E9">
        <w:rPr>
          <w:rFonts w:ascii="Book Antiqua" w:eastAsia="Book Antiqua" w:hAnsi="Book Antiqua" w:cs="Book Antiqua"/>
          <w:color w:val="000000"/>
          <w:shd w:val="clear" w:color="auto" w:fill="FFFFFF"/>
        </w:rPr>
        <w:t xml:space="preserve">to-use syringe </w:t>
      </w:r>
      <w:proofErr w:type="spellStart"/>
      <w:r w:rsidRPr="00E565E9">
        <w:rPr>
          <w:rFonts w:ascii="Book Antiqua" w:eastAsia="Book Antiqua" w:hAnsi="Book Antiqua" w:cs="Book Antiqua"/>
          <w:color w:val="000000"/>
          <w:shd w:val="clear" w:color="auto" w:fill="FFFFFF"/>
        </w:rPr>
        <w:t>Eleview</w:t>
      </w:r>
      <w:proofErr w:type="spellEnd"/>
      <w:r w:rsidRPr="00E565E9">
        <w:rPr>
          <w:rFonts w:ascii="Book Antiqua" w:eastAsia="Book Antiqua" w:hAnsi="Book Antiqua" w:cs="Book Antiqua"/>
          <w:color w:val="000000"/>
          <w:shd w:val="clear" w:color="auto" w:fill="FFFFFF"/>
        </w:rPr>
        <w:t xml:space="preserve"> (Cosmo Pharmaceuticals, NV, </w:t>
      </w:r>
      <w:r w:rsidRPr="00E565E9">
        <w:rPr>
          <w:rFonts w:ascii="Book Antiqua" w:eastAsia="Book Antiqua" w:hAnsi="Book Antiqua" w:cs="Book Antiqua"/>
          <w:color w:val="000000"/>
        </w:rPr>
        <w:t xml:space="preserve">United States) and newly released </w:t>
      </w:r>
      <w:proofErr w:type="spellStart"/>
      <w:r w:rsidRPr="00E565E9">
        <w:rPr>
          <w:rFonts w:ascii="Book Antiqua" w:eastAsia="Book Antiqua" w:hAnsi="Book Antiqua" w:cs="Book Antiqua"/>
          <w:color w:val="000000"/>
        </w:rPr>
        <w:t>EndoClot</w:t>
      </w:r>
      <w:proofErr w:type="spellEnd"/>
      <w:r w:rsidRPr="00E565E9">
        <w:rPr>
          <w:rFonts w:ascii="Book Antiqua" w:eastAsia="Book Antiqua" w:hAnsi="Book Antiqua" w:cs="Book Antiqua"/>
          <w:color w:val="000000"/>
        </w:rPr>
        <w:t xml:space="preserve"> SIS (</w:t>
      </w:r>
      <w:proofErr w:type="spellStart"/>
      <w:r w:rsidRPr="00E565E9">
        <w:rPr>
          <w:rFonts w:ascii="Book Antiqua" w:eastAsia="Book Antiqua" w:hAnsi="Book Antiqua" w:cs="Book Antiqua"/>
          <w:color w:val="000000"/>
        </w:rPr>
        <w:t>EndoClot</w:t>
      </w:r>
      <w:proofErr w:type="spellEnd"/>
      <w:r w:rsidRPr="00E565E9">
        <w:rPr>
          <w:rFonts w:ascii="Book Antiqua" w:eastAsia="Book Antiqua" w:hAnsi="Book Antiqua" w:cs="Book Antiqua"/>
          <w:color w:val="000000"/>
        </w:rPr>
        <w:t xml:space="preserve"> Plus Inc., CA, United States) which is a starch-based powder of absorbable modified polymer distributed by Olympus a</w:t>
      </w:r>
      <w:r w:rsidRPr="00E565E9">
        <w:rPr>
          <w:rFonts w:ascii="Book Antiqua" w:eastAsia="Book Antiqua" w:hAnsi="Book Antiqua" w:cs="Book Antiqua"/>
          <w:color w:val="000000"/>
          <w:shd w:val="clear" w:color="auto" w:fill="FFFFFF"/>
        </w:rPr>
        <w:t>re commercially available in the United States</w:t>
      </w:r>
      <w:r w:rsidRPr="00E565E9">
        <w:rPr>
          <w:rFonts w:ascii="Book Antiqua" w:eastAsia="宋体" w:hAnsi="Book Antiqua" w:cs="Book Antiqua"/>
          <w:color w:val="000000"/>
          <w:shd w:val="clear" w:color="auto" w:fill="FFFFFF"/>
          <w:lang w:eastAsia="zh-CN"/>
        </w:rPr>
        <w:t>,</w:t>
      </w:r>
      <w:r w:rsidRPr="00E565E9">
        <w:rPr>
          <w:rFonts w:ascii="Book Antiqua" w:eastAsia="Book Antiqua" w:hAnsi="Book Antiqua" w:cs="Book Antiqua"/>
          <w:color w:val="000000"/>
          <w:shd w:val="clear" w:color="auto" w:fill="FFFFFF"/>
        </w:rPr>
        <w:t xml:space="preserve"> offering a long cushion duration but at high cost. Another commonly used pre-filled syringe, </w:t>
      </w:r>
      <w:proofErr w:type="spellStart"/>
      <w:r w:rsidRPr="00E565E9">
        <w:rPr>
          <w:rFonts w:ascii="Book Antiqua" w:eastAsia="Book Antiqua" w:hAnsi="Book Antiqua" w:cs="Book Antiqua"/>
          <w:color w:val="000000"/>
          <w:shd w:val="clear" w:color="auto" w:fill="FFFFFF"/>
        </w:rPr>
        <w:t>Orise</w:t>
      </w:r>
      <w:proofErr w:type="spellEnd"/>
      <w:r w:rsidRPr="00E565E9">
        <w:rPr>
          <w:rFonts w:ascii="Book Antiqua" w:eastAsia="Book Antiqua" w:hAnsi="Book Antiqua" w:cs="Book Antiqua"/>
          <w:color w:val="000000"/>
          <w:shd w:val="clear" w:color="auto" w:fill="FFFFFF"/>
        </w:rPr>
        <w:t xml:space="preserve"> gel (Boston Scientific, MA, United States)</w:t>
      </w:r>
      <w:r w:rsidRPr="00E565E9">
        <w:rPr>
          <w:rFonts w:ascii="Book Antiqua" w:eastAsia="宋体" w:hAnsi="Book Antiqua" w:cs="Book Antiqua"/>
          <w:color w:val="000000"/>
          <w:shd w:val="clear" w:color="auto" w:fill="FFFFFF"/>
          <w:lang w:eastAsia="zh-CN"/>
        </w:rPr>
        <w:t>,</w:t>
      </w:r>
      <w:r w:rsidRPr="00E565E9">
        <w:rPr>
          <w:rFonts w:ascii="Book Antiqua" w:eastAsia="Book Antiqua" w:hAnsi="Book Antiqua" w:cs="Book Antiqua"/>
          <w:color w:val="000000"/>
          <w:shd w:val="clear" w:color="auto" w:fill="FFFFFF"/>
        </w:rPr>
        <w:t xml:space="preserve"> has recently been recalled from the market due to higher incidence of adverse events of foreign body granulomatous reactions.</w:t>
      </w:r>
    </w:p>
    <w:p w14:paraId="492B89E2"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shd w:val="clear" w:color="auto" w:fill="FFFFFF"/>
        </w:rPr>
        <w:t xml:space="preserve">Cap-assisted EMR also begins with a submucosal injection. A specialized endoscope with a prefixed cap at the tip is positioned over the lesion, </w:t>
      </w:r>
      <w:r w:rsidRPr="00E565E9">
        <w:rPr>
          <w:rFonts w:ascii="Book Antiqua" w:eastAsia="Book Antiqua" w:hAnsi="Book Antiqua" w:cs="Book Antiqua"/>
          <w:color w:val="000000"/>
        </w:rPr>
        <w:t xml:space="preserve">and the lifted mucosa is </w:t>
      </w:r>
      <w:r w:rsidRPr="00E565E9">
        <w:rPr>
          <w:rFonts w:ascii="Book Antiqua" w:eastAsia="Book Antiqua" w:hAnsi="Book Antiqua" w:cs="Book Antiqua"/>
          <w:color w:val="000000"/>
          <w:shd w:val="clear" w:color="auto" w:fill="FFFFFF"/>
        </w:rPr>
        <w:t xml:space="preserve">suctioned into the cap, </w:t>
      </w:r>
      <w:r w:rsidRPr="00E565E9">
        <w:rPr>
          <w:rFonts w:ascii="Book Antiqua" w:eastAsia="Book Antiqua" w:hAnsi="Book Antiqua" w:cs="Book Antiqua"/>
          <w:color w:val="000000"/>
        </w:rPr>
        <w:t>after which it i</w:t>
      </w:r>
      <w:r w:rsidRPr="00E565E9">
        <w:rPr>
          <w:rFonts w:ascii="Book Antiqua" w:eastAsia="Book Antiqua" w:hAnsi="Book Antiqua" w:cs="Book Antiqua"/>
          <w:color w:val="000000"/>
          <w:shd w:val="clear" w:color="auto" w:fill="FFFFFF"/>
        </w:rPr>
        <w:t>s resected using standard snare excision and electrocautery. Ligation-assisted EMR can be performed with or without a submucosal injection. T</w:t>
      </w:r>
      <w:r w:rsidRPr="00E565E9">
        <w:rPr>
          <w:rFonts w:ascii="Book Antiqua" w:eastAsia="Book Antiqua" w:hAnsi="Book Antiqua" w:cs="Book Antiqua"/>
          <w:color w:val="000000"/>
        </w:rPr>
        <w:t xml:space="preserve">he target lesion is </w:t>
      </w:r>
      <w:r w:rsidRPr="00E565E9">
        <w:rPr>
          <w:rFonts w:ascii="Book Antiqua" w:eastAsia="Book Antiqua" w:hAnsi="Book Antiqua" w:cs="Book Antiqua"/>
          <w:color w:val="000000"/>
          <w:shd w:val="clear" w:color="auto" w:fill="FFFFFF"/>
        </w:rPr>
        <w:t xml:space="preserve">suctioned into a banding cap, </w:t>
      </w:r>
      <w:r w:rsidRPr="00E565E9">
        <w:rPr>
          <w:rFonts w:ascii="Book Antiqua" w:eastAsia="Book Antiqua" w:hAnsi="Book Antiqua" w:cs="Book Antiqua"/>
          <w:color w:val="000000"/>
        </w:rPr>
        <w:t xml:space="preserve">and a band is </w:t>
      </w:r>
      <w:r w:rsidRPr="00E565E9">
        <w:rPr>
          <w:rFonts w:ascii="Book Antiqua" w:eastAsia="Book Antiqua" w:hAnsi="Book Antiqua" w:cs="Book Antiqua"/>
          <w:color w:val="000000"/>
          <w:shd w:val="clear" w:color="auto" w:fill="FFFFFF"/>
        </w:rPr>
        <w:t xml:space="preserve">deployed at the base of the lesion to create a </w:t>
      </w:r>
      <w:proofErr w:type="spellStart"/>
      <w:r w:rsidRPr="00E565E9">
        <w:rPr>
          <w:rFonts w:ascii="Book Antiqua" w:eastAsia="Book Antiqua" w:hAnsi="Book Antiqua" w:cs="Book Antiqua"/>
          <w:color w:val="000000"/>
          <w:shd w:val="clear" w:color="auto" w:fill="FFFFFF"/>
        </w:rPr>
        <w:t>pseudopolyp</w:t>
      </w:r>
      <w:proofErr w:type="spellEnd"/>
      <w:r w:rsidRPr="00E565E9">
        <w:rPr>
          <w:rFonts w:ascii="Book Antiqua" w:eastAsia="Book Antiqua" w:hAnsi="Book Antiqua" w:cs="Book Antiqua"/>
          <w:color w:val="000000"/>
          <w:shd w:val="clear" w:color="auto" w:fill="FFFFFF"/>
        </w:rPr>
        <w:t xml:space="preserve">. This </w:t>
      </w:r>
      <w:proofErr w:type="spellStart"/>
      <w:r w:rsidRPr="00E565E9">
        <w:rPr>
          <w:rFonts w:ascii="Book Antiqua" w:eastAsia="Book Antiqua" w:hAnsi="Book Antiqua" w:cs="Book Antiqua"/>
          <w:color w:val="000000"/>
          <w:shd w:val="clear" w:color="auto" w:fill="FFFFFF"/>
        </w:rPr>
        <w:t>pseudopolyp</w:t>
      </w:r>
      <w:proofErr w:type="spellEnd"/>
      <w:r w:rsidRPr="00E565E9">
        <w:rPr>
          <w:rFonts w:ascii="Book Antiqua" w:eastAsia="Book Antiqua" w:hAnsi="Book Antiqua" w:cs="Book Antiqua"/>
          <w:color w:val="000000"/>
          <w:shd w:val="clear" w:color="auto" w:fill="FFFFFF"/>
        </w:rPr>
        <w:t xml:space="preserve"> is then resected with an </w:t>
      </w:r>
      <w:r w:rsidRPr="00E565E9">
        <w:rPr>
          <w:rFonts w:ascii="Book Antiqua" w:eastAsia="Book Antiqua" w:hAnsi="Book Antiqua" w:cs="Book Antiqua"/>
          <w:color w:val="000000"/>
        </w:rPr>
        <w:t>electrocautery snare.</w:t>
      </w:r>
    </w:p>
    <w:p w14:paraId="26556E2E"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t xml:space="preserve">Another useful technique, especially for patients undergoing repeat gastric EMR or who underwent previous partial resections, biopsies, or recurrent EGC, is </w:t>
      </w:r>
      <w:r w:rsidRPr="00E565E9">
        <w:rPr>
          <w:rFonts w:ascii="Book Antiqua" w:eastAsia="Book Antiqua" w:hAnsi="Book Antiqua" w:cs="Book Antiqua"/>
          <w:color w:val="000000"/>
          <w:shd w:val="clear" w:color="auto" w:fill="FFFFFF"/>
        </w:rPr>
        <w:t xml:space="preserve">underwater </w:t>
      </w:r>
      <w:proofErr w:type="gramStart"/>
      <w:r w:rsidRPr="00E565E9">
        <w:rPr>
          <w:rFonts w:ascii="Book Antiqua" w:eastAsia="Book Antiqua" w:hAnsi="Book Antiqua" w:cs="Book Antiqua"/>
          <w:color w:val="000000"/>
          <w:shd w:val="clear" w:color="auto" w:fill="FFFFFF"/>
        </w:rPr>
        <w:t>EMR</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104]</w:t>
      </w:r>
      <w:r w:rsidRPr="00E565E9">
        <w:rPr>
          <w:rFonts w:ascii="Book Antiqua" w:eastAsia="Book Antiqua" w:hAnsi="Book Antiqua" w:cs="Book Antiqua"/>
          <w:color w:val="000000"/>
          <w:shd w:val="clear" w:color="auto" w:fill="FFFFFF"/>
        </w:rPr>
        <w:t>.</w:t>
      </w:r>
      <w:r w:rsidRPr="00E565E9">
        <w:rPr>
          <w:rFonts w:ascii="Book Antiqua" w:eastAsia="Book Antiqua" w:hAnsi="Book Antiqua" w:cs="Book Antiqua"/>
          <w:b/>
          <w:bCs/>
          <w:color w:val="000000"/>
          <w:shd w:val="clear" w:color="auto" w:fill="FFFFFF"/>
        </w:rPr>
        <w:t xml:space="preserve"> </w:t>
      </w:r>
      <w:r w:rsidRPr="00E565E9">
        <w:rPr>
          <w:rFonts w:ascii="Book Antiqua" w:eastAsia="Book Antiqua" w:hAnsi="Book Antiqua" w:cs="Book Antiqua"/>
          <w:color w:val="000000"/>
        </w:rPr>
        <w:t xml:space="preserve">Conventional EMR is difficult to perform for such lesions because severe </w:t>
      </w:r>
      <w:r w:rsidRPr="00E565E9">
        <w:rPr>
          <w:rFonts w:ascii="Book Antiqua" w:eastAsia="Book Antiqua" w:hAnsi="Book Antiqua" w:cs="Book Antiqua"/>
          <w:color w:val="000000"/>
        </w:rPr>
        <w:lastRenderedPageBreak/>
        <w:t>submucosal fibrosis prevents mucosal lifting during submucosal injection.</w:t>
      </w:r>
      <w:r w:rsidRPr="00E565E9">
        <w:rPr>
          <w:rFonts w:ascii="Book Antiqua" w:eastAsia="Book Antiqua" w:hAnsi="Book Antiqua" w:cs="Book Antiqua"/>
          <w:color w:val="000000"/>
          <w:shd w:val="clear" w:color="auto" w:fill="FFFFFF"/>
        </w:rPr>
        <w:t xml:space="preserve"> In this technique, </w:t>
      </w:r>
      <w:r w:rsidRPr="00E565E9">
        <w:rPr>
          <w:rFonts w:ascii="Book Antiqua" w:eastAsia="Book Antiqua" w:hAnsi="Book Antiqua" w:cs="Book Antiqua"/>
          <w:color w:val="000000"/>
        </w:rPr>
        <w:t xml:space="preserve">the GI lumen is </w:t>
      </w:r>
      <w:r w:rsidRPr="00E565E9">
        <w:rPr>
          <w:rFonts w:ascii="Book Antiqua" w:eastAsia="Book Antiqua" w:hAnsi="Book Antiqua" w:cs="Book Antiqua"/>
          <w:color w:val="000000"/>
          <w:shd w:val="clear" w:color="auto" w:fill="FFFFFF"/>
        </w:rPr>
        <w:t>suctioned</w:t>
      </w:r>
      <w:r w:rsidRPr="00E565E9">
        <w:rPr>
          <w:rFonts w:ascii="Book Antiqua" w:eastAsia="Book Antiqua" w:hAnsi="Book Antiqua" w:cs="Book Antiqua"/>
          <w:color w:val="000000"/>
        </w:rPr>
        <w:t xml:space="preserve">, </w:t>
      </w:r>
      <w:r w:rsidRPr="00E565E9">
        <w:rPr>
          <w:rFonts w:ascii="Book Antiqua" w:eastAsia="Book Antiqua" w:hAnsi="Book Antiqua" w:cs="Book Antiqua"/>
          <w:color w:val="000000"/>
          <w:shd w:val="clear" w:color="auto" w:fill="FFFFFF"/>
        </w:rPr>
        <w:t xml:space="preserve">and air is removed; it is then filled with water or NS to immerse the target lesion. This raises the target lesion, </w:t>
      </w:r>
      <w:r w:rsidRPr="00E565E9">
        <w:rPr>
          <w:rFonts w:ascii="Book Antiqua" w:eastAsia="Book Antiqua" w:hAnsi="Book Antiqua" w:cs="Book Antiqua"/>
          <w:color w:val="000000"/>
        </w:rPr>
        <w:t xml:space="preserve">including the mucosa and submucosa, from </w:t>
      </w:r>
      <w:r w:rsidRPr="00E565E9">
        <w:rPr>
          <w:rFonts w:ascii="Book Antiqua" w:eastAsia="Book Antiqua" w:hAnsi="Book Antiqua" w:cs="Book Antiqua"/>
          <w:color w:val="000000"/>
          <w:shd w:val="clear" w:color="auto" w:fill="FFFFFF"/>
        </w:rPr>
        <w:t xml:space="preserve">deeper layers without requiring a submucosal </w:t>
      </w:r>
      <w:proofErr w:type="gramStart"/>
      <w:r w:rsidRPr="00E565E9">
        <w:rPr>
          <w:rFonts w:ascii="Book Antiqua" w:eastAsia="Book Antiqua" w:hAnsi="Book Antiqua" w:cs="Book Antiqua"/>
          <w:color w:val="000000"/>
          <w:shd w:val="clear" w:color="auto" w:fill="FFFFFF"/>
        </w:rPr>
        <w:t>injection</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105]</w:t>
      </w:r>
      <w:r w:rsidRPr="00E565E9">
        <w:rPr>
          <w:rFonts w:ascii="Book Antiqua" w:eastAsia="Book Antiqua" w:hAnsi="Book Antiqua" w:cs="Book Antiqua"/>
          <w:color w:val="000000"/>
          <w:shd w:val="clear" w:color="auto" w:fill="FFFFFF"/>
        </w:rPr>
        <w:t xml:space="preserve">. There are several benefits of this method, </w:t>
      </w:r>
      <w:r w:rsidRPr="00E565E9">
        <w:rPr>
          <w:rFonts w:ascii="Book Antiqua" w:eastAsia="Book Antiqua" w:hAnsi="Book Antiqua" w:cs="Book Antiqua"/>
          <w:color w:val="000000"/>
        </w:rPr>
        <w:t>such as facilitating the capture of flat lesions and eliminating the possible risk of seeding neoplastic cells into deeper layers and the peritoneum.</w:t>
      </w:r>
    </w:p>
    <w:p w14:paraId="3670B4B3"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t xml:space="preserve">The intraprocedural bleeding rate during gastric EMR ranges from 0% to 11.5%, and it can be managed using standard endoscopic hemostasis </w:t>
      </w:r>
      <w:proofErr w:type="gramStart"/>
      <w:r w:rsidRPr="00E565E9">
        <w:rPr>
          <w:rFonts w:ascii="Book Antiqua" w:eastAsia="Book Antiqua" w:hAnsi="Book Antiqua" w:cs="Book Antiqua"/>
          <w:color w:val="000000"/>
        </w:rPr>
        <w:t>techniques</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106,107]</w:t>
      </w:r>
      <w:r w:rsidRPr="00E565E9">
        <w:rPr>
          <w:rFonts w:ascii="Book Antiqua" w:eastAsia="Book Antiqua" w:hAnsi="Book Antiqua" w:cs="Book Antiqua"/>
          <w:color w:val="000000"/>
        </w:rPr>
        <w:t xml:space="preserve">. Delayed bleeding after gastric EMR occurs in approximately 5% of cases, with intraprocedural bleeding being the best predictor of delayed </w:t>
      </w:r>
      <w:proofErr w:type="gramStart"/>
      <w:r w:rsidRPr="00E565E9">
        <w:rPr>
          <w:rFonts w:ascii="Book Antiqua" w:eastAsia="Book Antiqua" w:hAnsi="Book Antiqua" w:cs="Book Antiqua"/>
          <w:color w:val="000000"/>
        </w:rPr>
        <w:t>bleeding</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108]</w:t>
      </w:r>
      <w:r w:rsidRPr="00E565E9">
        <w:rPr>
          <w:rFonts w:ascii="Book Antiqua" w:eastAsia="Book Antiqua" w:hAnsi="Book Antiqua" w:cs="Book Antiqua"/>
          <w:color w:val="000000"/>
        </w:rPr>
        <w:t>. According to a systematic review, the risk of perforation due to gastric EMR was 1</w:t>
      </w:r>
      <w:proofErr w:type="gramStart"/>
      <w:r w:rsidRPr="00E565E9">
        <w:rPr>
          <w:rFonts w:ascii="Book Antiqua" w:eastAsia="Book Antiqua" w:hAnsi="Book Antiqua" w:cs="Book Antiqua"/>
          <w:color w:val="000000"/>
        </w:rPr>
        <w:t>%</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109]</w:t>
      </w:r>
      <w:r w:rsidRPr="00E565E9">
        <w:rPr>
          <w:rFonts w:ascii="Book Antiqua" w:eastAsia="Book Antiqua" w:hAnsi="Book Antiqua" w:cs="Book Antiqua"/>
          <w:color w:val="000000"/>
        </w:rPr>
        <w:t>.</w:t>
      </w:r>
      <w:r w:rsidRPr="00E565E9">
        <w:rPr>
          <w:rFonts w:ascii="Book Antiqua" w:eastAsia="Book Antiqua" w:hAnsi="Book Antiqua" w:cs="Book Antiqua"/>
          <w:color w:val="000000"/>
          <w:shd w:val="clear" w:color="auto" w:fill="FFFFFF"/>
        </w:rPr>
        <w:t xml:space="preserve"> </w:t>
      </w:r>
      <w:r w:rsidRPr="00E565E9">
        <w:rPr>
          <w:rFonts w:ascii="Book Antiqua" w:eastAsia="Book Antiqua" w:hAnsi="Book Antiqua" w:cs="Book Antiqua"/>
          <w:color w:val="000000"/>
        </w:rPr>
        <w:t xml:space="preserve">The main disadvantage of EMR techniques is lesion size, which precludes </w:t>
      </w:r>
      <w:proofErr w:type="spellStart"/>
      <w:r w:rsidRPr="00E565E9">
        <w:rPr>
          <w:rFonts w:ascii="Book Antiqua" w:eastAsia="Book Antiqua" w:hAnsi="Book Antiqua" w:cs="Book Antiqua"/>
          <w:i/>
          <w:iCs/>
          <w:color w:val="000000"/>
        </w:rPr>
        <w:t>en</w:t>
      </w:r>
      <w:proofErr w:type="spellEnd"/>
      <w:r w:rsidRPr="00E565E9">
        <w:rPr>
          <w:rFonts w:ascii="Book Antiqua" w:eastAsia="Book Antiqua" w:hAnsi="Book Antiqua" w:cs="Book Antiqua"/>
          <w:i/>
          <w:iCs/>
          <w:color w:val="000000"/>
        </w:rPr>
        <w:t xml:space="preserve"> bloc</w:t>
      </w:r>
      <w:r w:rsidRPr="00E565E9">
        <w:rPr>
          <w:rFonts w:ascii="Book Antiqua" w:eastAsia="Book Antiqua" w:hAnsi="Book Antiqua" w:cs="Book Antiqua"/>
          <w:color w:val="000000"/>
        </w:rPr>
        <w:t xml:space="preserve"> resection. </w:t>
      </w:r>
      <w:r w:rsidRPr="00E565E9">
        <w:rPr>
          <w:rFonts w:ascii="Book Antiqua" w:eastAsia="Book Antiqua" w:hAnsi="Book Antiqua" w:cs="Book Antiqua"/>
          <w:i/>
          <w:iCs/>
          <w:color w:val="000000"/>
        </w:rPr>
        <w:t>En bloc</w:t>
      </w:r>
      <w:r w:rsidRPr="00E565E9">
        <w:rPr>
          <w:rFonts w:ascii="Book Antiqua" w:eastAsia="Book Antiqua" w:hAnsi="Book Antiqua" w:cs="Book Antiqua"/>
          <w:color w:val="000000"/>
        </w:rPr>
        <w:t xml:space="preserve"> resection by EMR is limited to lesions less than 20 mm, and piecemeal EMR performed for larger lesions carries a higher risk of local recurrence and problems in the accurate evaluation of tumor depth by pathologists. Therefore, a thorough evaluation of lesions for submucosal invasion is of paramount importance in addition to the use of ESD </w:t>
      </w:r>
      <w:r w:rsidRPr="00E565E9">
        <w:rPr>
          <w:rFonts w:ascii="Book Antiqua" w:eastAsia="Book Antiqua" w:hAnsi="Book Antiqua" w:cs="Book Antiqua"/>
          <w:i/>
          <w:iCs/>
          <w:color w:val="000000"/>
        </w:rPr>
        <w:t>vs</w:t>
      </w:r>
      <w:r w:rsidRPr="00E565E9">
        <w:rPr>
          <w:rFonts w:ascii="Book Antiqua" w:eastAsia="Book Antiqua" w:hAnsi="Book Antiqua" w:cs="Book Antiqua"/>
          <w:color w:val="000000"/>
        </w:rPr>
        <w:t xml:space="preserve"> EMR if invasion is identified.</w:t>
      </w:r>
    </w:p>
    <w:p w14:paraId="1CD116A3" w14:textId="77777777" w:rsidR="00F11753" w:rsidRPr="00E565E9" w:rsidRDefault="00F11753" w:rsidP="00E565E9">
      <w:pPr>
        <w:spacing w:line="360" w:lineRule="auto"/>
        <w:jc w:val="both"/>
        <w:rPr>
          <w:rFonts w:ascii="Book Antiqua" w:hAnsi="Book Antiqua"/>
        </w:rPr>
      </w:pPr>
    </w:p>
    <w:p w14:paraId="1C5E3C5D" w14:textId="77777777" w:rsidR="00F11753" w:rsidRPr="00E565E9" w:rsidRDefault="00000000" w:rsidP="00E565E9">
      <w:pPr>
        <w:spacing w:line="360" w:lineRule="auto"/>
        <w:jc w:val="both"/>
        <w:rPr>
          <w:rFonts w:ascii="Book Antiqua" w:eastAsia="Book Antiqua" w:hAnsi="Book Antiqua" w:cs="Book Antiqua"/>
          <w:color w:val="000000"/>
        </w:rPr>
      </w:pPr>
      <w:r w:rsidRPr="00E565E9">
        <w:rPr>
          <w:rFonts w:ascii="Book Antiqua" w:eastAsia="Book Antiqua" w:hAnsi="Book Antiqua" w:cs="Book Antiqua"/>
          <w:b/>
          <w:bCs/>
          <w:color w:val="000000"/>
          <w:shd w:val="clear" w:color="auto" w:fill="FFFFFF"/>
        </w:rPr>
        <w:t xml:space="preserve">ESD: </w:t>
      </w:r>
      <w:r w:rsidRPr="00E565E9">
        <w:rPr>
          <w:rFonts w:ascii="Book Antiqua" w:eastAsia="Book Antiqua" w:hAnsi="Book Antiqua" w:cs="Book Antiqua"/>
          <w:color w:val="000000"/>
          <w:shd w:val="clear" w:color="auto" w:fill="FFFFFF"/>
        </w:rPr>
        <w:t xml:space="preserve">ESD was developed for </w:t>
      </w:r>
      <w:proofErr w:type="spellStart"/>
      <w:r w:rsidRPr="00E565E9">
        <w:rPr>
          <w:rFonts w:ascii="Book Antiqua" w:eastAsia="Book Antiqua" w:hAnsi="Book Antiqua" w:cs="Book Antiqua"/>
          <w:i/>
          <w:iCs/>
          <w:color w:val="000000"/>
          <w:shd w:val="clear" w:color="auto" w:fill="FFFFFF"/>
        </w:rPr>
        <w:t>en</w:t>
      </w:r>
      <w:proofErr w:type="spellEnd"/>
      <w:r w:rsidRPr="00E565E9">
        <w:rPr>
          <w:rFonts w:ascii="Book Antiqua" w:eastAsia="Book Antiqua" w:hAnsi="Book Antiqua" w:cs="Book Antiqua"/>
          <w:i/>
          <w:iCs/>
          <w:color w:val="000000"/>
          <w:shd w:val="clear" w:color="auto" w:fill="FFFFFF"/>
        </w:rPr>
        <w:t xml:space="preserve"> bloc</w:t>
      </w:r>
      <w:r w:rsidRPr="00E565E9">
        <w:rPr>
          <w:rFonts w:ascii="Book Antiqua" w:eastAsia="Book Antiqua" w:hAnsi="Book Antiqua" w:cs="Book Antiqua"/>
          <w:color w:val="000000"/>
          <w:shd w:val="clear" w:color="auto" w:fill="FFFFFF"/>
        </w:rPr>
        <w:t xml:space="preserve"> resection of EGC with lesions greater than 20 mm in size. First described in 1988 by </w:t>
      </w:r>
      <w:proofErr w:type="spellStart"/>
      <w:r w:rsidRPr="00E565E9">
        <w:rPr>
          <w:rFonts w:ascii="Book Antiqua" w:eastAsia="Book Antiqua" w:hAnsi="Book Antiqua" w:cs="Book Antiqua"/>
          <w:color w:val="000000"/>
          <w:shd w:val="clear" w:color="auto" w:fill="FFFFFF"/>
        </w:rPr>
        <w:t>Hirao</w:t>
      </w:r>
      <w:proofErr w:type="spellEnd"/>
      <w:r w:rsidRPr="00E565E9">
        <w:rPr>
          <w:rFonts w:ascii="Book Antiqua" w:eastAsia="Book Antiqua" w:hAnsi="Book Antiqua" w:cs="Book Antiqua"/>
          <w:color w:val="000000"/>
          <w:shd w:val="clear" w:color="auto" w:fill="FFFFFF"/>
        </w:rPr>
        <w:t xml:space="preserve"> </w:t>
      </w:r>
      <w:r w:rsidRPr="00E565E9">
        <w:rPr>
          <w:rFonts w:ascii="Book Antiqua" w:eastAsia="Book Antiqua" w:hAnsi="Book Antiqua" w:cs="Book Antiqua"/>
          <w:i/>
          <w:iCs/>
          <w:color w:val="000000"/>
          <w:shd w:val="clear" w:color="auto" w:fill="FFFFFF"/>
        </w:rPr>
        <w:t xml:space="preserve">et </w:t>
      </w:r>
      <w:proofErr w:type="gramStart"/>
      <w:r w:rsidRPr="00E565E9">
        <w:rPr>
          <w:rFonts w:ascii="Book Antiqua" w:eastAsia="Book Antiqua" w:hAnsi="Book Antiqua" w:cs="Book Antiqua"/>
          <w:i/>
          <w:iCs/>
          <w:color w:val="000000"/>
          <w:shd w:val="clear" w:color="auto" w:fill="FFFFFF"/>
        </w:rPr>
        <w:t>al</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110]</w:t>
      </w:r>
      <w:r w:rsidRPr="00E565E9">
        <w:rPr>
          <w:rFonts w:ascii="Book Antiqua" w:eastAsia="Book Antiqua" w:hAnsi="Book Antiqua" w:cs="Book Antiqua"/>
          <w:color w:val="000000"/>
          <w:shd w:val="clear" w:color="auto" w:fill="FFFFFF"/>
        </w:rPr>
        <w:t xml:space="preserve"> for the resection of EGC, ESD gained popularity in Japan in </w:t>
      </w:r>
      <w:r w:rsidRPr="00E565E9">
        <w:rPr>
          <w:rFonts w:ascii="Book Antiqua" w:eastAsia="Book Antiqua" w:hAnsi="Book Antiqua" w:cs="Book Antiqua"/>
          <w:color w:val="000000"/>
        </w:rPr>
        <w:t>the 1990s due to the high prevalence of gastric cancer and avoidance of gastrectomy due to its</w:t>
      </w:r>
      <w:r w:rsidRPr="00E565E9">
        <w:rPr>
          <w:rFonts w:ascii="Book Antiqua" w:eastAsia="Book Antiqua" w:hAnsi="Book Antiqua" w:cs="Book Antiqua"/>
          <w:color w:val="000000"/>
          <w:shd w:val="clear" w:color="auto" w:fill="FFFFFF"/>
        </w:rPr>
        <w:t xml:space="preserve"> complications and decreased postoperative quality of life. In a </w:t>
      </w:r>
      <w:r w:rsidRPr="00E565E9">
        <w:rPr>
          <w:rFonts w:ascii="Book Antiqua" w:eastAsia="Book Antiqua" w:hAnsi="Book Antiqua" w:cs="Book Antiqua"/>
          <w:color w:val="000000"/>
        </w:rPr>
        <w:t xml:space="preserve">multicenter retrospective study by Oda </w:t>
      </w:r>
      <w:r w:rsidRPr="00E565E9">
        <w:rPr>
          <w:rFonts w:ascii="Book Antiqua" w:eastAsia="Book Antiqua" w:hAnsi="Book Antiqua" w:cs="Book Antiqua"/>
          <w:i/>
          <w:iCs/>
          <w:color w:val="000000"/>
        </w:rPr>
        <w:t xml:space="preserve">et </w:t>
      </w:r>
      <w:proofErr w:type="gramStart"/>
      <w:r w:rsidRPr="00E565E9">
        <w:rPr>
          <w:rFonts w:ascii="Book Antiqua" w:eastAsia="Book Antiqua" w:hAnsi="Book Antiqua" w:cs="Book Antiqua"/>
          <w:i/>
          <w:iCs/>
          <w:color w:val="000000"/>
        </w:rPr>
        <w:t>al</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111]</w:t>
      </w:r>
      <w:r w:rsidRPr="00E565E9">
        <w:rPr>
          <w:rFonts w:ascii="Book Antiqua" w:eastAsia="Book Antiqua" w:hAnsi="Book Antiqua" w:cs="Book Antiqua"/>
          <w:color w:val="000000"/>
        </w:rPr>
        <w:t xml:space="preserve"> that evaluated the results of EMR and ESD for EGC, ESD was superior to EMR in terms of major outcomes. For 714 lesions, the </w:t>
      </w:r>
      <w:proofErr w:type="spellStart"/>
      <w:r w:rsidRPr="00E565E9">
        <w:rPr>
          <w:rFonts w:ascii="Book Antiqua" w:eastAsia="Book Antiqua" w:hAnsi="Book Antiqua" w:cs="Book Antiqua"/>
          <w:i/>
          <w:iCs/>
          <w:color w:val="000000"/>
        </w:rPr>
        <w:t>en</w:t>
      </w:r>
      <w:proofErr w:type="spellEnd"/>
      <w:r w:rsidRPr="00E565E9">
        <w:rPr>
          <w:rFonts w:ascii="Book Antiqua" w:eastAsia="Book Antiqua" w:hAnsi="Book Antiqua" w:cs="Book Antiqua"/>
          <w:i/>
          <w:iCs/>
          <w:color w:val="000000"/>
        </w:rPr>
        <w:t xml:space="preserve"> bloc</w:t>
      </w:r>
      <w:r w:rsidRPr="00E565E9">
        <w:rPr>
          <w:rFonts w:ascii="Book Antiqua" w:eastAsia="Book Antiqua" w:hAnsi="Book Antiqua" w:cs="Book Antiqua"/>
          <w:color w:val="000000"/>
        </w:rPr>
        <w:t xml:space="preserve"> resection rate was significantly higher with ESD than with EMR (92.7% </w:t>
      </w:r>
      <w:r w:rsidRPr="00E565E9">
        <w:rPr>
          <w:rFonts w:ascii="Book Antiqua" w:eastAsia="Book Antiqua" w:hAnsi="Book Antiqua" w:cs="Book Antiqua"/>
          <w:i/>
          <w:iCs/>
          <w:color w:val="000000"/>
        </w:rPr>
        <w:t>vs</w:t>
      </w:r>
      <w:r w:rsidRPr="00E565E9">
        <w:rPr>
          <w:rFonts w:ascii="Book Antiqua" w:eastAsia="Book Antiqua" w:hAnsi="Book Antiqua" w:cs="Book Antiqua"/>
          <w:color w:val="000000"/>
        </w:rPr>
        <w:t xml:space="preserve"> 56%). Similarly, the complete resection rate was significantly higher with ESD (73.6%) </w:t>
      </w:r>
      <w:r w:rsidRPr="00E565E9">
        <w:rPr>
          <w:rFonts w:ascii="Book Antiqua" w:eastAsia="Book Antiqua" w:hAnsi="Book Antiqua" w:cs="Book Antiqua"/>
          <w:i/>
          <w:iCs/>
          <w:color w:val="000000"/>
        </w:rPr>
        <w:t>vs</w:t>
      </w:r>
      <w:r w:rsidRPr="00E565E9">
        <w:rPr>
          <w:rFonts w:ascii="Book Antiqua" w:eastAsia="Book Antiqua" w:hAnsi="Book Antiqua" w:cs="Book Antiqua"/>
          <w:color w:val="000000"/>
        </w:rPr>
        <w:t xml:space="preserve"> EMR (61.1%). The 3-year residual/recurrence-free rate was also significantly higher in the ESD group (97.6%) than the EMR group (92.5%). However, the incidence of </w:t>
      </w:r>
      <w:r w:rsidRPr="00E565E9">
        <w:rPr>
          <w:rFonts w:ascii="Book Antiqua" w:eastAsia="Book Antiqua" w:hAnsi="Book Antiqua" w:cs="Book Antiqua"/>
          <w:color w:val="000000"/>
        </w:rPr>
        <w:lastRenderedPageBreak/>
        <w:t xml:space="preserve">perforation was significantly more common than </w:t>
      </w:r>
      <w:r w:rsidRPr="00E565E9">
        <w:rPr>
          <w:rFonts w:ascii="Book Antiqua" w:eastAsia="宋体" w:hAnsi="Book Antiqua" w:cs="Book Antiqua"/>
          <w:color w:val="000000"/>
          <w:lang w:eastAsia="zh-CN"/>
        </w:rPr>
        <w:t xml:space="preserve">that </w:t>
      </w:r>
      <w:r w:rsidRPr="00E565E9">
        <w:rPr>
          <w:rFonts w:ascii="Book Antiqua" w:eastAsia="Book Antiqua" w:hAnsi="Book Antiqua" w:cs="Book Antiqua"/>
          <w:color w:val="000000"/>
        </w:rPr>
        <w:t xml:space="preserve">with EMR (3.6% </w:t>
      </w:r>
      <w:r w:rsidRPr="00E565E9">
        <w:rPr>
          <w:rFonts w:ascii="Book Antiqua" w:eastAsia="Book Antiqua" w:hAnsi="Book Antiqua" w:cs="Book Antiqua"/>
          <w:i/>
          <w:iCs/>
          <w:color w:val="000000"/>
        </w:rPr>
        <w:t>vs</w:t>
      </w:r>
      <w:r w:rsidRPr="00E565E9">
        <w:rPr>
          <w:rFonts w:ascii="Book Antiqua" w:eastAsia="Book Antiqua" w:hAnsi="Book Antiqua" w:cs="Book Antiqua"/>
          <w:color w:val="000000"/>
        </w:rPr>
        <w:t xml:space="preserve"> 1.2%). In addition, the longer procedure time associated with gastric ESD </w:t>
      </w:r>
      <w:r w:rsidRPr="00E565E9">
        <w:rPr>
          <w:rFonts w:ascii="Book Antiqua" w:eastAsia="Book Antiqua" w:hAnsi="Book Antiqua" w:cs="Book Antiqua"/>
          <w:i/>
          <w:iCs/>
          <w:color w:val="000000"/>
        </w:rPr>
        <w:t>vs</w:t>
      </w:r>
      <w:r w:rsidRPr="00E565E9">
        <w:rPr>
          <w:rFonts w:ascii="Book Antiqua" w:eastAsia="Book Antiqua" w:hAnsi="Book Antiqua" w:cs="Book Antiqua"/>
          <w:color w:val="000000"/>
        </w:rPr>
        <w:t xml:space="preserve"> EMR makes the latter more attractive for patients with significant comorbid conditions.</w:t>
      </w:r>
    </w:p>
    <w:p w14:paraId="663E8AC2" w14:textId="77777777" w:rsidR="00F11753" w:rsidRPr="00E565E9" w:rsidRDefault="00000000" w:rsidP="00E565E9">
      <w:pPr>
        <w:spacing w:line="360" w:lineRule="auto"/>
        <w:ind w:firstLineChars="100" w:firstLine="240"/>
        <w:jc w:val="both"/>
        <w:rPr>
          <w:rFonts w:ascii="Book Antiqua" w:eastAsia="Book Antiqua" w:hAnsi="Book Antiqua" w:cs="Book Antiqua"/>
          <w:color w:val="000000"/>
        </w:rPr>
      </w:pPr>
      <w:r w:rsidRPr="00E565E9">
        <w:rPr>
          <w:rFonts w:ascii="Book Antiqua" w:eastAsia="Book Antiqua" w:hAnsi="Book Antiqua" w:cs="Book Antiqua"/>
          <w:color w:val="000000"/>
          <w:shd w:val="clear" w:color="auto" w:fill="FFFFFF"/>
        </w:rPr>
        <w:t>The most recent (2</w:t>
      </w:r>
      <w:r w:rsidRPr="00E565E9">
        <w:rPr>
          <w:rFonts w:ascii="Book Antiqua" w:eastAsia="Book Antiqua" w:hAnsi="Book Antiqua" w:cs="Book Antiqua"/>
          <w:color w:val="000000"/>
          <w:shd w:val="clear" w:color="auto" w:fill="FFFFFF"/>
          <w:vertAlign w:val="superscript"/>
        </w:rPr>
        <w:t>nd</w:t>
      </w:r>
      <w:r w:rsidRPr="00E565E9">
        <w:rPr>
          <w:rFonts w:ascii="Book Antiqua" w:eastAsia="Book Antiqua" w:hAnsi="Book Antiqua" w:cs="Book Antiqua"/>
          <w:color w:val="000000"/>
          <w:shd w:val="clear" w:color="auto" w:fill="FFFFFF"/>
        </w:rPr>
        <w:t xml:space="preserve"> edition) guidelines of </w:t>
      </w:r>
      <w:r w:rsidRPr="00E565E9">
        <w:rPr>
          <w:rFonts w:ascii="Book Antiqua" w:eastAsia="Book Antiqua" w:hAnsi="Book Antiqua" w:cs="Book Antiqua"/>
          <w:color w:val="000000"/>
        </w:rPr>
        <w:t xml:space="preserve">the JGES, in collaboration with the Japanese Gastric Cancer Association </w:t>
      </w:r>
      <w:r w:rsidRPr="00E565E9">
        <w:rPr>
          <w:rFonts w:ascii="Book Antiqua" w:eastAsia="Book Antiqua" w:hAnsi="Book Antiqua" w:cs="Book Antiqua"/>
          <w:color w:val="000000"/>
          <w:shd w:val="clear" w:color="auto" w:fill="FFFFFF"/>
        </w:rPr>
        <w:t xml:space="preserve">for ESD for EGC, defined absolute indications for endoscopic therapy for lesions that are considered to have less than 1% risk of lymph node metastasis and long-term outcomes similar to those of surgical </w:t>
      </w:r>
      <w:proofErr w:type="gramStart"/>
      <w:r w:rsidRPr="00E565E9">
        <w:rPr>
          <w:rFonts w:ascii="Book Antiqua" w:eastAsia="Book Antiqua" w:hAnsi="Book Antiqua" w:cs="Book Antiqua"/>
          <w:color w:val="000000"/>
          <w:shd w:val="clear" w:color="auto" w:fill="FFFFFF"/>
        </w:rPr>
        <w:t>gastrectomy</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13]</w:t>
      </w:r>
      <w:r w:rsidRPr="00E565E9">
        <w:rPr>
          <w:rFonts w:ascii="Book Antiqua" w:eastAsia="Book Antiqua" w:hAnsi="Book Antiqua" w:cs="Book Antiqua"/>
          <w:color w:val="000000"/>
          <w:shd w:val="clear" w:color="auto" w:fill="FFFFFF"/>
        </w:rPr>
        <w:t xml:space="preserve">. Accordingly, the absolute indications include lesions that are: (1) cT1a (clinically intramucosal) differentiated-type carcinomas with a long diameter greater than 2 cm and no ulcer; (2) cT1a differentiated-type carcinomas with a long diameter measuring 3 cm or less and an ulcer; and (3) cT1a undifferentiated-type carcinomas with a long diameter of </w:t>
      </w:r>
      <w:r w:rsidRPr="00E565E9">
        <w:rPr>
          <w:rFonts w:ascii="Book Antiqua" w:eastAsia="Book Antiqua" w:hAnsi="Book Antiqua" w:cs="Book Antiqua"/>
          <w:color w:val="000000"/>
        </w:rPr>
        <w:t>2 cm or less.</w:t>
      </w:r>
    </w:p>
    <w:p w14:paraId="085E1F8E" w14:textId="5132B861" w:rsidR="00F11753" w:rsidRPr="00E565E9" w:rsidRDefault="00000000" w:rsidP="00E565E9">
      <w:pPr>
        <w:spacing w:line="360" w:lineRule="auto"/>
        <w:ind w:firstLineChars="100" w:firstLine="240"/>
        <w:jc w:val="both"/>
        <w:rPr>
          <w:rFonts w:ascii="Book Antiqua" w:hAnsi="Book Antiqua"/>
        </w:rPr>
      </w:pPr>
      <w:r w:rsidRPr="00E565E9">
        <w:rPr>
          <w:rFonts w:ascii="Book Antiqua" w:eastAsia="Book Antiqua" w:hAnsi="Book Antiqua" w:cs="Book Antiqua"/>
          <w:color w:val="000000"/>
        </w:rPr>
        <w:t xml:space="preserve">Previously recommended expanded indications have been integrated into absolute indications for ESD in </w:t>
      </w:r>
      <w:r w:rsidRPr="00E565E9">
        <w:rPr>
          <w:rFonts w:ascii="Book Antiqua" w:eastAsia="Book Antiqua" w:hAnsi="Book Antiqua" w:cs="Book Antiqua"/>
          <w:color w:val="000000"/>
          <w:shd w:val="clear" w:color="auto" w:fill="FFFFFF"/>
        </w:rPr>
        <w:t xml:space="preserve">recent guidelines based on the results of multicenter prospective studies. Thus, only lesions that can be considered as expanded indications for ESD are those differentiated-type </w:t>
      </w:r>
      <w:r w:rsidRPr="00E565E9">
        <w:rPr>
          <w:rFonts w:ascii="Book Antiqua" w:eastAsia="Book Antiqua" w:hAnsi="Book Antiqua" w:cs="Book Antiqua"/>
          <w:color w:val="000000"/>
        </w:rPr>
        <w:t xml:space="preserve">absolute indication lesions that locally recur as intramucosal cancer after initial ESD/EMR, as they were either not resected </w:t>
      </w:r>
      <w:proofErr w:type="spellStart"/>
      <w:r w:rsidRPr="00E565E9">
        <w:rPr>
          <w:rFonts w:ascii="Book Antiqua" w:eastAsia="Book Antiqua" w:hAnsi="Book Antiqua" w:cs="Book Antiqua"/>
          <w:i/>
          <w:iCs/>
          <w:color w:val="000000"/>
        </w:rPr>
        <w:t>en</w:t>
      </w:r>
      <w:proofErr w:type="spellEnd"/>
      <w:r w:rsidRPr="00E565E9">
        <w:rPr>
          <w:rFonts w:ascii="Book Antiqua" w:eastAsia="Book Antiqua" w:hAnsi="Book Antiqua" w:cs="Book Antiqua"/>
          <w:i/>
          <w:iCs/>
          <w:color w:val="000000"/>
        </w:rPr>
        <w:t xml:space="preserve"> bloc</w:t>
      </w:r>
      <w:r w:rsidRPr="00E565E9">
        <w:rPr>
          <w:rFonts w:ascii="Book Antiqua" w:eastAsia="Book Antiqua" w:hAnsi="Book Antiqua" w:cs="Book Antiqua"/>
          <w:color w:val="000000"/>
        </w:rPr>
        <w:t xml:space="preserve"> or had a positive horizontal margin. They recommended surveillance endoscopy 6 </w:t>
      </w:r>
      <w:proofErr w:type="spellStart"/>
      <w:r w:rsidRPr="00E565E9">
        <w:rPr>
          <w:rFonts w:ascii="Book Antiqua" w:eastAsia="Book Antiqua" w:hAnsi="Book Antiqua" w:cs="Book Antiqua"/>
          <w:color w:val="000000"/>
        </w:rPr>
        <w:t>mo</w:t>
      </w:r>
      <w:proofErr w:type="spellEnd"/>
      <w:r w:rsidRPr="00E565E9">
        <w:rPr>
          <w:rFonts w:ascii="Book Antiqua" w:eastAsia="Book Antiqua" w:hAnsi="Book Antiqua" w:cs="Book Antiqua"/>
          <w:color w:val="000000"/>
        </w:rPr>
        <w:t xml:space="preserve"> after complete resection of EGC by </w:t>
      </w:r>
      <w:proofErr w:type="gramStart"/>
      <w:r w:rsidRPr="00E565E9">
        <w:rPr>
          <w:rFonts w:ascii="Book Antiqua" w:eastAsia="Book Antiqua" w:hAnsi="Book Antiqua" w:cs="Book Antiqua"/>
          <w:color w:val="000000"/>
        </w:rPr>
        <w:t>ESD</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112]</w:t>
      </w:r>
      <w:r w:rsidRPr="00E565E9">
        <w:rPr>
          <w:rFonts w:ascii="Book Antiqua" w:eastAsia="Book Antiqua" w:hAnsi="Book Antiqua" w:cs="Book Antiqua"/>
          <w:color w:val="000000"/>
        </w:rPr>
        <w:t xml:space="preserve">. The AGA 2021 guidelines also advise a repeat exam during the first year. If unremarkable, repeat endoscopy can be performed </w:t>
      </w:r>
      <w:r w:rsidRPr="00E565E9">
        <w:rPr>
          <w:rFonts w:ascii="Book Antiqua" w:eastAsia="宋体" w:hAnsi="Book Antiqua" w:cs="Book Antiqua"/>
          <w:color w:val="000000"/>
          <w:lang w:eastAsia="zh-CN"/>
        </w:rPr>
        <w:t xml:space="preserve">on an </w:t>
      </w:r>
      <w:r w:rsidRPr="00E565E9">
        <w:rPr>
          <w:rFonts w:ascii="Book Antiqua" w:eastAsia="Book Antiqua" w:hAnsi="Book Antiqua" w:cs="Book Antiqua"/>
          <w:color w:val="000000"/>
        </w:rPr>
        <w:t xml:space="preserve">annual </w:t>
      </w:r>
      <w:proofErr w:type="gramStart"/>
      <w:r w:rsidRPr="00E565E9">
        <w:rPr>
          <w:rFonts w:ascii="Book Antiqua" w:eastAsia="Book Antiqua" w:hAnsi="Book Antiqua" w:cs="Book Antiqua"/>
          <w:color w:val="000000"/>
        </w:rPr>
        <w:t>basis</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113]</w:t>
      </w:r>
      <w:r w:rsidRPr="00E565E9">
        <w:rPr>
          <w:rFonts w:ascii="Book Antiqua" w:eastAsia="Book Antiqua" w:hAnsi="Book Antiqua" w:cs="Book Antiqua"/>
          <w:color w:val="000000"/>
        </w:rPr>
        <w:t xml:space="preserve">. The indications for ESD have expanded in later years for the treatment of gastric SETs, which were conventionally resected surgically. A growing body of evidence suggests that ESD is a feasible, effective, and relatively safe method with the potential to preserve the stomach with a less invasive nature, and reduced cost compared to surgical resection for gastric </w:t>
      </w:r>
      <w:proofErr w:type="gramStart"/>
      <w:r w:rsidRPr="00E565E9">
        <w:rPr>
          <w:rFonts w:ascii="Book Antiqua" w:eastAsia="Book Antiqua" w:hAnsi="Book Antiqua" w:cs="Book Antiqua"/>
          <w:color w:val="000000"/>
        </w:rPr>
        <w:t>SETs</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114-118]</w:t>
      </w:r>
      <w:r w:rsidRPr="00E565E9">
        <w:rPr>
          <w:rFonts w:ascii="Book Antiqua" w:eastAsia="Book Antiqua" w:hAnsi="Book Antiqua" w:cs="Book Antiqua"/>
          <w:color w:val="000000"/>
        </w:rPr>
        <w:t>.</w:t>
      </w:r>
    </w:p>
    <w:p w14:paraId="1DED2D5B"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shd w:val="clear" w:color="auto" w:fill="FFFFFF"/>
        </w:rPr>
        <w:t xml:space="preserve">The growth pattern of SET is an important predictor of complete resection and risk of perforation. Intramural and subserosa (extraluminal) SETs are more likely to be incompletely resected. In contrast, the </w:t>
      </w:r>
      <w:r w:rsidRPr="00E565E9">
        <w:rPr>
          <w:rFonts w:ascii="Book Antiqua" w:eastAsia="Book Antiqua" w:hAnsi="Book Antiqua" w:cs="Book Antiqua"/>
          <w:color w:val="000000"/>
        </w:rPr>
        <w:t xml:space="preserve">complete resection </w:t>
      </w:r>
      <w:r w:rsidRPr="00E565E9">
        <w:rPr>
          <w:rFonts w:ascii="Book Antiqua" w:eastAsia="Book Antiqua" w:hAnsi="Book Antiqua" w:cs="Book Antiqua"/>
          <w:color w:val="000000"/>
          <w:shd w:val="clear" w:color="auto" w:fill="FFFFFF"/>
        </w:rPr>
        <w:t>rates of tumors originating from the submucosal l</w:t>
      </w:r>
      <w:r w:rsidRPr="00E565E9">
        <w:rPr>
          <w:rFonts w:ascii="Book Antiqua" w:eastAsia="Book Antiqua" w:hAnsi="Book Antiqua" w:cs="Book Antiqua"/>
          <w:color w:val="000000"/>
        </w:rPr>
        <w:t xml:space="preserve">ayer were significantly higher than those of tumors originating from the </w:t>
      </w:r>
      <w:proofErr w:type="gramStart"/>
      <w:r w:rsidRPr="00E565E9">
        <w:rPr>
          <w:rFonts w:ascii="Book Antiqua" w:eastAsia="Book Antiqua" w:hAnsi="Book Antiqua" w:cs="Book Antiqua"/>
          <w:color w:val="000000"/>
        </w:rPr>
        <w:t>MP</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33]</w:t>
      </w:r>
      <w:r w:rsidRPr="00E565E9">
        <w:rPr>
          <w:rFonts w:ascii="Book Antiqua" w:eastAsia="Book Antiqua" w:hAnsi="Book Antiqua" w:cs="Book Antiqua"/>
          <w:color w:val="000000"/>
          <w:shd w:val="clear" w:color="auto" w:fill="FFFFFF"/>
        </w:rPr>
        <w:t xml:space="preserve">. Some studies suggested that a tumor size ≥ 2 cm and tumor location in </w:t>
      </w:r>
      <w:r w:rsidRPr="00E565E9">
        <w:rPr>
          <w:rFonts w:ascii="Book Antiqua" w:eastAsia="Book Antiqua" w:hAnsi="Book Antiqua" w:cs="Book Antiqua"/>
          <w:color w:val="000000"/>
          <w:shd w:val="clear" w:color="auto" w:fill="FFFFFF"/>
        </w:rPr>
        <w:lastRenderedPageBreak/>
        <w:t xml:space="preserve">the upper third of the stomach as predictors of incomplete </w:t>
      </w:r>
      <w:proofErr w:type="gramStart"/>
      <w:r w:rsidRPr="00E565E9">
        <w:rPr>
          <w:rFonts w:ascii="Book Antiqua" w:eastAsia="Book Antiqua" w:hAnsi="Book Antiqua" w:cs="Book Antiqua"/>
          <w:color w:val="000000"/>
          <w:shd w:val="clear" w:color="auto" w:fill="FFFFFF"/>
        </w:rPr>
        <w:t>resection</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115,118]</w:t>
      </w:r>
      <w:r w:rsidRPr="00E565E9">
        <w:rPr>
          <w:rFonts w:ascii="Book Antiqua" w:eastAsia="Book Antiqua" w:hAnsi="Book Antiqua" w:cs="Book Antiqua"/>
          <w:color w:val="000000"/>
          <w:shd w:val="clear" w:color="auto" w:fill="FFFFFF"/>
        </w:rPr>
        <w:t xml:space="preserve">. However, a large Chinese study reported a high </w:t>
      </w:r>
      <w:proofErr w:type="spellStart"/>
      <w:r w:rsidRPr="00E565E9">
        <w:rPr>
          <w:rFonts w:ascii="Book Antiqua" w:eastAsia="Book Antiqua" w:hAnsi="Book Antiqua" w:cs="Book Antiqua"/>
          <w:i/>
          <w:iCs/>
          <w:color w:val="000000"/>
          <w:shd w:val="clear" w:color="auto" w:fill="FFFFFF"/>
        </w:rPr>
        <w:t>en</w:t>
      </w:r>
      <w:proofErr w:type="spellEnd"/>
      <w:r w:rsidRPr="00E565E9">
        <w:rPr>
          <w:rFonts w:ascii="Book Antiqua" w:eastAsia="Book Antiqua" w:hAnsi="Book Antiqua" w:cs="Book Antiqua"/>
          <w:i/>
          <w:iCs/>
          <w:color w:val="000000"/>
          <w:shd w:val="clear" w:color="auto" w:fill="FFFFFF"/>
        </w:rPr>
        <w:t xml:space="preserve"> bloc</w:t>
      </w:r>
      <w:r w:rsidRPr="00E565E9">
        <w:rPr>
          <w:rFonts w:ascii="Book Antiqua" w:eastAsia="Book Antiqua" w:hAnsi="Book Antiqua" w:cs="Book Antiqua"/>
          <w:color w:val="000000"/>
          <w:shd w:val="clear" w:color="auto" w:fill="FFFFFF"/>
        </w:rPr>
        <w:t xml:space="preserve"> complete resection rate of ESD (92.4%) with no recurrence during follow-up f</w:t>
      </w:r>
      <w:r w:rsidRPr="00E565E9">
        <w:rPr>
          <w:rFonts w:ascii="Book Antiqua" w:eastAsia="Book Antiqua" w:hAnsi="Book Antiqua" w:cs="Book Antiqua"/>
          <w:color w:val="000000"/>
        </w:rPr>
        <w:t xml:space="preserve">or gastric SETs originating in the MP with diameters of up to 5 </w:t>
      </w:r>
      <w:proofErr w:type="gramStart"/>
      <w:r w:rsidRPr="00E565E9">
        <w:rPr>
          <w:rFonts w:ascii="Book Antiqua" w:eastAsia="Book Antiqua" w:hAnsi="Book Antiqua" w:cs="Book Antiqua"/>
          <w:color w:val="000000"/>
        </w:rPr>
        <w:t>cm</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119]</w:t>
      </w:r>
      <w:r w:rsidRPr="00E565E9">
        <w:rPr>
          <w:rFonts w:ascii="Book Antiqua" w:eastAsia="Book Antiqua" w:hAnsi="Book Antiqua" w:cs="Book Antiqua"/>
          <w:color w:val="000000"/>
        </w:rPr>
        <w:t xml:space="preserve">. </w:t>
      </w:r>
      <w:r w:rsidRPr="00E565E9">
        <w:rPr>
          <w:rFonts w:ascii="Book Antiqua" w:eastAsia="Book Antiqua" w:hAnsi="Book Antiqua" w:cs="Book Antiqua"/>
          <w:color w:val="000000"/>
          <w:shd w:val="clear" w:color="auto" w:fill="FFFFFF"/>
        </w:rPr>
        <w:t>Major complications include perforation</w:t>
      </w:r>
      <w:r w:rsidRPr="00E565E9">
        <w:rPr>
          <w:rFonts w:ascii="Book Antiqua" w:eastAsia="Book Antiqua" w:hAnsi="Book Antiqua" w:cs="Book Antiqua"/>
          <w:color w:val="000000"/>
        </w:rPr>
        <w:t xml:space="preserve">, which is more often seen with tumors of the MP, and bleeding, which </w:t>
      </w:r>
      <w:r w:rsidRPr="00E565E9">
        <w:rPr>
          <w:rFonts w:ascii="Book Antiqua" w:eastAsia="Book Antiqua" w:hAnsi="Book Antiqua" w:cs="Book Antiqua"/>
          <w:color w:val="000000"/>
          <w:shd w:val="clear" w:color="auto" w:fill="FFFFFF"/>
        </w:rPr>
        <w:t xml:space="preserve">can be managed endoscopically in most </w:t>
      </w:r>
      <w:proofErr w:type="gramStart"/>
      <w:r w:rsidRPr="00E565E9">
        <w:rPr>
          <w:rFonts w:ascii="Book Antiqua" w:eastAsia="Book Antiqua" w:hAnsi="Book Antiqua" w:cs="Book Antiqua"/>
          <w:color w:val="000000"/>
          <w:shd w:val="clear" w:color="auto" w:fill="FFFFFF"/>
        </w:rPr>
        <w:t>cases</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33,119]</w:t>
      </w:r>
      <w:r w:rsidRPr="00E565E9">
        <w:rPr>
          <w:rFonts w:ascii="Book Antiqua" w:eastAsia="Book Antiqua" w:hAnsi="Book Antiqua" w:cs="Book Antiqua"/>
          <w:color w:val="000000"/>
          <w:shd w:val="clear" w:color="auto" w:fill="FFFFFF"/>
        </w:rPr>
        <w:t>.</w:t>
      </w:r>
    </w:p>
    <w:p w14:paraId="2EF1BA53"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shd w:val="clear" w:color="auto" w:fill="FFFFFF"/>
        </w:rPr>
        <w:t xml:space="preserve">The success rate of endoscopic treatment is considerably affected by gastric SET location and is </w:t>
      </w:r>
      <w:r w:rsidRPr="00E565E9">
        <w:rPr>
          <w:rFonts w:ascii="Book Antiqua" w:eastAsia="Book Antiqua" w:hAnsi="Book Antiqua" w:cs="Book Antiqua"/>
          <w:color w:val="000000"/>
        </w:rPr>
        <w:t xml:space="preserve">technically more challenging with significantly higher perforation risk </w:t>
      </w:r>
      <w:r w:rsidRPr="00E565E9">
        <w:rPr>
          <w:rFonts w:ascii="Book Antiqua" w:eastAsia="Book Antiqua" w:hAnsi="Book Antiqua" w:cs="Book Antiqua"/>
          <w:color w:val="000000"/>
          <w:shd w:val="clear" w:color="auto" w:fill="FFFFFF"/>
        </w:rPr>
        <w:t xml:space="preserve">in the </w:t>
      </w:r>
      <w:r w:rsidRPr="00E565E9">
        <w:rPr>
          <w:rFonts w:ascii="Book Antiqua" w:eastAsia="Book Antiqua" w:hAnsi="Book Antiqua" w:cs="Book Antiqua"/>
          <w:color w:val="000000"/>
        </w:rPr>
        <w:t xml:space="preserve">retroflexion position for those located at the fundus and high gastric </w:t>
      </w:r>
      <w:proofErr w:type="gramStart"/>
      <w:r w:rsidRPr="00E565E9">
        <w:rPr>
          <w:rFonts w:ascii="Book Antiqua" w:eastAsia="Book Antiqua" w:hAnsi="Book Antiqua" w:cs="Book Antiqua"/>
          <w:color w:val="000000"/>
        </w:rPr>
        <w:t>body</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120,121]</w:t>
      </w:r>
      <w:r w:rsidRPr="00E565E9">
        <w:rPr>
          <w:rFonts w:ascii="Book Antiqua" w:eastAsia="Book Antiqua" w:hAnsi="Book Antiqua" w:cs="Book Antiqua"/>
          <w:color w:val="000000"/>
          <w:shd w:val="clear" w:color="auto" w:fill="FFFFFF"/>
        </w:rPr>
        <w:t>. Of note, intramural-type schwannomas</w:t>
      </w:r>
      <w:r w:rsidRPr="00E565E9">
        <w:rPr>
          <w:rFonts w:ascii="Book Antiqua" w:eastAsia="Book Antiqua" w:hAnsi="Book Antiqua" w:cs="Book Antiqua"/>
          <w:color w:val="000000"/>
        </w:rPr>
        <w:t xml:space="preserve">, which are the most common gastric schwannomas, have been reported to be difficult to </w:t>
      </w:r>
      <w:proofErr w:type="spellStart"/>
      <w:r w:rsidRPr="00E565E9">
        <w:rPr>
          <w:rFonts w:ascii="Book Antiqua" w:eastAsia="Book Antiqua" w:hAnsi="Book Antiqua" w:cs="Book Antiqua"/>
          <w:color w:val="000000"/>
          <w:shd w:val="clear" w:color="auto" w:fill="FFFFFF"/>
        </w:rPr>
        <w:t>resect</w:t>
      </w:r>
      <w:proofErr w:type="spellEnd"/>
      <w:r w:rsidRPr="00E565E9">
        <w:rPr>
          <w:rFonts w:ascii="Book Antiqua" w:eastAsia="Book Antiqua" w:hAnsi="Book Antiqua" w:cs="Book Antiqua"/>
          <w:color w:val="000000"/>
          <w:shd w:val="clear" w:color="auto" w:fill="FFFFFF"/>
        </w:rPr>
        <w:t xml:space="preserve"> from the MP because they are not encapsulated, </w:t>
      </w:r>
      <w:r w:rsidRPr="00E565E9">
        <w:rPr>
          <w:rFonts w:ascii="Book Antiqua" w:eastAsia="Book Antiqua" w:hAnsi="Book Antiqua" w:cs="Book Antiqua"/>
          <w:color w:val="000000"/>
        </w:rPr>
        <w:t xml:space="preserve">in contrast to soft tissue schwannomas; </w:t>
      </w:r>
      <w:r w:rsidRPr="00E565E9">
        <w:rPr>
          <w:rFonts w:ascii="Book Antiqua" w:eastAsia="Book Antiqua" w:hAnsi="Book Antiqua" w:cs="Book Antiqua"/>
          <w:color w:val="000000"/>
          <w:shd w:val="clear" w:color="auto" w:fill="FFFFFF"/>
        </w:rPr>
        <w:t xml:space="preserve">therefore, perforation occurs more </w:t>
      </w:r>
      <w:proofErr w:type="gramStart"/>
      <w:r w:rsidRPr="00E565E9">
        <w:rPr>
          <w:rFonts w:ascii="Book Antiqua" w:eastAsia="Book Antiqua" w:hAnsi="Book Antiqua" w:cs="Book Antiqua"/>
          <w:color w:val="000000"/>
          <w:shd w:val="clear" w:color="auto" w:fill="FFFFFF"/>
        </w:rPr>
        <w:t>frequently</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120]</w:t>
      </w:r>
      <w:r w:rsidRPr="00E565E9">
        <w:rPr>
          <w:rFonts w:ascii="Book Antiqua" w:eastAsia="Book Antiqua" w:hAnsi="Book Antiqua" w:cs="Book Antiqua"/>
          <w:color w:val="000000"/>
          <w:shd w:val="clear" w:color="auto" w:fill="FFFFFF"/>
        </w:rPr>
        <w:t xml:space="preserve">. ESD has evolved significantly with </w:t>
      </w:r>
      <w:r w:rsidRPr="00E565E9">
        <w:rPr>
          <w:rFonts w:ascii="Book Antiqua" w:eastAsia="Book Antiqua" w:hAnsi="Book Antiqua" w:cs="Book Antiqua"/>
          <w:color w:val="000000"/>
        </w:rPr>
        <w:t xml:space="preserve">the </w:t>
      </w:r>
      <w:r w:rsidRPr="00E565E9">
        <w:rPr>
          <w:rFonts w:ascii="Book Antiqua" w:eastAsia="Book Antiqua" w:hAnsi="Book Antiqua" w:cs="Book Antiqua"/>
          <w:color w:val="000000"/>
          <w:shd w:val="clear" w:color="auto" w:fill="FFFFFF"/>
        </w:rPr>
        <w:t xml:space="preserve">development of new tools and techniques and has </w:t>
      </w:r>
      <w:r w:rsidRPr="00E565E9">
        <w:rPr>
          <w:rFonts w:ascii="Book Antiqua" w:eastAsia="Book Antiqua" w:hAnsi="Book Antiqua" w:cs="Book Antiqua"/>
          <w:color w:val="000000"/>
        </w:rPr>
        <w:t xml:space="preserve">become a more common practice now in the West. </w:t>
      </w:r>
      <w:r w:rsidRPr="00E565E9">
        <w:rPr>
          <w:rFonts w:ascii="Book Antiqua" w:eastAsia="Book Antiqua" w:hAnsi="Book Antiqua" w:cs="Book Antiqua"/>
          <w:color w:val="000000"/>
          <w:shd w:val="clear" w:color="auto" w:fill="FFFFFF"/>
        </w:rPr>
        <w:t xml:space="preserve">The </w:t>
      </w:r>
      <w:proofErr w:type="gramStart"/>
      <w:r w:rsidRPr="00E565E9">
        <w:rPr>
          <w:rFonts w:ascii="Book Antiqua" w:eastAsia="Book Antiqua" w:hAnsi="Book Antiqua" w:cs="Book Antiqua"/>
          <w:color w:val="000000"/>
          <w:shd w:val="clear" w:color="auto" w:fill="FFFFFF"/>
        </w:rPr>
        <w:t>most</w:t>
      </w:r>
      <w:r w:rsidRPr="00E565E9">
        <w:rPr>
          <w:rFonts w:ascii="Book Antiqua" w:eastAsia="Book Antiqua" w:hAnsi="Book Antiqua" w:cs="Book Antiqua"/>
          <w:color w:val="000000"/>
        </w:rPr>
        <w:t xml:space="preserve"> commonly used</w:t>
      </w:r>
      <w:proofErr w:type="gramEnd"/>
      <w:r w:rsidRPr="00E565E9">
        <w:rPr>
          <w:rFonts w:ascii="Book Antiqua" w:eastAsia="Book Antiqua" w:hAnsi="Book Antiqua" w:cs="Book Antiqua"/>
          <w:color w:val="000000"/>
        </w:rPr>
        <w:t xml:space="preserve"> endoscopic knives for gastric ESD are listed </w:t>
      </w:r>
      <w:r w:rsidRPr="00E565E9">
        <w:rPr>
          <w:rFonts w:ascii="Book Antiqua" w:eastAsia="Book Antiqua" w:hAnsi="Book Antiqua" w:cs="Book Antiqua"/>
          <w:color w:val="000000"/>
          <w:shd w:val="clear" w:color="auto" w:fill="FFFFFF"/>
        </w:rPr>
        <w:t>in Table 2.</w:t>
      </w:r>
    </w:p>
    <w:p w14:paraId="0A85D9D2"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shd w:val="clear" w:color="auto" w:fill="FFFFFF"/>
        </w:rPr>
        <w:t xml:space="preserve">Modified ESD techniques such as ESE and, </w:t>
      </w:r>
      <w:r w:rsidRPr="00E565E9">
        <w:rPr>
          <w:rFonts w:ascii="Book Antiqua" w:eastAsia="Book Antiqua" w:hAnsi="Book Antiqua" w:cs="Book Antiqua"/>
          <w:color w:val="000000"/>
        </w:rPr>
        <w:t>m</w:t>
      </w:r>
      <w:r w:rsidRPr="00E565E9">
        <w:rPr>
          <w:rFonts w:ascii="Book Antiqua" w:eastAsia="Book Antiqua" w:hAnsi="Book Antiqua" w:cs="Book Antiqua"/>
          <w:color w:val="000000"/>
          <w:shd w:val="clear" w:color="auto" w:fill="FFFFFF"/>
        </w:rPr>
        <w:t>ore recently</w:t>
      </w:r>
      <w:r w:rsidRPr="00E565E9">
        <w:rPr>
          <w:rFonts w:ascii="Book Antiqua" w:eastAsia="Book Antiqua" w:hAnsi="Book Antiqua" w:cs="Book Antiqua"/>
          <w:color w:val="000000"/>
        </w:rPr>
        <w:t xml:space="preserve">, the pocket creation method (PCM) and the tunneling technique, which will be detailed below, </w:t>
      </w:r>
      <w:r w:rsidRPr="00E565E9">
        <w:rPr>
          <w:rFonts w:ascii="Book Antiqua" w:eastAsia="Book Antiqua" w:hAnsi="Book Antiqua" w:cs="Book Antiqua"/>
          <w:color w:val="000000"/>
          <w:shd w:val="clear" w:color="auto" w:fill="FFFFFF"/>
        </w:rPr>
        <w:t xml:space="preserve">using the principles of third space or intramural endoscopy have been applied to improve outcomes of ESD for endoscopic resection of SETs. </w:t>
      </w:r>
      <w:r w:rsidRPr="00E565E9">
        <w:rPr>
          <w:rFonts w:ascii="Book Antiqua" w:eastAsia="Book Antiqua" w:hAnsi="Book Antiqua" w:cs="Book Antiqua"/>
          <w:color w:val="000000"/>
        </w:rPr>
        <w:t>The major difference between ESD and ESE procedures is the endoscopic resection depth. As deep excavation is necessary during ESE, the use of an insulated-tip knife, such as an IT knife2 or TT knife, is usually recommended during excavation to avoid or reduce thermal injury. Several studies have demonstrated the efficacy of ESE for gastric GISTs, with a favorable complete resection rate and low recurrence rate, but at the expense of a higher perforation rate of up to 50</w:t>
      </w:r>
      <w:proofErr w:type="gramStart"/>
      <w:r w:rsidRPr="00E565E9">
        <w:rPr>
          <w:rFonts w:ascii="Book Antiqua" w:eastAsia="Book Antiqua" w:hAnsi="Book Antiqua" w:cs="Book Antiqua"/>
          <w:color w:val="000000"/>
        </w:rPr>
        <w:t>%</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119,120]</w:t>
      </w:r>
      <w:r w:rsidRPr="00E565E9">
        <w:rPr>
          <w:rFonts w:ascii="Book Antiqua" w:eastAsia="Book Antiqua" w:hAnsi="Book Antiqua" w:cs="Book Antiqua"/>
          <w:color w:val="000000"/>
        </w:rPr>
        <w:t>.</w:t>
      </w:r>
      <w:r w:rsidRPr="00E565E9">
        <w:rPr>
          <w:rFonts w:ascii="Book Antiqua" w:eastAsia="Book Antiqua" w:hAnsi="Book Antiqua" w:cs="Book Antiqua"/>
          <w:color w:val="000000"/>
          <w:shd w:val="clear" w:color="auto" w:fill="FFFFFF"/>
        </w:rPr>
        <w:t xml:space="preserve"> The PCM technique utilizes a minimal incision instead of a traditional circumferential mucosal incision. This further improves outcomes, reduces the risk </w:t>
      </w:r>
      <w:r w:rsidRPr="00E565E9">
        <w:rPr>
          <w:rFonts w:ascii="Book Antiqua" w:eastAsia="Book Antiqua" w:hAnsi="Book Antiqua" w:cs="Book Antiqua"/>
          <w:color w:val="000000"/>
        </w:rPr>
        <w:t xml:space="preserve">of submucosal fibrosis, and decreases perforation </w:t>
      </w:r>
      <w:proofErr w:type="gramStart"/>
      <w:r w:rsidRPr="00E565E9">
        <w:rPr>
          <w:rFonts w:ascii="Book Antiqua" w:eastAsia="Book Antiqua" w:hAnsi="Book Antiqua" w:cs="Book Antiqua"/>
          <w:color w:val="000000"/>
        </w:rPr>
        <w:t>rates</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122]</w:t>
      </w:r>
      <w:r w:rsidRPr="00E565E9">
        <w:rPr>
          <w:rFonts w:ascii="Book Antiqua" w:eastAsia="Book Antiqua" w:hAnsi="Book Antiqua" w:cs="Book Antiqua"/>
          <w:color w:val="000000"/>
          <w:shd w:val="clear" w:color="auto" w:fill="FFFFFF"/>
        </w:rPr>
        <w:t>.</w:t>
      </w:r>
    </w:p>
    <w:p w14:paraId="4C0214B2"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shd w:val="clear" w:color="auto" w:fill="FFFFFF"/>
        </w:rPr>
        <w:t xml:space="preserve">Tumors located in the </w:t>
      </w:r>
      <w:r w:rsidRPr="00E565E9">
        <w:rPr>
          <w:rFonts w:ascii="Book Antiqua" w:eastAsia="Book Antiqua" w:hAnsi="Book Antiqua" w:cs="Book Antiqua"/>
          <w:color w:val="000000"/>
        </w:rPr>
        <w:t>lesser curvature, posterior or anterior wall of the gastric body, or</w:t>
      </w:r>
      <w:r w:rsidRPr="00E565E9">
        <w:rPr>
          <w:rFonts w:ascii="Book Antiqua" w:eastAsia="Book Antiqua" w:hAnsi="Book Antiqua" w:cs="Book Antiqua"/>
          <w:color w:val="000000"/>
          <w:shd w:val="clear" w:color="auto" w:fill="FFFFFF"/>
        </w:rPr>
        <w:t xml:space="preserve"> cardia are technically challenging to approach and resect. A </w:t>
      </w:r>
      <w:proofErr w:type="spellStart"/>
      <w:r w:rsidRPr="00E565E9">
        <w:rPr>
          <w:rFonts w:ascii="Book Antiqua" w:eastAsia="Book Antiqua" w:hAnsi="Book Antiqua" w:cs="Book Antiqua"/>
          <w:color w:val="000000"/>
          <w:shd w:val="clear" w:color="auto" w:fill="FFFFFF"/>
        </w:rPr>
        <w:t>multibanding</w:t>
      </w:r>
      <w:proofErr w:type="spellEnd"/>
      <w:r w:rsidRPr="00E565E9">
        <w:rPr>
          <w:rFonts w:ascii="Book Antiqua" w:eastAsia="Book Antiqua" w:hAnsi="Book Antiqua" w:cs="Book Antiqua"/>
          <w:color w:val="000000"/>
          <w:shd w:val="clear" w:color="auto" w:fill="FFFFFF"/>
        </w:rPr>
        <w:t>, two-</w:t>
      </w:r>
      <w:r w:rsidRPr="00E565E9">
        <w:rPr>
          <w:rFonts w:ascii="Book Antiqua" w:eastAsia="Book Antiqua" w:hAnsi="Book Antiqua" w:cs="Book Antiqua"/>
          <w:color w:val="000000"/>
          <w:shd w:val="clear" w:color="auto" w:fill="FFFFFF"/>
        </w:rPr>
        <w:lastRenderedPageBreak/>
        <w:t xml:space="preserve">channel scope with two independent bending segments has been developed, </w:t>
      </w:r>
      <w:r w:rsidRPr="00E565E9">
        <w:rPr>
          <w:rFonts w:ascii="Book Antiqua" w:eastAsia="Book Antiqua" w:hAnsi="Book Antiqua" w:cs="Book Antiqua"/>
          <w:color w:val="000000"/>
        </w:rPr>
        <w:t xml:space="preserve">which enables safer and faster ESD for EGC localized to </w:t>
      </w:r>
      <w:r w:rsidRPr="00E565E9">
        <w:rPr>
          <w:rFonts w:ascii="Book Antiqua" w:eastAsia="Book Antiqua" w:hAnsi="Book Antiqua" w:cs="Book Antiqua"/>
          <w:color w:val="000000"/>
          <w:shd w:val="clear" w:color="auto" w:fill="FFFFFF"/>
        </w:rPr>
        <w:t xml:space="preserve">difficult </w:t>
      </w:r>
      <w:proofErr w:type="gramStart"/>
      <w:r w:rsidRPr="00E565E9">
        <w:rPr>
          <w:rFonts w:ascii="Book Antiqua" w:eastAsia="Book Antiqua" w:hAnsi="Book Antiqua" w:cs="Book Antiqua"/>
          <w:color w:val="000000"/>
          <w:shd w:val="clear" w:color="auto" w:fill="FFFFFF"/>
        </w:rPr>
        <w:t>sites</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123]</w:t>
      </w:r>
      <w:r w:rsidRPr="00E565E9">
        <w:rPr>
          <w:rFonts w:ascii="Book Antiqua" w:eastAsia="Book Antiqua" w:hAnsi="Book Antiqua" w:cs="Book Antiqua"/>
          <w:color w:val="000000"/>
          <w:shd w:val="clear" w:color="auto" w:fill="FFFFFF"/>
        </w:rPr>
        <w:t xml:space="preserve">. The </w:t>
      </w:r>
      <w:r w:rsidRPr="00E565E9">
        <w:rPr>
          <w:rFonts w:ascii="Book Antiqua" w:eastAsia="Book Antiqua" w:hAnsi="Book Antiqua" w:cs="Book Antiqua"/>
          <w:color w:val="000000"/>
        </w:rPr>
        <w:t xml:space="preserve">distal flexible segment can bend in any of the four major directions, and the proximal flexible segment can bend in two directions, providing a closer approach to the lesion with a favorable angle to facilitate endoscopic dissection. </w:t>
      </w:r>
    </w:p>
    <w:p w14:paraId="06E0CE7A"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t xml:space="preserve">Two reports recently demonstrated that underwater ESD (U-ESD) is a promising novel gastric ESD method. Yoshii </w:t>
      </w:r>
      <w:r w:rsidRPr="00E565E9">
        <w:rPr>
          <w:rFonts w:ascii="Book Antiqua" w:eastAsia="Book Antiqua" w:hAnsi="Book Antiqua" w:cs="Book Antiqua"/>
          <w:i/>
          <w:iCs/>
          <w:color w:val="000000"/>
        </w:rPr>
        <w:t xml:space="preserve">et </w:t>
      </w:r>
      <w:proofErr w:type="gramStart"/>
      <w:r w:rsidRPr="00E565E9">
        <w:rPr>
          <w:rFonts w:ascii="Book Antiqua" w:eastAsia="Book Antiqua" w:hAnsi="Book Antiqua" w:cs="Book Antiqua"/>
          <w:i/>
          <w:iCs/>
          <w:color w:val="000000"/>
        </w:rPr>
        <w:t>al</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124]</w:t>
      </w:r>
      <w:r w:rsidRPr="00E565E9">
        <w:rPr>
          <w:rFonts w:ascii="Book Antiqua" w:eastAsia="Book Antiqua" w:hAnsi="Book Antiqua" w:cs="Book Antiqua"/>
          <w:color w:val="000000"/>
        </w:rPr>
        <w:t xml:space="preserve"> reported using the first gastric U-ESD procedure to facilitate </w:t>
      </w:r>
      <w:proofErr w:type="spellStart"/>
      <w:r w:rsidRPr="00E565E9">
        <w:rPr>
          <w:rFonts w:ascii="Book Antiqua" w:eastAsia="Book Antiqua" w:hAnsi="Book Antiqua" w:cs="Book Antiqua"/>
          <w:i/>
          <w:iCs/>
          <w:color w:val="000000"/>
        </w:rPr>
        <w:t>en</w:t>
      </w:r>
      <w:proofErr w:type="spellEnd"/>
      <w:r w:rsidRPr="00E565E9">
        <w:rPr>
          <w:rFonts w:ascii="Book Antiqua" w:eastAsia="Book Antiqua" w:hAnsi="Book Antiqua" w:cs="Book Antiqua"/>
          <w:i/>
          <w:iCs/>
          <w:color w:val="000000"/>
        </w:rPr>
        <w:t xml:space="preserve"> bloc </w:t>
      </w:r>
      <w:r w:rsidRPr="00E565E9">
        <w:rPr>
          <w:rFonts w:ascii="Book Antiqua" w:eastAsia="Book Antiqua" w:hAnsi="Book Antiqua" w:cs="Book Antiqua"/>
          <w:color w:val="000000"/>
        </w:rPr>
        <w:t xml:space="preserve">resection of a challenging EGC located on the greater curvature of the gastric body. </w:t>
      </w:r>
      <w:r w:rsidRPr="00E565E9">
        <w:rPr>
          <w:rFonts w:ascii="Book Antiqua" w:eastAsia="Book Antiqua" w:hAnsi="Book Antiqua" w:cs="Book Antiqua"/>
          <w:color w:val="000000"/>
          <w:shd w:val="clear" w:color="auto" w:fill="FFFFFF"/>
        </w:rPr>
        <w:t>Another comparative study on EGC and gastric adenoma showed that U-ESD had shorter procedural times (</w:t>
      </w:r>
      <w:r w:rsidRPr="00E565E9">
        <w:rPr>
          <w:rFonts w:ascii="Book Antiqua" w:eastAsia="Book Antiqua" w:hAnsi="Book Antiqua" w:cs="Book Antiqua"/>
          <w:color w:val="000000"/>
        </w:rPr>
        <w:t xml:space="preserve">27.5 </w:t>
      </w:r>
      <w:r w:rsidRPr="00E565E9">
        <w:rPr>
          <w:rFonts w:ascii="Book Antiqua" w:eastAsia="Book Antiqua" w:hAnsi="Book Antiqua" w:cs="Book Antiqua"/>
          <w:i/>
          <w:iCs/>
          <w:color w:val="000000"/>
        </w:rPr>
        <w:t>vs</w:t>
      </w:r>
      <w:r w:rsidRPr="00E565E9">
        <w:rPr>
          <w:rFonts w:ascii="Book Antiqua" w:eastAsia="Book Antiqua" w:hAnsi="Book Antiqua" w:cs="Book Antiqua"/>
          <w:color w:val="000000"/>
        </w:rPr>
        <w:t xml:space="preserve"> 41 min, </w:t>
      </w:r>
      <w:r w:rsidRPr="00E565E9">
        <w:rPr>
          <w:rFonts w:ascii="Book Antiqua" w:eastAsia="Book Antiqua" w:hAnsi="Book Antiqua" w:cs="Book Antiqua"/>
          <w:i/>
          <w:iCs/>
          <w:color w:val="000000"/>
        </w:rPr>
        <w:t xml:space="preserve">P </w:t>
      </w:r>
      <w:r w:rsidRPr="00E565E9">
        <w:rPr>
          <w:rFonts w:ascii="Book Antiqua" w:eastAsia="Book Antiqua" w:hAnsi="Book Antiqua" w:cs="Book Antiqua"/>
          <w:color w:val="000000"/>
        </w:rPr>
        <w:t xml:space="preserve">&lt; 0.001) than </w:t>
      </w:r>
      <w:r w:rsidRPr="00E565E9">
        <w:rPr>
          <w:rFonts w:ascii="Book Antiqua" w:eastAsia="Book Antiqua" w:hAnsi="Book Antiqua" w:cs="Book Antiqua"/>
          <w:color w:val="000000"/>
          <w:shd w:val="clear" w:color="auto" w:fill="FFFFFF"/>
        </w:rPr>
        <w:t xml:space="preserve">and similar </w:t>
      </w:r>
      <w:proofErr w:type="spellStart"/>
      <w:r w:rsidRPr="00E565E9">
        <w:rPr>
          <w:rFonts w:ascii="Book Antiqua" w:eastAsia="Book Antiqua" w:hAnsi="Book Antiqua" w:cs="Book Antiqua"/>
          <w:i/>
          <w:iCs/>
          <w:color w:val="000000"/>
          <w:shd w:val="clear" w:color="auto" w:fill="FFFFFF"/>
        </w:rPr>
        <w:t>en</w:t>
      </w:r>
      <w:proofErr w:type="spellEnd"/>
      <w:r w:rsidRPr="00E565E9">
        <w:rPr>
          <w:rFonts w:ascii="Book Antiqua" w:eastAsia="Book Antiqua" w:hAnsi="Book Antiqua" w:cs="Book Antiqua"/>
          <w:i/>
          <w:iCs/>
          <w:color w:val="000000"/>
          <w:shd w:val="clear" w:color="auto" w:fill="FFFFFF"/>
        </w:rPr>
        <w:t xml:space="preserve"> bloc</w:t>
      </w:r>
      <w:r w:rsidRPr="00E565E9">
        <w:rPr>
          <w:rFonts w:ascii="Book Antiqua" w:eastAsia="Book Antiqua" w:hAnsi="Book Antiqua" w:cs="Book Antiqua"/>
          <w:color w:val="000000"/>
          <w:shd w:val="clear" w:color="auto" w:fill="FFFFFF"/>
        </w:rPr>
        <w:t xml:space="preserve"> resection rates (</w:t>
      </w:r>
      <w:r w:rsidRPr="00E565E9">
        <w:rPr>
          <w:rFonts w:ascii="Book Antiqua" w:eastAsia="Book Antiqua" w:hAnsi="Book Antiqua" w:cs="Book Antiqua"/>
          <w:color w:val="000000"/>
        </w:rPr>
        <w:t xml:space="preserve">97.9% </w:t>
      </w:r>
      <w:r w:rsidRPr="00E565E9">
        <w:rPr>
          <w:rFonts w:ascii="Book Antiqua" w:eastAsia="Book Antiqua" w:hAnsi="Book Antiqua" w:cs="Book Antiqua"/>
          <w:i/>
          <w:iCs/>
          <w:color w:val="000000"/>
        </w:rPr>
        <w:t>vs</w:t>
      </w:r>
      <w:r w:rsidRPr="00E565E9">
        <w:rPr>
          <w:rFonts w:ascii="Book Antiqua" w:eastAsia="Book Antiqua" w:hAnsi="Book Antiqua" w:cs="Book Antiqua"/>
          <w:color w:val="000000"/>
        </w:rPr>
        <w:t xml:space="preserve"> 95.8%, </w:t>
      </w:r>
      <w:r w:rsidRPr="00E565E9">
        <w:rPr>
          <w:rFonts w:ascii="Book Antiqua" w:eastAsia="Book Antiqua" w:hAnsi="Book Antiqua" w:cs="Book Antiqua"/>
          <w:i/>
          <w:iCs/>
          <w:color w:val="000000"/>
        </w:rPr>
        <w:t xml:space="preserve">P </w:t>
      </w:r>
      <w:r w:rsidRPr="00E565E9">
        <w:rPr>
          <w:rFonts w:ascii="Book Antiqua" w:eastAsia="Book Antiqua" w:hAnsi="Book Antiqua" w:cs="Book Antiqua"/>
          <w:color w:val="000000"/>
        </w:rPr>
        <w:t>&gt; 0.99)</w:t>
      </w:r>
      <w:r w:rsidRPr="00E565E9">
        <w:rPr>
          <w:rFonts w:ascii="Book Antiqua" w:eastAsia="Book Antiqua" w:hAnsi="Book Antiqua" w:cs="Book Antiqua"/>
          <w:color w:val="000000"/>
          <w:shd w:val="clear" w:color="auto" w:fill="FFFFFF"/>
        </w:rPr>
        <w:t xml:space="preserve"> to standard </w:t>
      </w:r>
      <w:proofErr w:type="gramStart"/>
      <w:r w:rsidRPr="00E565E9">
        <w:rPr>
          <w:rFonts w:ascii="Book Antiqua" w:eastAsia="Book Antiqua" w:hAnsi="Book Antiqua" w:cs="Book Antiqua"/>
          <w:color w:val="000000"/>
          <w:shd w:val="clear" w:color="auto" w:fill="FFFFFF"/>
        </w:rPr>
        <w:t>ESD</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125]</w:t>
      </w:r>
      <w:r w:rsidRPr="00E565E9">
        <w:rPr>
          <w:rFonts w:ascii="Book Antiqua" w:eastAsia="Book Antiqua" w:hAnsi="Book Antiqua" w:cs="Book Antiqua"/>
          <w:color w:val="000000"/>
          <w:shd w:val="clear" w:color="auto" w:fill="FFFFFF"/>
        </w:rPr>
        <w:t xml:space="preserve">. </w:t>
      </w:r>
      <w:r w:rsidRPr="00E565E9">
        <w:rPr>
          <w:rFonts w:ascii="Book Antiqua" w:eastAsia="Book Antiqua" w:hAnsi="Book Antiqua" w:cs="Book Antiqua"/>
          <w:color w:val="000000"/>
        </w:rPr>
        <w:t>However, U-ESD was used with the PCM and compared to standard ESD; therefore, it is unclear whether the benefits could be attributed to the underwater technique, PCM</w:t>
      </w:r>
      <w:r w:rsidRPr="00E565E9">
        <w:rPr>
          <w:rFonts w:ascii="Book Antiqua" w:eastAsia="宋体" w:hAnsi="Book Antiqua" w:cs="Book Antiqua"/>
          <w:color w:val="000000"/>
          <w:lang w:eastAsia="zh-CN"/>
        </w:rPr>
        <w:t>,</w:t>
      </w:r>
      <w:r w:rsidRPr="00E565E9">
        <w:rPr>
          <w:rFonts w:ascii="Book Antiqua" w:eastAsia="Book Antiqua" w:hAnsi="Book Antiqua" w:cs="Book Antiqua"/>
          <w:color w:val="000000"/>
        </w:rPr>
        <w:t xml:space="preserve"> or their combined use. The advantages of U-ESD are twofold. First, during standard ESD, the borderline between air and water obstructs the visual field, while during U-ESD, enhanced visualization of the submucosal space can be achieved by the obliteration of any gas/fluid interface within the distal attachment and maintaining a clear view of the lumen with transparent NS solution. Second, U-ESD leverages the “buoyancy effect”. In standard ESD, the patient’s position is changed to facilitate lifting of the mucosal flap using gravity, which may be difficult for the lesions located on the greater curvature of the gastric body. In contrast, with the U-ESD technique, creation of the mucosal flap is assisted by buoyancy (Figure 2). </w:t>
      </w:r>
      <w:r w:rsidRPr="00E565E9">
        <w:rPr>
          <w:rFonts w:ascii="Book Antiqua" w:eastAsia="Book Antiqua" w:hAnsi="Book Antiqua" w:cs="Book Antiqua"/>
          <w:color w:val="000000"/>
          <w:shd w:val="clear" w:color="auto" w:fill="FFFFFF"/>
        </w:rPr>
        <w:t>Further comparative studies are required to confirm the advantages of U-ESD over standard ESD techniques.</w:t>
      </w:r>
    </w:p>
    <w:p w14:paraId="795DE1AD" w14:textId="5453B81E"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t xml:space="preserve">Bleeding is a common complication associated with ESD. The risk of immediate and delayed bleeding associated with gastric ESD is reportedly 22% and 4.5%-5.5%, </w:t>
      </w:r>
      <w:proofErr w:type="gramStart"/>
      <w:r w:rsidRPr="00E565E9">
        <w:rPr>
          <w:rFonts w:ascii="Book Antiqua" w:eastAsia="Book Antiqua" w:hAnsi="Book Antiqua" w:cs="Book Antiqua"/>
          <w:color w:val="000000"/>
        </w:rPr>
        <w:t>respectively</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109,126,127]</w:t>
      </w:r>
      <w:r w:rsidRPr="00E565E9">
        <w:rPr>
          <w:rFonts w:ascii="Book Antiqua" w:eastAsia="Book Antiqua" w:hAnsi="Book Antiqua" w:cs="Book Antiqua"/>
          <w:color w:val="000000"/>
        </w:rPr>
        <w:t xml:space="preserve">. Intraprocedural bleeding interferes with precise endoscopic resection by obstructing the operating field, which can lead to longer procedure times or increased perforation frequencies. Different types of lasers have been used for surgery owing to their precise excision capability and reduced risk of bleeding. In recent years, to </w:t>
      </w:r>
      <w:r w:rsidRPr="00E565E9">
        <w:rPr>
          <w:rFonts w:ascii="Book Antiqua" w:eastAsia="Book Antiqua" w:hAnsi="Book Antiqua" w:cs="Book Antiqua"/>
          <w:color w:val="000000"/>
        </w:rPr>
        <w:lastRenderedPageBreak/>
        <w:t>mitigate the risk of bleeding and perforation, the feasibility of laser systems such as CO</w:t>
      </w:r>
      <w:r w:rsidRPr="00E565E9">
        <w:rPr>
          <w:rFonts w:ascii="Book Antiqua" w:eastAsia="Book Antiqua" w:hAnsi="Book Antiqua" w:cs="Book Antiqua"/>
          <w:color w:val="000000"/>
          <w:vertAlign w:val="subscript"/>
        </w:rPr>
        <w:t>2</w:t>
      </w:r>
      <w:r w:rsidRPr="00E565E9">
        <w:rPr>
          <w:rFonts w:ascii="Book Antiqua" w:eastAsia="Book Antiqua" w:hAnsi="Book Antiqua" w:cs="Book Antiqua"/>
          <w:color w:val="000000"/>
        </w:rPr>
        <w:t xml:space="preserve"> </w:t>
      </w:r>
      <w:proofErr w:type="gramStart"/>
      <w:r w:rsidRPr="00E565E9">
        <w:rPr>
          <w:rFonts w:ascii="Book Antiqua" w:eastAsia="Book Antiqua" w:hAnsi="Book Antiqua" w:cs="Book Antiqua"/>
          <w:color w:val="000000"/>
        </w:rPr>
        <w:t>laser</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128,129]</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Nd:YAG</w:t>
      </w:r>
      <w:proofErr w:type="spellEnd"/>
      <w:r w:rsidRPr="00E565E9">
        <w:rPr>
          <w:rFonts w:ascii="Book Antiqua" w:eastAsia="Book Antiqua" w:hAnsi="Book Antiqua" w:cs="Book Antiqua"/>
          <w:color w:val="000000"/>
        </w:rPr>
        <w:t xml:space="preserve"> laser</w:t>
      </w:r>
      <w:r w:rsidRPr="00E565E9">
        <w:rPr>
          <w:rFonts w:ascii="Book Antiqua" w:eastAsia="Book Antiqua" w:hAnsi="Book Antiqua" w:cs="Book Antiqua"/>
          <w:color w:val="000000"/>
          <w:vertAlign w:val="superscript"/>
        </w:rPr>
        <w:t>[130]</w:t>
      </w:r>
      <w:r w:rsidRPr="00E565E9">
        <w:rPr>
          <w:rFonts w:ascii="Book Antiqua" w:eastAsia="Book Antiqua" w:hAnsi="Book Antiqua" w:cs="Book Antiqua"/>
          <w:color w:val="000000"/>
        </w:rPr>
        <w:t>, thulium laser</w:t>
      </w:r>
      <w:r w:rsidRPr="00E565E9">
        <w:rPr>
          <w:rFonts w:ascii="Book Antiqua" w:eastAsia="Book Antiqua" w:hAnsi="Book Antiqua" w:cs="Book Antiqua"/>
          <w:color w:val="000000"/>
          <w:vertAlign w:val="superscript"/>
        </w:rPr>
        <w:t>[131]</w:t>
      </w:r>
      <w:r w:rsidRPr="00E565E9">
        <w:rPr>
          <w:rFonts w:ascii="Book Antiqua" w:eastAsia="宋体" w:hAnsi="Book Antiqua" w:cs="Book Antiqua"/>
          <w:color w:val="000000"/>
          <w:lang w:eastAsia="zh-CN"/>
        </w:rPr>
        <w:t xml:space="preserve">, </w:t>
      </w:r>
      <w:r w:rsidRPr="00E565E9">
        <w:rPr>
          <w:rFonts w:ascii="Book Antiqua" w:eastAsia="Book Antiqua" w:hAnsi="Book Antiqua" w:cs="Book Antiqua"/>
          <w:color w:val="000000"/>
        </w:rPr>
        <w:t>and diode laser</w:t>
      </w:r>
      <w:r w:rsidRPr="00E565E9">
        <w:rPr>
          <w:rFonts w:ascii="Book Antiqua" w:eastAsia="Book Antiqua" w:hAnsi="Book Antiqua" w:cs="Book Antiqua"/>
          <w:color w:val="000000"/>
          <w:vertAlign w:val="superscript"/>
        </w:rPr>
        <w:t>[132,133]</w:t>
      </w:r>
      <w:r w:rsidRPr="00E565E9">
        <w:rPr>
          <w:rFonts w:ascii="Book Antiqua" w:eastAsia="Book Antiqua" w:hAnsi="Book Antiqua" w:cs="Book Antiqua"/>
          <w:color w:val="000000"/>
        </w:rPr>
        <w:t xml:space="preserve"> ha</w:t>
      </w:r>
      <w:r w:rsidRPr="00E565E9">
        <w:rPr>
          <w:rFonts w:ascii="Book Antiqua" w:eastAsia="宋体" w:hAnsi="Book Antiqua" w:cs="Book Antiqua"/>
          <w:color w:val="000000"/>
          <w:lang w:eastAsia="zh-CN"/>
        </w:rPr>
        <w:t>s</w:t>
      </w:r>
      <w:r w:rsidRPr="00E565E9">
        <w:rPr>
          <w:rFonts w:ascii="Book Antiqua" w:eastAsia="Book Antiqua" w:hAnsi="Book Antiqua" w:cs="Book Antiqua"/>
          <w:color w:val="000000"/>
        </w:rPr>
        <w:t xml:space="preserve"> been evaluated for upper and lower gastrointestinal ESD in several animal and human studies. Cho </w:t>
      </w:r>
      <w:r w:rsidRPr="00E565E9">
        <w:rPr>
          <w:rFonts w:ascii="Book Antiqua" w:eastAsia="Book Antiqua" w:hAnsi="Book Antiqua" w:cs="Book Antiqua"/>
          <w:i/>
          <w:iCs/>
          <w:color w:val="000000"/>
        </w:rPr>
        <w:t xml:space="preserve">et </w:t>
      </w:r>
      <w:proofErr w:type="gramStart"/>
      <w:r w:rsidRPr="00E565E9">
        <w:rPr>
          <w:rFonts w:ascii="Book Antiqua" w:eastAsia="Book Antiqua" w:hAnsi="Book Antiqua" w:cs="Book Antiqua"/>
          <w:i/>
          <w:iCs/>
          <w:color w:val="000000"/>
        </w:rPr>
        <w:t>al</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131]</w:t>
      </w:r>
      <w:r w:rsidRPr="00E565E9">
        <w:rPr>
          <w:rFonts w:ascii="Book Antiqua" w:eastAsia="Book Antiqua" w:hAnsi="Book Antiqua" w:cs="Book Antiqua"/>
          <w:color w:val="000000"/>
        </w:rPr>
        <w:t xml:space="preserve"> reported a very high technical success rate, with a 100% </w:t>
      </w:r>
      <w:proofErr w:type="spellStart"/>
      <w:r w:rsidRPr="00E565E9">
        <w:rPr>
          <w:rFonts w:ascii="Book Antiqua" w:eastAsia="Book Antiqua" w:hAnsi="Book Antiqua" w:cs="Book Antiqua"/>
          <w:i/>
          <w:iCs/>
          <w:color w:val="000000"/>
        </w:rPr>
        <w:t>en</w:t>
      </w:r>
      <w:proofErr w:type="spellEnd"/>
      <w:r w:rsidRPr="00E565E9">
        <w:rPr>
          <w:rFonts w:ascii="Book Antiqua" w:eastAsia="Book Antiqua" w:hAnsi="Book Antiqua" w:cs="Book Antiqua"/>
          <w:i/>
          <w:iCs/>
          <w:color w:val="000000"/>
        </w:rPr>
        <w:t xml:space="preserve"> bloc</w:t>
      </w:r>
      <w:r w:rsidRPr="00E565E9">
        <w:rPr>
          <w:rFonts w:ascii="Book Antiqua" w:eastAsia="Book Antiqua" w:hAnsi="Book Antiqua" w:cs="Book Antiqua"/>
          <w:color w:val="000000"/>
        </w:rPr>
        <w:t xml:space="preserve"> resection rate and 90% complete resection rate for EGC in a human study using a thulium laser. Moreover, there were no cases of active intraprocedural or delayed bleeding or perforation with minimal or no thermal injury to the MP with adjustment of power and wavelength and use of a submucosal injection to limit ablation to the superficial layers. However, further human studies are required to optimize the settings and compare laser ESD with conventional electrosurgical knives.</w:t>
      </w:r>
    </w:p>
    <w:p w14:paraId="21A7B55E" w14:textId="77777777" w:rsidR="00F11753" w:rsidRPr="00E565E9" w:rsidRDefault="00F11753" w:rsidP="00E565E9">
      <w:pPr>
        <w:spacing w:line="360" w:lineRule="auto"/>
        <w:ind w:firstLine="240"/>
        <w:jc w:val="both"/>
        <w:rPr>
          <w:rFonts w:ascii="Book Antiqua" w:hAnsi="Book Antiqua"/>
        </w:rPr>
      </w:pPr>
    </w:p>
    <w:p w14:paraId="39E5930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shd w:val="clear" w:color="auto" w:fill="FFFFFF"/>
        </w:rPr>
        <w:t>STER:</w:t>
      </w:r>
      <w:r w:rsidRPr="00E565E9">
        <w:rPr>
          <w:rFonts w:ascii="Book Antiqua" w:eastAsia="Book Antiqua" w:hAnsi="Book Antiqua" w:cs="Book Antiqua"/>
          <w:color w:val="000000"/>
        </w:rPr>
        <w:t xml:space="preserve"> </w:t>
      </w:r>
      <w:r w:rsidRPr="00E565E9">
        <w:rPr>
          <w:rFonts w:ascii="Book Antiqua" w:eastAsia="Book Antiqua" w:hAnsi="Book Antiqua" w:cs="Book Antiqua"/>
          <w:color w:val="000000"/>
          <w:shd w:val="clear" w:color="auto" w:fill="FFFFFF"/>
        </w:rPr>
        <w:t xml:space="preserve">Third space endoscopy is a unique concept that involves the </w:t>
      </w:r>
      <w:r w:rsidRPr="00E565E9">
        <w:rPr>
          <w:rFonts w:ascii="Book Antiqua" w:eastAsia="Book Antiqua" w:hAnsi="Book Antiqua" w:cs="Book Antiqua"/>
          <w:color w:val="000000"/>
        </w:rPr>
        <w:t xml:space="preserve">mucosal flap valve principle with creation of a tunnel in the submucosal layer. Deeper layers of the GI tract are </w:t>
      </w:r>
      <w:r w:rsidRPr="00E565E9">
        <w:rPr>
          <w:rFonts w:ascii="Book Antiqua" w:eastAsia="Book Antiqua" w:hAnsi="Book Antiqua" w:cs="Book Antiqua"/>
          <w:color w:val="000000"/>
          <w:shd w:val="clear" w:color="auto" w:fill="FFFFFF"/>
        </w:rPr>
        <w:t>accessed by a proximally placed mucosal incision. Desired interventions</w:t>
      </w:r>
      <w:r w:rsidRPr="00E565E9">
        <w:rPr>
          <w:rFonts w:ascii="Book Antiqua" w:eastAsia="Book Antiqua" w:hAnsi="Book Antiqua" w:cs="Book Antiqua"/>
          <w:color w:val="000000"/>
        </w:rPr>
        <w:t xml:space="preserve"> such as myotomy and </w:t>
      </w:r>
      <w:r w:rsidRPr="00E565E9">
        <w:rPr>
          <w:rFonts w:ascii="Book Antiqua" w:eastAsia="Book Antiqua" w:hAnsi="Book Antiqua" w:cs="Book Antiqua"/>
          <w:color w:val="000000"/>
          <w:shd w:val="clear" w:color="auto" w:fill="FFFFFF"/>
        </w:rPr>
        <w:t xml:space="preserve">tumor resection can then be performed, </w:t>
      </w:r>
      <w:r w:rsidRPr="00E565E9">
        <w:rPr>
          <w:rFonts w:ascii="Book Antiqua" w:eastAsia="Book Antiqua" w:hAnsi="Book Antiqua" w:cs="Book Antiqua"/>
          <w:color w:val="000000"/>
        </w:rPr>
        <w:t xml:space="preserve">followed by endoscopic closure of the mucosal incision using </w:t>
      </w:r>
      <w:r w:rsidRPr="00E565E9">
        <w:rPr>
          <w:rFonts w:ascii="Book Antiqua" w:eastAsia="Book Antiqua" w:hAnsi="Book Antiqua" w:cs="Book Antiqua"/>
          <w:color w:val="000000"/>
          <w:shd w:val="clear" w:color="auto" w:fill="FFFFFF"/>
        </w:rPr>
        <w:t xml:space="preserve">clips or </w:t>
      </w:r>
      <w:proofErr w:type="gramStart"/>
      <w:r w:rsidRPr="00E565E9">
        <w:rPr>
          <w:rFonts w:ascii="Book Antiqua" w:eastAsia="Book Antiqua" w:hAnsi="Book Antiqua" w:cs="Book Antiqua"/>
          <w:color w:val="000000"/>
          <w:shd w:val="clear" w:color="auto" w:fill="FFFFFF"/>
        </w:rPr>
        <w:t>sutures</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134]</w:t>
      </w:r>
      <w:r w:rsidRPr="00E565E9">
        <w:rPr>
          <w:rFonts w:ascii="Book Antiqua" w:eastAsia="Book Antiqua" w:hAnsi="Book Antiqua" w:cs="Book Antiqua"/>
          <w:color w:val="000000"/>
          <w:shd w:val="clear" w:color="auto" w:fill="FFFFFF"/>
        </w:rPr>
        <w:t>. This methodology was first described for the treatment of achalasia cardia using peroral endoscopic myotomy 12 years ago. It has since rapidly evolved,</w:t>
      </w:r>
      <w:r w:rsidRPr="00E565E9">
        <w:rPr>
          <w:rFonts w:ascii="Book Antiqua" w:eastAsia="Book Antiqua" w:hAnsi="Book Antiqua" w:cs="Book Antiqua"/>
          <w:color w:val="000000"/>
        </w:rPr>
        <w:t xml:space="preserve"> and several new procedures such as STER, gastric and </w:t>
      </w:r>
      <w:proofErr w:type="spellStart"/>
      <w:r w:rsidRPr="00E565E9">
        <w:rPr>
          <w:rFonts w:ascii="Book Antiqua" w:eastAsia="Book Antiqua" w:hAnsi="Book Antiqua" w:cs="Book Antiqua"/>
          <w:color w:val="000000"/>
          <w:shd w:val="clear" w:color="auto" w:fill="FFFFFF"/>
        </w:rPr>
        <w:t>Zenker</w:t>
      </w:r>
      <w:proofErr w:type="spellEnd"/>
      <w:r w:rsidRPr="00E565E9">
        <w:rPr>
          <w:rFonts w:ascii="Book Antiqua" w:eastAsia="Book Antiqua" w:hAnsi="Book Antiqua" w:cs="Book Antiqua"/>
          <w:color w:val="000000"/>
          <w:shd w:val="clear" w:color="auto" w:fill="FFFFFF"/>
        </w:rPr>
        <w:t xml:space="preserve"> peroral endoscopic myotomy,</w:t>
      </w:r>
      <w:r w:rsidRPr="00E565E9">
        <w:rPr>
          <w:rFonts w:ascii="Book Antiqua" w:eastAsia="Book Antiqua" w:hAnsi="Book Antiqua" w:cs="Book Antiqua"/>
          <w:color w:val="000000"/>
        </w:rPr>
        <w:t xml:space="preserve"> and recanalization for complete esophageal obstruction are now being performed.</w:t>
      </w:r>
    </w:p>
    <w:p w14:paraId="3745DF50"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t xml:space="preserve">SETs with </w:t>
      </w:r>
      <w:r w:rsidRPr="00E565E9">
        <w:rPr>
          <w:rFonts w:ascii="Book Antiqua" w:eastAsia="Book Antiqua" w:hAnsi="Book Antiqua" w:cs="Book Antiqua"/>
          <w:color w:val="000000"/>
          <w:shd w:val="clear" w:color="auto" w:fill="FFFFFF"/>
        </w:rPr>
        <w:t xml:space="preserve">malignant potential such as GISTs and </w:t>
      </w:r>
      <w:r w:rsidRPr="00E565E9">
        <w:rPr>
          <w:rFonts w:ascii="Book Antiqua" w:eastAsia="Book Antiqua" w:hAnsi="Book Antiqua" w:cs="Book Antiqua"/>
          <w:color w:val="000000"/>
        </w:rPr>
        <w:t xml:space="preserve">NETs can be endoscopically removed using STER. First, a 2-cm longitudinal mucosal incision is made 3-5 cm from the proximal margin of the lesion after submucosal injection and lifting, and a submucosal tunnel is created between the mucosal and MP layers by repetitive lifting and dissection to allow the endoscope to advance inside the tunnel. Then, meticulous dissection is performed with an </w:t>
      </w:r>
      <w:proofErr w:type="spellStart"/>
      <w:r w:rsidRPr="00E565E9">
        <w:rPr>
          <w:rFonts w:ascii="Book Antiqua" w:eastAsia="Book Antiqua" w:hAnsi="Book Antiqua" w:cs="Book Antiqua"/>
          <w:color w:val="000000"/>
        </w:rPr>
        <w:t>endoknife</w:t>
      </w:r>
      <w:proofErr w:type="spellEnd"/>
      <w:r w:rsidRPr="00E565E9">
        <w:rPr>
          <w:rFonts w:ascii="Book Antiqua" w:eastAsia="Book Antiqua" w:hAnsi="Book Antiqua" w:cs="Book Antiqua"/>
          <w:color w:val="000000"/>
        </w:rPr>
        <w:t xml:space="preserve"> until the tumor is completely exposed and resected. Finally, the mucosal incision is closed using </w:t>
      </w:r>
      <w:proofErr w:type="spellStart"/>
      <w:r w:rsidRPr="00E565E9">
        <w:rPr>
          <w:rFonts w:ascii="Book Antiqua" w:eastAsia="Book Antiqua" w:hAnsi="Book Antiqua" w:cs="Book Antiqua"/>
          <w:color w:val="000000"/>
        </w:rPr>
        <w:t>endoclips</w:t>
      </w:r>
      <w:proofErr w:type="spellEnd"/>
      <w:r w:rsidRPr="00E565E9">
        <w:rPr>
          <w:rFonts w:ascii="Book Antiqua" w:eastAsia="Book Antiqua" w:hAnsi="Book Antiqua" w:cs="Book Antiqua"/>
          <w:color w:val="000000"/>
        </w:rPr>
        <w:t xml:space="preserve"> (Figure 3). </w:t>
      </w:r>
      <w:r w:rsidRPr="00E565E9">
        <w:rPr>
          <w:rFonts w:ascii="Book Antiqua" w:eastAsia="Book Antiqua" w:hAnsi="Book Antiqua" w:cs="Book Antiqua"/>
          <w:color w:val="000000"/>
          <w:shd w:val="clear" w:color="auto" w:fill="FFFFFF"/>
        </w:rPr>
        <w:t xml:space="preserve">This is a safer technique than standard ESD with a </w:t>
      </w:r>
      <w:r w:rsidRPr="00E565E9">
        <w:rPr>
          <w:rFonts w:ascii="Book Antiqua" w:eastAsia="Book Antiqua" w:hAnsi="Book Antiqua" w:cs="Book Antiqua"/>
          <w:color w:val="000000"/>
        </w:rPr>
        <w:t>very low risk for full-</w:t>
      </w:r>
      <w:r w:rsidRPr="00E565E9">
        <w:rPr>
          <w:rFonts w:ascii="Book Antiqua" w:eastAsia="Book Antiqua" w:hAnsi="Book Antiqua" w:cs="Book Antiqua"/>
          <w:color w:val="000000"/>
          <w:shd w:val="clear" w:color="auto" w:fill="FFFFFF"/>
        </w:rPr>
        <w:t xml:space="preserve">thickness perforation as the overlying mucosa of the </w:t>
      </w:r>
      <w:r w:rsidRPr="00E565E9">
        <w:rPr>
          <w:rFonts w:ascii="Book Antiqua" w:eastAsia="Book Antiqua" w:hAnsi="Book Antiqua" w:cs="Book Antiqua"/>
          <w:color w:val="000000"/>
        </w:rPr>
        <w:t xml:space="preserve">SET is untouched, and the defects in the muscle and mucosa are at different </w:t>
      </w:r>
      <w:proofErr w:type="gramStart"/>
      <w:r w:rsidRPr="00E565E9">
        <w:rPr>
          <w:rFonts w:ascii="Book Antiqua" w:eastAsia="Book Antiqua" w:hAnsi="Book Antiqua" w:cs="Book Antiqua"/>
          <w:color w:val="000000"/>
        </w:rPr>
        <w:lastRenderedPageBreak/>
        <w:t>locations</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34,135]</w:t>
      </w:r>
      <w:r w:rsidRPr="00E565E9">
        <w:rPr>
          <w:rFonts w:ascii="Book Antiqua" w:eastAsia="Book Antiqua" w:hAnsi="Book Antiqua" w:cs="Book Antiqua"/>
          <w:color w:val="000000"/>
          <w:shd w:val="clear" w:color="auto" w:fill="FFFFFF"/>
        </w:rPr>
        <w:t>. However, STER has its limitations</w:t>
      </w:r>
      <w:r w:rsidRPr="00E565E9">
        <w:rPr>
          <w:rFonts w:ascii="Book Antiqua" w:eastAsia="Book Antiqua" w:hAnsi="Book Antiqua" w:cs="Book Antiqua"/>
          <w:color w:val="000000"/>
        </w:rPr>
        <w:t xml:space="preserve">, with technical difficulties </w:t>
      </w:r>
      <w:r w:rsidRPr="00E565E9">
        <w:rPr>
          <w:rFonts w:ascii="Book Antiqua" w:eastAsia="Book Antiqua" w:hAnsi="Book Antiqua" w:cs="Book Antiqua"/>
          <w:color w:val="000000"/>
          <w:shd w:val="clear" w:color="auto" w:fill="FFFFFF"/>
        </w:rPr>
        <w:t xml:space="preserve">encountered at certain anatomic positions, </w:t>
      </w:r>
      <w:r w:rsidRPr="00E565E9">
        <w:rPr>
          <w:rFonts w:ascii="Book Antiqua" w:eastAsia="Book Antiqua" w:hAnsi="Book Antiqua" w:cs="Book Antiqua"/>
          <w:color w:val="000000"/>
        </w:rPr>
        <w:t>such as the gastric fundus or lesser curvature. For malignant or premalignant lesions, complete resection margins can also be challenging for STER. EFTR is used to address this issue.</w:t>
      </w:r>
    </w:p>
    <w:p w14:paraId="0E94D842" w14:textId="77777777" w:rsidR="00F11753" w:rsidRPr="00E565E9" w:rsidRDefault="00F11753" w:rsidP="00E565E9">
      <w:pPr>
        <w:spacing w:line="360" w:lineRule="auto"/>
        <w:jc w:val="both"/>
        <w:rPr>
          <w:rFonts w:ascii="Book Antiqua" w:hAnsi="Book Antiqua"/>
        </w:rPr>
      </w:pPr>
    </w:p>
    <w:p w14:paraId="7F39076E" w14:textId="53B5D75B"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shd w:val="clear" w:color="auto" w:fill="FFFFFF"/>
        </w:rPr>
        <w:t>EFTR:</w:t>
      </w:r>
      <w:r w:rsidRPr="00E565E9">
        <w:rPr>
          <w:rFonts w:ascii="Book Antiqua" w:eastAsia="Book Antiqua" w:hAnsi="Book Antiqua" w:cs="Book Antiqua"/>
          <w:color w:val="000000"/>
        </w:rPr>
        <w:t xml:space="preserve"> </w:t>
      </w:r>
      <w:r w:rsidRPr="00E565E9">
        <w:rPr>
          <w:rFonts w:ascii="Book Antiqua" w:eastAsia="Book Antiqua" w:hAnsi="Book Antiqua" w:cs="Book Antiqua"/>
          <w:color w:val="000000"/>
          <w:shd w:val="clear" w:color="auto" w:fill="FFFFFF"/>
        </w:rPr>
        <w:t>Although EMR and ESD are established procedures for endoscopic resection of larger lesions, both have limitations that make EFTR a viable alternative. EFTR can be classified as “exposed” or “nonexposed” indictive of an intentional perforation in the GI tract lumen to the peritoneal cavity. Exposed EFTR in the stomach can be performed using a tunneled or non</w:t>
      </w:r>
      <w:r w:rsidRPr="00E565E9">
        <w:rPr>
          <w:rFonts w:ascii="Book Antiqua" w:eastAsia="Book Antiqua" w:hAnsi="Book Antiqua" w:cs="Book Antiqua"/>
          <w:color w:val="000000"/>
        </w:rPr>
        <w:t>-tunneled</w:t>
      </w:r>
      <w:r w:rsidRPr="00E565E9">
        <w:rPr>
          <w:rFonts w:ascii="Book Antiqua" w:eastAsia="Book Antiqua" w:hAnsi="Book Antiqua" w:cs="Book Antiqua"/>
          <w:color w:val="000000"/>
          <w:shd w:val="clear" w:color="auto" w:fill="FFFFFF"/>
        </w:rPr>
        <w:t xml:space="preserve"> approach</w:t>
      </w:r>
      <w:r w:rsidRPr="00E565E9">
        <w:rPr>
          <w:rFonts w:ascii="Book Antiqua" w:eastAsia="Book Antiqua" w:hAnsi="Book Antiqua" w:cs="Book Antiqua"/>
          <w:color w:val="000000"/>
        </w:rPr>
        <w:t xml:space="preserve">, with subsequent closure of the defect. The defects or perforations can be closed using over-the-scope clips (OTSC) or an endoscopic suturing device (Apollo suturing device). Nonexposed EFTR relies on pre-resection apposition of the serosa to prevent full-thickness </w:t>
      </w:r>
      <w:proofErr w:type="gramStart"/>
      <w:r w:rsidRPr="00E565E9">
        <w:rPr>
          <w:rFonts w:ascii="Book Antiqua" w:eastAsia="Book Antiqua" w:hAnsi="Book Antiqua" w:cs="Book Antiqua"/>
          <w:color w:val="000000"/>
        </w:rPr>
        <w:t>perforation</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136]</w:t>
      </w:r>
      <w:r w:rsidRPr="00E565E9">
        <w:rPr>
          <w:rFonts w:ascii="Book Antiqua" w:eastAsia="Book Antiqua" w:hAnsi="Book Antiqua" w:cs="Book Antiqua"/>
          <w:color w:val="000000"/>
          <w:shd w:val="clear" w:color="auto" w:fill="FFFFFF"/>
        </w:rPr>
        <w:t xml:space="preserve">. An important aid to EFTR is the </w:t>
      </w:r>
      <w:bookmarkStart w:id="9" w:name="_Hlk127537833"/>
      <w:r w:rsidRPr="00E565E9">
        <w:rPr>
          <w:rFonts w:ascii="Book Antiqua" w:eastAsia="Book Antiqua" w:hAnsi="Book Antiqua" w:cs="Book Antiqua"/>
          <w:color w:val="000000"/>
          <w:shd w:val="clear" w:color="auto" w:fill="FFFFFF"/>
        </w:rPr>
        <w:t>full-thickness resection device</w:t>
      </w:r>
      <w:bookmarkEnd w:id="9"/>
      <w:r w:rsidRPr="00E565E9">
        <w:rPr>
          <w:rFonts w:ascii="Book Antiqua" w:eastAsia="Book Antiqua" w:hAnsi="Book Antiqua" w:cs="Book Antiqua"/>
          <w:color w:val="000000"/>
          <w:shd w:val="clear" w:color="auto" w:fill="FFFFFF"/>
        </w:rPr>
        <w:t xml:space="preserve"> (FTRD), </w:t>
      </w:r>
      <w:r w:rsidRPr="00E565E9">
        <w:rPr>
          <w:rFonts w:ascii="Book Antiqua" w:eastAsia="Book Antiqua" w:hAnsi="Book Antiqua" w:cs="Book Antiqua"/>
          <w:color w:val="000000"/>
        </w:rPr>
        <w:t xml:space="preserve">which combines resection and closure using a full-thickness OTSC in a single </w:t>
      </w:r>
      <w:r w:rsidRPr="00E565E9">
        <w:rPr>
          <w:rFonts w:ascii="Book Antiqua" w:eastAsia="Book Antiqua" w:hAnsi="Book Antiqua" w:cs="Book Antiqua"/>
          <w:color w:val="000000"/>
          <w:shd w:val="clear" w:color="auto" w:fill="FFFFFF"/>
        </w:rPr>
        <w:t xml:space="preserve">device. In this procedure, </w:t>
      </w:r>
      <w:r w:rsidRPr="00E565E9">
        <w:rPr>
          <w:rFonts w:ascii="Book Antiqua" w:eastAsia="Book Antiqua" w:hAnsi="Book Antiqua" w:cs="Book Antiqua"/>
          <w:color w:val="000000"/>
        </w:rPr>
        <w:t xml:space="preserve">the lesion is grasped and pulled into a transparent hood, followed by the application of a clip to its base and </w:t>
      </w:r>
      <w:r w:rsidRPr="00E565E9">
        <w:rPr>
          <w:rFonts w:ascii="Book Antiqua" w:eastAsia="Book Antiqua" w:hAnsi="Book Antiqua" w:cs="Book Antiqua"/>
          <w:color w:val="000000"/>
          <w:shd w:val="clear" w:color="auto" w:fill="FFFFFF"/>
        </w:rPr>
        <w:t xml:space="preserve">resection above the clip using the inbuilt snare (Figure 4). Although FTRD is indicated for the resection of lesions ≤ 25 mm in the stomach and duodenum, the resection size for SETs is limited by the 12.1-mm inner cap diameter. Moreover, insertion of the </w:t>
      </w:r>
      <w:proofErr w:type="spellStart"/>
      <w:r w:rsidRPr="00E565E9">
        <w:rPr>
          <w:rFonts w:ascii="Book Antiqua" w:eastAsia="Book Antiqua" w:hAnsi="Book Antiqua" w:cs="Book Antiqua"/>
          <w:color w:val="000000"/>
          <w:shd w:val="clear" w:color="auto" w:fill="FFFFFF"/>
        </w:rPr>
        <w:t>Ovesco</w:t>
      </w:r>
      <w:proofErr w:type="spellEnd"/>
      <w:r w:rsidRPr="00E565E9">
        <w:rPr>
          <w:rFonts w:ascii="Book Antiqua" w:eastAsia="Book Antiqua" w:hAnsi="Book Antiqua" w:cs="Book Antiqua"/>
          <w:color w:val="000000"/>
          <w:shd w:val="clear" w:color="auto" w:fill="FFFFFF"/>
        </w:rPr>
        <w:t xml:space="preserve"> FTRD requires a scope with a </w:t>
      </w:r>
      <w:r w:rsidRPr="00E565E9">
        <w:rPr>
          <w:rFonts w:ascii="Book Antiqua" w:eastAsia="Book Antiqua" w:hAnsi="Book Antiqua" w:cs="Book Antiqua"/>
          <w:color w:val="000000"/>
        </w:rPr>
        <w:t>larger accessory channel (at least 3.7 mm) and assistance with a stiff guidewire to pass an enclosed insertion balloon to dilate the esophagus and pylorus to compensate for the FTRD cap diameter</w:t>
      </w:r>
      <w:r w:rsidRPr="00E565E9">
        <w:rPr>
          <w:rFonts w:ascii="Book Antiqua" w:eastAsia="Book Antiqua" w:hAnsi="Book Antiqua" w:cs="Book Antiqua"/>
          <w:color w:val="000000"/>
          <w:shd w:val="clear" w:color="auto" w:fill="FFFFFF"/>
        </w:rPr>
        <w:t xml:space="preserve">. The positive outcomes of EFTR for gastric lesions include high technical success, complete resection rates, low recurrence, </w:t>
      </w:r>
      <w:r w:rsidRPr="00E565E9">
        <w:rPr>
          <w:rFonts w:ascii="Book Antiqua" w:eastAsia="Book Antiqua" w:hAnsi="Book Antiqua" w:cs="Book Antiqua"/>
          <w:color w:val="000000"/>
        </w:rPr>
        <w:t xml:space="preserve">and adverse </w:t>
      </w:r>
      <w:proofErr w:type="gramStart"/>
      <w:r w:rsidRPr="00E565E9">
        <w:rPr>
          <w:rFonts w:ascii="Book Antiqua" w:eastAsia="Book Antiqua" w:hAnsi="Book Antiqua" w:cs="Book Antiqua"/>
          <w:color w:val="000000"/>
        </w:rPr>
        <w:t>events</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137]</w:t>
      </w:r>
      <w:r w:rsidRPr="00E565E9">
        <w:rPr>
          <w:rFonts w:ascii="Book Antiqua" w:eastAsia="Book Antiqua" w:hAnsi="Book Antiqua" w:cs="Book Antiqua"/>
          <w:color w:val="000000"/>
          <w:shd w:val="clear" w:color="auto" w:fill="FFFFFF"/>
        </w:rPr>
        <w:t xml:space="preserve">. EFTR has been </w:t>
      </w:r>
      <w:r w:rsidRPr="00E565E9">
        <w:rPr>
          <w:rFonts w:ascii="Book Antiqua" w:eastAsia="Book Antiqua" w:hAnsi="Book Antiqua" w:cs="Book Antiqua"/>
          <w:color w:val="000000"/>
        </w:rPr>
        <w:t xml:space="preserve">especially </w:t>
      </w:r>
      <w:r w:rsidRPr="00E565E9">
        <w:rPr>
          <w:rFonts w:ascii="Book Antiqua" w:eastAsia="Book Antiqua" w:hAnsi="Book Antiqua" w:cs="Book Antiqua"/>
          <w:color w:val="000000"/>
          <w:shd w:val="clear" w:color="auto" w:fill="FFFFFF"/>
        </w:rPr>
        <w:t>useful in the management of gastric SETs,</w:t>
      </w:r>
      <w:r w:rsidRPr="00E565E9">
        <w:rPr>
          <w:rFonts w:ascii="Book Antiqua" w:eastAsia="Book Antiqua" w:hAnsi="Book Antiqua" w:cs="Book Antiqua"/>
          <w:color w:val="000000"/>
        </w:rPr>
        <w:t xml:space="preserve"> including GISTs, </w:t>
      </w:r>
      <w:r w:rsidRPr="00E565E9">
        <w:rPr>
          <w:rFonts w:ascii="Book Antiqua" w:eastAsia="Book Antiqua" w:hAnsi="Book Antiqua" w:cs="Book Antiqua"/>
          <w:color w:val="000000"/>
          <w:shd w:val="clear" w:color="auto" w:fill="FFFFFF"/>
        </w:rPr>
        <w:t>NETs, leiomyoma</w:t>
      </w:r>
      <w:r w:rsidRPr="00E565E9">
        <w:rPr>
          <w:rFonts w:ascii="Book Antiqua" w:eastAsia="Book Antiqua" w:hAnsi="Book Antiqua" w:cs="Book Antiqua"/>
          <w:color w:val="000000"/>
        </w:rPr>
        <w:t>s,</w:t>
      </w:r>
      <w:r w:rsidRPr="00E565E9">
        <w:rPr>
          <w:rFonts w:ascii="Book Antiqua" w:eastAsia="Book Antiqua" w:hAnsi="Book Antiqua" w:cs="Book Antiqua"/>
          <w:color w:val="000000"/>
          <w:shd w:val="clear" w:color="auto" w:fill="FFFFFF"/>
        </w:rPr>
        <w:t xml:space="preserve"> adenoma</w:t>
      </w:r>
      <w:r w:rsidRPr="00E565E9">
        <w:rPr>
          <w:rFonts w:ascii="Book Antiqua" w:eastAsia="Book Antiqua" w:hAnsi="Book Antiqua" w:cs="Book Antiqua"/>
          <w:color w:val="000000"/>
        </w:rPr>
        <w:t xml:space="preserve">s, and EGCs with submucosal invasion. </w:t>
      </w:r>
      <w:r w:rsidRPr="00E565E9">
        <w:rPr>
          <w:rFonts w:ascii="Book Antiqua" w:eastAsia="Book Antiqua" w:hAnsi="Book Antiqua" w:cs="Book Antiqua"/>
          <w:color w:val="000000"/>
          <w:shd w:val="clear" w:color="auto" w:fill="FFFFFF"/>
        </w:rPr>
        <w:t>EFTR allows definite histological diagnosis,</w:t>
      </w:r>
      <w:r w:rsidRPr="00E565E9">
        <w:rPr>
          <w:rFonts w:ascii="Book Antiqua" w:eastAsia="Book Antiqua" w:hAnsi="Book Antiqua" w:cs="Book Antiqua"/>
          <w:color w:val="000000"/>
        </w:rPr>
        <w:t xml:space="preserve"> including risk stratification, in cases of GIST or NET, as opposed to conventional biopsy. Complete resection is possible in most cases and may </w:t>
      </w:r>
      <w:r w:rsidRPr="00E565E9">
        <w:rPr>
          <w:rFonts w:ascii="Book Antiqua" w:eastAsia="Book Antiqua" w:hAnsi="Book Antiqua" w:cs="Book Antiqua"/>
          <w:color w:val="000000"/>
          <w:shd w:val="clear" w:color="auto" w:fill="FFFFFF"/>
        </w:rPr>
        <w:t xml:space="preserve">obviate the need for further surveillance endoscopies in selected </w:t>
      </w:r>
      <w:proofErr w:type="gramStart"/>
      <w:r w:rsidRPr="00E565E9">
        <w:rPr>
          <w:rFonts w:ascii="Book Antiqua" w:eastAsia="Book Antiqua" w:hAnsi="Book Antiqua" w:cs="Book Antiqua"/>
          <w:color w:val="000000"/>
          <w:shd w:val="clear" w:color="auto" w:fill="FFFFFF"/>
        </w:rPr>
        <w:t>patients</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138,139]</w:t>
      </w:r>
      <w:r w:rsidRPr="00E565E9">
        <w:rPr>
          <w:rFonts w:ascii="Book Antiqua" w:eastAsia="Book Antiqua" w:hAnsi="Book Antiqua" w:cs="Book Antiqua"/>
          <w:color w:val="000000"/>
          <w:shd w:val="clear" w:color="auto" w:fill="FFFFFF"/>
        </w:rPr>
        <w:t>.</w:t>
      </w:r>
    </w:p>
    <w:p w14:paraId="49DF14A6" w14:textId="77777777" w:rsidR="00F11753" w:rsidRPr="00E565E9" w:rsidRDefault="00000000" w:rsidP="00E565E9">
      <w:pPr>
        <w:spacing w:line="360" w:lineRule="auto"/>
        <w:ind w:firstLine="240"/>
        <w:jc w:val="both"/>
        <w:rPr>
          <w:rFonts w:ascii="Book Antiqua" w:hAnsi="Book Antiqua"/>
        </w:rPr>
      </w:pPr>
      <w:r w:rsidRPr="00E565E9">
        <w:rPr>
          <w:rFonts w:ascii="Book Antiqua" w:eastAsia="Book Antiqua" w:hAnsi="Book Antiqua" w:cs="Book Antiqua"/>
          <w:color w:val="000000"/>
        </w:rPr>
        <w:lastRenderedPageBreak/>
        <w:t xml:space="preserve">Lee </w:t>
      </w:r>
      <w:r w:rsidRPr="00E565E9">
        <w:rPr>
          <w:rFonts w:ascii="Book Antiqua" w:eastAsia="Book Antiqua" w:hAnsi="Book Antiqua" w:cs="Book Antiqua"/>
          <w:i/>
          <w:iCs/>
          <w:color w:val="000000"/>
        </w:rPr>
        <w:t xml:space="preserve">et </w:t>
      </w:r>
      <w:proofErr w:type="gramStart"/>
      <w:r w:rsidRPr="00E565E9">
        <w:rPr>
          <w:rFonts w:ascii="Book Antiqua" w:eastAsia="Book Antiqua" w:hAnsi="Book Antiqua" w:cs="Book Antiqua"/>
          <w:i/>
          <w:iCs/>
          <w:color w:val="000000"/>
        </w:rPr>
        <w:t>al</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140]</w:t>
      </w:r>
      <w:r w:rsidRPr="00E565E9">
        <w:rPr>
          <w:rFonts w:ascii="Book Antiqua" w:eastAsia="Book Antiqua" w:hAnsi="Book Antiqua" w:cs="Book Antiqua"/>
          <w:color w:val="000000"/>
        </w:rPr>
        <w:t xml:space="preserve"> recently reported a new method called mechanical spray lumpectomy</w:t>
      </w:r>
      <w:r w:rsidRPr="00E565E9">
        <w:rPr>
          <w:rFonts w:ascii="Book Antiqua" w:eastAsia="Book Antiqua" w:hAnsi="Book Antiqua" w:cs="Book Antiqua"/>
          <w:color w:val="000000"/>
          <w:shd w:val="clear" w:color="auto" w:fill="FFFFFF"/>
        </w:rPr>
        <w:t xml:space="preserve"> as a modified technique for EFTR to remove gastric SETs originating from the MP layer. In this method, mucosectomy is first </w:t>
      </w:r>
      <w:r w:rsidRPr="00E565E9">
        <w:rPr>
          <w:rFonts w:ascii="Book Antiqua" w:eastAsia="Book Antiqua" w:hAnsi="Book Antiqua" w:cs="Book Antiqua"/>
          <w:color w:val="000000"/>
        </w:rPr>
        <w:t xml:space="preserve">performed using a </w:t>
      </w:r>
      <w:r w:rsidRPr="00E565E9">
        <w:rPr>
          <w:rFonts w:ascii="Book Antiqua" w:eastAsia="Book Antiqua" w:hAnsi="Book Antiqua" w:cs="Book Antiqua"/>
          <w:color w:val="000000"/>
          <w:shd w:val="clear" w:color="auto" w:fill="FFFFFF"/>
        </w:rPr>
        <w:t xml:space="preserve">standard snare, followed by repeated injections in the </w:t>
      </w:r>
      <w:proofErr w:type="spellStart"/>
      <w:r w:rsidRPr="00E565E9">
        <w:rPr>
          <w:rFonts w:ascii="Book Antiqua" w:eastAsia="Book Antiqua" w:hAnsi="Book Antiqua" w:cs="Book Antiqua"/>
          <w:color w:val="000000"/>
          <w:shd w:val="clear" w:color="auto" w:fill="FFFFFF"/>
        </w:rPr>
        <w:t>subserosal</w:t>
      </w:r>
      <w:proofErr w:type="spellEnd"/>
      <w:r w:rsidRPr="00E565E9">
        <w:rPr>
          <w:rFonts w:ascii="Book Antiqua" w:eastAsia="Book Antiqua" w:hAnsi="Book Antiqua" w:cs="Book Antiqua"/>
          <w:color w:val="000000"/>
          <w:shd w:val="clear" w:color="auto" w:fill="FFFFFF"/>
        </w:rPr>
        <w:t xml:space="preserve"> layer. The lesion is then mechanically pushed</w:t>
      </w:r>
      <w:r w:rsidRPr="00E565E9">
        <w:rPr>
          <w:rFonts w:ascii="Book Antiqua" w:eastAsia="Book Antiqua" w:hAnsi="Book Antiqua" w:cs="Book Antiqua"/>
          <w:color w:val="000000"/>
        </w:rPr>
        <w:t xml:space="preserve"> to separate the MP from the serosa using an endoscopic cap. Finally, the SET with the MP is</w:t>
      </w:r>
      <w:r w:rsidRPr="00E565E9">
        <w:rPr>
          <w:rFonts w:ascii="Book Antiqua" w:eastAsia="Book Antiqua" w:hAnsi="Book Antiqua" w:cs="Book Antiqua"/>
          <w:color w:val="000000"/>
          <w:shd w:val="clear" w:color="auto" w:fill="FFFFFF"/>
        </w:rPr>
        <w:t xml:space="preserve"> completely dissected </w:t>
      </w:r>
      <w:r w:rsidRPr="00E565E9">
        <w:rPr>
          <w:rFonts w:ascii="Book Antiqua" w:eastAsia="Book Antiqua" w:hAnsi="Book Antiqua" w:cs="Book Antiqua"/>
          <w:color w:val="000000"/>
        </w:rPr>
        <w:t>using the spray coagulation mode, and the defect i</w:t>
      </w:r>
      <w:r w:rsidRPr="00E565E9">
        <w:rPr>
          <w:rFonts w:ascii="Book Antiqua" w:eastAsia="Book Antiqua" w:hAnsi="Book Antiqua" w:cs="Book Antiqua"/>
          <w:color w:val="000000"/>
          <w:shd w:val="clear" w:color="auto" w:fill="FFFFFF"/>
        </w:rPr>
        <w:t xml:space="preserve">s closed by clipping. The study showed </w:t>
      </w:r>
      <w:r w:rsidRPr="00E565E9">
        <w:rPr>
          <w:rFonts w:ascii="Book Antiqua" w:eastAsia="Book Antiqua" w:hAnsi="Book Antiqua" w:cs="Book Antiqua"/>
          <w:color w:val="000000"/>
        </w:rPr>
        <w:t xml:space="preserve">a 100% </w:t>
      </w:r>
      <w:proofErr w:type="spellStart"/>
      <w:r w:rsidRPr="00E565E9">
        <w:rPr>
          <w:rFonts w:ascii="Book Antiqua" w:eastAsia="Book Antiqua" w:hAnsi="Book Antiqua" w:cs="Book Antiqua"/>
          <w:i/>
          <w:iCs/>
          <w:color w:val="000000"/>
          <w:shd w:val="clear" w:color="auto" w:fill="FFFFFF"/>
        </w:rPr>
        <w:t>en</w:t>
      </w:r>
      <w:proofErr w:type="spellEnd"/>
      <w:r w:rsidRPr="00E565E9">
        <w:rPr>
          <w:rFonts w:ascii="Book Antiqua" w:eastAsia="Book Antiqua" w:hAnsi="Book Antiqua" w:cs="Book Antiqua"/>
          <w:i/>
          <w:iCs/>
          <w:color w:val="000000"/>
          <w:shd w:val="clear" w:color="auto" w:fill="FFFFFF"/>
        </w:rPr>
        <w:t xml:space="preserve"> bloc</w:t>
      </w:r>
      <w:r w:rsidRPr="00E565E9">
        <w:rPr>
          <w:rFonts w:ascii="Book Antiqua" w:eastAsia="Book Antiqua" w:hAnsi="Book Antiqua" w:cs="Book Antiqua"/>
          <w:color w:val="000000"/>
          <w:shd w:val="clear" w:color="auto" w:fill="FFFFFF"/>
        </w:rPr>
        <w:t xml:space="preserve"> resection rate and only one small perforation among 13 cases, </w:t>
      </w:r>
      <w:r w:rsidRPr="00E565E9">
        <w:rPr>
          <w:rFonts w:ascii="Book Antiqua" w:eastAsia="Book Antiqua" w:hAnsi="Book Antiqua" w:cs="Book Antiqua"/>
          <w:color w:val="000000"/>
        </w:rPr>
        <w:t xml:space="preserve">which </w:t>
      </w:r>
      <w:r w:rsidRPr="00E565E9">
        <w:rPr>
          <w:rFonts w:ascii="Book Antiqua" w:eastAsia="Book Antiqua" w:hAnsi="Book Antiqua" w:cs="Book Antiqua"/>
          <w:color w:val="000000"/>
          <w:shd w:val="clear" w:color="auto" w:fill="FFFFFF"/>
        </w:rPr>
        <w:t xml:space="preserve">was successfully closed using hemostatic clips with no serious intra- </w:t>
      </w:r>
      <w:r w:rsidRPr="00E565E9">
        <w:rPr>
          <w:rFonts w:ascii="Book Antiqua" w:eastAsia="Book Antiqua" w:hAnsi="Book Antiqua" w:cs="Book Antiqua"/>
          <w:color w:val="000000"/>
        </w:rPr>
        <w:t xml:space="preserve">or post-operative </w:t>
      </w:r>
      <w:r w:rsidRPr="00E565E9">
        <w:rPr>
          <w:rFonts w:ascii="Book Antiqua" w:eastAsia="Book Antiqua" w:hAnsi="Book Antiqua" w:cs="Book Antiqua"/>
          <w:color w:val="000000"/>
          <w:shd w:val="clear" w:color="auto" w:fill="FFFFFF"/>
        </w:rPr>
        <w:t xml:space="preserve">complications. Although this was a small study, its results are promising regarding its feasibility and </w:t>
      </w:r>
      <w:proofErr w:type="gramStart"/>
      <w:r w:rsidRPr="00E565E9">
        <w:rPr>
          <w:rFonts w:ascii="Book Antiqua" w:eastAsia="Book Antiqua" w:hAnsi="Book Antiqua" w:cs="Book Antiqua"/>
          <w:color w:val="000000"/>
          <w:shd w:val="clear" w:color="auto" w:fill="FFFFFF"/>
        </w:rPr>
        <w:t>safety</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140]</w:t>
      </w:r>
      <w:r w:rsidRPr="00E565E9">
        <w:rPr>
          <w:rFonts w:ascii="Book Antiqua" w:eastAsia="Book Antiqua" w:hAnsi="Book Antiqua" w:cs="Book Antiqua"/>
          <w:color w:val="000000"/>
          <w:shd w:val="clear" w:color="auto" w:fill="FFFFFF"/>
        </w:rPr>
        <w:t xml:space="preserve">. Comparative studies are required to reveal which EFTR method might work better for individual cases, </w:t>
      </w:r>
      <w:r w:rsidRPr="00E565E9">
        <w:rPr>
          <w:rFonts w:ascii="Book Antiqua" w:eastAsia="Book Antiqua" w:hAnsi="Book Antiqua" w:cs="Book Antiqua"/>
          <w:color w:val="000000"/>
        </w:rPr>
        <w:t>considering different variables, including lesion size and location</w:t>
      </w:r>
      <w:r w:rsidRPr="00E565E9">
        <w:rPr>
          <w:rFonts w:ascii="Book Antiqua" w:eastAsia="Book Antiqua" w:hAnsi="Book Antiqua" w:cs="Book Antiqua"/>
          <w:color w:val="000000"/>
          <w:shd w:val="clear" w:color="auto" w:fill="FFFFFF"/>
        </w:rPr>
        <w:t>.</w:t>
      </w:r>
    </w:p>
    <w:p w14:paraId="0E2810BB" w14:textId="77777777" w:rsidR="00F11753" w:rsidRPr="00E565E9" w:rsidRDefault="00F11753" w:rsidP="00E565E9">
      <w:pPr>
        <w:spacing w:line="360" w:lineRule="auto"/>
        <w:ind w:firstLine="240"/>
        <w:jc w:val="both"/>
        <w:rPr>
          <w:rFonts w:ascii="Book Antiqua" w:hAnsi="Book Antiqua"/>
        </w:rPr>
      </w:pPr>
    </w:p>
    <w:p w14:paraId="3216830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i/>
          <w:iCs/>
          <w:color w:val="000000"/>
        </w:rPr>
        <w:t>Ablation</w:t>
      </w:r>
    </w:p>
    <w:p w14:paraId="24ADFDD0" w14:textId="488501E8"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Argon plasma coagulation (APC) is an established measure of tissue coagulation. APC is effective at treating EGC in patients who cannot undergo EMR or surgery. In a retrospective pilot study, Kitamura </w:t>
      </w:r>
      <w:r w:rsidRPr="00E565E9">
        <w:rPr>
          <w:rFonts w:ascii="Book Antiqua" w:eastAsia="Book Antiqua" w:hAnsi="Book Antiqua" w:cs="Book Antiqua"/>
          <w:i/>
          <w:iCs/>
          <w:color w:val="000000"/>
        </w:rPr>
        <w:t xml:space="preserve">et </w:t>
      </w:r>
      <w:proofErr w:type="gramStart"/>
      <w:r w:rsidRPr="00E565E9">
        <w:rPr>
          <w:rFonts w:ascii="Book Antiqua" w:eastAsia="Book Antiqua" w:hAnsi="Book Antiqua" w:cs="Book Antiqua"/>
          <w:i/>
          <w:iCs/>
          <w:color w:val="000000"/>
        </w:rPr>
        <w:t>al</w:t>
      </w:r>
      <w:r w:rsidRPr="00E565E9">
        <w:rPr>
          <w:rFonts w:ascii="Book Antiqua" w:eastAsia="Book Antiqua" w:hAnsi="Book Antiqua" w:cs="Book Antiqua"/>
          <w:color w:val="000000"/>
          <w:vertAlign w:val="superscript"/>
        </w:rPr>
        <w:t>[</w:t>
      </w:r>
      <w:proofErr w:type="gramEnd"/>
      <w:r w:rsidRPr="00E565E9">
        <w:rPr>
          <w:rFonts w:ascii="Book Antiqua" w:eastAsia="Book Antiqua" w:hAnsi="Book Antiqua" w:cs="Book Antiqua"/>
          <w:color w:val="000000"/>
          <w:vertAlign w:val="superscript"/>
        </w:rPr>
        <w:t>141]</w:t>
      </w:r>
      <w:r w:rsidRPr="00E565E9">
        <w:rPr>
          <w:rFonts w:ascii="Book Antiqua" w:eastAsia="Book Antiqua" w:hAnsi="Book Antiqua" w:cs="Book Antiqua"/>
          <w:color w:val="000000"/>
        </w:rPr>
        <w:t xml:space="preserve"> showed that intestinal-type intramucosal carcinoma was successfully eradicated after one or two APC sessions. The more resistant types were locally controlled by follow-up APC sessions.</w:t>
      </w:r>
    </w:p>
    <w:p w14:paraId="41EECC9C" w14:textId="77777777" w:rsidR="00F11753" w:rsidRPr="00E565E9" w:rsidRDefault="00F11753" w:rsidP="00E565E9">
      <w:pPr>
        <w:spacing w:line="360" w:lineRule="auto"/>
        <w:jc w:val="both"/>
        <w:rPr>
          <w:rFonts w:ascii="Book Antiqua" w:hAnsi="Book Antiqua"/>
        </w:rPr>
      </w:pPr>
    </w:p>
    <w:p w14:paraId="012C516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i/>
          <w:iCs/>
          <w:color w:val="000000"/>
        </w:rPr>
        <w:t>Palliation</w:t>
      </w:r>
    </w:p>
    <w:p w14:paraId="1C3C3A0F" w14:textId="633B1430"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shd w:val="clear" w:color="auto" w:fill="FFFFFF"/>
        </w:rPr>
        <w:t xml:space="preserve">Gastric outlet obstruction </w:t>
      </w:r>
      <w:r w:rsidRPr="00E565E9">
        <w:rPr>
          <w:rFonts w:ascii="Book Antiqua" w:eastAsia="Book Antiqua" w:hAnsi="Book Antiqua" w:cs="Book Antiqua"/>
          <w:color w:val="000000"/>
        </w:rPr>
        <w:t xml:space="preserve">is a debilitating sequela of gastric, duodenal, and </w:t>
      </w:r>
      <w:proofErr w:type="spellStart"/>
      <w:r w:rsidRPr="00E565E9">
        <w:rPr>
          <w:rFonts w:ascii="Book Antiqua" w:eastAsia="Book Antiqua" w:hAnsi="Book Antiqua" w:cs="Book Antiqua"/>
          <w:color w:val="000000"/>
          <w:shd w:val="clear" w:color="auto" w:fill="FFFFFF"/>
        </w:rPr>
        <w:t>pancreatobiliary</w:t>
      </w:r>
      <w:proofErr w:type="spellEnd"/>
      <w:r w:rsidRPr="00E565E9">
        <w:rPr>
          <w:rFonts w:ascii="Book Antiqua" w:eastAsia="Book Antiqua" w:hAnsi="Book Antiqua" w:cs="Book Antiqua"/>
          <w:color w:val="000000"/>
          <w:shd w:val="clear" w:color="auto" w:fill="FFFFFF"/>
        </w:rPr>
        <w:t xml:space="preserve"> malignancies. Gastrojejunostomy is usually the traditional treatment; however, it is an extensive</w:t>
      </w:r>
      <w:r w:rsidRPr="00E565E9">
        <w:rPr>
          <w:rFonts w:ascii="Book Antiqua" w:eastAsia="Book Antiqua" w:hAnsi="Book Antiqua" w:cs="Book Antiqua"/>
          <w:i/>
          <w:iCs/>
          <w:color w:val="000000"/>
          <w:shd w:val="clear" w:color="auto" w:fill="FFFFFF"/>
        </w:rPr>
        <w:t xml:space="preserve"> </w:t>
      </w:r>
      <w:r w:rsidRPr="00E565E9">
        <w:rPr>
          <w:rFonts w:ascii="Book Antiqua" w:eastAsia="Book Antiqua" w:hAnsi="Book Antiqua" w:cs="Book Antiqua"/>
          <w:color w:val="000000"/>
          <w:shd w:val="clear" w:color="auto" w:fill="FFFFFF"/>
        </w:rPr>
        <w:t>surgical procedure with high morbidity rates. EUS-guided gastrojejunostomy with placement of a lumen-</w:t>
      </w:r>
      <w:r w:rsidRPr="00E565E9">
        <w:rPr>
          <w:rFonts w:ascii="Book Antiqua" w:eastAsia="Book Antiqua" w:hAnsi="Book Antiqua" w:cs="Book Antiqua"/>
          <w:color w:val="000000"/>
        </w:rPr>
        <w:t xml:space="preserve">apposing metal stent is now an accepted alternative to </w:t>
      </w:r>
      <w:r w:rsidRPr="00E565E9">
        <w:rPr>
          <w:rFonts w:ascii="Book Antiqua" w:eastAsia="Book Antiqua" w:hAnsi="Book Antiqua" w:cs="Book Antiqua"/>
          <w:color w:val="000000"/>
          <w:shd w:val="clear" w:color="auto" w:fill="FFFFFF"/>
        </w:rPr>
        <w:t xml:space="preserve">invasive </w:t>
      </w:r>
      <w:proofErr w:type="gramStart"/>
      <w:r w:rsidRPr="00E565E9">
        <w:rPr>
          <w:rFonts w:ascii="Book Antiqua" w:eastAsia="Book Antiqua" w:hAnsi="Book Antiqua" w:cs="Book Antiqua"/>
          <w:color w:val="000000"/>
          <w:shd w:val="clear" w:color="auto" w:fill="FFFFFF"/>
        </w:rPr>
        <w:t>surgery</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142]</w:t>
      </w:r>
      <w:r w:rsidRPr="00E565E9">
        <w:rPr>
          <w:rFonts w:ascii="Book Antiqua" w:eastAsia="Book Antiqua" w:hAnsi="Book Antiqua" w:cs="Book Antiqua"/>
          <w:color w:val="000000"/>
          <w:shd w:val="clear" w:color="auto" w:fill="FFFFFF"/>
        </w:rPr>
        <w:t>. Endoscopically-placed self-expandable metallic stents</w:t>
      </w:r>
      <w:r w:rsidRPr="00E565E9">
        <w:rPr>
          <w:rFonts w:ascii="Book Antiqua" w:eastAsia="宋体" w:hAnsi="Book Antiqua" w:cs="Book Antiqua"/>
          <w:color w:val="000000"/>
          <w:shd w:val="clear" w:color="auto" w:fill="FFFFFF"/>
          <w:lang w:eastAsia="zh-CN"/>
        </w:rPr>
        <w:t xml:space="preserve"> </w:t>
      </w:r>
      <w:r w:rsidRPr="00E565E9">
        <w:rPr>
          <w:rFonts w:ascii="Book Antiqua" w:eastAsia="Book Antiqua" w:hAnsi="Book Antiqua" w:cs="Book Antiqua"/>
          <w:color w:val="000000"/>
          <w:shd w:val="clear" w:color="auto" w:fill="FFFFFF"/>
        </w:rPr>
        <w:t>are an excellent alternative. A meta-analysis analyzed the</w:t>
      </w:r>
      <w:r w:rsidRPr="00E565E9">
        <w:rPr>
          <w:rFonts w:ascii="Book Antiqua" w:eastAsia="Book Antiqua" w:hAnsi="Book Antiqua" w:cs="Book Antiqua"/>
          <w:color w:val="000000"/>
        </w:rPr>
        <w:t xml:space="preserve"> o</w:t>
      </w:r>
      <w:r w:rsidRPr="00E565E9">
        <w:rPr>
          <w:rFonts w:ascii="Book Antiqua" w:eastAsia="Book Antiqua" w:hAnsi="Book Antiqua" w:cs="Book Antiqua"/>
          <w:color w:val="000000"/>
          <w:shd w:val="clear" w:color="auto" w:fill="FCFCFC"/>
        </w:rPr>
        <w:t>utcomes of 307 procedures from nine studies. Endoscopic stenting was associated with higher clinical success (</w:t>
      </w:r>
      <w:r w:rsidRPr="00E565E9">
        <w:rPr>
          <w:rFonts w:ascii="Book Antiqua" w:eastAsia="Book Antiqua" w:hAnsi="Book Antiqua" w:cs="Book Antiqua"/>
          <w:i/>
          <w:iCs/>
          <w:color w:val="000000"/>
          <w:shd w:val="clear" w:color="auto" w:fill="FCFCFC"/>
        </w:rPr>
        <w:t>P</w:t>
      </w:r>
      <w:r w:rsidRPr="00E565E9">
        <w:rPr>
          <w:rFonts w:ascii="Book Antiqua" w:eastAsia="Book Antiqua" w:hAnsi="Book Antiqua" w:cs="Book Antiqua"/>
          <w:color w:val="000000"/>
          <w:shd w:val="clear" w:color="auto" w:fill="FCFCFC"/>
        </w:rPr>
        <w:t xml:space="preserve"> = 0.007), a shorter time from the procedure to starting oral intake (</w:t>
      </w:r>
      <w:r w:rsidRPr="00E565E9">
        <w:rPr>
          <w:rFonts w:ascii="Book Antiqua" w:eastAsia="Book Antiqua" w:hAnsi="Book Antiqua" w:cs="Book Antiqua"/>
          <w:i/>
          <w:iCs/>
          <w:color w:val="000000"/>
          <w:shd w:val="clear" w:color="auto" w:fill="FCFCFC"/>
        </w:rPr>
        <w:t>P</w:t>
      </w:r>
      <w:r w:rsidRPr="00E565E9">
        <w:rPr>
          <w:rFonts w:ascii="Book Antiqua" w:eastAsia="Book Antiqua" w:hAnsi="Book Antiqua" w:cs="Book Antiqua"/>
          <w:color w:val="000000"/>
          <w:shd w:val="clear" w:color="auto" w:fill="FCFCFC"/>
        </w:rPr>
        <w:t xml:space="preserve"> &lt; 0.001), lower </w:t>
      </w:r>
      <w:r w:rsidRPr="00E565E9">
        <w:rPr>
          <w:rFonts w:ascii="Book Antiqua" w:eastAsia="Book Antiqua" w:hAnsi="Book Antiqua" w:cs="Book Antiqua"/>
          <w:color w:val="000000"/>
          <w:shd w:val="clear" w:color="auto" w:fill="FCFCFC"/>
        </w:rPr>
        <w:lastRenderedPageBreak/>
        <w:t>morbidity (</w:t>
      </w:r>
      <w:r w:rsidRPr="00E565E9">
        <w:rPr>
          <w:rFonts w:ascii="Book Antiqua" w:eastAsia="Book Antiqua" w:hAnsi="Book Antiqua" w:cs="Book Antiqua"/>
          <w:i/>
          <w:iCs/>
          <w:color w:val="000000"/>
          <w:shd w:val="clear" w:color="auto" w:fill="FCFCFC"/>
        </w:rPr>
        <w:t>P</w:t>
      </w:r>
      <w:r w:rsidRPr="00E565E9">
        <w:rPr>
          <w:rFonts w:ascii="Book Antiqua" w:eastAsia="Book Antiqua" w:hAnsi="Book Antiqua" w:cs="Book Antiqua"/>
          <w:color w:val="000000"/>
          <w:shd w:val="clear" w:color="auto" w:fill="FCFCFC"/>
        </w:rPr>
        <w:t xml:space="preserve"> = 0.02), a lower incidence of delayed gastric emptying (</w:t>
      </w:r>
      <w:r w:rsidRPr="00E565E9">
        <w:rPr>
          <w:rFonts w:ascii="Book Antiqua" w:eastAsia="Book Antiqua" w:hAnsi="Book Antiqua" w:cs="Book Antiqua"/>
          <w:i/>
          <w:iCs/>
          <w:color w:val="000000"/>
          <w:shd w:val="clear" w:color="auto" w:fill="FCFCFC"/>
        </w:rPr>
        <w:t>P</w:t>
      </w:r>
      <w:r w:rsidRPr="00E565E9">
        <w:rPr>
          <w:rFonts w:ascii="Book Antiqua" w:eastAsia="Book Antiqua" w:hAnsi="Book Antiqua" w:cs="Book Antiqua"/>
          <w:color w:val="000000"/>
          <w:shd w:val="clear" w:color="auto" w:fill="FCFCFC"/>
        </w:rPr>
        <w:t xml:space="preserve"> = 0.002), and a shorter hospital stay (</w:t>
      </w:r>
      <w:r w:rsidRPr="00E565E9">
        <w:rPr>
          <w:rFonts w:ascii="Book Antiqua" w:eastAsia="Book Antiqua" w:hAnsi="Book Antiqua" w:cs="Book Antiqua"/>
          <w:i/>
          <w:iCs/>
          <w:color w:val="000000"/>
          <w:shd w:val="clear" w:color="auto" w:fill="FCFCFC"/>
        </w:rPr>
        <w:t>P</w:t>
      </w:r>
      <w:r w:rsidRPr="00E565E9">
        <w:rPr>
          <w:rFonts w:ascii="Book Antiqua" w:eastAsia="Book Antiqua" w:hAnsi="Book Antiqua" w:cs="Book Antiqua"/>
          <w:color w:val="000000"/>
          <w:shd w:val="clear" w:color="auto" w:fill="FCFCFC"/>
        </w:rPr>
        <w:t xml:space="preserve"> &lt; 0.001) than surgical </w:t>
      </w:r>
      <w:proofErr w:type="gramStart"/>
      <w:r w:rsidRPr="00E565E9">
        <w:rPr>
          <w:rFonts w:ascii="Book Antiqua" w:eastAsia="Book Antiqua" w:hAnsi="Book Antiqua" w:cs="Book Antiqua"/>
          <w:color w:val="000000"/>
          <w:shd w:val="clear" w:color="auto" w:fill="FCFCFC"/>
        </w:rPr>
        <w:t>gastroenterostomy</w:t>
      </w:r>
      <w:r w:rsidRPr="00E565E9">
        <w:rPr>
          <w:rFonts w:ascii="Book Antiqua" w:eastAsia="Book Antiqua" w:hAnsi="Book Antiqua" w:cs="Book Antiqua"/>
          <w:color w:val="000000"/>
          <w:shd w:val="clear" w:color="auto" w:fill="FFFFFF"/>
          <w:vertAlign w:val="superscript"/>
        </w:rPr>
        <w:t>[</w:t>
      </w:r>
      <w:proofErr w:type="gramEnd"/>
      <w:r w:rsidRPr="00E565E9">
        <w:rPr>
          <w:rFonts w:ascii="Book Antiqua" w:eastAsia="Book Antiqua" w:hAnsi="Book Antiqua" w:cs="Book Antiqua"/>
          <w:color w:val="000000"/>
          <w:shd w:val="clear" w:color="auto" w:fill="FFFFFF"/>
          <w:vertAlign w:val="superscript"/>
        </w:rPr>
        <w:t>143]</w:t>
      </w:r>
      <w:r w:rsidRPr="00E565E9">
        <w:rPr>
          <w:rFonts w:ascii="Book Antiqua" w:eastAsia="Book Antiqua" w:hAnsi="Book Antiqua" w:cs="Book Antiqua"/>
          <w:color w:val="000000"/>
          <w:shd w:val="clear" w:color="auto" w:fill="FFFFFF"/>
        </w:rPr>
        <w:t>.</w:t>
      </w:r>
    </w:p>
    <w:p w14:paraId="4D8C102A" w14:textId="77777777" w:rsidR="00F11753" w:rsidRPr="00E565E9" w:rsidRDefault="00F11753" w:rsidP="00E565E9">
      <w:pPr>
        <w:spacing w:line="360" w:lineRule="auto"/>
        <w:jc w:val="both"/>
        <w:rPr>
          <w:rFonts w:ascii="Book Antiqua" w:hAnsi="Book Antiqua"/>
        </w:rPr>
      </w:pPr>
    </w:p>
    <w:p w14:paraId="115501E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aps/>
          <w:color w:val="000000"/>
          <w:u w:val="single"/>
        </w:rPr>
        <w:t>CONCLUSION</w:t>
      </w:r>
    </w:p>
    <w:p w14:paraId="0535ABA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shd w:val="clear" w:color="auto" w:fill="FFFFFF"/>
        </w:rPr>
        <w:t xml:space="preserve">Gastrointestinal endo-surgery is the future of advanced and minimally invasive flexible endoscopic procedures. Like any other cancer, </w:t>
      </w:r>
      <w:r w:rsidRPr="00E565E9">
        <w:rPr>
          <w:rFonts w:ascii="Book Antiqua" w:eastAsia="Book Antiqua" w:hAnsi="Book Antiqua" w:cs="Book Antiqua"/>
          <w:color w:val="000000"/>
        </w:rPr>
        <w:t xml:space="preserve">the most important prognostic factors for SETs </w:t>
      </w:r>
      <w:r w:rsidRPr="00E565E9">
        <w:rPr>
          <w:rFonts w:ascii="Book Antiqua" w:eastAsia="Book Antiqua" w:hAnsi="Book Antiqua" w:cs="Book Antiqua"/>
          <w:color w:val="000000"/>
          <w:shd w:val="clear" w:color="auto" w:fill="FFFFFF"/>
        </w:rPr>
        <w:t xml:space="preserve">and EGC are timely detection and early treatment. Sophisticated endoscopic procedures are assisting gastroenterologists to detect early changes in the gastrointestinal tract and identify malicious lesions on time. Endoscopic ultrasound, AI, chromoendoscopy, </w:t>
      </w:r>
      <w:r w:rsidRPr="00E565E9">
        <w:rPr>
          <w:rFonts w:ascii="Book Antiqua" w:eastAsia="Book Antiqua" w:hAnsi="Book Antiqua" w:cs="Book Antiqua"/>
          <w:color w:val="000000"/>
        </w:rPr>
        <w:t>and image-</w:t>
      </w:r>
      <w:r w:rsidRPr="00E565E9">
        <w:rPr>
          <w:rFonts w:ascii="Book Antiqua" w:eastAsia="Book Antiqua" w:hAnsi="Book Antiqua" w:cs="Book Antiqua"/>
          <w:color w:val="000000"/>
          <w:shd w:val="clear" w:color="auto" w:fill="FFFFFF"/>
        </w:rPr>
        <w:t xml:space="preserve">enhanced endoscopy improve diagnostic precision. More refined guidelines for the </w:t>
      </w:r>
      <w:r w:rsidRPr="00E565E9">
        <w:rPr>
          <w:rFonts w:ascii="Book Antiqua" w:eastAsia="Book Antiqua" w:hAnsi="Book Antiqua" w:cs="Book Antiqua"/>
          <w:color w:val="000000"/>
        </w:rPr>
        <w:t xml:space="preserve">endoscopic surveillance of premalignant gastric lesions are required. </w:t>
      </w:r>
      <w:r w:rsidRPr="00E565E9">
        <w:rPr>
          <w:rFonts w:ascii="Book Antiqua" w:eastAsia="Book Antiqua" w:hAnsi="Book Antiqua" w:cs="Book Antiqua"/>
          <w:color w:val="000000"/>
          <w:shd w:val="clear" w:color="auto" w:fill="FFFFFF"/>
        </w:rPr>
        <w:t>Minimally invasive procedures help remove gastric neoplasms at an early stage. Interventions such as EMR and ESD are becoming a standard practice universally with the addition of new tools and accessories to the armamentarium alongside novel methods. Comparative studies are required to determine the optimal method and tool for the endoscopic treatment of a variety of gastric neoplasms. There is still scope to incorporate palliative measures for the benefit of gastric cancer patients</w:t>
      </w:r>
      <w:r w:rsidRPr="00E565E9">
        <w:rPr>
          <w:rFonts w:ascii="Book Antiqua" w:eastAsia="Book Antiqua" w:hAnsi="Book Antiqua" w:cs="Book Antiqua"/>
          <w:color w:val="000000"/>
        </w:rPr>
        <w:t>, as they are being used for other GI malignancies.</w:t>
      </w:r>
    </w:p>
    <w:p w14:paraId="770788EC" w14:textId="77777777" w:rsidR="00F11753" w:rsidRPr="00E565E9" w:rsidRDefault="00F11753" w:rsidP="00E565E9">
      <w:pPr>
        <w:spacing w:line="360" w:lineRule="auto"/>
        <w:jc w:val="both"/>
        <w:rPr>
          <w:rFonts w:ascii="Book Antiqua" w:hAnsi="Book Antiqua"/>
        </w:rPr>
      </w:pPr>
    </w:p>
    <w:p w14:paraId="771CC2B6"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REFERENCES</w:t>
      </w:r>
    </w:p>
    <w:p w14:paraId="2566BF6C" w14:textId="77777777" w:rsidR="00F11753" w:rsidRPr="00E565E9" w:rsidRDefault="00000000" w:rsidP="00E565E9">
      <w:pPr>
        <w:spacing w:line="360" w:lineRule="auto"/>
        <w:jc w:val="both"/>
        <w:rPr>
          <w:rFonts w:ascii="Book Antiqua" w:hAnsi="Book Antiqua"/>
        </w:rPr>
      </w:pPr>
      <w:bookmarkStart w:id="10" w:name="OLE_LINK2929"/>
      <w:r w:rsidRPr="00E565E9">
        <w:rPr>
          <w:rFonts w:ascii="Book Antiqua" w:eastAsia="Book Antiqua" w:hAnsi="Book Antiqua" w:cs="Book Antiqua"/>
          <w:color w:val="000000"/>
        </w:rPr>
        <w:t xml:space="preserve">1 </w:t>
      </w:r>
      <w:bookmarkStart w:id="11" w:name="_Hlk127540303"/>
      <w:r w:rsidRPr="00E565E9">
        <w:rPr>
          <w:rFonts w:ascii="Book Antiqua" w:eastAsia="Book Antiqua" w:hAnsi="Book Antiqua" w:cs="Book Antiqua"/>
          <w:b/>
          <w:bCs/>
          <w:color w:val="000000"/>
        </w:rPr>
        <w:t>Wolff</w:t>
      </w:r>
      <w:bookmarkEnd w:id="11"/>
      <w:r w:rsidRPr="00E565E9">
        <w:rPr>
          <w:rFonts w:ascii="Book Antiqua" w:eastAsia="Book Antiqua" w:hAnsi="Book Antiqua" w:cs="Book Antiqua"/>
          <w:b/>
          <w:bCs/>
          <w:color w:val="000000"/>
        </w:rPr>
        <w:t xml:space="preserve"> WI</w:t>
      </w:r>
      <w:r w:rsidRPr="00E565E9">
        <w:rPr>
          <w:rFonts w:ascii="Book Antiqua" w:eastAsia="Book Antiqua" w:hAnsi="Book Antiqua" w:cs="Book Antiqua"/>
          <w:color w:val="000000"/>
        </w:rPr>
        <w:t xml:space="preserve">, Shinya H. Polypectomy </w:t>
      </w:r>
      <w:r w:rsidRPr="00E565E9">
        <w:rPr>
          <w:rFonts w:ascii="Book Antiqua" w:eastAsia="Book Antiqua" w:hAnsi="Book Antiqua" w:cs="Book Antiqua"/>
          <w:i/>
          <w:iCs/>
          <w:color w:val="000000"/>
        </w:rPr>
        <w:t>via</w:t>
      </w:r>
      <w:r w:rsidRPr="00E565E9">
        <w:rPr>
          <w:rFonts w:ascii="Book Antiqua" w:eastAsia="Book Antiqua" w:hAnsi="Book Antiqua" w:cs="Book Antiqua"/>
          <w:color w:val="000000"/>
        </w:rPr>
        <w:t xml:space="preserve"> the fiberoptic colonoscope. Removal of neoplasms beyond reach of the sigmoidoscope. </w:t>
      </w:r>
      <w:r w:rsidRPr="00E565E9">
        <w:rPr>
          <w:rFonts w:ascii="Book Antiqua" w:eastAsia="Book Antiqua" w:hAnsi="Book Antiqua" w:cs="Book Antiqua"/>
          <w:i/>
          <w:iCs/>
          <w:color w:val="000000"/>
        </w:rPr>
        <w:t xml:space="preserve">N </w:t>
      </w:r>
      <w:proofErr w:type="spellStart"/>
      <w:r w:rsidRPr="00E565E9">
        <w:rPr>
          <w:rFonts w:ascii="Book Antiqua" w:eastAsia="Book Antiqua" w:hAnsi="Book Antiqua" w:cs="Book Antiqua"/>
          <w:i/>
          <w:iCs/>
          <w:color w:val="000000"/>
        </w:rPr>
        <w:t>Engl</w:t>
      </w:r>
      <w:proofErr w:type="spellEnd"/>
      <w:r w:rsidRPr="00E565E9">
        <w:rPr>
          <w:rFonts w:ascii="Book Antiqua" w:eastAsia="Book Antiqua" w:hAnsi="Book Antiqua" w:cs="Book Antiqua"/>
          <w:i/>
          <w:iCs/>
          <w:color w:val="000000"/>
        </w:rPr>
        <w:t xml:space="preserve"> J Med</w:t>
      </w:r>
      <w:r w:rsidRPr="00E565E9">
        <w:rPr>
          <w:rFonts w:ascii="Book Antiqua" w:eastAsia="Book Antiqua" w:hAnsi="Book Antiqua" w:cs="Book Antiqua"/>
          <w:color w:val="000000"/>
        </w:rPr>
        <w:t xml:space="preserve"> 1973; </w:t>
      </w:r>
      <w:r w:rsidRPr="00E565E9">
        <w:rPr>
          <w:rFonts w:ascii="Book Antiqua" w:eastAsia="Book Antiqua" w:hAnsi="Book Antiqua" w:cs="Book Antiqua"/>
          <w:b/>
          <w:bCs/>
          <w:color w:val="000000"/>
        </w:rPr>
        <w:t>288</w:t>
      </w:r>
      <w:r w:rsidRPr="00E565E9">
        <w:rPr>
          <w:rFonts w:ascii="Book Antiqua" w:eastAsia="Book Antiqua" w:hAnsi="Book Antiqua" w:cs="Book Antiqua"/>
          <w:color w:val="000000"/>
        </w:rPr>
        <w:t>: 329-332 [PMID: 4682941 DOI: 10.1056/NEJM197302152880701]</w:t>
      </w:r>
    </w:p>
    <w:p w14:paraId="71CA5D16"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2 </w:t>
      </w:r>
      <w:proofErr w:type="spellStart"/>
      <w:r w:rsidRPr="00E565E9">
        <w:rPr>
          <w:rFonts w:ascii="Book Antiqua" w:eastAsia="Book Antiqua" w:hAnsi="Book Antiqua" w:cs="Book Antiqua"/>
          <w:b/>
          <w:bCs/>
          <w:color w:val="000000"/>
        </w:rPr>
        <w:t>Kalloo</w:t>
      </w:r>
      <w:proofErr w:type="spellEnd"/>
      <w:r w:rsidRPr="00E565E9">
        <w:rPr>
          <w:rFonts w:ascii="Book Antiqua" w:eastAsia="Book Antiqua" w:hAnsi="Book Antiqua" w:cs="Book Antiqua"/>
          <w:b/>
          <w:bCs/>
          <w:color w:val="000000"/>
        </w:rPr>
        <w:t xml:space="preserve"> AN</w:t>
      </w:r>
      <w:r w:rsidRPr="00E565E9">
        <w:rPr>
          <w:rFonts w:ascii="Book Antiqua" w:eastAsia="Book Antiqua" w:hAnsi="Book Antiqua" w:cs="Book Antiqua"/>
          <w:color w:val="000000"/>
        </w:rPr>
        <w:t xml:space="preserve">, Singh VK, Jagannath SB, </w:t>
      </w:r>
      <w:proofErr w:type="spellStart"/>
      <w:r w:rsidRPr="00E565E9">
        <w:rPr>
          <w:rFonts w:ascii="Book Antiqua" w:eastAsia="Book Antiqua" w:hAnsi="Book Antiqua" w:cs="Book Antiqua"/>
          <w:color w:val="000000"/>
        </w:rPr>
        <w:t>Niiyama</w:t>
      </w:r>
      <w:proofErr w:type="spellEnd"/>
      <w:r w:rsidRPr="00E565E9">
        <w:rPr>
          <w:rFonts w:ascii="Book Antiqua" w:eastAsia="Book Antiqua" w:hAnsi="Book Antiqua" w:cs="Book Antiqua"/>
          <w:color w:val="000000"/>
        </w:rPr>
        <w:t xml:space="preserve"> H, Hill SL, Vaughn CA, Magee CA, </w:t>
      </w:r>
      <w:proofErr w:type="spellStart"/>
      <w:r w:rsidRPr="00E565E9">
        <w:rPr>
          <w:rFonts w:ascii="Book Antiqua" w:eastAsia="Book Antiqua" w:hAnsi="Book Antiqua" w:cs="Book Antiqua"/>
          <w:color w:val="000000"/>
        </w:rPr>
        <w:t>Kantsevoy</w:t>
      </w:r>
      <w:proofErr w:type="spellEnd"/>
      <w:r w:rsidRPr="00E565E9">
        <w:rPr>
          <w:rFonts w:ascii="Book Antiqua" w:eastAsia="Book Antiqua" w:hAnsi="Book Antiqua" w:cs="Book Antiqua"/>
          <w:color w:val="000000"/>
        </w:rPr>
        <w:t xml:space="preserve"> SV. Flexible </w:t>
      </w:r>
      <w:proofErr w:type="spellStart"/>
      <w:r w:rsidRPr="00E565E9">
        <w:rPr>
          <w:rFonts w:ascii="Book Antiqua" w:eastAsia="Book Antiqua" w:hAnsi="Book Antiqua" w:cs="Book Antiqua"/>
          <w:color w:val="000000"/>
        </w:rPr>
        <w:t>transgastric</w:t>
      </w:r>
      <w:proofErr w:type="spellEnd"/>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peritoneoscopy</w:t>
      </w:r>
      <w:proofErr w:type="spellEnd"/>
      <w:r w:rsidRPr="00E565E9">
        <w:rPr>
          <w:rFonts w:ascii="Book Antiqua" w:eastAsia="Book Antiqua" w:hAnsi="Book Antiqua" w:cs="Book Antiqua"/>
          <w:color w:val="000000"/>
        </w:rPr>
        <w:t xml:space="preserve">: a novel approach to diagnostic and therapeutic interventions in the peritoneal cavity.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2004; </w:t>
      </w:r>
      <w:r w:rsidRPr="00E565E9">
        <w:rPr>
          <w:rFonts w:ascii="Book Antiqua" w:eastAsia="Book Antiqua" w:hAnsi="Book Antiqua" w:cs="Book Antiqua"/>
          <w:b/>
          <w:bCs/>
          <w:color w:val="000000"/>
        </w:rPr>
        <w:t>60</w:t>
      </w:r>
      <w:r w:rsidRPr="00E565E9">
        <w:rPr>
          <w:rFonts w:ascii="Book Antiqua" w:eastAsia="Book Antiqua" w:hAnsi="Book Antiqua" w:cs="Book Antiqua"/>
          <w:color w:val="000000"/>
        </w:rPr>
        <w:t>: 114-117 [PMID: 15229442 DOI: 10.1016/s0016-5107(04)01309-4]</w:t>
      </w:r>
    </w:p>
    <w:p w14:paraId="7B62007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lastRenderedPageBreak/>
        <w:t xml:space="preserve">3 </w:t>
      </w:r>
      <w:proofErr w:type="spellStart"/>
      <w:r w:rsidRPr="00E565E9">
        <w:rPr>
          <w:rFonts w:ascii="Book Antiqua" w:eastAsia="Book Antiqua" w:hAnsi="Book Antiqua" w:cs="Book Antiqua"/>
          <w:b/>
          <w:bCs/>
          <w:color w:val="000000"/>
        </w:rPr>
        <w:t>Stolte</w:t>
      </w:r>
      <w:proofErr w:type="spellEnd"/>
      <w:r w:rsidRPr="00E565E9">
        <w:rPr>
          <w:rFonts w:ascii="Book Antiqua" w:eastAsia="Book Antiqua" w:hAnsi="Book Antiqua" w:cs="Book Antiqua"/>
          <w:b/>
          <w:bCs/>
          <w:color w:val="000000"/>
        </w:rPr>
        <w:t xml:space="preserve"> M</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Sticht</w:t>
      </w:r>
      <w:proofErr w:type="spellEnd"/>
      <w:r w:rsidRPr="00E565E9">
        <w:rPr>
          <w:rFonts w:ascii="Book Antiqua" w:eastAsia="Book Antiqua" w:hAnsi="Book Antiqua" w:cs="Book Antiqua"/>
          <w:color w:val="000000"/>
        </w:rPr>
        <w:t xml:space="preserve"> T, </w:t>
      </w:r>
      <w:proofErr w:type="spellStart"/>
      <w:r w:rsidRPr="00E565E9">
        <w:rPr>
          <w:rFonts w:ascii="Book Antiqua" w:eastAsia="Book Antiqua" w:hAnsi="Book Antiqua" w:cs="Book Antiqua"/>
          <w:color w:val="000000"/>
        </w:rPr>
        <w:t>Eidt</w:t>
      </w:r>
      <w:proofErr w:type="spellEnd"/>
      <w:r w:rsidRPr="00E565E9">
        <w:rPr>
          <w:rFonts w:ascii="Book Antiqua" w:eastAsia="Book Antiqua" w:hAnsi="Book Antiqua" w:cs="Book Antiqua"/>
          <w:color w:val="000000"/>
        </w:rPr>
        <w:t xml:space="preserve"> S, Ebert D, </w:t>
      </w:r>
      <w:proofErr w:type="spellStart"/>
      <w:r w:rsidRPr="00E565E9">
        <w:rPr>
          <w:rFonts w:ascii="Book Antiqua" w:eastAsia="Book Antiqua" w:hAnsi="Book Antiqua" w:cs="Book Antiqua"/>
          <w:color w:val="000000"/>
        </w:rPr>
        <w:t>Finkenzeller</w:t>
      </w:r>
      <w:proofErr w:type="spellEnd"/>
      <w:r w:rsidRPr="00E565E9">
        <w:rPr>
          <w:rFonts w:ascii="Book Antiqua" w:eastAsia="Book Antiqua" w:hAnsi="Book Antiqua" w:cs="Book Antiqua"/>
          <w:color w:val="000000"/>
        </w:rPr>
        <w:t xml:space="preserve"> G. Frequency, location, and age and sex distribution of various types of gastric polyp.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1994; </w:t>
      </w:r>
      <w:r w:rsidRPr="00E565E9">
        <w:rPr>
          <w:rFonts w:ascii="Book Antiqua" w:eastAsia="Book Antiqua" w:hAnsi="Book Antiqua" w:cs="Book Antiqua"/>
          <w:b/>
          <w:bCs/>
          <w:color w:val="000000"/>
        </w:rPr>
        <w:t>26</w:t>
      </w:r>
      <w:r w:rsidRPr="00E565E9">
        <w:rPr>
          <w:rFonts w:ascii="Book Antiqua" w:eastAsia="Book Antiqua" w:hAnsi="Book Antiqua" w:cs="Book Antiqua"/>
          <w:color w:val="000000"/>
        </w:rPr>
        <w:t>: 659-665 [PMID: 7859674 DOI: 10.1055/s-2007-1009061]</w:t>
      </w:r>
    </w:p>
    <w:p w14:paraId="79B7B4C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4 </w:t>
      </w:r>
      <w:r w:rsidRPr="00E565E9">
        <w:rPr>
          <w:rFonts w:ascii="Book Antiqua" w:eastAsia="Book Antiqua" w:hAnsi="Book Antiqua" w:cs="Book Antiqua"/>
          <w:b/>
          <w:bCs/>
          <w:color w:val="000000"/>
          <w:highlight w:val="yellow"/>
        </w:rPr>
        <w:t>Carl-McGrath S</w:t>
      </w:r>
      <w:r w:rsidRPr="00E565E9">
        <w:rPr>
          <w:rFonts w:ascii="Book Antiqua" w:eastAsia="Book Antiqua" w:hAnsi="Book Antiqua" w:cs="Book Antiqua"/>
          <w:color w:val="000000"/>
          <w:highlight w:val="yellow"/>
        </w:rPr>
        <w:t xml:space="preserve">, Ebert M, </w:t>
      </w:r>
      <w:proofErr w:type="spellStart"/>
      <w:r w:rsidRPr="00E565E9">
        <w:rPr>
          <w:rFonts w:ascii="Book Antiqua" w:eastAsia="Book Antiqua" w:hAnsi="Book Antiqua" w:cs="Book Antiqua"/>
          <w:color w:val="000000"/>
          <w:highlight w:val="yellow"/>
        </w:rPr>
        <w:t>Röcken</w:t>
      </w:r>
      <w:proofErr w:type="spellEnd"/>
      <w:r w:rsidRPr="00E565E9">
        <w:rPr>
          <w:rFonts w:ascii="Book Antiqua" w:eastAsia="Book Antiqua" w:hAnsi="Book Antiqua" w:cs="Book Antiqua"/>
          <w:color w:val="000000"/>
          <w:highlight w:val="yellow"/>
        </w:rPr>
        <w:t xml:space="preserve"> C. Gastric adenocarcinoma: epidemiology, pathology and pathogenesis. </w:t>
      </w:r>
      <w:r w:rsidRPr="00E565E9">
        <w:rPr>
          <w:rFonts w:ascii="Book Antiqua" w:eastAsia="Book Antiqua" w:hAnsi="Book Antiqua" w:cs="Book Antiqua"/>
          <w:i/>
          <w:iCs/>
          <w:color w:val="000000"/>
          <w:highlight w:val="yellow"/>
        </w:rPr>
        <w:t>Cancer Therapy</w:t>
      </w:r>
      <w:r w:rsidRPr="00E565E9">
        <w:rPr>
          <w:rFonts w:ascii="Book Antiqua" w:eastAsia="Book Antiqua" w:hAnsi="Book Antiqua" w:cs="Book Antiqua"/>
          <w:color w:val="000000"/>
          <w:highlight w:val="yellow"/>
        </w:rPr>
        <w:t xml:space="preserve"> 2007; </w:t>
      </w:r>
      <w:r w:rsidRPr="00E565E9">
        <w:rPr>
          <w:rFonts w:ascii="Book Antiqua" w:eastAsia="Book Antiqua" w:hAnsi="Book Antiqua" w:cs="Book Antiqua"/>
          <w:b/>
          <w:bCs/>
          <w:color w:val="000000"/>
          <w:highlight w:val="yellow"/>
        </w:rPr>
        <w:t>5</w:t>
      </w:r>
      <w:r w:rsidRPr="00E565E9">
        <w:rPr>
          <w:rFonts w:ascii="Book Antiqua" w:eastAsia="Book Antiqua" w:hAnsi="Book Antiqua" w:cs="Book Antiqua"/>
          <w:color w:val="000000"/>
          <w:highlight w:val="yellow"/>
        </w:rPr>
        <w:t>: 877-894</w:t>
      </w:r>
    </w:p>
    <w:p w14:paraId="17A0473D"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5 </w:t>
      </w:r>
      <w:r w:rsidRPr="00E565E9">
        <w:rPr>
          <w:rFonts w:ascii="Book Antiqua" w:eastAsia="Book Antiqua" w:hAnsi="Book Antiqua" w:cs="Book Antiqua"/>
          <w:b/>
          <w:bCs/>
          <w:color w:val="000000"/>
        </w:rPr>
        <w:t>Bozzetti F</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Marubini</w:t>
      </w:r>
      <w:proofErr w:type="spellEnd"/>
      <w:r w:rsidRPr="00E565E9">
        <w:rPr>
          <w:rFonts w:ascii="Book Antiqua" w:eastAsia="Book Antiqua" w:hAnsi="Book Antiqua" w:cs="Book Antiqua"/>
          <w:color w:val="000000"/>
        </w:rPr>
        <w:t xml:space="preserve"> E, Bonfanti G, Miceli R, Piano C, </w:t>
      </w:r>
      <w:proofErr w:type="spellStart"/>
      <w:r w:rsidRPr="00E565E9">
        <w:rPr>
          <w:rFonts w:ascii="Book Antiqua" w:eastAsia="Book Antiqua" w:hAnsi="Book Antiqua" w:cs="Book Antiqua"/>
          <w:color w:val="000000"/>
        </w:rPr>
        <w:t>Gennari</w:t>
      </w:r>
      <w:proofErr w:type="spellEnd"/>
      <w:r w:rsidRPr="00E565E9">
        <w:rPr>
          <w:rFonts w:ascii="Book Antiqua" w:eastAsia="Book Antiqua" w:hAnsi="Book Antiqua" w:cs="Book Antiqua"/>
          <w:color w:val="000000"/>
        </w:rPr>
        <w:t xml:space="preserve"> L. Subtotal versus total gastrectomy for gastric cancer: five-year survival rates in a multicenter randomized Italian trial. Italian Gastrointestinal Tumor Study Group. </w:t>
      </w:r>
      <w:r w:rsidRPr="00E565E9">
        <w:rPr>
          <w:rFonts w:ascii="Book Antiqua" w:eastAsia="Book Antiqua" w:hAnsi="Book Antiqua" w:cs="Book Antiqua"/>
          <w:i/>
          <w:iCs/>
          <w:color w:val="000000"/>
        </w:rPr>
        <w:t>Ann Surg</w:t>
      </w:r>
      <w:r w:rsidRPr="00E565E9">
        <w:rPr>
          <w:rFonts w:ascii="Book Antiqua" w:eastAsia="Book Antiqua" w:hAnsi="Book Antiqua" w:cs="Book Antiqua"/>
          <w:color w:val="000000"/>
        </w:rPr>
        <w:t xml:space="preserve"> 1999; </w:t>
      </w:r>
      <w:r w:rsidRPr="00E565E9">
        <w:rPr>
          <w:rFonts w:ascii="Book Antiqua" w:eastAsia="Book Antiqua" w:hAnsi="Book Antiqua" w:cs="Book Antiqua"/>
          <w:b/>
          <w:bCs/>
          <w:color w:val="000000"/>
        </w:rPr>
        <w:t>230</w:t>
      </w:r>
      <w:r w:rsidRPr="00E565E9">
        <w:rPr>
          <w:rFonts w:ascii="Book Antiqua" w:eastAsia="Book Antiqua" w:hAnsi="Book Antiqua" w:cs="Book Antiqua"/>
          <w:color w:val="000000"/>
        </w:rPr>
        <w:t>: 170-178 [PMID: 10450730 DOI: 10.1097/00000658-199908000-00006]</w:t>
      </w:r>
    </w:p>
    <w:p w14:paraId="7AD9A122" w14:textId="77777777" w:rsidR="00F11753" w:rsidRPr="00E565E9" w:rsidRDefault="00000000" w:rsidP="00E565E9">
      <w:pPr>
        <w:spacing w:line="360" w:lineRule="auto"/>
        <w:jc w:val="both"/>
        <w:rPr>
          <w:rFonts w:ascii="Book Antiqua" w:eastAsia="Book Antiqua" w:hAnsi="Book Antiqua" w:cs="Book Antiqua"/>
          <w:color w:val="000000"/>
        </w:rPr>
      </w:pPr>
      <w:r w:rsidRPr="00E565E9">
        <w:rPr>
          <w:rFonts w:ascii="Book Antiqua" w:eastAsia="Book Antiqua" w:hAnsi="Book Antiqua" w:cs="Book Antiqua"/>
          <w:color w:val="000000"/>
        </w:rPr>
        <w:t xml:space="preserve">6 </w:t>
      </w:r>
      <w:r w:rsidRPr="00E565E9">
        <w:rPr>
          <w:rFonts w:ascii="Book Antiqua" w:eastAsia="Book Antiqua" w:hAnsi="Book Antiqua" w:cs="Book Antiqua"/>
          <w:b/>
          <w:bCs/>
          <w:color w:val="000000"/>
        </w:rPr>
        <w:t>Organization WH,</w:t>
      </w:r>
      <w:r w:rsidRPr="00E565E9">
        <w:rPr>
          <w:rFonts w:ascii="Book Antiqua" w:eastAsia="Book Antiqua" w:hAnsi="Book Antiqua" w:cs="Book Antiqua"/>
          <w:color w:val="000000"/>
        </w:rPr>
        <w:t xml:space="preserve"> Organization WH. Global Cancer Observatory. Cancer surveillance database. Available at: https://gco.iarc.fr</w:t>
      </w:r>
    </w:p>
    <w:p w14:paraId="0A079B7A"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7 </w:t>
      </w:r>
      <w:r w:rsidRPr="00E565E9">
        <w:rPr>
          <w:rFonts w:ascii="Book Antiqua" w:eastAsia="Book Antiqua" w:hAnsi="Book Antiqua" w:cs="Book Antiqua"/>
          <w:b/>
          <w:bCs/>
          <w:color w:val="000000"/>
        </w:rPr>
        <w:t>Jun JK</w:t>
      </w:r>
      <w:r w:rsidRPr="00E565E9">
        <w:rPr>
          <w:rFonts w:ascii="Book Antiqua" w:eastAsia="Book Antiqua" w:hAnsi="Book Antiqua" w:cs="Book Antiqua"/>
          <w:color w:val="000000"/>
        </w:rPr>
        <w:t xml:space="preserve">, Choi KS, Lee HY, Suh M, Park B, Song SH, Jung KW, Lee CW, Choi IJ, Park EC, Lee D. Effectiveness of the Korean National Cancer Screening Program in Reducing Gastric Cancer Mortality. </w:t>
      </w:r>
      <w:r w:rsidRPr="00E565E9">
        <w:rPr>
          <w:rFonts w:ascii="Book Antiqua" w:eastAsia="Book Antiqua" w:hAnsi="Book Antiqua" w:cs="Book Antiqua"/>
          <w:i/>
          <w:iCs/>
          <w:color w:val="000000"/>
        </w:rPr>
        <w:t>Gastroenterology</w:t>
      </w:r>
      <w:r w:rsidRPr="00E565E9">
        <w:rPr>
          <w:rFonts w:ascii="Book Antiqua" w:eastAsia="Book Antiqua" w:hAnsi="Book Antiqua" w:cs="Book Antiqua"/>
          <w:color w:val="000000"/>
        </w:rPr>
        <w:t xml:space="preserve"> 2017; </w:t>
      </w:r>
      <w:r w:rsidRPr="00E565E9">
        <w:rPr>
          <w:rFonts w:ascii="Book Antiqua" w:eastAsia="Book Antiqua" w:hAnsi="Book Antiqua" w:cs="Book Antiqua"/>
          <w:b/>
          <w:bCs/>
          <w:color w:val="000000"/>
        </w:rPr>
        <w:t>152</w:t>
      </w:r>
      <w:r w:rsidRPr="00E565E9">
        <w:rPr>
          <w:rFonts w:ascii="Book Antiqua" w:eastAsia="Book Antiqua" w:hAnsi="Book Antiqua" w:cs="Book Antiqua"/>
          <w:color w:val="000000"/>
        </w:rPr>
        <w:t>: 1319-1328.e7 [PMID: 28147224 DOI: 10.1053/j.gastro.2017.01.029]</w:t>
      </w:r>
    </w:p>
    <w:p w14:paraId="60E4503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8 </w:t>
      </w:r>
      <w:proofErr w:type="spellStart"/>
      <w:r w:rsidRPr="00E565E9">
        <w:rPr>
          <w:rFonts w:ascii="Book Antiqua" w:eastAsia="Book Antiqua" w:hAnsi="Book Antiqua" w:cs="Book Antiqua"/>
          <w:b/>
          <w:bCs/>
          <w:color w:val="000000"/>
        </w:rPr>
        <w:t>Hamashima</w:t>
      </w:r>
      <w:proofErr w:type="spellEnd"/>
      <w:r w:rsidRPr="00E565E9">
        <w:rPr>
          <w:rFonts w:ascii="Book Antiqua" w:eastAsia="Book Antiqua" w:hAnsi="Book Antiqua" w:cs="Book Antiqua"/>
          <w:b/>
          <w:bCs/>
          <w:color w:val="000000"/>
        </w:rPr>
        <w:t xml:space="preserve"> C</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Ogoshi</w:t>
      </w:r>
      <w:proofErr w:type="spellEnd"/>
      <w:r w:rsidRPr="00E565E9">
        <w:rPr>
          <w:rFonts w:ascii="Book Antiqua" w:eastAsia="Book Antiqua" w:hAnsi="Book Antiqua" w:cs="Book Antiqua"/>
          <w:color w:val="000000"/>
        </w:rPr>
        <w:t xml:space="preserve"> K, Okamoto M, Shabana M, </w:t>
      </w:r>
      <w:proofErr w:type="spellStart"/>
      <w:r w:rsidRPr="00E565E9">
        <w:rPr>
          <w:rFonts w:ascii="Book Antiqua" w:eastAsia="Book Antiqua" w:hAnsi="Book Antiqua" w:cs="Book Antiqua"/>
          <w:color w:val="000000"/>
        </w:rPr>
        <w:t>Kishimoto</w:t>
      </w:r>
      <w:proofErr w:type="spellEnd"/>
      <w:r w:rsidRPr="00E565E9">
        <w:rPr>
          <w:rFonts w:ascii="Book Antiqua" w:eastAsia="Book Antiqua" w:hAnsi="Book Antiqua" w:cs="Book Antiqua"/>
          <w:color w:val="000000"/>
        </w:rPr>
        <w:t xml:space="preserve"> T, </w:t>
      </w:r>
      <w:proofErr w:type="spellStart"/>
      <w:r w:rsidRPr="00E565E9">
        <w:rPr>
          <w:rFonts w:ascii="Book Antiqua" w:eastAsia="Book Antiqua" w:hAnsi="Book Antiqua" w:cs="Book Antiqua"/>
          <w:color w:val="000000"/>
        </w:rPr>
        <w:t>Fukao</w:t>
      </w:r>
      <w:proofErr w:type="spellEnd"/>
      <w:r w:rsidRPr="00E565E9">
        <w:rPr>
          <w:rFonts w:ascii="Book Antiqua" w:eastAsia="Book Antiqua" w:hAnsi="Book Antiqua" w:cs="Book Antiqua"/>
          <w:color w:val="000000"/>
        </w:rPr>
        <w:t xml:space="preserve"> A. A community-based, case-control study evaluating mortality reduction from gastric cancer by endoscopic screening in Japan. </w:t>
      </w:r>
      <w:proofErr w:type="spellStart"/>
      <w:r w:rsidRPr="00E565E9">
        <w:rPr>
          <w:rFonts w:ascii="Book Antiqua" w:eastAsia="Book Antiqua" w:hAnsi="Book Antiqua" w:cs="Book Antiqua"/>
          <w:i/>
          <w:iCs/>
          <w:color w:val="000000"/>
        </w:rPr>
        <w:t>PLoS</w:t>
      </w:r>
      <w:proofErr w:type="spellEnd"/>
      <w:r w:rsidRPr="00E565E9">
        <w:rPr>
          <w:rFonts w:ascii="Book Antiqua" w:eastAsia="Book Antiqua" w:hAnsi="Book Antiqua" w:cs="Book Antiqua"/>
          <w:i/>
          <w:iCs/>
          <w:color w:val="000000"/>
        </w:rPr>
        <w:t xml:space="preserve"> One</w:t>
      </w:r>
      <w:r w:rsidRPr="00E565E9">
        <w:rPr>
          <w:rFonts w:ascii="Book Antiqua" w:eastAsia="Book Antiqua" w:hAnsi="Book Antiqua" w:cs="Book Antiqua"/>
          <w:color w:val="000000"/>
        </w:rPr>
        <w:t xml:space="preserve"> 2013; </w:t>
      </w:r>
      <w:r w:rsidRPr="00E565E9">
        <w:rPr>
          <w:rFonts w:ascii="Book Antiqua" w:eastAsia="Book Antiqua" w:hAnsi="Book Antiqua" w:cs="Book Antiqua"/>
          <w:b/>
          <w:bCs/>
          <w:color w:val="000000"/>
        </w:rPr>
        <w:t>8</w:t>
      </w:r>
      <w:r w:rsidRPr="00E565E9">
        <w:rPr>
          <w:rFonts w:ascii="Book Antiqua" w:eastAsia="Book Antiqua" w:hAnsi="Book Antiqua" w:cs="Book Antiqua"/>
          <w:color w:val="000000"/>
        </w:rPr>
        <w:t>: e79088 [PMID: 24236091 DOI: 10.1371/journal.pone.0079088]</w:t>
      </w:r>
    </w:p>
    <w:p w14:paraId="31E53C79"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9 </w:t>
      </w:r>
      <w:r w:rsidRPr="00E565E9">
        <w:rPr>
          <w:rFonts w:ascii="Book Antiqua" w:eastAsia="Book Antiqua" w:hAnsi="Book Antiqua" w:cs="Book Antiqua"/>
          <w:b/>
          <w:bCs/>
          <w:color w:val="000000"/>
        </w:rPr>
        <w:t>Bunt AM</w:t>
      </w:r>
      <w:r w:rsidRPr="00E565E9">
        <w:rPr>
          <w:rFonts w:ascii="Book Antiqua" w:eastAsia="Book Antiqua" w:hAnsi="Book Antiqua" w:cs="Book Antiqua"/>
          <w:color w:val="000000"/>
        </w:rPr>
        <w:t xml:space="preserve">, Hermans J, Smit VT, van de Velde CJ, </w:t>
      </w:r>
      <w:proofErr w:type="spellStart"/>
      <w:r w:rsidRPr="00E565E9">
        <w:rPr>
          <w:rFonts w:ascii="Book Antiqua" w:eastAsia="Book Antiqua" w:hAnsi="Book Antiqua" w:cs="Book Antiqua"/>
          <w:color w:val="000000"/>
        </w:rPr>
        <w:t>Fleuren</w:t>
      </w:r>
      <w:proofErr w:type="spellEnd"/>
      <w:r w:rsidRPr="00E565E9">
        <w:rPr>
          <w:rFonts w:ascii="Book Antiqua" w:eastAsia="Book Antiqua" w:hAnsi="Book Antiqua" w:cs="Book Antiqua"/>
          <w:color w:val="000000"/>
        </w:rPr>
        <w:t xml:space="preserve"> GJ, Bruijn JA. Surgical/pathologic-stage migration confounds comparisons of gastric cancer survival rates between Japan and Western countries. </w:t>
      </w:r>
      <w:r w:rsidRPr="00E565E9">
        <w:rPr>
          <w:rFonts w:ascii="Book Antiqua" w:eastAsia="Book Antiqua" w:hAnsi="Book Antiqua" w:cs="Book Antiqua"/>
          <w:i/>
          <w:iCs/>
          <w:color w:val="000000"/>
        </w:rPr>
        <w:t>J Clin Oncol</w:t>
      </w:r>
      <w:r w:rsidRPr="00E565E9">
        <w:rPr>
          <w:rFonts w:ascii="Book Antiqua" w:eastAsia="Book Antiqua" w:hAnsi="Book Antiqua" w:cs="Book Antiqua"/>
          <w:color w:val="000000"/>
        </w:rPr>
        <w:t xml:space="preserve"> 1995; </w:t>
      </w:r>
      <w:r w:rsidRPr="00E565E9">
        <w:rPr>
          <w:rFonts w:ascii="Book Antiqua" w:eastAsia="Book Antiqua" w:hAnsi="Book Antiqua" w:cs="Book Antiqua"/>
          <w:b/>
          <w:bCs/>
          <w:color w:val="000000"/>
        </w:rPr>
        <w:t>13</w:t>
      </w:r>
      <w:r w:rsidRPr="00E565E9">
        <w:rPr>
          <w:rFonts w:ascii="Book Antiqua" w:eastAsia="Book Antiqua" w:hAnsi="Book Antiqua" w:cs="Book Antiqua"/>
          <w:color w:val="000000"/>
        </w:rPr>
        <w:t>: 19-25 [PMID: 7799019 DOI: 10.1200/JCO.1995.13.1.19]</w:t>
      </w:r>
    </w:p>
    <w:p w14:paraId="424DAB2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10 </w:t>
      </w:r>
      <w:r w:rsidRPr="00E565E9">
        <w:rPr>
          <w:rFonts w:ascii="Book Antiqua" w:eastAsia="Book Antiqua" w:hAnsi="Book Antiqua" w:cs="Book Antiqua"/>
          <w:b/>
          <w:bCs/>
          <w:color w:val="000000"/>
        </w:rPr>
        <w:t>Schwartz GK</w:t>
      </w:r>
      <w:r w:rsidRPr="00E565E9">
        <w:rPr>
          <w:rFonts w:ascii="Book Antiqua" w:eastAsia="Book Antiqua" w:hAnsi="Book Antiqua" w:cs="Book Antiqua"/>
          <w:color w:val="000000"/>
        </w:rPr>
        <w:t xml:space="preserve">. Invasion and metastases in gastric cancer: </w:t>
      </w:r>
      <w:r w:rsidRPr="00E565E9">
        <w:rPr>
          <w:rFonts w:ascii="Book Antiqua" w:eastAsia="Book Antiqua" w:hAnsi="Book Antiqua" w:cs="Book Antiqua"/>
          <w:i/>
          <w:iCs/>
          <w:color w:val="000000"/>
        </w:rPr>
        <w:t>in vitro</w:t>
      </w:r>
      <w:r w:rsidRPr="00E565E9">
        <w:rPr>
          <w:rFonts w:ascii="Book Antiqua" w:eastAsia="Book Antiqua" w:hAnsi="Book Antiqua" w:cs="Book Antiqua"/>
          <w:color w:val="000000"/>
        </w:rPr>
        <w:t xml:space="preserve"> and </w:t>
      </w:r>
      <w:r w:rsidRPr="00E565E9">
        <w:rPr>
          <w:rFonts w:ascii="Book Antiqua" w:eastAsia="Book Antiqua" w:hAnsi="Book Antiqua" w:cs="Book Antiqua"/>
          <w:i/>
          <w:iCs/>
          <w:color w:val="000000"/>
        </w:rPr>
        <w:t>in vivo</w:t>
      </w:r>
      <w:r w:rsidRPr="00E565E9">
        <w:rPr>
          <w:rFonts w:ascii="Book Antiqua" w:eastAsia="Book Antiqua" w:hAnsi="Book Antiqua" w:cs="Book Antiqua"/>
          <w:color w:val="000000"/>
        </w:rPr>
        <w:t xml:space="preserve"> models with clinical correlations. </w:t>
      </w:r>
      <w:r w:rsidRPr="00E565E9">
        <w:rPr>
          <w:rFonts w:ascii="Book Antiqua" w:eastAsia="Book Antiqua" w:hAnsi="Book Antiqua" w:cs="Book Antiqua"/>
          <w:i/>
          <w:iCs/>
          <w:color w:val="000000"/>
        </w:rPr>
        <w:t>Semin Oncol</w:t>
      </w:r>
      <w:r w:rsidRPr="00E565E9">
        <w:rPr>
          <w:rFonts w:ascii="Book Antiqua" w:eastAsia="Book Antiqua" w:hAnsi="Book Antiqua" w:cs="Book Antiqua"/>
          <w:color w:val="000000"/>
        </w:rPr>
        <w:t xml:space="preserve"> 1996; </w:t>
      </w:r>
      <w:r w:rsidRPr="00E565E9">
        <w:rPr>
          <w:rFonts w:ascii="Book Antiqua" w:eastAsia="Book Antiqua" w:hAnsi="Book Antiqua" w:cs="Book Antiqua"/>
          <w:b/>
          <w:bCs/>
          <w:color w:val="000000"/>
        </w:rPr>
        <w:t>23</w:t>
      </w:r>
      <w:r w:rsidRPr="00E565E9">
        <w:rPr>
          <w:rFonts w:ascii="Book Antiqua" w:eastAsia="Book Antiqua" w:hAnsi="Book Antiqua" w:cs="Book Antiqua"/>
          <w:color w:val="000000"/>
        </w:rPr>
        <w:t>: 316-324 [PMID: 8658215]</w:t>
      </w:r>
    </w:p>
    <w:p w14:paraId="38ACA02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11 </w:t>
      </w:r>
      <w:proofErr w:type="spellStart"/>
      <w:r w:rsidRPr="00E565E9">
        <w:rPr>
          <w:rFonts w:ascii="Book Antiqua" w:eastAsia="Book Antiqua" w:hAnsi="Book Antiqua" w:cs="Book Antiqua"/>
          <w:b/>
          <w:bCs/>
          <w:color w:val="000000"/>
        </w:rPr>
        <w:t>Fock</w:t>
      </w:r>
      <w:proofErr w:type="spellEnd"/>
      <w:r w:rsidRPr="00E565E9">
        <w:rPr>
          <w:rFonts w:ascii="Book Antiqua" w:eastAsia="Book Antiqua" w:hAnsi="Book Antiqua" w:cs="Book Antiqua"/>
          <w:b/>
          <w:bCs/>
          <w:color w:val="000000"/>
        </w:rPr>
        <w:t xml:space="preserve"> KM</w:t>
      </w:r>
      <w:r w:rsidRPr="00E565E9">
        <w:rPr>
          <w:rFonts w:ascii="Book Antiqua" w:eastAsia="Book Antiqua" w:hAnsi="Book Antiqua" w:cs="Book Antiqua"/>
          <w:color w:val="000000"/>
        </w:rPr>
        <w:t xml:space="preserve">. Review article: the epidemiology and prevention of gastric cancer. </w:t>
      </w:r>
      <w:r w:rsidRPr="00E565E9">
        <w:rPr>
          <w:rFonts w:ascii="Book Antiqua" w:eastAsia="Book Antiqua" w:hAnsi="Book Antiqua" w:cs="Book Antiqua"/>
          <w:i/>
          <w:iCs/>
          <w:color w:val="000000"/>
        </w:rPr>
        <w:t xml:space="preserve">Aliment </w:t>
      </w:r>
      <w:proofErr w:type="spellStart"/>
      <w:r w:rsidRPr="00E565E9">
        <w:rPr>
          <w:rFonts w:ascii="Book Antiqua" w:eastAsia="Book Antiqua" w:hAnsi="Book Antiqua" w:cs="Book Antiqua"/>
          <w:i/>
          <w:iCs/>
          <w:color w:val="000000"/>
        </w:rPr>
        <w:t>Pharmacol</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Ther</w:t>
      </w:r>
      <w:proofErr w:type="spellEnd"/>
      <w:r w:rsidRPr="00E565E9">
        <w:rPr>
          <w:rFonts w:ascii="Book Antiqua" w:eastAsia="Book Antiqua" w:hAnsi="Book Antiqua" w:cs="Book Antiqua"/>
          <w:color w:val="000000"/>
        </w:rPr>
        <w:t xml:space="preserve"> 2014; </w:t>
      </w:r>
      <w:r w:rsidRPr="00E565E9">
        <w:rPr>
          <w:rFonts w:ascii="Book Antiqua" w:eastAsia="Book Antiqua" w:hAnsi="Book Antiqua" w:cs="Book Antiqua"/>
          <w:b/>
          <w:bCs/>
          <w:color w:val="000000"/>
        </w:rPr>
        <w:t>40</w:t>
      </w:r>
      <w:r w:rsidRPr="00E565E9">
        <w:rPr>
          <w:rFonts w:ascii="Book Antiqua" w:eastAsia="Book Antiqua" w:hAnsi="Book Antiqua" w:cs="Book Antiqua"/>
          <w:color w:val="000000"/>
        </w:rPr>
        <w:t>: 250-260 [PMID: 24912650 DOI: 10.1111/apt.12814]</w:t>
      </w:r>
    </w:p>
    <w:p w14:paraId="518A05D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12 </w:t>
      </w:r>
      <w:proofErr w:type="spellStart"/>
      <w:r w:rsidRPr="00E565E9">
        <w:rPr>
          <w:rFonts w:ascii="Book Antiqua" w:eastAsia="Book Antiqua" w:hAnsi="Book Antiqua" w:cs="Book Antiqua"/>
          <w:b/>
          <w:bCs/>
          <w:color w:val="000000"/>
        </w:rPr>
        <w:t>Hamashima</w:t>
      </w:r>
      <w:proofErr w:type="spellEnd"/>
      <w:r w:rsidRPr="00E565E9">
        <w:rPr>
          <w:rFonts w:ascii="Book Antiqua" w:eastAsia="Book Antiqua" w:hAnsi="Book Antiqua" w:cs="Book Antiqua"/>
          <w:b/>
          <w:bCs/>
          <w:color w:val="000000"/>
        </w:rPr>
        <w:t xml:space="preserve"> C</w:t>
      </w:r>
      <w:r w:rsidRPr="00E565E9">
        <w:rPr>
          <w:rFonts w:ascii="Book Antiqua" w:eastAsia="Book Antiqua" w:hAnsi="Book Antiqua" w:cs="Book Antiqua"/>
          <w:color w:val="000000"/>
        </w:rPr>
        <w:t xml:space="preserve">; Systematic Review Group and Guideline Development Group for Gastric Cancer Screening Guidelines. Update version of the Japanese Guidelines for </w:t>
      </w:r>
      <w:r w:rsidRPr="00E565E9">
        <w:rPr>
          <w:rFonts w:ascii="Book Antiqua" w:eastAsia="Book Antiqua" w:hAnsi="Book Antiqua" w:cs="Book Antiqua"/>
          <w:color w:val="000000"/>
        </w:rPr>
        <w:lastRenderedPageBreak/>
        <w:t xml:space="preserve">Gastric Cancer Screening. </w:t>
      </w:r>
      <w:proofErr w:type="spellStart"/>
      <w:r w:rsidRPr="00E565E9">
        <w:rPr>
          <w:rFonts w:ascii="Book Antiqua" w:eastAsia="Book Antiqua" w:hAnsi="Book Antiqua" w:cs="Book Antiqua"/>
          <w:i/>
          <w:iCs/>
          <w:color w:val="000000"/>
        </w:rPr>
        <w:t>Jpn</w:t>
      </w:r>
      <w:proofErr w:type="spellEnd"/>
      <w:r w:rsidRPr="00E565E9">
        <w:rPr>
          <w:rFonts w:ascii="Book Antiqua" w:eastAsia="Book Antiqua" w:hAnsi="Book Antiqua" w:cs="Book Antiqua"/>
          <w:i/>
          <w:iCs/>
          <w:color w:val="000000"/>
        </w:rPr>
        <w:t xml:space="preserve"> J Clin Oncol</w:t>
      </w:r>
      <w:r w:rsidRPr="00E565E9">
        <w:rPr>
          <w:rFonts w:ascii="Book Antiqua" w:eastAsia="Book Antiqua" w:hAnsi="Book Antiqua" w:cs="Book Antiqua"/>
          <w:color w:val="000000"/>
        </w:rPr>
        <w:t xml:space="preserve"> 2018; </w:t>
      </w:r>
      <w:r w:rsidRPr="00E565E9">
        <w:rPr>
          <w:rFonts w:ascii="Book Antiqua" w:eastAsia="Book Antiqua" w:hAnsi="Book Antiqua" w:cs="Book Antiqua"/>
          <w:b/>
          <w:bCs/>
          <w:color w:val="000000"/>
        </w:rPr>
        <w:t>48</w:t>
      </w:r>
      <w:r w:rsidRPr="00E565E9">
        <w:rPr>
          <w:rFonts w:ascii="Book Antiqua" w:eastAsia="Book Antiqua" w:hAnsi="Book Antiqua" w:cs="Book Antiqua"/>
          <w:color w:val="000000"/>
        </w:rPr>
        <w:t>: 673-683 [PMID: 29889263 DOI: 10.1093/</w:t>
      </w:r>
      <w:proofErr w:type="spellStart"/>
      <w:r w:rsidRPr="00E565E9">
        <w:rPr>
          <w:rFonts w:ascii="Book Antiqua" w:eastAsia="Book Antiqua" w:hAnsi="Book Antiqua" w:cs="Book Antiqua"/>
          <w:color w:val="000000"/>
        </w:rPr>
        <w:t>jjco</w:t>
      </w:r>
      <w:proofErr w:type="spellEnd"/>
      <w:r w:rsidRPr="00E565E9">
        <w:rPr>
          <w:rFonts w:ascii="Book Antiqua" w:eastAsia="Book Antiqua" w:hAnsi="Book Antiqua" w:cs="Book Antiqua"/>
          <w:color w:val="000000"/>
        </w:rPr>
        <w:t>/hyy077]</w:t>
      </w:r>
    </w:p>
    <w:p w14:paraId="370DD521"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13 </w:t>
      </w:r>
      <w:r w:rsidRPr="00E565E9">
        <w:rPr>
          <w:rFonts w:ascii="Book Antiqua" w:eastAsia="Book Antiqua" w:hAnsi="Book Antiqua" w:cs="Book Antiqua"/>
          <w:b/>
          <w:bCs/>
          <w:color w:val="000000"/>
        </w:rPr>
        <w:t>Yao K</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Uedo</w:t>
      </w:r>
      <w:proofErr w:type="spellEnd"/>
      <w:r w:rsidRPr="00E565E9">
        <w:rPr>
          <w:rFonts w:ascii="Book Antiqua" w:eastAsia="Book Antiqua" w:hAnsi="Book Antiqua" w:cs="Book Antiqua"/>
          <w:color w:val="000000"/>
        </w:rPr>
        <w:t xml:space="preserve"> N, </w:t>
      </w:r>
      <w:proofErr w:type="spellStart"/>
      <w:r w:rsidRPr="00E565E9">
        <w:rPr>
          <w:rFonts w:ascii="Book Antiqua" w:eastAsia="Book Antiqua" w:hAnsi="Book Antiqua" w:cs="Book Antiqua"/>
          <w:color w:val="000000"/>
        </w:rPr>
        <w:t>Kamada</w:t>
      </w:r>
      <w:proofErr w:type="spellEnd"/>
      <w:r w:rsidRPr="00E565E9">
        <w:rPr>
          <w:rFonts w:ascii="Book Antiqua" w:eastAsia="Book Antiqua" w:hAnsi="Book Antiqua" w:cs="Book Antiqua"/>
          <w:color w:val="000000"/>
        </w:rPr>
        <w:t xml:space="preserve"> T, Hirasawa T, </w:t>
      </w:r>
      <w:proofErr w:type="spellStart"/>
      <w:r w:rsidRPr="00E565E9">
        <w:rPr>
          <w:rFonts w:ascii="Book Antiqua" w:eastAsia="Book Antiqua" w:hAnsi="Book Antiqua" w:cs="Book Antiqua"/>
          <w:color w:val="000000"/>
        </w:rPr>
        <w:t>Nagahama</w:t>
      </w:r>
      <w:proofErr w:type="spellEnd"/>
      <w:r w:rsidRPr="00E565E9">
        <w:rPr>
          <w:rFonts w:ascii="Book Antiqua" w:eastAsia="Book Antiqua" w:hAnsi="Book Antiqua" w:cs="Book Antiqua"/>
          <w:color w:val="000000"/>
        </w:rPr>
        <w:t xml:space="preserve"> T, Yoshinaga S, Oka M, Inoue K, </w:t>
      </w:r>
      <w:proofErr w:type="spellStart"/>
      <w:r w:rsidRPr="00E565E9">
        <w:rPr>
          <w:rFonts w:ascii="Book Antiqua" w:eastAsia="Book Antiqua" w:hAnsi="Book Antiqua" w:cs="Book Antiqua"/>
          <w:color w:val="000000"/>
        </w:rPr>
        <w:t>Mabe</w:t>
      </w:r>
      <w:proofErr w:type="spellEnd"/>
      <w:r w:rsidRPr="00E565E9">
        <w:rPr>
          <w:rFonts w:ascii="Book Antiqua" w:eastAsia="Book Antiqua" w:hAnsi="Book Antiqua" w:cs="Book Antiqua"/>
          <w:color w:val="000000"/>
        </w:rPr>
        <w:t xml:space="preserve"> K, Yao T, Yoshida M, Miyashiro I, Fujimoto K, Tajiri H. Guidelines for endoscopic diagnosis of early gastric cancer. </w:t>
      </w:r>
      <w:r w:rsidRPr="00E565E9">
        <w:rPr>
          <w:rFonts w:ascii="Book Antiqua" w:eastAsia="Book Antiqua" w:hAnsi="Book Antiqua" w:cs="Book Antiqua"/>
          <w:i/>
          <w:iCs/>
          <w:color w:val="000000"/>
        </w:rPr>
        <w:t xml:space="preserve">Dig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32</w:t>
      </w:r>
      <w:r w:rsidRPr="00E565E9">
        <w:rPr>
          <w:rFonts w:ascii="Book Antiqua" w:eastAsia="Book Antiqua" w:hAnsi="Book Antiqua" w:cs="Book Antiqua"/>
          <w:color w:val="000000"/>
        </w:rPr>
        <w:t>: 663-698 [PMID: 32275342 DOI: 10.1111/den.13684]</w:t>
      </w:r>
    </w:p>
    <w:p w14:paraId="28B6214A"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14 </w:t>
      </w:r>
      <w:proofErr w:type="spellStart"/>
      <w:r w:rsidRPr="00E565E9">
        <w:rPr>
          <w:rFonts w:ascii="Book Antiqua" w:eastAsia="Book Antiqua" w:hAnsi="Book Antiqua" w:cs="Book Antiqua"/>
          <w:b/>
          <w:bCs/>
          <w:color w:val="000000"/>
        </w:rPr>
        <w:t>Dinis</w:t>
      </w:r>
      <w:proofErr w:type="spellEnd"/>
      <w:r w:rsidRPr="00E565E9">
        <w:rPr>
          <w:rFonts w:ascii="Book Antiqua" w:eastAsia="Book Antiqua" w:hAnsi="Book Antiqua" w:cs="Book Antiqua"/>
          <w:b/>
          <w:bCs/>
          <w:color w:val="000000"/>
        </w:rPr>
        <w:t>-Ribeiro M</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Areia</w:t>
      </w:r>
      <w:proofErr w:type="spellEnd"/>
      <w:r w:rsidRPr="00E565E9">
        <w:rPr>
          <w:rFonts w:ascii="Book Antiqua" w:eastAsia="Book Antiqua" w:hAnsi="Book Antiqua" w:cs="Book Antiqua"/>
          <w:color w:val="000000"/>
        </w:rPr>
        <w:t xml:space="preserve"> M, de Vries AC, Marcos-Pinto R, Monteiro-Soares M, O'Connor A, Pereira C, Pimentel-Nunes P, Correia R, </w:t>
      </w:r>
      <w:proofErr w:type="spellStart"/>
      <w:r w:rsidRPr="00E565E9">
        <w:rPr>
          <w:rFonts w:ascii="Book Antiqua" w:eastAsia="Book Antiqua" w:hAnsi="Book Antiqua" w:cs="Book Antiqua"/>
          <w:color w:val="000000"/>
        </w:rPr>
        <w:t>Ensari</w:t>
      </w:r>
      <w:proofErr w:type="spellEnd"/>
      <w:r w:rsidRPr="00E565E9">
        <w:rPr>
          <w:rFonts w:ascii="Book Antiqua" w:eastAsia="Book Antiqua" w:hAnsi="Book Antiqua" w:cs="Book Antiqua"/>
          <w:color w:val="000000"/>
        </w:rPr>
        <w:t xml:space="preserve"> A, </w:t>
      </w:r>
      <w:proofErr w:type="spellStart"/>
      <w:r w:rsidRPr="00E565E9">
        <w:rPr>
          <w:rFonts w:ascii="Book Antiqua" w:eastAsia="Book Antiqua" w:hAnsi="Book Antiqua" w:cs="Book Antiqua"/>
          <w:color w:val="000000"/>
        </w:rPr>
        <w:t>Dumonceau</w:t>
      </w:r>
      <w:proofErr w:type="spellEnd"/>
      <w:r w:rsidRPr="00E565E9">
        <w:rPr>
          <w:rFonts w:ascii="Book Antiqua" w:eastAsia="Book Antiqua" w:hAnsi="Book Antiqua" w:cs="Book Antiqua"/>
          <w:color w:val="000000"/>
        </w:rPr>
        <w:t xml:space="preserve"> JM, Machado JC, Macedo G, </w:t>
      </w:r>
      <w:proofErr w:type="spellStart"/>
      <w:r w:rsidRPr="00E565E9">
        <w:rPr>
          <w:rFonts w:ascii="Book Antiqua" w:eastAsia="Book Antiqua" w:hAnsi="Book Antiqua" w:cs="Book Antiqua"/>
          <w:color w:val="000000"/>
        </w:rPr>
        <w:t>Malfertheiner</w:t>
      </w:r>
      <w:proofErr w:type="spellEnd"/>
      <w:r w:rsidRPr="00E565E9">
        <w:rPr>
          <w:rFonts w:ascii="Book Antiqua" w:eastAsia="Book Antiqua" w:hAnsi="Book Antiqua" w:cs="Book Antiqua"/>
          <w:color w:val="000000"/>
        </w:rPr>
        <w:t xml:space="preserve"> P, </w:t>
      </w:r>
      <w:proofErr w:type="spellStart"/>
      <w:r w:rsidRPr="00E565E9">
        <w:rPr>
          <w:rFonts w:ascii="Book Antiqua" w:eastAsia="Book Antiqua" w:hAnsi="Book Antiqua" w:cs="Book Antiqua"/>
          <w:color w:val="000000"/>
        </w:rPr>
        <w:t>Matysiak</w:t>
      </w:r>
      <w:proofErr w:type="spellEnd"/>
      <w:r w:rsidRPr="00E565E9">
        <w:rPr>
          <w:rFonts w:ascii="Book Antiqua" w:eastAsia="Book Antiqua" w:hAnsi="Book Antiqua" w:cs="Book Antiqua"/>
          <w:color w:val="000000"/>
        </w:rPr>
        <w:t xml:space="preserve">-Budnik T, </w:t>
      </w:r>
      <w:proofErr w:type="spellStart"/>
      <w:r w:rsidRPr="00E565E9">
        <w:rPr>
          <w:rFonts w:ascii="Book Antiqua" w:eastAsia="Book Antiqua" w:hAnsi="Book Antiqua" w:cs="Book Antiqua"/>
          <w:color w:val="000000"/>
        </w:rPr>
        <w:t>Megraud</w:t>
      </w:r>
      <w:proofErr w:type="spellEnd"/>
      <w:r w:rsidRPr="00E565E9">
        <w:rPr>
          <w:rFonts w:ascii="Book Antiqua" w:eastAsia="Book Antiqua" w:hAnsi="Book Antiqua" w:cs="Book Antiqua"/>
          <w:color w:val="000000"/>
        </w:rPr>
        <w:t xml:space="preserve"> F, Miki K, </w:t>
      </w:r>
      <w:proofErr w:type="spellStart"/>
      <w:r w:rsidRPr="00E565E9">
        <w:rPr>
          <w:rFonts w:ascii="Book Antiqua" w:eastAsia="Book Antiqua" w:hAnsi="Book Antiqua" w:cs="Book Antiqua"/>
          <w:color w:val="000000"/>
        </w:rPr>
        <w:t>O'Morain</w:t>
      </w:r>
      <w:proofErr w:type="spellEnd"/>
      <w:r w:rsidRPr="00E565E9">
        <w:rPr>
          <w:rFonts w:ascii="Book Antiqua" w:eastAsia="Book Antiqua" w:hAnsi="Book Antiqua" w:cs="Book Antiqua"/>
          <w:color w:val="000000"/>
        </w:rPr>
        <w:t xml:space="preserve"> C, Peek RM, </w:t>
      </w:r>
      <w:proofErr w:type="spellStart"/>
      <w:r w:rsidRPr="00E565E9">
        <w:rPr>
          <w:rFonts w:ascii="Book Antiqua" w:eastAsia="Book Antiqua" w:hAnsi="Book Antiqua" w:cs="Book Antiqua"/>
          <w:color w:val="000000"/>
        </w:rPr>
        <w:t>Ponchon</w:t>
      </w:r>
      <w:proofErr w:type="spellEnd"/>
      <w:r w:rsidRPr="00E565E9">
        <w:rPr>
          <w:rFonts w:ascii="Book Antiqua" w:eastAsia="Book Antiqua" w:hAnsi="Book Antiqua" w:cs="Book Antiqua"/>
          <w:color w:val="000000"/>
        </w:rPr>
        <w:t xml:space="preserve"> T, </w:t>
      </w:r>
      <w:proofErr w:type="spellStart"/>
      <w:r w:rsidRPr="00E565E9">
        <w:rPr>
          <w:rFonts w:ascii="Book Antiqua" w:eastAsia="Book Antiqua" w:hAnsi="Book Antiqua" w:cs="Book Antiqua"/>
          <w:color w:val="000000"/>
        </w:rPr>
        <w:t>Ristimaki</w:t>
      </w:r>
      <w:proofErr w:type="spellEnd"/>
      <w:r w:rsidRPr="00E565E9">
        <w:rPr>
          <w:rFonts w:ascii="Book Antiqua" w:eastAsia="Book Antiqua" w:hAnsi="Book Antiqua" w:cs="Book Antiqua"/>
          <w:color w:val="000000"/>
        </w:rPr>
        <w:t xml:space="preserve"> A, </w:t>
      </w:r>
      <w:proofErr w:type="spellStart"/>
      <w:r w:rsidRPr="00E565E9">
        <w:rPr>
          <w:rFonts w:ascii="Book Antiqua" w:eastAsia="Book Antiqua" w:hAnsi="Book Antiqua" w:cs="Book Antiqua"/>
          <w:color w:val="000000"/>
        </w:rPr>
        <w:t>Rembacken</w:t>
      </w:r>
      <w:proofErr w:type="spellEnd"/>
      <w:r w:rsidRPr="00E565E9">
        <w:rPr>
          <w:rFonts w:ascii="Book Antiqua" w:eastAsia="Book Antiqua" w:hAnsi="Book Antiqua" w:cs="Book Antiqua"/>
          <w:color w:val="000000"/>
        </w:rPr>
        <w:t xml:space="preserve"> B, Carneiro F, </w:t>
      </w:r>
      <w:proofErr w:type="spellStart"/>
      <w:r w:rsidRPr="00E565E9">
        <w:rPr>
          <w:rFonts w:ascii="Book Antiqua" w:eastAsia="Book Antiqua" w:hAnsi="Book Antiqua" w:cs="Book Antiqua"/>
          <w:color w:val="000000"/>
        </w:rPr>
        <w:t>Kuipers</w:t>
      </w:r>
      <w:proofErr w:type="spellEnd"/>
      <w:r w:rsidRPr="00E565E9">
        <w:rPr>
          <w:rFonts w:ascii="Book Antiqua" w:eastAsia="Book Antiqua" w:hAnsi="Book Antiqua" w:cs="Book Antiqua"/>
          <w:color w:val="000000"/>
        </w:rPr>
        <w:t xml:space="preserve"> EJ; European Society of Gastrointestinal Endoscopy; European Helicobacter Study Group; European Society of Pathology; </w:t>
      </w:r>
      <w:proofErr w:type="spellStart"/>
      <w:r w:rsidRPr="00E565E9">
        <w:rPr>
          <w:rFonts w:ascii="Book Antiqua" w:eastAsia="Book Antiqua" w:hAnsi="Book Antiqua" w:cs="Book Antiqua"/>
          <w:color w:val="000000"/>
        </w:rPr>
        <w:t>Sociedade</w:t>
      </w:r>
      <w:proofErr w:type="spellEnd"/>
      <w:r w:rsidRPr="00E565E9">
        <w:rPr>
          <w:rFonts w:ascii="Book Antiqua" w:eastAsia="Book Antiqua" w:hAnsi="Book Antiqua" w:cs="Book Antiqua"/>
          <w:color w:val="000000"/>
        </w:rPr>
        <w:t xml:space="preserve"> Portuguesa de </w:t>
      </w:r>
      <w:proofErr w:type="spellStart"/>
      <w:r w:rsidRPr="00E565E9">
        <w:rPr>
          <w:rFonts w:ascii="Book Antiqua" w:eastAsia="Book Antiqua" w:hAnsi="Book Antiqua" w:cs="Book Antiqua"/>
          <w:color w:val="000000"/>
        </w:rPr>
        <w:t>Endoscopia</w:t>
      </w:r>
      <w:proofErr w:type="spellEnd"/>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Digestiva</w:t>
      </w:r>
      <w:proofErr w:type="spellEnd"/>
      <w:r w:rsidRPr="00E565E9">
        <w:rPr>
          <w:rFonts w:ascii="Book Antiqua" w:eastAsia="Book Antiqua" w:hAnsi="Book Antiqua" w:cs="Book Antiqua"/>
          <w:color w:val="000000"/>
        </w:rPr>
        <w:t xml:space="preserve">. Management of precancerous conditions and lesions in the stomach (MAPS): guideline from the European Society of Gastrointestinal Endoscopy (ESGE), European Helicobacter Study Group (EHSG), European Society of Pathology (ESP), and the </w:t>
      </w:r>
      <w:proofErr w:type="spellStart"/>
      <w:r w:rsidRPr="00E565E9">
        <w:rPr>
          <w:rFonts w:ascii="Book Antiqua" w:eastAsia="Book Antiqua" w:hAnsi="Book Antiqua" w:cs="Book Antiqua"/>
          <w:color w:val="000000"/>
        </w:rPr>
        <w:t>Sociedade</w:t>
      </w:r>
      <w:proofErr w:type="spellEnd"/>
      <w:r w:rsidRPr="00E565E9">
        <w:rPr>
          <w:rFonts w:ascii="Book Antiqua" w:eastAsia="Book Antiqua" w:hAnsi="Book Antiqua" w:cs="Book Antiqua"/>
          <w:color w:val="000000"/>
        </w:rPr>
        <w:t xml:space="preserve"> Portuguesa de </w:t>
      </w:r>
      <w:proofErr w:type="spellStart"/>
      <w:r w:rsidRPr="00E565E9">
        <w:rPr>
          <w:rFonts w:ascii="Book Antiqua" w:eastAsia="Book Antiqua" w:hAnsi="Book Antiqua" w:cs="Book Antiqua"/>
          <w:color w:val="000000"/>
        </w:rPr>
        <w:t>Endoscopia</w:t>
      </w:r>
      <w:proofErr w:type="spellEnd"/>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Digestiva</w:t>
      </w:r>
      <w:proofErr w:type="spellEnd"/>
      <w:r w:rsidRPr="00E565E9">
        <w:rPr>
          <w:rFonts w:ascii="Book Antiqua" w:eastAsia="Book Antiqua" w:hAnsi="Book Antiqua" w:cs="Book Antiqua"/>
          <w:color w:val="000000"/>
        </w:rPr>
        <w:t xml:space="preserve"> (SPED).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2012; </w:t>
      </w:r>
      <w:r w:rsidRPr="00E565E9">
        <w:rPr>
          <w:rFonts w:ascii="Book Antiqua" w:eastAsia="Book Antiqua" w:hAnsi="Book Antiqua" w:cs="Book Antiqua"/>
          <w:b/>
          <w:bCs/>
          <w:color w:val="000000"/>
        </w:rPr>
        <w:t>44</w:t>
      </w:r>
      <w:r w:rsidRPr="00E565E9">
        <w:rPr>
          <w:rFonts w:ascii="Book Antiqua" w:eastAsia="Book Antiqua" w:hAnsi="Book Antiqua" w:cs="Book Antiqua"/>
          <w:color w:val="000000"/>
        </w:rPr>
        <w:t>: 74-94 [PMID: 22198778 DOI: 10.1055/s-0031-1291491]</w:t>
      </w:r>
    </w:p>
    <w:p w14:paraId="6E27E69A"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15 </w:t>
      </w:r>
      <w:r w:rsidRPr="00E565E9">
        <w:rPr>
          <w:rFonts w:ascii="Book Antiqua" w:eastAsia="Book Antiqua" w:hAnsi="Book Antiqua" w:cs="Book Antiqua"/>
          <w:b/>
          <w:bCs/>
          <w:color w:val="000000"/>
        </w:rPr>
        <w:t>Sano T</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Okuyama</w:t>
      </w:r>
      <w:proofErr w:type="spellEnd"/>
      <w:r w:rsidRPr="00E565E9">
        <w:rPr>
          <w:rFonts w:ascii="Book Antiqua" w:eastAsia="Book Antiqua" w:hAnsi="Book Antiqua" w:cs="Book Antiqua"/>
          <w:color w:val="000000"/>
        </w:rPr>
        <w:t xml:space="preserve"> Y, </w:t>
      </w:r>
      <w:proofErr w:type="spellStart"/>
      <w:r w:rsidRPr="00E565E9">
        <w:rPr>
          <w:rFonts w:ascii="Book Antiqua" w:eastAsia="Book Antiqua" w:hAnsi="Book Antiqua" w:cs="Book Antiqua"/>
          <w:color w:val="000000"/>
        </w:rPr>
        <w:t>Kobori</w:t>
      </w:r>
      <w:proofErr w:type="spellEnd"/>
      <w:r w:rsidRPr="00E565E9">
        <w:rPr>
          <w:rFonts w:ascii="Book Antiqua" w:eastAsia="Book Antiqua" w:hAnsi="Book Antiqua" w:cs="Book Antiqua"/>
          <w:color w:val="000000"/>
        </w:rPr>
        <w:t xml:space="preserve"> O, Shimizu T, Morioka Y. Early gastric cancer. Endoscopic diagnosis of depth of invasion. </w:t>
      </w:r>
      <w:r w:rsidRPr="00E565E9">
        <w:rPr>
          <w:rFonts w:ascii="Book Antiqua" w:eastAsia="Book Antiqua" w:hAnsi="Book Antiqua" w:cs="Book Antiqua"/>
          <w:i/>
          <w:iCs/>
          <w:color w:val="000000"/>
        </w:rPr>
        <w:t>Dig Dis Sci</w:t>
      </w:r>
      <w:r w:rsidRPr="00E565E9">
        <w:rPr>
          <w:rFonts w:ascii="Book Antiqua" w:eastAsia="Book Antiqua" w:hAnsi="Book Antiqua" w:cs="Book Antiqua"/>
          <w:color w:val="000000"/>
        </w:rPr>
        <w:t xml:space="preserve"> 1990; </w:t>
      </w:r>
      <w:r w:rsidRPr="00E565E9">
        <w:rPr>
          <w:rFonts w:ascii="Book Antiqua" w:eastAsia="Book Antiqua" w:hAnsi="Book Antiqua" w:cs="Book Antiqua"/>
          <w:b/>
          <w:bCs/>
          <w:color w:val="000000"/>
        </w:rPr>
        <w:t>35</w:t>
      </w:r>
      <w:r w:rsidRPr="00E565E9">
        <w:rPr>
          <w:rFonts w:ascii="Book Antiqua" w:eastAsia="Book Antiqua" w:hAnsi="Book Antiqua" w:cs="Book Antiqua"/>
          <w:color w:val="000000"/>
        </w:rPr>
        <w:t>: 1340-1344 [PMID: 2226095 DOI: 10.1007/bf01536738]</w:t>
      </w:r>
    </w:p>
    <w:p w14:paraId="0BC6902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16 </w:t>
      </w:r>
      <w:r w:rsidRPr="00E565E9">
        <w:rPr>
          <w:rFonts w:ascii="Book Antiqua" w:eastAsia="Book Antiqua" w:hAnsi="Book Antiqua" w:cs="Book Antiqua"/>
          <w:b/>
          <w:bCs/>
          <w:color w:val="000000"/>
        </w:rPr>
        <w:t>Choi J</w:t>
      </w:r>
      <w:r w:rsidRPr="00E565E9">
        <w:rPr>
          <w:rFonts w:ascii="Book Antiqua" w:eastAsia="Book Antiqua" w:hAnsi="Book Antiqua" w:cs="Book Antiqua"/>
          <w:color w:val="000000"/>
        </w:rPr>
        <w:t xml:space="preserve">, Kim SG, </w:t>
      </w:r>
      <w:proofErr w:type="spellStart"/>
      <w:r w:rsidRPr="00E565E9">
        <w:rPr>
          <w:rFonts w:ascii="Book Antiqua" w:eastAsia="Book Antiqua" w:hAnsi="Book Antiqua" w:cs="Book Antiqua"/>
          <w:color w:val="000000"/>
        </w:rPr>
        <w:t>Im</w:t>
      </w:r>
      <w:proofErr w:type="spellEnd"/>
      <w:r w:rsidRPr="00E565E9">
        <w:rPr>
          <w:rFonts w:ascii="Book Antiqua" w:eastAsia="Book Antiqua" w:hAnsi="Book Antiqua" w:cs="Book Antiqua"/>
          <w:color w:val="000000"/>
        </w:rPr>
        <w:t xml:space="preserve"> JP, Kim JS, Jung HC, Song IS. Comparison of endoscopic ultrasonography and conventional endoscopy for prediction of depth of tumor invasion in early gastric cancer.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2010; </w:t>
      </w:r>
      <w:r w:rsidRPr="00E565E9">
        <w:rPr>
          <w:rFonts w:ascii="Book Antiqua" w:eastAsia="Book Antiqua" w:hAnsi="Book Antiqua" w:cs="Book Antiqua"/>
          <w:b/>
          <w:bCs/>
          <w:color w:val="000000"/>
        </w:rPr>
        <w:t>42</w:t>
      </w:r>
      <w:r w:rsidRPr="00E565E9">
        <w:rPr>
          <w:rFonts w:ascii="Book Antiqua" w:eastAsia="Book Antiqua" w:hAnsi="Book Antiqua" w:cs="Book Antiqua"/>
          <w:color w:val="000000"/>
        </w:rPr>
        <w:t>: 705-713 [PMID: 20652857 DOI: 10.1055/s-0030-1255617]</w:t>
      </w:r>
    </w:p>
    <w:p w14:paraId="5B957C9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17 </w:t>
      </w:r>
      <w:r w:rsidRPr="00E565E9">
        <w:rPr>
          <w:rFonts w:ascii="Book Antiqua" w:eastAsia="Book Antiqua" w:hAnsi="Book Antiqua" w:cs="Book Antiqua"/>
          <w:b/>
          <w:bCs/>
          <w:color w:val="000000"/>
        </w:rPr>
        <w:t>Abe S</w:t>
      </w:r>
      <w:r w:rsidRPr="00E565E9">
        <w:rPr>
          <w:rFonts w:ascii="Book Antiqua" w:eastAsia="Book Antiqua" w:hAnsi="Book Antiqua" w:cs="Book Antiqua"/>
          <w:color w:val="000000"/>
        </w:rPr>
        <w:t xml:space="preserve">, Oda I, Shimazu T, Kinjo T, Tada K, Sakamoto T, </w:t>
      </w:r>
      <w:proofErr w:type="spellStart"/>
      <w:r w:rsidRPr="00E565E9">
        <w:rPr>
          <w:rFonts w:ascii="Book Antiqua" w:eastAsia="Book Antiqua" w:hAnsi="Book Antiqua" w:cs="Book Antiqua"/>
          <w:color w:val="000000"/>
        </w:rPr>
        <w:t>Kusano</w:t>
      </w:r>
      <w:proofErr w:type="spellEnd"/>
      <w:r w:rsidRPr="00E565E9">
        <w:rPr>
          <w:rFonts w:ascii="Book Antiqua" w:eastAsia="Book Antiqua" w:hAnsi="Book Antiqua" w:cs="Book Antiqua"/>
          <w:color w:val="000000"/>
        </w:rPr>
        <w:t xml:space="preserve"> C, </w:t>
      </w:r>
      <w:proofErr w:type="spellStart"/>
      <w:r w:rsidRPr="00E565E9">
        <w:rPr>
          <w:rFonts w:ascii="Book Antiqua" w:eastAsia="Book Antiqua" w:hAnsi="Book Antiqua" w:cs="Book Antiqua"/>
          <w:color w:val="000000"/>
        </w:rPr>
        <w:t>Gotoda</w:t>
      </w:r>
      <w:proofErr w:type="spellEnd"/>
      <w:r w:rsidRPr="00E565E9">
        <w:rPr>
          <w:rFonts w:ascii="Book Antiqua" w:eastAsia="Book Antiqua" w:hAnsi="Book Antiqua" w:cs="Book Antiqua"/>
          <w:color w:val="000000"/>
        </w:rPr>
        <w:t xml:space="preserve"> T. Depth-predicting score for differentiated early gastric cancer. </w:t>
      </w:r>
      <w:r w:rsidRPr="00E565E9">
        <w:rPr>
          <w:rFonts w:ascii="Book Antiqua" w:eastAsia="Book Antiqua" w:hAnsi="Book Antiqua" w:cs="Book Antiqua"/>
          <w:i/>
          <w:iCs/>
          <w:color w:val="000000"/>
        </w:rPr>
        <w:t>Gastric Cancer</w:t>
      </w:r>
      <w:r w:rsidRPr="00E565E9">
        <w:rPr>
          <w:rFonts w:ascii="Book Antiqua" w:eastAsia="Book Antiqua" w:hAnsi="Book Antiqua" w:cs="Book Antiqua"/>
          <w:color w:val="000000"/>
        </w:rPr>
        <w:t xml:space="preserve"> 2011; </w:t>
      </w:r>
      <w:r w:rsidRPr="00E565E9">
        <w:rPr>
          <w:rFonts w:ascii="Book Antiqua" w:eastAsia="Book Antiqua" w:hAnsi="Book Antiqua" w:cs="Book Antiqua"/>
          <w:b/>
          <w:bCs/>
          <w:color w:val="000000"/>
        </w:rPr>
        <w:t>14</w:t>
      </w:r>
      <w:r w:rsidRPr="00E565E9">
        <w:rPr>
          <w:rFonts w:ascii="Book Antiqua" w:eastAsia="Book Antiqua" w:hAnsi="Book Antiqua" w:cs="Book Antiqua"/>
          <w:color w:val="000000"/>
        </w:rPr>
        <w:t>: 35-40 [PMID: 21327924 DOI: 10.1007/s10120-011-0002-z]</w:t>
      </w:r>
    </w:p>
    <w:p w14:paraId="10D984D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18 </w:t>
      </w:r>
      <w:proofErr w:type="spellStart"/>
      <w:r w:rsidRPr="00E565E9">
        <w:rPr>
          <w:rFonts w:ascii="Book Antiqua" w:eastAsia="Book Antiqua" w:hAnsi="Book Antiqua" w:cs="Book Antiqua"/>
          <w:b/>
          <w:bCs/>
          <w:color w:val="000000"/>
        </w:rPr>
        <w:t>Tsujii</w:t>
      </w:r>
      <w:proofErr w:type="spellEnd"/>
      <w:r w:rsidRPr="00E565E9">
        <w:rPr>
          <w:rFonts w:ascii="Book Antiqua" w:eastAsia="Book Antiqua" w:hAnsi="Book Antiqua" w:cs="Book Antiqua"/>
          <w:b/>
          <w:bCs/>
          <w:color w:val="000000"/>
        </w:rPr>
        <w:t xml:space="preserve"> Y</w:t>
      </w:r>
      <w:r w:rsidRPr="00E565E9">
        <w:rPr>
          <w:rFonts w:ascii="Book Antiqua" w:eastAsia="Book Antiqua" w:hAnsi="Book Antiqua" w:cs="Book Antiqua"/>
          <w:color w:val="000000"/>
        </w:rPr>
        <w:t xml:space="preserve">, Kato M, Inoue T, Yoshii S, Nagai K, </w:t>
      </w:r>
      <w:proofErr w:type="spellStart"/>
      <w:r w:rsidRPr="00E565E9">
        <w:rPr>
          <w:rFonts w:ascii="Book Antiqua" w:eastAsia="Book Antiqua" w:hAnsi="Book Antiqua" w:cs="Book Antiqua"/>
          <w:color w:val="000000"/>
        </w:rPr>
        <w:t>Fujinaga</w:t>
      </w:r>
      <w:proofErr w:type="spellEnd"/>
      <w:r w:rsidRPr="00E565E9">
        <w:rPr>
          <w:rFonts w:ascii="Book Antiqua" w:eastAsia="Book Antiqua" w:hAnsi="Book Antiqua" w:cs="Book Antiqua"/>
          <w:color w:val="000000"/>
        </w:rPr>
        <w:t xml:space="preserve"> T, Maekawa A, Hayashi Y, Akasaka T, </w:t>
      </w:r>
      <w:proofErr w:type="spellStart"/>
      <w:r w:rsidRPr="00E565E9">
        <w:rPr>
          <w:rFonts w:ascii="Book Antiqua" w:eastAsia="Book Antiqua" w:hAnsi="Book Antiqua" w:cs="Book Antiqua"/>
          <w:color w:val="000000"/>
        </w:rPr>
        <w:t>Shinzaki</w:t>
      </w:r>
      <w:proofErr w:type="spellEnd"/>
      <w:r w:rsidRPr="00E565E9">
        <w:rPr>
          <w:rFonts w:ascii="Book Antiqua" w:eastAsia="Book Antiqua" w:hAnsi="Book Antiqua" w:cs="Book Antiqua"/>
          <w:color w:val="000000"/>
        </w:rPr>
        <w:t xml:space="preserve"> S, </w:t>
      </w:r>
      <w:proofErr w:type="spellStart"/>
      <w:r w:rsidRPr="00E565E9">
        <w:rPr>
          <w:rFonts w:ascii="Book Antiqua" w:eastAsia="Book Antiqua" w:hAnsi="Book Antiqua" w:cs="Book Antiqua"/>
          <w:color w:val="000000"/>
        </w:rPr>
        <w:t>Watabe</w:t>
      </w:r>
      <w:proofErr w:type="spellEnd"/>
      <w:r w:rsidRPr="00E565E9">
        <w:rPr>
          <w:rFonts w:ascii="Book Antiqua" w:eastAsia="Book Antiqua" w:hAnsi="Book Antiqua" w:cs="Book Antiqua"/>
          <w:color w:val="000000"/>
        </w:rPr>
        <w:t xml:space="preserve"> K, Nishida T, </w:t>
      </w:r>
      <w:proofErr w:type="spellStart"/>
      <w:r w:rsidRPr="00E565E9">
        <w:rPr>
          <w:rFonts w:ascii="Book Antiqua" w:eastAsia="Book Antiqua" w:hAnsi="Book Antiqua" w:cs="Book Antiqua"/>
          <w:color w:val="000000"/>
        </w:rPr>
        <w:t>Iijima</w:t>
      </w:r>
      <w:proofErr w:type="spellEnd"/>
      <w:r w:rsidRPr="00E565E9">
        <w:rPr>
          <w:rFonts w:ascii="Book Antiqua" w:eastAsia="Book Antiqua" w:hAnsi="Book Antiqua" w:cs="Book Antiqua"/>
          <w:color w:val="000000"/>
        </w:rPr>
        <w:t xml:space="preserve"> H, </w:t>
      </w:r>
      <w:proofErr w:type="spellStart"/>
      <w:r w:rsidRPr="00E565E9">
        <w:rPr>
          <w:rFonts w:ascii="Book Antiqua" w:eastAsia="Book Antiqua" w:hAnsi="Book Antiqua" w:cs="Book Antiqua"/>
          <w:color w:val="000000"/>
        </w:rPr>
        <w:t>Tsujii</w:t>
      </w:r>
      <w:proofErr w:type="spellEnd"/>
      <w:r w:rsidRPr="00E565E9">
        <w:rPr>
          <w:rFonts w:ascii="Book Antiqua" w:eastAsia="Book Antiqua" w:hAnsi="Book Antiqua" w:cs="Book Antiqua"/>
          <w:color w:val="000000"/>
        </w:rPr>
        <w:t xml:space="preserve"> M, </w:t>
      </w:r>
      <w:proofErr w:type="spellStart"/>
      <w:r w:rsidRPr="00E565E9">
        <w:rPr>
          <w:rFonts w:ascii="Book Antiqua" w:eastAsia="Book Antiqua" w:hAnsi="Book Antiqua" w:cs="Book Antiqua"/>
          <w:color w:val="000000"/>
        </w:rPr>
        <w:t>Takehara</w:t>
      </w:r>
      <w:proofErr w:type="spellEnd"/>
      <w:r w:rsidRPr="00E565E9">
        <w:rPr>
          <w:rFonts w:ascii="Book Antiqua" w:eastAsia="Book Antiqua" w:hAnsi="Book Antiqua" w:cs="Book Antiqua"/>
          <w:color w:val="000000"/>
        </w:rPr>
        <w:t xml:space="preserve"> T. Integrated </w:t>
      </w:r>
      <w:r w:rsidRPr="00E565E9">
        <w:rPr>
          <w:rFonts w:ascii="Book Antiqua" w:eastAsia="Book Antiqua" w:hAnsi="Book Antiqua" w:cs="Book Antiqua"/>
          <w:color w:val="000000"/>
        </w:rPr>
        <w:lastRenderedPageBreak/>
        <w:t xml:space="preserve">diagnostic strategy for the invasion depth of early gastric cancer by conventional endoscopy and EUS.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2015; </w:t>
      </w:r>
      <w:r w:rsidRPr="00E565E9">
        <w:rPr>
          <w:rFonts w:ascii="Book Antiqua" w:eastAsia="Book Antiqua" w:hAnsi="Book Antiqua" w:cs="Book Antiqua"/>
          <w:b/>
          <w:bCs/>
          <w:color w:val="000000"/>
        </w:rPr>
        <w:t>82</w:t>
      </w:r>
      <w:r w:rsidRPr="00E565E9">
        <w:rPr>
          <w:rFonts w:ascii="Book Antiqua" w:eastAsia="Book Antiqua" w:hAnsi="Book Antiqua" w:cs="Book Antiqua"/>
          <w:color w:val="000000"/>
        </w:rPr>
        <w:t>: 452-459 [PMID: 25841580 DOI: 10.1016/j.gie.2015.01.022]</w:t>
      </w:r>
    </w:p>
    <w:p w14:paraId="03C94F9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19 </w:t>
      </w:r>
      <w:r w:rsidRPr="00E565E9">
        <w:rPr>
          <w:rFonts w:ascii="Book Antiqua" w:eastAsia="Book Antiqua" w:hAnsi="Book Antiqua" w:cs="Book Antiqua"/>
          <w:b/>
          <w:bCs/>
          <w:color w:val="000000"/>
          <w:highlight w:val="yellow"/>
        </w:rPr>
        <w:t>Yao T</w:t>
      </w:r>
      <w:r w:rsidRPr="00E565E9">
        <w:rPr>
          <w:rFonts w:ascii="Book Antiqua" w:eastAsia="Book Antiqua" w:hAnsi="Book Antiqua" w:cs="Book Antiqua"/>
          <w:color w:val="000000"/>
          <w:highlight w:val="yellow"/>
        </w:rPr>
        <w:t xml:space="preserve">. Clinicopathological study for accurate endoscopic diagnosis of submucosal invasion by early cancer of depressed-type. </w:t>
      </w:r>
      <w:r w:rsidRPr="00E565E9">
        <w:rPr>
          <w:rFonts w:ascii="Book Antiqua" w:eastAsia="Book Antiqua" w:hAnsi="Book Antiqua" w:cs="Book Antiqua"/>
          <w:i/>
          <w:iCs/>
          <w:color w:val="000000"/>
          <w:highlight w:val="yellow"/>
        </w:rPr>
        <w:t xml:space="preserve">Stomach </w:t>
      </w:r>
      <w:proofErr w:type="spellStart"/>
      <w:r w:rsidRPr="00E565E9">
        <w:rPr>
          <w:rFonts w:ascii="Book Antiqua" w:eastAsia="Book Antiqua" w:hAnsi="Book Antiqua" w:cs="Book Antiqua"/>
          <w:i/>
          <w:iCs/>
          <w:color w:val="000000"/>
          <w:highlight w:val="yellow"/>
        </w:rPr>
        <w:t>Intest</w:t>
      </w:r>
      <w:proofErr w:type="spellEnd"/>
      <w:r w:rsidRPr="00E565E9">
        <w:rPr>
          <w:rFonts w:ascii="Book Antiqua" w:eastAsia="Book Antiqua" w:hAnsi="Book Antiqua" w:cs="Book Antiqua"/>
          <w:color w:val="000000"/>
          <w:highlight w:val="yellow"/>
        </w:rPr>
        <w:t xml:space="preserve"> </w:t>
      </w:r>
      <w:r w:rsidRPr="00E565E9">
        <w:rPr>
          <w:rFonts w:ascii="Book Antiqua" w:eastAsia="Book Antiqua" w:hAnsi="Book Antiqua" w:cs="Book Antiqua"/>
          <w:i/>
          <w:iCs/>
          <w:color w:val="000000"/>
          <w:highlight w:val="yellow"/>
        </w:rPr>
        <w:t>(Tokyo)</w:t>
      </w:r>
      <w:r w:rsidRPr="00E565E9">
        <w:rPr>
          <w:rFonts w:ascii="Book Antiqua" w:eastAsia="Book Antiqua" w:hAnsi="Book Antiqua" w:cs="Book Antiqua"/>
          <w:color w:val="000000"/>
          <w:highlight w:val="yellow"/>
        </w:rPr>
        <w:t xml:space="preserve"> 2008; </w:t>
      </w:r>
      <w:r w:rsidRPr="00E565E9">
        <w:rPr>
          <w:rFonts w:ascii="Book Antiqua" w:eastAsia="Book Antiqua" w:hAnsi="Book Antiqua" w:cs="Book Antiqua"/>
          <w:b/>
          <w:bCs/>
          <w:color w:val="000000"/>
          <w:highlight w:val="yellow"/>
        </w:rPr>
        <w:t>43</w:t>
      </w:r>
      <w:r w:rsidRPr="00E565E9">
        <w:rPr>
          <w:rFonts w:ascii="Book Antiqua" w:eastAsia="Book Antiqua" w:hAnsi="Book Antiqua" w:cs="Book Antiqua"/>
          <w:color w:val="000000"/>
          <w:highlight w:val="yellow"/>
        </w:rPr>
        <w:t>: 1109-1125</w:t>
      </w:r>
      <w:r w:rsidRPr="00E565E9">
        <w:rPr>
          <w:rFonts w:ascii="Book Antiqua" w:eastAsia="Book Antiqua" w:hAnsi="Book Antiqua" w:cs="Book Antiqua"/>
          <w:color w:val="000000"/>
        </w:rPr>
        <w:t xml:space="preserve"> </w:t>
      </w:r>
    </w:p>
    <w:p w14:paraId="5CFE615D"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20 </w:t>
      </w:r>
      <w:proofErr w:type="spellStart"/>
      <w:r w:rsidRPr="00E565E9">
        <w:rPr>
          <w:rFonts w:ascii="Book Antiqua" w:eastAsia="Book Antiqua" w:hAnsi="Book Antiqua" w:cs="Book Antiqua"/>
          <w:b/>
          <w:bCs/>
          <w:color w:val="000000"/>
        </w:rPr>
        <w:t>Nagahama</w:t>
      </w:r>
      <w:proofErr w:type="spellEnd"/>
      <w:r w:rsidRPr="00E565E9">
        <w:rPr>
          <w:rFonts w:ascii="Book Antiqua" w:eastAsia="Book Antiqua" w:hAnsi="Book Antiqua" w:cs="Book Antiqua"/>
          <w:b/>
          <w:bCs/>
          <w:color w:val="000000"/>
        </w:rPr>
        <w:t xml:space="preserve"> T</w:t>
      </w:r>
      <w:r w:rsidRPr="00E565E9">
        <w:rPr>
          <w:rFonts w:ascii="Book Antiqua" w:eastAsia="Book Antiqua" w:hAnsi="Book Antiqua" w:cs="Book Antiqua"/>
          <w:color w:val="000000"/>
        </w:rPr>
        <w:t xml:space="preserve">, Yao K, Imamura K, Kojima T, </w:t>
      </w:r>
      <w:proofErr w:type="spellStart"/>
      <w:r w:rsidRPr="00E565E9">
        <w:rPr>
          <w:rFonts w:ascii="Book Antiqua" w:eastAsia="Book Antiqua" w:hAnsi="Book Antiqua" w:cs="Book Antiqua"/>
          <w:color w:val="000000"/>
        </w:rPr>
        <w:t>Ohtsu</w:t>
      </w:r>
      <w:proofErr w:type="spellEnd"/>
      <w:r w:rsidRPr="00E565E9">
        <w:rPr>
          <w:rFonts w:ascii="Book Antiqua" w:eastAsia="Book Antiqua" w:hAnsi="Book Antiqua" w:cs="Book Antiqua"/>
          <w:color w:val="000000"/>
        </w:rPr>
        <w:t xml:space="preserve"> K, </w:t>
      </w:r>
      <w:proofErr w:type="spellStart"/>
      <w:r w:rsidRPr="00E565E9">
        <w:rPr>
          <w:rFonts w:ascii="Book Antiqua" w:eastAsia="Book Antiqua" w:hAnsi="Book Antiqua" w:cs="Book Antiqua"/>
          <w:color w:val="000000"/>
        </w:rPr>
        <w:t>Chuman</w:t>
      </w:r>
      <w:proofErr w:type="spellEnd"/>
      <w:r w:rsidRPr="00E565E9">
        <w:rPr>
          <w:rFonts w:ascii="Book Antiqua" w:eastAsia="Book Antiqua" w:hAnsi="Book Antiqua" w:cs="Book Antiqua"/>
          <w:color w:val="000000"/>
        </w:rPr>
        <w:t xml:space="preserve"> K, Tanabe H, Yamaoka R, Iwashita A. Diagnostic performance of conventional endoscopy in the identification of submucosal invasion by early gastric cancer: the "non-extension sign" as a simple diagnostic marker. </w:t>
      </w:r>
      <w:r w:rsidRPr="00E565E9">
        <w:rPr>
          <w:rFonts w:ascii="Book Antiqua" w:eastAsia="Book Antiqua" w:hAnsi="Book Antiqua" w:cs="Book Antiqua"/>
          <w:i/>
          <w:iCs/>
          <w:color w:val="000000"/>
        </w:rPr>
        <w:t>Gastric Cancer</w:t>
      </w:r>
      <w:r w:rsidRPr="00E565E9">
        <w:rPr>
          <w:rFonts w:ascii="Book Antiqua" w:eastAsia="Book Antiqua" w:hAnsi="Book Antiqua" w:cs="Book Antiqua"/>
          <w:color w:val="000000"/>
        </w:rPr>
        <w:t xml:space="preserve"> 2017; </w:t>
      </w:r>
      <w:r w:rsidRPr="00E565E9">
        <w:rPr>
          <w:rFonts w:ascii="Book Antiqua" w:eastAsia="Book Antiqua" w:hAnsi="Book Antiqua" w:cs="Book Antiqua"/>
          <w:b/>
          <w:bCs/>
          <w:color w:val="000000"/>
        </w:rPr>
        <w:t>20</w:t>
      </w:r>
      <w:r w:rsidRPr="00E565E9">
        <w:rPr>
          <w:rFonts w:ascii="Book Antiqua" w:eastAsia="Book Antiqua" w:hAnsi="Book Antiqua" w:cs="Book Antiqua"/>
          <w:color w:val="000000"/>
        </w:rPr>
        <w:t>: 304-313 [PMID: 27165641 DOI: 10.1007/s10120-016-0612-6]</w:t>
      </w:r>
    </w:p>
    <w:p w14:paraId="25EA1802"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21 </w:t>
      </w:r>
      <w:r w:rsidRPr="00E565E9">
        <w:rPr>
          <w:rFonts w:ascii="Book Antiqua" w:eastAsia="Book Antiqua" w:hAnsi="Book Antiqua" w:cs="Book Antiqua"/>
          <w:b/>
          <w:bCs/>
          <w:color w:val="000000"/>
        </w:rPr>
        <w:t>Choi J</w:t>
      </w:r>
      <w:r w:rsidRPr="00E565E9">
        <w:rPr>
          <w:rFonts w:ascii="Book Antiqua" w:eastAsia="Book Antiqua" w:hAnsi="Book Antiqua" w:cs="Book Antiqua"/>
          <w:color w:val="000000"/>
        </w:rPr>
        <w:t xml:space="preserve">, Kim SG, </w:t>
      </w:r>
      <w:proofErr w:type="spellStart"/>
      <w:r w:rsidRPr="00E565E9">
        <w:rPr>
          <w:rFonts w:ascii="Book Antiqua" w:eastAsia="Book Antiqua" w:hAnsi="Book Antiqua" w:cs="Book Antiqua"/>
          <w:color w:val="000000"/>
        </w:rPr>
        <w:t>Im</w:t>
      </w:r>
      <w:proofErr w:type="spellEnd"/>
      <w:r w:rsidRPr="00E565E9">
        <w:rPr>
          <w:rFonts w:ascii="Book Antiqua" w:eastAsia="Book Antiqua" w:hAnsi="Book Antiqua" w:cs="Book Antiqua"/>
          <w:color w:val="000000"/>
        </w:rPr>
        <w:t xml:space="preserve"> JP, Kim JS, Jung HC, Song IS. Endoscopic prediction of tumor invasion depth in early gastric cancer.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2011; </w:t>
      </w:r>
      <w:r w:rsidRPr="00E565E9">
        <w:rPr>
          <w:rFonts w:ascii="Book Antiqua" w:eastAsia="Book Antiqua" w:hAnsi="Book Antiqua" w:cs="Book Antiqua"/>
          <w:b/>
          <w:bCs/>
          <w:color w:val="000000"/>
        </w:rPr>
        <w:t>73</w:t>
      </w:r>
      <w:r w:rsidRPr="00E565E9">
        <w:rPr>
          <w:rFonts w:ascii="Book Antiqua" w:eastAsia="Book Antiqua" w:hAnsi="Book Antiqua" w:cs="Book Antiqua"/>
          <w:color w:val="000000"/>
        </w:rPr>
        <w:t>: 917-927 [PMID: 21316050 DOI: 10.1016/j.gie.2010.11.053]</w:t>
      </w:r>
    </w:p>
    <w:p w14:paraId="20A7DBC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22 </w:t>
      </w:r>
      <w:r w:rsidRPr="00E565E9">
        <w:rPr>
          <w:rFonts w:ascii="Book Antiqua" w:eastAsia="Book Antiqua" w:hAnsi="Book Antiqua" w:cs="Book Antiqua"/>
          <w:b/>
          <w:bCs/>
          <w:color w:val="000000"/>
        </w:rPr>
        <w:t>Tsukamoto T</w:t>
      </w:r>
      <w:r w:rsidRPr="00E565E9">
        <w:rPr>
          <w:rFonts w:ascii="Book Antiqua" w:eastAsia="Book Antiqua" w:hAnsi="Book Antiqua" w:cs="Book Antiqua"/>
          <w:color w:val="000000"/>
        </w:rPr>
        <w:t xml:space="preserve">, Yokoi T, </w:t>
      </w:r>
      <w:proofErr w:type="spellStart"/>
      <w:r w:rsidRPr="00E565E9">
        <w:rPr>
          <w:rFonts w:ascii="Book Antiqua" w:eastAsia="Book Antiqua" w:hAnsi="Book Antiqua" w:cs="Book Antiqua"/>
          <w:color w:val="000000"/>
        </w:rPr>
        <w:t>Maruta</w:t>
      </w:r>
      <w:proofErr w:type="spellEnd"/>
      <w:r w:rsidRPr="00E565E9">
        <w:rPr>
          <w:rFonts w:ascii="Book Antiqua" w:eastAsia="Book Antiqua" w:hAnsi="Book Antiqua" w:cs="Book Antiqua"/>
          <w:color w:val="000000"/>
        </w:rPr>
        <w:t xml:space="preserve"> S, Kitamura M, Yamamoto T, Ban H, </w:t>
      </w:r>
      <w:proofErr w:type="spellStart"/>
      <w:r w:rsidRPr="00E565E9">
        <w:rPr>
          <w:rFonts w:ascii="Book Antiqua" w:eastAsia="Book Antiqua" w:hAnsi="Book Antiqua" w:cs="Book Antiqua"/>
          <w:color w:val="000000"/>
        </w:rPr>
        <w:t>Tatematsu</w:t>
      </w:r>
      <w:proofErr w:type="spellEnd"/>
      <w:r w:rsidRPr="00E565E9">
        <w:rPr>
          <w:rFonts w:ascii="Book Antiqua" w:eastAsia="Book Antiqua" w:hAnsi="Book Antiqua" w:cs="Book Antiqua"/>
          <w:color w:val="000000"/>
        </w:rPr>
        <w:t xml:space="preserve"> M. Gastric adenocarcinoma with chief cell differentiation. </w:t>
      </w:r>
      <w:proofErr w:type="spellStart"/>
      <w:r w:rsidRPr="00E565E9">
        <w:rPr>
          <w:rFonts w:ascii="Book Antiqua" w:eastAsia="Book Antiqua" w:hAnsi="Book Antiqua" w:cs="Book Antiqua"/>
          <w:i/>
          <w:iCs/>
          <w:color w:val="000000"/>
        </w:rPr>
        <w:t>Pathol</w:t>
      </w:r>
      <w:proofErr w:type="spellEnd"/>
      <w:r w:rsidRPr="00E565E9">
        <w:rPr>
          <w:rFonts w:ascii="Book Antiqua" w:eastAsia="Book Antiqua" w:hAnsi="Book Antiqua" w:cs="Book Antiqua"/>
          <w:i/>
          <w:iCs/>
          <w:color w:val="000000"/>
        </w:rPr>
        <w:t xml:space="preserve"> Int</w:t>
      </w:r>
      <w:r w:rsidRPr="00E565E9">
        <w:rPr>
          <w:rFonts w:ascii="Book Antiqua" w:eastAsia="Book Antiqua" w:hAnsi="Book Antiqua" w:cs="Book Antiqua"/>
          <w:color w:val="000000"/>
        </w:rPr>
        <w:t xml:space="preserve"> 2007; </w:t>
      </w:r>
      <w:r w:rsidRPr="00E565E9">
        <w:rPr>
          <w:rFonts w:ascii="Book Antiqua" w:eastAsia="Book Antiqua" w:hAnsi="Book Antiqua" w:cs="Book Antiqua"/>
          <w:b/>
          <w:bCs/>
          <w:color w:val="000000"/>
        </w:rPr>
        <w:t>57</w:t>
      </w:r>
      <w:r w:rsidRPr="00E565E9">
        <w:rPr>
          <w:rFonts w:ascii="Book Antiqua" w:eastAsia="Book Antiqua" w:hAnsi="Book Antiqua" w:cs="Book Antiqua"/>
          <w:color w:val="000000"/>
        </w:rPr>
        <w:t>: 517-522 [PMID: 17610477 DOI: 10.1111/j.1440-1827.</w:t>
      </w:r>
      <w:proofErr w:type="gramStart"/>
      <w:r w:rsidRPr="00E565E9">
        <w:rPr>
          <w:rFonts w:ascii="Book Antiqua" w:eastAsia="Book Antiqua" w:hAnsi="Book Antiqua" w:cs="Book Antiqua"/>
          <w:color w:val="000000"/>
        </w:rPr>
        <w:t>2007.02134.x</w:t>
      </w:r>
      <w:proofErr w:type="gramEnd"/>
      <w:r w:rsidRPr="00E565E9">
        <w:rPr>
          <w:rFonts w:ascii="Book Antiqua" w:eastAsia="Book Antiqua" w:hAnsi="Book Antiqua" w:cs="Book Antiqua"/>
          <w:color w:val="000000"/>
        </w:rPr>
        <w:t>]</w:t>
      </w:r>
    </w:p>
    <w:p w14:paraId="62A7D722"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23 </w:t>
      </w:r>
      <w:proofErr w:type="spellStart"/>
      <w:r w:rsidRPr="00E565E9">
        <w:rPr>
          <w:rFonts w:ascii="Book Antiqua" w:eastAsia="Book Antiqua" w:hAnsi="Book Antiqua" w:cs="Book Antiqua"/>
          <w:b/>
          <w:bCs/>
          <w:color w:val="000000"/>
        </w:rPr>
        <w:t>Ueyama</w:t>
      </w:r>
      <w:proofErr w:type="spellEnd"/>
      <w:r w:rsidRPr="00E565E9">
        <w:rPr>
          <w:rFonts w:ascii="Book Antiqua" w:eastAsia="Book Antiqua" w:hAnsi="Book Antiqua" w:cs="Book Antiqua"/>
          <w:b/>
          <w:bCs/>
          <w:color w:val="000000"/>
        </w:rPr>
        <w:t xml:space="preserve"> H</w:t>
      </w:r>
      <w:r w:rsidRPr="00E565E9">
        <w:rPr>
          <w:rFonts w:ascii="Book Antiqua" w:eastAsia="Book Antiqua" w:hAnsi="Book Antiqua" w:cs="Book Antiqua"/>
          <w:color w:val="000000"/>
        </w:rPr>
        <w:t xml:space="preserve">, Yao T, Nakashima Y, </w:t>
      </w:r>
      <w:proofErr w:type="spellStart"/>
      <w:r w:rsidRPr="00E565E9">
        <w:rPr>
          <w:rFonts w:ascii="Book Antiqua" w:eastAsia="Book Antiqua" w:hAnsi="Book Antiqua" w:cs="Book Antiqua"/>
          <w:color w:val="000000"/>
        </w:rPr>
        <w:t>Hirakawa</w:t>
      </w:r>
      <w:proofErr w:type="spellEnd"/>
      <w:r w:rsidRPr="00E565E9">
        <w:rPr>
          <w:rFonts w:ascii="Book Antiqua" w:eastAsia="Book Antiqua" w:hAnsi="Book Antiqua" w:cs="Book Antiqua"/>
          <w:color w:val="000000"/>
        </w:rPr>
        <w:t xml:space="preserve"> K, Oshiro Y, </w:t>
      </w:r>
      <w:proofErr w:type="spellStart"/>
      <w:r w:rsidRPr="00E565E9">
        <w:rPr>
          <w:rFonts w:ascii="Book Antiqua" w:eastAsia="Book Antiqua" w:hAnsi="Book Antiqua" w:cs="Book Antiqua"/>
          <w:color w:val="000000"/>
        </w:rPr>
        <w:t>Hirahashi</w:t>
      </w:r>
      <w:proofErr w:type="spellEnd"/>
      <w:r w:rsidRPr="00E565E9">
        <w:rPr>
          <w:rFonts w:ascii="Book Antiqua" w:eastAsia="Book Antiqua" w:hAnsi="Book Antiqua" w:cs="Book Antiqua"/>
          <w:color w:val="000000"/>
        </w:rPr>
        <w:t xml:space="preserve"> M, Iwashita A, Watanabe S. Gastric adenocarcinoma of fundic gland type (chief cell predominant type): proposal for a new entity of gastric adenocarcinoma. </w:t>
      </w:r>
      <w:r w:rsidRPr="00E565E9">
        <w:rPr>
          <w:rFonts w:ascii="Book Antiqua" w:eastAsia="Book Antiqua" w:hAnsi="Book Antiqua" w:cs="Book Antiqua"/>
          <w:i/>
          <w:iCs/>
          <w:color w:val="000000"/>
        </w:rPr>
        <w:t xml:space="preserve">Am J Surg </w:t>
      </w:r>
      <w:proofErr w:type="spellStart"/>
      <w:r w:rsidRPr="00E565E9">
        <w:rPr>
          <w:rFonts w:ascii="Book Antiqua" w:eastAsia="Book Antiqua" w:hAnsi="Book Antiqua" w:cs="Book Antiqua"/>
          <w:i/>
          <w:iCs/>
          <w:color w:val="000000"/>
        </w:rPr>
        <w:t>Pathol</w:t>
      </w:r>
      <w:proofErr w:type="spellEnd"/>
      <w:r w:rsidRPr="00E565E9">
        <w:rPr>
          <w:rFonts w:ascii="Book Antiqua" w:eastAsia="Book Antiqua" w:hAnsi="Book Antiqua" w:cs="Book Antiqua"/>
          <w:color w:val="000000"/>
        </w:rPr>
        <w:t xml:space="preserve"> 2010; </w:t>
      </w:r>
      <w:r w:rsidRPr="00E565E9">
        <w:rPr>
          <w:rFonts w:ascii="Book Antiqua" w:eastAsia="Book Antiqua" w:hAnsi="Book Antiqua" w:cs="Book Antiqua"/>
          <w:b/>
          <w:bCs/>
          <w:color w:val="000000"/>
        </w:rPr>
        <w:t>34</w:t>
      </w:r>
      <w:r w:rsidRPr="00E565E9">
        <w:rPr>
          <w:rFonts w:ascii="Book Antiqua" w:eastAsia="Book Antiqua" w:hAnsi="Book Antiqua" w:cs="Book Antiqua"/>
          <w:color w:val="000000"/>
        </w:rPr>
        <w:t>: 609-619 [PMID: 20410811 DOI: 10.1097/PAS.0b013e3181d94d53]</w:t>
      </w:r>
    </w:p>
    <w:p w14:paraId="5BF50BC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24 </w:t>
      </w:r>
      <w:proofErr w:type="spellStart"/>
      <w:r w:rsidRPr="00E565E9">
        <w:rPr>
          <w:rFonts w:ascii="Book Antiqua" w:eastAsia="Book Antiqua" w:hAnsi="Book Antiqua" w:cs="Book Antiqua"/>
          <w:b/>
          <w:bCs/>
          <w:color w:val="000000"/>
        </w:rPr>
        <w:t>Singhi</w:t>
      </w:r>
      <w:proofErr w:type="spellEnd"/>
      <w:r w:rsidRPr="00E565E9">
        <w:rPr>
          <w:rFonts w:ascii="Book Antiqua" w:eastAsia="Book Antiqua" w:hAnsi="Book Antiqua" w:cs="Book Antiqua"/>
          <w:b/>
          <w:bCs/>
          <w:color w:val="000000"/>
        </w:rPr>
        <w:t xml:space="preserve"> AD</w:t>
      </w:r>
      <w:r w:rsidRPr="00E565E9">
        <w:rPr>
          <w:rFonts w:ascii="Book Antiqua" w:eastAsia="Book Antiqua" w:hAnsi="Book Antiqua" w:cs="Book Antiqua"/>
          <w:color w:val="000000"/>
        </w:rPr>
        <w:t xml:space="preserve">, Lazenby AJ, Montgomery EA. Gastric adenocarcinoma with chief cell differentiation: a proposal for reclassification as oxyntic gland polyp/adenoma. </w:t>
      </w:r>
      <w:r w:rsidRPr="00E565E9">
        <w:rPr>
          <w:rFonts w:ascii="Book Antiqua" w:eastAsia="Book Antiqua" w:hAnsi="Book Antiqua" w:cs="Book Antiqua"/>
          <w:i/>
          <w:iCs/>
          <w:color w:val="000000"/>
        </w:rPr>
        <w:t xml:space="preserve">Am J Surg </w:t>
      </w:r>
      <w:proofErr w:type="spellStart"/>
      <w:r w:rsidRPr="00E565E9">
        <w:rPr>
          <w:rFonts w:ascii="Book Antiqua" w:eastAsia="Book Antiqua" w:hAnsi="Book Antiqua" w:cs="Book Antiqua"/>
          <w:i/>
          <w:iCs/>
          <w:color w:val="000000"/>
        </w:rPr>
        <w:t>Pathol</w:t>
      </w:r>
      <w:proofErr w:type="spellEnd"/>
      <w:r w:rsidRPr="00E565E9">
        <w:rPr>
          <w:rFonts w:ascii="Book Antiqua" w:eastAsia="Book Antiqua" w:hAnsi="Book Antiqua" w:cs="Book Antiqua"/>
          <w:color w:val="000000"/>
        </w:rPr>
        <w:t xml:space="preserve"> 2012; </w:t>
      </w:r>
      <w:r w:rsidRPr="00E565E9">
        <w:rPr>
          <w:rFonts w:ascii="Book Antiqua" w:eastAsia="Book Antiqua" w:hAnsi="Book Antiqua" w:cs="Book Antiqua"/>
          <w:b/>
          <w:bCs/>
          <w:color w:val="000000"/>
        </w:rPr>
        <w:t>36</w:t>
      </w:r>
      <w:r w:rsidRPr="00E565E9">
        <w:rPr>
          <w:rFonts w:ascii="Book Antiqua" w:eastAsia="Book Antiqua" w:hAnsi="Book Antiqua" w:cs="Book Antiqua"/>
          <w:color w:val="000000"/>
        </w:rPr>
        <w:t>: 1030-1035 [PMID: 22472957 DOI: 10.1097/PAS.0b013e31825033e7]</w:t>
      </w:r>
    </w:p>
    <w:p w14:paraId="62D144E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25 </w:t>
      </w:r>
      <w:r w:rsidRPr="00E565E9">
        <w:rPr>
          <w:rFonts w:ascii="Book Antiqua" w:eastAsia="Book Antiqua" w:hAnsi="Book Antiqua" w:cs="Book Antiqua"/>
          <w:b/>
          <w:bCs/>
          <w:color w:val="000000"/>
          <w:highlight w:val="yellow"/>
        </w:rPr>
        <w:t>Yao T</w:t>
      </w:r>
      <w:r w:rsidRPr="00E565E9">
        <w:rPr>
          <w:rFonts w:ascii="Book Antiqua" w:eastAsia="Book Antiqua" w:hAnsi="Book Antiqua" w:cs="Book Antiqua"/>
          <w:color w:val="000000"/>
          <w:highlight w:val="yellow"/>
        </w:rPr>
        <w:t xml:space="preserve">, </w:t>
      </w:r>
      <w:proofErr w:type="spellStart"/>
      <w:r w:rsidRPr="00E565E9">
        <w:rPr>
          <w:rFonts w:ascii="Book Antiqua" w:eastAsia="Book Antiqua" w:hAnsi="Book Antiqua" w:cs="Book Antiqua"/>
          <w:color w:val="000000"/>
          <w:highlight w:val="yellow"/>
        </w:rPr>
        <w:t>Vieth</w:t>
      </w:r>
      <w:proofErr w:type="spellEnd"/>
      <w:r w:rsidRPr="00E565E9">
        <w:rPr>
          <w:rFonts w:ascii="Book Antiqua" w:eastAsia="Book Antiqua" w:hAnsi="Book Antiqua" w:cs="Book Antiqua"/>
          <w:color w:val="000000"/>
          <w:highlight w:val="yellow"/>
        </w:rPr>
        <w:t xml:space="preserve"> M. Oxyntic gland adenoma. Digestive system </w:t>
      </w:r>
      <w:proofErr w:type="spellStart"/>
      <w:r w:rsidRPr="00E565E9">
        <w:rPr>
          <w:rFonts w:ascii="Book Antiqua" w:eastAsia="Book Antiqua" w:hAnsi="Book Antiqua" w:cs="Book Antiqua"/>
          <w:color w:val="000000"/>
          <w:highlight w:val="yellow"/>
        </w:rPr>
        <w:t>tumours</w:t>
      </w:r>
      <w:proofErr w:type="spellEnd"/>
      <w:r w:rsidRPr="00E565E9">
        <w:rPr>
          <w:rFonts w:ascii="Book Antiqua" w:eastAsia="Book Antiqua" w:hAnsi="Book Antiqua" w:cs="Book Antiqua"/>
          <w:color w:val="000000"/>
          <w:highlight w:val="yellow"/>
        </w:rPr>
        <w:t xml:space="preserve">. In: World Health Organization Classification of </w:t>
      </w:r>
      <w:proofErr w:type="spellStart"/>
      <w:r w:rsidRPr="00E565E9">
        <w:rPr>
          <w:rFonts w:ascii="Book Antiqua" w:eastAsia="Book Antiqua" w:hAnsi="Book Antiqua" w:cs="Book Antiqua"/>
          <w:color w:val="000000"/>
          <w:highlight w:val="yellow"/>
        </w:rPr>
        <w:t>Tumours</w:t>
      </w:r>
      <w:proofErr w:type="spellEnd"/>
      <w:r w:rsidRPr="00E565E9">
        <w:rPr>
          <w:rFonts w:ascii="Book Antiqua" w:eastAsia="Book Antiqua" w:hAnsi="Book Antiqua" w:cs="Book Antiqua"/>
          <w:color w:val="000000"/>
          <w:highlight w:val="yellow"/>
        </w:rPr>
        <w:t xml:space="preserve"> Editorial Board. World Health Organization of </w:t>
      </w:r>
      <w:proofErr w:type="spellStart"/>
      <w:r w:rsidRPr="00E565E9">
        <w:rPr>
          <w:rFonts w:ascii="Book Antiqua" w:eastAsia="Book Antiqua" w:hAnsi="Book Antiqua" w:cs="Book Antiqua"/>
          <w:color w:val="000000"/>
          <w:highlight w:val="yellow"/>
        </w:rPr>
        <w:t>Tumours</w:t>
      </w:r>
      <w:proofErr w:type="spellEnd"/>
      <w:r w:rsidRPr="00E565E9">
        <w:rPr>
          <w:rFonts w:ascii="Book Antiqua" w:eastAsia="Book Antiqua" w:hAnsi="Book Antiqua" w:cs="Book Antiqua"/>
          <w:color w:val="000000"/>
          <w:highlight w:val="yellow"/>
        </w:rPr>
        <w:t>. 5. International Agency for Research on Cancer. Geneva: World Health Organization, 2019: 83-84</w:t>
      </w:r>
    </w:p>
    <w:p w14:paraId="114E396D"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lastRenderedPageBreak/>
        <w:t xml:space="preserve">26 </w:t>
      </w:r>
      <w:proofErr w:type="spellStart"/>
      <w:r w:rsidRPr="00E565E9">
        <w:rPr>
          <w:rFonts w:ascii="Book Antiqua" w:eastAsia="Book Antiqua" w:hAnsi="Book Antiqua" w:cs="Book Antiqua"/>
          <w:b/>
          <w:bCs/>
          <w:color w:val="000000"/>
        </w:rPr>
        <w:t>Ueyama</w:t>
      </w:r>
      <w:proofErr w:type="spellEnd"/>
      <w:r w:rsidRPr="00E565E9">
        <w:rPr>
          <w:rFonts w:ascii="Book Antiqua" w:eastAsia="Book Antiqua" w:hAnsi="Book Antiqua" w:cs="Book Antiqua"/>
          <w:b/>
          <w:bCs/>
          <w:color w:val="000000"/>
        </w:rPr>
        <w:t xml:space="preserve"> H</w:t>
      </w:r>
      <w:r w:rsidRPr="00E565E9">
        <w:rPr>
          <w:rFonts w:ascii="Book Antiqua" w:eastAsia="Book Antiqua" w:hAnsi="Book Antiqua" w:cs="Book Antiqua"/>
          <w:color w:val="000000"/>
        </w:rPr>
        <w:t xml:space="preserve">, Matsumoto K, Nagahara A, Hayashi T, Yao T, Watanabe S. Gastric adenocarcinoma of the fundic gland type (chief cell predominant type).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2014; </w:t>
      </w:r>
      <w:r w:rsidRPr="00E565E9">
        <w:rPr>
          <w:rFonts w:ascii="Book Antiqua" w:eastAsia="Book Antiqua" w:hAnsi="Book Antiqua" w:cs="Book Antiqua"/>
          <w:b/>
          <w:bCs/>
          <w:color w:val="000000"/>
        </w:rPr>
        <w:t>46</w:t>
      </w:r>
      <w:r w:rsidRPr="00E565E9">
        <w:rPr>
          <w:rFonts w:ascii="Book Antiqua" w:eastAsia="Book Antiqua" w:hAnsi="Book Antiqua" w:cs="Book Antiqua"/>
          <w:color w:val="000000"/>
        </w:rPr>
        <w:t>: 153-157 [PMID: 24338239 DOI: 10.1055/s-0033-1359042]</w:t>
      </w:r>
    </w:p>
    <w:p w14:paraId="00FDD1B5"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27 </w:t>
      </w:r>
      <w:proofErr w:type="spellStart"/>
      <w:r w:rsidRPr="00E565E9">
        <w:rPr>
          <w:rFonts w:ascii="Book Antiqua" w:eastAsia="Book Antiqua" w:hAnsi="Book Antiqua" w:cs="Book Antiqua"/>
          <w:b/>
          <w:bCs/>
          <w:color w:val="000000"/>
        </w:rPr>
        <w:t>Iwamuro</w:t>
      </w:r>
      <w:proofErr w:type="spellEnd"/>
      <w:r w:rsidRPr="00E565E9">
        <w:rPr>
          <w:rFonts w:ascii="Book Antiqua" w:eastAsia="Book Antiqua" w:hAnsi="Book Antiqua" w:cs="Book Antiqua"/>
          <w:b/>
          <w:bCs/>
          <w:color w:val="000000"/>
        </w:rPr>
        <w:t xml:space="preserve"> M</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Kusumoto</w:t>
      </w:r>
      <w:proofErr w:type="spellEnd"/>
      <w:r w:rsidRPr="00E565E9">
        <w:rPr>
          <w:rFonts w:ascii="Book Antiqua" w:eastAsia="Book Antiqua" w:hAnsi="Book Antiqua" w:cs="Book Antiqua"/>
          <w:color w:val="000000"/>
        </w:rPr>
        <w:t xml:space="preserve"> C, Nakagawa M, Kobayashi S, Yoshioka M, Inaba T, Toyokawa T, Hori S, Tanaka S, </w:t>
      </w:r>
      <w:proofErr w:type="spellStart"/>
      <w:r w:rsidRPr="00E565E9">
        <w:rPr>
          <w:rFonts w:ascii="Book Antiqua" w:eastAsia="Book Antiqua" w:hAnsi="Book Antiqua" w:cs="Book Antiqua"/>
          <w:color w:val="000000"/>
        </w:rPr>
        <w:t>Matsueda</w:t>
      </w:r>
      <w:proofErr w:type="spellEnd"/>
      <w:r w:rsidRPr="00E565E9">
        <w:rPr>
          <w:rFonts w:ascii="Book Antiqua" w:eastAsia="Book Antiqua" w:hAnsi="Book Antiqua" w:cs="Book Antiqua"/>
          <w:color w:val="000000"/>
        </w:rPr>
        <w:t xml:space="preserve"> K, Tanaka T, Okada H. Endoscopic resection is a suitable initial treatment strategy for oxyntic gland adenoma or gastric adenocarcinoma of the fundic gland type. </w:t>
      </w:r>
      <w:r w:rsidRPr="00E565E9">
        <w:rPr>
          <w:rFonts w:ascii="Book Antiqua" w:eastAsia="Book Antiqua" w:hAnsi="Book Antiqua" w:cs="Book Antiqua"/>
          <w:i/>
          <w:iCs/>
          <w:color w:val="000000"/>
        </w:rPr>
        <w:t>Sci Rep</w:t>
      </w:r>
      <w:r w:rsidRPr="00E565E9">
        <w:rPr>
          <w:rFonts w:ascii="Book Antiqua" w:eastAsia="Book Antiqua" w:hAnsi="Book Antiqua" w:cs="Book Antiqua"/>
          <w:color w:val="000000"/>
        </w:rPr>
        <w:t xml:space="preserve"> 2021; </w:t>
      </w:r>
      <w:r w:rsidRPr="00E565E9">
        <w:rPr>
          <w:rFonts w:ascii="Book Antiqua" w:eastAsia="Book Antiqua" w:hAnsi="Book Antiqua" w:cs="Book Antiqua"/>
          <w:b/>
          <w:bCs/>
          <w:color w:val="000000"/>
        </w:rPr>
        <w:t>11</w:t>
      </w:r>
      <w:r w:rsidRPr="00E565E9">
        <w:rPr>
          <w:rFonts w:ascii="Book Antiqua" w:eastAsia="Book Antiqua" w:hAnsi="Book Antiqua" w:cs="Book Antiqua"/>
          <w:color w:val="000000"/>
        </w:rPr>
        <w:t>: 7375 [PMID: 33795810 DOI: 10.1038/s41598-021-86893-w]</w:t>
      </w:r>
    </w:p>
    <w:p w14:paraId="2462CEB1"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28 </w:t>
      </w:r>
      <w:proofErr w:type="spellStart"/>
      <w:r w:rsidRPr="00E565E9">
        <w:rPr>
          <w:rFonts w:ascii="Book Antiqua" w:eastAsia="Book Antiqua" w:hAnsi="Book Antiqua" w:cs="Book Antiqua"/>
          <w:b/>
          <w:bCs/>
          <w:color w:val="000000"/>
        </w:rPr>
        <w:t>Søreide</w:t>
      </w:r>
      <w:proofErr w:type="spellEnd"/>
      <w:r w:rsidRPr="00E565E9">
        <w:rPr>
          <w:rFonts w:ascii="Book Antiqua" w:eastAsia="Book Antiqua" w:hAnsi="Book Antiqua" w:cs="Book Antiqua"/>
          <w:b/>
          <w:bCs/>
          <w:color w:val="000000"/>
        </w:rPr>
        <w:t xml:space="preserve"> K</w:t>
      </w:r>
      <w:r w:rsidRPr="00E565E9">
        <w:rPr>
          <w:rFonts w:ascii="Book Antiqua" w:eastAsia="Book Antiqua" w:hAnsi="Book Antiqua" w:cs="Book Antiqua"/>
          <w:color w:val="000000"/>
        </w:rPr>
        <w:t xml:space="preserve">, Sandvik OM, </w:t>
      </w:r>
      <w:proofErr w:type="spellStart"/>
      <w:r w:rsidRPr="00E565E9">
        <w:rPr>
          <w:rFonts w:ascii="Book Antiqua" w:eastAsia="Book Antiqua" w:hAnsi="Book Antiqua" w:cs="Book Antiqua"/>
          <w:color w:val="000000"/>
        </w:rPr>
        <w:t>Søreide</w:t>
      </w:r>
      <w:proofErr w:type="spellEnd"/>
      <w:r w:rsidRPr="00E565E9">
        <w:rPr>
          <w:rFonts w:ascii="Book Antiqua" w:eastAsia="Book Antiqua" w:hAnsi="Book Antiqua" w:cs="Book Antiqua"/>
          <w:color w:val="000000"/>
        </w:rPr>
        <w:t xml:space="preserve"> JA, </w:t>
      </w:r>
      <w:proofErr w:type="spellStart"/>
      <w:r w:rsidRPr="00E565E9">
        <w:rPr>
          <w:rFonts w:ascii="Book Antiqua" w:eastAsia="Book Antiqua" w:hAnsi="Book Antiqua" w:cs="Book Antiqua"/>
          <w:color w:val="000000"/>
        </w:rPr>
        <w:t>Giljaca</w:t>
      </w:r>
      <w:proofErr w:type="spellEnd"/>
      <w:r w:rsidRPr="00E565E9">
        <w:rPr>
          <w:rFonts w:ascii="Book Antiqua" w:eastAsia="Book Antiqua" w:hAnsi="Book Antiqua" w:cs="Book Antiqua"/>
          <w:color w:val="000000"/>
        </w:rPr>
        <w:t xml:space="preserve"> V, </w:t>
      </w:r>
      <w:proofErr w:type="spellStart"/>
      <w:r w:rsidRPr="00E565E9">
        <w:rPr>
          <w:rFonts w:ascii="Book Antiqua" w:eastAsia="Book Antiqua" w:hAnsi="Book Antiqua" w:cs="Book Antiqua"/>
          <w:color w:val="000000"/>
        </w:rPr>
        <w:t>Jureckova</w:t>
      </w:r>
      <w:proofErr w:type="spellEnd"/>
      <w:r w:rsidRPr="00E565E9">
        <w:rPr>
          <w:rFonts w:ascii="Book Antiqua" w:eastAsia="Book Antiqua" w:hAnsi="Book Antiqua" w:cs="Book Antiqua"/>
          <w:color w:val="000000"/>
        </w:rPr>
        <w:t xml:space="preserve"> A, </w:t>
      </w:r>
      <w:proofErr w:type="spellStart"/>
      <w:r w:rsidRPr="00E565E9">
        <w:rPr>
          <w:rFonts w:ascii="Book Antiqua" w:eastAsia="Book Antiqua" w:hAnsi="Book Antiqua" w:cs="Book Antiqua"/>
          <w:color w:val="000000"/>
        </w:rPr>
        <w:t>Bulusu</w:t>
      </w:r>
      <w:proofErr w:type="spellEnd"/>
      <w:r w:rsidRPr="00E565E9">
        <w:rPr>
          <w:rFonts w:ascii="Book Antiqua" w:eastAsia="Book Antiqua" w:hAnsi="Book Antiqua" w:cs="Book Antiqua"/>
          <w:color w:val="000000"/>
        </w:rPr>
        <w:t xml:space="preserve"> VR. Global epidemiology of gastrointestinal stromal </w:t>
      </w:r>
      <w:proofErr w:type="spellStart"/>
      <w:r w:rsidRPr="00E565E9">
        <w:rPr>
          <w:rFonts w:ascii="Book Antiqua" w:eastAsia="Book Antiqua" w:hAnsi="Book Antiqua" w:cs="Book Antiqua"/>
          <w:color w:val="000000"/>
        </w:rPr>
        <w:t>tumours</w:t>
      </w:r>
      <w:proofErr w:type="spellEnd"/>
      <w:r w:rsidRPr="00E565E9">
        <w:rPr>
          <w:rFonts w:ascii="Book Antiqua" w:eastAsia="Book Antiqua" w:hAnsi="Book Antiqua" w:cs="Book Antiqua"/>
          <w:color w:val="000000"/>
        </w:rPr>
        <w:t xml:space="preserve"> (GIST): A systematic review of population-based cohort studies. </w:t>
      </w:r>
      <w:r w:rsidRPr="00E565E9">
        <w:rPr>
          <w:rFonts w:ascii="Book Antiqua" w:eastAsia="Book Antiqua" w:hAnsi="Book Antiqua" w:cs="Book Antiqua"/>
          <w:i/>
          <w:iCs/>
          <w:color w:val="000000"/>
        </w:rPr>
        <w:t>Cancer Epidemiol</w:t>
      </w:r>
      <w:r w:rsidRPr="00E565E9">
        <w:rPr>
          <w:rFonts w:ascii="Book Antiqua" w:eastAsia="Book Antiqua" w:hAnsi="Book Antiqua" w:cs="Book Antiqua"/>
          <w:color w:val="000000"/>
        </w:rPr>
        <w:t xml:space="preserve"> 2016; </w:t>
      </w:r>
      <w:r w:rsidRPr="00E565E9">
        <w:rPr>
          <w:rFonts w:ascii="Book Antiqua" w:eastAsia="Book Antiqua" w:hAnsi="Book Antiqua" w:cs="Book Antiqua"/>
          <w:b/>
          <w:bCs/>
          <w:color w:val="000000"/>
        </w:rPr>
        <w:t>40</w:t>
      </w:r>
      <w:r w:rsidRPr="00E565E9">
        <w:rPr>
          <w:rFonts w:ascii="Book Antiqua" w:eastAsia="Book Antiqua" w:hAnsi="Book Antiqua" w:cs="Book Antiqua"/>
          <w:color w:val="000000"/>
        </w:rPr>
        <w:t>: 39-46 [PMID: 26618334 DOI: 10.1016/j.canep.2015.10.031]</w:t>
      </w:r>
    </w:p>
    <w:p w14:paraId="7DA03025"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29 </w:t>
      </w:r>
      <w:proofErr w:type="spellStart"/>
      <w:r w:rsidRPr="00E565E9">
        <w:rPr>
          <w:rFonts w:ascii="Book Antiqua" w:eastAsia="Book Antiqua" w:hAnsi="Book Antiqua" w:cs="Book Antiqua"/>
          <w:b/>
          <w:bCs/>
          <w:color w:val="000000"/>
        </w:rPr>
        <w:t>Okai</w:t>
      </w:r>
      <w:proofErr w:type="spellEnd"/>
      <w:r w:rsidRPr="00E565E9">
        <w:rPr>
          <w:rFonts w:ascii="Book Antiqua" w:eastAsia="Book Antiqua" w:hAnsi="Book Antiqua" w:cs="Book Antiqua"/>
          <w:b/>
          <w:bCs/>
          <w:color w:val="000000"/>
        </w:rPr>
        <w:t xml:space="preserve"> T</w:t>
      </w:r>
      <w:r w:rsidRPr="00E565E9">
        <w:rPr>
          <w:rFonts w:ascii="Book Antiqua" w:eastAsia="Book Antiqua" w:hAnsi="Book Antiqua" w:cs="Book Antiqua"/>
          <w:color w:val="000000"/>
        </w:rPr>
        <w:t xml:space="preserve">, Minamoto T, </w:t>
      </w:r>
      <w:proofErr w:type="spellStart"/>
      <w:r w:rsidRPr="00E565E9">
        <w:rPr>
          <w:rFonts w:ascii="Book Antiqua" w:eastAsia="Book Antiqua" w:hAnsi="Book Antiqua" w:cs="Book Antiqua"/>
          <w:color w:val="000000"/>
        </w:rPr>
        <w:t>Ohtsubo</w:t>
      </w:r>
      <w:proofErr w:type="spellEnd"/>
      <w:r w:rsidRPr="00E565E9">
        <w:rPr>
          <w:rFonts w:ascii="Book Antiqua" w:eastAsia="Book Antiqua" w:hAnsi="Book Antiqua" w:cs="Book Antiqua"/>
          <w:color w:val="000000"/>
        </w:rPr>
        <w:t xml:space="preserve"> K, Minato H, </w:t>
      </w:r>
      <w:proofErr w:type="spellStart"/>
      <w:r w:rsidRPr="00E565E9">
        <w:rPr>
          <w:rFonts w:ascii="Book Antiqua" w:eastAsia="Book Antiqua" w:hAnsi="Book Antiqua" w:cs="Book Antiqua"/>
          <w:color w:val="000000"/>
        </w:rPr>
        <w:t>Kurumaya</w:t>
      </w:r>
      <w:proofErr w:type="spellEnd"/>
      <w:r w:rsidRPr="00E565E9">
        <w:rPr>
          <w:rFonts w:ascii="Book Antiqua" w:eastAsia="Book Antiqua" w:hAnsi="Book Antiqua" w:cs="Book Antiqua"/>
          <w:color w:val="000000"/>
        </w:rPr>
        <w:t xml:space="preserve"> H, Oda Y, Mai M, </w:t>
      </w:r>
      <w:proofErr w:type="spellStart"/>
      <w:r w:rsidRPr="00E565E9">
        <w:rPr>
          <w:rFonts w:ascii="Book Antiqua" w:eastAsia="Book Antiqua" w:hAnsi="Book Antiqua" w:cs="Book Antiqua"/>
          <w:color w:val="000000"/>
        </w:rPr>
        <w:t>Sawabu</w:t>
      </w:r>
      <w:proofErr w:type="spellEnd"/>
      <w:r w:rsidRPr="00E565E9">
        <w:rPr>
          <w:rFonts w:ascii="Book Antiqua" w:eastAsia="Book Antiqua" w:hAnsi="Book Antiqua" w:cs="Book Antiqua"/>
          <w:color w:val="000000"/>
        </w:rPr>
        <w:t xml:space="preserve"> N. Endosonographic evaluation of c-kit-positive gastrointestinal stromal tumor. </w:t>
      </w:r>
      <w:proofErr w:type="spellStart"/>
      <w:r w:rsidRPr="00E565E9">
        <w:rPr>
          <w:rFonts w:ascii="Book Antiqua" w:eastAsia="Book Antiqua" w:hAnsi="Book Antiqua" w:cs="Book Antiqua"/>
          <w:i/>
          <w:iCs/>
          <w:color w:val="000000"/>
        </w:rPr>
        <w:t>Abdom</w:t>
      </w:r>
      <w:proofErr w:type="spellEnd"/>
      <w:r w:rsidRPr="00E565E9">
        <w:rPr>
          <w:rFonts w:ascii="Book Antiqua" w:eastAsia="Book Antiqua" w:hAnsi="Book Antiqua" w:cs="Book Antiqua"/>
          <w:i/>
          <w:iCs/>
          <w:color w:val="000000"/>
        </w:rPr>
        <w:t xml:space="preserve"> Imaging</w:t>
      </w:r>
      <w:r w:rsidRPr="00E565E9">
        <w:rPr>
          <w:rFonts w:ascii="Book Antiqua" w:eastAsia="Book Antiqua" w:hAnsi="Book Antiqua" w:cs="Book Antiqua"/>
          <w:color w:val="000000"/>
        </w:rPr>
        <w:t xml:space="preserve"> 2003; </w:t>
      </w:r>
      <w:r w:rsidRPr="00E565E9">
        <w:rPr>
          <w:rFonts w:ascii="Book Antiqua" w:eastAsia="Book Antiqua" w:hAnsi="Book Antiqua" w:cs="Book Antiqua"/>
          <w:b/>
          <w:bCs/>
          <w:color w:val="000000"/>
        </w:rPr>
        <w:t>28</w:t>
      </w:r>
      <w:r w:rsidRPr="00E565E9">
        <w:rPr>
          <w:rFonts w:ascii="Book Antiqua" w:eastAsia="Book Antiqua" w:hAnsi="Book Antiqua" w:cs="Book Antiqua"/>
          <w:color w:val="000000"/>
        </w:rPr>
        <w:t>: 301-307 [PMID: 12719898 DOI: 10.1007/s00261-002-0055-x]</w:t>
      </w:r>
    </w:p>
    <w:p w14:paraId="0563EA9A"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30 </w:t>
      </w:r>
      <w:r w:rsidRPr="00E565E9">
        <w:rPr>
          <w:rFonts w:ascii="Book Antiqua" w:eastAsia="Book Antiqua" w:hAnsi="Book Antiqua" w:cs="Book Antiqua"/>
          <w:b/>
          <w:bCs/>
          <w:color w:val="000000"/>
        </w:rPr>
        <w:t>Lee JH</w:t>
      </w:r>
      <w:r w:rsidRPr="00E565E9">
        <w:rPr>
          <w:rFonts w:ascii="Book Antiqua" w:eastAsia="Book Antiqua" w:hAnsi="Book Antiqua" w:cs="Book Antiqua"/>
          <w:color w:val="000000"/>
        </w:rPr>
        <w:t xml:space="preserve">, Cho CJ, Park YS, Ahn JY, Kim DH, Na HK, Choi KD, Song HJ, Lee GH, Jung HY. EUS-guided 22-gauge fine needle biopsy for the diagnosis of gastric subepithelial tumors larger than 2 cm. </w:t>
      </w:r>
      <w:proofErr w:type="spellStart"/>
      <w:r w:rsidRPr="00E565E9">
        <w:rPr>
          <w:rFonts w:ascii="Book Antiqua" w:eastAsia="Book Antiqua" w:hAnsi="Book Antiqua" w:cs="Book Antiqua"/>
          <w:i/>
          <w:iCs/>
          <w:color w:val="000000"/>
        </w:rPr>
        <w:t>Scand</w:t>
      </w:r>
      <w:proofErr w:type="spellEnd"/>
      <w:r w:rsidRPr="00E565E9">
        <w:rPr>
          <w:rFonts w:ascii="Book Antiqua" w:eastAsia="Book Antiqua" w:hAnsi="Book Antiqua" w:cs="Book Antiqua"/>
          <w:i/>
          <w:iCs/>
          <w:color w:val="000000"/>
        </w:rPr>
        <w:t xml:space="preserve"> J Gastroenterol</w:t>
      </w:r>
      <w:r w:rsidRPr="00E565E9">
        <w:rPr>
          <w:rFonts w:ascii="Book Antiqua" w:eastAsia="Book Antiqua" w:hAnsi="Book Antiqua" w:cs="Book Antiqua"/>
          <w:color w:val="000000"/>
        </w:rPr>
        <w:t xml:space="preserve"> 2016; </w:t>
      </w:r>
      <w:r w:rsidRPr="00E565E9">
        <w:rPr>
          <w:rFonts w:ascii="Book Antiqua" w:eastAsia="Book Antiqua" w:hAnsi="Book Antiqua" w:cs="Book Antiqua"/>
          <w:b/>
          <w:bCs/>
          <w:color w:val="000000"/>
        </w:rPr>
        <w:t>51</w:t>
      </w:r>
      <w:r w:rsidRPr="00E565E9">
        <w:rPr>
          <w:rFonts w:ascii="Book Antiqua" w:eastAsia="Book Antiqua" w:hAnsi="Book Antiqua" w:cs="Book Antiqua"/>
          <w:color w:val="000000"/>
        </w:rPr>
        <w:t>: 486-493 [PMID: 26061486 DOI: 10.3109/00365521.2015.1052095]</w:t>
      </w:r>
    </w:p>
    <w:p w14:paraId="652BC812" w14:textId="031E2FEB"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31 </w:t>
      </w:r>
      <w:r w:rsidRPr="00E565E9">
        <w:rPr>
          <w:rFonts w:ascii="Book Antiqua" w:hAnsi="Book Antiqua" w:cs="Arial"/>
          <w:b/>
          <w:bCs/>
          <w:color w:val="2A2A2A"/>
          <w:highlight w:val="yellow"/>
          <w:shd w:val="clear" w:color="auto" w:fill="FFFFFF"/>
        </w:rPr>
        <w:t>National Comprehensive Cancer Network</w:t>
      </w:r>
      <w:r w:rsidRPr="00E565E9">
        <w:rPr>
          <w:rFonts w:ascii="Book Antiqua" w:hAnsi="Book Antiqua" w:cs="Arial"/>
          <w:color w:val="2A2A2A"/>
          <w:highlight w:val="yellow"/>
          <w:shd w:val="clear" w:color="auto" w:fill="FFFFFF"/>
        </w:rPr>
        <w:t>. NCCN Clinical Practice Guidelines in Oncology: Gastrointestinal Stromal Tumors (GISTs). NCCN.org.</w:t>
      </w:r>
      <w:r w:rsidR="00393210" w:rsidRPr="00E565E9">
        <w:rPr>
          <w:rFonts w:ascii="Book Antiqua" w:hAnsi="Book Antiqua" w:cs="Arial"/>
          <w:color w:val="2A2A2A"/>
          <w:highlight w:val="yellow"/>
          <w:shd w:val="clear" w:color="auto" w:fill="FFFFFF"/>
        </w:rPr>
        <w:t xml:space="preserve"> [cited 15 August 2022].</w:t>
      </w:r>
      <w:r w:rsidRPr="00E565E9">
        <w:rPr>
          <w:rFonts w:ascii="Book Antiqua" w:hAnsi="Book Antiqua" w:cs="Arial"/>
          <w:color w:val="2A2A2A"/>
          <w:highlight w:val="yellow"/>
          <w:shd w:val="clear" w:color="auto" w:fill="FFFFFF"/>
        </w:rPr>
        <w:t xml:space="preserve"> Available </w:t>
      </w:r>
      <w:r w:rsidR="00393210" w:rsidRPr="00E565E9">
        <w:rPr>
          <w:rFonts w:ascii="Book Antiqua" w:hAnsi="Book Antiqua" w:cs="Arial"/>
          <w:color w:val="2A2A2A"/>
          <w:highlight w:val="yellow"/>
          <w:shd w:val="clear" w:color="auto" w:fill="FFFFFF"/>
        </w:rPr>
        <w:t xml:space="preserve">from: </w:t>
      </w:r>
      <w:hyperlink r:id="rId8" w:history="1">
        <w:r w:rsidR="00393210" w:rsidRPr="00E565E9">
          <w:rPr>
            <w:rStyle w:val="ac"/>
            <w:rFonts w:ascii="Book Antiqua" w:hAnsi="Book Antiqua" w:cs="Arial"/>
            <w:color w:val="000000" w:themeColor="text1"/>
            <w:highlight w:val="yellow"/>
            <w:u w:val="none"/>
            <w:shd w:val="clear" w:color="auto" w:fill="FFFFFF"/>
          </w:rPr>
          <w:t>https://www.nccn.org/professionals/physician_gls/pdf/gist.pdf</w:t>
        </w:r>
      </w:hyperlink>
    </w:p>
    <w:p w14:paraId="5BA7483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32 </w:t>
      </w:r>
      <w:proofErr w:type="gramStart"/>
      <w:r w:rsidRPr="00E565E9">
        <w:rPr>
          <w:rFonts w:ascii="Book Antiqua" w:eastAsia="Book Antiqua" w:hAnsi="Book Antiqua" w:cs="Book Antiqua"/>
          <w:b/>
          <w:bCs/>
          <w:color w:val="000000"/>
        </w:rPr>
        <w:t>An</w:t>
      </w:r>
      <w:proofErr w:type="gramEnd"/>
      <w:r w:rsidRPr="00E565E9">
        <w:rPr>
          <w:rFonts w:ascii="Book Antiqua" w:eastAsia="Book Antiqua" w:hAnsi="Book Antiqua" w:cs="Book Antiqua"/>
          <w:b/>
          <w:bCs/>
          <w:color w:val="000000"/>
        </w:rPr>
        <w:t xml:space="preserve"> W</w:t>
      </w:r>
      <w:r w:rsidRPr="00E565E9">
        <w:rPr>
          <w:rFonts w:ascii="Book Antiqua" w:eastAsia="Book Antiqua" w:hAnsi="Book Antiqua" w:cs="Book Antiqua"/>
          <w:color w:val="000000"/>
        </w:rPr>
        <w:t xml:space="preserve">, Sun PB, Gao J, Jiang F, Liu F, Chen J, Wang D, Li ZS, Shi XG. Endoscopic submucosal dissection for gastric gastrointestinal stromal tumors: a retrospective cohort study. </w:t>
      </w:r>
      <w:r w:rsidRPr="00E565E9">
        <w:rPr>
          <w:rFonts w:ascii="Book Antiqua" w:eastAsia="Book Antiqua" w:hAnsi="Book Antiqua" w:cs="Book Antiqua"/>
          <w:i/>
          <w:iCs/>
          <w:color w:val="000000"/>
        </w:rPr>
        <w:t xml:space="preserve">Surg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2017; </w:t>
      </w:r>
      <w:r w:rsidRPr="00E565E9">
        <w:rPr>
          <w:rFonts w:ascii="Book Antiqua" w:eastAsia="Book Antiqua" w:hAnsi="Book Antiqua" w:cs="Book Antiqua"/>
          <w:b/>
          <w:bCs/>
          <w:color w:val="000000"/>
        </w:rPr>
        <w:t>31</w:t>
      </w:r>
      <w:r w:rsidRPr="00E565E9">
        <w:rPr>
          <w:rFonts w:ascii="Book Antiqua" w:eastAsia="Book Antiqua" w:hAnsi="Book Antiqua" w:cs="Book Antiqua"/>
          <w:color w:val="000000"/>
        </w:rPr>
        <w:t>: 4522-4531 [PMID: 28374257 DOI: 10.1007/s00464-017-5511-3]</w:t>
      </w:r>
    </w:p>
    <w:p w14:paraId="3B8AFCA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33 </w:t>
      </w:r>
      <w:r w:rsidRPr="00E565E9">
        <w:rPr>
          <w:rFonts w:ascii="Book Antiqua" w:eastAsia="Book Antiqua" w:hAnsi="Book Antiqua" w:cs="Book Antiqua"/>
          <w:b/>
          <w:bCs/>
          <w:color w:val="000000"/>
        </w:rPr>
        <w:t>Chun SY</w:t>
      </w:r>
      <w:r w:rsidRPr="00E565E9">
        <w:rPr>
          <w:rFonts w:ascii="Book Antiqua" w:eastAsia="Book Antiqua" w:hAnsi="Book Antiqua" w:cs="Book Antiqua"/>
          <w:color w:val="000000"/>
        </w:rPr>
        <w:t xml:space="preserve">, Kim KO, Park DS, Lee IJ, Park JW, Moon SH, Baek IH, Kim JH, Park CK, Kwon MJ. Endoscopic submucosal dissection as a treatment for gastric subepithelial tumors that originate from the muscularis propria layer: a preliminary analysis of </w:t>
      </w:r>
      <w:r w:rsidRPr="00E565E9">
        <w:rPr>
          <w:rFonts w:ascii="Book Antiqua" w:eastAsia="Book Antiqua" w:hAnsi="Book Antiqua" w:cs="Book Antiqua"/>
          <w:color w:val="000000"/>
        </w:rPr>
        <w:lastRenderedPageBreak/>
        <w:t xml:space="preserve">appropriate indications. </w:t>
      </w:r>
      <w:r w:rsidRPr="00E565E9">
        <w:rPr>
          <w:rFonts w:ascii="Book Antiqua" w:eastAsia="Book Antiqua" w:hAnsi="Book Antiqua" w:cs="Book Antiqua"/>
          <w:i/>
          <w:iCs/>
          <w:color w:val="000000"/>
        </w:rPr>
        <w:t xml:space="preserve">Surg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2013; </w:t>
      </w:r>
      <w:r w:rsidRPr="00E565E9">
        <w:rPr>
          <w:rFonts w:ascii="Book Antiqua" w:eastAsia="Book Antiqua" w:hAnsi="Book Antiqua" w:cs="Book Antiqua"/>
          <w:b/>
          <w:bCs/>
          <w:color w:val="000000"/>
        </w:rPr>
        <w:t>27</w:t>
      </w:r>
      <w:r w:rsidRPr="00E565E9">
        <w:rPr>
          <w:rFonts w:ascii="Book Antiqua" w:eastAsia="Book Antiqua" w:hAnsi="Book Antiqua" w:cs="Book Antiqua"/>
          <w:color w:val="000000"/>
        </w:rPr>
        <w:t>: 3271-3279 [PMID: 23519491 DOI: 10.1007/s00464-013-2904-9]</w:t>
      </w:r>
    </w:p>
    <w:p w14:paraId="5E0AE70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34 </w:t>
      </w:r>
      <w:r w:rsidRPr="00E565E9">
        <w:rPr>
          <w:rFonts w:ascii="Book Antiqua" w:eastAsia="Book Antiqua" w:hAnsi="Book Antiqua" w:cs="Book Antiqua"/>
          <w:b/>
          <w:bCs/>
          <w:color w:val="000000"/>
        </w:rPr>
        <w:t>Li QL</w:t>
      </w:r>
      <w:r w:rsidRPr="00E565E9">
        <w:rPr>
          <w:rFonts w:ascii="Book Antiqua" w:eastAsia="Book Antiqua" w:hAnsi="Book Antiqua" w:cs="Book Antiqua"/>
          <w:color w:val="000000"/>
        </w:rPr>
        <w:t xml:space="preserve">, Chen WF, Zhang C, Hu JW, Zhou PH, Zhang YQ, Zhong YS, Yao LQ, Xu MD. Clinical impact of submucosal tunneling endoscopic resection for the treatment of gastric submucosal tumors originating from the muscularis propria layer (with video). </w:t>
      </w:r>
      <w:r w:rsidRPr="00E565E9">
        <w:rPr>
          <w:rFonts w:ascii="Book Antiqua" w:eastAsia="Book Antiqua" w:hAnsi="Book Antiqua" w:cs="Book Antiqua"/>
          <w:i/>
          <w:iCs/>
          <w:color w:val="000000"/>
        </w:rPr>
        <w:t xml:space="preserve">Surg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2015; </w:t>
      </w:r>
      <w:r w:rsidRPr="00E565E9">
        <w:rPr>
          <w:rFonts w:ascii="Book Antiqua" w:eastAsia="Book Antiqua" w:hAnsi="Book Antiqua" w:cs="Book Antiqua"/>
          <w:b/>
          <w:bCs/>
          <w:color w:val="000000"/>
        </w:rPr>
        <w:t>29</w:t>
      </w:r>
      <w:r w:rsidRPr="00E565E9">
        <w:rPr>
          <w:rFonts w:ascii="Book Antiqua" w:eastAsia="Book Antiqua" w:hAnsi="Book Antiqua" w:cs="Book Antiqua"/>
          <w:color w:val="000000"/>
        </w:rPr>
        <w:t>: 3640-3646 [PMID: 25740640 DOI: 10.1007/s00464-015-4120-2]</w:t>
      </w:r>
    </w:p>
    <w:p w14:paraId="634F0F3A"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35 </w:t>
      </w:r>
      <w:r w:rsidRPr="00E565E9">
        <w:rPr>
          <w:rFonts w:ascii="Book Antiqua" w:eastAsia="Book Antiqua" w:hAnsi="Book Antiqua" w:cs="Book Antiqua"/>
          <w:b/>
          <w:bCs/>
          <w:color w:val="000000"/>
        </w:rPr>
        <w:t>Shi D</w:t>
      </w:r>
      <w:r w:rsidRPr="00E565E9">
        <w:rPr>
          <w:rFonts w:ascii="Book Antiqua" w:eastAsia="Book Antiqua" w:hAnsi="Book Antiqua" w:cs="Book Antiqua"/>
          <w:color w:val="000000"/>
        </w:rPr>
        <w:t xml:space="preserve">, Li R, Chen W, Zhang D, Zhang L, Guo R, Yao P, Wu X. Application of novel </w:t>
      </w:r>
      <w:proofErr w:type="spellStart"/>
      <w:r w:rsidRPr="00E565E9">
        <w:rPr>
          <w:rFonts w:ascii="Book Antiqua" w:eastAsia="Book Antiqua" w:hAnsi="Book Antiqua" w:cs="Book Antiqua"/>
          <w:color w:val="000000"/>
        </w:rPr>
        <w:t>endoloops</w:t>
      </w:r>
      <w:proofErr w:type="spellEnd"/>
      <w:r w:rsidRPr="00E565E9">
        <w:rPr>
          <w:rFonts w:ascii="Book Antiqua" w:eastAsia="Book Antiqua" w:hAnsi="Book Antiqua" w:cs="Book Antiqua"/>
          <w:color w:val="000000"/>
        </w:rPr>
        <w:t xml:space="preserve"> to close the defects resulted from endoscopic full-thickness resection with single-channel gastroscope: a multicenter study. </w:t>
      </w:r>
      <w:r w:rsidRPr="00E565E9">
        <w:rPr>
          <w:rFonts w:ascii="Book Antiqua" w:eastAsia="Book Antiqua" w:hAnsi="Book Antiqua" w:cs="Book Antiqua"/>
          <w:i/>
          <w:iCs/>
          <w:color w:val="000000"/>
        </w:rPr>
        <w:t xml:space="preserve">Surg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2017; </w:t>
      </w:r>
      <w:r w:rsidRPr="00E565E9">
        <w:rPr>
          <w:rFonts w:ascii="Book Antiqua" w:eastAsia="Book Antiqua" w:hAnsi="Book Antiqua" w:cs="Book Antiqua"/>
          <w:b/>
          <w:bCs/>
          <w:color w:val="000000"/>
        </w:rPr>
        <w:t>31</w:t>
      </w:r>
      <w:r w:rsidRPr="00E565E9">
        <w:rPr>
          <w:rFonts w:ascii="Book Antiqua" w:eastAsia="Book Antiqua" w:hAnsi="Book Antiqua" w:cs="Book Antiqua"/>
          <w:color w:val="000000"/>
        </w:rPr>
        <w:t>: 837-842 [PMID: 27351654 DOI: 10.1007/s00464-016-5041-4]</w:t>
      </w:r>
    </w:p>
    <w:p w14:paraId="6B0809A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36 </w:t>
      </w:r>
      <w:r w:rsidRPr="00E565E9">
        <w:rPr>
          <w:rFonts w:ascii="Book Antiqua" w:eastAsia="Book Antiqua" w:hAnsi="Book Antiqua" w:cs="Book Antiqua"/>
          <w:b/>
          <w:bCs/>
          <w:color w:val="000000"/>
        </w:rPr>
        <w:t>Wang Y</w:t>
      </w:r>
      <w:r w:rsidRPr="00E565E9">
        <w:rPr>
          <w:rFonts w:ascii="Book Antiqua" w:eastAsia="Book Antiqua" w:hAnsi="Book Antiqua" w:cs="Book Antiqua"/>
          <w:color w:val="000000"/>
        </w:rPr>
        <w:t xml:space="preserve">, Li Y, Luo H, Yu H. [Efficacy analysis of endoscopic submucosal excavation for gastric gastrointestinal stromal tumors]. </w:t>
      </w:r>
      <w:proofErr w:type="spellStart"/>
      <w:r w:rsidRPr="00E565E9">
        <w:rPr>
          <w:rFonts w:ascii="Book Antiqua" w:eastAsia="Book Antiqua" w:hAnsi="Book Antiqua" w:cs="Book Antiqua"/>
          <w:i/>
          <w:iCs/>
          <w:color w:val="000000"/>
        </w:rPr>
        <w:t>Zhonghua</w:t>
      </w:r>
      <w:proofErr w:type="spellEnd"/>
      <w:r w:rsidRPr="00E565E9">
        <w:rPr>
          <w:rFonts w:ascii="Book Antiqua" w:eastAsia="Book Antiqua" w:hAnsi="Book Antiqua" w:cs="Book Antiqua"/>
          <w:i/>
          <w:iCs/>
          <w:color w:val="000000"/>
        </w:rPr>
        <w:t xml:space="preserve"> Wei Chang Wai </w:t>
      </w:r>
      <w:proofErr w:type="spellStart"/>
      <w:r w:rsidRPr="00E565E9">
        <w:rPr>
          <w:rFonts w:ascii="Book Antiqua" w:eastAsia="Book Antiqua" w:hAnsi="Book Antiqua" w:cs="Book Antiqua"/>
          <w:i/>
          <w:iCs/>
          <w:color w:val="000000"/>
        </w:rPr>
        <w:t>Ke</w:t>
      </w:r>
      <w:proofErr w:type="spellEnd"/>
      <w:r w:rsidRPr="00E565E9">
        <w:rPr>
          <w:rFonts w:ascii="Book Antiqua" w:eastAsia="Book Antiqua" w:hAnsi="Book Antiqua" w:cs="Book Antiqua"/>
          <w:i/>
          <w:iCs/>
          <w:color w:val="000000"/>
        </w:rPr>
        <w:t xml:space="preserve"> Za Zhi</w:t>
      </w:r>
      <w:r w:rsidRPr="00E565E9">
        <w:rPr>
          <w:rFonts w:ascii="Book Antiqua" w:eastAsia="Book Antiqua" w:hAnsi="Book Antiqua" w:cs="Book Antiqua"/>
          <w:color w:val="000000"/>
        </w:rPr>
        <w:t xml:space="preserve"> 2014; </w:t>
      </w:r>
      <w:r w:rsidRPr="00E565E9">
        <w:rPr>
          <w:rFonts w:ascii="Book Antiqua" w:eastAsia="Book Antiqua" w:hAnsi="Book Antiqua" w:cs="Book Antiqua"/>
          <w:b/>
          <w:bCs/>
          <w:color w:val="000000"/>
        </w:rPr>
        <w:t>17</w:t>
      </w:r>
      <w:r w:rsidRPr="00E565E9">
        <w:rPr>
          <w:rFonts w:ascii="Book Antiqua" w:eastAsia="Book Antiqua" w:hAnsi="Book Antiqua" w:cs="Book Antiqua"/>
          <w:color w:val="000000"/>
        </w:rPr>
        <w:t>: 352-355 [PMID: 24760644]</w:t>
      </w:r>
    </w:p>
    <w:p w14:paraId="2E67F10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37 </w:t>
      </w:r>
      <w:r w:rsidRPr="00E565E9">
        <w:rPr>
          <w:rFonts w:ascii="Book Antiqua" w:eastAsia="Book Antiqua" w:hAnsi="Book Antiqua" w:cs="Book Antiqua"/>
          <w:b/>
          <w:bCs/>
          <w:color w:val="000000"/>
        </w:rPr>
        <w:t>Fang JM</w:t>
      </w:r>
      <w:r w:rsidRPr="00E565E9">
        <w:rPr>
          <w:rFonts w:ascii="Book Antiqua" w:eastAsia="Book Antiqua" w:hAnsi="Book Antiqua" w:cs="Book Antiqua"/>
          <w:color w:val="000000"/>
        </w:rPr>
        <w:t xml:space="preserve">, Li J, Shi J. An update on the diagnosis of </w:t>
      </w:r>
      <w:proofErr w:type="spellStart"/>
      <w:r w:rsidRPr="00E565E9">
        <w:rPr>
          <w:rFonts w:ascii="Book Antiqua" w:eastAsia="Book Antiqua" w:hAnsi="Book Antiqua" w:cs="Book Antiqua"/>
          <w:color w:val="000000"/>
        </w:rPr>
        <w:t>gastroenteropancreatic</w:t>
      </w:r>
      <w:proofErr w:type="spellEnd"/>
      <w:r w:rsidRPr="00E565E9">
        <w:rPr>
          <w:rFonts w:ascii="Book Antiqua" w:eastAsia="Book Antiqua" w:hAnsi="Book Antiqua" w:cs="Book Antiqua"/>
          <w:color w:val="000000"/>
        </w:rPr>
        <w:t xml:space="preserve"> neuroendocrine neoplasms. </w:t>
      </w:r>
      <w:r w:rsidRPr="00E565E9">
        <w:rPr>
          <w:rFonts w:ascii="Book Antiqua" w:eastAsia="Book Antiqua" w:hAnsi="Book Antiqua" w:cs="Book Antiqua"/>
          <w:i/>
          <w:iCs/>
          <w:color w:val="000000"/>
        </w:rPr>
        <w:t>World J Gastroenterol</w:t>
      </w:r>
      <w:r w:rsidRPr="00E565E9">
        <w:rPr>
          <w:rFonts w:ascii="Book Antiqua" w:eastAsia="Book Antiqua" w:hAnsi="Book Antiqua" w:cs="Book Antiqua"/>
          <w:color w:val="000000"/>
        </w:rPr>
        <w:t xml:space="preserve"> 2022; </w:t>
      </w:r>
      <w:r w:rsidRPr="00E565E9">
        <w:rPr>
          <w:rFonts w:ascii="Book Antiqua" w:eastAsia="Book Antiqua" w:hAnsi="Book Antiqua" w:cs="Book Antiqua"/>
          <w:b/>
          <w:bCs/>
          <w:color w:val="000000"/>
        </w:rPr>
        <w:t>28</w:t>
      </w:r>
      <w:r w:rsidRPr="00E565E9">
        <w:rPr>
          <w:rFonts w:ascii="Book Antiqua" w:eastAsia="Book Antiqua" w:hAnsi="Book Antiqua" w:cs="Book Antiqua"/>
          <w:color w:val="000000"/>
        </w:rPr>
        <w:t>: 1009-1023 [PMID: 35431496 DOI: 10.3748/</w:t>
      </w:r>
      <w:proofErr w:type="gramStart"/>
      <w:r w:rsidRPr="00E565E9">
        <w:rPr>
          <w:rFonts w:ascii="Book Antiqua" w:eastAsia="Book Antiqua" w:hAnsi="Book Antiqua" w:cs="Book Antiqua"/>
          <w:color w:val="000000"/>
        </w:rPr>
        <w:t>wjg.v28.i</w:t>
      </w:r>
      <w:proofErr w:type="gramEnd"/>
      <w:r w:rsidRPr="00E565E9">
        <w:rPr>
          <w:rFonts w:ascii="Book Antiqua" w:eastAsia="Book Antiqua" w:hAnsi="Book Antiqua" w:cs="Book Antiqua"/>
          <w:color w:val="000000"/>
        </w:rPr>
        <w:t>10.1009]</w:t>
      </w:r>
    </w:p>
    <w:p w14:paraId="6495DEB9"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38 </w:t>
      </w:r>
      <w:proofErr w:type="spellStart"/>
      <w:r w:rsidRPr="00E565E9">
        <w:rPr>
          <w:rFonts w:ascii="Book Antiqua" w:eastAsia="Book Antiqua" w:hAnsi="Book Antiqua" w:cs="Book Antiqua"/>
          <w:b/>
          <w:bCs/>
          <w:color w:val="000000"/>
        </w:rPr>
        <w:t>Scherübl</w:t>
      </w:r>
      <w:proofErr w:type="spellEnd"/>
      <w:r w:rsidRPr="00E565E9">
        <w:rPr>
          <w:rFonts w:ascii="Book Antiqua" w:eastAsia="Book Antiqua" w:hAnsi="Book Antiqua" w:cs="Book Antiqua"/>
          <w:b/>
          <w:bCs/>
          <w:color w:val="000000"/>
        </w:rPr>
        <w:t xml:space="preserve"> H</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Cadiot</w:t>
      </w:r>
      <w:proofErr w:type="spellEnd"/>
      <w:r w:rsidRPr="00E565E9">
        <w:rPr>
          <w:rFonts w:ascii="Book Antiqua" w:eastAsia="Book Antiqua" w:hAnsi="Book Antiqua" w:cs="Book Antiqua"/>
          <w:color w:val="000000"/>
        </w:rPr>
        <w:t xml:space="preserve"> G, Jensen RT, </w:t>
      </w:r>
      <w:proofErr w:type="spellStart"/>
      <w:r w:rsidRPr="00E565E9">
        <w:rPr>
          <w:rFonts w:ascii="Book Antiqua" w:eastAsia="Book Antiqua" w:hAnsi="Book Antiqua" w:cs="Book Antiqua"/>
          <w:color w:val="000000"/>
        </w:rPr>
        <w:t>Rösch</w:t>
      </w:r>
      <w:proofErr w:type="spellEnd"/>
      <w:r w:rsidRPr="00E565E9">
        <w:rPr>
          <w:rFonts w:ascii="Book Antiqua" w:eastAsia="Book Antiqua" w:hAnsi="Book Antiqua" w:cs="Book Antiqua"/>
          <w:color w:val="000000"/>
        </w:rPr>
        <w:t xml:space="preserve"> T, </w:t>
      </w:r>
      <w:proofErr w:type="spellStart"/>
      <w:r w:rsidRPr="00E565E9">
        <w:rPr>
          <w:rFonts w:ascii="Book Antiqua" w:eastAsia="Book Antiqua" w:hAnsi="Book Antiqua" w:cs="Book Antiqua"/>
          <w:color w:val="000000"/>
        </w:rPr>
        <w:t>Stölzel</w:t>
      </w:r>
      <w:proofErr w:type="spellEnd"/>
      <w:r w:rsidRPr="00E565E9">
        <w:rPr>
          <w:rFonts w:ascii="Book Antiqua" w:eastAsia="Book Antiqua" w:hAnsi="Book Antiqua" w:cs="Book Antiqua"/>
          <w:color w:val="000000"/>
        </w:rPr>
        <w:t xml:space="preserve"> U, </w:t>
      </w:r>
      <w:proofErr w:type="spellStart"/>
      <w:r w:rsidRPr="00E565E9">
        <w:rPr>
          <w:rFonts w:ascii="Book Antiqua" w:eastAsia="Book Antiqua" w:hAnsi="Book Antiqua" w:cs="Book Antiqua"/>
          <w:color w:val="000000"/>
        </w:rPr>
        <w:t>Klöppel</w:t>
      </w:r>
      <w:proofErr w:type="spellEnd"/>
      <w:r w:rsidRPr="00E565E9">
        <w:rPr>
          <w:rFonts w:ascii="Book Antiqua" w:eastAsia="Book Antiqua" w:hAnsi="Book Antiqua" w:cs="Book Antiqua"/>
          <w:color w:val="000000"/>
        </w:rPr>
        <w:t xml:space="preserve"> G. Neuroendocrine tumors of the stomach (gastric carcinoids) are on the rise: small tumors, small problems?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2010; </w:t>
      </w:r>
      <w:r w:rsidRPr="00E565E9">
        <w:rPr>
          <w:rFonts w:ascii="Book Antiqua" w:eastAsia="Book Antiqua" w:hAnsi="Book Antiqua" w:cs="Book Antiqua"/>
          <w:b/>
          <w:bCs/>
          <w:color w:val="000000"/>
        </w:rPr>
        <w:t>42</w:t>
      </w:r>
      <w:r w:rsidRPr="00E565E9">
        <w:rPr>
          <w:rFonts w:ascii="Book Antiqua" w:eastAsia="Book Antiqua" w:hAnsi="Book Antiqua" w:cs="Book Antiqua"/>
          <w:color w:val="000000"/>
        </w:rPr>
        <w:t>: 664-671 [PMID: 20669078 DOI: 10.1055/s-0030-1255564]</w:t>
      </w:r>
    </w:p>
    <w:p w14:paraId="648E48D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39 </w:t>
      </w:r>
      <w:r w:rsidRPr="00E565E9">
        <w:rPr>
          <w:rFonts w:ascii="Book Antiqua" w:eastAsia="Book Antiqua" w:hAnsi="Book Antiqua" w:cs="Book Antiqua"/>
          <w:b/>
          <w:bCs/>
          <w:color w:val="000000"/>
        </w:rPr>
        <w:t>Drago J</w:t>
      </w:r>
      <w:r w:rsidRPr="00E565E9">
        <w:rPr>
          <w:rFonts w:ascii="Book Antiqua" w:eastAsia="Book Antiqua" w:hAnsi="Book Antiqua" w:cs="Book Antiqua"/>
          <w:color w:val="000000"/>
        </w:rPr>
        <w:t xml:space="preserve">, Fuente I, </w:t>
      </w:r>
      <w:proofErr w:type="spellStart"/>
      <w:r w:rsidRPr="00E565E9">
        <w:rPr>
          <w:rFonts w:ascii="Book Antiqua" w:eastAsia="Book Antiqua" w:hAnsi="Book Antiqua" w:cs="Book Antiqua"/>
          <w:color w:val="000000"/>
        </w:rPr>
        <w:t>Cavadas</w:t>
      </w:r>
      <w:proofErr w:type="spellEnd"/>
      <w:r w:rsidRPr="00E565E9">
        <w:rPr>
          <w:rFonts w:ascii="Book Antiqua" w:eastAsia="Book Antiqua" w:hAnsi="Book Antiqua" w:cs="Book Antiqua"/>
          <w:color w:val="000000"/>
        </w:rPr>
        <w:t xml:space="preserve"> D, </w:t>
      </w:r>
      <w:proofErr w:type="spellStart"/>
      <w:r w:rsidRPr="00E565E9">
        <w:rPr>
          <w:rFonts w:ascii="Book Antiqua" w:eastAsia="Book Antiqua" w:hAnsi="Book Antiqua" w:cs="Book Antiqua"/>
          <w:color w:val="000000"/>
        </w:rPr>
        <w:t>Beskow</w:t>
      </w:r>
      <w:proofErr w:type="spellEnd"/>
      <w:r w:rsidRPr="00E565E9">
        <w:rPr>
          <w:rFonts w:ascii="Book Antiqua" w:eastAsia="Book Antiqua" w:hAnsi="Book Antiqua" w:cs="Book Antiqua"/>
          <w:color w:val="000000"/>
        </w:rPr>
        <w:t xml:space="preserve"> A, Wright F. Gastric Schwannoma. </w:t>
      </w:r>
      <w:r w:rsidRPr="00E565E9">
        <w:rPr>
          <w:rFonts w:ascii="Book Antiqua" w:eastAsia="Book Antiqua" w:hAnsi="Book Antiqua" w:cs="Book Antiqua"/>
          <w:i/>
          <w:iCs/>
          <w:color w:val="000000"/>
        </w:rPr>
        <w:t xml:space="preserve">J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Surg</w:t>
      </w:r>
      <w:r w:rsidRPr="00E565E9">
        <w:rPr>
          <w:rFonts w:ascii="Book Antiqua" w:eastAsia="Book Antiqua" w:hAnsi="Book Antiqua" w:cs="Book Antiqua"/>
          <w:color w:val="000000"/>
        </w:rPr>
        <w:t xml:space="preserve"> 2019; </w:t>
      </w:r>
      <w:r w:rsidRPr="00E565E9">
        <w:rPr>
          <w:rFonts w:ascii="Book Antiqua" w:eastAsia="Book Antiqua" w:hAnsi="Book Antiqua" w:cs="Book Antiqua"/>
          <w:b/>
          <w:bCs/>
          <w:color w:val="000000"/>
        </w:rPr>
        <w:t>23</w:t>
      </w:r>
      <w:r w:rsidRPr="00E565E9">
        <w:rPr>
          <w:rFonts w:ascii="Book Antiqua" w:eastAsia="Book Antiqua" w:hAnsi="Book Antiqua" w:cs="Book Antiqua"/>
          <w:color w:val="000000"/>
        </w:rPr>
        <w:t>: 381-383 [PMID: 30132294 DOI: 10.1007/s11605-018-3926-3]</w:t>
      </w:r>
    </w:p>
    <w:p w14:paraId="418DD7B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40 </w:t>
      </w:r>
      <w:r w:rsidRPr="00E565E9">
        <w:rPr>
          <w:rFonts w:ascii="Book Antiqua" w:eastAsia="Book Antiqua" w:hAnsi="Book Antiqua" w:cs="Book Antiqua"/>
          <w:b/>
          <w:bCs/>
          <w:color w:val="000000"/>
        </w:rPr>
        <w:t>Fischbach W</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Goebeler-Kolve</w:t>
      </w:r>
      <w:proofErr w:type="spellEnd"/>
      <w:r w:rsidRPr="00E565E9">
        <w:rPr>
          <w:rFonts w:ascii="Book Antiqua" w:eastAsia="Book Antiqua" w:hAnsi="Book Antiqua" w:cs="Book Antiqua"/>
          <w:color w:val="000000"/>
        </w:rPr>
        <w:t xml:space="preserve"> ME, Greiner A. Diagnostic accuracy of EUS in the local staging of primary gastric lymphoma: results of a prospective, multicenter study comparing EUS with histopathologic stage.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2002; </w:t>
      </w:r>
      <w:r w:rsidRPr="00E565E9">
        <w:rPr>
          <w:rFonts w:ascii="Book Antiqua" w:eastAsia="Book Antiqua" w:hAnsi="Book Antiqua" w:cs="Book Antiqua"/>
          <w:b/>
          <w:bCs/>
          <w:color w:val="000000"/>
        </w:rPr>
        <w:t>56</w:t>
      </w:r>
      <w:r w:rsidRPr="00E565E9">
        <w:rPr>
          <w:rFonts w:ascii="Book Antiqua" w:eastAsia="Book Antiqua" w:hAnsi="Book Antiqua" w:cs="Book Antiqua"/>
          <w:color w:val="000000"/>
        </w:rPr>
        <w:t>: 696-700 [PMID: 12397278 DOI: 10.1067/mge.2002.128915]</w:t>
      </w:r>
    </w:p>
    <w:p w14:paraId="799A7A39"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41 </w:t>
      </w:r>
      <w:r w:rsidRPr="00E565E9">
        <w:rPr>
          <w:rFonts w:ascii="Book Antiqua" w:eastAsia="Book Antiqua" w:hAnsi="Book Antiqua" w:cs="Book Antiqua"/>
          <w:b/>
          <w:bCs/>
          <w:color w:val="000000"/>
        </w:rPr>
        <w:t>Correa P</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Piazuelo</w:t>
      </w:r>
      <w:proofErr w:type="spellEnd"/>
      <w:r w:rsidRPr="00E565E9">
        <w:rPr>
          <w:rFonts w:ascii="Book Antiqua" w:eastAsia="Book Antiqua" w:hAnsi="Book Antiqua" w:cs="Book Antiqua"/>
          <w:color w:val="000000"/>
        </w:rPr>
        <w:t xml:space="preserve"> MB, Camargo MC. The future of gastric cancer prevention. </w:t>
      </w:r>
      <w:r w:rsidRPr="00E565E9">
        <w:rPr>
          <w:rFonts w:ascii="Book Antiqua" w:eastAsia="Book Antiqua" w:hAnsi="Book Antiqua" w:cs="Book Antiqua"/>
          <w:i/>
          <w:iCs/>
          <w:color w:val="000000"/>
        </w:rPr>
        <w:t>Gastric Cancer</w:t>
      </w:r>
      <w:r w:rsidRPr="00E565E9">
        <w:rPr>
          <w:rFonts w:ascii="Book Antiqua" w:eastAsia="Book Antiqua" w:hAnsi="Book Antiqua" w:cs="Book Antiqua"/>
          <w:color w:val="000000"/>
        </w:rPr>
        <w:t xml:space="preserve"> 2004; </w:t>
      </w:r>
      <w:r w:rsidRPr="00E565E9">
        <w:rPr>
          <w:rFonts w:ascii="Book Antiqua" w:eastAsia="Book Antiqua" w:hAnsi="Book Antiqua" w:cs="Book Antiqua"/>
          <w:b/>
          <w:bCs/>
          <w:color w:val="000000"/>
        </w:rPr>
        <w:t>7</w:t>
      </w:r>
      <w:r w:rsidRPr="00E565E9">
        <w:rPr>
          <w:rFonts w:ascii="Book Antiqua" w:eastAsia="Book Antiqua" w:hAnsi="Book Antiqua" w:cs="Book Antiqua"/>
          <w:color w:val="000000"/>
        </w:rPr>
        <w:t>: 9-16 [PMID: 15052434 DOI: 10.1007/s10120-003-0265-0]</w:t>
      </w:r>
    </w:p>
    <w:p w14:paraId="364FD39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42 </w:t>
      </w:r>
      <w:r w:rsidRPr="00E565E9">
        <w:rPr>
          <w:rFonts w:ascii="Book Antiqua" w:eastAsia="Book Antiqua" w:hAnsi="Book Antiqua" w:cs="Book Antiqua"/>
          <w:b/>
          <w:bCs/>
          <w:color w:val="000000"/>
        </w:rPr>
        <w:t>Zhang Q</w:t>
      </w:r>
      <w:r w:rsidRPr="00E565E9">
        <w:rPr>
          <w:rFonts w:ascii="Book Antiqua" w:eastAsia="Book Antiqua" w:hAnsi="Book Antiqua" w:cs="Book Antiqua"/>
          <w:color w:val="000000"/>
        </w:rPr>
        <w:t xml:space="preserve">, Wang F, Chen ZY, Wang Z, Zhi FC, Liu SD, Bai Y. Comparison of the diagnostic efficacy of white light endoscopy and magnifying endoscopy with narrow </w:t>
      </w:r>
      <w:r w:rsidRPr="00E565E9">
        <w:rPr>
          <w:rFonts w:ascii="Book Antiqua" w:eastAsia="Book Antiqua" w:hAnsi="Book Antiqua" w:cs="Book Antiqua"/>
          <w:color w:val="000000"/>
        </w:rPr>
        <w:lastRenderedPageBreak/>
        <w:t xml:space="preserve">band imaging for early gastric cancer: a meta-analysis. </w:t>
      </w:r>
      <w:r w:rsidRPr="00E565E9">
        <w:rPr>
          <w:rFonts w:ascii="Book Antiqua" w:eastAsia="Book Antiqua" w:hAnsi="Book Antiqua" w:cs="Book Antiqua"/>
          <w:i/>
          <w:iCs/>
          <w:color w:val="000000"/>
        </w:rPr>
        <w:t>Gastric Cancer</w:t>
      </w:r>
      <w:r w:rsidRPr="00E565E9">
        <w:rPr>
          <w:rFonts w:ascii="Book Antiqua" w:eastAsia="Book Antiqua" w:hAnsi="Book Antiqua" w:cs="Book Antiqua"/>
          <w:color w:val="000000"/>
        </w:rPr>
        <w:t xml:space="preserve"> 2016; </w:t>
      </w:r>
      <w:r w:rsidRPr="00E565E9">
        <w:rPr>
          <w:rFonts w:ascii="Book Antiqua" w:eastAsia="Book Antiqua" w:hAnsi="Book Antiqua" w:cs="Book Antiqua"/>
          <w:b/>
          <w:bCs/>
          <w:color w:val="000000"/>
        </w:rPr>
        <w:t>19</w:t>
      </w:r>
      <w:r w:rsidRPr="00E565E9">
        <w:rPr>
          <w:rFonts w:ascii="Book Antiqua" w:eastAsia="Book Antiqua" w:hAnsi="Book Antiqua" w:cs="Book Antiqua"/>
          <w:color w:val="000000"/>
        </w:rPr>
        <w:t>: 543-552 [PMID: 25920526 DOI: 10.1007/s10120-015-0500-5]</w:t>
      </w:r>
    </w:p>
    <w:p w14:paraId="2F76386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43 </w:t>
      </w:r>
      <w:r w:rsidRPr="00E565E9">
        <w:rPr>
          <w:rFonts w:ascii="Book Antiqua" w:eastAsia="Book Antiqua" w:hAnsi="Book Antiqua" w:cs="Book Antiqua"/>
          <w:b/>
          <w:bCs/>
          <w:color w:val="000000"/>
        </w:rPr>
        <w:t>Sugano K</w:t>
      </w:r>
      <w:r w:rsidRPr="00E565E9">
        <w:rPr>
          <w:rFonts w:ascii="Book Antiqua" w:eastAsia="Book Antiqua" w:hAnsi="Book Antiqua" w:cs="Book Antiqua"/>
          <w:color w:val="000000"/>
        </w:rPr>
        <w:t xml:space="preserve">, Tack J, </w:t>
      </w:r>
      <w:proofErr w:type="spellStart"/>
      <w:r w:rsidRPr="00E565E9">
        <w:rPr>
          <w:rFonts w:ascii="Book Antiqua" w:eastAsia="Book Antiqua" w:hAnsi="Book Antiqua" w:cs="Book Antiqua"/>
          <w:color w:val="000000"/>
        </w:rPr>
        <w:t>Kuipers</w:t>
      </w:r>
      <w:proofErr w:type="spellEnd"/>
      <w:r w:rsidRPr="00E565E9">
        <w:rPr>
          <w:rFonts w:ascii="Book Antiqua" w:eastAsia="Book Antiqua" w:hAnsi="Book Antiqua" w:cs="Book Antiqua"/>
          <w:color w:val="000000"/>
        </w:rPr>
        <w:t xml:space="preserve"> EJ, Graham DY, El-Omar EM, Miura S, </w:t>
      </w:r>
      <w:proofErr w:type="spellStart"/>
      <w:r w:rsidRPr="00E565E9">
        <w:rPr>
          <w:rFonts w:ascii="Book Antiqua" w:eastAsia="Book Antiqua" w:hAnsi="Book Antiqua" w:cs="Book Antiqua"/>
          <w:color w:val="000000"/>
        </w:rPr>
        <w:t>Haruma</w:t>
      </w:r>
      <w:proofErr w:type="spellEnd"/>
      <w:r w:rsidRPr="00E565E9">
        <w:rPr>
          <w:rFonts w:ascii="Book Antiqua" w:eastAsia="Book Antiqua" w:hAnsi="Book Antiqua" w:cs="Book Antiqua"/>
          <w:color w:val="000000"/>
        </w:rPr>
        <w:t xml:space="preserve"> K, </w:t>
      </w:r>
      <w:proofErr w:type="spellStart"/>
      <w:r w:rsidRPr="00E565E9">
        <w:rPr>
          <w:rFonts w:ascii="Book Antiqua" w:eastAsia="Book Antiqua" w:hAnsi="Book Antiqua" w:cs="Book Antiqua"/>
          <w:color w:val="000000"/>
        </w:rPr>
        <w:t>Asaka</w:t>
      </w:r>
      <w:proofErr w:type="spellEnd"/>
      <w:r w:rsidRPr="00E565E9">
        <w:rPr>
          <w:rFonts w:ascii="Book Antiqua" w:eastAsia="Book Antiqua" w:hAnsi="Book Antiqua" w:cs="Book Antiqua"/>
          <w:color w:val="000000"/>
        </w:rPr>
        <w:t xml:space="preserve"> M, </w:t>
      </w:r>
      <w:proofErr w:type="spellStart"/>
      <w:r w:rsidRPr="00E565E9">
        <w:rPr>
          <w:rFonts w:ascii="Book Antiqua" w:eastAsia="Book Antiqua" w:hAnsi="Book Antiqua" w:cs="Book Antiqua"/>
          <w:color w:val="000000"/>
        </w:rPr>
        <w:t>Uemura</w:t>
      </w:r>
      <w:proofErr w:type="spellEnd"/>
      <w:r w:rsidRPr="00E565E9">
        <w:rPr>
          <w:rFonts w:ascii="Book Antiqua" w:eastAsia="Book Antiqua" w:hAnsi="Book Antiqua" w:cs="Book Antiqua"/>
          <w:color w:val="000000"/>
        </w:rPr>
        <w:t xml:space="preserve"> N, </w:t>
      </w:r>
      <w:proofErr w:type="spellStart"/>
      <w:r w:rsidRPr="00E565E9">
        <w:rPr>
          <w:rFonts w:ascii="Book Antiqua" w:eastAsia="Book Antiqua" w:hAnsi="Book Antiqua" w:cs="Book Antiqua"/>
          <w:color w:val="000000"/>
        </w:rPr>
        <w:t>Malfertheiner</w:t>
      </w:r>
      <w:proofErr w:type="spellEnd"/>
      <w:r w:rsidRPr="00E565E9">
        <w:rPr>
          <w:rFonts w:ascii="Book Antiqua" w:eastAsia="Book Antiqua" w:hAnsi="Book Antiqua" w:cs="Book Antiqua"/>
          <w:color w:val="000000"/>
        </w:rPr>
        <w:t xml:space="preserve"> P; faculty members of Kyoto Global Consensus Conference. Kyoto global consensus report on Helicobacter pylori gastritis. </w:t>
      </w:r>
      <w:r w:rsidRPr="00E565E9">
        <w:rPr>
          <w:rFonts w:ascii="Book Antiqua" w:eastAsia="Book Antiqua" w:hAnsi="Book Antiqua" w:cs="Book Antiqua"/>
          <w:i/>
          <w:iCs/>
          <w:color w:val="000000"/>
        </w:rPr>
        <w:t>Gut</w:t>
      </w:r>
      <w:r w:rsidRPr="00E565E9">
        <w:rPr>
          <w:rFonts w:ascii="Book Antiqua" w:eastAsia="Book Antiqua" w:hAnsi="Book Antiqua" w:cs="Book Antiqua"/>
          <w:color w:val="000000"/>
        </w:rPr>
        <w:t xml:space="preserve"> 2015; </w:t>
      </w:r>
      <w:r w:rsidRPr="00E565E9">
        <w:rPr>
          <w:rFonts w:ascii="Book Antiqua" w:eastAsia="Book Antiqua" w:hAnsi="Book Antiqua" w:cs="Book Antiqua"/>
          <w:b/>
          <w:bCs/>
          <w:color w:val="000000"/>
        </w:rPr>
        <w:t>64</w:t>
      </w:r>
      <w:r w:rsidRPr="00E565E9">
        <w:rPr>
          <w:rFonts w:ascii="Book Antiqua" w:eastAsia="Book Antiqua" w:hAnsi="Book Antiqua" w:cs="Book Antiqua"/>
          <w:color w:val="000000"/>
        </w:rPr>
        <w:t>: 1353-1367 [PMID: 26187502 DOI: 10.1136/gutjnl-2015-309252]</w:t>
      </w:r>
    </w:p>
    <w:p w14:paraId="655F9A3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44 </w:t>
      </w:r>
      <w:proofErr w:type="spellStart"/>
      <w:r w:rsidRPr="00E565E9">
        <w:rPr>
          <w:rFonts w:ascii="Book Antiqua" w:eastAsia="Book Antiqua" w:hAnsi="Book Antiqua" w:cs="Book Antiqua"/>
          <w:b/>
          <w:bCs/>
          <w:color w:val="000000"/>
        </w:rPr>
        <w:t>Shichijo</w:t>
      </w:r>
      <w:proofErr w:type="spellEnd"/>
      <w:r w:rsidRPr="00E565E9">
        <w:rPr>
          <w:rFonts w:ascii="Book Antiqua" w:eastAsia="Book Antiqua" w:hAnsi="Book Antiqua" w:cs="Book Antiqua"/>
          <w:b/>
          <w:bCs/>
          <w:color w:val="000000"/>
        </w:rPr>
        <w:t xml:space="preserve"> S</w:t>
      </w:r>
      <w:r w:rsidRPr="00E565E9">
        <w:rPr>
          <w:rFonts w:ascii="Book Antiqua" w:eastAsia="Book Antiqua" w:hAnsi="Book Antiqua" w:cs="Book Antiqua"/>
          <w:color w:val="000000"/>
        </w:rPr>
        <w:t xml:space="preserve">, Hirata Y, </w:t>
      </w:r>
      <w:proofErr w:type="spellStart"/>
      <w:r w:rsidRPr="00E565E9">
        <w:rPr>
          <w:rFonts w:ascii="Book Antiqua" w:eastAsia="Book Antiqua" w:hAnsi="Book Antiqua" w:cs="Book Antiqua"/>
          <w:color w:val="000000"/>
        </w:rPr>
        <w:t>Niikura</w:t>
      </w:r>
      <w:proofErr w:type="spellEnd"/>
      <w:r w:rsidRPr="00E565E9">
        <w:rPr>
          <w:rFonts w:ascii="Book Antiqua" w:eastAsia="Book Antiqua" w:hAnsi="Book Antiqua" w:cs="Book Antiqua"/>
          <w:color w:val="000000"/>
        </w:rPr>
        <w:t xml:space="preserve"> R, Hayakawa Y, Yamada A, </w:t>
      </w:r>
      <w:proofErr w:type="spellStart"/>
      <w:r w:rsidRPr="00E565E9">
        <w:rPr>
          <w:rFonts w:ascii="Book Antiqua" w:eastAsia="Book Antiqua" w:hAnsi="Book Antiqua" w:cs="Book Antiqua"/>
          <w:color w:val="000000"/>
        </w:rPr>
        <w:t>Ushiku</w:t>
      </w:r>
      <w:proofErr w:type="spellEnd"/>
      <w:r w:rsidRPr="00E565E9">
        <w:rPr>
          <w:rFonts w:ascii="Book Antiqua" w:eastAsia="Book Antiqua" w:hAnsi="Book Antiqua" w:cs="Book Antiqua"/>
          <w:color w:val="000000"/>
        </w:rPr>
        <w:t xml:space="preserve"> T, </w:t>
      </w:r>
      <w:proofErr w:type="spellStart"/>
      <w:r w:rsidRPr="00E565E9">
        <w:rPr>
          <w:rFonts w:ascii="Book Antiqua" w:eastAsia="Book Antiqua" w:hAnsi="Book Antiqua" w:cs="Book Antiqua"/>
          <w:color w:val="000000"/>
        </w:rPr>
        <w:t>Fukayama</w:t>
      </w:r>
      <w:proofErr w:type="spellEnd"/>
      <w:r w:rsidRPr="00E565E9">
        <w:rPr>
          <w:rFonts w:ascii="Book Antiqua" w:eastAsia="Book Antiqua" w:hAnsi="Book Antiqua" w:cs="Book Antiqua"/>
          <w:color w:val="000000"/>
        </w:rPr>
        <w:t xml:space="preserve"> M, Koike K. Histologic intestinal metaplasia and endoscopic atrophy are predictors of gastric cancer development after Helicobacter pylori eradication.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2016; </w:t>
      </w:r>
      <w:r w:rsidRPr="00E565E9">
        <w:rPr>
          <w:rFonts w:ascii="Book Antiqua" w:eastAsia="Book Antiqua" w:hAnsi="Book Antiqua" w:cs="Book Antiqua"/>
          <w:b/>
          <w:bCs/>
          <w:color w:val="000000"/>
        </w:rPr>
        <w:t>84</w:t>
      </w:r>
      <w:r w:rsidRPr="00E565E9">
        <w:rPr>
          <w:rFonts w:ascii="Book Antiqua" w:eastAsia="Book Antiqua" w:hAnsi="Book Antiqua" w:cs="Book Antiqua"/>
          <w:color w:val="000000"/>
        </w:rPr>
        <w:t>: 618-624 [PMID: 26995689 DOI: 10.1016/j.gie.2016.03.791]</w:t>
      </w:r>
    </w:p>
    <w:p w14:paraId="1FAD24E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45 </w:t>
      </w:r>
      <w:proofErr w:type="spellStart"/>
      <w:r w:rsidRPr="00E565E9">
        <w:rPr>
          <w:rFonts w:ascii="Book Antiqua" w:eastAsia="Book Antiqua" w:hAnsi="Book Antiqua" w:cs="Book Antiqua"/>
          <w:b/>
          <w:bCs/>
          <w:color w:val="000000"/>
        </w:rPr>
        <w:t>Rugge</w:t>
      </w:r>
      <w:proofErr w:type="spellEnd"/>
      <w:r w:rsidRPr="00E565E9">
        <w:rPr>
          <w:rFonts w:ascii="Book Antiqua" w:eastAsia="Book Antiqua" w:hAnsi="Book Antiqua" w:cs="Book Antiqua"/>
          <w:b/>
          <w:bCs/>
          <w:color w:val="000000"/>
        </w:rPr>
        <w:t xml:space="preserve"> M</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Cassaro</w:t>
      </w:r>
      <w:proofErr w:type="spellEnd"/>
      <w:r w:rsidRPr="00E565E9">
        <w:rPr>
          <w:rFonts w:ascii="Book Antiqua" w:eastAsia="Book Antiqua" w:hAnsi="Book Antiqua" w:cs="Book Antiqua"/>
          <w:color w:val="000000"/>
        </w:rPr>
        <w:t xml:space="preserve"> M, Di Mario F, Leo G, Leandro G, Russo VM, </w:t>
      </w:r>
      <w:proofErr w:type="spellStart"/>
      <w:r w:rsidRPr="00E565E9">
        <w:rPr>
          <w:rFonts w:ascii="Book Antiqua" w:eastAsia="Book Antiqua" w:hAnsi="Book Antiqua" w:cs="Book Antiqua"/>
          <w:color w:val="000000"/>
        </w:rPr>
        <w:t>Pennelli</w:t>
      </w:r>
      <w:proofErr w:type="spellEnd"/>
      <w:r w:rsidRPr="00E565E9">
        <w:rPr>
          <w:rFonts w:ascii="Book Antiqua" w:eastAsia="Book Antiqua" w:hAnsi="Book Antiqua" w:cs="Book Antiqua"/>
          <w:color w:val="000000"/>
        </w:rPr>
        <w:t xml:space="preserve"> G, </w:t>
      </w:r>
      <w:proofErr w:type="spellStart"/>
      <w:r w:rsidRPr="00E565E9">
        <w:rPr>
          <w:rFonts w:ascii="Book Antiqua" w:eastAsia="Book Antiqua" w:hAnsi="Book Antiqua" w:cs="Book Antiqua"/>
          <w:color w:val="000000"/>
        </w:rPr>
        <w:t>Farinati</w:t>
      </w:r>
      <w:proofErr w:type="spellEnd"/>
      <w:r w:rsidRPr="00E565E9">
        <w:rPr>
          <w:rFonts w:ascii="Book Antiqua" w:eastAsia="Book Antiqua" w:hAnsi="Book Antiqua" w:cs="Book Antiqua"/>
          <w:color w:val="000000"/>
        </w:rPr>
        <w:t xml:space="preserve"> F; Interdisciplinary Group on Gastric Epithelial Dysplasia (IGGED). The </w:t>
      </w:r>
      <w:proofErr w:type="gramStart"/>
      <w:r w:rsidRPr="00E565E9">
        <w:rPr>
          <w:rFonts w:ascii="Book Antiqua" w:eastAsia="Book Antiqua" w:hAnsi="Book Antiqua" w:cs="Book Antiqua"/>
          <w:color w:val="000000"/>
        </w:rPr>
        <w:t>long term</w:t>
      </w:r>
      <w:proofErr w:type="gramEnd"/>
      <w:r w:rsidRPr="00E565E9">
        <w:rPr>
          <w:rFonts w:ascii="Book Antiqua" w:eastAsia="Book Antiqua" w:hAnsi="Book Antiqua" w:cs="Book Antiqua"/>
          <w:color w:val="000000"/>
        </w:rPr>
        <w:t xml:space="preserve"> outcome of gastric non-invasive neoplasia. </w:t>
      </w:r>
      <w:r w:rsidRPr="00E565E9">
        <w:rPr>
          <w:rFonts w:ascii="Book Antiqua" w:eastAsia="Book Antiqua" w:hAnsi="Book Antiqua" w:cs="Book Antiqua"/>
          <w:i/>
          <w:iCs/>
          <w:color w:val="000000"/>
        </w:rPr>
        <w:t>Gut</w:t>
      </w:r>
      <w:r w:rsidRPr="00E565E9">
        <w:rPr>
          <w:rFonts w:ascii="Book Antiqua" w:eastAsia="Book Antiqua" w:hAnsi="Book Antiqua" w:cs="Book Antiqua"/>
          <w:color w:val="000000"/>
        </w:rPr>
        <w:t xml:space="preserve"> 2003; </w:t>
      </w:r>
      <w:r w:rsidRPr="00E565E9">
        <w:rPr>
          <w:rFonts w:ascii="Book Antiqua" w:eastAsia="Book Antiqua" w:hAnsi="Book Antiqua" w:cs="Book Antiqua"/>
          <w:b/>
          <w:bCs/>
          <w:color w:val="000000"/>
        </w:rPr>
        <w:t>52</w:t>
      </w:r>
      <w:r w:rsidRPr="00E565E9">
        <w:rPr>
          <w:rFonts w:ascii="Book Antiqua" w:eastAsia="Book Antiqua" w:hAnsi="Book Antiqua" w:cs="Book Antiqua"/>
          <w:color w:val="000000"/>
        </w:rPr>
        <w:t>: 1111-1116 [PMID: 12865267 DOI: 10.1136/gut.52.8.1111]</w:t>
      </w:r>
    </w:p>
    <w:p w14:paraId="506D665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46 </w:t>
      </w:r>
      <w:r w:rsidRPr="00E565E9">
        <w:rPr>
          <w:rFonts w:ascii="Book Antiqua" w:eastAsia="Book Antiqua" w:hAnsi="Book Antiqua" w:cs="Book Antiqua"/>
          <w:b/>
          <w:bCs/>
          <w:color w:val="000000"/>
        </w:rPr>
        <w:t>Yamada H</w:t>
      </w:r>
      <w:r w:rsidRPr="00E565E9">
        <w:rPr>
          <w:rFonts w:ascii="Book Antiqua" w:eastAsia="Book Antiqua" w:hAnsi="Book Antiqua" w:cs="Book Antiqua"/>
          <w:color w:val="000000"/>
        </w:rPr>
        <w:t xml:space="preserve">, Ikegami M, Shimoda T, Takagi N, Maruyama M. Long-term follow-up study of gastric adenoma/dysplasia.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2004; </w:t>
      </w:r>
      <w:r w:rsidRPr="00E565E9">
        <w:rPr>
          <w:rFonts w:ascii="Book Antiqua" w:eastAsia="Book Antiqua" w:hAnsi="Book Antiqua" w:cs="Book Antiqua"/>
          <w:b/>
          <w:bCs/>
          <w:color w:val="000000"/>
        </w:rPr>
        <w:t>36</w:t>
      </w:r>
      <w:r w:rsidRPr="00E565E9">
        <w:rPr>
          <w:rFonts w:ascii="Book Antiqua" w:eastAsia="Book Antiqua" w:hAnsi="Book Antiqua" w:cs="Book Antiqua"/>
          <w:color w:val="000000"/>
        </w:rPr>
        <w:t>: 390-396 [PMID: 15100945 DOI: 10.1055/s-2004-814330]</w:t>
      </w:r>
    </w:p>
    <w:p w14:paraId="0FFD03A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47 </w:t>
      </w:r>
      <w:r w:rsidRPr="00E565E9">
        <w:rPr>
          <w:rFonts w:ascii="Book Antiqua" w:eastAsia="Book Antiqua" w:hAnsi="Book Antiqua" w:cs="Book Antiqua"/>
          <w:b/>
          <w:bCs/>
          <w:color w:val="000000"/>
        </w:rPr>
        <w:t>de Vries AC</w:t>
      </w:r>
      <w:r w:rsidRPr="00E565E9">
        <w:rPr>
          <w:rFonts w:ascii="Book Antiqua" w:eastAsia="Book Antiqua" w:hAnsi="Book Antiqua" w:cs="Book Antiqua"/>
          <w:color w:val="000000"/>
        </w:rPr>
        <w:t xml:space="preserve">, van </w:t>
      </w:r>
      <w:proofErr w:type="spellStart"/>
      <w:r w:rsidRPr="00E565E9">
        <w:rPr>
          <w:rFonts w:ascii="Book Antiqua" w:eastAsia="Book Antiqua" w:hAnsi="Book Antiqua" w:cs="Book Antiqua"/>
          <w:color w:val="000000"/>
        </w:rPr>
        <w:t>Grieken</w:t>
      </w:r>
      <w:proofErr w:type="spellEnd"/>
      <w:r w:rsidRPr="00E565E9">
        <w:rPr>
          <w:rFonts w:ascii="Book Antiqua" w:eastAsia="Book Antiqua" w:hAnsi="Book Antiqua" w:cs="Book Antiqua"/>
          <w:color w:val="000000"/>
        </w:rPr>
        <w:t xml:space="preserve"> NC, </w:t>
      </w:r>
      <w:proofErr w:type="spellStart"/>
      <w:r w:rsidRPr="00E565E9">
        <w:rPr>
          <w:rFonts w:ascii="Book Antiqua" w:eastAsia="Book Antiqua" w:hAnsi="Book Antiqua" w:cs="Book Antiqua"/>
          <w:color w:val="000000"/>
        </w:rPr>
        <w:t>Looman</w:t>
      </w:r>
      <w:proofErr w:type="spellEnd"/>
      <w:r w:rsidRPr="00E565E9">
        <w:rPr>
          <w:rFonts w:ascii="Book Antiqua" w:eastAsia="Book Antiqua" w:hAnsi="Book Antiqua" w:cs="Book Antiqua"/>
          <w:color w:val="000000"/>
        </w:rPr>
        <w:t xml:space="preserve"> CW, </w:t>
      </w:r>
      <w:proofErr w:type="spellStart"/>
      <w:r w:rsidRPr="00E565E9">
        <w:rPr>
          <w:rFonts w:ascii="Book Antiqua" w:eastAsia="Book Antiqua" w:hAnsi="Book Antiqua" w:cs="Book Antiqua"/>
          <w:color w:val="000000"/>
        </w:rPr>
        <w:t>Casparie</w:t>
      </w:r>
      <w:proofErr w:type="spellEnd"/>
      <w:r w:rsidRPr="00E565E9">
        <w:rPr>
          <w:rFonts w:ascii="Book Antiqua" w:eastAsia="Book Antiqua" w:hAnsi="Book Antiqua" w:cs="Book Antiqua"/>
          <w:color w:val="000000"/>
        </w:rPr>
        <w:t xml:space="preserve"> MK, de Vries E, Meijer GA, </w:t>
      </w:r>
      <w:proofErr w:type="spellStart"/>
      <w:r w:rsidRPr="00E565E9">
        <w:rPr>
          <w:rFonts w:ascii="Book Antiqua" w:eastAsia="Book Antiqua" w:hAnsi="Book Antiqua" w:cs="Book Antiqua"/>
          <w:color w:val="000000"/>
        </w:rPr>
        <w:t>Kuipers</w:t>
      </w:r>
      <w:proofErr w:type="spellEnd"/>
      <w:r w:rsidRPr="00E565E9">
        <w:rPr>
          <w:rFonts w:ascii="Book Antiqua" w:eastAsia="Book Antiqua" w:hAnsi="Book Antiqua" w:cs="Book Antiqua"/>
          <w:color w:val="000000"/>
        </w:rPr>
        <w:t xml:space="preserve"> EJ. Gastric cancer risk in patients with premalignant gastric lesions: a nationwide cohort study in the Netherlands. </w:t>
      </w:r>
      <w:r w:rsidRPr="00E565E9">
        <w:rPr>
          <w:rFonts w:ascii="Book Antiqua" w:eastAsia="Book Antiqua" w:hAnsi="Book Antiqua" w:cs="Book Antiqua"/>
          <w:i/>
          <w:iCs/>
          <w:color w:val="000000"/>
        </w:rPr>
        <w:t>Gastroenterology</w:t>
      </w:r>
      <w:r w:rsidRPr="00E565E9">
        <w:rPr>
          <w:rFonts w:ascii="Book Antiqua" w:eastAsia="Book Antiqua" w:hAnsi="Book Antiqua" w:cs="Book Antiqua"/>
          <w:color w:val="000000"/>
        </w:rPr>
        <w:t xml:space="preserve"> 2008; </w:t>
      </w:r>
      <w:r w:rsidRPr="00E565E9">
        <w:rPr>
          <w:rFonts w:ascii="Book Antiqua" w:eastAsia="Book Antiqua" w:hAnsi="Book Antiqua" w:cs="Book Antiqua"/>
          <w:b/>
          <w:bCs/>
          <w:color w:val="000000"/>
        </w:rPr>
        <w:t>134</w:t>
      </w:r>
      <w:r w:rsidRPr="00E565E9">
        <w:rPr>
          <w:rFonts w:ascii="Book Antiqua" w:eastAsia="Book Antiqua" w:hAnsi="Book Antiqua" w:cs="Book Antiqua"/>
          <w:color w:val="000000"/>
        </w:rPr>
        <w:t>: 945-952 [PMID: 18395075 DOI: 10.1053/j.gastro.2008.01.071]</w:t>
      </w:r>
    </w:p>
    <w:p w14:paraId="78831AC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48 </w:t>
      </w:r>
      <w:r w:rsidRPr="00E565E9">
        <w:rPr>
          <w:rFonts w:ascii="Book Antiqua" w:eastAsia="Book Antiqua" w:hAnsi="Book Antiqua" w:cs="Book Antiqua"/>
          <w:b/>
          <w:bCs/>
          <w:color w:val="000000"/>
        </w:rPr>
        <w:t>Park SY</w:t>
      </w:r>
      <w:r w:rsidRPr="00E565E9">
        <w:rPr>
          <w:rFonts w:ascii="Book Antiqua" w:eastAsia="Book Antiqua" w:hAnsi="Book Antiqua" w:cs="Book Antiqua"/>
          <w:color w:val="000000"/>
        </w:rPr>
        <w:t xml:space="preserve">, Jeon SW, Jung MK, Cho CM, Tak WY, </w:t>
      </w:r>
      <w:proofErr w:type="spellStart"/>
      <w:r w:rsidRPr="00E565E9">
        <w:rPr>
          <w:rFonts w:ascii="Book Antiqua" w:eastAsia="Book Antiqua" w:hAnsi="Book Antiqua" w:cs="Book Antiqua"/>
          <w:color w:val="000000"/>
        </w:rPr>
        <w:t>Kweon</w:t>
      </w:r>
      <w:proofErr w:type="spellEnd"/>
      <w:r w:rsidRPr="00E565E9">
        <w:rPr>
          <w:rFonts w:ascii="Book Antiqua" w:eastAsia="Book Antiqua" w:hAnsi="Book Antiqua" w:cs="Book Antiqua"/>
          <w:color w:val="000000"/>
        </w:rPr>
        <w:t xml:space="preserve"> YO, Kim SK, Choi YH. Long-term follow-up study of gastric intraepithelial </w:t>
      </w:r>
      <w:proofErr w:type="spellStart"/>
      <w:r w:rsidRPr="00E565E9">
        <w:rPr>
          <w:rFonts w:ascii="Book Antiqua" w:eastAsia="Book Antiqua" w:hAnsi="Book Antiqua" w:cs="Book Antiqua"/>
          <w:color w:val="000000"/>
        </w:rPr>
        <w:t>neoplasias</w:t>
      </w:r>
      <w:proofErr w:type="spellEnd"/>
      <w:r w:rsidRPr="00E565E9">
        <w:rPr>
          <w:rFonts w:ascii="Book Antiqua" w:eastAsia="Book Antiqua" w:hAnsi="Book Antiqua" w:cs="Book Antiqua"/>
          <w:color w:val="000000"/>
        </w:rPr>
        <w:t xml:space="preserve">: progression from low-grade dysplasia to invasive carcinoma. </w:t>
      </w:r>
      <w:proofErr w:type="spellStart"/>
      <w:r w:rsidRPr="00E565E9">
        <w:rPr>
          <w:rFonts w:ascii="Book Antiqua" w:eastAsia="Book Antiqua" w:hAnsi="Book Antiqua" w:cs="Book Antiqua"/>
          <w:i/>
          <w:iCs/>
          <w:color w:val="000000"/>
        </w:rPr>
        <w:t>Eur</w:t>
      </w:r>
      <w:proofErr w:type="spellEnd"/>
      <w:r w:rsidRPr="00E565E9">
        <w:rPr>
          <w:rFonts w:ascii="Book Antiqua" w:eastAsia="Book Antiqua" w:hAnsi="Book Antiqua" w:cs="Book Antiqua"/>
          <w:i/>
          <w:iCs/>
          <w:color w:val="000000"/>
        </w:rPr>
        <w:t xml:space="preserve"> J Gastroenterol Hepatol</w:t>
      </w:r>
      <w:r w:rsidRPr="00E565E9">
        <w:rPr>
          <w:rFonts w:ascii="Book Antiqua" w:eastAsia="Book Antiqua" w:hAnsi="Book Antiqua" w:cs="Book Antiqua"/>
          <w:color w:val="000000"/>
        </w:rPr>
        <w:t xml:space="preserve"> 2008; </w:t>
      </w:r>
      <w:r w:rsidRPr="00E565E9">
        <w:rPr>
          <w:rFonts w:ascii="Book Antiqua" w:eastAsia="Book Antiqua" w:hAnsi="Book Antiqua" w:cs="Book Antiqua"/>
          <w:b/>
          <w:bCs/>
          <w:color w:val="000000"/>
        </w:rPr>
        <w:t>20</w:t>
      </w:r>
      <w:r w:rsidRPr="00E565E9">
        <w:rPr>
          <w:rFonts w:ascii="Book Antiqua" w:eastAsia="Book Antiqua" w:hAnsi="Book Antiqua" w:cs="Book Antiqua"/>
          <w:color w:val="000000"/>
        </w:rPr>
        <w:t>: 966-970 [PMID: 18787462 DOI: 10.1097/MEG.0b013e3283013d58]</w:t>
      </w:r>
    </w:p>
    <w:p w14:paraId="58A63135"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49 </w:t>
      </w:r>
      <w:r w:rsidRPr="00E565E9">
        <w:rPr>
          <w:rFonts w:ascii="Book Antiqua" w:eastAsia="Book Antiqua" w:hAnsi="Book Antiqua" w:cs="Book Antiqua"/>
          <w:b/>
          <w:bCs/>
          <w:color w:val="000000"/>
        </w:rPr>
        <w:t>Zhao G</w:t>
      </w:r>
      <w:r w:rsidRPr="00E565E9">
        <w:rPr>
          <w:rFonts w:ascii="Book Antiqua" w:eastAsia="Book Antiqua" w:hAnsi="Book Antiqua" w:cs="Book Antiqua"/>
          <w:color w:val="000000"/>
        </w:rPr>
        <w:t xml:space="preserve">, Xue M, Hu Y, Lai S, Chen S, Wang L. How Commonly Is the Diagnosis of Gastric </w:t>
      </w:r>
      <w:proofErr w:type="gramStart"/>
      <w:r w:rsidRPr="00E565E9">
        <w:rPr>
          <w:rFonts w:ascii="Book Antiqua" w:eastAsia="Book Antiqua" w:hAnsi="Book Antiqua" w:cs="Book Antiqua"/>
          <w:color w:val="000000"/>
        </w:rPr>
        <w:t>Low Grade</w:t>
      </w:r>
      <w:proofErr w:type="gramEnd"/>
      <w:r w:rsidRPr="00E565E9">
        <w:rPr>
          <w:rFonts w:ascii="Book Antiqua" w:eastAsia="Book Antiqua" w:hAnsi="Book Antiqua" w:cs="Book Antiqua"/>
          <w:color w:val="000000"/>
        </w:rPr>
        <w:t xml:space="preserve"> Dysplasia Upgraded following Endoscopic Resection? A Meta-Analysis. </w:t>
      </w:r>
      <w:proofErr w:type="spellStart"/>
      <w:r w:rsidRPr="00E565E9">
        <w:rPr>
          <w:rFonts w:ascii="Book Antiqua" w:eastAsia="Book Antiqua" w:hAnsi="Book Antiqua" w:cs="Book Antiqua"/>
          <w:i/>
          <w:iCs/>
          <w:color w:val="000000"/>
        </w:rPr>
        <w:t>PLoS</w:t>
      </w:r>
      <w:proofErr w:type="spellEnd"/>
      <w:r w:rsidRPr="00E565E9">
        <w:rPr>
          <w:rFonts w:ascii="Book Antiqua" w:eastAsia="Book Antiqua" w:hAnsi="Book Antiqua" w:cs="Book Antiqua"/>
          <w:i/>
          <w:iCs/>
          <w:color w:val="000000"/>
        </w:rPr>
        <w:t xml:space="preserve"> One</w:t>
      </w:r>
      <w:r w:rsidRPr="00E565E9">
        <w:rPr>
          <w:rFonts w:ascii="Book Antiqua" w:eastAsia="Book Antiqua" w:hAnsi="Book Antiqua" w:cs="Book Antiqua"/>
          <w:color w:val="000000"/>
        </w:rPr>
        <w:t xml:space="preserve"> 2015; </w:t>
      </w:r>
      <w:r w:rsidRPr="00E565E9">
        <w:rPr>
          <w:rFonts w:ascii="Book Antiqua" w:eastAsia="Book Antiqua" w:hAnsi="Book Antiqua" w:cs="Book Antiqua"/>
          <w:b/>
          <w:bCs/>
          <w:color w:val="000000"/>
        </w:rPr>
        <w:t>10</w:t>
      </w:r>
      <w:r w:rsidRPr="00E565E9">
        <w:rPr>
          <w:rFonts w:ascii="Book Antiqua" w:eastAsia="Book Antiqua" w:hAnsi="Book Antiqua" w:cs="Book Antiqua"/>
          <w:color w:val="000000"/>
        </w:rPr>
        <w:t>: e0132699 [PMID: 26182344 DOI: 10.1371/journal.pone.0132699]</w:t>
      </w:r>
    </w:p>
    <w:p w14:paraId="7ABAA906"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lastRenderedPageBreak/>
        <w:t xml:space="preserve">50 </w:t>
      </w:r>
      <w:r w:rsidRPr="00E565E9">
        <w:rPr>
          <w:rFonts w:ascii="Book Antiqua" w:eastAsia="Book Antiqua" w:hAnsi="Book Antiqua" w:cs="Book Antiqua"/>
          <w:b/>
          <w:bCs/>
          <w:color w:val="000000"/>
        </w:rPr>
        <w:t>Capelle LG</w:t>
      </w:r>
      <w:r w:rsidRPr="00E565E9">
        <w:rPr>
          <w:rFonts w:ascii="Book Antiqua" w:eastAsia="Book Antiqua" w:hAnsi="Book Antiqua" w:cs="Book Antiqua"/>
          <w:color w:val="000000"/>
        </w:rPr>
        <w:t xml:space="preserve">, de Vries AC, </w:t>
      </w:r>
      <w:proofErr w:type="spellStart"/>
      <w:r w:rsidRPr="00E565E9">
        <w:rPr>
          <w:rFonts w:ascii="Book Antiqua" w:eastAsia="Book Antiqua" w:hAnsi="Book Antiqua" w:cs="Book Antiqua"/>
          <w:color w:val="000000"/>
        </w:rPr>
        <w:t>Haringsma</w:t>
      </w:r>
      <w:proofErr w:type="spellEnd"/>
      <w:r w:rsidRPr="00E565E9">
        <w:rPr>
          <w:rFonts w:ascii="Book Antiqua" w:eastAsia="Book Antiqua" w:hAnsi="Book Antiqua" w:cs="Book Antiqua"/>
          <w:color w:val="000000"/>
        </w:rPr>
        <w:t xml:space="preserve"> J, Ter Borg F, de Vries RA, Bruno MJ, van </w:t>
      </w:r>
      <w:proofErr w:type="spellStart"/>
      <w:r w:rsidRPr="00E565E9">
        <w:rPr>
          <w:rFonts w:ascii="Book Antiqua" w:eastAsia="Book Antiqua" w:hAnsi="Book Antiqua" w:cs="Book Antiqua"/>
          <w:color w:val="000000"/>
        </w:rPr>
        <w:t>Dekken</w:t>
      </w:r>
      <w:proofErr w:type="spellEnd"/>
      <w:r w:rsidRPr="00E565E9">
        <w:rPr>
          <w:rFonts w:ascii="Book Antiqua" w:eastAsia="Book Antiqua" w:hAnsi="Book Antiqua" w:cs="Book Antiqua"/>
          <w:color w:val="000000"/>
        </w:rPr>
        <w:t xml:space="preserve"> H, Meijer J, van </w:t>
      </w:r>
      <w:proofErr w:type="spellStart"/>
      <w:r w:rsidRPr="00E565E9">
        <w:rPr>
          <w:rFonts w:ascii="Book Antiqua" w:eastAsia="Book Antiqua" w:hAnsi="Book Antiqua" w:cs="Book Antiqua"/>
          <w:color w:val="000000"/>
        </w:rPr>
        <w:t>Grieken</w:t>
      </w:r>
      <w:proofErr w:type="spellEnd"/>
      <w:r w:rsidRPr="00E565E9">
        <w:rPr>
          <w:rFonts w:ascii="Book Antiqua" w:eastAsia="Book Antiqua" w:hAnsi="Book Antiqua" w:cs="Book Antiqua"/>
          <w:color w:val="000000"/>
        </w:rPr>
        <w:t xml:space="preserve"> NC, </w:t>
      </w:r>
      <w:proofErr w:type="spellStart"/>
      <w:r w:rsidRPr="00E565E9">
        <w:rPr>
          <w:rFonts w:ascii="Book Antiqua" w:eastAsia="Book Antiqua" w:hAnsi="Book Antiqua" w:cs="Book Antiqua"/>
          <w:color w:val="000000"/>
        </w:rPr>
        <w:t>Kuipers</w:t>
      </w:r>
      <w:proofErr w:type="spellEnd"/>
      <w:r w:rsidRPr="00E565E9">
        <w:rPr>
          <w:rFonts w:ascii="Book Antiqua" w:eastAsia="Book Antiqua" w:hAnsi="Book Antiqua" w:cs="Book Antiqua"/>
          <w:color w:val="000000"/>
        </w:rPr>
        <w:t xml:space="preserve"> EJ. The staging of gastritis with the OLGA system by using intestinal metaplasia as an accurate alternative for atrophic gastritis.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2010; </w:t>
      </w:r>
      <w:r w:rsidRPr="00E565E9">
        <w:rPr>
          <w:rFonts w:ascii="Book Antiqua" w:eastAsia="Book Antiqua" w:hAnsi="Book Antiqua" w:cs="Book Antiqua"/>
          <w:b/>
          <w:bCs/>
          <w:color w:val="000000"/>
        </w:rPr>
        <w:t>71</w:t>
      </w:r>
      <w:r w:rsidRPr="00E565E9">
        <w:rPr>
          <w:rFonts w:ascii="Book Antiqua" w:eastAsia="Book Antiqua" w:hAnsi="Book Antiqua" w:cs="Book Antiqua"/>
          <w:color w:val="000000"/>
        </w:rPr>
        <w:t>: 1150-1158 [PMID: 20381801 DOI: 10.1016/j.gie.2009.12.029]</w:t>
      </w:r>
    </w:p>
    <w:p w14:paraId="65F34529"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51 </w:t>
      </w:r>
      <w:proofErr w:type="spellStart"/>
      <w:r w:rsidRPr="00E565E9">
        <w:rPr>
          <w:rFonts w:ascii="Book Antiqua" w:eastAsia="Book Antiqua" w:hAnsi="Book Antiqua" w:cs="Book Antiqua"/>
          <w:b/>
          <w:bCs/>
          <w:color w:val="000000"/>
        </w:rPr>
        <w:t>Hirota</w:t>
      </w:r>
      <w:proofErr w:type="spellEnd"/>
      <w:r w:rsidRPr="00E565E9">
        <w:rPr>
          <w:rFonts w:ascii="Book Antiqua" w:eastAsia="Book Antiqua" w:hAnsi="Book Antiqua" w:cs="Book Antiqua"/>
          <w:b/>
          <w:bCs/>
          <w:color w:val="000000"/>
        </w:rPr>
        <w:t xml:space="preserve"> WK</w:t>
      </w:r>
      <w:r w:rsidRPr="00E565E9">
        <w:rPr>
          <w:rFonts w:ascii="Book Antiqua" w:eastAsia="Book Antiqua" w:hAnsi="Book Antiqua" w:cs="Book Antiqua"/>
          <w:color w:val="000000"/>
        </w:rPr>
        <w:t xml:space="preserve">, Zuckerman MJ, Adler DG, Davila RE, Egan J, Leighton JA, Qureshi WA, Rajan E, Fanelli R, Wheeler-Harbaugh J, Baron TH, </w:t>
      </w:r>
      <w:proofErr w:type="spellStart"/>
      <w:r w:rsidRPr="00E565E9">
        <w:rPr>
          <w:rFonts w:ascii="Book Antiqua" w:eastAsia="Book Antiqua" w:hAnsi="Book Antiqua" w:cs="Book Antiqua"/>
          <w:color w:val="000000"/>
        </w:rPr>
        <w:t>Faigel</w:t>
      </w:r>
      <w:proofErr w:type="spellEnd"/>
      <w:r w:rsidRPr="00E565E9">
        <w:rPr>
          <w:rFonts w:ascii="Book Antiqua" w:eastAsia="Book Antiqua" w:hAnsi="Book Antiqua" w:cs="Book Antiqua"/>
          <w:color w:val="000000"/>
        </w:rPr>
        <w:t xml:space="preserve"> DO; Standards of Practice Committee, American Society for Gastrointestinal Endoscopy. ASGE guideline: the role of endoscopy in the surveillance of premalignant conditions of the upper GI tract.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2006; </w:t>
      </w:r>
      <w:r w:rsidRPr="00E565E9">
        <w:rPr>
          <w:rFonts w:ascii="Book Antiqua" w:eastAsia="Book Antiqua" w:hAnsi="Book Antiqua" w:cs="Book Antiqua"/>
          <w:b/>
          <w:bCs/>
          <w:color w:val="000000"/>
        </w:rPr>
        <w:t>63</w:t>
      </w:r>
      <w:r w:rsidRPr="00E565E9">
        <w:rPr>
          <w:rFonts w:ascii="Book Antiqua" w:eastAsia="Book Antiqua" w:hAnsi="Book Antiqua" w:cs="Book Antiqua"/>
          <w:color w:val="000000"/>
        </w:rPr>
        <w:t>: 570-580 [PMID: 16564854 DOI: 10.1016/j.gie.2006.02.004]</w:t>
      </w:r>
    </w:p>
    <w:p w14:paraId="40B12B02"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52 </w:t>
      </w:r>
      <w:r w:rsidRPr="00E565E9">
        <w:rPr>
          <w:rFonts w:ascii="Book Antiqua" w:eastAsia="Book Antiqua" w:hAnsi="Book Antiqua" w:cs="Book Antiqua"/>
          <w:b/>
          <w:bCs/>
          <w:color w:val="000000"/>
        </w:rPr>
        <w:t>Gupta S</w:t>
      </w:r>
      <w:r w:rsidRPr="00E565E9">
        <w:rPr>
          <w:rFonts w:ascii="Book Antiqua" w:eastAsia="Book Antiqua" w:hAnsi="Book Antiqua" w:cs="Book Antiqua"/>
          <w:color w:val="000000"/>
        </w:rPr>
        <w:t xml:space="preserve">, Li D, El </w:t>
      </w:r>
      <w:proofErr w:type="spellStart"/>
      <w:r w:rsidRPr="00E565E9">
        <w:rPr>
          <w:rFonts w:ascii="Book Antiqua" w:eastAsia="Book Antiqua" w:hAnsi="Book Antiqua" w:cs="Book Antiqua"/>
          <w:color w:val="000000"/>
        </w:rPr>
        <w:t>Serag</w:t>
      </w:r>
      <w:proofErr w:type="spellEnd"/>
      <w:r w:rsidRPr="00E565E9">
        <w:rPr>
          <w:rFonts w:ascii="Book Antiqua" w:eastAsia="Book Antiqua" w:hAnsi="Book Antiqua" w:cs="Book Antiqua"/>
          <w:color w:val="000000"/>
        </w:rPr>
        <w:t xml:space="preserve"> HB, </w:t>
      </w:r>
      <w:proofErr w:type="spellStart"/>
      <w:r w:rsidRPr="00E565E9">
        <w:rPr>
          <w:rFonts w:ascii="Book Antiqua" w:eastAsia="Book Antiqua" w:hAnsi="Book Antiqua" w:cs="Book Antiqua"/>
          <w:color w:val="000000"/>
        </w:rPr>
        <w:t>Davitkov</w:t>
      </w:r>
      <w:proofErr w:type="spellEnd"/>
      <w:r w:rsidRPr="00E565E9">
        <w:rPr>
          <w:rFonts w:ascii="Book Antiqua" w:eastAsia="Book Antiqua" w:hAnsi="Book Antiqua" w:cs="Book Antiqua"/>
          <w:color w:val="000000"/>
        </w:rPr>
        <w:t xml:space="preserve"> P, </w:t>
      </w:r>
      <w:proofErr w:type="spellStart"/>
      <w:r w:rsidRPr="00E565E9">
        <w:rPr>
          <w:rFonts w:ascii="Book Antiqua" w:eastAsia="Book Antiqua" w:hAnsi="Book Antiqua" w:cs="Book Antiqua"/>
          <w:color w:val="000000"/>
        </w:rPr>
        <w:t>Altayar</w:t>
      </w:r>
      <w:proofErr w:type="spellEnd"/>
      <w:r w:rsidRPr="00E565E9">
        <w:rPr>
          <w:rFonts w:ascii="Book Antiqua" w:eastAsia="Book Antiqua" w:hAnsi="Book Antiqua" w:cs="Book Antiqua"/>
          <w:color w:val="000000"/>
        </w:rPr>
        <w:t xml:space="preserve"> O, Sultan S, Falck-</w:t>
      </w:r>
      <w:proofErr w:type="spellStart"/>
      <w:r w:rsidRPr="00E565E9">
        <w:rPr>
          <w:rFonts w:ascii="Book Antiqua" w:eastAsia="Book Antiqua" w:hAnsi="Book Antiqua" w:cs="Book Antiqua"/>
          <w:color w:val="000000"/>
        </w:rPr>
        <w:t>Ytter</w:t>
      </w:r>
      <w:proofErr w:type="spellEnd"/>
      <w:r w:rsidRPr="00E565E9">
        <w:rPr>
          <w:rFonts w:ascii="Book Antiqua" w:eastAsia="Book Antiqua" w:hAnsi="Book Antiqua" w:cs="Book Antiqua"/>
          <w:color w:val="000000"/>
        </w:rPr>
        <w:t xml:space="preserve"> Y, Mustafa RA. AGA Clinical Practice Guidelines on Management of Gastric Intestinal Metaplasia. </w:t>
      </w:r>
      <w:r w:rsidRPr="00E565E9">
        <w:rPr>
          <w:rFonts w:ascii="Book Antiqua" w:eastAsia="Book Antiqua" w:hAnsi="Book Antiqua" w:cs="Book Antiqua"/>
          <w:i/>
          <w:iCs/>
          <w:color w:val="000000"/>
        </w:rPr>
        <w:t>Gastroenterology</w:t>
      </w:r>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158</w:t>
      </w:r>
      <w:r w:rsidRPr="00E565E9">
        <w:rPr>
          <w:rFonts w:ascii="Book Antiqua" w:eastAsia="Book Antiqua" w:hAnsi="Book Antiqua" w:cs="Book Antiqua"/>
          <w:color w:val="000000"/>
        </w:rPr>
        <w:t>: 693-702 [PMID: 31816298 DOI: 10.1053/j.gastro.2019.12.003]</w:t>
      </w:r>
    </w:p>
    <w:p w14:paraId="67CBC1E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53 </w:t>
      </w:r>
      <w:r w:rsidRPr="00E565E9">
        <w:rPr>
          <w:rFonts w:ascii="Book Antiqua" w:eastAsia="Book Antiqua" w:hAnsi="Book Antiqua" w:cs="Book Antiqua"/>
          <w:b/>
          <w:bCs/>
          <w:color w:val="000000"/>
        </w:rPr>
        <w:t>ASGE Standards of Practice Committee</w:t>
      </w:r>
      <w:r w:rsidRPr="00E565E9">
        <w:rPr>
          <w:rFonts w:ascii="Book Antiqua" w:eastAsia="Book Antiqua" w:hAnsi="Book Antiqua" w:cs="Book Antiqua"/>
          <w:color w:val="000000"/>
        </w:rPr>
        <w:t xml:space="preserve">, Evans JA, Chandrasekhara V, </w:t>
      </w:r>
      <w:proofErr w:type="spellStart"/>
      <w:r w:rsidRPr="00E565E9">
        <w:rPr>
          <w:rFonts w:ascii="Book Antiqua" w:eastAsia="Book Antiqua" w:hAnsi="Book Antiqua" w:cs="Book Antiqua"/>
          <w:color w:val="000000"/>
        </w:rPr>
        <w:t>Chathadi</w:t>
      </w:r>
      <w:proofErr w:type="spellEnd"/>
      <w:r w:rsidRPr="00E565E9">
        <w:rPr>
          <w:rFonts w:ascii="Book Antiqua" w:eastAsia="Book Antiqua" w:hAnsi="Book Antiqua" w:cs="Book Antiqua"/>
          <w:color w:val="000000"/>
        </w:rPr>
        <w:t xml:space="preserve"> KV, Decker GA, Early DS, Fisher DA, Foley K, Hwang JH, </w:t>
      </w:r>
      <w:proofErr w:type="spellStart"/>
      <w:r w:rsidRPr="00E565E9">
        <w:rPr>
          <w:rFonts w:ascii="Book Antiqua" w:eastAsia="Book Antiqua" w:hAnsi="Book Antiqua" w:cs="Book Antiqua"/>
          <w:color w:val="000000"/>
        </w:rPr>
        <w:t>Jue</w:t>
      </w:r>
      <w:proofErr w:type="spellEnd"/>
      <w:r w:rsidRPr="00E565E9">
        <w:rPr>
          <w:rFonts w:ascii="Book Antiqua" w:eastAsia="Book Antiqua" w:hAnsi="Book Antiqua" w:cs="Book Antiqua"/>
          <w:color w:val="000000"/>
        </w:rPr>
        <w:t xml:space="preserve"> TL, </w:t>
      </w:r>
      <w:proofErr w:type="spellStart"/>
      <w:r w:rsidRPr="00E565E9">
        <w:rPr>
          <w:rFonts w:ascii="Book Antiqua" w:eastAsia="Book Antiqua" w:hAnsi="Book Antiqua" w:cs="Book Antiqua"/>
          <w:color w:val="000000"/>
        </w:rPr>
        <w:t>Lightdale</w:t>
      </w:r>
      <w:proofErr w:type="spellEnd"/>
      <w:r w:rsidRPr="00E565E9">
        <w:rPr>
          <w:rFonts w:ascii="Book Antiqua" w:eastAsia="Book Antiqua" w:hAnsi="Book Antiqua" w:cs="Book Antiqua"/>
          <w:color w:val="000000"/>
        </w:rPr>
        <w:t xml:space="preserve"> JR, Pasha SF, Sharaf R, </w:t>
      </w:r>
      <w:proofErr w:type="spellStart"/>
      <w:r w:rsidRPr="00E565E9">
        <w:rPr>
          <w:rFonts w:ascii="Book Antiqua" w:eastAsia="Book Antiqua" w:hAnsi="Book Antiqua" w:cs="Book Antiqua"/>
          <w:color w:val="000000"/>
        </w:rPr>
        <w:t>Shergill</w:t>
      </w:r>
      <w:proofErr w:type="spellEnd"/>
      <w:r w:rsidRPr="00E565E9">
        <w:rPr>
          <w:rFonts w:ascii="Book Antiqua" w:eastAsia="Book Antiqua" w:hAnsi="Book Antiqua" w:cs="Book Antiqua"/>
          <w:color w:val="000000"/>
        </w:rPr>
        <w:t xml:space="preserve"> AK, Cash BD, DeWitt JM. The role of endoscopy in the management of premalignant and malignant conditions of the stomach.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2015; </w:t>
      </w:r>
      <w:r w:rsidRPr="00E565E9">
        <w:rPr>
          <w:rFonts w:ascii="Book Antiqua" w:eastAsia="Book Antiqua" w:hAnsi="Book Antiqua" w:cs="Book Antiqua"/>
          <w:b/>
          <w:bCs/>
          <w:color w:val="000000"/>
        </w:rPr>
        <w:t>82</w:t>
      </w:r>
      <w:r w:rsidRPr="00E565E9">
        <w:rPr>
          <w:rFonts w:ascii="Book Antiqua" w:eastAsia="Book Antiqua" w:hAnsi="Book Antiqua" w:cs="Book Antiqua"/>
          <w:color w:val="000000"/>
        </w:rPr>
        <w:t>: 1-8 [PMID: 25935705 DOI: 10.1016/j.gie.2015.03.1967]</w:t>
      </w:r>
    </w:p>
    <w:p w14:paraId="0EDA43B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54 </w:t>
      </w:r>
      <w:r w:rsidRPr="00E565E9">
        <w:rPr>
          <w:rFonts w:ascii="Book Antiqua" w:eastAsia="Book Antiqua" w:hAnsi="Book Antiqua" w:cs="Book Antiqua"/>
          <w:b/>
          <w:bCs/>
          <w:color w:val="000000"/>
        </w:rPr>
        <w:t>Smyth EC</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Verheij</w:t>
      </w:r>
      <w:proofErr w:type="spellEnd"/>
      <w:r w:rsidRPr="00E565E9">
        <w:rPr>
          <w:rFonts w:ascii="Book Antiqua" w:eastAsia="Book Antiqua" w:hAnsi="Book Antiqua" w:cs="Book Antiqua"/>
          <w:color w:val="000000"/>
        </w:rPr>
        <w:t xml:space="preserve"> M, Allum W, Cunningham D, Cervantes A, Arnold D; ESMO Guidelines Committee. Gastric cancer: ESMO Clinical Practice Guidelines for diagnosis, treatment and follow-up. </w:t>
      </w:r>
      <w:r w:rsidRPr="00E565E9">
        <w:rPr>
          <w:rFonts w:ascii="Book Antiqua" w:eastAsia="Book Antiqua" w:hAnsi="Book Antiqua" w:cs="Book Antiqua"/>
          <w:i/>
          <w:iCs/>
          <w:color w:val="000000"/>
        </w:rPr>
        <w:t>Ann Oncol</w:t>
      </w:r>
      <w:r w:rsidRPr="00E565E9">
        <w:rPr>
          <w:rFonts w:ascii="Book Antiqua" w:eastAsia="Book Antiqua" w:hAnsi="Book Antiqua" w:cs="Book Antiqua"/>
          <w:color w:val="000000"/>
        </w:rPr>
        <w:t xml:space="preserve"> 2016; </w:t>
      </w:r>
      <w:r w:rsidRPr="00E565E9">
        <w:rPr>
          <w:rFonts w:ascii="Book Antiqua" w:eastAsia="Book Antiqua" w:hAnsi="Book Antiqua" w:cs="Book Antiqua"/>
          <w:b/>
          <w:bCs/>
          <w:color w:val="000000"/>
        </w:rPr>
        <w:t>27</w:t>
      </w:r>
      <w:r w:rsidRPr="00E565E9">
        <w:rPr>
          <w:rFonts w:ascii="Book Antiqua" w:eastAsia="Book Antiqua" w:hAnsi="Book Antiqua" w:cs="Book Antiqua"/>
          <w:color w:val="000000"/>
        </w:rPr>
        <w:t>: v38-v49 [PMID: 27664260 DOI: 10.1093/</w:t>
      </w:r>
      <w:proofErr w:type="spellStart"/>
      <w:r w:rsidRPr="00E565E9">
        <w:rPr>
          <w:rFonts w:ascii="Book Antiqua" w:eastAsia="Book Antiqua" w:hAnsi="Book Antiqua" w:cs="Book Antiqua"/>
          <w:color w:val="000000"/>
        </w:rPr>
        <w:t>annonc</w:t>
      </w:r>
      <w:proofErr w:type="spellEnd"/>
      <w:r w:rsidRPr="00E565E9">
        <w:rPr>
          <w:rFonts w:ascii="Book Antiqua" w:eastAsia="Book Antiqua" w:hAnsi="Book Antiqua" w:cs="Book Antiqua"/>
          <w:color w:val="000000"/>
        </w:rPr>
        <w:t>/mdw350]</w:t>
      </w:r>
    </w:p>
    <w:p w14:paraId="6663741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55 </w:t>
      </w:r>
      <w:bookmarkStart w:id="12" w:name="_Hlk127541306"/>
      <w:r w:rsidRPr="00E565E9">
        <w:rPr>
          <w:rFonts w:ascii="Book Antiqua" w:eastAsia="Book Antiqua" w:hAnsi="Book Antiqua" w:cs="Book Antiqua"/>
          <w:b/>
          <w:bCs/>
          <w:color w:val="000000"/>
        </w:rPr>
        <w:t>Sakamoto</w:t>
      </w:r>
      <w:bookmarkEnd w:id="12"/>
      <w:r w:rsidRPr="00E565E9">
        <w:rPr>
          <w:rFonts w:ascii="Book Antiqua" w:eastAsia="Book Antiqua" w:hAnsi="Book Antiqua" w:cs="Book Antiqua"/>
          <w:b/>
          <w:bCs/>
          <w:color w:val="000000"/>
        </w:rPr>
        <w:t xml:space="preserve"> H</w:t>
      </w:r>
      <w:r w:rsidRPr="00E565E9">
        <w:rPr>
          <w:rFonts w:ascii="Book Antiqua" w:eastAsia="Book Antiqua" w:hAnsi="Book Antiqua" w:cs="Book Antiqua"/>
          <w:color w:val="000000"/>
        </w:rPr>
        <w:t xml:space="preserve">, Kitano M, Matsui S, </w:t>
      </w:r>
      <w:proofErr w:type="spellStart"/>
      <w:r w:rsidRPr="00E565E9">
        <w:rPr>
          <w:rFonts w:ascii="Book Antiqua" w:eastAsia="Book Antiqua" w:hAnsi="Book Antiqua" w:cs="Book Antiqua"/>
          <w:color w:val="000000"/>
        </w:rPr>
        <w:t>Kamata</w:t>
      </w:r>
      <w:proofErr w:type="spellEnd"/>
      <w:r w:rsidRPr="00E565E9">
        <w:rPr>
          <w:rFonts w:ascii="Book Antiqua" w:eastAsia="Book Antiqua" w:hAnsi="Book Antiqua" w:cs="Book Antiqua"/>
          <w:color w:val="000000"/>
        </w:rPr>
        <w:t xml:space="preserve"> K, Komaki T, Imai H, Dote K, Kudo M. Estimation of malignant potential of GI stromal tumors by contrast-enhanced harmonic EUS (with videos).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2011; </w:t>
      </w:r>
      <w:r w:rsidRPr="00E565E9">
        <w:rPr>
          <w:rFonts w:ascii="Book Antiqua" w:eastAsia="Book Antiqua" w:hAnsi="Book Antiqua" w:cs="Book Antiqua"/>
          <w:b/>
          <w:bCs/>
          <w:color w:val="000000"/>
        </w:rPr>
        <w:t>73</w:t>
      </w:r>
      <w:r w:rsidRPr="00E565E9">
        <w:rPr>
          <w:rFonts w:ascii="Book Antiqua" w:eastAsia="Book Antiqua" w:hAnsi="Book Antiqua" w:cs="Book Antiqua"/>
          <w:color w:val="000000"/>
        </w:rPr>
        <w:t>: 227-237 [PMID: 21295636 DOI: 10.1016/j.gie.2010.10.011]</w:t>
      </w:r>
    </w:p>
    <w:p w14:paraId="1069058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56 </w:t>
      </w:r>
      <w:r w:rsidRPr="00E565E9">
        <w:rPr>
          <w:rFonts w:ascii="Book Antiqua" w:eastAsia="Book Antiqua" w:hAnsi="Book Antiqua" w:cs="Book Antiqua"/>
          <w:b/>
          <w:bCs/>
          <w:color w:val="000000"/>
        </w:rPr>
        <w:t>Kim SH</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Yoo</w:t>
      </w:r>
      <w:proofErr w:type="spellEnd"/>
      <w:r w:rsidRPr="00E565E9">
        <w:rPr>
          <w:rFonts w:ascii="Book Antiqua" w:eastAsia="Book Antiqua" w:hAnsi="Book Antiqua" w:cs="Book Antiqua"/>
          <w:color w:val="000000"/>
        </w:rPr>
        <w:t xml:space="preserve"> IK, Kwon CI, Hong SP, Cho JY. Utility of EUS elastography in the diagnosis of gastric subepithelial tumors: a pilot study (with video).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91</w:t>
      </w:r>
      <w:r w:rsidRPr="00E565E9">
        <w:rPr>
          <w:rFonts w:ascii="Book Antiqua" w:eastAsia="Book Antiqua" w:hAnsi="Book Antiqua" w:cs="Book Antiqua"/>
          <w:color w:val="000000"/>
        </w:rPr>
        <w:t>: 172-177.e2 [PMID: 31539527 DOI: 10.1016/j.gie.2019.09.012]</w:t>
      </w:r>
    </w:p>
    <w:p w14:paraId="2804B7F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lastRenderedPageBreak/>
        <w:t xml:space="preserve">57 </w:t>
      </w:r>
      <w:proofErr w:type="spellStart"/>
      <w:r w:rsidRPr="00E565E9">
        <w:rPr>
          <w:rFonts w:ascii="Book Antiqua" w:eastAsia="Book Antiqua" w:hAnsi="Book Antiqua" w:cs="Book Antiqua"/>
          <w:b/>
          <w:bCs/>
          <w:color w:val="000000"/>
        </w:rPr>
        <w:t>Ganpathi</w:t>
      </w:r>
      <w:proofErr w:type="spellEnd"/>
      <w:r w:rsidRPr="00E565E9">
        <w:rPr>
          <w:rFonts w:ascii="Book Antiqua" w:eastAsia="Book Antiqua" w:hAnsi="Book Antiqua" w:cs="Book Antiqua"/>
          <w:b/>
          <w:bCs/>
          <w:color w:val="000000"/>
        </w:rPr>
        <w:t xml:space="preserve"> IS</w:t>
      </w:r>
      <w:r w:rsidRPr="00E565E9">
        <w:rPr>
          <w:rFonts w:ascii="Book Antiqua" w:eastAsia="Book Antiqua" w:hAnsi="Book Antiqua" w:cs="Book Antiqua"/>
          <w:color w:val="000000"/>
        </w:rPr>
        <w:t xml:space="preserve">, So JB, Ho KY. Endoscopic ultrasonography for gastric cancer: does it influence treatment? </w:t>
      </w:r>
      <w:r w:rsidRPr="00E565E9">
        <w:rPr>
          <w:rFonts w:ascii="Book Antiqua" w:eastAsia="Book Antiqua" w:hAnsi="Book Antiqua" w:cs="Book Antiqua"/>
          <w:i/>
          <w:iCs/>
          <w:color w:val="000000"/>
        </w:rPr>
        <w:t xml:space="preserve">Surg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2006; </w:t>
      </w:r>
      <w:r w:rsidRPr="00E565E9">
        <w:rPr>
          <w:rFonts w:ascii="Book Antiqua" w:eastAsia="Book Antiqua" w:hAnsi="Book Antiqua" w:cs="Book Antiqua"/>
          <w:b/>
          <w:bCs/>
          <w:color w:val="000000"/>
        </w:rPr>
        <w:t>20</w:t>
      </w:r>
      <w:r w:rsidRPr="00E565E9">
        <w:rPr>
          <w:rFonts w:ascii="Book Antiqua" w:eastAsia="Book Antiqua" w:hAnsi="Book Antiqua" w:cs="Book Antiqua"/>
          <w:color w:val="000000"/>
        </w:rPr>
        <w:t>: 559-562 [PMID: 16446988 DOI: 10.1007/s00464-005-0309-0]</w:t>
      </w:r>
    </w:p>
    <w:p w14:paraId="581389D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58 </w:t>
      </w:r>
      <w:proofErr w:type="spellStart"/>
      <w:r w:rsidRPr="00E565E9">
        <w:rPr>
          <w:rFonts w:ascii="Book Antiqua" w:eastAsia="Book Antiqua" w:hAnsi="Book Antiqua" w:cs="Book Antiqua"/>
          <w:b/>
          <w:bCs/>
          <w:color w:val="000000"/>
        </w:rPr>
        <w:t>Dittler</w:t>
      </w:r>
      <w:proofErr w:type="spellEnd"/>
      <w:r w:rsidRPr="00E565E9">
        <w:rPr>
          <w:rFonts w:ascii="Book Antiqua" w:eastAsia="Book Antiqua" w:hAnsi="Book Antiqua" w:cs="Book Antiqua"/>
          <w:b/>
          <w:bCs/>
          <w:color w:val="000000"/>
        </w:rPr>
        <w:t xml:space="preserve"> HJ</w:t>
      </w:r>
      <w:r w:rsidRPr="00E565E9">
        <w:rPr>
          <w:rFonts w:ascii="Book Antiqua" w:eastAsia="Book Antiqua" w:hAnsi="Book Antiqua" w:cs="Book Antiqua"/>
          <w:color w:val="000000"/>
        </w:rPr>
        <w:t xml:space="preserve">, Siewert JR. Role of endoscopic ultrasonography in gastric carcinoma.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1993; </w:t>
      </w:r>
      <w:r w:rsidRPr="00E565E9">
        <w:rPr>
          <w:rFonts w:ascii="Book Antiqua" w:eastAsia="Book Antiqua" w:hAnsi="Book Antiqua" w:cs="Book Antiqua"/>
          <w:b/>
          <w:bCs/>
          <w:color w:val="000000"/>
        </w:rPr>
        <w:t>25</w:t>
      </w:r>
      <w:r w:rsidRPr="00E565E9">
        <w:rPr>
          <w:rFonts w:ascii="Book Antiqua" w:eastAsia="Book Antiqua" w:hAnsi="Book Antiqua" w:cs="Book Antiqua"/>
          <w:color w:val="000000"/>
        </w:rPr>
        <w:t>: 162-166 [PMID: 8491133 DOI: 10.1055/s-2007-1010276]</w:t>
      </w:r>
    </w:p>
    <w:p w14:paraId="009B5BD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59 </w:t>
      </w:r>
      <w:r w:rsidRPr="00E565E9">
        <w:rPr>
          <w:rFonts w:ascii="Book Antiqua" w:eastAsia="Book Antiqua" w:hAnsi="Book Antiqua" w:cs="Book Antiqua"/>
          <w:b/>
          <w:bCs/>
          <w:color w:val="000000"/>
        </w:rPr>
        <w:t>Matsumoto Y</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Yanai</w:t>
      </w:r>
      <w:proofErr w:type="spellEnd"/>
      <w:r w:rsidRPr="00E565E9">
        <w:rPr>
          <w:rFonts w:ascii="Book Antiqua" w:eastAsia="Book Antiqua" w:hAnsi="Book Antiqua" w:cs="Book Antiqua"/>
          <w:color w:val="000000"/>
        </w:rPr>
        <w:t xml:space="preserve"> H, </w:t>
      </w:r>
      <w:proofErr w:type="spellStart"/>
      <w:r w:rsidRPr="00E565E9">
        <w:rPr>
          <w:rFonts w:ascii="Book Antiqua" w:eastAsia="Book Antiqua" w:hAnsi="Book Antiqua" w:cs="Book Antiqua"/>
          <w:color w:val="000000"/>
        </w:rPr>
        <w:t>Tokiyama</w:t>
      </w:r>
      <w:proofErr w:type="spellEnd"/>
      <w:r w:rsidRPr="00E565E9">
        <w:rPr>
          <w:rFonts w:ascii="Book Antiqua" w:eastAsia="Book Antiqua" w:hAnsi="Book Antiqua" w:cs="Book Antiqua"/>
          <w:color w:val="000000"/>
        </w:rPr>
        <w:t xml:space="preserve"> H, </w:t>
      </w:r>
      <w:proofErr w:type="spellStart"/>
      <w:r w:rsidRPr="00E565E9">
        <w:rPr>
          <w:rFonts w:ascii="Book Antiqua" w:eastAsia="Book Antiqua" w:hAnsi="Book Antiqua" w:cs="Book Antiqua"/>
          <w:color w:val="000000"/>
        </w:rPr>
        <w:t>Nishiaki</w:t>
      </w:r>
      <w:proofErr w:type="spellEnd"/>
      <w:r w:rsidRPr="00E565E9">
        <w:rPr>
          <w:rFonts w:ascii="Book Antiqua" w:eastAsia="Book Antiqua" w:hAnsi="Book Antiqua" w:cs="Book Antiqua"/>
          <w:color w:val="000000"/>
        </w:rPr>
        <w:t xml:space="preserve"> M, </w:t>
      </w:r>
      <w:proofErr w:type="spellStart"/>
      <w:r w:rsidRPr="00E565E9">
        <w:rPr>
          <w:rFonts w:ascii="Book Antiqua" w:eastAsia="Book Antiqua" w:hAnsi="Book Antiqua" w:cs="Book Antiqua"/>
          <w:color w:val="000000"/>
        </w:rPr>
        <w:t>Higaki</w:t>
      </w:r>
      <w:proofErr w:type="spellEnd"/>
      <w:r w:rsidRPr="00E565E9">
        <w:rPr>
          <w:rFonts w:ascii="Book Antiqua" w:eastAsia="Book Antiqua" w:hAnsi="Book Antiqua" w:cs="Book Antiqua"/>
          <w:color w:val="000000"/>
        </w:rPr>
        <w:t xml:space="preserve"> S, Okita K. Endoscopic ultrasonography for diagnosis of submucosal invasion in early gastric cancer. </w:t>
      </w:r>
      <w:r w:rsidRPr="00E565E9">
        <w:rPr>
          <w:rFonts w:ascii="Book Antiqua" w:eastAsia="Book Antiqua" w:hAnsi="Book Antiqua" w:cs="Book Antiqua"/>
          <w:i/>
          <w:iCs/>
          <w:color w:val="000000"/>
        </w:rPr>
        <w:t>J Gastroenterol</w:t>
      </w:r>
      <w:r w:rsidRPr="00E565E9">
        <w:rPr>
          <w:rFonts w:ascii="Book Antiqua" w:eastAsia="Book Antiqua" w:hAnsi="Book Antiqua" w:cs="Book Antiqua"/>
          <w:color w:val="000000"/>
        </w:rPr>
        <w:t xml:space="preserve"> 2000; </w:t>
      </w:r>
      <w:r w:rsidRPr="00E565E9">
        <w:rPr>
          <w:rFonts w:ascii="Book Antiqua" w:eastAsia="Book Antiqua" w:hAnsi="Book Antiqua" w:cs="Book Antiqua"/>
          <w:b/>
          <w:bCs/>
          <w:color w:val="000000"/>
        </w:rPr>
        <w:t>35</w:t>
      </w:r>
      <w:r w:rsidRPr="00E565E9">
        <w:rPr>
          <w:rFonts w:ascii="Book Antiqua" w:eastAsia="Book Antiqua" w:hAnsi="Book Antiqua" w:cs="Book Antiqua"/>
          <w:color w:val="000000"/>
        </w:rPr>
        <w:t>: 326-331 [PMID: 10832666 DOI: 10.1007/s005350050356]</w:t>
      </w:r>
    </w:p>
    <w:p w14:paraId="631F0811"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60 </w:t>
      </w:r>
      <w:r w:rsidRPr="00E565E9">
        <w:rPr>
          <w:rFonts w:ascii="Book Antiqua" w:eastAsia="Book Antiqua" w:hAnsi="Book Antiqua" w:cs="Book Antiqua"/>
          <w:b/>
          <w:bCs/>
          <w:color w:val="000000"/>
        </w:rPr>
        <w:t>Mouri R</w:t>
      </w:r>
      <w:r w:rsidRPr="00E565E9">
        <w:rPr>
          <w:rFonts w:ascii="Book Antiqua" w:eastAsia="Book Antiqua" w:hAnsi="Book Antiqua" w:cs="Book Antiqua"/>
          <w:color w:val="000000"/>
        </w:rPr>
        <w:t xml:space="preserve">, Yoshida S, Tanaka S, Oka S, Yoshihara M, </w:t>
      </w:r>
      <w:proofErr w:type="spellStart"/>
      <w:r w:rsidRPr="00E565E9">
        <w:rPr>
          <w:rFonts w:ascii="Book Antiqua" w:eastAsia="Book Antiqua" w:hAnsi="Book Antiqua" w:cs="Book Antiqua"/>
          <w:color w:val="000000"/>
        </w:rPr>
        <w:t>Chayama</w:t>
      </w:r>
      <w:proofErr w:type="spellEnd"/>
      <w:r w:rsidRPr="00E565E9">
        <w:rPr>
          <w:rFonts w:ascii="Book Antiqua" w:eastAsia="Book Antiqua" w:hAnsi="Book Antiqua" w:cs="Book Antiqua"/>
          <w:color w:val="000000"/>
        </w:rPr>
        <w:t xml:space="preserve"> K. Usefulness of endoscopic ultrasonography in determining the depth of invasion and indication for endoscopic treatment of early gastric cancer. </w:t>
      </w:r>
      <w:r w:rsidRPr="00E565E9">
        <w:rPr>
          <w:rFonts w:ascii="Book Antiqua" w:eastAsia="Book Antiqua" w:hAnsi="Book Antiqua" w:cs="Book Antiqua"/>
          <w:i/>
          <w:iCs/>
          <w:color w:val="000000"/>
        </w:rPr>
        <w:t>J Clin Gastroenterol</w:t>
      </w:r>
      <w:r w:rsidRPr="00E565E9">
        <w:rPr>
          <w:rFonts w:ascii="Book Antiqua" w:eastAsia="Book Antiqua" w:hAnsi="Book Antiqua" w:cs="Book Antiqua"/>
          <w:color w:val="000000"/>
        </w:rPr>
        <w:t xml:space="preserve"> 2009; </w:t>
      </w:r>
      <w:r w:rsidRPr="00E565E9">
        <w:rPr>
          <w:rFonts w:ascii="Book Antiqua" w:eastAsia="Book Antiqua" w:hAnsi="Book Antiqua" w:cs="Book Antiqua"/>
          <w:b/>
          <w:bCs/>
          <w:color w:val="000000"/>
        </w:rPr>
        <w:t>43</w:t>
      </w:r>
      <w:r w:rsidRPr="00E565E9">
        <w:rPr>
          <w:rFonts w:ascii="Book Antiqua" w:eastAsia="Book Antiqua" w:hAnsi="Book Antiqua" w:cs="Book Antiqua"/>
          <w:color w:val="000000"/>
        </w:rPr>
        <w:t>: 318-322 [PMID: 19077733 DOI: 10.1097/MCG.0b013e3181775966]</w:t>
      </w:r>
    </w:p>
    <w:p w14:paraId="38856086"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61 </w:t>
      </w:r>
      <w:proofErr w:type="spellStart"/>
      <w:r w:rsidRPr="00E565E9">
        <w:rPr>
          <w:rFonts w:ascii="Book Antiqua" w:eastAsia="Book Antiqua" w:hAnsi="Book Antiqua" w:cs="Book Antiqua"/>
          <w:b/>
          <w:bCs/>
          <w:color w:val="000000"/>
        </w:rPr>
        <w:t>Yanai</w:t>
      </w:r>
      <w:proofErr w:type="spellEnd"/>
      <w:r w:rsidRPr="00E565E9">
        <w:rPr>
          <w:rFonts w:ascii="Book Antiqua" w:eastAsia="Book Antiqua" w:hAnsi="Book Antiqua" w:cs="Book Antiqua"/>
          <w:b/>
          <w:bCs/>
          <w:color w:val="000000"/>
        </w:rPr>
        <w:t xml:space="preserve"> H</w:t>
      </w:r>
      <w:r w:rsidRPr="00E565E9">
        <w:rPr>
          <w:rFonts w:ascii="Book Antiqua" w:eastAsia="Book Antiqua" w:hAnsi="Book Antiqua" w:cs="Book Antiqua"/>
          <w:color w:val="000000"/>
        </w:rPr>
        <w:t xml:space="preserve">, Noguchi T, </w:t>
      </w:r>
      <w:proofErr w:type="spellStart"/>
      <w:r w:rsidRPr="00E565E9">
        <w:rPr>
          <w:rFonts w:ascii="Book Antiqua" w:eastAsia="Book Antiqua" w:hAnsi="Book Antiqua" w:cs="Book Antiqua"/>
          <w:color w:val="000000"/>
        </w:rPr>
        <w:t>Mizumachi</w:t>
      </w:r>
      <w:proofErr w:type="spellEnd"/>
      <w:r w:rsidRPr="00E565E9">
        <w:rPr>
          <w:rFonts w:ascii="Book Antiqua" w:eastAsia="Book Antiqua" w:hAnsi="Book Antiqua" w:cs="Book Antiqua"/>
          <w:color w:val="000000"/>
        </w:rPr>
        <w:t xml:space="preserve"> S, </w:t>
      </w:r>
      <w:proofErr w:type="spellStart"/>
      <w:r w:rsidRPr="00E565E9">
        <w:rPr>
          <w:rFonts w:ascii="Book Antiqua" w:eastAsia="Book Antiqua" w:hAnsi="Book Antiqua" w:cs="Book Antiqua"/>
          <w:color w:val="000000"/>
        </w:rPr>
        <w:t>Tokiyama</w:t>
      </w:r>
      <w:proofErr w:type="spellEnd"/>
      <w:r w:rsidRPr="00E565E9">
        <w:rPr>
          <w:rFonts w:ascii="Book Antiqua" w:eastAsia="Book Antiqua" w:hAnsi="Book Antiqua" w:cs="Book Antiqua"/>
          <w:color w:val="000000"/>
        </w:rPr>
        <w:t xml:space="preserve"> H, Nakamura H, Tada M, Okita K. A blind comparison of the effectiveness of endoscopic ultrasonography and endoscopy in staging early gastric cancer. </w:t>
      </w:r>
      <w:r w:rsidRPr="00E565E9">
        <w:rPr>
          <w:rFonts w:ascii="Book Antiqua" w:eastAsia="Book Antiqua" w:hAnsi="Book Antiqua" w:cs="Book Antiqua"/>
          <w:i/>
          <w:iCs/>
          <w:color w:val="000000"/>
        </w:rPr>
        <w:t>Gut</w:t>
      </w:r>
      <w:r w:rsidRPr="00E565E9">
        <w:rPr>
          <w:rFonts w:ascii="Book Antiqua" w:eastAsia="Book Antiqua" w:hAnsi="Book Antiqua" w:cs="Book Antiqua"/>
          <w:color w:val="000000"/>
        </w:rPr>
        <w:t xml:space="preserve"> 1999; </w:t>
      </w:r>
      <w:r w:rsidRPr="00E565E9">
        <w:rPr>
          <w:rFonts w:ascii="Book Antiqua" w:eastAsia="Book Antiqua" w:hAnsi="Book Antiqua" w:cs="Book Antiqua"/>
          <w:b/>
          <w:bCs/>
          <w:color w:val="000000"/>
        </w:rPr>
        <w:t>44</w:t>
      </w:r>
      <w:r w:rsidRPr="00E565E9">
        <w:rPr>
          <w:rFonts w:ascii="Book Antiqua" w:eastAsia="Book Antiqua" w:hAnsi="Book Antiqua" w:cs="Book Antiqua"/>
          <w:color w:val="000000"/>
        </w:rPr>
        <w:t>: 361-365 [PMID: 10026321 DOI: 10.1136/gut.44.3.361]</w:t>
      </w:r>
    </w:p>
    <w:p w14:paraId="6FD4CCA5"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62 </w:t>
      </w:r>
      <w:r w:rsidRPr="00E565E9">
        <w:rPr>
          <w:rFonts w:ascii="Book Antiqua" w:eastAsia="Book Antiqua" w:hAnsi="Book Antiqua" w:cs="Book Antiqua"/>
          <w:b/>
          <w:bCs/>
          <w:color w:val="000000"/>
        </w:rPr>
        <w:t>Kawahara Y</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Takenaka</w:t>
      </w:r>
      <w:proofErr w:type="spellEnd"/>
      <w:r w:rsidRPr="00E565E9">
        <w:rPr>
          <w:rFonts w:ascii="Book Antiqua" w:eastAsia="Book Antiqua" w:hAnsi="Book Antiqua" w:cs="Book Antiqua"/>
          <w:color w:val="000000"/>
        </w:rPr>
        <w:t xml:space="preserve"> R, Okada H, Kawano S, Inoue M, Tsuzuki T, </w:t>
      </w:r>
      <w:proofErr w:type="spellStart"/>
      <w:r w:rsidRPr="00E565E9">
        <w:rPr>
          <w:rFonts w:ascii="Book Antiqua" w:eastAsia="Book Antiqua" w:hAnsi="Book Antiqua" w:cs="Book Antiqua"/>
          <w:color w:val="000000"/>
        </w:rPr>
        <w:t>Tanioka</w:t>
      </w:r>
      <w:proofErr w:type="spellEnd"/>
      <w:r w:rsidRPr="00E565E9">
        <w:rPr>
          <w:rFonts w:ascii="Book Antiqua" w:eastAsia="Book Antiqua" w:hAnsi="Book Antiqua" w:cs="Book Antiqua"/>
          <w:color w:val="000000"/>
        </w:rPr>
        <w:t xml:space="preserve"> D, Hori K, Yamamoto K. Novel chromoendoscopic method using an acetic acid-</w:t>
      </w:r>
      <w:proofErr w:type="spellStart"/>
      <w:r w:rsidRPr="00E565E9">
        <w:rPr>
          <w:rFonts w:ascii="Book Antiqua" w:eastAsia="Book Antiqua" w:hAnsi="Book Antiqua" w:cs="Book Antiqua"/>
          <w:color w:val="000000"/>
        </w:rPr>
        <w:t>indigocarmine</w:t>
      </w:r>
      <w:proofErr w:type="spellEnd"/>
      <w:r w:rsidRPr="00E565E9">
        <w:rPr>
          <w:rFonts w:ascii="Book Antiqua" w:eastAsia="Book Antiqua" w:hAnsi="Book Antiqua" w:cs="Book Antiqua"/>
          <w:color w:val="000000"/>
        </w:rPr>
        <w:t xml:space="preserve"> mixture for diagnostic accuracy in delineating the margin of early gastric cancers. </w:t>
      </w:r>
      <w:r w:rsidRPr="00E565E9">
        <w:rPr>
          <w:rFonts w:ascii="Book Antiqua" w:eastAsia="Book Antiqua" w:hAnsi="Book Antiqua" w:cs="Book Antiqua"/>
          <w:i/>
          <w:iCs/>
          <w:color w:val="000000"/>
        </w:rPr>
        <w:t xml:space="preserve">Dig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2009; </w:t>
      </w:r>
      <w:r w:rsidRPr="00E565E9">
        <w:rPr>
          <w:rFonts w:ascii="Book Antiqua" w:eastAsia="Book Antiqua" w:hAnsi="Book Antiqua" w:cs="Book Antiqua"/>
          <w:b/>
          <w:bCs/>
          <w:color w:val="000000"/>
        </w:rPr>
        <w:t>21</w:t>
      </w:r>
      <w:r w:rsidRPr="00E565E9">
        <w:rPr>
          <w:rFonts w:ascii="Book Antiqua" w:eastAsia="Book Antiqua" w:hAnsi="Book Antiqua" w:cs="Book Antiqua"/>
          <w:color w:val="000000"/>
        </w:rPr>
        <w:t>: 14-19 [PMID: 19691795 DOI: 10.1111/j.1443-1661.</w:t>
      </w:r>
      <w:proofErr w:type="gramStart"/>
      <w:r w:rsidRPr="00E565E9">
        <w:rPr>
          <w:rFonts w:ascii="Book Antiqua" w:eastAsia="Book Antiqua" w:hAnsi="Book Antiqua" w:cs="Book Antiqua"/>
          <w:color w:val="000000"/>
        </w:rPr>
        <w:t>2008.00824.x</w:t>
      </w:r>
      <w:proofErr w:type="gramEnd"/>
      <w:r w:rsidRPr="00E565E9">
        <w:rPr>
          <w:rFonts w:ascii="Book Antiqua" w:eastAsia="Book Antiqua" w:hAnsi="Book Antiqua" w:cs="Book Antiqua"/>
          <w:color w:val="000000"/>
        </w:rPr>
        <w:t>]</w:t>
      </w:r>
    </w:p>
    <w:p w14:paraId="51BBB938"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63 </w:t>
      </w:r>
      <w:r w:rsidRPr="00E565E9">
        <w:rPr>
          <w:rFonts w:ascii="Book Antiqua" w:eastAsia="Book Antiqua" w:hAnsi="Book Antiqua" w:cs="Book Antiqua"/>
          <w:b/>
          <w:bCs/>
          <w:color w:val="000000"/>
        </w:rPr>
        <w:t>Lee BE</w:t>
      </w:r>
      <w:r w:rsidRPr="00E565E9">
        <w:rPr>
          <w:rFonts w:ascii="Book Antiqua" w:eastAsia="Book Antiqua" w:hAnsi="Book Antiqua" w:cs="Book Antiqua"/>
          <w:color w:val="000000"/>
        </w:rPr>
        <w:t xml:space="preserve">, Kim GH, Park DY, Kim DH, Jeon TY, Park SB, You HS, Ryu DY, Kim DU, Song GA. Acetic acid-indigo carmine chromoendoscopy for delineating early gastric cancers: its usefulness according to histological type. </w:t>
      </w:r>
      <w:r w:rsidRPr="00E565E9">
        <w:rPr>
          <w:rFonts w:ascii="Book Antiqua" w:eastAsia="Book Antiqua" w:hAnsi="Book Antiqua" w:cs="Book Antiqua"/>
          <w:i/>
          <w:iCs/>
          <w:color w:val="000000"/>
        </w:rPr>
        <w:t>BMC Gastroenterol</w:t>
      </w:r>
      <w:r w:rsidRPr="00E565E9">
        <w:rPr>
          <w:rFonts w:ascii="Book Antiqua" w:eastAsia="Book Antiqua" w:hAnsi="Book Antiqua" w:cs="Book Antiqua"/>
          <w:color w:val="000000"/>
        </w:rPr>
        <w:t xml:space="preserve"> 2010; </w:t>
      </w:r>
      <w:r w:rsidRPr="00E565E9">
        <w:rPr>
          <w:rFonts w:ascii="Book Antiqua" w:eastAsia="Book Antiqua" w:hAnsi="Book Antiqua" w:cs="Book Antiqua"/>
          <w:b/>
          <w:bCs/>
          <w:color w:val="000000"/>
        </w:rPr>
        <w:t>10</w:t>
      </w:r>
      <w:r w:rsidRPr="00E565E9">
        <w:rPr>
          <w:rFonts w:ascii="Book Antiqua" w:eastAsia="Book Antiqua" w:hAnsi="Book Antiqua" w:cs="Book Antiqua"/>
          <w:color w:val="000000"/>
        </w:rPr>
        <w:t>: 97 [PMID: 20731830 DOI: 10.1186/1471-230X-10-97]</w:t>
      </w:r>
    </w:p>
    <w:p w14:paraId="29BD8D1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64 </w:t>
      </w:r>
      <w:r w:rsidRPr="00E565E9">
        <w:rPr>
          <w:rFonts w:ascii="Book Antiqua" w:eastAsia="Book Antiqua" w:hAnsi="Book Antiqua" w:cs="Book Antiqua"/>
          <w:b/>
          <w:bCs/>
          <w:color w:val="000000"/>
        </w:rPr>
        <w:t>Sakai Y</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Eto</w:t>
      </w:r>
      <w:proofErr w:type="spellEnd"/>
      <w:r w:rsidRPr="00E565E9">
        <w:rPr>
          <w:rFonts w:ascii="Book Antiqua" w:eastAsia="Book Antiqua" w:hAnsi="Book Antiqua" w:cs="Book Antiqua"/>
          <w:color w:val="000000"/>
        </w:rPr>
        <w:t xml:space="preserve"> R, </w:t>
      </w:r>
      <w:proofErr w:type="spellStart"/>
      <w:r w:rsidRPr="00E565E9">
        <w:rPr>
          <w:rFonts w:ascii="Book Antiqua" w:eastAsia="Book Antiqua" w:hAnsi="Book Antiqua" w:cs="Book Antiqua"/>
          <w:color w:val="000000"/>
        </w:rPr>
        <w:t>Kasanuki</w:t>
      </w:r>
      <w:proofErr w:type="spellEnd"/>
      <w:r w:rsidRPr="00E565E9">
        <w:rPr>
          <w:rFonts w:ascii="Book Antiqua" w:eastAsia="Book Antiqua" w:hAnsi="Book Antiqua" w:cs="Book Antiqua"/>
          <w:color w:val="000000"/>
        </w:rPr>
        <w:t xml:space="preserve"> J, Kondo F, Kato K, Arai M, Suzuki T, Kobayashi M, Matsumura T, </w:t>
      </w:r>
      <w:proofErr w:type="spellStart"/>
      <w:r w:rsidRPr="00E565E9">
        <w:rPr>
          <w:rFonts w:ascii="Book Antiqua" w:eastAsia="Book Antiqua" w:hAnsi="Book Antiqua" w:cs="Book Antiqua"/>
          <w:color w:val="000000"/>
        </w:rPr>
        <w:t>Bekku</w:t>
      </w:r>
      <w:proofErr w:type="spellEnd"/>
      <w:r w:rsidRPr="00E565E9">
        <w:rPr>
          <w:rFonts w:ascii="Book Antiqua" w:eastAsia="Book Antiqua" w:hAnsi="Book Antiqua" w:cs="Book Antiqua"/>
          <w:color w:val="000000"/>
        </w:rPr>
        <w:t xml:space="preserve"> D, Ito K, Nakamoto S, Tanaka T, Yokosuka O. Chromoendoscopy with indigo carmine dye added to acetic acid in the diagnosis of gastric neoplasia: a prospective comparative study.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2008; </w:t>
      </w:r>
      <w:r w:rsidRPr="00E565E9">
        <w:rPr>
          <w:rFonts w:ascii="Book Antiqua" w:eastAsia="Book Antiqua" w:hAnsi="Book Antiqua" w:cs="Book Antiqua"/>
          <w:b/>
          <w:bCs/>
          <w:color w:val="000000"/>
        </w:rPr>
        <w:t>68</w:t>
      </w:r>
      <w:r w:rsidRPr="00E565E9">
        <w:rPr>
          <w:rFonts w:ascii="Book Antiqua" w:eastAsia="Book Antiqua" w:hAnsi="Book Antiqua" w:cs="Book Antiqua"/>
          <w:color w:val="000000"/>
        </w:rPr>
        <w:t>: 635-641 [PMID: 18561923 DOI: 10.1016/j.gie.2008.03.1065]</w:t>
      </w:r>
    </w:p>
    <w:p w14:paraId="67DB36F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lastRenderedPageBreak/>
        <w:t xml:space="preserve">65 </w:t>
      </w:r>
      <w:r w:rsidRPr="00E565E9">
        <w:rPr>
          <w:rFonts w:ascii="Book Antiqua" w:eastAsia="Book Antiqua" w:hAnsi="Book Antiqua" w:cs="Book Antiqua"/>
          <w:b/>
          <w:bCs/>
          <w:color w:val="000000"/>
        </w:rPr>
        <w:t>Asada-Hirayama I</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Kodashima</w:t>
      </w:r>
      <w:proofErr w:type="spellEnd"/>
      <w:r w:rsidRPr="00E565E9">
        <w:rPr>
          <w:rFonts w:ascii="Book Antiqua" w:eastAsia="Book Antiqua" w:hAnsi="Book Antiqua" w:cs="Book Antiqua"/>
          <w:color w:val="000000"/>
        </w:rPr>
        <w:t xml:space="preserve"> S, </w:t>
      </w:r>
      <w:proofErr w:type="spellStart"/>
      <w:r w:rsidRPr="00E565E9">
        <w:rPr>
          <w:rFonts w:ascii="Book Antiqua" w:eastAsia="Book Antiqua" w:hAnsi="Book Antiqua" w:cs="Book Antiqua"/>
          <w:color w:val="000000"/>
        </w:rPr>
        <w:t>Sakaguchi</w:t>
      </w:r>
      <w:proofErr w:type="spellEnd"/>
      <w:r w:rsidRPr="00E565E9">
        <w:rPr>
          <w:rFonts w:ascii="Book Antiqua" w:eastAsia="Book Antiqua" w:hAnsi="Book Antiqua" w:cs="Book Antiqua"/>
          <w:color w:val="000000"/>
        </w:rPr>
        <w:t xml:space="preserve"> Y, Ono S, </w:t>
      </w:r>
      <w:proofErr w:type="spellStart"/>
      <w:r w:rsidRPr="00E565E9">
        <w:rPr>
          <w:rFonts w:ascii="Book Antiqua" w:eastAsia="Book Antiqua" w:hAnsi="Book Antiqua" w:cs="Book Antiqua"/>
          <w:color w:val="000000"/>
        </w:rPr>
        <w:t>Niimi</w:t>
      </w:r>
      <w:proofErr w:type="spellEnd"/>
      <w:r w:rsidRPr="00E565E9">
        <w:rPr>
          <w:rFonts w:ascii="Book Antiqua" w:eastAsia="Book Antiqua" w:hAnsi="Book Antiqua" w:cs="Book Antiqua"/>
          <w:color w:val="000000"/>
        </w:rPr>
        <w:t xml:space="preserve"> K, Mochizuki S, Tsuji Y, </w:t>
      </w:r>
      <w:proofErr w:type="spellStart"/>
      <w:r w:rsidRPr="00E565E9">
        <w:rPr>
          <w:rFonts w:ascii="Book Antiqua" w:eastAsia="Book Antiqua" w:hAnsi="Book Antiqua" w:cs="Book Antiqua"/>
          <w:color w:val="000000"/>
        </w:rPr>
        <w:t>Minatsuki</w:t>
      </w:r>
      <w:proofErr w:type="spellEnd"/>
      <w:r w:rsidRPr="00E565E9">
        <w:rPr>
          <w:rFonts w:ascii="Book Antiqua" w:eastAsia="Book Antiqua" w:hAnsi="Book Antiqua" w:cs="Book Antiqua"/>
          <w:color w:val="000000"/>
        </w:rPr>
        <w:t xml:space="preserve"> C, </w:t>
      </w:r>
      <w:proofErr w:type="spellStart"/>
      <w:r w:rsidRPr="00E565E9">
        <w:rPr>
          <w:rFonts w:ascii="Book Antiqua" w:eastAsia="Book Antiqua" w:hAnsi="Book Antiqua" w:cs="Book Antiqua"/>
          <w:color w:val="000000"/>
        </w:rPr>
        <w:t>Shichijo</w:t>
      </w:r>
      <w:proofErr w:type="spellEnd"/>
      <w:r w:rsidRPr="00E565E9">
        <w:rPr>
          <w:rFonts w:ascii="Book Antiqua" w:eastAsia="Book Antiqua" w:hAnsi="Book Antiqua" w:cs="Book Antiqua"/>
          <w:color w:val="000000"/>
        </w:rPr>
        <w:t xml:space="preserve"> S, Matsuzaka K, </w:t>
      </w:r>
      <w:proofErr w:type="spellStart"/>
      <w:r w:rsidRPr="00E565E9">
        <w:rPr>
          <w:rFonts w:ascii="Book Antiqua" w:eastAsia="Book Antiqua" w:hAnsi="Book Antiqua" w:cs="Book Antiqua"/>
          <w:color w:val="000000"/>
        </w:rPr>
        <w:t>Ushiku</w:t>
      </w:r>
      <w:proofErr w:type="spellEnd"/>
      <w:r w:rsidRPr="00E565E9">
        <w:rPr>
          <w:rFonts w:ascii="Book Antiqua" w:eastAsia="Book Antiqua" w:hAnsi="Book Antiqua" w:cs="Book Antiqua"/>
          <w:color w:val="000000"/>
        </w:rPr>
        <w:t xml:space="preserve"> T, </w:t>
      </w:r>
      <w:proofErr w:type="spellStart"/>
      <w:r w:rsidRPr="00E565E9">
        <w:rPr>
          <w:rFonts w:ascii="Book Antiqua" w:eastAsia="Book Antiqua" w:hAnsi="Book Antiqua" w:cs="Book Antiqua"/>
          <w:color w:val="000000"/>
        </w:rPr>
        <w:t>Fukayama</w:t>
      </w:r>
      <w:proofErr w:type="spellEnd"/>
      <w:r w:rsidRPr="00E565E9">
        <w:rPr>
          <w:rFonts w:ascii="Book Antiqua" w:eastAsia="Book Antiqua" w:hAnsi="Book Antiqua" w:cs="Book Antiqua"/>
          <w:color w:val="000000"/>
        </w:rPr>
        <w:t xml:space="preserve"> M, </w:t>
      </w:r>
      <w:proofErr w:type="spellStart"/>
      <w:r w:rsidRPr="00E565E9">
        <w:rPr>
          <w:rFonts w:ascii="Book Antiqua" w:eastAsia="Book Antiqua" w:hAnsi="Book Antiqua" w:cs="Book Antiqua"/>
          <w:color w:val="000000"/>
        </w:rPr>
        <w:t>Yamamichi</w:t>
      </w:r>
      <w:proofErr w:type="spellEnd"/>
      <w:r w:rsidRPr="00E565E9">
        <w:rPr>
          <w:rFonts w:ascii="Book Antiqua" w:eastAsia="Book Antiqua" w:hAnsi="Book Antiqua" w:cs="Book Antiqua"/>
          <w:color w:val="000000"/>
        </w:rPr>
        <w:t xml:space="preserve"> N, </w:t>
      </w:r>
      <w:proofErr w:type="spellStart"/>
      <w:r w:rsidRPr="00E565E9">
        <w:rPr>
          <w:rFonts w:ascii="Book Antiqua" w:eastAsia="Book Antiqua" w:hAnsi="Book Antiqua" w:cs="Book Antiqua"/>
          <w:color w:val="000000"/>
        </w:rPr>
        <w:t>Fujishiro</w:t>
      </w:r>
      <w:proofErr w:type="spellEnd"/>
      <w:r w:rsidRPr="00E565E9">
        <w:rPr>
          <w:rFonts w:ascii="Book Antiqua" w:eastAsia="Book Antiqua" w:hAnsi="Book Antiqua" w:cs="Book Antiqua"/>
          <w:color w:val="000000"/>
        </w:rPr>
        <w:t xml:space="preserve"> M, Koike K. Magnifying endoscopy with narrow-band imaging is more accurate for determination of horizontal extent of early gastric cancers than chromoendoscopy.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i/>
          <w:iCs/>
          <w:color w:val="000000"/>
        </w:rPr>
        <w:t xml:space="preserve"> Int Open</w:t>
      </w:r>
      <w:r w:rsidRPr="00E565E9">
        <w:rPr>
          <w:rFonts w:ascii="Book Antiqua" w:eastAsia="Book Antiqua" w:hAnsi="Book Antiqua" w:cs="Book Antiqua"/>
          <w:color w:val="000000"/>
        </w:rPr>
        <w:t xml:space="preserve"> 2016; </w:t>
      </w:r>
      <w:r w:rsidRPr="00E565E9">
        <w:rPr>
          <w:rFonts w:ascii="Book Antiqua" w:eastAsia="Book Antiqua" w:hAnsi="Book Antiqua" w:cs="Book Antiqua"/>
          <w:b/>
          <w:bCs/>
          <w:color w:val="000000"/>
        </w:rPr>
        <w:t>4</w:t>
      </w:r>
      <w:r w:rsidRPr="00E565E9">
        <w:rPr>
          <w:rFonts w:ascii="Book Antiqua" w:eastAsia="Book Antiqua" w:hAnsi="Book Antiqua" w:cs="Book Antiqua"/>
          <w:color w:val="000000"/>
        </w:rPr>
        <w:t>: E690-E698 [PMID: 27556080 DOI: 10.1055/s-0042-107068]</w:t>
      </w:r>
    </w:p>
    <w:p w14:paraId="5FD9CDF2"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66 </w:t>
      </w:r>
      <w:proofErr w:type="spellStart"/>
      <w:r w:rsidRPr="00E565E9">
        <w:rPr>
          <w:rFonts w:ascii="Book Antiqua" w:eastAsia="Book Antiqua" w:hAnsi="Book Antiqua" w:cs="Book Antiqua"/>
          <w:b/>
          <w:bCs/>
          <w:color w:val="000000"/>
        </w:rPr>
        <w:t>Kiyotoki</w:t>
      </w:r>
      <w:proofErr w:type="spellEnd"/>
      <w:r w:rsidRPr="00E565E9">
        <w:rPr>
          <w:rFonts w:ascii="Book Antiqua" w:eastAsia="Book Antiqua" w:hAnsi="Book Antiqua" w:cs="Book Antiqua"/>
          <w:b/>
          <w:bCs/>
          <w:color w:val="000000"/>
        </w:rPr>
        <w:t xml:space="preserve"> S</w:t>
      </w:r>
      <w:r w:rsidRPr="00E565E9">
        <w:rPr>
          <w:rFonts w:ascii="Book Antiqua" w:eastAsia="Book Antiqua" w:hAnsi="Book Antiqua" w:cs="Book Antiqua"/>
          <w:color w:val="000000"/>
        </w:rPr>
        <w:t xml:space="preserve">, Nishikawa J, </w:t>
      </w:r>
      <w:proofErr w:type="spellStart"/>
      <w:r w:rsidRPr="00E565E9">
        <w:rPr>
          <w:rFonts w:ascii="Book Antiqua" w:eastAsia="Book Antiqua" w:hAnsi="Book Antiqua" w:cs="Book Antiqua"/>
          <w:color w:val="000000"/>
        </w:rPr>
        <w:t>Satake</w:t>
      </w:r>
      <w:proofErr w:type="spellEnd"/>
      <w:r w:rsidRPr="00E565E9">
        <w:rPr>
          <w:rFonts w:ascii="Book Antiqua" w:eastAsia="Book Antiqua" w:hAnsi="Book Antiqua" w:cs="Book Antiqua"/>
          <w:color w:val="000000"/>
        </w:rPr>
        <w:t xml:space="preserve"> M, </w:t>
      </w:r>
      <w:proofErr w:type="spellStart"/>
      <w:r w:rsidRPr="00E565E9">
        <w:rPr>
          <w:rFonts w:ascii="Book Antiqua" w:eastAsia="Book Antiqua" w:hAnsi="Book Antiqua" w:cs="Book Antiqua"/>
          <w:color w:val="000000"/>
        </w:rPr>
        <w:t>Fukagawa</w:t>
      </w:r>
      <w:proofErr w:type="spellEnd"/>
      <w:r w:rsidRPr="00E565E9">
        <w:rPr>
          <w:rFonts w:ascii="Book Antiqua" w:eastAsia="Book Antiqua" w:hAnsi="Book Antiqua" w:cs="Book Antiqua"/>
          <w:color w:val="000000"/>
        </w:rPr>
        <w:t xml:space="preserve"> Y, Shirai Y, </w:t>
      </w:r>
      <w:proofErr w:type="spellStart"/>
      <w:r w:rsidRPr="00E565E9">
        <w:rPr>
          <w:rFonts w:ascii="Book Antiqua" w:eastAsia="Book Antiqua" w:hAnsi="Book Antiqua" w:cs="Book Antiqua"/>
          <w:color w:val="000000"/>
        </w:rPr>
        <w:t>Hamabe</w:t>
      </w:r>
      <w:proofErr w:type="spellEnd"/>
      <w:r w:rsidRPr="00E565E9">
        <w:rPr>
          <w:rFonts w:ascii="Book Antiqua" w:eastAsia="Book Antiqua" w:hAnsi="Book Antiqua" w:cs="Book Antiqua"/>
          <w:color w:val="000000"/>
        </w:rPr>
        <w:t xml:space="preserve"> K, Saito M, Okamoto T, </w:t>
      </w:r>
      <w:proofErr w:type="spellStart"/>
      <w:r w:rsidRPr="00E565E9">
        <w:rPr>
          <w:rFonts w:ascii="Book Antiqua" w:eastAsia="Book Antiqua" w:hAnsi="Book Antiqua" w:cs="Book Antiqua"/>
          <w:color w:val="000000"/>
        </w:rPr>
        <w:t>Sakaida</w:t>
      </w:r>
      <w:proofErr w:type="spellEnd"/>
      <w:r w:rsidRPr="00E565E9">
        <w:rPr>
          <w:rFonts w:ascii="Book Antiqua" w:eastAsia="Book Antiqua" w:hAnsi="Book Antiqua" w:cs="Book Antiqua"/>
          <w:color w:val="000000"/>
        </w:rPr>
        <w:t xml:space="preserve"> I. Usefulness of magnifying endoscopy with narrow-band imaging for determining gastric tumor margin. </w:t>
      </w:r>
      <w:r w:rsidRPr="00E565E9">
        <w:rPr>
          <w:rFonts w:ascii="Book Antiqua" w:eastAsia="Book Antiqua" w:hAnsi="Book Antiqua" w:cs="Book Antiqua"/>
          <w:i/>
          <w:iCs/>
          <w:color w:val="000000"/>
        </w:rPr>
        <w:t>J Gastroenterol Hepatol</w:t>
      </w:r>
      <w:r w:rsidRPr="00E565E9">
        <w:rPr>
          <w:rFonts w:ascii="Book Antiqua" w:eastAsia="Book Antiqua" w:hAnsi="Book Antiqua" w:cs="Book Antiqua"/>
          <w:color w:val="000000"/>
        </w:rPr>
        <w:t xml:space="preserve"> 2010; </w:t>
      </w:r>
      <w:r w:rsidRPr="00E565E9">
        <w:rPr>
          <w:rFonts w:ascii="Book Antiqua" w:eastAsia="Book Antiqua" w:hAnsi="Book Antiqua" w:cs="Book Antiqua"/>
          <w:b/>
          <w:bCs/>
          <w:color w:val="000000"/>
        </w:rPr>
        <w:t>25</w:t>
      </w:r>
      <w:r w:rsidRPr="00E565E9">
        <w:rPr>
          <w:rFonts w:ascii="Book Antiqua" w:eastAsia="Book Antiqua" w:hAnsi="Book Antiqua" w:cs="Book Antiqua"/>
          <w:color w:val="000000"/>
        </w:rPr>
        <w:t>: 1636-1641 [PMID: 20880172 DOI: 10.1111/j.1440-1746.</w:t>
      </w:r>
      <w:proofErr w:type="gramStart"/>
      <w:r w:rsidRPr="00E565E9">
        <w:rPr>
          <w:rFonts w:ascii="Book Antiqua" w:eastAsia="Book Antiqua" w:hAnsi="Book Antiqua" w:cs="Book Antiqua"/>
          <w:color w:val="000000"/>
        </w:rPr>
        <w:t>2010.06379.x</w:t>
      </w:r>
      <w:proofErr w:type="gramEnd"/>
      <w:r w:rsidRPr="00E565E9">
        <w:rPr>
          <w:rFonts w:ascii="Book Antiqua" w:eastAsia="Book Antiqua" w:hAnsi="Book Antiqua" w:cs="Book Antiqua"/>
          <w:color w:val="000000"/>
        </w:rPr>
        <w:t>]</w:t>
      </w:r>
    </w:p>
    <w:p w14:paraId="41BE99AD"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67 </w:t>
      </w:r>
      <w:proofErr w:type="spellStart"/>
      <w:r w:rsidRPr="00E565E9">
        <w:rPr>
          <w:rFonts w:ascii="Book Antiqua" w:eastAsia="Book Antiqua" w:hAnsi="Book Antiqua" w:cs="Book Antiqua"/>
          <w:b/>
          <w:bCs/>
          <w:color w:val="000000"/>
        </w:rPr>
        <w:t>Nagahama</w:t>
      </w:r>
      <w:proofErr w:type="spellEnd"/>
      <w:r w:rsidRPr="00E565E9">
        <w:rPr>
          <w:rFonts w:ascii="Book Antiqua" w:eastAsia="Book Antiqua" w:hAnsi="Book Antiqua" w:cs="Book Antiqua"/>
          <w:b/>
          <w:bCs/>
          <w:color w:val="000000"/>
        </w:rPr>
        <w:t xml:space="preserve"> T</w:t>
      </w:r>
      <w:r w:rsidRPr="00E565E9">
        <w:rPr>
          <w:rFonts w:ascii="Book Antiqua" w:eastAsia="Book Antiqua" w:hAnsi="Book Antiqua" w:cs="Book Antiqua"/>
          <w:color w:val="000000"/>
        </w:rPr>
        <w:t xml:space="preserve">, Yao K, Maki S, </w:t>
      </w:r>
      <w:proofErr w:type="spellStart"/>
      <w:r w:rsidRPr="00E565E9">
        <w:rPr>
          <w:rFonts w:ascii="Book Antiqua" w:eastAsia="Book Antiqua" w:hAnsi="Book Antiqua" w:cs="Book Antiqua"/>
          <w:color w:val="000000"/>
        </w:rPr>
        <w:t>Yasaka</w:t>
      </w:r>
      <w:proofErr w:type="spellEnd"/>
      <w:r w:rsidRPr="00E565E9">
        <w:rPr>
          <w:rFonts w:ascii="Book Antiqua" w:eastAsia="Book Antiqua" w:hAnsi="Book Antiqua" w:cs="Book Antiqua"/>
          <w:color w:val="000000"/>
        </w:rPr>
        <w:t xml:space="preserve"> M, Takaki Y, Matsui T, Tanabe H, Iwashita A, Ota A. Usefulness of magnifying endoscopy with narrow-band imaging for determining the horizontal extent of early gastric cancer when there is an unclear margin by chromoendoscopy (with video).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2011; </w:t>
      </w:r>
      <w:r w:rsidRPr="00E565E9">
        <w:rPr>
          <w:rFonts w:ascii="Book Antiqua" w:eastAsia="Book Antiqua" w:hAnsi="Book Antiqua" w:cs="Book Antiqua"/>
          <w:b/>
          <w:bCs/>
          <w:color w:val="000000"/>
        </w:rPr>
        <w:t>74</w:t>
      </w:r>
      <w:r w:rsidRPr="00E565E9">
        <w:rPr>
          <w:rFonts w:ascii="Book Antiqua" w:eastAsia="Book Antiqua" w:hAnsi="Book Antiqua" w:cs="Book Antiqua"/>
          <w:color w:val="000000"/>
        </w:rPr>
        <w:t>: 1259-1267 [PMID: 22136775 DOI: 10.1016/j.gie.2011.09.005]</w:t>
      </w:r>
    </w:p>
    <w:p w14:paraId="481A56B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68 </w:t>
      </w:r>
      <w:r w:rsidRPr="00E565E9">
        <w:rPr>
          <w:rFonts w:ascii="Book Antiqua" w:eastAsia="Book Antiqua" w:hAnsi="Book Antiqua" w:cs="Book Antiqua"/>
          <w:b/>
          <w:bCs/>
          <w:color w:val="000000"/>
        </w:rPr>
        <w:t>Nonaka K</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Namoto</w:t>
      </w:r>
      <w:proofErr w:type="spellEnd"/>
      <w:r w:rsidRPr="00E565E9">
        <w:rPr>
          <w:rFonts w:ascii="Book Antiqua" w:eastAsia="Book Antiqua" w:hAnsi="Book Antiqua" w:cs="Book Antiqua"/>
          <w:color w:val="000000"/>
        </w:rPr>
        <w:t xml:space="preserve"> M, </w:t>
      </w:r>
      <w:proofErr w:type="spellStart"/>
      <w:r w:rsidRPr="00E565E9">
        <w:rPr>
          <w:rFonts w:ascii="Book Antiqua" w:eastAsia="Book Antiqua" w:hAnsi="Book Antiqua" w:cs="Book Antiqua"/>
          <w:color w:val="000000"/>
        </w:rPr>
        <w:t>Kitada</w:t>
      </w:r>
      <w:proofErr w:type="spellEnd"/>
      <w:r w:rsidRPr="00E565E9">
        <w:rPr>
          <w:rFonts w:ascii="Book Antiqua" w:eastAsia="Book Antiqua" w:hAnsi="Book Antiqua" w:cs="Book Antiqua"/>
          <w:color w:val="000000"/>
        </w:rPr>
        <w:t xml:space="preserve"> H, Shimizu M, </w:t>
      </w:r>
      <w:proofErr w:type="spellStart"/>
      <w:r w:rsidRPr="00E565E9">
        <w:rPr>
          <w:rFonts w:ascii="Book Antiqua" w:eastAsia="Book Antiqua" w:hAnsi="Book Antiqua" w:cs="Book Antiqua"/>
          <w:color w:val="000000"/>
        </w:rPr>
        <w:t>Ochiai</w:t>
      </w:r>
      <w:proofErr w:type="spellEnd"/>
      <w:r w:rsidRPr="00E565E9">
        <w:rPr>
          <w:rFonts w:ascii="Book Antiqua" w:eastAsia="Book Antiqua" w:hAnsi="Book Antiqua" w:cs="Book Antiqua"/>
          <w:color w:val="000000"/>
        </w:rPr>
        <w:t xml:space="preserve"> Y, </w:t>
      </w:r>
      <w:proofErr w:type="spellStart"/>
      <w:r w:rsidRPr="00E565E9">
        <w:rPr>
          <w:rFonts w:ascii="Book Antiqua" w:eastAsia="Book Antiqua" w:hAnsi="Book Antiqua" w:cs="Book Antiqua"/>
          <w:color w:val="000000"/>
        </w:rPr>
        <w:t>Togawa</w:t>
      </w:r>
      <w:proofErr w:type="spellEnd"/>
      <w:r w:rsidRPr="00E565E9">
        <w:rPr>
          <w:rFonts w:ascii="Book Antiqua" w:eastAsia="Book Antiqua" w:hAnsi="Book Antiqua" w:cs="Book Antiqua"/>
          <w:color w:val="000000"/>
        </w:rPr>
        <w:t xml:space="preserve"> O, Nakao M, Nishimura M, Ishikawa K, Arai S, Kita H. Usefulness of the DL in ME with NBI for determining the expanded area of early-stage differentiated gastric carcinoma. </w:t>
      </w:r>
      <w:r w:rsidRPr="00E565E9">
        <w:rPr>
          <w:rFonts w:ascii="Book Antiqua" w:eastAsia="Book Antiqua" w:hAnsi="Book Antiqua" w:cs="Book Antiqua"/>
          <w:i/>
          <w:iCs/>
          <w:color w:val="000000"/>
        </w:rPr>
        <w:t xml:space="preserve">World J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2012; </w:t>
      </w:r>
      <w:r w:rsidRPr="00E565E9">
        <w:rPr>
          <w:rFonts w:ascii="Book Antiqua" w:eastAsia="Book Antiqua" w:hAnsi="Book Antiqua" w:cs="Book Antiqua"/>
          <w:b/>
          <w:bCs/>
          <w:color w:val="000000"/>
        </w:rPr>
        <w:t>4</w:t>
      </w:r>
      <w:r w:rsidRPr="00E565E9">
        <w:rPr>
          <w:rFonts w:ascii="Book Antiqua" w:eastAsia="Book Antiqua" w:hAnsi="Book Antiqua" w:cs="Book Antiqua"/>
          <w:color w:val="000000"/>
        </w:rPr>
        <w:t>: 362-367 [PMID: 22912910 DOI: 10.4253/</w:t>
      </w:r>
      <w:proofErr w:type="gramStart"/>
      <w:r w:rsidRPr="00E565E9">
        <w:rPr>
          <w:rFonts w:ascii="Book Antiqua" w:eastAsia="Book Antiqua" w:hAnsi="Book Antiqua" w:cs="Book Antiqua"/>
          <w:color w:val="000000"/>
        </w:rPr>
        <w:t>wjge.v</w:t>
      </w:r>
      <w:proofErr w:type="gramEnd"/>
      <w:r w:rsidRPr="00E565E9">
        <w:rPr>
          <w:rFonts w:ascii="Book Antiqua" w:eastAsia="Book Antiqua" w:hAnsi="Book Antiqua" w:cs="Book Antiqua"/>
          <w:color w:val="000000"/>
        </w:rPr>
        <w:t>4.i8.362]</w:t>
      </w:r>
    </w:p>
    <w:p w14:paraId="357E8925"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69 </w:t>
      </w:r>
      <w:r w:rsidRPr="00E565E9">
        <w:rPr>
          <w:rFonts w:ascii="Book Antiqua" w:eastAsia="Book Antiqua" w:hAnsi="Book Antiqua" w:cs="Book Antiqua"/>
          <w:b/>
          <w:bCs/>
          <w:color w:val="000000"/>
        </w:rPr>
        <w:t>Kang EJ</w:t>
      </w:r>
      <w:r w:rsidRPr="00E565E9">
        <w:rPr>
          <w:rFonts w:ascii="Book Antiqua" w:eastAsia="Book Antiqua" w:hAnsi="Book Antiqua" w:cs="Book Antiqua"/>
          <w:color w:val="000000"/>
        </w:rPr>
        <w:t xml:space="preserve">, Cho JY, Lee TH, </w:t>
      </w:r>
      <w:proofErr w:type="spellStart"/>
      <w:r w:rsidRPr="00E565E9">
        <w:rPr>
          <w:rFonts w:ascii="Book Antiqua" w:eastAsia="Book Antiqua" w:hAnsi="Book Antiqua" w:cs="Book Antiqua"/>
          <w:color w:val="000000"/>
        </w:rPr>
        <w:t>Jin</w:t>
      </w:r>
      <w:proofErr w:type="spellEnd"/>
      <w:r w:rsidRPr="00E565E9">
        <w:rPr>
          <w:rFonts w:ascii="Book Antiqua" w:eastAsia="Book Antiqua" w:hAnsi="Book Antiqua" w:cs="Book Antiqua"/>
          <w:color w:val="000000"/>
        </w:rPr>
        <w:t xml:space="preserve"> SY, Cho WY, Bok JH, Kim HG, Kim JO, Lee JS, Lee IH. Frozen Section Biopsy to Evaluation of Obscure Lateral Resection Margins during Gastric Endoscopic Submucosal Dissection for Early Gastric Cancer. </w:t>
      </w:r>
      <w:r w:rsidRPr="00E565E9">
        <w:rPr>
          <w:rFonts w:ascii="Book Antiqua" w:eastAsia="Book Antiqua" w:hAnsi="Book Antiqua" w:cs="Book Antiqua"/>
          <w:i/>
          <w:iCs/>
          <w:color w:val="000000"/>
        </w:rPr>
        <w:t>J Gastric Cancer</w:t>
      </w:r>
      <w:r w:rsidRPr="00E565E9">
        <w:rPr>
          <w:rFonts w:ascii="Book Antiqua" w:eastAsia="Book Antiqua" w:hAnsi="Book Antiqua" w:cs="Book Antiqua"/>
          <w:color w:val="000000"/>
        </w:rPr>
        <w:t xml:space="preserve"> 2011; </w:t>
      </w:r>
      <w:r w:rsidRPr="00E565E9">
        <w:rPr>
          <w:rFonts w:ascii="Book Antiqua" w:eastAsia="Book Antiqua" w:hAnsi="Book Antiqua" w:cs="Book Antiqua"/>
          <w:b/>
          <w:bCs/>
          <w:color w:val="000000"/>
        </w:rPr>
        <w:t>11</w:t>
      </w:r>
      <w:r w:rsidRPr="00E565E9">
        <w:rPr>
          <w:rFonts w:ascii="Book Antiqua" w:eastAsia="Book Antiqua" w:hAnsi="Book Antiqua" w:cs="Book Antiqua"/>
          <w:color w:val="000000"/>
        </w:rPr>
        <w:t>: 155-161 [PMID: 22076220 DOI: 10.5230/jgc.2011.11.3.155]</w:t>
      </w:r>
    </w:p>
    <w:p w14:paraId="52602D4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70 </w:t>
      </w:r>
      <w:r w:rsidRPr="00E565E9">
        <w:rPr>
          <w:rFonts w:ascii="Book Antiqua" w:eastAsia="Book Antiqua" w:hAnsi="Book Antiqua" w:cs="Book Antiqua"/>
          <w:b/>
          <w:bCs/>
          <w:color w:val="000000"/>
        </w:rPr>
        <w:t>Ang TL</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Pittayanon</w:t>
      </w:r>
      <w:proofErr w:type="spellEnd"/>
      <w:r w:rsidRPr="00E565E9">
        <w:rPr>
          <w:rFonts w:ascii="Book Antiqua" w:eastAsia="Book Antiqua" w:hAnsi="Book Antiqua" w:cs="Book Antiqua"/>
          <w:color w:val="000000"/>
        </w:rPr>
        <w:t xml:space="preserve"> R, Lau JY, </w:t>
      </w:r>
      <w:proofErr w:type="spellStart"/>
      <w:r w:rsidRPr="00E565E9">
        <w:rPr>
          <w:rFonts w:ascii="Book Antiqua" w:eastAsia="Book Antiqua" w:hAnsi="Book Antiqua" w:cs="Book Antiqua"/>
          <w:color w:val="000000"/>
        </w:rPr>
        <w:t>Rerknimitr</w:t>
      </w:r>
      <w:proofErr w:type="spellEnd"/>
      <w:r w:rsidRPr="00E565E9">
        <w:rPr>
          <w:rFonts w:ascii="Book Antiqua" w:eastAsia="Book Antiqua" w:hAnsi="Book Antiqua" w:cs="Book Antiqua"/>
          <w:color w:val="000000"/>
        </w:rPr>
        <w:t xml:space="preserve"> R, Ho SH, Singh R, </w:t>
      </w:r>
      <w:proofErr w:type="spellStart"/>
      <w:r w:rsidRPr="00E565E9">
        <w:rPr>
          <w:rFonts w:ascii="Book Antiqua" w:eastAsia="Book Antiqua" w:hAnsi="Book Antiqua" w:cs="Book Antiqua"/>
          <w:color w:val="000000"/>
        </w:rPr>
        <w:t>Kwek</w:t>
      </w:r>
      <w:proofErr w:type="spellEnd"/>
      <w:r w:rsidRPr="00E565E9">
        <w:rPr>
          <w:rFonts w:ascii="Book Antiqua" w:eastAsia="Book Antiqua" w:hAnsi="Book Antiqua" w:cs="Book Antiqua"/>
          <w:color w:val="000000"/>
        </w:rPr>
        <w:t xml:space="preserve"> AB, Ang DS, Chiu PW, </w:t>
      </w:r>
      <w:proofErr w:type="spellStart"/>
      <w:r w:rsidRPr="00E565E9">
        <w:rPr>
          <w:rFonts w:ascii="Book Antiqua" w:eastAsia="Book Antiqua" w:hAnsi="Book Antiqua" w:cs="Book Antiqua"/>
          <w:color w:val="000000"/>
        </w:rPr>
        <w:t>Luk</w:t>
      </w:r>
      <w:proofErr w:type="spellEnd"/>
      <w:r w:rsidRPr="00E565E9">
        <w:rPr>
          <w:rFonts w:ascii="Book Antiqua" w:eastAsia="Book Antiqua" w:hAnsi="Book Antiqua" w:cs="Book Antiqua"/>
          <w:color w:val="000000"/>
        </w:rPr>
        <w:t xml:space="preserve"> S, Goh KL, Ong JP, Tan JY, Teo EK, </w:t>
      </w:r>
      <w:proofErr w:type="spellStart"/>
      <w:r w:rsidRPr="00E565E9">
        <w:rPr>
          <w:rFonts w:ascii="Book Antiqua" w:eastAsia="Book Antiqua" w:hAnsi="Book Antiqua" w:cs="Book Antiqua"/>
          <w:color w:val="000000"/>
        </w:rPr>
        <w:t>Fock</w:t>
      </w:r>
      <w:proofErr w:type="spellEnd"/>
      <w:r w:rsidRPr="00E565E9">
        <w:rPr>
          <w:rFonts w:ascii="Book Antiqua" w:eastAsia="Book Antiqua" w:hAnsi="Book Antiqua" w:cs="Book Antiqua"/>
          <w:color w:val="000000"/>
        </w:rPr>
        <w:t xml:space="preserve"> KM. A multicenter randomized comparison between high-definition white light endoscopy and narrow band imaging for detection of gastric lesions. </w:t>
      </w:r>
      <w:proofErr w:type="spellStart"/>
      <w:r w:rsidRPr="00E565E9">
        <w:rPr>
          <w:rFonts w:ascii="Book Antiqua" w:eastAsia="Book Antiqua" w:hAnsi="Book Antiqua" w:cs="Book Antiqua"/>
          <w:i/>
          <w:iCs/>
          <w:color w:val="000000"/>
        </w:rPr>
        <w:t>Eur</w:t>
      </w:r>
      <w:proofErr w:type="spellEnd"/>
      <w:r w:rsidRPr="00E565E9">
        <w:rPr>
          <w:rFonts w:ascii="Book Antiqua" w:eastAsia="Book Antiqua" w:hAnsi="Book Antiqua" w:cs="Book Antiqua"/>
          <w:i/>
          <w:iCs/>
          <w:color w:val="000000"/>
        </w:rPr>
        <w:t xml:space="preserve"> J Gastroenterol Hepatol</w:t>
      </w:r>
      <w:r w:rsidRPr="00E565E9">
        <w:rPr>
          <w:rFonts w:ascii="Book Antiqua" w:eastAsia="Book Antiqua" w:hAnsi="Book Antiqua" w:cs="Book Antiqua"/>
          <w:color w:val="000000"/>
        </w:rPr>
        <w:t xml:space="preserve"> 2015; </w:t>
      </w:r>
      <w:r w:rsidRPr="00E565E9">
        <w:rPr>
          <w:rFonts w:ascii="Book Antiqua" w:eastAsia="Book Antiqua" w:hAnsi="Book Antiqua" w:cs="Book Antiqua"/>
          <w:b/>
          <w:bCs/>
          <w:color w:val="000000"/>
        </w:rPr>
        <w:t>27</w:t>
      </w:r>
      <w:r w:rsidRPr="00E565E9">
        <w:rPr>
          <w:rFonts w:ascii="Book Antiqua" w:eastAsia="Book Antiqua" w:hAnsi="Book Antiqua" w:cs="Book Antiqua"/>
          <w:color w:val="000000"/>
        </w:rPr>
        <w:t>: 1473-1478 [PMID: 26426836 DOI: 10.1097/MEG.0000000000000478]</w:t>
      </w:r>
    </w:p>
    <w:p w14:paraId="4EB5D8A8"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71 </w:t>
      </w:r>
      <w:proofErr w:type="spellStart"/>
      <w:r w:rsidRPr="00E565E9">
        <w:rPr>
          <w:rFonts w:ascii="Book Antiqua" w:eastAsia="Book Antiqua" w:hAnsi="Book Antiqua" w:cs="Book Antiqua"/>
          <w:b/>
          <w:bCs/>
          <w:color w:val="000000"/>
        </w:rPr>
        <w:t>Ezoe</w:t>
      </w:r>
      <w:proofErr w:type="spellEnd"/>
      <w:r w:rsidRPr="00E565E9">
        <w:rPr>
          <w:rFonts w:ascii="Book Antiqua" w:eastAsia="Book Antiqua" w:hAnsi="Book Antiqua" w:cs="Book Antiqua"/>
          <w:b/>
          <w:bCs/>
          <w:color w:val="000000"/>
        </w:rPr>
        <w:t xml:space="preserve"> Y</w:t>
      </w:r>
      <w:r w:rsidRPr="00E565E9">
        <w:rPr>
          <w:rFonts w:ascii="Book Antiqua" w:eastAsia="Book Antiqua" w:hAnsi="Book Antiqua" w:cs="Book Antiqua"/>
          <w:color w:val="000000"/>
        </w:rPr>
        <w:t xml:space="preserve">, Muto M, </w:t>
      </w:r>
      <w:proofErr w:type="spellStart"/>
      <w:r w:rsidRPr="00E565E9">
        <w:rPr>
          <w:rFonts w:ascii="Book Antiqua" w:eastAsia="Book Antiqua" w:hAnsi="Book Antiqua" w:cs="Book Antiqua"/>
          <w:color w:val="000000"/>
        </w:rPr>
        <w:t>Uedo</w:t>
      </w:r>
      <w:proofErr w:type="spellEnd"/>
      <w:r w:rsidRPr="00E565E9">
        <w:rPr>
          <w:rFonts w:ascii="Book Antiqua" w:eastAsia="Book Antiqua" w:hAnsi="Book Antiqua" w:cs="Book Antiqua"/>
          <w:color w:val="000000"/>
        </w:rPr>
        <w:t xml:space="preserve"> N, </w:t>
      </w:r>
      <w:proofErr w:type="spellStart"/>
      <w:r w:rsidRPr="00E565E9">
        <w:rPr>
          <w:rFonts w:ascii="Book Antiqua" w:eastAsia="Book Antiqua" w:hAnsi="Book Antiqua" w:cs="Book Antiqua"/>
          <w:color w:val="000000"/>
        </w:rPr>
        <w:t>Doyama</w:t>
      </w:r>
      <w:proofErr w:type="spellEnd"/>
      <w:r w:rsidRPr="00E565E9">
        <w:rPr>
          <w:rFonts w:ascii="Book Antiqua" w:eastAsia="Book Antiqua" w:hAnsi="Book Antiqua" w:cs="Book Antiqua"/>
          <w:color w:val="000000"/>
        </w:rPr>
        <w:t xml:space="preserve"> H, Yao K, Oda I, Kaneko K, Kawahara Y, Yokoi C, </w:t>
      </w:r>
      <w:proofErr w:type="spellStart"/>
      <w:r w:rsidRPr="00E565E9">
        <w:rPr>
          <w:rFonts w:ascii="Book Antiqua" w:eastAsia="Book Antiqua" w:hAnsi="Book Antiqua" w:cs="Book Antiqua"/>
          <w:color w:val="000000"/>
        </w:rPr>
        <w:t>Sugiura</w:t>
      </w:r>
      <w:proofErr w:type="spellEnd"/>
      <w:r w:rsidRPr="00E565E9">
        <w:rPr>
          <w:rFonts w:ascii="Book Antiqua" w:eastAsia="Book Antiqua" w:hAnsi="Book Antiqua" w:cs="Book Antiqua"/>
          <w:color w:val="000000"/>
        </w:rPr>
        <w:t xml:space="preserve"> Y, Ishikawa H, Takeuchi Y, Kaneko Y, Saito Y. Magnifying narrowband imaging </w:t>
      </w:r>
      <w:r w:rsidRPr="00E565E9">
        <w:rPr>
          <w:rFonts w:ascii="Book Antiqua" w:eastAsia="Book Antiqua" w:hAnsi="Book Antiqua" w:cs="Book Antiqua"/>
          <w:color w:val="000000"/>
        </w:rPr>
        <w:lastRenderedPageBreak/>
        <w:t xml:space="preserve">is more accurate than conventional white-light imaging in diagnosis of gastric mucosal cancer. </w:t>
      </w:r>
      <w:r w:rsidRPr="00E565E9">
        <w:rPr>
          <w:rFonts w:ascii="Book Antiqua" w:eastAsia="Book Antiqua" w:hAnsi="Book Antiqua" w:cs="Book Antiqua"/>
          <w:i/>
          <w:iCs/>
          <w:color w:val="000000"/>
        </w:rPr>
        <w:t>Gastroenterology</w:t>
      </w:r>
      <w:r w:rsidRPr="00E565E9">
        <w:rPr>
          <w:rFonts w:ascii="Book Antiqua" w:eastAsia="Book Antiqua" w:hAnsi="Book Antiqua" w:cs="Book Antiqua"/>
          <w:color w:val="000000"/>
        </w:rPr>
        <w:t xml:space="preserve"> 2011; </w:t>
      </w:r>
      <w:r w:rsidRPr="00E565E9">
        <w:rPr>
          <w:rFonts w:ascii="Book Antiqua" w:eastAsia="Book Antiqua" w:hAnsi="Book Antiqua" w:cs="Book Antiqua"/>
          <w:b/>
          <w:bCs/>
          <w:color w:val="000000"/>
        </w:rPr>
        <w:t>141</w:t>
      </w:r>
      <w:r w:rsidRPr="00E565E9">
        <w:rPr>
          <w:rFonts w:ascii="Book Antiqua" w:eastAsia="Book Antiqua" w:hAnsi="Book Antiqua" w:cs="Book Antiqua"/>
          <w:color w:val="000000"/>
        </w:rPr>
        <w:t>: 2017-2025.e3 [PMID: 21856268 DOI: 10.1053/j.gastro.2011.08.007]</w:t>
      </w:r>
    </w:p>
    <w:p w14:paraId="31457308"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72 </w:t>
      </w:r>
      <w:r w:rsidRPr="00E565E9">
        <w:rPr>
          <w:rFonts w:ascii="Book Antiqua" w:eastAsia="Book Antiqua" w:hAnsi="Book Antiqua" w:cs="Book Antiqua"/>
          <w:b/>
          <w:bCs/>
          <w:color w:val="000000"/>
        </w:rPr>
        <w:t>Tajiri H</w:t>
      </w:r>
      <w:r w:rsidRPr="00E565E9">
        <w:rPr>
          <w:rFonts w:ascii="Book Antiqua" w:eastAsia="Book Antiqua" w:hAnsi="Book Antiqua" w:cs="Book Antiqua"/>
          <w:color w:val="000000"/>
        </w:rPr>
        <w:t xml:space="preserve">, Doi T, Endo H, </w:t>
      </w:r>
      <w:proofErr w:type="spellStart"/>
      <w:r w:rsidRPr="00E565E9">
        <w:rPr>
          <w:rFonts w:ascii="Book Antiqua" w:eastAsia="Book Antiqua" w:hAnsi="Book Antiqua" w:cs="Book Antiqua"/>
          <w:color w:val="000000"/>
        </w:rPr>
        <w:t>Nishina</w:t>
      </w:r>
      <w:proofErr w:type="spellEnd"/>
      <w:r w:rsidRPr="00E565E9">
        <w:rPr>
          <w:rFonts w:ascii="Book Antiqua" w:eastAsia="Book Antiqua" w:hAnsi="Book Antiqua" w:cs="Book Antiqua"/>
          <w:color w:val="000000"/>
        </w:rPr>
        <w:t xml:space="preserve"> T, </w:t>
      </w:r>
      <w:proofErr w:type="spellStart"/>
      <w:r w:rsidRPr="00E565E9">
        <w:rPr>
          <w:rFonts w:ascii="Book Antiqua" w:eastAsia="Book Antiqua" w:hAnsi="Book Antiqua" w:cs="Book Antiqua"/>
          <w:color w:val="000000"/>
        </w:rPr>
        <w:t>Terao</w:t>
      </w:r>
      <w:proofErr w:type="spellEnd"/>
      <w:r w:rsidRPr="00E565E9">
        <w:rPr>
          <w:rFonts w:ascii="Book Antiqua" w:eastAsia="Book Antiqua" w:hAnsi="Book Antiqua" w:cs="Book Antiqua"/>
          <w:color w:val="000000"/>
        </w:rPr>
        <w:t xml:space="preserve"> T, </w:t>
      </w:r>
      <w:proofErr w:type="spellStart"/>
      <w:r w:rsidRPr="00E565E9">
        <w:rPr>
          <w:rFonts w:ascii="Book Antiqua" w:eastAsia="Book Antiqua" w:hAnsi="Book Antiqua" w:cs="Book Antiqua"/>
          <w:color w:val="000000"/>
        </w:rPr>
        <w:t>Hyodo</w:t>
      </w:r>
      <w:proofErr w:type="spellEnd"/>
      <w:r w:rsidRPr="00E565E9">
        <w:rPr>
          <w:rFonts w:ascii="Book Antiqua" w:eastAsia="Book Antiqua" w:hAnsi="Book Antiqua" w:cs="Book Antiqua"/>
          <w:color w:val="000000"/>
        </w:rPr>
        <w:t xml:space="preserve"> I, Matsuda K, Yagi K. Routine endoscopy using a magnifying endoscope for gastric cancer diagnosis.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2002; </w:t>
      </w:r>
      <w:r w:rsidRPr="00E565E9">
        <w:rPr>
          <w:rFonts w:ascii="Book Antiqua" w:eastAsia="Book Antiqua" w:hAnsi="Book Antiqua" w:cs="Book Antiqua"/>
          <w:b/>
          <w:bCs/>
          <w:color w:val="000000"/>
        </w:rPr>
        <w:t>34</w:t>
      </w:r>
      <w:r w:rsidRPr="00E565E9">
        <w:rPr>
          <w:rFonts w:ascii="Book Antiqua" w:eastAsia="Book Antiqua" w:hAnsi="Book Antiqua" w:cs="Book Antiqua"/>
          <w:color w:val="000000"/>
        </w:rPr>
        <w:t>: 772-777 [PMID: 12244497 DOI: 10.1055/s-2002-34267]</w:t>
      </w:r>
    </w:p>
    <w:p w14:paraId="505AD71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73 </w:t>
      </w:r>
      <w:proofErr w:type="spellStart"/>
      <w:r w:rsidRPr="00E565E9">
        <w:rPr>
          <w:rFonts w:ascii="Book Antiqua" w:eastAsia="Book Antiqua" w:hAnsi="Book Antiqua" w:cs="Book Antiqua"/>
          <w:b/>
          <w:bCs/>
          <w:color w:val="000000"/>
        </w:rPr>
        <w:t>Nakayoshi</w:t>
      </w:r>
      <w:proofErr w:type="spellEnd"/>
      <w:r w:rsidRPr="00E565E9">
        <w:rPr>
          <w:rFonts w:ascii="Book Antiqua" w:eastAsia="Book Antiqua" w:hAnsi="Book Antiqua" w:cs="Book Antiqua"/>
          <w:b/>
          <w:bCs/>
          <w:color w:val="000000"/>
        </w:rPr>
        <w:t xml:space="preserve"> T</w:t>
      </w:r>
      <w:r w:rsidRPr="00E565E9">
        <w:rPr>
          <w:rFonts w:ascii="Book Antiqua" w:eastAsia="Book Antiqua" w:hAnsi="Book Antiqua" w:cs="Book Antiqua"/>
          <w:color w:val="000000"/>
        </w:rPr>
        <w:t xml:space="preserve">, Tajiri H, Matsuda K, </w:t>
      </w:r>
      <w:proofErr w:type="spellStart"/>
      <w:r w:rsidRPr="00E565E9">
        <w:rPr>
          <w:rFonts w:ascii="Book Antiqua" w:eastAsia="Book Antiqua" w:hAnsi="Book Antiqua" w:cs="Book Antiqua"/>
          <w:color w:val="000000"/>
        </w:rPr>
        <w:t>Kaise</w:t>
      </w:r>
      <w:proofErr w:type="spellEnd"/>
      <w:r w:rsidRPr="00E565E9">
        <w:rPr>
          <w:rFonts w:ascii="Book Antiqua" w:eastAsia="Book Antiqua" w:hAnsi="Book Antiqua" w:cs="Book Antiqua"/>
          <w:color w:val="000000"/>
        </w:rPr>
        <w:t xml:space="preserve"> M, Ikegami M, Sasaki H. Magnifying endoscopy combined with narrow band imaging system for early gastric cancer: correlation of vascular pattern with histopathology (including video).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2004; </w:t>
      </w:r>
      <w:r w:rsidRPr="00E565E9">
        <w:rPr>
          <w:rFonts w:ascii="Book Antiqua" w:eastAsia="Book Antiqua" w:hAnsi="Book Antiqua" w:cs="Book Antiqua"/>
          <w:b/>
          <w:bCs/>
          <w:color w:val="000000"/>
        </w:rPr>
        <w:t>36</w:t>
      </w:r>
      <w:r w:rsidRPr="00E565E9">
        <w:rPr>
          <w:rFonts w:ascii="Book Antiqua" w:eastAsia="Book Antiqua" w:hAnsi="Book Antiqua" w:cs="Book Antiqua"/>
          <w:color w:val="000000"/>
        </w:rPr>
        <w:t>: 1080-1084 [PMID: 15578298 DOI: 10.1055/s-2004-825961]</w:t>
      </w:r>
    </w:p>
    <w:p w14:paraId="47FB723D"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74 </w:t>
      </w:r>
      <w:r w:rsidRPr="00E565E9">
        <w:rPr>
          <w:rFonts w:ascii="Book Antiqua" w:eastAsia="Book Antiqua" w:hAnsi="Book Antiqua" w:cs="Book Antiqua"/>
          <w:b/>
          <w:bCs/>
          <w:color w:val="000000"/>
        </w:rPr>
        <w:t>Tsuji Y</w:t>
      </w:r>
      <w:r w:rsidRPr="00E565E9">
        <w:rPr>
          <w:rFonts w:ascii="Book Antiqua" w:eastAsia="Book Antiqua" w:hAnsi="Book Antiqua" w:cs="Book Antiqua"/>
          <w:color w:val="000000"/>
        </w:rPr>
        <w:t xml:space="preserve">, Ohata K, Sekiguchi M, Ohno A, Ito T, Chiba H, </w:t>
      </w:r>
      <w:proofErr w:type="spellStart"/>
      <w:r w:rsidRPr="00E565E9">
        <w:rPr>
          <w:rFonts w:ascii="Book Antiqua" w:eastAsia="Book Antiqua" w:hAnsi="Book Antiqua" w:cs="Book Antiqua"/>
          <w:color w:val="000000"/>
        </w:rPr>
        <w:t>Gunji</w:t>
      </w:r>
      <w:proofErr w:type="spellEnd"/>
      <w:r w:rsidRPr="00E565E9">
        <w:rPr>
          <w:rFonts w:ascii="Book Antiqua" w:eastAsia="Book Antiqua" w:hAnsi="Book Antiqua" w:cs="Book Antiqua"/>
          <w:color w:val="000000"/>
        </w:rPr>
        <w:t xml:space="preserve"> T, Fukushima J, </w:t>
      </w:r>
      <w:proofErr w:type="spellStart"/>
      <w:r w:rsidRPr="00E565E9">
        <w:rPr>
          <w:rFonts w:ascii="Book Antiqua" w:eastAsia="Book Antiqua" w:hAnsi="Book Antiqua" w:cs="Book Antiqua"/>
          <w:color w:val="000000"/>
        </w:rPr>
        <w:t>Yamamichi</w:t>
      </w:r>
      <w:proofErr w:type="spellEnd"/>
      <w:r w:rsidRPr="00E565E9">
        <w:rPr>
          <w:rFonts w:ascii="Book Antiqua" w:eastAsia="Book Antiqua" w:hAnsi="Book Antiqua" w:cs="Book Antiqua"/>
          <w:color w:val="000000"/>
        </w:rPr>
        <w:t xml:space="preserve"> N, </w:t>
      </w:r>
      <w:proofErr w:type="spellStart"/>
      <w:r w:rsidRPr="00E565E9">
        <w:rPr>
          <w:rFonts w:ascii="Book Antiqua" w:eastAsia="Book Antiqua" w:hAnsi="Book Antiqua" w:cs="Book Antiqua"/>
          <w:color w:val="000000"/>
        </w:rPr>
        <w:t>Fujishiro</w:t>
      </w:r>
      <w:proofErr w:type="spellEnd"/>
      <w:r w:rsidRPr="00E565E9">
        <w:rPr>
          <w:rFonts w:ascii="Book Antiqua" w:eastAsia="Book Antiqua" w:hAnsi="Book Antiqua" w:cs="Book Antiqua"/>
          <w:color w:val="000000"/>
        </w:rPr>
        <w:t xml:space="preserve"> M, </w:t>
      </w:r>
      <w:proofErr w:type="spellStart"/>
      <w:r w:rsidRPr="00E565E9">
        <w:rPr>
          <w:rFonts w:ascii="Book Antiqua" w:eastAsia="Book Antiqua" w:hAnsi="Book Antiqua" w:cs="Book Antiqua"/>
          <w:color w:val="000000"/>
        </w:rPr>
        <w:t>Matsuhashi</w:t>
      </w:r>
      <w:proofErr w:type="spellEnd"/>
      <w:r w:rsidRPr="00E565E9">
        <w:rPr>
          <w:rFonts w:ascii="Book Antiqua" w:eastAsia="Book Antiqua" w:hAnsi="Book Antiqua" w:cs="Book Antiqua"/>
          <w:color w:val="000000"/>
        </w:rPr>
        <w:t xml:space="preserve"> N, Koike K. Magnifying endoscopy with narrow-band imaging helps determine the management of gastric adenomas. </w:t>
      </w:r>
      <w:r w:rsidRPr="00E565E9">
        <w:rPr>
          <w:rFonts w:ascii="Book Antiqua" w:eastAsia="Book Antiqua" w:hAnsi="Book Antiqua" w:cs="Book Antiqua"/>
          <w:i/>
          <w:iCs/>
          <w:color w:val="000000"/>
        </w:rPr>
        <w:t>Gastric Cancer</w:t>
      </w:r>
      <w:r w:rsidRPr="00E565E9">
        <w:rPr>
          <w:rFonts w:ascii="Book Antiqua" w:eastAsia="Book Antiqua" w:hAnsi="Book Antiqua" w:cs="Book Antiqua"/>
          <w:color w:val="000000"/>
        </w:rPr>
        <w:t xml:space="preserve"> 2012; </w:t>
      </w:r>
      <w:r w:rsidRPr="00E565E9">
        <w:rPr>
          <w:rFonts w:ascii="Book Antiqua" w:eastAsia="Book Antiqua" w:hAnsi="Book Antiqua" w:cs="Book Antiqua"/>
          <w:b/>
          <w:bCs/>
          <w:color w:val="000000"/>
        </w:rPr>
        <w:t>15</w:t>
      </w:r>
      <w:r w:rsidRPr="00E565E9">
        <w:rPr>
          <w:rFonts w:ascii="Book Antiqua" w:eastAsia="Book Antiqua" w:hAnsi="Book Antiqua" w:cs="Book Antiqua"/>
          <w:color w:val="000000"/>
        </w:rPr>
        <w:t>: 414-418 [PMID: 22252155 DOI: 10.1007/s10120-011-0133-2]</w:t>
      </w:r>
    </w:p>
    <w:p w14:paraId="145A6DE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75 </w:t>
      </w:r>
      <w:r w:rsidRPr="00E565E9">
        <w:rPr>
          <w:rFonts w:ascii="Book Antiqua" w:eastAsia="Book Antiqua" w:hAnsi="Book Antiqua" w:cs="Book Antiqua"/>
          <w:b/>
          <w:bCs/>
          <w:color w:val="000000"/>
        </w:rPr>
        <w:t>Maki S</w:t>
      </w:r>
      <w:r w:rsidRPr="00E565E9">
        <w:rPr>
          <w:rFonts w:ascii="Book Antiqua" w:eastAsia="Book Antiqua" w:hAnsi="Book Antiqua" w:cs="Book Antiqua"/>
          <w:color w:val="000000"/>
        </w:rPr>
        <w:t xml:space="preserve">, Yao K, </w:t>
      </w:r>
      <w:proofErr w:type="spellStart"/>
      <w:r w:rsidRPr="00E565E9">
        <w:rPr>
          <w:rFonts w:ascii="Book Antiqua" w:eastAsia="Book Antiqua" w:hAnsi="Book Antiqua" w:cs="Book Antiqua"/>
          <w:color w:val="000000"/>
        </w:rPr>
        <w:t>Nagahama</w:t>
      </w:r>
      <w:proofErr w:type="spellEnd"/>
      <w:r w:rsidRPr="00E565E9">
        <w:rPr>
          <w:rFonts w:ascii="Book Antiqua" w:eastAsia="Book Antiqua" w:hAnsi="Book Antiqua" w:cs="Book Antiqua"/>
          <w:color w:val="000000"/>
        </w:rPr>
        <w:t xml:space="preserve"> T, </w:t>
      </w:r>
      <w:proofErr w:type="spellStart"/>
      <w:r w:rsidRPr="00E565E9">
        <w:rPr>
          <w:rFonts w:ascii="Book Antiqua" w:eastAsia="Book Antiqua" w:hAnsi="Book Antiqua" w:cs="Book Antiqua"/>
          <w:color w:val="000000"/>
        </w:rPr>
        <w:t>Beppu</w:t>
      </w:r>
      <w:proofErr w:type="spellEnd"/>
      <w:r w:rsidRPr="00E565E9">
        <w:rPr>
          <w:rFonts w:ascii="Book Antiqua" w:eastAsia="Book Antiqua" w:hAnsi="Book Antiqua" w:cs="Book Antiqua"/>
          <w:color w:val="000000"/>
        </w:rPr>
        <w:t xml:space="preserve"> T, </w:t>
      </w:r>
      <w:proofErr w:type="spellStart"/>
      <w:r w:rsidRPr="00E565E9">
        <w:rPr>
          <w:rFonts w:ascii="Book Antiqua" w:eastAsia="Book Antiqua" w:hAnsi="Book Antiqua" w:cs="Book Antiqua"/>
          <w:color w:val="000000"/>
        </w:rPr>
        <w:t>Hisabe</w:t>
      </w:r>
      <w:proofErr w:type="spellEnd"/>
      <w:r w:rsidRPr="00E565E9">
        <w:rPr>
          <w:rFonts w:ascii="Book Antiqua" w:eastAsia="Book Antiqua" w:hAnsi="Book Antiqua" w:cs="Book Antiqua"/>
          <w:color w:val="000000"/>
        </w:rPr>
        <w:t xml:space="preserve"> T, Takaki Y, Hirai F, Matsui T, Tanabe H, Iwashita A. Magnifying endoscopy with narrow-band imaging is useful in the differential diagnosis between low-grade adenoma and early cancer of superficial elevated gastric lesions. </w:t>
      </w:r>
      <w:r w:rsidRPr="00E565E9">
        <w:rPr>
          <w:rFonts w:ascii="Book Antiqua" w:eastAsia="Book Antiqua" w:hAnsi="Book Antiqua" w:cs="Book Antiqua"/>
          <w:i/>
          <w:iCs/>
          <w:color w:val="000000"/>
        </w:rPr>
        <w:t>Gastric Cancer</w:t>
      </w:r>
      <w:r w:rsidRPr="00E565E9">
        <w:rPr>
          <w:rFonts w:ascii="Book Antiqua" w:eastAsia="Book Antiqua" w:hAnsi="Book Antiqua" w:cs="Book Antiqua"/>
          <w:color w:val="000000"/>
        </w:rPr>
        <w:t xml:space="preserve"> 2013; </w:t>
      </w:r>
      <w:r w:rsidRPr="00E565E9">
        <w:rPr>
          <w:rFonts w:ascii="Book Antiqua" w:eastAsia="Book Antiqua" w:hAnsi="Book Antiqua" w:cs="Book Antiqua"/>
          <w:b/>
          <w:bCs/>
          <w:color w:val="000000"/>
        </w:rPr>
        <w:t>16</w:t>
      </w:r>
      <w:r w:rsidRPr="00E565E9">
        <w:rPr>
          <w:rFonts w:ascii="Book Antiqua" w:eastAsia="Book Antiqua" w:hAnsi="Book Antiqua" w:cs="Book Antiqua"/>
          <w:color w:val="000000"/>
        </w:rPr>
        <w:t>: 140-146 [PMID: 22592604 DOI: 10.1007/s10120-012-0160-7]</w:t>
      </w:r>
    </w:p>
    <w:p w14:paraId="6C37AF7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76 </w:t>
      </w:r>
      <w:r w:rsidRPr="00E565E9">
        <w:rPr>
          <w:rFonts w:ascii="Book Antiqua" w:eastAsia="Book Antiqua" w:hAnsi="Book Antiqua" w:cs="Book Antiqua"/>
          <w:b/>
          <w:bCs/>
          <w:color w:val="000000"/>
        </w:rPr>
        <w:t>Dohi O</w:t>
      </w:r>
      <w:r w:rsidRPr="00E565E9">
        <w:rPr>
          <w:rFonts w:ascii="Book Antiqua" w:eastAsia="Book Antiqua" w:hAnsi="Book Antiqua" w:cs="Book Antiqua"/>
          <w:color w:val="000000"/>
        </w:rPr>
        <w:t xml:space="preserve">, Yagi N, </w:t>
      </w:r>
      <w:proofErr w:type="spellStart"/>
      <w:r w:rsidRPr="00E565E9">
        <w:rPr>
          <w:rFonts w:ascii="Book Antiqua" w:eastAsia="Book Antiqua" w:hAnsi="Book Antiqua" w:cs="Book Antiqua"/>
          <w:color w:val="000000"/>
        </w:rPr>
        <w:t>Majima</w:t>
      </w:r>
      <w:proofErr w:type="spellEnd"/>
      <w:r w:rsidRPr="00E565E9">
        <w:rPr>
          <w:rFonts w:ascii="Book Antiqua" w:eastAsia="Book Antiqua" w:hAnsi="Book Antiqua" w:cs="Book Antiqua"/>
          <w:color w:val="000000"/>
        </w:rPr>
        <w:t xml:space="preserve"> A, Horii Y, </w:t>
      </w:r>
      <w:proofErr w:type="spellStart"/>
      <w:r w:rsidRPr="00E565E9">
        <w:rPr>
          <w:rFonts w:ascii="Book Antiqua" w:eastAsia="Book Antiqua" w:hAnsi="Book Antiqua" w:cs="Book Antiqua"/>
          <w:color w:val="000000"/>
        </w:rPr>
        <w:t>Kitaichi</w:t>
      </w:r>
      <w:proofErr w:type="spellEnd"/>
      <w:r w:rsidRPr="00E565E9">
        <w:rPr>
          <w:rFonts w:ascii="Book Antiqua" w:eastAsia="Book Antiqua" w:hAnsi="Book Antiqua" w:cs="Book Antiqua"/>
          <w:color w:val="000000"/>
        </w:rPr>
        <w:t xml:space="preserve"> T, </w:t>
      </w:r>
      <w:proofErr w:type="spellStart"/>
      <w:r w:rsidRPr="00E565E9">
        <w:rPr>
          <w:rFonts w:ascii="Book Antiqua" w:eastAsia="Book Antiqua" w:hAnsi="Book Antiqua" w:cs="Book Antiqua"/>
          <w:color w:val="000000"/>
        </w:rPr>
        <w:t>Onozawa</w:t>
      </w:r>
      <w:proofErr w:type="spellEnd"/>
      <w:r w:rsidRPr="00E565E9">
        <w:rPr>
          <w:rFonts w:ascii="Book Antiqua" w:eastAsia="Book Antiqua" w:hAnsi="Book Antiqua" w:cs="Book Antiqua"/>
          <w:color w:val="000000"/>
        </w:rPr>
        <w:t xml:space="preserve"> Y, Suzuki K, Tomie A, Kimura-Tsuchiya R, Tsuji T, Yamada N, Bito N, Okayama T, Yoshida N, </w:t>
      </w:r>
      <w:proofErr w:type="spellStart"/>
      <w:r w:rsidRPr="00E565E9">
        <w:rPr>
          <w:rFonts w:ascii="Book Antiqua" w:eastAsia="Book Antiqua" w:hAnsi="Book Antiqua" w:cs="Book Antiqua"/>
          <w:color w:val="000000"/>
        </w:rPr>
        <w:t>Kamada</w:t>
      </w:r>
      <w:proofErr w:type="spellEnd"/>
      <w:r w:rsidRPr="00E565E9">
        <w:rPr>
          <w:rFonts w:ascii="Book Antiqua" w:eastAsia="Book Antiqua" w:hAnsi="Book Antiqua" w:cs="Book Antiqua"/>
          <w:color w:val="000000"/>
        </w:rPr>
        <w:t xml:space="preserve"> K, </w:t>
      </w:r>
      <w:proofErr w:type="spellStart"/>
      <w:r w:rsidRPr="00E565E9">
        <w:rPr>
          <w:rFonts w:ascii="Book Antiqua" w:eastAsia="Book Antiqua" w:hAnsi="Book Antiqua" w:cs="Book Antiqua"/>
          <w:color w:val="000000"/>
        </w:rPr>
        <w:t>Katada</w:t>
      </w:r>
      <w:proofErr w:type="spellEnd"/>
      <w:r w:rsidRPr="00E565E9">
        <w:rPr>
          <w:rFonts w:ascii="Book Antiqua" w:eastAsia="Book Antiqua" w:hAnsi="Book Antiqua" w:cs="Book Antiqua"/>
          <w:color w:val="000000"/>
        </w:rPr>
        <w:t xml:space="preserve"> K, Uchiyama K, Ishikawa T, Takagi T, </w:t>
      </w:r>
      <w:proofErr w:type="spellStart"/>
      <w:r w:rsidRPr="00E565E9">
        <w:rPr>
          <w:rFonts w:ascii="Book Antiqua" w:eastAsia="Book Antiqua" w:hAnsi="Book Antiqua" w:cs="Book Antiqua"/>
          <w:color w:val="000000"/>
        </w:rPr>
        <w:t>Handa</w:t>
      </w:r>
      <w:proofErr w:type="spellEnd"/>
      <w:r w:rsidRPr="00E565E9">
        <w:rPr>
          <w:rFonts w:ascii="Book Antiqua" w:eastAsia="Book Antiqua" w:hAnsi="Book Antiqua" w:cs="Book Antiqua"/>
          <w:color w:val="000000"/>
        </w:rPr>
        <w:t xml:space="preserve"> O, </w:t>
      </w:r>
      <w:proofErr w:type="spellStart"/>
      <w:r w:rsidRPr="00E565E9">
        <w:rPr>
          <w:rFonts w:ascii="Book Antiqua" w:eastAsia="Book Antiqua" w:hAnsi="Book Antiqua" w:cs="Book Antiqua"/>
          <w:color w:val="000000"/>
        </w:rPr>
        <w:t>Konishi</w:t>
      </w:r>
      <w:proofErr w:type="spellEnd"/>
      <w:r w:rsidRPr="00E565E9">
        <w:rPr>
          <w:rFonts w:ascii="Book Antiqua" w:eastAsia="Book Antiqua" w:hAnsi="Book Antiqua" w:cs="Book Antiqua"/>
          <w:color w:val="000000"/>
        </w:rPr>
        <w:t xml:space="preserve"> H, Naito Y, Yanagisawa A, Itoh Y. Diagnostic ability of magnifying endoscopy with blue laser imaging for early gastric cancer: a prospective study. </w:t>
      </w:r>
      <w:r w:rsidRPr="00E565E9">
        <w:rPr>
          <w:rFonts w:ascii="Book Antiqua" w:eastAsia="Book Antiqua" w:hAnsi="Book Antiqua" w:cs="Book Antiqua"/>
          <w:i/>
          <w:iCs/>
          <w:color w:val="000000"/>
        </w:rPr>
        <w:t>Gastric Cancer</w:t>
      </w:r>
      <w:r w:rsidRPr="00E565E9">
        <w:rPr>
          <w:rFonts w:ascii="Book Antiqua" w:eastAsia="Book Antiqua" w:hAnsi="Book Antiqua" w:cs="Book Antiqua"/>
          <w:color w:val="000000"/>
        </w:rPr>
        <w:t xml:space="preserve"> 2017; </w:t>
      </w:r>
      <w:r w:rsidRPr="00E565E9">
        <w:rPr>
          <w:rFonts w:ascii="Book Antiqua" w:eastAsia="Book Antiqua" w:hAnsi="Book Antiqua" w:cs="Book Antiqua"/>
          <w:b/>
          <w:bCs/>
          <w:color w:val="000000"/>
        </w:rPr>
        <w:t>20</w:t>
      </w:r>
      <w:r w:rsidRPr="00E565E9">
        <w:rPr>
          <w:rFonts w:ascii="Book Antiqua" w:eastAsia="Book Antiqua" w:hAnsi="Book Antiqua" w:cs="Book Antiqua"/>
          <w:color w:val="000000"/>
        </w:rPr>
        <w:t>: 297-303 [PMID: 27294430 DOI: 10.1007/s10120-016-0620-6]</w:t>
      </w:r>
    </w:p>
    <w:p w14:paraId="2F52E23D"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77 </w:t>
      </w:r>
      <w:r w:rsidRPr="00E565E9">
        <w:rPr>
          <w:rFonts w:ascii="Book Antiqua" w:eastAsia="Book Antiqua" w:hAnsi="Book Antiqua" w:cs="Book Antiqua"/>
          <w:b/>
          <w:bCs/>
          <w:color w:val="000000"/>
        </w:rPr>
        <w:t>Dohi O</w:t>
      </w:r>
      <w:r w:rsidRPr="00E565E9">
        <w:rPr>
          <w:rFonts w:ascii="Book Antiqua" w:eastAsia="Book Antiqua" w:hAnsi="Book Antiqua" w:cs="Book Antiqua"/>
          <w:color w:val="000000"/>
        </w:rPr>
        <w:t xml:space="preserve">, Yagi N, Yoshida S, Ono S, </w:t>
      </w:r>
      <w:proofErr w:type="spellStart"/>
      <w:r w:rsidRPr="00E565E9">
        <w:rPr>
          <w:rFonts w:ascii="Book Antiqua" w:eastAsia="Book Antiqua" w:hAnsi="Book Antiqua" w:cs="Book Antiqua"/>
          <w:color w:val="000000"/>
        </w:rPr>
        <w:t>Sanomura</w:t>
      </w:r>
      <w:proofErr w:type="spellEnd"/>
      <w:r w:rsidRPr="00E565E9">
        <w:rPr>
          <w:rFonts w:ascii="Book Antiqua" w:eastAsia="Book Antiqua" w:hAnsi="Book Antiqua" w:cs="Book Antiqua"/>
          <w:color w:val="000000"/>
        </w:rPr>
        <w:t xml:space="preserve"> Y, Tanaka S, Naito Y, Kato M. Magnifying Blue Laser Imaging versus Magnifying Narrow-Band Imaging for the Diagnosis of Early Gastric Cancer: A Prospective, Multicenter, Comparative Study. </w:t>
      </w:r>
      <w:r w:rsidRPr="00E565E9">
        <w:rPr>
          <w:rFonts w:ascii="Book Antiqua" w:eastAsia="Book Antiqua" w:hAnsi="Book Antiqua" w:cs="Book Antiqua"/>
          <w:i/>
          <w:iCs/>
          <w:color w:val="000000"/>
        </w:rPr>
        <w:t>Digestion</w:t>
      </w:r>
      <w:r w:rsidRPr="00E565E9">
        <w:rPr>
          <w:rFonts w:ascii="Book Antiqua" w:eastAsia="Book Antiqua" w:hAnsi="Book Antiqua" w:cs="Book Antiqua"/>
          <w:color w:val="000000"/>
        </w:rPr>
        <w:t xml:space="preserve"> 2017; </w:t>
      </w:r>
      <w:r w:rsidRPr="00E565E9">
        <w:rPr>
          <w:rFonts w:ascii="Book Antiqua" w:eastAsia="Book Antiqua" w:hAnsi="Book Antiqua" w:cs="Book Antiqua"/>
          <w:b/>
          <w:bCs/>
          <w:color w:val="000000"/>
        </w:rPr>
        <w:t>96</w:t>
      </w:r>
      <w:r w:rsidRPr="00E565E9">
        <w:rPr>
          <w:rFonts w:ascii="Book Antiqua" w:eastAsia="Book Antiqua" w:hAnsi="Book Antiqua" w:cs="Book Antiqua"/>
          <w:color w:val="000000"/>
        </w:rPr>
        <w:t>: 127-134 [PMID: 28848169 DOI: 10.1159/000479553]</w:t>
      </w:r>
    </w:p>
    <w:p w14:paraId="19BE039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lastRenderedPageBreak/>
        <w:t xml:space="preserve">78 </w:t>
      </w:r>
      <w:r w:rsidRPr="00E565E9">
        <w:rPr>
          <w:rFonts w:ascii="Book Antiqua" w:eastAsia="Book Antiqua" w:hAnsi="Book Antiqua" w:cs="Book Antiqua"/>
          <w:b/>
          <w:bCs/>
          <w:color w:val="000000"/>
        </w:rPr>
        <w:t>Goetz M</w:t>
      </w:r>
      <w:r w:rsidRPr="00E565E9">
        <w:rPr>
          <w:rFonts w:ascii="Book Antiqua" w:eastAsia="Book Antiqua" w:hAnsi="Book Antiqua" w:cs="Book Antiqua"/>
          <w:color w:val="000000"/>
        </w:rPr>
        <w:t xml:space="preserve">, Watson A, </w:t>
      </w:r>
      <w:proofErr w:type="spellStart"/>
      <w:r w:rsidRPr="00E565E9">
        <w:rPr>
          <w:rFonts w:ascii="Book Antiqua" w:eastAsia="Book Antiqua" w:hAnsi="Book Antiqua" w:cs="Book Antiqua"/>
          <w:color w:val="000000"/>
        </w:rPr>
        <w:t>Kiesslich</w:t>
      </w:r>
      <w:proofErr w:type="spellEnd"/>
      <w:r w:rsidRPr="00E565E9">
        <w:rPr>
          <w:rFonts w:ascii="Book Antiqua" w:eastAsia="Book Antiqua" w:hAnsi="Book Antiqua" w:cs="Book Antiqua"/>
          <w:color w:val="000000"/>
        </w:rPr>
        <w:t xml:space="preserve"> R. Confocal laser endomicroscopy in gastrointestinal diseases. </w:t>
      </w:r>
      <w:r w:rsidRPr="00E565E9">
        <w:rPr>
          <w:rFonts w:ascii="Book Antiqua" w:eastAsia="Book Antiqua" w:hAnsi="Book Antiqua" w:cs="Book Antiqua"/>
          <w:i/>
          <w:iCs/>
          <w:color w:val="000000"/>
        </w:rPr>
        <w:t xml:space="preserve">J </w:t>
      </w:r>
      <w:proofErr w:type="spellStart"/>
      <w:r w:rsidRPr="00E565E9">
        <w:rPr>
          <w:rFonts w:ascii="Book Antiqua" w:eastAsia="Book Antiqua" w:hAnsi="Book Antiqua" w:cs="Book Antiqua"/>
          <w:i/>
          <w:iCs/>
          <w:color w:val="000000"/>
        </w:rPr>
        <w:t>Biophotonics</w:t>
      </w:r>
      <w:proofErr w:type="spellEnd"/>
      <w:r w:rsidRPr="00E565E9">
        <w:rPr>
          <w:rFonts w:ascii="Book Antiqua" w:eastAsia="Book Antiqua" w:hAnsi="Book Antiqua" w:cs="Book Antiqua"/>
          <w:color w:val="000000"/>
        </w:rPr>
        <w:t xml:space="preserve"> 2011; </w:t>
      </w:r>
      <w:r w:rsidRPr="00E565E9">
        <w:rPr>
          <w:rFonts w:ascii="Book Antiqua" w:eastAsia="Book Antiqua" w:hAnsi="Book Antiqua" w:cs="Book Antiqua"/>
          <w:b/>
          <w:bCs/>
          <w:color w:val="000000"/>
        </w:rPr>
        <w:t>4</w:t>
      </w:r>
      <w:r w:rsidRPr="00E565E9">
        <w:rPr>
          <w:rFonts w:ascii="Book Antiqua" w:eastAsia="Book Antiqua" w:hAnsi="Book Antiqua" w:cs="Book Antiqua"/>
          <w:color w:val="000000"/>
        </w:rPr>
        <w:t>: 498-508 [PMID: 21567975 DOI: 10.1002/jbio.201100022]</w:t>
      </w:r>
    </w:p>
    <w:p w14:paraId="299DACDA"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79 </w:t>
      </w:r>
      <w:r w:rsidRPr="00E565E9">
        <w:rPr>
          <w:rFonts w:ascii="Book Antiqua" w:eastAsia="Book Antiqua" w:hAnsi="Book Antiqua" w:cs="Book Antiqua"/>
          <w:b/>
          <w:bCs/>
          <w:color w:val="000000"/>
        </w:rPr>
        <w:t>Neumann H</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Kiesslich</w:t>
      </w:r>
      <w:proofErr w:type="spellEnd"/>
      <w:r w:rsidRPr="00E565E9">
        <w:rPr>
          <w:rFonts w:ascii="Book Antiqua" w:eastAsia="Book Antiqua" w:hAnsi="Book Antiqua" w:cs="Book Antiqua"/>
          <w:color w:val="000000"/>
        </w:rPr>
        <w:t xml:space="preserve"> R, Wallace MB, </w:t>
      </w:r>
      <w:proofErr w:type="spellStart"/>
      <w:r w:rsidRPr="00E565E9">
        <w:rPr>
          <w:rFonts w:ascii="Book Antiqua" w:eastAsia="Book Antiqua" w:hAnsi="Book Antiqua" w:cs="Book Antiqua"/>
          <w:color w:val="000000"/>
        </w:rPr>
        <w:t>Neurath</w:t>
      </w:r>
      <w:proofErr w:type="spellEnd"/>
      <w:r w:rsidRPr="00E565E9">
        <w:rPr>
          <w:rFonts w:ascii="Book Antiqua" w:eastAsia="Book Antiqua" w:hAnsi="Book Antiqua" w:cs="Book Antiqua"/>
          <w:color w:val="000000"/>
        </w:rPr>
        <w:t xml:space="preserve"> MF. Confocal laser endomicroscopy: technical advances and clinical applications. </w:t>
      </w:r>
      <w:r w:rsidRPr="00E565E9">
        <w:rPr>
          <w:rFonts w:ascii="Book Antiqua" w:eastAsia="Book Antiqua" w:hAnsi="Book Antiqua" w:cs="Book Antiqua"/>
          <w:i/>
          <w:iCs/>
          <w:color w:val="000000"/>
        </w:rPr>
        <w:t>Gastroenterology</w:t>
      </w:r>
      <w:r w:rsidRPr="00E565E9">
        <w:rPr>
          <w:rFonts w:ascii="Book Antiqua" w:eastAsia="Book Antiqua" w:hAnsi="Book Antiqua" w:cs="Book Antiqua"/>
          <w:color w:val="000000"/>
        </w:rPr>
        <w:t xml:space="preserve"> 2010; </w:t>
      </w:r>
      <w:r w:rsidRPr="00E565E9">
        <w:rPr>
          <w:rFonts w:ascii="Book Antiqua" w:eastAsia="Book Antiqua" w:hAnsi="Book Antiqua" w:cs="Book Antiqua"/>
          <w:b/>
          <w:bCs/>
          <w:color w:val="000000"/>
        </w:rPr>
        <w:t>139</w:t>
      </w:r>
      <w:r w:rsidRPr="00E565E9">
        <w:rPr>
          <w:rFonts w:ascii="Book Antiqua" w:eastAsia="Book Antiqua" w:hAnsi="Book Antiqua" w:cs="Book Antiqua"/>
          <w:color w:val="000000"/>
        </w:rPr>
        <w:t>: 388-392, 392.e1-392.e2 [PMID: 20561523 DOI: 10.1053/j.gastro.2010.06.029]</w:t>
      </w:r>
    </w:p>
    <w:p w14:paraId="20FCE29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80 </w:t>
      </w:r>
      <w:r w:rsidRPr="00E565E9">
        <w:rPr>
          <w:rFonts w:ascii="Book Antiqua" w:eastAsia="Book Antiqua" w:hAnsi="Book Antiqua" w:cs="Book Antiqua"/>
          <w:b/>
          <w:bCs/>
          <w:color w:val="000000"/>
        </w:rPr>
        <w:t>Polglase AL</w:t>
      </w:r>
      <w:r w:rsidRPr="00E565E9">
        <w:rPr>
          <w:rFonts w:ascii="Book Antiqua" w:eastAsia="Book Antiqua" w:hAnsi="Book Antiqua" w:cs="Book Antiqua"/>
          <w:color w:val="000000"/>
        </w:rPr>
        <w:t xml:space="preserve">, McLaren WJ, Skinner SA, </w:t>
      </w:r>
      <w:proofErr w:type="spellStart"/>
      <w:r w:rsidRPr="00E565E9">
        <w:rPr>
          <w:rFonts w:ascii="Book Antiqua" w:eastAsia="Book Antiqua" w:hAnsi="Book Antiqua" w:cs="Book Antiqua"/>
          <w:color w:val="000000"/>
        </w:rPr>
        <w:t>Kiesslich</w:t>
      </w:r>
      <w:proofErr w:type="spellEnd"/>
      <w:r w:rsidRPr="00E565E9">
        <w:rPr>
          <w:rFonts w:ascii="Book Antiqua" w:eastAsia="Book Antiqua" w:hAnsi="Book Antiqua" w:cs="Book Antiqua"/>
          <w:color w:val="000000"/>
        </w:rPr>
        <w:t xml:space="preserve"> R, </w:t>
      </w:r>
      <w:proofErr w:type="spellStart"/>
      <w:r w:rsidRPr="00E565E9">
        <w:rPr>
          <w:rFonts w:ascii="Book Antiqua" w:eastAsia="Book Antiqua" w:hAnsi="Book Antiqua" w:cs="Book Antiqua"/>
          <w:color w:val="000000"/>
        </w:rPr>
        <w:t>Neurath</w:t>
      </w:r>
      <w:proofErr w:type="spellEnd"/>
      <w:r w:rsidRPr="00E565E9">
        <w:rPr>
          <w:rFonts w:ascii="Book Antiqua" w:eastAsia="Book Antiqua" w:hAnsi="Book Antiqua" w:cs="Book Antiqua"/>
          <w:color w:val="000000"/>
        </w:rPr>
        <w:t xml:space="preserve"> MF, Delaney PM. A fluorescence confocal </w:t>
      </w:r>
      <w:proofErr w:type="spellStart"/>
      <w:r w:rsidRPr="00E565E9">
        <w:rPr>
          <w:rFonts w:ascii="Book Antiqua" w:eastAsia="Book Antiqua" w:hAnsi="Book Antiqua" w:cs="Book Antiqua"/>
          <w:color w:val="000000"/>
        </w:rPr>
        <w:t>endomicroscope</w:t>
      </w:r>
      <w:proofErr w:type="spellEnd"/>
      <w:r w:rsidRPr="00E565E9">
        <w:rPr>
          <w:rFonts w:ascii="Book Antiqua" w:eastAsia="Book Antiqua" w:hAnsi="Book Antiqua" w:cs="Book Antiqua"/>
          <w:color w:val="000000"/>
        </w:rPr>
        <w:t xml:space="preserve"> for </w:t>
      </w:r>
      <w:r w:rsidRPr="00E565E9">
        <w:rPr>
          <w:rFonts w:ascii="Book Antiqua" w:eastAsia="Book Antiqua" w:hAnsi="Book Antiqua" w:cs="Book Antiqua"/>
          <w:i/>
          <w:iCs/>
          <w:color w:val="000000"/>
        </w:rPr>
        <w:t>in vivo</w:t>
      </w:r>
      <w:r w:rsidRPr="00E565E9">
        <w:rPr>
          <w:rFonts w:ascii="Book Antiqua" w:eastAsia="Book Antiqua" w:hAnsi="Book Antiqua" w:cs="Book Antiqua"/>
          <w:color w:val="000000"/>
        </w:rPr>
        <w:t xml:space="preserve"> microscopy of the upper- and the lower-GI tract.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2005; </w:t>
      </w:r>
      <w:r w:rsidRPr="00E565E9">
        <w:rPr>
          <w:rFonts w:ascii="Book Antiqua" w:eastAsia="Book Antiqua" w:hAnsi="Book Antiqua" w:cs="Book Antiqua"/>
          <w:b/>
          <w:bCs/>
          <w:color w:val="000000"/>
        </w:rPr>
        <w:t>62</w:t>
      </w:r>
      <w:r w:rsidRPr="00E565E9">
        <w:rPr>
          <w:rFonts w:ascii="Book Antiqua" w:eastAsia="Book Antiqua" w:hAnsi="Book Antiqua" w:cs="Book Antiqua"/>
          <w:color w:val="000000"/>
        </w:rPr>
        <w:t>: 686-695 [PMID: 16246680 DOI: 10.1016/j.gie.2005.05.021]</w:t>
      </w:r>
    </w:p>
    <w:p w14:paraId="208E7C7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81 </w:t>
      </w:r>
      <w:proofErr w:type="spellStart"/>
      <w:r w:rsidRPr="00E565E9">
        <w:rPr>
          <w:rFonts w:ascii="Book Antiqua" w:eastAsia="Book Antiqua" w:hAnsi="Book Antiqua" w:cs="Book Antiqua"/>
          <w:b/>
          <w:bCs/>
          <w:color w:val="000000"/>
        </w:rPr>
        <w:t>Kiesslich</w:t>
      </w:r>
      <w:proofErr w:type="spellEnd"/>
      <w:r w:rsidRPr="00E565E9">
        <w:rPr>
          <w:rFonts w:ascii="Book Antiqua" w:eastAsia="Book Antiqua" w:hAnsi="Book Antiqua" w:cs="Book Antiqua"/>
          <w:b/>
          <w:bCs/>
          <w:color w:val="000000"/>
        </w:rPr>
        <w:t xml:space="preserve"> R</w:t>
      </w:r>
      <w:r w:rsidRPr="00E565E9">
        <w:rPr>
          <w:rFonts w:ascii="Book Antiqua" w:eastAsia="Book Antiqua" w:hAnsi="Book Antiqua" w:cs="Book Antiqua"/>
          <w:color w:val="000000"/>
        </w:rPr>
        <w:t xml:space="preserve">, Goetz M, </w:t>
      </w:r>
      <w:proofErr w:type="spellStart"/>
      <w:r w:rsidRPr="00E565E9">
        <w:rPr>
          <w:rFonts w:ascii="Book Antiqua" w:eastAsia="Book Antiqua" w:hAnsi="Book Antiqua" w:cs="Book Antiqua"/>
          <w:color w:val="000000"/>
        </w:rPr>
        <w:t>Neurath</w:t>
      </w:r>
      <w:proofErr w:type="spellEnd"/>
      <w:r w:rsidRPr="00E565E9">
        <w:rPr>
          <w:rFonts w:ascii="Book Antiqua" w:eastAsia="Book Antiqua" w:hAnsi="Book Antiqua" w:cs="Book Antiqua"/>
          <w:color w:val="000000"/>
        </w:rPr>
        <w:t xml:space="preserve"> MF. Confocal laser endomicroscopy for gastrointestinal diseases.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i/>
          <w:iCs/>
          <w:color w:val="000000"/>
        </w:rPr>
        <w:t xml:space="preserve"> Clin N Am</w:t>
      </w:r>
      <w:r w:rsidRPr="00E565E9">
        <w:rPr>
          <w:rFonts w:ascii="Book Antiqua" w:eastAsia="Book Antiqua" w:hAnsi="Book Antiqua" w:cs="Book Antiqua"/>
          <w:color w:val="000000"/>
        </w:rPr>
        <w:t xml:space="preserve"> 2008; </w:t>
      </w:r>
      <w:r w:rsidRPr="00E565E9">
        <w:rPr>
          <w:rFonts w:ascii="Book Antiqua" w:eastAsia="Book Antiqua" w:hAnsi="Book Antiqua" w:cs="Book Antiqua"/>
          <w:b/>
          <w:bCs/>
          <w:color w:val="000000"/>
        </w:rPr>
        <w:t>18</w:t>
      </w:r>
      <w:r w:rsidRPr="00E565E9">
        <w:rPr>
          <w:rFonts w:ascii="Book Antiqua" w:eastAsia="Book Antiqua" w:hAnsi="Book Antiqua" w:cs="Book Antiqua"/>
          <w:color w:val="000000"/>
        </w:rPr>
        <w:t>: 451-466, viii [PMID: 18674696 DOI: 10.1016/j.giec.2008.03.002]</w:t>
      </w:r>
    </w:p>
    <w:p w14:paraId="15491255"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82 </w:t>
      </w:r>
      <w:r w:rsidRPr="00E565E9">
        <w:rPr>
          <w:rFonts w:ascii="Book Antiqua" w:eastAsia="Book Antiqua" w:hAnsi="Book Antiqua" w:cs="Book Antiqua"/>
          <w:b/>
          <w:bCs/>
          <w:color w:val="000000"/>
        </w:rPr>
        <w:t>Zhang JN</w:t>
      </w:r>
      <w:r w:rsidRPr="00E565E9">
        <w:rPr>
          <w:rFonts w:ascii="Book Antiqua" w:eastAsia="Book Antiqua" w:hAnsi="Book Antiqua" w:cs="Book Antiqua"/>
          <w:color w:val="000000"/>
        </w:rPr>
        <w:t xml:space="preserve">, Li YQ, Zhao YA, Yu T, Zhang JP, Guo YT, Liu H. Classification of gastric pit patterns by confocal endomicroscopy.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2008; </w:t>
      </w:r>
      <w:r w:rsidRPr="00E565E9">
        <w:rPr>
          <w:rFonts w:ascii="Book Antiqua" w:eastAsia="Book Antiqua" w:hAnsi="Book Antiqua" w:cs="Book Antiqua"/>
          <w:b/>
          <w:bCs/>
          <w:color w:val="000000"/>
        </w:rPr>
        <w:t>67</w:t>
      </w:r>
      <w:r w:rsidRPr="00E565E9">
        <w:rPr>
          <w:rFonts w:ascii="Book Antiqua" w:eastAsia="Book Antiqua" w:hAnsi="Book Antiqua" w:cs="Book Antiqua"/>
          <w:color w:val="000000"/>
        </w:rPr>
        <w:t>: 843-853 [PMID: 18440377 DOI: 10.1016/j.gie.2008.01.036]</w:t>
      </w:r>
    </w:p>
    <w:p w14:paraId="2F51167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83 </w:t>
      </w:r>
      <w:proofErr w:type="spellStart"/>
      <w:r w:rsidRPr="00E565E9">
        <w:rPr>
          <w:rFonts w:ascii="Book Antiqua" w:eastAsia="Book Antiqua" w:hAnsi="Book Antiqua" w:cs="Book Antiqua"/>
          <w:b/>
          <w:bCs/>
          <w:color w:val="000000"/>
        </w:rPr>
        <w:t>Kakeji</w:t>
      </w:r>
      <w:proofErr w:type="spellEnd"/>
      <w:r w:rsidRPr="00E565E9">
        <w:rPr>
          <w:rFonts w:ascii="Book Antiqua" w:eastAsia="Book Antiqua" w:hAnsi="Book Antiqua" w:cs="Book Antiqua"/>
          <w:b/>
          <w:bCs/>
          <w:color w:val="000000"/>
        </w:rPr>
        <w:t xml:space="preserve"> Y</w:t>
      </w:r>
      <w:r w:rsidRPr="00E565E9">
        <w:rPr>
          <w:rFonts w:ascii="Book Antiqua" w:eastAsia="Book Antiqua" w:hAnsi="Book Antiqua" w:cs="Book Antiqua"/>
          <w:color w:val="000000"/>
        </w:rPr>
        <w:t xml:space="preserve">, Yamaguchi S, Yoshida D, </w:t>
      </w:r>
      <w:proofErr w:type="spellStart"/>
      <w:r w:rsidRPr="00E565E9">
        <w:rPr>
          <w:rFonts w:ascii="Book Antiqua" w:eastAsia="Book Antiqua" w:hAnsi="Book Antiqua" w:cs="Book Antiqua"/>
          <w:color w:val="000000"/>
        </w:rPr>
        <w:t>Tanoue</w:t>
      </w:r>
      <w:proofErr w:type="spellEnd"/>
      <w:r w:rsidRPr="00E565E9">
        <w:rPr>
          <w:rFonts w:ascii="Book Antiqua" w:eastAsia="Book Antiqua" w:hAnsi="Book Antiqua" w:cs="Book Antiqua"/>
          <w:color w:val="000000"/>
        </w:rPr>
        <w:t xml:space="preserve"> K, Ueda M, Masunari A, Utsunomiya T, Imamura M, Honda H, Maehara Y, </w:t>
      </w:r>
      <w:proofErr w:type="spellStart"/>
      <w:r w:rsidRPr="00E565E9">
        <w:rPr>
          <w:rFonts w:ascii="Book Antiqua" w:eastAsia="Book Antiqua" w:hAnsi="Book Antiqua" w:cs="Book Antiqua"/>
          <w:color w:val="000000"/>
        </w:rPr>
        <w:t>Hashizume</w:t>
      </w:r>
      <w:proofErr w:type="spellEnd"/>
      <w:r w:rsidRPr="00E565E9">
        <w:rPr>
          <w:rFonts w:ascii="Book Antiqua" w:eastAsia="Book Antiqua" w:hAnsi="Book Antiqua" w:cs="Book Antiqua"/>
          <w:color w:val="000000"/>
        </w:rPr>
        <w:t xml:space="preserve"> M. Development and assessment of morphologic criteria for diagnosing gastric cancer using confocal endomicroscopy: an </w:t>
      </w:r>
      <w:r w:rsidRPr="00E565E9">
        <w:rPr>
          <w:rFonts w:ascii="Book Antiqua" w:eastAsia="Book Antiqua" w:hAnsi="Book Antiqua" w:cs="Book Antiqua"/>
          <w:i/>
          <w:iCs/>
          <w:color w:val="000000"/>
        </w:rPr>
        <w:t>ex vivo</w:t>
      </w:r>
      <w:r w:rsidRPr="00E565E9">
        <w:rPr>
          <w:rFonts w:ascii="Book Antiqua" w:eastAsia="Book Antiqua" w:hAnsi="Book Antiqua" w:cs="Book Antiqua"/>
          <w:color w:val="000000"/>
        </w:rPr>
        <w:t xml:space="preserve"> and </w:t>
      </w:r>
      <w:r w:rsidRPr="00E565E9">
        <w:rPr>
          <w:rFonts w:ascii="Book Antiqua" w:eastAsia="Book Antiqua" w:hAnsi="Book Antiqua" w:cs="Book Antiqua"/>
          <w:i/>
          <w:iCs/>
          <w:color w:val="000000"/>
        </w:rPr>
        <w:t>in vivo</w:t>
      </w:r>
      <w:r w:rsidRPr="00E565E9">
        <w:rPr>
          <w:rFonts w:ascii="Book Antiqua" w:eastAsia="Book Antiqua" w:hAnsi="Book Antiqua" w:cs="Book Antiqua"/>
          <w:color w:val="000000"/>
        </w:rPr>
        <w:t xml:space="preserve"> study.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2006; </w:t>
      </w:r>
      <w:r w:rsidRPr="00E565E9">
        <w:rPr>
          <w:rFonts w:ascii="Book Antiqua" w:eastAsia="Book Antiqua" w:hAnsi="Book Antiqua" w:cs="Book Antiqua"/>
          <w:b/>
          <w:bCs/>
          <w:color w:val="000000"/>
        </w:rPr>
        <w:t>38</w:t>
      </w:r>
      <w:r w:rsidRPr="00E565E9">
        <w:rPr>
          <w:rFonts w:ascii="Book Antiqua" w:eastAsia="Book Antiqua" w:hAnsi="Book Antiqua" w:cs="Book Antiqua"/>
          <w:color w:val="000000"/>
        </w:rPr>
        <w:t>: 886-890 [PMID: 16981104 DOI: 10.1055/s-2006-944735]</w:t>
      </w:r>
    </w:p>
    <w:p w14:paraId="54D7363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84 </w:t>
      </w:r>
      <w:proofErr w:type="spellStart"/>
      <w:r w:rsidRPr="00E565E9">
        <w:rPr>
          <w:rFonts w:ascii="Book Antiqua" w:eastAsia="Book Antiqua" w:hAnsi="Book Antiqua" w:cs="Book Antiqua"/>
          <w:b/>
          <w:bCs/>
          <w:color w:val="000000"/>
        </w:rPr>
        <w:t>Kitabatake</w:t>
      </w:r>
      <w:proofErr w:type="spellEnd"/>
      <w:r w:rsidRPr="00E565E9">
        <w:rPr>
          <w:rFonts w:ascii="Book Antiqua" w:eastAsia="Book Antiqua" w:hAnsi="Book Antiqua" w:cs="Book Antiqua"/>
          <w:b/>
          <w:bCs/>
          <w:color w:val="000000"/>
        </w:rPr>
        <w:t xml:space="preserve"> S</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Niwa</w:t>
      </w:r>
      <w:proofErr w:type="spellEnd"/>
      <w:r w:rsidRPr="00E565E9">
        <w:rPr>
          <w:rFonts w:ascii="Book Antiqua" w:eastAsia="Book Antiqua" w:hAnsi="Book Antiqua" w:cs="Book Antiqua"/>
          <w:color w:val="000000"/>
        </w:rPr>
        <w:t xml:space="preserve"> Y, Miyahara R, Ohashi A, Matsuura T, Iguchi Y, </w:t>
      </w:r>
      <w:proofErr w:type="spellStart"/>
      <w:r w:rsidRPr="00E565E9">
        <w:rPr>
          <w:rFonts w:ascii="Book Antiqua" w:eastAsia="Book Antiqua" w:hAnsi="Book Antiqua" w:cs="Book Antiqua"/>
          <w:color w:val="000000"/>
        </w:rPr>
        <w:t>Shimoyama</w:t>
      </w:r>
      <w:proofErr w:type="spellEnd"/>
      <w:r w:rsidRPr="00E565E9">
        <w:rPr>
          <w:rFonts w:ascii="Book Antiqua" w:eastAsia="Book Antiqua" w:hAnsi="Book Antiqua" w:cs="Book Antiqua"/>
          <w:color w:val="000000"/>
        </w:rPr>
        <w:t xml:space="preserve"> Y, </w:t>
      </w:r>
      <w:proofErr w:type="spellStart"/>
      <w:r w:rsidRPr="00E565E9">
        <w:rPr>
          <w:rFonts w:ascii="Book Antiqua" w:eastAsia="Book Antiqua" w:hAnsi="Book Antiqua" w:cs="Book Antiqua"/>
          <w:color w:val="000000"/>
        </w:rPr>
        <w:t>Nagasaka</w:t>
      </w:r>
      <w:proofErr w:type="spellEnd"/>
      <w:r w:rsidRPr="00E565E9">
        <w:rPr>
          <w:rFonts w:ascii="Book Antiqua" w:eastAsia="Book Antiqua" w:hAnsi="Book Antiqua" w:cs="Book Antiqua"/>
          <w:color w:val="000000"/>
        </w:rPr>
        <w:t xml:space="preserve"> T, Maeda O, Ando T, </w:t>
      </w:r>
      <w:proofErr w:type="spellStart"/>
      <w:r w:rsidRPr="00E565E9">
        <w:rPr>
          <w:rFonts w:ascii="Book Antiqua" w:eastAsia="Book Antiqua" w:hAnsi="Book Antiqua" w:cs="Book Antiqua"/>
          <w:color w:val="000000"/>
        </w:rPr>
        <w:t>Ohmiya</w:t>
      </w:r>
      <w:proofErr w:type="spellEnd"/>
      <w:r w:rsidRPr="00E565E9">
        <w:rPr>
          <w:rFonts w:ascii="Book Antiqua" w:eastAsia="Book Antiqua" w:hAnsi="Book Antiqua" w:cs="Book Antiqua"/>
          <w:color w:val="000000"/>
        </w:rPr>
        <w:t xml:space="preserve"> N, Itoh A, </w:t>
      </w:r>
      <w:proofErr w:type="spellStart"/>
      <w:r w:rsidRPr="00E565E9">
        <w:rPr>
          <w:rFonts w:ascii="Book Antiqua" w:eastAsia="Book Antiqua" w:hAnsi="Book Antiqua" w:cs="Book Antiqua"/>
          <w:color w:val="000000"/>
        </w:rPr>
        <w:t>Hirooka</w:t>
      </w:r>
      <w:proofErr w:type="spellEnd"/>
      <w:r w:rsidRPr="00E565E9">
        <w:rPr>
          <w:rFonts w:ascii="Book Antiqua" w:eastAsia="Book Antiqua" w:hAnsi="Book Antiqua" w:cs="Book Antiqua"/>
          <w:color w:val="000000"/>
        </w:rPr>
        <w:t xml:space="preserve"> Y, </w:t>
      </w:r>
      <w:proofErr w:type="spellStart"/>
      <w:r w:rsidRPr="00E565E9">
        <w:rPr>
          <w:rFonts w:ascii="Book Antiqua" w:eastAsia="Book Antiqua" w:hAnsi="Book Antiqua" w:cs="Book Antiqua"/>
          <w:color w:val="000000"/>
        </w:rPr>
        <w:t>Goto</w:t>
      </w:r>
      <w:proofErr w:type="spellEnd"/>
      <w:r w:rsidRPr="00E565E9">
        <w:rPr>
          <w:rFonts w:ascii="Book Antiqua" w:eastAsia="Book Antiqua" w:hAnsi="Book Antiqua" w:cs="Book Antiqua"/>
          <w:color w:val="000000"/>
        </w:rPr>
        <w:t xml:space="preserve"> H. Confocal endomicroscopy for the diagnosis of gastric cancer in vivo.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2006; </w:t>
      </w:r>
      <w:r w:rsidRPr="00E565E9">
        <w:rPr>
          <w:rFonts w:ascii="Book Antiqua" w:eastAsia="Book Antiqua" w:hAnsi="Book Antiqua" w:cs="Book Antiqua"/>
          <w:b/>
          <w:bCs/>
          <w:color w:val="000000"/>
        </w:rPr>
        <w:t>38</w:t>
      </w:r>
      <w:r w:rsidRPr="00E565E9">
        <w:rPr>
          <w:rFonts w:ascii="Book Antiqua" w:eastAsia="Book Antiqua" w:hAnsi="Book Antiqua" w:cs="Book Antiqua"/>
          <w:color w:val="000000"/>
        </w:rPr>
        <w:t>: 1110-1114 [PMID: 17111332 DOI: 10.1055/s-2006-944855]</w:t>
      </w:r>
    </w:p>
    <w:p w14:paraId="5F486A52"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85 </w:t>
      </w:r>
      <w:r w:rsidRPr="00E565E9">
        <w:rPr>
          <w:rFonts w:ascii="Book Antiqua" w:eastAsia="Book Antiqua" w:hAnsi="Book Antiqua" w:cs="Book Antiqua"/>
          <w:b/>
          <w:bCs/>
          <w:color w:val="000000"/>
        </w:rPr>
        <w:t>Jeon SR</w:t>
      </w:r>
      <w:r w:rsidRPr="00E565E9">
        <w:rPr>
          <w:rFonts w:ascii="Book Antiqua" w:eastAsia="Book Antiqua" w:hAnsi="Book Antiqua" w:cs="Book Antiqua"/>
          <w:color w:val="000000"/>
        </w:rPr>
        <w:t xml:space="preserve">, Cho WY, </w:t>
      </w:r>
      <w:proofErr w:type="spellStart"/>
      <w:r w:rsidRPr="00E565E9">
        <w:rPr>
          <w:rFonts w:ascii="Book Antiqua" w:eastAsia="Book Antiqua" w:hAnsi="Book Antiqua" w:cs="Book Antiqua"/>
          <w:color w:val="000000"/>
        </w:rPr>
        <w:t>Jin</w:t>
      </w:r>
      <w:proofErr w:type="spellEnd"/>
      <w:r w:rsidRPr="00E565E9">
        <w:rPr>
          <w:rFonts w:ascii="Book Antiqua" w:eastAsia="Book Antiqua" w:hAnsi="Book Antiqua" w:cs="Book Antiqua"/>
          <w:color w:val="000000"/>
        </w:rPr>
        <w:t xml:space="preserve"> SY, </w:t>
      </w:r>
      <w:proofErr w:type="spellStart"/>
      <w:r w:rsidRPr="00E565E9">
        <w:rPr>
          <w:rFonts w:ascii="Book Antiqua" w:eastAsia="Book Antiqua" w:hAnsi="Book Antiqua" w:cs="Book Antiqua"/>
          <w:color w:val="000000"/>
        </w:rPr>
        <w:t>Cheon</w:t>
      </w:r>
      <w:proofErr w:type="spellEnd"/>
      <w:r w:rsidRPr="00E565E9">
        <w:rPr>
          <w:rFonts w:ascii="Book Antiqua" w:eastAsia="Book Antiqua" w:hAnsi="Book Antiqua" w:cs="Book Antiqua"/>
          <w:color w:val="000000"/>
        </w:rPr>
        <w:t xml:space="preserve"> YK, Choi SR, Cho JY. Optical biopsies by confocal endomicroscopy prevent additive endoscopic biopsies before endoscopic submucosal dissection in gastric epithelial </w:t>
      </w:r>
      <w:proofErr w:type="spellStart"/>
      <w:r w:rsidRPr="00E565E9">
        <w:rPr>
          <w:rFonts w:ascii="Book Antiqua" w:eastAsia="Book Antiqua" w:hAnsi="Book Antiqua" w:cs="Book Antiqua"/>
          <w:color w:val="000000"/>
        </w:rPr>
        <w:t>neoplasias</w:t>
      </w:r>
      <w:proofErr w:type="spellEnd"/>
      <w:r w:rsidRPr="00E565E9">
        <w:rPr>
          <w:rFonts w:ascii="Book Antiqua" w:eastAsia="Book Antiqua" w:hAnsi="Book Antiqua" w:cs="Book Antiqua"/>
          <w:color w:val="000000"/>
        </w:rPr>
        <w:t xml:space="preserve">: a prospective, comparative study.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2011; </w:t>
      </w:r>
      <w:r w:rsidRPr="00E565E9">
        <w:rPr>
          <w:rFonts w:ascii="Book Antiqua" w:eastAsia="Book Antiqua" w:hAnsi="Book Antiqua" w:cs="Book Antiqua"/>
          <w:b/>
          <w:bCs/>
          <w:color w:val="000000"/>
        </w:rPr>
        <w:t>74</w:t>
      </w:r>
      <w:r w:rsidRPr="00E565E9">
        <w:rPr>
          <w:rFonts w:ascii="Book Antiqua" w:eastAsia="Book Antiqua" w:hAnsi="Book Antiqua" w:cs="Book Antiqua"/>
          <w:color w:val="000000"/>
        </w:rPr>
        <w:t>: 772-780 [PMID: 21802680 DOI: 10.1016/j.gie.2011.05.005]</w:t>
      </w:r>
    </w:p>
    <w:p w14:paraId="7823B369"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lastRenderedPageBreak/>
        <w:t xml:space="preserve">86 </w:t>
      </w:r>
      <w:r w:rsidRPr="00E565E9">
        <w:rPr>
          <w:rFonts w:ascii="Book Antiqua" w:eastAsia="Book Antiqua" w:hAnsi="Book Antiqua" w:cs="Book Antiqua"/>
          <w:b/>
          <w:bCs/>
          <w:color w:val="000000"/>
        </w:rPr>
        <w:t>Hosokawa O</w:t>
      </w:r>
      <w:r w:rsidRPr="00E565E9">
        <w:rPr>
          <w:rFonts w:ascii="Book Antiqua" w:eastAsia="Book Antiqua" w:hAnsi="Book Antiqua" w:cs="Book Antiqua"/>
          <w:color w:val="000000"/>
        </w:rPr>
        <w:t xml:space="preserve">, Hattori M, </w:t>
      </w:r>
      <w:proofErr w:type="spellStart"/>
      <w:r w:rsidRPr="00E565E9">
        <w:rPr>
          <w:rFonts w:ascii="Book Antiqua" w:eastAsia="Book Antiqua" w:hAnsi="Book Antiqua" w:cs="Book Antiqua"/>
          <w:color w:val="000000"/>
        </w:rPr>
        <w:t>Douden</w:t>
      </w:r>
      <w:proofErr w:type="spellEnd"/>
      <w:r w:rsidRPr="00E565E9">
        <w:rPr>
          <w:rFonts w:ascii="Book Antiqua" w:eastAsia="Book Antiqua" w:hAnsi="Book Antiqua" w:cs="Book Antiqua"/>
          <w:color w:val="000000"/>
        </w:rPr>
        <w:t xml:space="preserve"> K, Hayashi H, </w:t>
      </w:r>
      <w:proofErr w:type="spellStart"/>
      <w:r w:rsidRPr="00E565E9">
        <w:rPr>
          <w:rFonts w:ascii="Book Antiqua" w:eastAsia="Book Antiqua" w:hAnsi="Book Antiqua" w:cs="Book Antiqua"/>
          <w:color w:val="000000"/>
        </w:rPr>
        <w:t>Ohta</w:t>
      </w:r>
      <w:proofErr w:type="spellEnd"/>
      <w:r w:rsidRPr="00E565E9">
        <w:rPr>
          <w:rFonts w:ascii="Book Antiqua" w:eastAsia="Book Antiqua" w:hAnsi="Book Antiqua" w:cs="Book Antiqua"/>
          <w:color w:val="000000"/>
        </w:rPr>
        <w:t xml:space="preserve"> K, </w:t>
      </w:r>
      <w:proofErr w:type="spellStart"/>
      <w:r w:rsidRPr="00E565E9">
        <w:rPr>
          <w:rFonts w:ascii="Book Antiqua" w:eastAsia="Book Antiqua" w:hAnsi="Book Antiqua" w:cs="Book Antiqua"/>
          <w:color w:val="000000"/>
        </w:rPr>
        <w:t>Kaizaki</w:t>
      </w:r>
      <w:proofErr w:type="spellEnd"/>
      <w:r w:rsidRPr="00E565E9">
        <w:rPr>
          <w:rFonts w:ascii="Book Antiqua" w:eastAsia="Book Antiqua" w:hAnsi="Book Antiqua" w:cs="Book Antiqua"/>
          <w:color w:val="000000"/>
        </w:rPr>
        <w:t xml:space="preserve"> Y. Difference in accuracy between gastroscopy and colonoscopy for detection of cancer. </w:t>
      </w:r>
      <w:proofErr w:type="spellStart"/>
      <w:r w:rsidRPr="00E565E9">
        <w:rPr>
          <w:rFonts w:ascii="Book Antiqua" w:eastAsia="Book Antiqua" w:hAnsi="Book Antiqua" w:cs="Book Antiqua"/>
          <w:i/>
          <w:iCs/>
          <w:color w:val="000000"/>
        </w:rPr>
        <w:t>Hepatogastroenterology</w:t>
      </w:r>
      <w:proofErr w:type="spellEnd"/>
      <w:r w:rsidRPr="00E565E9">
        <w:rPr>
          <w:rFonts w:ascii="Book Antiqua" w:eastAsia="Book Antiqua" w:hAnsi="Book Antiqua" w:cs="Book Antiqua"/>
          <w:color w:val="000000"/>
        </w:rPr>
        <w:t xml:space="preserve"> 2007; </w:t>
      </w:r>
      <w:r w:rsidRPr="00E565E9">
        <w:rPr>
          <w:rFonts w:ascii="Book Antiqua" w:eastAsia="Book Antiqua" w:hAnsi="Book Antiqua" w:cs="Book Antiqua"/>
          <w:b/>
          <w:bCs/>
          <w:color w:val="000000"/>
        </w:rPr>
        <w:t>54</w:t>
      </w:r>
      <w:r w:rsidRPr="00E565E9">
        <w:rPr>
          <w:rFonts w:ascii="Book Antiqua" w:eastAsia="Book Antiqua" w:hAnsi="Book Antiqua" w:cs="Book Antiqua"/>
          <w:color w:val="000000"/>
        </w:rPr>
        <w:t>: 442-444 [PMID: 17523293]</w:t>
      </w:r>
    </w:p>
    <w:p w14:paraId="0CA6CB5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87 </w:t>
      </w:r>
      <w:proofErr w:type="spellStart"/>
      <w:r w:rsidRPr="00E565E9">
        <w:rPr>
          <w:rFonts w:ascii="Book Antiqua" w:eastAsia="Book Antiqua" w:hAnsi="Book Antiqua" w:cs="Book Antiqua"/>
          <w:b/>
          <w:bCs/>
          <w:color w:val="000000"/>
        </w:rPr>
        <w:t>Raftopoulos</w:t>
      </w:r>
      <w:proofErr w:type="spellEnd"/>
      <w:r w:rsidRPr="00E565E9">
        <w:rPr>
          <w:rFonts w:ascii="Book Antiqua" w:eastAsia="Book Antiqua" w:hAnsi="Book Antiqua" w:cs="Book Antiqua"/>
          <w:b/>
          <w:bCs/>
          <w:color w:val="000000"/>
        </w:rPr>
        <w:t xml:space="preserve"> SC</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Segarajasingam</w:t>
      </w:r>
      <w:proofErr w:type="spellEnd"/>
      <w:r w:rsidRPr="00E565E9">
        <w:rPr>
          <w:rFonts w:ascii="Book Antiqua" w:eastAsia="Book Antiqua" w:hAnsi="Book Antiqua" w:cs="Book Antiqua"/>
          <w:color w:val="000000"/>
        </w:rPr>
        <w:t xml:space="preserve"> DS, Burke V, </w:t>
      </w:r>
      <w:proofErr w:type="spellStart"/>
      <w:r w:rsidRPr="00E565E9">
        <w:rPr>
          <w:rFonts w:ascii="Book Antiqua" w:eastAsia="Book Antiqua" w:hAnsi="Book Antiqua" w:cs="Book Antiqua"/>
          <w:color w:val="000000"/>
        </w:rPr>
        <w:t>Ee</w:t>
      </w:r>
      <w:proofErr w:type="spellEnd"/>
      <w:r w:rsidRPr="00E565E9">
        <w:rPr>
          <w:rFonts w:ascii="Book Antiqua" w:eastAsia="Book Antiqua" w:hAnsi="Book Antiqua" w:cs="Book Antiqua"/>
          <w:color w:val="000000"/>
        </w:rPr>
        <w:t xml:space="preserve"> HC, </w:t>
      </w:r>
      <w:proofErr w:type="spellStart"/>
      <w:r w:rsidRPr="00E565E9">
        <w:rPr>
          <w:rFonts w:ascii="Book Antiqua" w:eastAsia="Book Antiqua" w:hAnsi="Book Antiqua" w:cs="Book Antiqua"/>
          <w:color w:val="000000"/>
        </w:rPr>
        <w:t>Yusoff</w:t>
      </w:r>
      <w:proofErr w:type="spellEnd"/>
      <w:r w:rsidRPr="00E565E9">
        <w:rPr>
          <w:rFonts w:ascii="Book Antiqua" w:eastAsia="Book Antiqua" w:hAnsi="Book Antiqua" w:cs="Book Antiqua"/>
          <w:color w:val="000000"/>
        </w:rPr>
        <w:t xml:space="preserve"> IF. A cohort study of missed and new cancers after esophagogastroduodenoscopy. </w:t>
      </w:r>
      <w:r w:rsidRPr="00E565E9">
        <w:rPr>
          <w:rFonts w:ascii="Book Antiqua" w:eastAsia="Book Antiqua" w:hAnsi="Book Antiqua" w:cs="Book Antiqua"/>
          <w:i/>
          <w:iCs/>
          <w:color w:val="000000"/>
        </w:rPr>
        <w:t>Am J Gastroenterol</w:t>
      </w:r>
      <w:r w:rsidRPr="00E565E9">
        <w:rPr>
          <w:rFonts w:ascii="Book Antiqua" w:eastAsia="Book Antiqua" w:hAnsi="Book Antiqua" w:cs="Book Antiqua"/>
          <w:color w:val="000000"/>
        </w:rPr>
        <w:t xml:space="preserve"> 2010; </w:t>
      </w:r>
      <w:r w:rsidRPr="00E565E9">
        <w:rPr>
          <w:rFonts w:ascii="Book Antiqua" w:eastAsia="Book Antiqua" w:hAnsi="Book Antiqua" w:cs="Book Antiqua"/>
          <w:b/>
          <w:bCs/>
          <w:color w:val="000000"/>
        </w:rPr>
        <w:t>105</w:t>
      </w:r>
      <w:r w:rsidRPr="00E565E9">
        <w:rPr>
          <w:rFonts w:ascii="Book Antiqua" w:eastAsia="Book Antiqua" w:hAnsi="Book Antiqua" w:cs="Book Antiqua"/>
          <w:color w:val="000000"/>
        </w:rPr>
        <w:t>: 1292-1297 [PMID: 20068557 DOI: 10.1038/ajg.2009.736]</w:t>
      </w:r>
    </w:p>
    <w:p w14:paraId="75D4915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88 </w:t>
      </w:r>
      <w:proofErr w:type="spellStart"/>
      <w:r w:rsidRPr="00E565E9">
        <w:rPr>
          <w:rFonts w:ascii="Book Antiqua" w:eastAsia="Book Antiqua" w:hAnsi="Book Antiqua" w:cs="Book Antiqua"/>
          <w:b/>
          <w:bCs/>
          <w:color w:val="000000"/>
        </w:rPr>
        <w:t>Voutilainen</w:t>
      </w:r>
      <w:proofErr w:type="spellEnd"/>
      <w:r w:rsidRPr="00E565E9">
        <w:rPr>
          <w:rFonts w:ascii="Book Antiqua" w:eastAsia="Book Antiqua" w:hAnsi="Book Antiqua" w:cs="Book Antiqua"/>
          <w:b/>
          <w:bCs/>
          <w:color w:val="000000"/>
        </w:rPr>
        <w:t xml:space="preserve"> ME</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Juhola</w:t>
      </w:r>
      <w:proofErr w:type="spellEnd"/>
      <w:r w:rsidRPr="00E565E9">
        <w:rPr>
          <w:rFonts w:ascii="Book Antiqua" w:eastAsia="Book Antiqua" w:hAnsi="Book Antiqua" w:cs="Book Antiqua"/>
          <w:color w:val="000000"/>
        </w:rPr>
        <w:t xml:space="preserve"> MT. Evaluation of the diagnostic accuracy of gastroscopy to detect gastric </w:t>
      </w:r>
      <w:proofErr w:type="spellStart"/>
      <w:r w:rsidRPr="00E565E9">
        <w:rPr>
          <w:rFonts w:ascii="Book Antiqua" w:eastAsia="Book Antiqua" w:hAnsi="Book Antiqua" w:cs="Book Antiqua"/>
          <w:color w:val="000000"/>
        </w:rPr>
        <w:t>tumours</w:t>
      </w:r>
      <w:proofErr w:type="spellEnd"/>
      <w:r w:rsidRPr="00E565E9">
        <w:rPr>
          <w:rFonts w:ascii="Book Antiqua" w:eastAsia="Book Antiqua" w:hAnsi="Book Antiqua" w:cs="Book Antiqua"/>
          <w:color w:val="000000"/>
        </w:rPr>
        <w:t xml:space="preserve">: clinicopathological features and prognosis of patients with gastric cancer missed on endoscopy. </w:t>
      </w:r>
      <w:proofErr w:type="spellStart"/>
      <w:r w:rsidRPr="00E565E9">
        <w:rPr>
          <w:rFonts w:ascii="Book Antiqua" w:eastAsia="Book Antiqua" w:hAnsi="Book Antiqua" w:cs="Book Antiqua"/>
          <w:i/>
          <w:iCs/>
          <w:color w:val="000000"/>
        </w:rPr>
        <w:t>Eur</w:t>
      </w:r>
      <w:proofErr w:type="spellEnd"/>
      <w:r w:rsidRPr="00E565E9">
        <w:rPr>
          <w:rFonts w:ascii="Book Antiqua" w:eastAsia="Book Antiqua" w:hAnsi="Book Antiqua" w:cs="Book Antiqua"/>
          <w:i/>
          <w:iCs/>
          <w:color w:val="000000"/>
        </w:rPr>
        <w:t xml:space="preserve"> J Gastroenterol Hepatol</w:t>
      </w:r>
      <w:r w:rsidRPr="00E565E9">
        <w:rPr>
          <w:rFonts w:ascii="Book Antiqua" w:eastAsia="Book Antiqua" w:hAnsi="Book Antiqua" w:cs="Book Antiqua"/>
          <w:color w:val="000000"/>
        </w:rPr>
        <w:t xml:space="preserve"> 2005; </w:t>
      </w:r>
      <w:r w:rsidRPr="00E565E9">
        <w:rPr>
          <w:rFonts w:ascii="Book Antiqua" w:eastAsia="Book Antiqua" w:hAnsi="Book Antiqua" w:cs="Book Antiqua"/>
          <w:b/>
          <w:bCs/>
          <w:color w:val="000000"/>
        </w:rPr>
        <w:t>17</w:t>
      </w:r>
      <w:r w:rsidRPr="00E565E9">
        <w:rPr>
          <w:rFonts w:ascii="Book Antiqua" w:eastAsia="Book Antiqua" w:hAnsi="Book Antiqua" w:cs="Book Antiqua"/>
          <w:color w:val="000000"/>
        </w:rPr>
        <w:t>: 1345-1349 [PMID: 16292088 DOI: 10.1097/00042737-200512000-00013]</w:t>
      </w:r>
    </w:p>
    <w:p w14:paraId="76D7A4C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89 </w:t>
      </w:r>
      <w:proofErr w:type="spellStart"/>
      <w:r w:rsidRPr="00E565E9">
        <w:rPr>
          <w:rFonts w:ascii="Book Antiqua" w:eastAsia="Book Antiqua" w:hAnsi="Book Antiqua" w:cs="Book Antiqua"/>
          <w:b/>
          <w:bCs/>
          <w:color w:val="000000"/>
        </w:rPr>
        <w:t>Guimarães</w:t>
      </w:r>
      <w:proofErr w:type="spellEnd"/>
      <w:r w:rsidRPr="00E565E9">
        <w:rPr>
          <w:rFonts w:ascii="Book Antiqua" w:eastAsia="Book Antiqua" w:hAnsi="Book Antiqua" w:cs="Book Antiqua"/>
          <w:b/>
          <w:bCs/>
          <w:color w:val="000000"/>
        </w:rPr>
        <w:t xml:space="preserve"> P</w:t>
      </w:r>
      <w:r w:rsidRPr="00E565E9">
        <w:rPr>
          <w:rFonts w:ascii="Book Antiqua" w:eastAsia="Book Antiqua" w:hAnsi="Book Antiqua" w:cs="Book Antiqua"/>
          <w:color w:val="000000"/>
        </w:rPr>
        <w:t xml:space="preserve">, Keller A, </w:t>
      </w:r>
      <w:proofErr w:type="spellStart"/>
      <w:r w:rsidRPr="00E565E9">
        <w:rPr>
          <w:rFonts w:ascii="Book Antiqua" w:eastAsia="Book Antiqua" w:hAnsi="Book Antiqua" w:cs="Book Antiqua"/>
          <w:color w:val="000000"/>
        </w:rPr>
        <w:t>Fehlmann</w:t>
      </w:r>
      <w:proofErr w:type="spellEnd"/>
      <w:r w:rsidRPr="00E565E9">
        <w:rPr>
          <w:rFonts w:ascii="Book Antiqua" w:eastAsia="Book Antiqua" w:hAnsi="Book Antiqua" w:cs="Book Antiqua"/>
          <w:color w:val="000000"/>
        </w:rPr>
        <w:t xml:space="preserve"> T, </w:t>
      </w:r>
      <w:proofErr w:type="spellStart"/>
      <w:r w:rsidRPr="00E565E9">
        <w:rPr>
          <w:rFonts w:ascii="Book Antiqua" w:eastAsia="Book Antiqua" w:hAnsi="Book Antiqua" w:cs="Book Antiqua"/>
          <w:color w:val="000000"/>
        </w:rPr>
        <w:t>Lammert</w:t>
      </w:r>
      <w:proofErr w:type="spellEnd"/>
      <w:r w:rsidRPr="00E565E9">
        <w:rPr>
          <w:rFonts w:ascii="Book Antiqua" w:eastAsia="Book Antiqua" w:hAnsi="Book Antiqua" w:cs="Book Antiqua"/>
          <w:color w:val="000000"/>
        </w:rPr>
        <w:t xml:space="preserve"> F, Casper M. Deep-learning based detection of gastric precancerous conditions. </w:t>
      </w:r>
      <w:r w:rsidRPr="00E565E9">
        <w:rPr>
          <w:rFonts w:ascii="Book Antiqua" w:eastAsia="Book Antiqua" w:hAnsi="Book Antiqua" w:cs="Book Antiqua"/>
          <w:i/>
          <w:iCs/>
          <w:color w:val="000000"/>
        </w:rPr>
        <w:t>Gut</w:t>
      </w:r>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69</w:t>
      </w:r>
      <w:r w:rsidRPr="00E565E9">
        <w:rPr>
          <w:rFonts w:ascii="Book Antiqua" w:eastAsia="Book Antiqua" w:hAnsi="Book Antiqua" w:cs="Book Antiqua"/>
          <w:color w:val="000000"/>
        </w:rPr>
        <w:t>: 4-6 [PMID: 31375599 DOI: 10.1136/gutjnl-2019-319347]</w:t>
      </w:r>
    </w:p>
    <w:p w14:paraId="49D9EDF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90 </w:t>
      </w:r>
      <w:r w:rsidRPr="00E565E9">
        <w:rPr>
          <w:rFonts w:ascii="Book Antiqua" w:eastAsia="Book Antiqua" w:hAnsi="Book Antiqua" w:cs="Book Antiqua"/>
          <w:b/>
          <w:bCs/>
          <w:color w:val="000000"/>
        </w:rPr>
        <w:t>Sakai Y</w:t>
      </w:r>
      <w:r w:rsidRPr="00E565E9">
        <w:rPr>
          <w:rFonts w:ascii="Book Antiqua" w:eastAsia="Book Antiqua" w:hAnsi="Book Antiqua" w:cs="Book Antiqua"/>
          <w:color w:val="000000"/>
        </w:rPr>
        <w:t xml:space="preserve">, Takemoto S, Hori K, Nishimura M, </w:t>
      </w:r>
      <w:proofErr w:type="spellStart"/>
      <w:r w:rsidRPr="00E565E9">
        <w:rPr>
          <w:rFonts w:ascii="Book Antiqua" w:eastAsia="Book Antiqua" w:hAnsi="Book Antiqua" w:cs="Book Antiqua"/>
          <w:color w:val="000000"/>
        </w:rPr>
        <w:t>Ikematsu</w:t>
      </w:r>
      <w:proofErr w:type="spellEnd"/>
      <w:r w:rsidRPr="00E565E9">
        <w:rPr>
          <w:rFonts w:ascii="Book Antiqua" w:eastAsia="Book Antiqua" w:hAnsi="Book Antiqua" w:cs="Book Antiqua"/>
          <w:color w:val="000000"/>
        </w:rPr>
        <w:t xml:space="preserve"> H, Yano T, Yokota H. Automatic detection of early gastric cancer in endoscopic images using a transferring convolutional neural network. </w:t>
      </w:r>
      <w:r w:rsidRPr="00E565E9">
        <w:rPr>
          <w:rFonts w:ascii="Book Antiqua" w:eastAsia="Book Antiqua" w:hAnsi="Book Antiqua" w:cs="Book Antiqua"/>
          <w:i/>
          <w:iCs/>
          <w:color w:val="000000"/>
        </w:rPr>
        <w:t>Annu Int Conf IEEE Eng Med Biol Soc</w:t>
      </w:r>
      <w:r w:rsidRPr="00E565E9">
        <w:rPr>
          <w:rFonts w:ascii="Book Antiqua" w:eastAsia="Book Antiqua" w:hAnsi="Book Antiqua" w:cs="Book Antiqua"/>
          <w:color w:val="000000"/>
        </w:rPr>
        <w:t xml:space="preserve"> 2018; </w:t>
      </w:r>
      <w:r w:rsidRPr="00E565E9">
        <w:rPr>
          <w:rFonts w:ascii="Book Antiqua" w:eastAsia="Book Antiqua" w:hAnsi="Book Antiqua" w:cs="Book Antiqua"/>
          <w:b/>
          <w:bCs/>
          <w:color w:val="000000"/>
        </w:rPr>
        <w:t>2018</w:t>
      </w:r>
      <w:r w:rsidRPr="00E565E9">
        <w:rPr>
          <w:rFonts w:ascii="Book Antiqua" w:eastAsia="Book Antiqua" w:hAnsi="Book Antiqua" w:cs="Book Antiqua"/>
          <w:color w:val="000000"/>
        </w:rPr>
        <w:t>: 4138-4141 [PMID: 30441266 DOI: 10.1109/EMBC.2018.8513274]</w:t>
      </w:r>
    </w:p>
    <w:p w14:paraId="488AFE1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91 </w:t>
      </w:r>
      <w:r w:rsidRPr="00E565E9">
        <w:rPr>
          <w:rFonts w:ascii="Book Antiqua" w:eastAsia="Book Antiqua" w:hAnsi="Book Antiqua" w:cs="Book Antiqua"/>
          <w:b/>
          <w:bCs/>
          <w:color w:val="000000"/>
        </w:rPr>
        <w:t>Luo H</w:t>
      </w:r>
      <w:r w:rsidRPr="00E565E9">
        <w:rPr>
          <w:rFonts w:ascii="Book Antiqua" w:eastAsia="Book Antiqua" w:hAnsi="Book Antiqua" w:cs="Book Antiqua"/>
          <w:color w:val="000000"/>
        </w:rPr>
        <w:t xml:space="preserve">, Xu G, Li C, He L, Luo L, Wang Z, Jing B, Deng Y, </w:t>
      </w:r>
      <w:proofErr w:type="spellStart"/>
      <w:r w:rsidRPr="00E565E9">
        <w:rPr>
          <w:rFonts w:ascii="Book Antiqua" w:eastAsia="Book Antiqua" w:hAnsi="Book Antiqua" w:cs="Book Antiqua"/>
          <w:color w:val="000000"/>
        </w:rPr>
        <w:t>Jin</w:t>
      </w:r>
      <w:proofErr w:type="spellEnd"/>
      <w:r w:rsidRPr="00E565E9">
        <w:rPr>
          <w:rFonts w:ascii="Book Antiqua" w:eastAsia="Book Antiqua" w:hAnsi="Book Antiqua" w:cs="Book Antiqua"/>
          <w:color w:val="000000"/>
        </w:rPr>
        <w:t xml:space="preserve"> Y, Li Y, Li B, Tan W, He C, </w:t>
      </w:r>
      <w:proofErr w:type="spellStart"/>
      <w:r w:rsidRPr="00E565E9">
        <w:rPr>
          <w:rFonts w:ascii="Book Antiqua" w:eastAsia="Book Antiqua" w:hAnsi="Book Antiqua" w:cs="Book Antiqua"/>
          <w:color w:val="000000"/>
        </w:rPr>
        <w:t>Seeruttun</w:t>
      </w:r>
      <w:proofErr w:type="spellEnd"/>
      <w:r w:rsidRPr="00E565E9">
        <w:rPr>
          <w:rFonts w:ascii="Book Antiqua" w:eastAsia="Book Antiqua" w:hAnsi="Book Antiqua" w:cs="Book Antiqua"/>
          <w:color w:val="000000"/>
        </w:rPr>
        <w:t xml:space="preserve"> SR, Wu Q, Huang J, Huang DW, Chen B, Lin SB, Chen QM, Yuan CM, Chen HX, Pu HY, Zhou F, He Y, Xu RH. Real-time artificial intelligence for detection of upper gastrointestinal cancer by endoscopy: a </w:t>
      </w:r>
      <w:proofErr w:type="spellStart"/>
      <w:r w:rsidRPr="00E565E9">
        <w:rPr>
          <w:rFonts w:ascii="Book Antiqua" w:eastAsia="Book Antiqua" w:hAnsi="Book Antiqua" w:cs="Book Antiqua"/>
          <w:color w:val="000000"/>
        </w:rPr>
        <w:t>multicentre</w:t>
      </w:r>
      <w:proofErr w:type="spellEnd"/>
      <w:r w:rsidRPr="00E565E9">
        <w:rPr>
          <w:rFonts w:ascii="Book Antiqua" w:eastAsia="Book Antiqua" w:hAnsi="Book Antiqua" w:cs="Book Antiqua"/>
          <w:color w:val="000000"/>
        </w:rPr>
        <w:t xml:space="preserve">, case-control, diagnostic study. </w:t>
      </w:r>
      <w:r w:rsidRPr="00E565E9">
        <w:rPr>
          <w:rFonts w:ascii="Book Antiqua" w:eastAsia="Book Antiqua" w:hAnsi="Book Antiqua" w:cs="Book Antiqua"/>
          <w:i/>
          <w:iCs/>
          <w:color w:val="000000"/>
        </w:rPr>
        <w:t>Lancet Oncol</w:t>
      </w:r>
      <w:r w:rsidRPr="00E565E9">
        <w:rPr>
          <w:rFonts w:ascii="Book Antiqua" w:eastAsia="Book Antiqua" w:hAnsi="Book Antiqua" w:cs="Book Antiqua"/>
          <w:color w:val="000000"/>
        </w:rPr>
        <w:t xml:space="preserve"> 2019; </w:t>
      </w:r>
      <w:r w:rsidRPr="00E565E9">
        <w:rPr>
          <w:rFonts w:ascii="Book Antiqua" w:eastAsia="Book Antiqua" w:hAnsi="Book Antiqua" w:cs="Book Antiqua"/>
          <w:b/>
          <w:bCs/>
          <w:color w:val="000000"/>
        </w:rPr>
        <w:t>20</w:t>
      </w:r>
      <w:r w:rsidRPr="00E565E9">
        <w:rPr>
          <w:rFonts w:ascii="Book Antiqua" w:eastAsia="Book Antiqua" w:hAnsi="Book Antiqua" w:cs="Book Antiqua"/>
          <w:color w:val="000000"/>
        </w:rPr>
        <w:t>: 1645-1654 [PMID: 31591062 DOI: 10.1016/S1470-2045(19)30637-0]</w:t>
      </w:r>
    </w:p>
    <w:p w14:paraId="174183C8"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92 </w:t>
      </w:r>
      <w:proofErr w:type="spellStart"/>
      <w:r w:rsidRPr="00E565E9">
        <w:rPr>
          <w:rFonts w:ascii="Book Antiqua" w:eastAsia="Book Antiqua" w:hAnsi="Book Antiqua" w:cs="Book Antiqua"/>
          <w:b/>
          <w:bCs/>
          <w:color w:val="000000"/>
        </w:rPr>
        <w:t>Niu</w:t>
      </w:r>
      <w:proofErr w:type="spellEnd"/>
      <w:r w:rsidRPr="00E565E9">
        <w:rPr>
          <w:rFonts w:ascii="Book Antiqua" w:eastAsia="Book Antiqua" w:hAnsi="Book Antiqua" w:cs="Book Antiqua"/>
          <w:b/>
          <w:bCs/>
          <w:color w:val="000000"/>
        </w:rPr>
        <w:t xml:space="preserve"> PH</w:t>
      </w:r>
      <w:r w:rsidRPr="00E565E9">
        <w:rPr>
          <w:rFonts w:ascii="Book Antiqua" w:eastAsia="Book Antiqua" w:hAnsi="Book Antiqua" w:cs="Book Antiqua"/>
          <w:color w:val="000000"/>
        </w:rPr>
        <w:t xml:space="preserve">, Zhao LL, Wu HL, Zhao DB, Chen YT. Artificial intelligence in gastric cancer: Application and future perspectives. </w:t>
      </w:r>
      <w:r w:rsidRPr="00E565E9">
        <w:rPr>
          <w:rFonts w:ascii="Book Antiqua" w:eastAsia="Book Antiqua" w:hAnsi="Book Antiqua" w:cs="Book Antiqua"/>
          <w:i/>
          <w:iCs/>
          <w:color w:val="000000"/>
        </w:rPr>
        <w:t>World J Gastroenterol</w:t>
      </w:r>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26</w:t>
      </w:r>
      <w:r w:rsidRPr="00E565E9">
        <w:rPr>
          <w:rFonts w:ascii="Book Antiqua" w:eastAsia="Book Antiqua" w:hAnsi="Book Antiqua" w:cs="Book Antiqua"/>
          <w:color w:val="000000"/>
        </w:rPr>
        <w:t>: 5408-5419 [PMID: 33024393 DOI: 10.3748/</w:t>
      </w:r>
      <w:proofErr w:type="gramStart"/>
      <w:r w:rsidRPr="00E565E9">
        <w:rPr>
          <w:rFonts w:ascii="Book Antiqua" w:eastAsia="Book Antiqua" w:hAnsi="Book Antiqua" w:cs="Book Antiqua"/>
          <w:color w:val="000000"/>
        </w:rPr>
        <w:t>wjg.v26.i</w:t>
      </w:r>
      <w:proofErr w:type="gramEnd"/>
      <w:r w:rsidRPr="00E565E9">
        <w:rPr>
          <w:rFonts w:ascii="Book Antiqua" w:eastAsia="Book Antiqua" w:hAnsi="Book Antiqua" w:cs="Book Antiqua"/>
          <w:color w:val="000000"/>
        </w:rPr>
        <w:t>36.5408]</w:t>
      </w:r>
    </w:p>
    <w:p w14:paraId="47694C9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93 </w:t>
      </w:r>
      <w:r w:rsidRPr="00E565E9">
        <w:rPr>
          <w:rFonts w:ascii="Book Antiqua" w:eastAsia="Book Antiqua" w:hAnsi="Book Antiqua" w:cs="Book Antiqua"/>
          <w:b/>
          <w:bCs/>
          <w:color w:val="000000"/>
        </w:rPr>
        <w:t>Horiuchi Y</w:t>
      </w:r>
      <w:r w:rsidRPr="00E565E9">
        <w:rPr>
          <w:rFonts w:ascii="Book Antiqua" w:eastAsia="Book Antiqua" w:hAnsi="Book Antiqua" w:cs="Book Antiqua"/>
          <w:color w:val="000000"/>
        </w:rPr>
        <w:t xml:space="preserve">, Aoyama K, Tokai Y, Hirasawa T, Yoshimizu S, Ishiyama A, Yoshio T, </w:t>
      </w:r>
      <w:proofErr w:type="spellStart"/>
      <w:r w:rsidRPr="00E565E9">
        <w:rPr>
          <w:rFonts w:ascii="Book Antiqua" w:eastAsia="Book Antiqua" w:hAnsi="Book Antiqua" w:cs="Book Antiqua"/>
          <w:color w:val="000000"/>
        </w:rPr>
        <w:t>Tsuchida</w:t>
      </w:r>
      <w:proofErr w:type="spellEnd"/>
      <w:r w:rsidRPr="00E565E9">
        <w:rPr>
          <w:rFonts w:ascii="Book Antiqua" w:eastAsia="Book Antiqua" w:hAnsi="Book Antiqua" w:cs="Book Antiqua"/>
          <w:color w:val="000000"/>
        </w:rPr>
        <w:t xml:space="preserve"> T, Fujisaki J, Tada T. Convolutional Neural Network for Differentiating Gastric Cancer from Gastritis Using Magnified Endoscopy with Narrow Band Imaging. </w:t>
      </w:r>
      <w:r w:rsidRPr="00E565E9">
        <w:rPr>
          <w:rFonts w:ascii="Book Antiqua" w:eastAsia="Book Antiqua" w:hAnsi="Book Antiqua" w:cs="Book Antiqua"/>
          <w:i/>
          <w:iCs/>
          <w:color w:val="000000"/>
        </w:rPr>
        <w:t>Dig Dis Sci</w:t>
      </w:r>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65</w:t>
      </w:r>
      <w:r w:rsidRPr="00E565E9">
        <w:rPr>
          <w:rFonts w:ascii="Book Antiqua" w:eastAsia="Book Antiqua" w:hAnsi="Book Antiqua" w:cs="Book Antiqua"/>
          <w:color w:val="000000"/>
        </w:rPr>
        <w:t>: 1355-1363 [PMID: 31584138 DOI: 10.1007/s10620-019-05862-6]</w:t>
      </w:r>
    </w:p>
    <w:p w14:paraId="2DAB70B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lastRenderedPageBreak/>
        <w:t xml:space="preserve">94 </w:t>
      </w:r>
      <w:proofErr w:type="spellStart"/>
      <w:r w:rsidRPr="00E565E9">
        <w:rPr>
          <w:rFonts w:ascii="Book Antiqua" w:eastAsia="Book Antiqua" w:hAnsi="Book Antiqua" w:cs="Book Antiqua"/>
          <w:b/>
          <w:bCs/>
          <w:color w:val="000000"/>
        </w:rPr>
        <w:t>Ikenoyama</w:t>
      </w:r>
      <w:proofErr w:type="spellEnd"/>
      <w:r w:rsidRPr="00E565E9">
        <w:rPr>
          <w:rFonts w:ascii="Book Antiqua" w:eastAsia="Book Antiqua" w:hAnsi="Book Antiqua" w:cs="Book Antiqua"/>
          <w:b/>
          <w:bCs/>
          <w:color w:val="000000"/>
        </w:rPr>
        <w:t xml:space="preserve"> Y</w:t>
      </w:r>
      <w:r w:rsidRPr="00E565E9">
        <w:rPr>
          <w:rFonts w:ascii="Book Antiqua" w:eastAsia="Book Antiqua" w:hAnsi="Book Antiqua" w:cs="Book Antiqua"/>
          <w:color w:val="000000"/>
        </w:rPr>
        <w:t xml:space="preserve">, Hirasawa T, Ishioka M, </w:t>
      </w:r>
      <w:proofErr w:type="spellStart"/>
      <w:r w:rsidRPr="00E565E9">
        <w:rPr>
          <w:rFonts w:ascii="Book Antiqua" w:eastAsia="Book Antiqua" w:hAnsi="Book Antiqua" w:cs="Book Antiqua"/>
          <w:color w:val="000000"/>
        </w:rPr>
        <w:t>Namikawa</w:t>
      </w:r>
      <w:proofErr w:type="spellEnd"/>
      <w:r w:rsidRPr="00E565E9">
        <w:rPr>
          <w:rFonts w:ascii="Book Antiqua" w:eastAsia="Book Antiqua" w:hAnsi="Book Antiqua" w:cs="Book Antiqua"/>
          <w:color w:val="000000"/>
        </w:rPr>
        <w:t xml:space="preserve"> K, Yoshimizu S, Horiuchi Y, Ishiyama A, Yoshio T, </w:t>
      </w:r>
      <w:proofErr w:type="spellStart"/>
      <w:r w:rsidRPr="00E565E9">
        <w:rPr>
          <w:rFonts w:ascii="Book Antiqua" w:eastAsia="Book Antiqua" w:hAnsi="Book Antiqua" w:cs="Book Antiqua"/>
          <w:color w:val="000000"/>
        </w:rPr>
        <w:t>Tsuchida</w:t>
      </w:r>
      <w:proofErr w:type="spellEnd"/>
      <w:r w:rsidRPr="00E565E9">
        <w:rPr>
          <w:rFonts w:ascii="Book Antiqua" w:eastAsia="Book Antiqua" w:hAnsi="Book Antiqua" w:cs="Book Antiqua"/>
          <w:color w:val="000000"/>
        </w:rPr>
        <w:t xml:space="preserve"> T, Takeuchi Y, </w:t>
      </w:r>
      <w:proofErr w:type="spellStart"/>
      <w:r w:rsidRPr="00E565E9">
        <w:rPr>
          <w:rFonts w:ascii="Book Antiqua" w:eastAsia="Book Antiqua" w:hAnsi="Book Antiqua" w:cs="Book Antiqua"/>
          <w:color w:val="000000"/>
        </w:rPr>
        <w:t>Shichijo</w:t>
      </w:r>
      <w:proofErr w:type="spellEnd"/>
      <w:r w:rsidRPr="00E565E9">
        <w:rPr>
          <w:rFonts w:ascii="Book Antiqua" w:eastAsia="Book Antiqua" w:hAnsi="Book Antiqua" w:cs="Book Antiqua"/>
          <w:color w:val="000000"/>
        </w:rPr>
        <w:t xml:space="preserve"> S, Katayama N, Fujisaki J, Tada T. Detecting early gastric cancer: Comparison between the diagnostic ability of convolutional neural networks and endoscopists. </w:t>
      </w:r>
      <w:r w:rsidRPr="00E565E9">
        <w:rPr>
          <w:rFonts w:ascii="Book Antiqua" w:eastAsia="Book Antiqua" w:hAnsi="Book Antiqua" w:cs="Book Antiqua"/>
          <w:i/>
          <w:iCs/>
          <w:color w:val="000000"/>
        </w:rPr>
        <w:t xml:space="preserve">Dig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2021; </w:t>
      </w:r>
      <w:r w:rsidRPr="00E565E9">
        <w:rPr>
          <w:rFonts w:ascii="Book Antiqua" w:eastAsia="Book Antiqua" w:hAnsi="Book Antiqua" w:cs="Book Antiqua"/>
          <w:b/>
          <w:bCs/>
          <w:color w:val="000000"/>
        </w:rPr>
        <w:t>33</w:t>
      </w:r>
      <w:r w:rsidRPr="00E565E9">
        <w:rPr>
          <w:rFonts w:ascii="Book Antiqua" w:eastAsia="Book Antiqua" w:hAnsi="Book Antiqua" w:cs="Book Antiqua"/>
          <w:color w:val="000000"/>
        </w:rPr>
        <w:t>: 141-150 [PMID: 32282110 DOI: 10.1111/den.13688]</w:t>
      </w:r>
    </w:p>
    <w:p w14:paraId="25107AC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95 </w:t>
      </w:r>
      <w:r w:rsidRPr="00E565E9">
        <w:rPr>
          <w:rFonts w:ascii="Book Antiqua" w:eastAsia="Book Antiqua" w:hAnsi="Book Antiqua" w:cs="Book Antiqua"/>
          <w:b/>
          <w:bCs/>
          <w:color w:val="000000"/>
        </w:rPr>
        <w:t>Nam JY</w:t>
      </w:r>
      <w:r w:rsidRPr="00E565E9">
        <w:rPr>
          <w:rFonts w:ascii="Book Antiqua" w:eastAsia="Book Antiqua" w:hAnsi="Book Antiqua" w:cs="Book Antiqua"/>
          <w:color w:val="000000"/>
        </w:rPr>
        <w:t xml:space="preserve">, Chung HJ, Choi KS, Lee H, Kim TJ, Soh H, Kang EA, Cho SJ, Ye JC, </w:t>
      </w:r>
      <w:proofErr w:type="spellStart"/>
      <w:r w:rsidRPr="00E565E9">
        <w:rPr>
          <w:rFonts w:ascii="Book Antiqua" w:eastAsia="Book Antiqua" w:hAnsi="Book Antiqua" w:cs="Book Antiqua"/>
          <w:color w:val="000000"/>
        </w:rPr>
        <w:t>Im</w:t>
      </w:r>
      <w:proofErr w:type="spellEnd"/>
      <w:r w:rsidRPr="00E565E9">
        <w:rPr>
          <w:rFonts w:ascii="Book Antiqua" w:eastAsia="Book Antiqua" w:hAnsi="Book Antiqua" w:cs="Book Antiqua"/>
          <w:color w:val="000000"/>
        </w:rPr>
        <w:t xml:space="preserve"> JP, Kim SG, Kim JS, Chung H, Lee JH. Deep learning model for diagnosing gastric mucosal lesions using endoscopic images: development, validation, and method comparison.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2022; </w:t>
      </w:r>
      <w:r w:rsidRPr="00E565E9">
        <w:rPr>
          <w:rFonts w:ascii="Book Antiqua" w:eastAsia="Book Antiqua" w:hAnsi="Book Antiqua" w:cs="Book Antiqua"/>
          <w:b/>
          <w:bCs/>
          <w:color w:val="000000"/>
        </w:rPr>
        <w:t>95</w:t>
      </w:r>
      <w:r w:rsidRPr="00E565E9">
        <w:rPr>
          <w:rFonts w:ascii="Book Antiqua" w:eastAsia="Book Antiqua" w:hAnsi="Book Antiqua" w:cs="Book Antiqua"/>
          <w:color w:val="000000"/>
        </w:rPr>
        <w:t>: 258-268.e10 [PMID: 34492271 DOI: 10.1016/j.gie.2021.08.022]</w:t>
      </w:r>
    </w:p>
    <w:p w14:paraId="044394D1"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96 </w:t>
      </w:r>
      <w:r w:rsidRPr="00E565E9">
        <w:rPr>
          <w:rFonts w:ascii="Book Antiqua" w:eastAsia="Book Antiqua" w:hAnsi="Book Antiqua" w:cs="Book Antiqua"/>
          <w:b/>
          <w:bCs/>
          <w:color w:val="000000"/>
        </w:rPr>
        <w:t>Ling T</w:t>
      </w:r>
      <w:r w:rsidRPr="00E565E9">
        <w:rPr>
          <w:rFonts w:ascii="Book Antiqua" w:eastAsia="Book Antiqua" w:hAnsi="Book Antiqua" w:cs="Book Antiqua"/>
          <w:color w:val="000000"/>
        </w:rPr>
        <w:t xml:space="preserve">, Wu L, Fu Y, Xu Q, </w:t>
      </w:r>
      <w:proofErr w:type="gramStart"/>
      <w:r w:rsidRPr="00E565E9">
        <w:rPr>
          <w:rFonts w:ascii="Book Antiqua" w:eastAsia="Book Antiqua" w:hAnsi="Book Antiqua" w:cs="Book Antiqua"/>
          <w:color w:val="000000"/>
        </w:rPr>
        <w:t>An</w:t>
      </w:r>
      <w:proofErr w:type="gramEnd"/>
      <w:r w:rsidRPr="00E565E9">
        <w:rPr>
          <w:rFonts w:ascii="Book Antiqua" w:eastAsia="Book Antiqua" w:hAnsi="Book Antiqua" w:cs="Book Antiqua"/>
          <w:color w:val="000000"/>
        </w:rPr>
        <w:t xml:space="preserve"> P, Zhang J, Hu S, Chen Y, He X, Wang J, Chen X, Zhou J, Xu Y, Zou X, Yu H. A deep learning-based system for identifying differentiation status and delineating the margins of early gastric cancer in magnifying narrow-band imaging endoscopy.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2021; </w:t>
      </w:r>
      <w:r w:rsidRPr="00E565E9">
        <w:rPr>
          <w:rFonts w:ascii="Book Antiqua" w:eastAsia="Book Antiqua" w:hAnsi="Book Antiqua" w:cs="Book Antiqua"/>
          <w:b/>
          <w:bCs/>
          <w:color w:val="000000"/>
        </w:rPr>
        <w:t>53</w:t>
      </w:r>
      <w:r w:rsidRPr="00E565E9">
        <w:rPr>
          <w:rFonts w:ascii="Book Antiqua" w:eastAsia="Book Antiqua" w:hAnsi="Book Antiqua" w:cs="Book Antiqua"/>
          <w:color w:val="000000"/>
        </w:rPr>
        <w:t>: 469-477 [PMID: 32725617 DOI: 10.1055/a-1229-0920]</w:t>
      </w:r>
    </w:p>
    <w:p w14:paraId="2FB0CBF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97 </w:t>
      </w:r>
      <w:r w:rsidRPr="00E565E9">
        <w:rPr>
          <w:rFonts w:ascii="Book Antiqua" w:eastAsia="Book Antiqua" w:hAnsi="Book Antiqua" w:cs="Book Antiqua"/>
          <w:b/>
          <w:bCs/>
          <w:color w:val="000000"/>
        </w:rPr>
        <w:t>Nagao S</w:t>
      </w:r>
      <w:r w:rsidRPr="00E565E9">
        <w:rPr>
          <w:rFonts w:ascii="Book Antiqua" w:eastAsia="Book Antiqua" w:hAnsi="Book Antiqua" w:cs="Book Antiqua"/>
          <w:color w:val="000000"/>
        </w:rPr>
        <w:t xml:space="preserve">, Tsuji Y, </w:t>
      </w:r>
      <w:proofErr w:type="spellStart"/>
      <w:r w:rsidRPr="00E565E9">
        <w:rPr>
          <w:rFonts w:ascii="Book Antiqua" w:eastAsia="Book Antiqua" w:hAnsi="Book Antiqua" w:cs="Book Antiqua"/>
          <w:color w:val="000000"/>
        </w:rPr>
        <w:t>Sakaguchi</w:t>
      </w:r>
      <w:proofErr w:type="spellEnd"/>
      <w:r w:rsidRPr="00E565E9">
        <w:rPr>
          <w:rFonts w:ascii="Book Antiqua" w:eastAsia="Book Antiqua" w:hAnsi="Book Antiqua" w:cs="Book Antiqua"/>
          <w:color w:val="000000"/>
        </w:rPr>
        <w:t xml:space="preserve"> Y, Takahashi Y, </w:t>
      </w:r>
      <w:proofErr w:type="spellStart"/>
      <w:r w:rsidRPr="00E565E9">
        <w:rPr>
          <w:rFonts w:ascii="Book Antiqua" w:eastAsia="Book Antiqua" w:hAnsi="Book Antiqua" w:cs="Book Antiqua"/>
          <w:color w:val="000000"/>
        </w:rPr>
        <w:t>Minatsuki</w:t>
      </w:r>
      <w:proofErr w:type="spellEnd"/>
      <w:r w:rsidRPr="00E565E9">
        <w:rPr>
          <w:rFonts w:ascii="Book Antiqua" w:eastAsia="Book Antiqua" w:hAnsi="Book Antiqua" w:cs="Book Antiqua"/>
          <w:color w:val="000000"/>
        </w:rPr>
        <w:t xml:space="preserve"> C, </w:t>
      </w:r>
      <w:proofErr w:type="spellStart"/>
      <w:r w:rsidRPr="00E565E9">
        <w:rPr>
          <w:rFonts w:ascii="Book Antiqua" w:eastAsia="Book Antiqua" w:hAnsi="Book Antiqua" w:cs="Book Antiqua"/>
          <w:color w:val="000000"/>
        </w:rPr>
        <w:t>Niimi</w:t>
      </w:r>
      <w:proofErr w:type="spellEnd"/>
      <w:r w:rsidRPr="00E565E9">
        <w:rPr>
          <w:rFonts w:ascii="Book Antiqua" w:eastAsia="Book Antiqua" w:hAnsi="Book Antiqua" w:cs="Book Antiqua"/>
          <w:color w:val="000000"/>
        </w:rPr>
        <w:t xml:space="preserve"> K, Yamashita H, </w:t>
      </w:r>
      <w:proofErr w:type="spellStart"/>
      <w:r w:rsidRPr="00E565E9">
        <w:rPr>
          <w:rFonts w:ascii="Book Antiqua" w:eastAsia="Book Antiqua" w:hAnsi="Book Antiqua" w:cs="Book Antiqua"/>
          <w:color w:val="000000"/>
        </w:rPr>
        <w:t>Yamamichi</w:t>
      </w:r>
      <w:proofErr w:type="spellEnd"/>
      <w:r w:rsidRPr="00E565E9">
        <w:rPr>
          <w:rFonts w:ascii="Book Antiqua" w:eastAsia="Book Antiqua" w:hAnsi="Book Antiqua" w:cs="Book Antiqua"/>
          <w:color w:val="000000"/>
        </w:rPr>
        <w:t xml:space="preserve"> N, </w:t>
      </w:r>
      <w:proofErr w:type="spellStart"/>
      <w:r w:rsidRPr="00E565E9">
        <w:rPr>
          <w:rFonts w:ascii="Book Antiqua" w:eastAsia="Book Antiqua" w:hAnsi="Book Antiqua" w:cs="Book Antiqua"/>
          <w:color w:val="000000"/>
        </w:rPr>
        <w:t>Seto</w:t>
      </w:r>
      <w:proofErr w:type="spellEnd"/>
      <w:r w:rsidRPr="00E565E9">
        <w:rPr>
          <w:rFonts w:ascii="Book Antiqua" w:eastAsia="Book Antiqua" w:hAnsi="Book Antiqua" w:cs="Book Antiqua"/>
          <w:color w:val="000000"/>
        </w:rPr>
        <w:t xml:space="preserve"> Y, Tada T, Koike K. Highly accurate artificial intelligence systems to predict the invasion depth of gastric cancer: efficacy of conventional white-light imaging, </w:t>
      </w:r>
      <w:proofErr w:type="spellStart"/>
      <w:r w:rsidRPr="00E565E9">
        <w:rPr>
          <w:rFonts w:ascii="Book Antiqua" w:eastAsia="Book Antiqua" w:hAnsi="Book Antiqua" w:cs="Book Antiqua"/>
          <w:color w:val="000000"/>
        </w:rPr>
        <w:t>nonmagnifying</w:t>
      </w:r>
      <w:proofErr w:type="spellEnd"/>
      <w:r w:rsidRPr="00E565E9">
        <w:rPr>
          <w:rFonts w:ascii="Book Antiqua" w:eastAsia="Book Antiqua" w:hAnsi="Book Antiqua" w:cs="Book Antiqua"/>
          <w:color w:val="000000"/>
        </w:rPr>
        <w:t xml:space="preserve"> narrow-band imaging, and indigo-carmine dye contrast imaging.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92</w:t>
      </w:r>
      <w:r w:rsidRPr="00E565E9">
        <w:rPr>
          <w:rFonts w:ascii="Book Antiqua" w:eastAsia="Book Antiqua" w:hAnsi="Book Antiqua" w:cs="Book Antiqua"/>
          <w:color w:val="000000"/>
        </w:rPr>
        <w:t>: 866-873.e1 [PMID: 32592776 DOI: 10.1016/j.gie.2020.06.047]</w:t>
      </w:r>
    </w:p>
    <w:p w14:paraId="2C8D01B2"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98 </w:t>
      </w:r>
      <w:r w:rsidRPr="00E565E9">
        <w:rPr>
          <w:rFonts w:ascii="Book Antiqua" w:eastAsia="Book Antiqua" w:hAnsi="Book Antiqua" w:cs="Book Antiqua"/>
          <w:b/>
          <w:bCs/>
          <w:color w:val="000000"/>
        </w:rPr>
        <w:t>Zhu Y</w:t>
      </w:r>
      <w:r w:rsidRPr="00E565E9">
        <w:rPr>
          <w:rFonts w:ascii="Book Antiqua" w:eastAsia="Book Antiqua" w:hAnsi="Book Antiqua" w:cs="Book Antiqua"/>
          <w:color w:val="000000"/>
        </w:rPr>
        <w:t xml:space="preserve">, Wang QC, Xu MD, Zhang Z, Cheng J, Zhong YS, Zhang YQ, Chen WF, Yao LQ, Zhou PH, Li QL. Application of convolutional neural network in the diagnosis of the invasion depth of gastric cancer based on conventional endoscopy.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2019; </w:t>
      </w:r>
      <w:r w:rsidRPr="00E565E9">
        <w:rPr>
          <w:rFonts w:ascii="Book Antiqua" w:eastAsia="Book Antiqua" w:hAnsi="Book Antiqua" w:cs="Book Antiqua"/>
          <w:b/>
          <w:bCs/>
          <w:color w:val="000000"/>
        </w:rPr>
        <w:t>89</w:t>
      </w:r>
      <w:r w:rsidRPr="00E565E9">
        <w:rPr>
          <w:rFonts w:ascii="Book Antiqua" w:eastAsia="Book Antiqua" w:hAnsi="Book Antiqua" w:cs="Book Antiqua"/>
          <w:color w:val="000000"/>
        </w:rPr>
        <w:t>: 806-815.e1 [PMID: 30452913 DOI: 10.1016/j.gie.2018.11.011]</w:t>
      </w:r>
    </w:p>
    <w:p w14:paraId="3886CA0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99 </w:t>
      </w:r>
      <w:r w:rsidRPr="00E565E9">
        <w:rPr>
          <w:rFonts w:ascii="Book Antiqua" w:eastAsia="Book Antiqua" w:hAnsi="Book Antiqua" w:cs="Book Antiqua"/>
          <w:b/>
          <w:bCs/>
          <w:color w:val="000000"/>
        </w:rPr>
        <w:t>Yoshida H</w:t>
      </w:r>
      <w:r w:rsidRPr="00E565E9">
        <w:rPr>
          <w:rFonts w:ascii="Book Antiqua" w:eastAsia="Book Antiqua" w:hAnsi="Book Antiqua" w:cs="Book Antiqua"/>
          <w:color w:val="000000"/>
        </w:rPr>
        <w:t xml:space="preserve">, Shimazu T, </w:t>
      </w:r>
      <w:proofErr w:type="spellStart"/>
      <w:r w:rsidRPr="00E565E9">
        <w:rPr>
          <w:rFonts w:ascii="Book Antiqua" w:eastAsia="Book Antiqua" w:hAnsi="Book Antiqua" w:cs="Book Antiqua"/>
          <w:color w:val="000000"/>
        </w:rPr>
        <w:t>Kiyuna</w:t>
      </w:r>
      <w:proofErr w:type="spellEnd"/>
      <w:r w:rsidRPr="00E565E9">
        <w:rPr>
          <w:rFonts w:ascii="Book Antiqua" w:eastAsia="Book Antiqua" w:hAnsi="Book Antiqua" w:cs="Book Antiqua"/>
          <w:color w:val="000000"/>
        </w:rPr>
        <w:t xml:space="preserve"> T, </w:t>
      </w:r>
      <w:proofErr w:type="spellStart"/>
      <w:r w:rsidRPr="00E565E9">
        <w:rPr>
          <w:rFonts w:ascii="Book Antiqua" w:eastAsia="Book Antiqua" w:hAnsi="Book Antiqua" w:cs="Book Antiqua"/>
          <w:color w:val="000000"/>
        </w:rPr>
        <w:t>Marugame</w:t>
      </w:r>
      <w:proofErr w:type="spellEnd"/>
      <w:r w:rsidRPr="00E565E9">
        <w:rPr>
          <w:rFonts w:ascii="Book Antiqua" w:eastAsia="Book Antiqua" w:hAnsi="Book Antiqua" w:cs="Book Antiqua"/>
          <w:color w:val="000000"/>
        </w:rPr>
        <w:t xml:space="preserve"> A, Yamashita Y, </w:t>
      </w:r>
      <w:proofErr w:type="spellStart"/>
      <w:r w:rsidRPr="00E565E9">
        <w:rPr>
          <w:rFonts w:ascii="Book Antiqua" w:eastAsia="Book Antiqua" w:hAnsi="Book Antiqua" w:cs="Book Antiqua"/>
          <w:color w:val="000000"/>
        </w:rPr>
        <w:t>Cosatto</w:t>
      </w:r>
      <w:proofErr w:type="spellEnd"/>
      <w:r w:rsidRPr="00E565E9">
        <w:rPr>
          <w:rFonts w:ascii="Book Antiqua" w:eastAsia="Book Antiqua" w:hAnsi="Book Antiqua" w:cs="Book Antiqua"/>
          <w:color w:val="000000"/>
        </w:rPr>
        <w:t xml:space="preserve"> E, Taniguchi H, </w:t>
      </w:r>
      <w:proofErr w:type="spellStart"/>
      <w:r w:rsidRPr="00E565E9">
        <w:rPr>
          <w:rFonts w:ascii="Book Antiqua" w:eastAsia="Book Antiqua" w:hAnsi="Book Antiqua" w:cs="Book Antiqua"/>
          <w:color w:val="000000"/>
        </w:rPr>
        <w:t>Sekine</w:t>
      </w:r>
      <w:proofErr w:type="spellEnd"/>
      <w:r w:rsidRPr="00E565E9">
        <w:rPr>
          <w:rFonts w:ascii="Book Antiqua" w:eastAsia="Book Antiqua" w:hAnsi="Book Antiqua" w:cs="Book Antiqua"/>
          <w:color w:val="000000"/>
        </w:rPr>
        <w:t xml:space="preserve"> S, </w:t>
      </w:r>
      <w:proofErr w:type="spellStart"/>
      <w:r w:rsidRPr="00E565E9">
        <w:rPr>
          <w:rFonts w:ascii="Book Antiqua" w:eastAsia="Book Antiqua" w:hAnsi="Book Antiqua" w:cs="Book Antiqua"/>
          <w:color w:val="000000"/>
        </w:rPr>
        <w:t>Ochiai</w:t>
      </w:r>
      <w:proofErr w:type="spellEnd"/>
      <w:r w:rsidRPr="00E565E9">
        <w:rPr>
          <w:rFonts w:ascii="Book Antiqua" w:eastAsia="Book Antiqua" w:hAnsi="Book Antiqua" w:cs="Book Antiqua"/>
          <w:color w:val="000000"/>
        </w:rPr>
        <w:t xml:space="preserve"> A. Automated histological classification of whole-slide images of gastric biopsy specimens. </w:t>
      </w:r>
      <w:r w:rsidRPr="00E565E9">
        <w:rPr>
          <w:rFonts w:ascii="Book Antiqua" w:eastAsia="Book Antiqua" w:hAnsi="Book Antiqua" w:cs="Book Antiqua"/>
          <w:i/>
          <w:iCs/>
          <w:color w:val="000000"/>
        </w:rPr>
        <w:t>Gastric Cancer</w:t>
      </w:r>
      <w:r w:rsidRPr="00E565E9">
        <w:rPr>
          <w:rFonts w:ascii="Book Antiqua" w:eastAsia="Book Antiqua" w:hAnsi="Book Antiqua" w:cs="Book Antiqua"/>
          <w:color w:val="000000"/>
        </w:rPr>
        <w:t xml:space="preserve"> 2018; </w:t>
      </w:r>
      <w:r w:rsidRPr="00E565E9">
        <w:rPr>
          <w:rFonts w:ascii="Book Antiqua" w:eastAsia="Book Antiqua" w:hAnsi="Book Antiqua" w:cs="Book Antiqua"/>
          <w:b/>
          <w:bCs/>
          <w:color w:val="000000"/>
        </w:rPr>
        <w:t>21</w:t>
      </w:r>
      <w:r w:rsidRPr="00E565E9">
        <w:rPr>
          <w:rFonts w:ascii="Book Antiqua" w:eastAsia="Book Antiqua" w:hAnsi="Book Antiqua" w:cs="Book Antiqua"/>
          <w:color w:val="000000"/>
        </w:rPr>
        <w:t>: 249-257 [PMID: 28577229 DOI: 10.1007/s10120-017-0731-8]</w:t>
      </w:r>
    </w:p>
    <w:p w14:paraId="26014982" w14:textId="77777777" w:rsidR="00F11753" w:rsidRPr="00E565E9" w:rsidRDefault="00000000" w:rsidP="00E565E9">
      <w:pPr>
        <w:spacing w:line="360" w:lineRule="auto"/>
        <w:jc w:val="both"/>
        <w:rPr>
          <w:rFonts w:ascii="Book Antiqua" w:eastAsia="Book Antiqua" w:hAnsi="Book Antiqua" w:cs="Book Antiqua"/>
          <w:color w:val="000000"/>
        </w:rPr>
      </w:pPr>
      <w:r w:rsidRPr="00E565E9">
        <w:rPr>
          <w:rFonts w:ascii="Book Antiqua" w:eastAsia="Book Antiqua" w:hAnsi="Book Antiqua" w:cs="Book Antiqua"/>
          <w:color w:val="000000"/>
        </w:rPr>
        <w:t>100</w:t>
      </w:r>
      <w:r w:rsidRPr="00E565E9">
        <w:rPr>
          <w:rFonts w:ascii="Book Antiqua" w:eastAsia="Book Antiqua" w:hAnsi="Book Antiqua" w:cs="Book Antiqua"/>
          <w:b/>
          <w:bCs/>
          <w:color w:val="000000"/>
        </w:rPr>
        <w:t xml:space="preserve"> Garcia</w:t>
      </w:r>
      <w:r w:rsidRPr="00E565E9">
        <w:rPr>
          <w:rFonts w:ascii="Book Antiqua" w:eastAsia="Book Antiqua" w:hAnsi="Book Antiqua" w:cs="Book Antiqua"/>
          <w:color w:val="000000"/>
        </w:rPr>
        <w:t xml:space="preserve"> </w:t>
      </w:r>
      <w:r w:rsidRPr="00E565E9">
        <w:rPr>
          <w:rFonts w:ascii="Book Antiqua" w:eastAsia="Book Antiqua" w:hAnsi="Book Antiqua" w:cs="Book Antiqua"/>
          <w:b/>
          <w:bCs/>
          <w:color w:val="000000"/>
        </w:rPr>
        <w:t>E</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Hermoza</w:t>
      </w:r>
      <w:proofErr w:type="spellEnd"/>
      <w:r w:rsidRPr="00E565E9">
        <w:rPr>
          <w:rFonts w:ascii="Book Antiqua" w:eastAsia="Book Antiqua" w:hAnsi="Book Antiqua" w:cs="Book Antiqua"/>
          <w:color w:val="000000"/>
        </w:rPr>
        <w:t xml:space="preserve"> R, </w:t>
      </w:r>
      <w:proofErr w:type="spellStart"/>
      <w:r w:rsidRPr="00E565E9">
        <w:rPr>
          <w:rFonts w:ascii="Book Antiqua" w:eastAsia="Book Antiqua" w:hAnsi="Book Antiqua" w:cs="Book Antiqua"/>
          <w:color w:val="000000"/>
        </w:rPr>
        <w:t>Castanon</w:t>
      </w:r>
      <w:proofErr w:type="spellEnd"/>
      <w:r w:rsidRPr="00E565E9">
        <w:rPr>
          <w:rFonts w:ascii="Book Antiqua" w:eastAsia="Book Antiqua" w:hAnsi="Book Antiqua" w:cs="Book Antiqua"/>
          <w:color w:val="000000"/>
        </w:rPr>
        <w:t xml:space="preserve"> CB, Cano L, Castillo M, </w:t>
      </w:r>
      <w:proofErr w:type="spellStart"/>
      <w:r w:rsidRPr="00E565E9">
        <w:rPr>
          <w:rFonts w:ascii="Book Antiqua" w:eastAsia="Book Antiqua" w:hAnsi="Book Antiqua" w:cs="Book Antiqua"/>
          <w:color w:val="000000"/>
        </w:rPr>
        <w:t>Castanñeda</w:t>
      </w:r>
      <w:proofErr w:type="spellEnd"/>
      <w:r w:rsidRPr="00E565E9">
        <w:rPr>
          <w:rFonts w:ascii="Book Antiqua" w:eastAsia="Book Antiqua" w:hAnsi="Book Antiqua" w:cs="Book Antiqua"/>
          <w:color w:val="000000"/>
        </w:rPr>
        <w:t xml:space="preserve"> C. Automatic Lymphocyte Detection on Gastric Cancer IHC Images Using Deep Learning. </w:t>
      </w:r>
      <w:r w:rsidRPr="00E565E9">
        <w:rPr>
          <w:rFonts w:ascii="Book Antiqua" w:eastAsia="Book Antiqua" w:hAnsi="Book Antiqua" w:cs="Book Antiqua"/>
          <w:i/>
          <w:iCs/>
          <w:color w:val="000000"/>
        </w:rPr>
        <w:t>CBMS</w:t>
      </w:r>
      <w:r w:rsidRPr="00E565E9">
        <w:rPr>
          <w:rFonts w:ascii="Book Antiqua" w:eastAsia="Book Antiqua" w:hAnsi="Book Antiqua" w:cs="Book Antiqua"/>
          <w:color w:val="000000"/>
        </w:rPr>
        <w:t xml:space="preserve"> 2017 [DOI: 10.1109/CBMS.2017.94]</w:t>
      </w:r>
    </w:p>
    <w:p w14:paraId="1A6DC756"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lastRenderedPageBreak/>
        <w:t xml:space="preserve">101 </w:t>
      </w:r>
      <w:r w:rsidRPr="00E565E9">
        <w:rPr>
          <w:rFonts w:ascii="Book Antiqua" w:eastAsia="Book Antiqua" w:hAnsi="Book Antiqua" w:cs="Book Antiqua"/>
          <w:b/>
          <w:bCs/>
          <w:color w:val="000000"/>
        </w:rPr>
        <w:t>Li Y</w:t>
      </w:r>
      <w:r w:rsidRPr="00E565E9">
        <w:rPr>
          <w:rFonts w:ascii="Book Antiqua" w:eastAsia="Book Antiqua" w:hAnsi="Book Antiqua" w:cs="Book Antiqua"/>
          <w:color w:val="000000"/>
        </w:rPr>
        <w:t xml:space="preserve">, Li X, </w:t>
      </w:r>
      <w:proofErr w:type="spellStart"/>
      <w:r w:rsidRPr="00E565E9">
        <w:rPr>
          <w:rFonts w:ascii="Book Antiqua" w:eastAsia="Book Antiqua" w:hAnsi="Book Antiqua" w:cs="Book Antiqua"/>
          <w:color w:val="000000"/>
        </w:rPr>
        <w:t>Xie</w:t>
      </w:r>
      <w:proofErr w:type="spellEnd"/>
      <w:r w:rsidRPr="00E565E9">
        <w:rPr>
          <w:rFonts w:ascii="Book Antiqua" w:eastAsia="Book Antiqua" w:hAnsi="Book Antiqua" w:cs="Book Antiqua"/>
          <w:color w:val="000000"/>
        </w:rPr>
        <w:t xml:space="preserve"> X, Shen L. </w:t>
      </w:r>
      <w:r w:rsidRPr="00E565E9">
        <w:rPr>
          <w:rFonts w:ascii="Book Antiqua" w:hAnsi="Book Antiqua"/>
          <w:color w:val="212121"/>
          <w:shd w:val="clear" w:color="auto" w:fill="FFFFFF"/>
        </w:rPr>
        <w:t>Deep learning based gastric cancer identification. Proceedings of the 2018 IEEE 15th International Symposium on Biomedical Imaging (ISBI 2018); 2018.</w:t>
      </w:r>
      <w:r w:rsidRPr="00E565E9">
        <w:rPr>
          <w:rFonts w:ascii="Book Antiqua" w:hAnsi="Book Antiqua" w:cs="Arial"/>
          <w:color w:val="333333"/>
          <w:shd w:val="clear" w:color="auto" w:fill="FCFCFC"/>
        </w:rPr>
        <w:t xml:space="preserve"> </w:t>
      </w:r>
      <w:r w:rsidRPr="00E565E9">
        <w:rPr>
          <w:rFonts w:ascii="Book Antiqua" w:hAnsi="Book Antiqua"/>
          <w:color w:val="333333"/>
          <w:shd w:val="clear" w:color="auto" w:fill="FCFCFC"/>
        </w:rPr>
        <w:t xml:space="preserve">pp. 182-185, </w:t>
      </w:r>
      <w:proofErr w:type="spellStart"/>
      <w:r w:rsidRPr="00E565E9">
        <w:rPr>
          <w:rFonts w:ascii="Book Antiqua" w:hAnsi="Book Antiqua"/>
          <w:color w:val="333333"/>
          <w:shd w:val="clear" w:color="auto" w:fill="FCFCFC"/>
        </w:rPr>
        <w:t>doi</w:t>
      </w:r>
      <w:proofErr w:type="spellEnd"/>
      <w:r w:rsidRPr="00E565E9">
        <w:rPr>
          <w:rFonts w:ascii="Book Antiqua" w:hAnsi="Book Antiqua"/>
          <w:color w:val="333333"/>
          <w:shd w:val="clear" w:color="auto" w:fill="FCFCFC"/>
        </w:rPr>
        <w:t xml:space="preserve">: 10.1109/ISBI.2018.8363550. </w:t>
      </w:r>
    </w:p>
    <w:p w14:paraId="0084F02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102 </w:t>
      </w:r>
      <w:r w:rsidRPr="00E565E9">
        <w:rPr>
          <w:rFonts w:ascii="Book Antiqua" w:eastAsia="Book Antiqua" w:hAnsi="Book Antiqua" w:cs="Book Antiqua"/>
          <w:b/>
          <w:bCs/>
          <w:color w:val="000000"/>
        </w:rPr>
        <w:t>Rosenberg N</w:t>
      </w:r>
      <w:r w:rsidRPr="00E565E9">
        <w:rPr>
          <w:rFonts w:ascii="Book Antiqua" w:eastAsia="Book Antiqua" w:hAnsi="Book Antiqua" w:cs="Book Antiqua"/>
          <w:color w:val="000000"/>
        </w:rPr>
        <w:t xml:space="preserve">. Submucosal saline </w:t>
      </w:r>
      <w:proofErr w:type="gramStart"/>
      <w:r w:rsidRPr="00E565E9">
        <w:rPr>
          <w:rFonts w:ascii="Book Antiqua" w:eastAsia="Book Antiqua" w:hAnsi="Book Antiqua" w:cs="Book Antiqua"/>
          <w:color w:val="000000"/>
        </w:rPr>
        <w:t>wheal</w:t>
      </w:r>
      <w:proofErr w:type="gramEnd"/>
      <w:r w:rsidRPr="00E565E9">
        <w:rPr>
          <w:rFonts w:ascii="Book Antiqua" w:eastAsia="Book Antiqua" w:hAnsi="Book Antiqua" w:cs="Book Antiqua"/>
          <w:color w:val="000000"/>
        </w:rPr>
        <w:t xml:space="preserve"> as safety factor in fulguration or rectal and sigmoidal polypi. </w:t>
      </w:r>
      <w:r w:rsidRPr="00E565E9">
        <w:rPr>
          <w:rFonts w:ascii="Book Antiqua" w:eastAsia="Book Antiqua" w:hAnsi="Book Antiqua" w:cs="Book Antiqua"/>
          <w:i/>
          <w:iCs/>
          <w:color w:val="000000"/>
        </w:rPr>
        <w:t>AMA Arch Surg</w:t>
      </w:r>
      <w:r w:rsidRPr="00E565E9">
        <w:rPr>
          <w:rFonts w:ascii="Book Antiqua" w:eastAsia="Book Antiqua" w:hAnsi="Book Antiqua" w:cs="Book Antiqua"/>
          <w:color w:val="000000"/>
        </w:rPr>
        <w:t xml:space="preserve"> 1955; </w:t>
      </w:r>
      <w:r w:rsidRPr="00E565E9">
        <w:rPr>
          <w:rFonts w:ascii="Book Antiqua" w:eastAsia="Book Antiqua" w:hAnsi="Book Antiqua" w:cs="Book Antiqua"/>
          <w:b/>
          <w:bCs/>
          <w:color w:val="000000"/>
        </w:rPr>
        <w:t>70</w:t>
      </w:r>
      <w:r w:rsidRPr="00E565E9">
        <w:rPr>
          <w:rFonts w:ascii="Book Antiqua" w:eastAsia="Book Antiqua" w:hAnsi="Book Antiqua" w:cs="Book Antiqua"/>
          <w:color w:val="000000"/>
        </w:rPr>
        <w:t>: 120-122 [PMID: 13217613 DOI: 10.1001/archsurg.1955.01270070122021]</w:t>
      </w:r>
    </w:p>
    <w:p w14:paraId="06FEE88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103 </w:t>
      </w:r>
      <w:r w:rsidRPr="00E565E9">
        <w:rPr>
          <w:rFonts w:ascii="Book Antiqua" w:eastAsia="Book Antiqua" w:hAnsi="Book Antiqua" w:cs="Book Antiqua"/>
          <w:b/>
          <w:bCs/>
          <w:color w:val="000000"/>
        </w:rPr>
        <w:t>Inoue H</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Fukami</w:t>
      </w:r>
      <w:proofErr w:type="spellEnd"/>
      <w:r w:rsidRPr="00E565E9">
        <w:rPr>
          <w:rFonts w:ascii="Book Antiqua" w:eastAsia="Book Antiqua" w:hAnsi="Book Antiqua" w:cs="Book Antiqua"/>
          <w:color w:val="000000"/>
        </w:rPr>
        <w:t xml:space="preserve"> N, Yoshida T, Kudo SE. Endoscopic mucosal resection for esophageal and gastric cancers. </w:t>
      </w:r>
      <w:r w:rsidRPr="00E565E9">
        <w:rPr>
          <w:rFonts w:ascii="Book Antiqua" w:eastAsia="Book Antiqua" w:hAnsi="Book Antiqua" w:cs="Book Antiqua"/>
          <w:i/>
          <w:iCs/>
          <w:color w:val="000000"/>
        </w:rPr>
        <w:t>J Gastroenterol Hepatol</w:t>
      </w:r>
      <w:r w:rsidRPr="00E565E9">
        <w:rPr>
          <w:rFonts w:ascii="Book Antiqua" w:eastAsia="Book Antiqua" w:hAnsi="Book Antiqua" w:cs="Book Antiqua"/>
          <w:color w:val="000000"/>
        </w:rPr>
        <w:t xml:space="preserve"> 2002; </w:t>
      </w:r>
      <w:r w:rsidRPr="00E565E9">
        <w:rPr>
          <w:rFonts w:ascii="Book Antiqua" w:eastAsia="Book Antiqua" w:hAnsi="Book Antiqua" w:cs="Book Antiqua"/>
          <w:b/>
          <w:bCs/>
          <w:color w:val="000000"/>
        </w:rPr>
        <w:t>17</w:t>
      </w:r>
      <w:r w:rsidRPr="00E565E9">
        <w:rPr>
          <w:rFonts w:ascii="Book Antiqua" w:eastAsia="Book Antiqua" w:hAnsi="Book Antiqua" w:cs="Book Antiqua"/>
          <w:color w:val="000000"/>
        </w:rPr>
        <w:t>: 382-388 [PMID: 11982716 DOI: 10.1046/j.1440-1746.</w:t>
      </w:r>
      <w:proofErr w:type="gramStart"/>
      <w:r w:rsidRPr="00E565E9">
        <w:rPr>
          <w:rFonts w:ascii="Book Antiqua" w:eastAsia="Book Antiqua" w:hAnsi="Book Antiqua" w:cs="Book Antiqua"/>
          <w:color w:val="000000"/>
        </w:rPr>
        <w:t>2002.02732.x</w:t>
      </w:r>
      <w:proofErr w:type="gramEnd"/>
      <w:r w:rsidRPr="00E565E9">
        <w:rPr>
          <w:rFonts w:ascii="Book Antiqua" w:eastAsia="Book Antiqua" w:hAnsi="Book Antiqua" w:cs="Book Antiqua"/>
          <w:color w:val="000000"/>
        </w:rPr>
        <w:t>]</w:t>
      </w:r>
    </w:p>
    <w:p w14:paraId="7C2C733D"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104 </w:t>
      </w:r>
      <w:proofErr w:type="spellStart"/>
      <w:r w:rsidRPr="00E565E9">
        <w:rPr>
          <w:rFonts w:ascii="Book Antiqua" w:eastAsia="Book Antiqua" w:hAnsi="Book Antiqua" w:cs="Book Antiqua"/>
          <w:b/>
          <w:bCs/>
          <w:color w:val="000000"/>
        </w:rPr>
        <w:t>Iwagami</w:t>
      </w:r>
      <w:proofErr w:type="spellEnd"/>
      <w:r w:rsidRPr="00E565E9">
        <w:rPr>
          <w:rFonts w:ascii="Book Antiqua" w:eastAsia="Book Antiqua" w:hAnsi="Book Antiqua" w:cs="Book Antiqua"/>
          <w:b/>
          <w:bCs/>
          <w:color w:val="000000"/>
        </w:rPr>
        <w:t xml:space="preserve"> H</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Kanesaka</w:t>
      </w:r>
      <w:proofErr w:type="spellEnd"/>
      <w:r w:rsidRPr="00E565E9">
        <w:rPr>
          <w:rFonts w:ascii="Book Antiqua" w:eastAsia="Book Antiqua" w:hAnsi="Book Antiqua" w:cs="Book Antiqua"/>
          <w:color w:val="000000"/>
        </w:rPr>
        <w:t xml:space="preserve"> T, Ishihara R, </w:t>
      </w:r>
      <w:proofErr w:type="spellStart"/>
      <w:r w:rsidRPr="00E565E9">
        <w:rPr>
          <w:rFonts w:ascii="Book Antiqua" w:eastAsia="Book Antiqua" w:hAnsi="Book Antiqua" w:cs="Book Antiqua"/>
          <w:color w:val="000000"/>
        </w:rPr>
        <w:t>Uedo</w:t>
      </w:r>
      <w:proofErr w:type="spellEnd"/>
      <w:r w:rsidRPr="00E565E9">
        <w:rPr>
          <w:rFonts w:ascii="Book Antiqua" w:eastAsia="Book Antiqua" w:hAnsi="Book Antiqua" w:cs="Book Antiqua"/>
          <w:color w:val="000000"/>
        </w:rPr>
        <w:t xml:space="preserve"> N. Underwater endoscopic mucosal resection for remaining early gastric cancer after endoscopic submucosal dissection.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2019; </w:t>
      </w:r>
      <w:r w:rsidRPr="00E565E9">
        <w:rPr>
          <w:rFonts w:ascii="Book Antiqua" w:eastAsia="Book Antiqua" w:hAnsi="Book Antiqua" w:cs="Book Antiqua"/>
          <w:b/>
          <w:bCs/>
          <w:color w:val="000000"/>
        </w:rPr>
        <w:t>51</w:t>
      </w:r>
      <w:r w:rsidRPr="00E565E9">
        <w:rPr>
          <w:rFonts w:ascii="Book Antiqua" w:eastAsia="Book Antiqua" w:hAnsi="Book Antiqua" w:cs="Book Antiqua"/>
          <w:color w:val="000000"/>
        </w:rPr>
        <w:t>: E229-E230 [PMID: 30995684 DOI: 10.1055/a-0875-3429]</w:t>
      </w:r>
    </w:p>
    <w:p w14:paraId="504DE6D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105 </w:t>
      </w:r>
      <w:r w:rsidRPr="00E565E9">
        <w:rPr>
          <w:rFonts w:ascii="Book Antiqua" w:eastAsia="Book Antiqua" w:hAnsi="Book Antiqua" w:cs="Book Antiqua"/>
          <w:b/>
          <w:bCs/>
          <w:color w:val="000000"/>
        </w:rPr>
        <w:t>ASGE Technology Committee</w:t>
      </w:r>
      <w:r w:rsidRPr="00E565E9">
        <w:rPr>
          <w:rFonts w:ascii="Book Antiqua" w:eastAsia="Book Antiqua" w:hAnsi="Book Antiqua" w:cs="Book Antiqua"/>
          <w:color w:val="000000"/>
        </w:rPr>
        <w:t xml:space="preserve">, Hwang JH, Konda V, Abu </w:t>
      </w:r>
      <w:proofErr w:type="spellStart"/>
      <w:r w:rsidRPr="00E565E9">
        <w:rPr>
          <w:rFonts w:ascii="Book Antiqua" w:eastAsia="Book Antiqua" w:hAnsi="Book Antiqua" w:cs="Book Antiqua"/>
          <w:color w:val="000000"/>
        </w:rPr>
        <w:t>Dayyeh</w:t>
      </w:r>
      <w:proofErr w:type="spellEnd"/>
      <w:r w:rsidRPr="00E565E9">
        <w:rPr>
          <w:rFonts w:ascii="Book Antiqua" w:eastAsia="Book Antiqua" w:hAnsi="Book Antiqua" w:cs="Book Antiqua"/>
          <w:color w:val="000000"/>
        </w:rPr>
        <w:t xml:space="preserve"> BK, Chauhan SS, </w:t>
      </w:r>
      <w:proofErr w:type="spellStart"/>
      <w:r w:rsidRPr="00E565E9">
        <w:rPr>
          <w:rFonts w:ascii="Book Antiqua" w:eastAsia="Book Antiqua" w:hAnsi="Book Antiqua" w:cs="Book Antiqua"/>
          <w:color w:val="000000"/>
        </w:rPr>
        <w:t>Enestvedt</w:t>
      </w:r>
      <w:proofErr w:type="spellEnd"/>
      <w:r w:rsidRPr="00E565E9">
        <w:rPr>
          <w:rFonts w:ascii="Book Antiqua" w:eastAsia="Book Antiqua" w:hAnsi="Book Antiqua" w:cs="Book Antiqua"/>
          <w:color w:val="000000"/>
        </w:rPr>
        <w:t xml:space="preserve"> BK, </w:t>
      </w:r>
      <w:proofErr w:type="spellStart"/>
      <w:r w:rsidRPr="00E565E9">
        <w:rPr>
          <w:rFonts w:ascii="Book Antiqua" w:eastAsia="Book Antiqua" w:hAnsi="Book Antiqua" w:cs="Book Antiqua"/>
          <w:color w:val="000000"/>
        </w:rPr>
        <w:t>Fujii</w:t>
      </w:r>
      <w:proofErr w:type="spellEnd"/>
      <w:r w:rsidRPr="00E565E9">
        <w:rPr>
          <w:rFonts w:ascii="Book Antiqua" w:eastAsia="Book Antiqua" w:hAnsi="Book Antiqua" w:cs="Book Antiqua"/>
          <w:color w:val="000000"/>
        </w:rPr>
        <w:t xml:space="preserve">-Lau LL, </w:t>
      </w:r>
      <w:proofErr w:type="spellStart"/>
      <w:r w:rsidRPr="00E565E9">
        <w:rPr>
          <w:rFonts w:ascii="Book Antiqua" w:eastAsia="Book Antiqua" w:hAnsi="Book Antiqua" w:cs="Book Antiqua"/>
          <w:color w:val="000000"/>
        </w:rPr>
        <w:t>Komanduri</w:t>
      </w:r>
      <w:proofErr w:type="spellEnd"/>
      <w:r w:rsidRPr="00E565E9">
        <w:rPr>
          <w:rFonts w:ascii="Book Antiqua" w:eastAsia="Book Antiqua" w:hAnsi="Book Antiqua" w:cs="Book Antiqua"/>
          <w:color w:val="000000"/>
        </w:rPr>
        <w:t xml:space="preserve"> S, Maple JT, Murad FM, </w:t>
      </w:r>
      <w:proofErr w:type="spellStart"/>
      <w:r w:rsidRPr="00E565E9">
        <w:rPr>
          <w:rFonts w:ascii="Book Antiqua" w:eastAsia="Book Antiqua" w:hAnsi="Book Antiqua" w:cs="Book Antiqua"/>
          <w:color w:val="000000"/>
        </w:rPr>
        <w:t>Pannala</w:t>
      </w:r>
      <w:proofErr w:type="spellEnd"/>
      <w:r w:rsidRPr="00E565E9">
        <w:rPr>
          <w:rFonts w:ascii="Book Antiqua" w:eastAsia="Book Antiqua" w:hAnsi="Book Antiqua" w:cs="Book Antiqua"/>
          <w:color w:val="000000"/>
        </w:rPr>
        <w:t xml:space="preserve"> R, </w:t>
      </w:r>
      <w:proofErr w:type="spellStart"/>
      <w:r w:rsidRPr="00E565E9">
        <w:rPr>
          <w:rFonts w:ascii="Book Antiqua" w:eastAsia="Book Antiqua" w:hAnsi="Book Antiqua" w:cs="Book Antiqua"/>
          <w:color w:val="000000"/>
        </w:rPr>
        <w:t>Thosani</w:t>
      </w:r>
      <w:proofErr w:type="spellEnd"/>
      <w:r w:rsidRPr="00E565E9">
        <w:rPr>
          <w:rFonts w:ascii="Book Antiqua" w:eastAsia="Book Antiqua" w:hAnsi="Book Antiqua" w:cs="Book Antiqua"/>
          <w:color w:val="000000"/>
        </w:rPr>
        <w:t xml:space="preserve"> NC, Banerjee S. Endoscopic mucosal resection.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2015; </w:t>
      </w:r>
      <w:r w:rsidRPr="00E565E9">
        <w:rPr>
          <w:rFonts w:ascii="Book Antiqua" w:eastAsia="Book Antiqua" w:hAnsi="Book Antiqua" w:cs="Book Antiqua"/>
          <w:b/>
          <w:bCs/>
          <w:color w:val="000000"/>
        </w:rPr>
        <w:t>82</w:t>
      </w:r>
      <w:r w:rsidRPr="00E565E9">
        <w:rPr>
          <w:rFonts w:ascii="Book Antiqua" w:eastAsia="Book Antiqua" w:hAnsi="Book Antiqua" w:cs="Book Antiqua"/>
          <w:color w:val="000000"/>
        </w:rPr>
        <w:t>: 215-226 [PMID: 26077453 DOI: 10.1016/j.gie.2015.05.001]</w:t>
      </w:r>
    </w:p>
    <w:p w14:paraId="579D386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106 </w:t>
      </w:r>
      <w:r w:rsidRPr="00E565E9">
        <w:rPr>
          <w:rFonts w:ascii="Book Antiqua" w:eastAsia="Book Antiqua" w:hAnsi="Book Antiqua" w:cs="Book Antiqua"/>
          <w:b/>
          <w:bCs/>
          <w:color w:val="000000"/>
        </w:rPr>
        <w:t>Oka S</w:t>
      </w:r>
      <w:r w:rsidRPr="00E565E9">
        <w:rPr>
          <w:rFonts w:ascii="Book Antiqua" w:eastAsia="Book Antiqua" w:hAnsi="Book Antiqua" w:cs="Book Antiqua"/>
          <w:color w:val="000000"/>
        </w:rPr>
        <w:t xml:space="preserve">, Tanaka S, Kaneko I, Mouri R, Hirata M, Kawamura T, Yoshihara M, </w:t>
      </w:r>
      <w:proofErr w:type="spellStart"/>
      <w:r w:rsidRPr="00E565E9">
        <w:rPr>
          <w:rFonts w:ascii="Book Antiqua" w:eastAsia="Book Antiqua" w:hAnsi="Book Antiqua" w:cs="Book Antiqua"/>
          <w:color w:val="000000"/>
        </w:rPr>
        <w:t>Chayama</w:t>
      </w:r>
      <w:proofErr w:type="spellEnd"/>
      <w:r w:rsidRPr="00E565E9">
        <w:rPr>
          <w:rFonts w:ascii="Book Antiqua" w:eastAsia="Book Antiqua" w:hAnsi="Book Antiqua" w:cs="Book Antiqua"/>
          <w:color w:val="000000"/>
        </w:rPr>
        <w:t xml:space="preserve"> K. Advantage of endoscopic submucosal dissection compared with EMR for early gastric cancer.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2006; </w:t>
      </w:r>
      <w:r w:rsidRPr="00E565E9">
        <w:rPr>
          <w:rFonts w:ascii="Book Antiqua" w:eastAsia="Book Antiqua" w:hAnsi="Book Antiqua" w:cs="Book Antiqua"/>
          <w:b/>
          <w:bCs/>
          <w:color w:val="000000"/>
        </w:rPr>
        <w:t>64</w:t>
      </w:r>
      <w:r w:rsidRPr="00E565E9">
        <w:rPr>
          <w:rFonts w:ascii="Book Antiqua" w:eastAsia="Book Antiqua" w:hAnsi="Book Antiqua" w:cs="Book Antiqua"/>
          <w:color w:val="000000"/>
        </w:rPr>
        <w:t>: 877-883 [PMID: 17140890 DOI: 10.1016/j.gie.2006.03.932]</w:t>
      </w:r>
    </w:p>
    <w:p w14:paraId="45894B5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107 </w:t>
      </w:r>
      <w:r w:rsidRPr="00E565E9">
        <w:rPr>
          <w:rFonts w:ascii="Book Antiqua" w:eastAsia="Book Antiqua" w:hAnsi="Book Antiqua" w:cs="Book Antiqua"/>
          <w:b/>
          <w:bCs/>
          <w:color w:val="000000"/>
        </w:rPr>
        <w:t>Nakamoto S</w:t>
      </w:r>
      <w:r w:rsidRPr="00E565E9">
        <w:rPr>
          <w:rFonts w:ascii="Book Antiqua" w:eastAsia="Book Antiqua" w:hAnsi="Book Antiqua" w:cs="Book Antiqua"/>
          <w:color w:val="000000"/>
        </w:rPr>
        <w:t xml:space="preserve">, Sakai Y, </w:t>
      </w:r>
      <w:proofErr w:type="spellStart"/>
      <w:r w:rsidRPr="00E565E9">
        <w:rPr>
          <w:rFonts w:ascii="Book Antiqua" w:eastAsia="Book Antiqua" w:hAnsi="Book Antiqua" w:cs="Book Antiqua"/>
          <w:color w:val="000000"/>
        </w:rPr>
        <w:t>Kasanuki</w:t>
      </w:r>
      <w:proofErr w:type="spellEnd"/>
      <w:r w:rsidRPr="00E565E9">
        <w:rPr>
          <w:rFonts w:ascii="Book Antiqua" w:eastAsia="Book Antiqua" w:hAnsi="Book Antiqua" w:cs="Book Antiqua"/>
          <w:color w:val="000000"/>
        </w:rPr>
        <w:t xml:space="preserve"> J, Kondo F, </w:t>
      </w:r>
      <w:proofErr w:type="spellStart"/>
      <w:r w:rsidRPr="00E565E9">
        <w:rPr>
          <w:rFonts w:ascii="Book Antiqua" w:eastAsia="Book Antiqua" w:hAnsi="Book Antiqua" w:cs="Book Antiqua"/>
          <w:color w:val="000000"/>
        </w:rPr>
        <w:t>Ooka</w:t>
      </w:r>
      <w:proofErr w:type="spellEnd"/>
      <w:r w:rsidRPr="00E565E9">
        <w:rPr>
          <w:rFonts w:ascii="Book Antiqua" w:eastAsia="Book Antiqua" w:hAnsi="Book Antiqua" w:cs="Book Antiqua"/>
          <w:color w:val="000000"/>
        </w:rPr>
        <w:t xml:space="preserve"> Y, Kato K, Arai M, Suzuki T, Matsumura T, </w:t>
      </w:r>
      <w:proofErr w:type="spellStart"/>
      <w:r w:rsidRPr="00E565E9">
        <w:rPr>
          <w:rFonts w:ascii="Book Antiqua" w:eastAsia="Book Antiqua" w:hAnsi="Book Antiqua" w:cs="Book Antiqua"/>
          <w:color w:val="000000"/>
        </w:rPr>
        <w:t>Bekku</w:t>
      </w:r>
      <w:proofErr w:type="spellEnd"/>
      <w:r w:rsidRPr="00E565E9">
        <w:rPr>
          <w:rFonts w:ascii="Book Antiqua" w:eastAsia="Book Antiqua" w:hAnsi="Book Antiqua" w:cs="Book Antiqua"/>
          <w:color w:val="000000"/>
        </w:rPr>
        <w:t xml:space="preserve"> D, Ito K, Tanaka T, Yokosuka O. Indications for the use of endoscopic mucosal resection for early gastric cancer in Japan: a comparative study with endoscopic submucosal dissection.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2009; </w:t>
      </w:r>
      <w:r w:rsidRPr="00E565E9">
        <w:rPr>
          <w:rFonts w:ascii="Book Antiqua" w:eastAsia="Book Antiqua" w:hAnsi="Book Antiqua" w:cs="Book Antiqua"/>
          <w:b/>
          <w:bCs/>
          <w:color w:val="000000"/>
        </w:rPr>
        <w:t>41</w:t>
      </w:r>
      <w:r w:rsidRPr="00E565E9">
        <w:rPr>
          <w:rFonts w:ascii="Book Antiqua" w:eastAsia="Book Antiqua" w:hAnsi="Book Antiqua" w:cs="Book Antiqua"/>
          <w:color w:val="000000"/>
        </w:rPr>
        <w:t>: 746-750 [PMID: 19681023 DOI: 10.1055/s-0029-1215010]</w:t>
      </w:r>
    </w:p>
    <w:p w14:paraId="3F1B26F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108 </w:t>
      </w:r>
      <w:r w:rsidRPr="00E565E9">
        <w:rPr>
          <w:rFonts w:ascii="Book Antiqua" w:eastAsia="Book Antiqua" w:hAnsi="Book Antiqua" w:cs="Book Antiqua"/>
          <w:b/>
          <w:bCs/>
          <w:color w:val="000000"/>
        </w:rPr>
        <w:t>Okano A</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Hajiro</w:t>
      </w:r>
      <w:proofErr w:type="spellEnd"/>
      <w:r w:rsidRPr="00E565E9">
        <w:rPr>
          <w:rFonts w:ascii="Book Antiqua" w:eastAsia="Book Antiqua" w:hAnsi="Book Antiqua" w:cs="Book Antiqua"/>
          <w:color w:val="000000"/>
        </w:rPr>
        <w:t xml:space="preserve"> K, </w:t>
      </w:r>
      <w:proofErr w:type="spellStart"/>
      <w:r w:rsidRPr="00E565E9">
        <w:rPr>
          <w:rFonts w:ascii="Book Antiqua" w:eastAsia="Book Antiqua" w:hAnsi="Book Antiqua" w:cs="Book Antiqua"/>
          <w:color w:val="000000"/>
        </w:rPr>
        <w:t>Takakuwa</w:t>
      </w:r>
      <w:proofErr w:type="spellEnd"/>
      <w:r w:rsidRPr="00E565E9">
        <w:rPr>
          <w:rFonts w:ascii="Book Antiqua" w:eastAsia="Book Antiqua" w:hAnsi="Book Antiqua" w:cs="Book Antiqua"/>
          <w:color w:val="000000"/>
        </w:rPr>
        <w:t xml:space="preserve"> H, </w:t>
      </w:r>
      <w:proofErr w:type="spellStart"/>
      <w:r w:rsidRPr="00E565E9">
        <w:rPr>
          <w:rFonts w:ascii="Book Antiqua" w:eastAsia="Book Antiqua" w:hAnsi="Book Antiqua" w:cs="Book Antiqua"/>
          <w:color w:val="000000"/>
        </w:rPr>
        <w:t>Nishio</w:t>
      </w:r>
      <w:proofErr w:type="spellEnd"/>
      <w:r w:rsidRPr="00E565E9">
        <w:rPr>
          <w:rFonts w:ascii="Book Antiqua" w:eastAsia="Book Antiqua" w:hAnsi="Book Antiqua" w:cs="Book Antiqua"/>
          <w:color w:val="000000"/>
        </w:rPr>
        <w:t xml:space="preserve"> A, Matsushita M. Predictors of bleeding after endoscopic mucosal resection of gastric tumors.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2003; </w:t>
      </w:r>
      <w:r w:rsidRPr="00E565E9">
        <w:rPr>
          <w:rFonts w:ascii="Book Antiqua" w:eastAsia="Book Antiqua" w:hAnsi="Book Antiqua" w:cs="Book Antiqua"/>
          <w:b/>
          <w:bCs/>
          <w:color w:val="000000"/>
        </w:rPr>
        <w:t>57</w:t>
      </w:r>
      <w:r w:rsidRPr="00E565E9">
        <w:rPr>
          <w:rFonts w:ascii="Book Antiqua" w:eastAsia="Book Antiqua" w:hAnsi="Book Antiqua" w:cs="Book Antiqua"/>
          <w:color w:val="000000"/>
        </w:rPr>
        <w:t>: 687-690 [PMID: 12709698 DOI: 10.1067/mge.2003.192]</w:t>
      </w:r>
    </w:p>
    <w:p w14:paraId="0FB3731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lastRenderedPageBreak/>
        <w:t xml:space="preserve">109 </w:t>
      </w:r>
      <w:r w:rsidRPr="00E565E9">
        <w:rPr>
          <w:rFonts w:ascii="Book Antiqua" w:eastAsia="Book Antiqua" w:hAnsi="Book Antiqua" w:cs="Book Antiqua"/>
          <w:b/>
          <w:bCs/>
          <w:color w:val="000000"/>
        </w:rPr>
        <w:t>Park YM</w:t>
      </w:r>
      <w:r w:rsidRPr="00E565E9">
        <w:rPr>
          <w:rFonts w:ascii="Book Antiqua" w:eastAsia="Book Antiqua" w:hAnsi="Book Antiqua" w:cs="Book Antiqua"/>
          <w:color w:val="000000"/>
        </w:rPr>
        <w:t xml:space="preserve">, Cho E, Kang HY, Kim JM. The effectiveness and safety of endoscopic submucosal dissection compared with endoscopic mucosal resection for early gastric cancer: a systematic review and </w:t>
      </w:r>
      <w:proofErr w:type="spellStart"/>
      <w:r w:rsidRPr="00E565E9">
        <w:rPr>
          <w:rFonts w:ascii="Book Antiqua" w:eastAsia="Book Antiqua" w:hAnsi="Book Antiqua" w:cs="Book Antiqua"/>
          <w:color w:val="000000"/>
        </w:rPr>
        <w:t>metaanalysis</w:t>
      </w:r>
      <w:proofErr w:type="spellEnd"/>
      <w:r w:rsidRPr="00E565E9">
        <w:rPr>
          <w:rFonts w:ascii="Book Antiqua" w:eastAsia="Book Antiqua" w:hAnsi="Book Antiqua" w:cs="Book Antiqua"/>
          <w:color w:val="000000"/>
        </w:rPr>
        <w:t xml:space="preserve">. </w:t>
      </w:r>
      <w:r w:rsidRPr="00E565E9">
        <w:rPr>
          <w:rFonts w:ascii="Book Antiqua" w:eastAsia="Book Antiqua" w:hAnsi="Book Antiqua" w:cs="Book Antiqua"/>
          <w:i/>
          <w:iCs/>
          <w:color w:val="000000"/>
        </w:rPr>
        <w:t xml:space="preserve">Surg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2011; </w:t>
      </w:r>
      <w:r w:rsidRPr="00E565E9">
        <w:rPr>
          <w:rFonts w:ascii="Book Antiqua" w:eastAsia="Book Antiqua" w:hAnsi="Book Antiqua" w:cs="Book Antiqua"/>
          <w:b/>
          <w:bCs/>
          <w:color w:val="000000"/>
        </w:rPr>
        <w:t>25</w:t>
      </w:r>
      <w:r w:rsidRPr="00E565E9">
        <w:rPr>
          <w:rFonts w:ascii="Book Antiqua" w:eastAsia="Book Antiqua" w:hAnsi="Book Antiqua" w:cs="Book Antiqua"/>
          <w:color w:val="000000"/>
        </w:rPr>
        <w:t>: 2666-2677 [PMID: 21424201 DOI: 10.1007/s00464-011-1627-z]</w:t>
      </w:r>
    </w:p>
    <w:p w14:paraId="7253995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110 </w:t>
      </w:r>
      <w:proofErr w:type="spellStart"/>
      <w:r w:rsidRPr="00E565E9">
        <w:rPr>
          <w:rFonts w:ascii="Book Antiqua" w:eastAsia="Book Antiqua" w:hAnsi="Book Antiqua" w:cs="Book Antiqua"/>
          <w:b/>
          <w:bCs/>
          <w:color w:val="000000"/>
        </w:rPr>
        <w:t>Hirao</w:t>
      </w:r>
      <w:proofErr w:type="spellEnd"/>
      <w:r w:rsidRPr="00E565E9">
        <w:rPr>
          <w:rFonts w:ascii="Book Antiqua" w:eastAsia="Book Antiqua" w:hAnsi="Book Antiqua" w:cs="Book Antiqua"/>
          <w:b/>
          <w:bCs/>
          <w:color w:val="000000"/>
        </w:rPr>
        <w:t xml:space="preserve"> M</w:t>
      </w:r>
      <w:r w:rsidRPr="00E565E9">
        <w:rPr>
          <w:rFonts w:ascii="Book Antiqua" w:eastAsia="Book Antiqua" w:hAnsi="Book Antiqua" w:cs="Book Antiqua"/>
          <w:color w:val="000000"/>
        </w:rPr>
        <w:t xml:space="preserve">, Masuda K, Asanuma T, Naka H, Noda K, Matsuura K, Yamaguchi O, Ueda N. Endoscopic resection of early gastric cancer and other tumors with local injection of hypertonic saline-epinephrine.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1988; </w:t>
      </w:r>
      <w:r w:rsidRPr="00E565E9">
        <w:rPr>
          <w:rFonts w:ascii="Book Antiqua" w:eastAsia="Book Antiqua" w:hAnsi="Book Antiqua" w:cs="Book Antiqua"/>
          <w:b/>
          <w:bCs/>
          <w:color w:val="000000"/>
        </w:rPr>
        <w:t>34</w:t>
      </w:r>
      <w:r w:rsidRPr="00E565E9">
        <w:rPr>
          <w:rFonts w:ascii="Book Antiqua" w:eastAsia="Book Antiqua" w:hAnsi="Book Antiqua" w:cs="Book Antiqua"/>
          <w:color w:val="000000"/>
        </w:rPr>
        <w:t>: 264-269 [PMID: 3391382 DOI: 10.1016/s0016-5107(88)71327-9]</w:t>
      </w:r>
    </w:p>
    <w:p w14:paraId="0C2D8F59"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111 </w:t>
      </w:r>
      <w:r w:rsidRPr="00E565E9">
        <w:rPr>
          <w:rFonts w:ascii="Book Antiqua" w:eastAsia="Book Antiqua" w:hAnsi="Book Antiqua" w:cs="Book Antiqua"/>
          <w:b/>
          <w:bCs/>
          <w:color w:val="000000"/>
        </w:rPr>
        <w:t>Oda I</w:t>
      </w:r>
      <w:r w:rsidRPr="00E565E9">
        <w:rPr>
          <w:rFonts w:ascii="Book Antiqua" w:eastAsia="Book Antiqua" w:hAnsi="Book Antiqua" w:cs="Book Antiqua"/>
          <w:color w:val="000000"/>
        </w:rPr>
        <w:t xml:space="preserve">, Saito D, Tada M, </w:t>
      </w:r>
      <w:proofErr w:type="spellStart"/>
      <w:r w:rsidRPr="00E565E9">
        <w:rPr>
          <w:rFonts w:ascii="Book Antiqua" w:eastAsia="Book Antiqua" w:hAnsi="Book Antiqua" w:cs="Book Antiqua"/>
          <w:color w:val="000000"/>
        </w:rPr>
        <w:t>Iishi</w:t>
      </w:r>
      <w:proofErr w:type="spellEnd"/>
      <w:r w:rsidRPr="00E565E9">
        <w:rPr>
          <w:rFonts w:ascii="Book Antiqua" w:eastAsia="Book Antiqua" w:hAnsi="Book Antiqua" w:cs="Book Antiqua"/>
          <w:color w:val="000000"/>
        </w:rPr>
        <w:t xml:space="preserve"> H, Tanabe S, </w:t>
      </w:r>
      <w:proofErr w:type="spellStart"/>
      <w:r w:rsidRPr="00E565E9">
        <w:rPr>
          <w:rFonts w:ascii="Book Antiqua" w:eastAsia="Book Antiqua" w:hAnsi="Book Antiqua" w:cs="Book Antiqua"/>
          <w:color w:val="000000"/>
        </w:rPr>
        <w:t>Oyama</w:t>
      </w:r>
      <w:proofErr w:type="spellEnd"/>
      <w:r w:rsidRPr="00E565E9">
        <w:rPr>
          <w:rFonts w:ascii="Book Antiqua" w:eastAsia="Book Antiqua" w:hAnsi="Book Antiqua" w:cs="Book Antiqua"/>
          <w:color w:val="000000"/>
        </w:rPr>
        <w:t xml:space="preserve"> T, Doi T, Otani Y, Fujisaki J, </w:t>
      </w:r>
      <w:proofErr w:type="spellStart"/>
      <w:r w:rsidRPr="00E565E9">
        <w:rPr>
          <w:rFonts w:ascii="Book Antiqua" w:eastAsia="Book Antiqua" w:hAnsi="Book Antiqua" w:cs="Book Antiqua"/>
          <w:color w:val="000000"/>
        </w:rPr>
        <w:t>Ajioka</w:t>
      </w:r>
      <w:proofErr w:type="spellEnd"/>
      <w:r w:rsidRPr="00E565E9">
        <w:rPr>
          <w:rFonts w:ascii="Book Antiqua" w:eastAsia="Book Antiqua" w:hAnsi="Book Antiqua" w:cs="Book Antiqua"/>
          <w:color w:val="000000"/>
        </w:rPr>
        <w:t xml:space="preserve"> Y, Hamada T, Inoue H, </w:t>
      </w:r>
      <w:proofErr w:type="spellStart"/>
      <w:r w:rsidRPr="00E565E9">
        <w:rPr>
          <w:rFonts w:ascii="Book Antiqua" w:eastAsia="Book Antiqua" w:hAnsi="Book Antiqua" w:cs="Book Antiqua"/>
          <w:color w:val="000000"/>
        </w:rPr>
        <w:t>Gotoda</w:t>
      </w:r>
      <w:proofErr w:type="spellEnd"/>
      <w:r w:rsidRPr="00E565E9">
        <w:rPr>
          <w:rFonts w:ascii="Book Antiqua" w:eastAsia="Book Antiqua" w:hAnsi="Book Antiqua" w:cs="Book Antiqua"/>
          <w:color w:val="000000"/>
        </w:rPr>
        <w:t xml:space="preserve"> T, Yoshida S. A multicenter retrospective study of endoscopic resection for early gastric cancer. </w:t>
      </w:r>
      <w:r w:rsidRPr="00E565E9">
        <w:rPr>
          <w:rFonts w:ascii="Book Antiqua" w:eastAsia="Book Antiqua" w:hAnsi="Book Antiqua" w:cs="Book Antiqua"/>
          <w:i/>
          <w:iCs/>
          <w:color w:val="000000"/>
        </w:rPr>
        <w:t>Gastric Cancer</w:t>
      </w:r>
      <w:r w:rsidRPr="00E565E9">
        <w:rPr>
          <w:rFonts w:ascii="Book Antiqua" w:eastAsia="Book Antiqua" w:hAnsi="Book Antiqua" w:cs="Book Antiqua"/>
          <w:color w:val="000000"/>
        </w:rPr>
        <w:t xml:space="preserve"> 2006; </w:t>
      </w:r>
      <w:r w:rsidRPr="00E565E9">
        <w:rPr>
          <w:rFonts w:ascii="Book Antiqua" w:eastAsia="Book Antiqua" w:hAnsi="Book Antiqua" w:cs="Book Antiqua"/>
          <w:b/>
          <w:bCs/>
          <w:color w:val="000000"/>
        </w:rPr>
        <w:t>9</w:t>
      </w:r>
      <w:r w:rsidRPr="00E565E9">
        <w:rPr>
          <w:rFonts w:ascii="Book Antiqua" w:eastAsia="Book Antiqua" w:hAnsi="Book Antiqua" w:cs="Book Antiqua"/>
          <w:color w:val="000000"/>
        </w:rPr>
        <w:t>: 262-270 [PMID: 17235627 DOI: 10.1007/s10120-006-0389-0]</w:t>
      </w:r>
    </w:p>
    <w:p w14:paraId="4AE0F16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112 </w:t>
      </w:r>
      <w:r w:rsidRPr="00E565E9">
        <w:rPr>
          <w:rFonts w:ascii="Book Antiqua" w:eastAsia="Book Antiqua" w:hAnsi="Book Antiqua" w:cs="Book Antiqua"/>
          <w:b/>
          <w:bCs/>
          <w:color w:val="000000"/>
        </w:rPr>
        <w:t>Ono H</w:t>
      </w:r>
      <w:r w:rsidRPr="00E565E9">
        <w:rPr>
          <w:rFonts w:ascii="Book Antiqua" w:eastAsia="Book Antiqua" w:hAnsi="Book Antiqua" w:cs="Book Antiqua"/>
          <w:color w:val="000000"/>
        </w:rPr>
        <w:t xml:space="preserve">, Yao K, </w:t>
      </w:r>
      <w:proofErr w:type="spellStart"/>
      <w:r w:rsidRPr="00E565E9">
        <w:rPr>
          <w:rFonts w:ascii="Book Antiqua" w:eastAsia="Book Antiqua" w:hAnsi="Book Antiqua" w:cs="Book Antiqua"/>
          <w:color w:val="000000"/>
        </w:rPr>
        <w:t>Fujishiro</w:t>
      </w:r>
      <w:proofErr w:type="spellEnd"/>
      <w:r w:rsidRPr="00E565E9">
        <w:rPr>
          <w:rFonts w:ascii="Book Antiqua" w:eastAsia="Book Antiqua" w:hAnsi="Book Antiqua" w:cs="Book Antiqua"/>
          <w:color w:val="000000"/>
        </w:rPr>
        <w:t xml:space="preserve"> M, Oda I, </w:t>
      </w:r>
      <w:proofErr w:type="spellStart"/>
      <w:r w:rsidRPr="00E565E9">
        <w:rPr>
          <w:rFonts w:ascii="Book Antiqua" w:eastAsia="Book Antiqua" w:hAnsi="Book Antiqua" w:cs="Book Antiqua"/>
          <w:color w:val="000000"/>
        </w:rPr>
        <w:t>Uedo</w:t>
      </w:r>
      <w:proofErr w:type="spellEnd"/>
      <w:r w:rsidRPr="00E565E9">
        <w:rPr>
          <w:rFonts w:ascii="Book Antiqua" w:eastAsia="Book Antiqua" w:hAnsi="Book Antiqua" w:cs="Book Antiqua"/>
          <w:color w:val="000000"/>
        </w:rPr>
        <w:t xml:space="preserve"> N, </w:t>
      </w:r>
      <w:proofErr w:type="spellStart"/>
      <w:r w:rsidRPr="00E565E9">
        <w:rPr>
          <w:rFonts w:ascii="Book Antiqua" w:eastAsia="Book Antiqua" w:hAnsi="Book Antiqua" w:cs="Book Antiqua"/>
          <w:color w:val="000000"/>
        </w:rPr>
        <w:t>Nimura</w:t>
      </w:r>
      <w:proofErr w:type="spellEnd"/>
      <w:r w:rsidRPr="00E565E9">
        <w:rPr>
          <w:rFonts w:ascii="Book Antiqua" w:eastAsia="Book Antiqua" w:hAnsi="Book Antiqua" w:cs="Book Antiqua"/>
          <w:color w:val="000000"/>
        </w:rPr>
        <w:t xml:space="preserve"> S, Yahagi N, </w:t>
      </w:r>
      <w:proofErr w:type="spellStart"/>
      <w:r w:rsidRPr="00E565E9">
        <w:rPr>
          <w:rFonts w:ascii="Book Antiqua" w:eastAsia="Book Antiqua" w:hAnsi="Book Antiqua" w:cs="Book Antiqua"/>
          <w:color w:val="000000"/>
        </w:rPr>
        <w:t>Iishi</w:t>
      </w:r>
      <w:proofErr w:type="spellEnd"/>
      <w:r w:rsidRPr="00E565E9">
        <w:rPr>
          <w:rFonts w:ascii="Book Antiqua" w:eastAsia="Book Antiqua" w:hAnsi="Book Antiqua" w:cs="Book Antiqua"/>
          <w:color w:val="000000"/>
        </w:rPr>
        <w:t xml:space="preserve"> H, Oka M, </w:t>
      </w:r>
      <w:proofErr w:type="spellStart"/>
      <w:r w:rsidRPr="00E565E9">
        <w:rPr>
          <w:rFonts w:ascii="Book Antiqua" w:eastAsia="Book Antiqua" w:hAnsi="Book Antiqua" w:cs="Book Antiqua"/>
          <w:color w:val="000000"/>
        </w:rPr>
        <w:t>Ajioka</w:t>
      </w:r>
      <w:proofErr w:type="spellEnd"/>
      <w:r w:rsidRPr="00E565E9">
        <w:rPr>
          <w:rFonts w:ascii="Book Antiqua" w:eastAsia="Book Antiqua" w:hAnsi="Book Antiqua" w:cs="Book Antiqua"/>
          <w:color w:val="000000"/>
        </w:rPr>
        <w:t xml:space="preserve"> Y, Fujimoto K. Guidelines for endoscopic submucosal dissection and endoscopic mucosal resection for early gastric cancer (second edition). </w:t>
      </w:r>
      <w:r w:rsidRPr="00E565E9">
        <w:rPr>
          <w:rFonts w:ascii="Book Antiqua" w:eastAsia="Book Antiqua" w:hAnsi="Book Antiqua" w:cs="Book Antiqua"/>
          <w:i/>
          <w:iCs/>
          <w:color w:val="000000"/>
        </w:rPr>
        <w:t xml:space="preserve">Dig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2021; </w:t>
      </w:r>
      <w:r w:rsidRPr="00E565E9">
        <w:rPr>
          <w:rFonts w:ascii="Book Antiqua" w:eastAsia="Book Antiqua" w:hAnsi="Book Antiqua" w:cs="Book Antiqua"/>
          <w:b/>
          <w:bCs/>
          <w:color w:val="000000"/>
        </w:rPr>
        <w:t>33</w:t>
      </w:r>
      <w:r w:rsidRPr="00E565E9">
        <w:rPr>
          <w:rFonts w:ascii="Book Antiqua" w:eastAsia="Book Antiqua" w:hAnsi="Book Antiqua" w:cs="Book Antiqua"/>
          <w:color w:val="000000"/>
        </w:rPr>
        <w:t>: 4-20 [PMID: 33107115 DOI: 10.1111/den.13883]</w:t>
      </w:r>
    </w:p>
    <w:p w14:paraId="329A7688"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113 </w:t>
      </w:r>
      <w:r w:rsidRPr="00E565E9">
        <w:rPr>
          <w:rFonts w:ascii="Book Antiqua" w:eastAsia="Book Antiqua" w:hAnsi="Book Antiqua" w:cs="Book Antiqua"/>
          <w:b/>
          <w:bCs/>
          <w:color w:val="000000"/>
        </w:rPr>
        <w:t>Wang AY</w:t>
      </w:r>
      <w:r w:rsidRPr="00E565E9">
        <w:rPr>
          <w:rFonts w:ascii="Book Antiqua" w:eastAsia="Book Antiqua" w:hAnsi="Book Antiqua" w:cs="Book Antiqua"/>
          <w:color w:val="000000"/>
        </w:rPr>
        <w:t xml:space="preserve">, Hwang JH, Bhatt A, </w:t>
      </w:r>
      <w:proofErr w:type="spellStart"/>
      <w:r w:rsidRPr="00E565E9">
        <w:rPr>
          <w:rFonts w:ascii="Book Antiqua" w:eastAsia="Book Antiqua" w:hAnsi="Book Antiqua" w:cs="Book Antiqua"/>
          <w:color w:val="000000"/>
        </w:rPr>
        <w:t>Draganov</w:t>
      </w:r>
      <w:proofErr w:type="spellEnd"/>
      <w:r w:rsidRPr="00E565E9">
        <w:rPr>
          <w:rFonts w:ascii="Book Antiqua" w:eastAsia="Book Antiqua" w:hAnsi="Book Antiqua" w:cs="Book Antiqua"/>
          <w:color w:val="000000"/>
        </w:rPr>
        <w:t xml:space="preserve"> PV. AGA Clinical Practice Update on Surveillance After Pathologically Curative Endoscopic Submucosal Dissection of Early Gastrointestinal Neoplasia in the United States: Commentary. </w:t>
      </w:r>
      <w:r w:rsidRPr="00E565E9">
        <w:rPr>
          <w:rFonts w:ascii="Book Antiqua" w:eastAsia="Book Antiqua" w:hAnsi="Book Antiqua" w:cs="Book Antiqua"/>
          <w:i/>
          <w:iCs/>
          <w:color w:val="000000"/>
        </w:rPr>
        <w:t>Gastroenterology</w:t>
      </w:r>
      <w:r w:rsidRPr="00E565E9">
        <w:rPr>
          <w:rFonts w:ascii="Book Antiqua" w:eastAsia="Book Antiqua" w:hAnsi="Book Antiqua" w:cs="Book Antiqua"/>
          <w:color w:val="000000"/>
        </w:rPr>
        <w:t xml:space="preserve"> 2021; </w:t>
      </w:r>
      <w:r w:rsidRPr="00E565E9">
        <w:rPr>
          <w:rFonts w:ascii="Book Antiqua" w:eastAsia="Book Antiqua" w:hAnsi="Book Antiqua" w:cs="Book Antiqua"/>
          <w:b/>
          <w:bCs/>
          <w:color w:val="000000"/>
        </w:rPr>
        <w:t>161</w:t>
      </w:r>
      <w:r w:rsidRPr="00E565E9">
        <w:rPr>
          <w:rFonts w:ascii="Book Antiqua" w:eastAsia="Book Antiqua" w:hAnsi="Book Antiqua" w:cs="Book Antiqua"/>
          <w:color w:val="000000"/>
        </w:rPr>
        <w:t>: 2030-2040.e1 [PMID: 34689964 DOI: 10.1053/j.gastro.2021.08.058]</w:t>
      </w:r>
    </w:p>
    <w:p w14:paraId="6AC1FF05"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114 </w:t>
      </w:r>
      <w:proofErr w:type="spellStart"/>
      <w:r w:rsidRPr="00E565E9">
        <w:rPr>
          <w:rFonts w:ascii="Book Antiqua" w:eastAsia="Book Antiqua" w:hAnsi="Book Antiqua" w:cs="Book Antiqua"/>
          <w:b/>
          <w:bCs/>
          <w:color w:val="000000"/>
        </w:rPr>
        <w:t>Białek</w:t>
      </w:r>
      <w:proofErr w:type="spellEnd"/>
      <w:r w:rsidRPr="00E565E9">
        <w:rPr>
          <w:rFonts w:ascii="Book Antiqua" w:eastAsia="Book Antiqua" w:hAnsi="Book Antiqua" w:cs="Book Antiqua"/>
          <w:b/>
          <w:bCs/>
          <w:color w:val="000000"/>
        </w:rPr>
        <w:t xml:space="preserve"> A</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Wiechowska-Kozłowska</w:t>
      </w:r>
      <w:proofErr w:type="spellEnd"/>
      <w:r w:rsidRPr="00E565E9">
        <w:rPr>
          <w:rFonts w:ascii="Book Antiqua" w:eastAsia="Book Antiqua" w:hAnsi="Book Antiqua" w:cs="Book Antiqua"/>
          <w:color w:val="000000"/>
        </w:rPr>
        <w:t xml:space="preserve"> A, </w:t>
      </w:r>
      <w:proofErr w:type="spellStart"/>
      <w:r w:rsidRPr="00E565E9">
        <w:rPr>
          <w:rFonts w:ascii="Book Antiqua" w:eastAsia="Book Antiqua" w:hAnsi="Book Antiqua" w:cs="Book Antiqua"/>
          <w:color w:val="000000"/>
        </w:rPr>
        <w:t>Pertkiewicz</w:t>
      </w:r>
      <w:proofErr w:type="spellEnd"/>
      <w:r w:rsidRPr="00E565E9">
        <w:rPr>
          <w:rFonts w:ascii="Book Antiqua" w:eastAsia="Book Antiqua" w:hAnsi="Book Antiqua" w:cs="Book Antiqua"/>
          <w:color w:val="000000"/>
        </w:rPr>
        <w:t xml:space="preserve"> J, Polkowski M, </w:t>
      </w:r>
      <w:proofErr w:type="spellStart"/>
      <w:r w:rsidRPr="00E565E9">
        <w:rPr>
          <w:rFonts w:ascii="Book Antiqua" w:eastAsia="Book Antiqua" w:hAnsi="Book Antiqua" w:cs="Book Antiqua"/>
          <w:color w:val="000000"/>
        </w:rPr>
        <w:t>Milkiewicz</w:t>
      </w:r>
      <w:proofErr w:type="spellEnd"/>
      <w:r w:rsidRPr="00E565E9">
        <w:rPr>
          <w:rFonts w:ascii="Book Antiqua" w:eastAsia="Book Antiqua" w:hAnsi="Book Antiqua" w:cs="Book Antiqua"/>
          <w:color w:val="000000"/>
        </w:rPr>
        <w:t xml:space="preserve"> P, </w:t>
      </w:r>
      <w:proofErr w:type="spellStart"/>
      <w:r w:rsidRPr="00E565E9">
        <w:rPr>
          <w:rFonts w:ascii="Book Antiqua" w:eastAsia="Book Antiqua" w:hAnsi="Book Antiqua" w:cs="Book Antiqua"/>
          <w:color w:val="000000"/>
        </w:rPr>
        <w:t>Karpińska</w:t>
      </w:r>
      <w:proofErr w:type="spellEnd"/>
      <w:r w:rsidRPr="00E565E9">
        <w:rPr>
          <w:rFonts w:ascii="Book Antiqua" w:eastAsia="Book Antiqua" w:hAnsi="Book Antiqua" w:cs="Book Antiqua"/>
          <w:color w:val="000000"/>
        </w:rPr>
        <w:t xml:space="preserve"> K, </w:t>
      </w:r>
      <w:proofErr w:type="spellStart"/>
      <w:r w:rsidRPr="00E565E9">
        <w:rPr>
          <w:rFonts w:ascii="Book Antiqua" w:eastAsia="Book Antiqua" w:hAnsi="Book Antiqua" w:cs="Book Antiqua"/>
          <w:color w:val="000000"/>
        </w:rPr>
        <w:t>Ławniczak</w:t>
      </w:r>
      <w:proofErr w:type="spellEnd"/>
      <w:r w:rsidRPr="00E565E9">
        <w:rPr>
          <w:rFonts w:ascii="Book Antiqua" w:eastAsia="Book Antiqua" w:hAnsi="Book Antiqua" w:cs="Book Antiqua"/>
          <w:color w:val="000000"/>
        </w:rPr>
        <w:t xml:space="preserve"> M, </w:t>
      </w:r>
      <w:proofErr w:type="spellStart"/>
      <w:r w:rsidRPr="00E565E9">
        <w:rPr>
          <w:rFonts w:ascii="Book Antiqua" w:eastAsia="Book Antiqua" w:hAnsi="Book Antiqua" w:cs="Book Antiqua"/>
          <w:color w:val="000000"/>
        </w:rPr>
        <w:t>Starzyńska</w:t>
      </w:r>
      <w:proofErr w:type="spellEnd"/>
      <w:r w:rsidRPr="00E565E9">
        <w:rPr>
          <w:rFonts w:ascii="Book Antiqua" w:eastAsia="Book Antiqua" w:hAnsi="Book Antiqua" w:cs="Book Antiqua"/>
          <w:color w:val="000000"/>
        </w:rPr>
        <w:t xml:space="preserve"> T. Endoscopic submucosal dissection for treatment of gastric subepithelial tumors (with video).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2012; </w:t>
      </w:r>
      <w:r w:rsidRPr="00E565E9">
        <w:rPr>
          <w:rFonts w:ascii="Book Antiqua" w:eastAsia="Book Antiqua" w:hAnsi="Book Antiqua" w:cs="Book Antiqua"/>
          <w:b/>
          <w:bCs/>
          <w:color w:val="000000"/>
        </w:rPr>
        <w:t>75</w:t>
      </w:r>
      <w:r w:rsidRPr="00E565E9">
        <w:rPr>
          <w:rFonts w:ascii="Book Antiqua" w:eastAsia="Book Antiqua" w:hAnsi="Book Antiqua" w:cs="Book Antiqua"/>
          <w:color w:val="000000"/>
        </w:rPr>
        <w:t>: 276-286 [PMID: 22032850 DOI: 10.1016/j.gie.2011.08.029]</w:t>
      </w:r>
    </w:p>
    <w:p w14:paraId="2F6144D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115 </w:t>
      </w:r>
      <w:r w:rsidRPr="00E565E9">
        <w:rPr>
          <w:rFonts w:ascii="Book Antiqua" w:eastAsia="Book Antiqua" w:hAnsi="Book Antiqua" w:cs="Book Antiqua"/>
          <w:b/>
          <w:bCs/>
          <w:color w:val="000000"/>
        </w:rPr>
        <w:t>Lee JS</w:t>
      </w:r>
      <w:r w:rsidRPr="00E565E9">
        <w:rPr>
          <w:rFonts w:ascii="Book Antiqua" w:eastAsia="Book Antiqua" w:hAnsi="Book Antiqua" w:cs="Book Antiqua"/>
          <w:color w:val="000000"/>
        </w:rPr>
        <w:t xml:space="preserve">, Kim GH, Park DY, Yoon JM, Kim TW, </w:t>
      </w:r>
      <w:proofErr w:type="spellStart"/>
      <w:r w:rsidRPr="00E565E9">
        <w:rPr>
          <w:rFonts w:ascii="Book Antiqua" w:eastAsia="Book Antiqua" w:hAnsi="Book Antiqua" w:cs="Book Antiqua"/>
          <w:color w:val="000000"/>
        </w:rPr>
        <w:t>Seo</w:t>
      </w:r>
      <w:proofErr w:type="spellEnd"/>
      <w:r w:rsidRPr="00E565E9">
        <w:rPr>
          <w:rFonts w:ascii="Book Antiqua" w:eastAsia="Book Antiqua" w:hAnsi="Book Antiqua" w:cs="Book Antiqua"/>
          <w:color w:val="000000"/>
        </w:rPr>
        <w:t xml:space="preserve"> JH, Lee BE, Song GA. Endoscopic Submucosal Dissection for Gastric Subepithelial Tumors: A Single-Center Experience. </w:t>
      </w:r>
      <w:r w:rsidRPr="00E565E9">
        <w:rPr>
          <w:rFonts w:ascii="Book Antiqua" w:eastAsia="Book Antiqua" w:hAnsi="Book Antiqua" w:cs="Book Antiqua"/>
          <w:i/>
          <w:iCs/>
          <w:color w:val="000000"/>
        </w:rPr>
        <w:t xml:space="preserve">Gastroenterol Res </w:t>
      </w:r>
      <w:proofErr w:type="spellStart"/>
      <w:r w:rsidRPr="00E565E9">
        <w:rPr>
          <w:rFonts w:ascii="Book Antiqua" w:eastAsia="Book Antiqua" w:hAnsi="Book Antiqua" w:cs="Book Antiqua"/>
          <w:i/>
          <w:iCs/>
          <w:color w:val="000000"/>
        </w:rPr>
        <w:t>Pract</w:t>
      </w:r>
      <w:proofErr w:type="spellEnd"/>
      <w:r w:rsidRPr="00E565E9">
        <w:rPr>
          <w:rFonts w:ascii="Book Antiqua" w:eastAsia="Book Antiqua" w:hAnsi="Book Antiqua" w:cs="Book Antiqua"/>
          <w:color w:val="000000"/>
        </w:rPr>
        <w:t xml:space="preserve"> 2015; </w:t>
      </w:r>
      <w:r w:rsidRPr="00E565E9">
        <w:rPr>
          <w:rFonts w:ascii="Book Antiqua" w:eastAsia="Book Antiqua" w:hAnsi="Book Antiqua" w:cs="Book Antiqua"/>
          <w:b/>
          <w:bCs/>
          <w:color w:val="000000"/>
        </w:rPr>
        <w:t>2015</w:t>
      </w:r>
      <w:r w:rsidRPr="00E565E9">
        <w:rPr>
          <w:rFonts w:ascii="Book Antiqua" w:eastAsia="Book Antiqua" w:hAnsi="Book Antiqua" w:cs="Book Antiqua"/>
          <w:color w:val="000000"/>
        </w:rPr>
        <w:t>: 425469 [PMID: 26347772 DOI: 10.1155/2015/425469]</w:t>
      </w:r>
    </w:p>
    <w:p w14:paraId="419A1C9B"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lastRenderedPageBreak/>
        <w:t xml:space="preserve">116 </w:t>
      </w:r>
      <w:r w:rsidRPr="00E565E9">
        <w:rPr>
          <w:rFonts w:ascii="Book Antiqua" w:eastAsia="Book Antiqua" w:hAnsi="Book Antiqua" w:cs="Book Antiqua"/>
          <w:b/>
          <w:bCs/>
          <w:color w:val="000000"/>
        </w:rPr>
        <w:t>Bang CS</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Baik</w:t>
      </w:r>
      <w:proofErr w:type="spellEnd"/>
      <w:r w:rsidRPr="00E565E9">
        <w:rPr>
          <w:rFonts w:ascii="Book Antiqua" w:eastAsia="Book Antiqua" w:hAnsi="Book Antiqua" w:cs="Book Antiqua"/>
          <w:color w:val="000000"/>
        </w:rPr>
        <w:t xml:space="preserve"> GH, Shin IS, Suk KT, Yoon JH, Kim DJ. Endoscopic submucosal dissection of gastric subepithelial tumors: a systematic review and meta-analysis. </w:t>
      </w:r>
      <w:r w:rsidRPr="00E565E9">
        <w:rPr>
          <w:rFonts w:ascii="Book Antiqua" w:eastAsia="Book Antiqua" w:hAnsi="Book Antiqua" w:cs="Book Antiqua"/>
          <w:i/>
          <w:iCs/>
          <w:color w:val="000000"/>
        </w:rPr>
        <w:t>Korean J Intern Med</w:t>
      </w:r>
      <w:r w:rsidRPr="00E565E9">
        <w:rPr>
          <w:rFonts w:ascii="Book Antiqua" w:eastAsia="Book Antiqua" w:hAnsi="Book Antiqua" w:cs="Book Antiqua"/>
          <w:color w:val="000000"/>
        </w:rPr>
        <w:t xml:space="preserve"> 2016; </w:t>
      </w:r>
      <w:r w:rsidRPr="00E565E9">
        <w:rPr>
          <w:rFonts w:ascii="Book Antiqua" w:eastAsia="Book Antiqua" w:hAnsi="Book Antiqua" w:cs="Book Antiqua"/>
          <w:b/>
          <w:bCs/>
          <w:color w:val="000000"/>
        </w:rPr>
        <w:t>31</w:t>
      </w:r>
      <w:r w:rsidRPr="00E565E9">
        <w:rPr>
          <w:rFonts w:ascii="Book Antiqua" w:eastAsia="Book Antiqua" w:hAnsi="Book Antiqua" w:cs="Book Antiqua"/>
          <w:color w:val="000000"/>
        </w:rPr>
        <w:t>: 860-871 [PMID: 26898597 DOI: 10.3904/kjim.2015.093]</w:t>
      </w:r>
    </w:p>
    <w:p w14:paraId="50484ADD"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117 </w:t>
      </w:r>
      <w:r w:rsidRPr="00E565E9">
        <w:rPr>
          <w:rFonts w:ascii="Book Antiqua" w:eastAsia="Book Antiqua" w:hAnsi="Book Antiqua" w:cs="Book Antiqua"/>
          <w:b/>
          <w:bCs/>
          <w:color w:val="000000"/>
        </w:rPr>
        <w:t>Bhagat VH</w:t>
      </w:r>
      <w:r w:rsidRPr="00E565E9">
        <w:rPr>
          <w:rFonts w:ascii="Book Antiqua" w:eastAsia="Book Antiqua" w:hAnsi="Book Antiqua" w:cs="Book Antiqua"/>
          <w:color w:val="000000"/>
        </w:rPr>
        <w:t xml:space="preserve">, Kim M, </w:t>
      </w:r>
      <w:proofErr w:type="spellStart"/>
      <w:r w:rsidRPr="00E565E9">
        <w:rPr>
          <w:rFonts w:ascii="Book Antiqua" w:eastAsia="Book Antiqua" w:hAnsi="Book Antiqua" w:cs="Book Antiqua"/>
          <w:color w:val="000000"/>
        </w:rPr>
        <w:t>Kahaleh</w:t>
      </w:r>
      <w:proofErr w:type="spellEnd"/>
      <w:r w:rsidRPr="00E565E9">
        <w:rPr>
          <w:rFonts w:ascii="Book Antiqua" w:eastAsia="Book Antiqua" w:hAnsi="Book Antiqua" w:cs="Book Antiqua"/>
          <w:color w:val="000000"/>
        </w:rPr>
        <w:t xml:space="preserve"> M. A Review of Endoscopic Full-thickness Resection, Submucosal Tunneling Endoscopic Resection, and Endoscopic Submucosal Dissection for Resection of Subepithelial Lesions. </w:t>
      </w:r>
      <w:r w:rsidRPr="00E565E9">
        <w:rPr>
          <w:rFonts w:ascii="Book Antiqua" w:eastAsia="Book Antiqua" w:hAnsi="Book Antiqua" w:cs="Book Antiqua"/>
          <w:i/>
          <w:iCs/>
          <w:color w:val="000000"/>
        </w:rPr>
        <w:t>J Clin Gastroenterol</w:t>
      </w:r>
      <w:r w:rsidRPr="00E565E9">
        <w:rPr>
          <w:rFonts w:ascii="Book Antiqua" w:eastAsia="Book Antiqua" w:hAnsi="Book Antiqua" w:cs="Book Antiqua"/>
          <w:color w:val="000000"/>
        </w:rPr>
        <w:t xml:space="preserve"> 2021; </w:t>
      </w:r>
      <w:r w:rsidRPr="00E565E9">
        <w:rPr>
          <w:rFonts w:ascii="Book Antiqua" w:eastAsia="Book Antiqua" w:hAnsi="Book Antiqua" w:cs="Book Antiqua"/>
          <w:b/>
          <w:bCs/>
          <w:color w:val="000000"/>
        </w:rPr>
        <w:t>55</w:t>
      </w:r>
      <w:r w:rsidRPr="00E565E9">
        <w:rPr>
          <w:rFonts w:ascii="Book Antiqua" w:eastAsia="Book Antiqua" w:hAnsi="Book Antiqua" w:cs="Book Antiqua"/>
          <w:color w:val="000000"/>
        </w:rPr>
        <w:t>: 309-315 [PMID: 33606429 DOI: 10.1097/MCG.0000000000001500]</w:t>
      </w:r>
    </w:p>
    <w:p w14:paraId="006CD0FD"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118 </w:t>
      </w:r>
      <w:r w:rsidRPr="00E565E9">
        <w:rPr>
          <w:rFonts w:ascii="Book Antiqua" w:eastAsia="Book Antiqua" w:hAnsi="Book Antiqua" w:cs="Book Antiqua"/>
          <w:b/>
          <w:bCs/>
          <w:color w:val="000000"/>
        </w:rPr>
        <w:t>Soh JS</w:t>
      </w:r>
      <w:r w:rsidRPr="00E565E9">
        <w:rPr>
          <w:rFonts w:ascii="Book Antiqua" w:eastAsia="Book Antiqua" w:hAnsi="Book Antiqua" w:cs="Book Antiqua"/>
          <w:color w:val="000000"/>
        </w:rPr>
        <w:t xml:space="preserve">, Kim JK, Lim H, Kang HS, Park JW, Kim SE, Moon SH, Kim JH, Park CK, Cho JW, Lim MS, Kim KO. Comparison of endoscopic submucosal dissection and surgical resection for treating gastric subepithelial </w:t>
      </w:r>
      <w:proofErr w:type="spellStart"/>
      <w:r w:rsidRPr="00E565E9">
        <w:rPr>
          <w:rFonts w:ascii="Book Antiqua" w:eastAsia="Book Antiqua" w:hAnsi="Book Antiqua" w:cs="Book Antiqua"/>
          <w:color w:val="000000"/>
        </w:rPr>
        <w:t>tumours</w:t>
      </w:r>
      <w:proofErr w:type="spellEnd"/>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i/>
          <w:iCs/>
          <w:color w:val="000000"/>
        </w:rPr>
        <w:t>Scand</w:t>
      </w:r>
      <w:proofErr w:type="spellEnd"/>
      <w:r w:rsidRPr="00E565E9">
        <w:rPr>
          <w:rFonts w:ascii="Book Antiqua" w:eastAsia="Book Antiqua" w:hAnsi="Book Antiqua" w:cs="Book Antiqua"/>
          <w:i/>
          <w:iCs/>
          <w:color w:val="000000"/>
        </w:rPr>
        <w:t xml:space="preserve"> J Gastroenterol</w:t>
      </w:r>
      <w:r w:rsidRPr="00E565E9">
        <w:rPr>
          <w:rFonts w:ascii="Book Antiqua" w:eastAsia="Book Antiqua" w:hAnsi="Book Antiqua" w:cs="Book Antiqua"/>
          <w:color w:val="000000"/>
        </w:rPr>
        <w:t xml:space="preserve"> 2016; </w:t>
      </w:r>
      <w:r w:rsidRPr="00E565E9">
        <w:rPr>
          <w:rFonts w:ascii="Book Antiqua" w:eastAsia="Book Antiqua" w:hAnsi="Book Antiqua" w:cs="Book Antiqua"/>
          <w:b/>
          <w:bCs/>
          <w:color w:val="000000"/>
        </w:rPr>
        <w:t>51</w:t>
      </w:r>
      <w:r w:rsidRPr="00E565E9">
        <w:rPr>
          <w:rFonts w:ascii="Book Antiqua" w:eastAsia="Book Antiqua" w:hAnsi="Book Antiqua" w:cs="Book Antiqua"/>
          <w:color w:val="000000"/>
        </w:rPr>
        <w:t>: 633-638 [PMID: 26673033 DOI: 10.3109/00365521.2015.1124451]</w:t>
      </w:r>
    </w:p>
    <w:p w14:paraId="699A1F1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119 </w:t>
      </w:r>
      <w:r w:rsidRPr="00E565E9">
        <w:rPr>
          <w:rFonts w:ascii="Book Antiqua" w:eastAsia="Book Antiqua" w:hAnsi="Book Antiqua" w:cs="Book Antiqua"/>
          <w:b/>
          <w:bCs/>
          <w:color w:val="000000"/>
        </w:rPr>
        <w:t>He Z</w:t>
      </w:r>
      <w:r w:rsidRPr="00E565E9">
        <w:rPr>
          <w:rFonts w:ascii="Book Antiqua" w:eastAsia="Book Antiqua" w:hAnsi="Book Antiqua" w:cs="Book Antiqua"/>
          <w:color w:val="000000"/>
        </w:rPr>
        <w:t xml:space="preserve">, Sun C, Wang J, Zheng Z, Yu Q, Wang T, Chen X, Liu W, Wang B. Efficacy and safety of endoscopic submucosal dissection in treating gastric subepithelial tumors originating in the muscularis propria layer: a single-center study of 144 cases. </w:t>
      </w:r>
      <w:proofErr w:type="spellStart"/>
      <w:r w:rsidRPr="00E565E9">
        <w:rPr>
          <w:rFonts w:ascii="Book Antiqua" w:eastAsia="Book Antiqua" w:hAnsi="Book Antiqua" w:cs="Book Antiqua"/>
          <w:i/>
          <w:iCs/>
          <w:color w:val="000000"/>
        </w:rPr>
        <w:t>Scand</w:t>
      </w:r>
      <w:proofErr w:type="spellEnd"/>
      <w:r w:rsidRPr="00E565E9">
        <w:rPr>
          <w:rFonts w:ascii="Book Antiqua" w:eastAsia="Book Antiqua" w:hAnsi="Book Antiqua" w:cs="Book Antiqua"/>
          <w:i/>
          <w:iCs/>
          <w:color w:val="000000"/>
        </w:rPr>
        <w:t xml:space="preserve"> J Gastroenterol</w:t>
      </w:r>
      <w:r w:rsidRPr="00E565E9">
        <w:rPr>
          <w:rFonts w:ascii="Book Antiqua" w:eastAsia="Book Antiqua" w:hAnsi="Book Antiqua" w:cs="Book Antiqua"/>
          <w:color w:val="000000"/>
        </w:rPr>
        <w:t xml:space="preserve"> 2013; </w:t>
      </w:r>
      <w:r w:rsidRPr="00E565E9">
        <w:rPr>
          <w:rFonts w:ascii="Book Antiqua" w:eastAsia="Book Antiqua" w:hAnsi="Book Antiqua" w:cs="Book Antiqua"/>
          <w:b/>
          <w:bCs/>
          <w:color w:val="000000"/>
        </w:rPr>
        <w:t>48</w:t>
      </w:r>
      <w:r w:rsidRPr="00E565E9">
        <w:rPr>
          <w:rFonts w:ascii="Book Antiqua" w:eastAsia="Book Antiqua" w:hAnsi="Book Antiqua" w:cs="Book Antiqua"/>
          <w:color w:val="000000"/>
        </w:rPr>
        <w:t>: 1466-1473 [PMID: 24131359 DOI: 10.3109/00365521.2013.845796]</w:t>
      </w:r>
    </w:p>
    <w:p w14:paraId="58A6F95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120 </w:t>
      </w:r>
      <w:r w:rsidRPr="00E565E9">
        <w:rPr>
          <w:rFonts w:ascii="Book Antiqua" w:eastAsia="Book Antiqua" w:hAnsi="Book Antiqua" w:cs="Book Antiqua"/>
          <w:b/>
          <w:bCs/>
          <w:color w:val="000000"/>
        </w:rPr>
        <w:t>Jeong ID</w:t>
      </w:r>
      <w:r w:rsidRPr="00E565E9">
        <w:rPr>
          <w:rFonts w:ascii="Book Antiqua" w:eastAsia="Book Antiqua" w:hAnsi="Book Antiqua" w:cs="Book Antiqua"/>
          <w:color w:val="000000"/>
        </w:rPr>
        <w:t xml:space="preserve">, Jung SW, Bang SJ, Shin JW, Park NH, Kim DH. Endoscopic enucleation for gastric subepithelial tumors originating in the muscularis propria layer. </w:t>
      </w:r>
      <w:r w:rsidRPr="00E565E9">
        <w:rPr>
          <w:rFonts w:ascii="Book Antiqua" w:eastAsia="Book Antiqua" w:hAnsi="Book Antiqua" w:cs="Book Antiqua"/>
          <w:i/>
          <w:iCs/>
          <w:color w:val="000000"/>
        </w:rPr>
        <w:t xml:space="preserve">Surg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2011; </w:t>
      </w:r>
      <w:r w:rsidRPr="00E565E9">
        <w:rPr>
          <w:rFonts w:ascii="Book Antiqua" w:eastAsia="Book Antiqua" w:hAnsi="Book Antiqua" w:cs="Book Antiqua"/>
          <w:b/>
          <w:bCs/>
          <w:color w:val="000000"/>
        </w:rPr>
        <w:t>25</w:t>
      </w:r>
      <w:r w:rsidRPr="00E565E9">
        <w:rPr>
          <w:rFonts w:ascii="Book Antiqua" w:eastAsia="Book Antiqua" w:hAnsi="Book Antiqua" w:cs="Book Antiqua"/>
          <w:color w:val="000000"/>
        </w:rPr>
        <w:t>: 468-474 [PMID: 20589510 DOI: 10.1007/s00464-010-1195-7]</w:t>
      </w:r>
    </w:p>
    <w:p w14:paraId="18B850F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121 </w:t>
      </w:r>
      <w:r w:rsidRPr="00E565E9">
        <w:rPr>
          <w:rFonts w:ascii="Book Antiqua" w:eastAsia="Book Antiqua" w:hAnsi="Book Antiqua" w:cs="Book Antiqua"/>
          <w:b/>
          <w:bCs/>
          <w:color w:val="000000"/>
        </w:rPr>
        <w:t>Li L</w:t>
      </w:r>
      <w:r w:rsidRPr="00E565E9">
        <w:rPr>
          <w:rFonts w:ascii="Book Antiqua" w:eastAsia="Book Antiqua" w:hAnsi="Book Antiqua" w:cs="Book Antiqua"/>
          <w:color w:val="000000"/>
        </w:rPr>
        <w:t xml:space="preserve">, Wang F, Wu B, Wang Q, Wang C, Liu J. Endoscopic submucosal dissection of gastric fundus subepithelial tumors originating from the muscularis propria. </w:t>
      </w:r>
      <w:r w:rsidRPr="00E565E9">
        <w:rPr>
          <w:rFonts w:ascii="Book Antiqua" w:eastAsia="Book Antiqua" w:hAnsi="Book Antiqua" w:cs="Book Antiqua"/>
          <w:i/>
          <w:iCs/>
          <w:color w:val="000000"/>
        </w:rPr>
        <w:t xml:space="preserve">Exp </w:t>
      </w:r>
      <w:proofErr w:type="spellStart"/>
      <w:r w:rsidRPr="00E565E9">
        <w:rPr>
          <w:rFonts w:ascii="Book Antiqua" w:eastAsia="Book Antiqua" w:hAnsi="Book Antiqua" w:cs="Book Antiqua"/>
          <w:i/>
          <w:iCs/>
          <w:color w:val="000000"/>
        </w:rPr>
        <w:t>Ther</w:t>
      </w:r>
      <w:proofErr w:type="spellEnd"/>
      <w:r w:rsidRPr="00E565E9">
        <w:rPr>
          <w:rFonts w:ascii="Book Antiqua" w:eastAsia="Book Antiqua" w:hAnsi="Book Antiqua" w:cs="Book Antiqua"/>
          <w:i/>
          <w:iCs/>
          <w:color w:val="000000"/>
        </w:rPr>
        <w:t xml:space="preserve"> Med</w:t>
      </w:r>
      <w:r w:rsidRPr="00E565E9">
        <w:rPr>
          <w:rFonts w:ascii="Book Antiqua" w:eastAsia="Book Antiqua" w:hAnsi="Book Antiqua" w:cs="Book Antiqua"/>
          <w:color w:val="000000"/>
        </w:rPr>
        <w:t xml:space="preserve"> 2013; </w:t>
      </w:r>
      <w:r w:rsidRPr="00E565E9">
        <w:rPr>
          <w:rFonts w:ascii="Book Antiqua" w:eastAsia="Book Antiqua" w:hAnsi="Book Antiqua" w:cs="Book Antiqua"/>
          <w:b/>
          <w:bCs/>
          <w:color w:val="000000"/>
        </w:rPr>
        <w:t>6</w:t>
      </w:r>
      <w:r w:rsidRPr="00E565E9">
        <w:rPr>
          <w:rFonts w:ascii="Book Antiqua" w:eastAsia="Book Antiqua" w:hAnsi="Book Antiqua" w:cs="Book Antiqua"/>
          <w:color w:val="000000"/>
        </w:rPr>
        <w:t>: 391-395 [PMID: 24137195 DOI: 10.3892/etm.2013.1181]</w:t>
      </w:r>
    </w:p>
    <w:p w14:paraId="72066C0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122 </w:t>
      </w:r>
      <w:r w:rsidRPr="00E565E9">
        <w:rPr>
          <w:rFonts w:ascii="Book Antiqua" w:eastAsia="Book Antiqua" w:hAnsi="Book Antiqua" w:cs="Book Antiqua"/>
          <w:b/>
          <w:bCs/>
          <w:color w:val="000000"/>
        </w:rPr>
        <w:t>Sakamoto H</w:t>
      </w:r>
      <w:r w:rsidRPr="00E565E9">
        <w:rPr>
          <w:rFonts w:ascii="Book Antiqua" w:eastAsia="Book Antiqua" w:hAnsi="Book Antiqua" w:cs="Book Antiqua"/>
          <w:color w:val="000000"/>
        </w:rPr>
        <w:t xml:space="preserve">, Hayashi Y, Miura Y, Shinozaki S, Takahashi H, Fukuda H, Okada M, </w:t>
      </w:r>
      <w:proofErr w:type="spellStart"/>
      <w:r w:rsidRPr="00E565E9">
        <w:rPr>
          <w:rFonts w:ascii="Book Antiqua" w:eastAsia="Book Antiqua" w:hAnsi="Book Antiqua" w:cs="Book Antiqua"/>
          <w:color w:val="000000"/>
        </w:rPr>
        <w:t>Ino</w:t>
      </w:r>
      <w:proofErr w:type="spellEnd"/>
      <w:r w:rsidRPr="00E565E9">
        <w:rPr>
          <w:rFonts w:ascii="Book Antiqua" w:eastAsia="Book Antiqua" w:hAnsi="Book Antiqua" w:cs="Book Antiqua"/>
          <w:color w:val="000000"/>
        </w:rPr>
        <w:t xml:space="preserve"> Y, </w:t>
      </w:r>
      <w:proofErr w:type="spellStart"/>
      <w:r w:rsidRPr="00E565E9">
        <w:rPr>
          <w:rFonts w:ascii="Book Antiqua" w:eastAsia="Book Antiqua" w:hAnsi="Book Antiqua" w:cs="Book Antiqua"/>
          <w:color w:val="000000"/>
        </w:rPr>
        <w:t>Takezawa</w:t>
      </w:r>
      <w:proofErr w:type="spellEnd"/>
      <w:r w:rsidRPr="00E565E9">
        <w:rPr>
          <w:rFonts w:ascii="Book Antiqua" w:eastAsia="Book Antiqua" w:hAnsi="Book Antiqua" w:cs="Book Antiqua"/>
          <w:color w:val="000000"/>
        </w:rPr>
        <w:t xml:space="preserve"> T, </w:t>
      </w:r>
      <w:proofErr w:type="spellStart"/>
      <w:r w:rsidRPr="00E565E9">
        <w:rPr>
          <w:rFonts w:ascii="Book Antiqua" w:eastAsia="Book Antiqua" w:hAnsi="Book Antiqua" w:cs="Book Antiqua"/>
          <w:color w:val="000000"/>
        </w:rPr>
        <w:t>Sunada</w:t>
      </w:r>
      <w:proofErr w:type="spellEnd"/>
      <w:r w:rsidRPr="00E565E9">
        <w:rPr>
          <w:rFonts w:ascii="Book Antiqua" w:eastAsia="Book Antiqua" w:hAnsi="Book Antiqua" w:cs="Book Antiqua"/>
          <w:color w:val="000000"/>
        </w:rPr>
        <w:t xml:space="preserve"> K, </w:t>
      </w:r>
      <w:proofErr w:type="spellStart"/>
      <w:r w:rsidRPr="00E565E9">
        <w:rPr>
          <w:rFonts w:ascii="Book Antiqua" w:eastAsia="Book Antiqua" w:hAnsi="Book Antiqua" w:cs="Book Antiqua"/>
          <w:color w:val="000000"/>
        </w:rPr>
        <w:t>Lefor</w:t>
      </w:r>
      <w:proofErr w:type="spellEnd"/>
      <w:r w:rsidRPr="00E565E9">
        <w:rPr>
          <w:rFonts w:ascii="Book Antiqua" w:eastAsia="Book Antiqua" w:hAnsi="Book Antiqua" w:cs="Book Antiqua"/>
          <w:color w:val="000000"/>
        </w:rPr>
        <w:t xml:space="preserve"> AK, Yamamoto H. Pocket-creation method facilitates endoscopic submucosal dissection of colorectal laterally spreading tumors, non-granular type.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i/>
          <w:iCs/>
          <w:color w:val="000000"/>
        </w:rPr>
        <w:t xml:space="preserve"> Int Open</w:t>
      </w:r>
      <w:r w:rsidRPr="00E565E9">
        <w:rPr>
          <w:rFonts w:ascii="Book Antiqua" w:eastAsia="Book Antiqua" w:hAnsi="Book Antiqua" w:cs="Book Antiqua"/>
          <w:color w:val="000000"/>
        </w:rPr>
        <w:t xml:space="preserve"> 2017; </w:t>
      </w:r>
      <w:r w:rsidRPr="00E565E9">
        <w:rPr>
          <w:rFonts w:ascii="Book Antiqua" w:eastAsia="Book Antiqua" w:hAnsi="Book Antiqua" w:cs="Book Antiqua"/>
          <w:b/>
          <w:bCs/>
          <w:color w:val="000000"/>
        </w:rPr>
        <w:t>5</w:t>
      </w:r>
      <w:r w:rsidRPr="00E565E9">
        <w:rPr>
          <w:rFonts w:ascii="Book Antiqua" w:eastAsia="Book Antiqua" w:hAnsi="Book Antiqua" w:cs="Book Antiqua"/>
          <w:color w:val="000000"/>
        </w:rPr>
        <w:t>: E123-E129 [PMID: 28337483 DOI: 10.1055/s-0042-122778]</w:t>
      </w:r>
    </w:p>
    <w:p w14:paraId="7B6ACB5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123 </w:t>
      </w:r>
      <w:r w:rsidRPr="00E565E9">
        <w:rPr>
          <w:rFonts w:ascii="Book Antiqua" w:eastAsia="Book Antiqua" w:hAnsi="Book Antiqua" w:cs="Book Antiqua"/>
          <w:b/>
          <w:bCs/>
          <w:color w:val="000000"/>
        </w:rPr>
        <w:t>Hamada K</w:t>
      </w:r>
      <w:r w:rsidRPr="00E565E9">
        <w:rPr>
          <w:rFonts w:ascii="Book Antiqua" w:eastAsia="Book Antiqua" w:hAnsi="Book Antiqua" w:cs="Book Antiqua"/>
          <w:color w:val="000000"/>
        </w:rPr>
        <w:t xml:space="preserve">, Horikawa Y, </w:t>
      </w:r>
      <w:proofErr w:type="spellStart"/>
      <w:r w:rsidRPr="00E565E9">
        <w:rPr>
          <w:rFonts w:ascii="Book Antiqua" w:eastAsia="Book Antiqua" w:hAnsi="Book Antiqua" w:cs="Book Antiqua"/>
          <w:color w:val="000000"/>
        </w:rPr>
        <w:t>Koyanagi</w:t>
      </w:r>
      <w:proofErr w:type="spellEnd"/>
      <w:r w:rsidRPr="00E565E9">
        <w:rPr>
          <w:rFonts w:ascii="Book Antiqua" w:eastAsia="Book Antiqua" w:hAnsi="Book Antiqua" w:cs="Book Antiqua"/>
          <w:color w:val="000000"/>
        </w:rPr>
        <w:t xml:space="preserve"> R, </w:t>
      </w:r>
      <w:proofErr w:type="spellStart"/>
      <w:r w:rsidRPr="00E565E9">
        <w:rPr>
          <w:rFonts w:ascii="Book Antiqua" w:eastAsia="Book Antiqua" w:hAnsi="Book Antiqua" w:cs="Book Antiqua"/>
          <w:color w:val="000000"/>
        </w:rPr>
        <w:t>Shiwa</w:t>
      </w:r>
      <w:proofErr w:type="spellEnd"/>
      <w:r w:rsidRPr="00E565E9">
        <w:rPr>
          <w:rFonts w:ascii="Book Antiqua" w:eastAsia="Book Antiqua" w:hAnsi="Book Antiqua" w:cs="Book Antiqua"/>
          <w:color w:val="000000"/>
        </w:rPr>
        <w:t xml:space="preserve"> Y, </w:t>
      </w:r>
      <w:proofErr w:type="spellStart"/>
      <w:r w:rsidRPr="00E565E9">
        <w:rPr>
          <w:rFonts w:ascii="Book Antiqua" w:eastAsia="Book Antiqua" w:hAnsi="Book Antiqua" w:cs="Book Antiqua"/>
          <w:color w:val="000000"/>
        </w:rPr>
        <w:t>Techigawara</w:t>
      </w:r>
      <w:proofErr w:type="spellEnd"/>
      <w:r w:rsidRPr="00E565E9">
        <w:rPr>
          <w:rFonts w:ascii="Book Antiqua" w:eastAsia="Book Antiqua" w:hAnsi="Book Antiqua" w:cs="Book Antiqua"/>
          <w:color w:val="000000"/>
        </w:rPr>
        <w:t xml:space="preserve"> K, Nishida S, Nakayama Y, Honda M. Usefulness of a </w:t>
      </w:r>
      <w:proofErr w:type="spellStart"/>
      <w:r w:rsidRPr="00E565E9">
        <w:rPr>
          <w:rFonts w:ascii="Book Antiqua" w:eastAsia="Book Antiqua" w:hAnsi="Book Antiqua" w:cs="Book Antiqua"/>
          <w:color w:val="000000"/>
        </w:rPr>
        <w:t>multibending</w:t>
      </w:r>
      <w:proofErr w:type="spellEnd"/>
      <w:r w:rsidRPr="00E565E9">
        <w:rPr>
          <w:rFonts w:ascii="Book Antiqua" w:eastAsia="Book Antiqua" w:hAnsi="Book Antiqua" w:cs="Book Antiqua"/>
          <w:color w:val="000000"/>
        </w:rPr>
        <w:t xml:space="preserve"> endoscope in gastric endoscopic submucosal dissection. </w:t>
      </w:r>
      <w:proofErr w:type="spellStart"/>
      <w:r w:rsidRPr="00E565E9">
        <w:rPr>
          <w:rFonts w:ascii="Book Antiqua" w:eastAsia="Book Antiqua" w:hAnsi="Book Antiqua" w:cs="Book Antiqua"/>
          <w:i/>
          <w:iCs/>
          <w:color w:val="000000"/>
        </w:rPr>
        <w:t>VideoGIE</w:t>
      </w:r>
      <w:proofErr w:type="spellEnd"/>
      <w:r w:rsidRPr="00E565E9">
        <w:rPr>
          <w:rFonts w:ascii="Book Antiqua" w:eastAsia="Book Antiqua" w:hAnsi="Book Antiqua" w:cs="Book Antiqua"/>
          <w:color w:val="000000"/>
        </w:rPr>
        <w:t xml:space="preserve"> 2019; </w:t>
      </w:r>
      <w:r w:rsidRPr="00E565E9">
        <w:rPr>
          <w:rFonts w:ascii="Book Antiqua" w:eastAsia="Book Antiqua" w:hAnsi="Book Antiqua" w:cs="Book Antiqua"/>
          <w:b/>
          <w:bCs/>
          <w:color w:val="000000"/>
        </w:rPr>
        <w:t>4</w:t>
      </w:r>
      <w:r w:rsidRPr="00E565E9">
        <w:rPr>
          <w:rFonts w:ascii="Book Antiqua" w:eastAsia="Book Antiqua" w:hAnsi="Book Antiqua" w:cs="Book Antiqua"/>
          <w:color w:val="000000"/>
        </w:rPr>
        <w:t>: 577-583 [PMID: 31844823 DOI: 10.1016/j.vgie.2019.08.012]</w:t>
      </w:r>
    </w:p>
    <w:p w14:paraId="4B06B1A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lastRenderedPageBreak/>
        <w:t xml:space="preserve">124 </w:t>
      </w:r>
      <w:r w:rsidRPr="00E565E9">
        <w:rPr>
          <w:rFonts w:ascii="Book Antiqua" w:eastAsia="Book Antiqua" w:hAnsi="Book Antiqua" w:cs="Book Antiqua"/>
          <w:b/>
          <w:bCs/>
          <w:color w:val="000000"/>
        </w:rPr>
        <w:t>Yoshii S</w:t>
      </w:r>
      <w:r w:rsidRPr="00E565E9">
        <w:rPr>
          <w:rFonts w:ascii="Book Antiqua" w:eastAsia="Book Antiqua" w:hAnsi="Book Antiqua" w:cs="Book Antiqua"/>
          <w:color w:val="000000"/>
        </w:rPr>
        <w:t xml:space="preserve">, Hayashi Y, </w:t>
      </w:r>
      <w:proofErr w:type="spellStart"/>
      <w:r w:rsidRPr="00E565E9">
        <w:rPr>
          <w:rFonts w:ascii="Book Antiqua" w:eastAsia="Book Antiqua" w:hAnsi="Book Antiqua" w:cs="Book Antiqua"/>
          <w:color w:val="000000"/>
        </w:rPr>
        <w:t>Tsujii</w:t>
      </w:r>
      <w:proofErr w:type="spellEnd"/>
      <w:r w:rsidRPr="00E565E9">
        <w:rPr>
          <w:rFonts w:ascii="Book Antiqua" w:eastAsia="Book Antiqua" w:hAnsi="Book Antiqua" w:cs="Book Antiqua"/>
          <w:color w:val="000000"/>
        </w:rPr>
        <w:t xml:space="preserve"> Y, </w:t>
      </w:r>
      <w:proofErr w:type="spellStart"/>
      <w:r w:rsidRPr="00E565E9">
        <w:rPr>
          <w:rFonts w:ascii="Book Antiqua" w:eastAsia="Book Antiqua" w:hAnsi="Book Antiqua" w:cs="Book Antiqua"/>
          <w:color w:val="000000"/>
        </w:rPr>
        <w:t>Takehara</w:t>
      </w:r>
      <w:proofErr w:type="spellEnd"/>
      <w:r w:rsidRPr="00E565E9">
        <w:rPr>
          <w:rFonts w:ascii="Book Antiqua" w:eastAsia="Book Antiqua" w:hAnsi="Book Antiqua" w:cs="Book Antiqua"/>
          <w:color w:val="000000"/>
        </w:rPr>
        <w:t xml:space="preserve"> T. Underwater endoscopic submucosal dissection: a novel resection strategy for early gastric cancer located on the greater curvature of the gastric body. </w:t>
      </w:r>
      <w:r w:rsidRPr="00E565E9">
        <w:rPr>
          <w:rFonts w:ascii="Book Antiqua" w:eastAsia="Book Antiqua" w:hAnsi="Book Antiqua" w:cs="Book Antiqua"/>
          <w:i/>
          <w:iCs/>
          <w:color w:val="000000"/>
        </w:rPr>
        <w:t>Ann Gastroenterol</w:t>
      </w:r>
      <w:r w:rsidRPr="00E565E9">
        <w:rPr>
          <w:rFonts w:ascii="Book Antiqua" w:eastAsia="Book Antiqua" w:hAnsi="Book Antiqua" w:cs="Book Antiqua"/>
          <w:color w:val="000000"/>
        </w:rPr>
        <w:t xml:space="preserve"> 2017; </w:t>
      </w:r>
      <w:r w:rsidRPr="00E565E9">
        <w:rPr>
          <w:rFonts w:ascii="Book Antiqua" w:eastAsia="Book Antiqua" w:hAnsi="Book Antiqua" w:cs="Book Antiqua"/>
          <w:b/>
          <w:bCs/>
          <w:color w:val="000000"/>
        </w:rPr>
        <w:t>30</w:t>
      </w:r>
      <w:r w:rsidRPr="00E565E9">
        <w:rPr>
          <w:rFonts w:ascii="Book Antiqua" w:eastAsia="Book Antiqua" w:hAnsi="Book Antiqua" w:cs="Book Antiqua"/>
          <w:color w:val="000000"/>
        </w:rPr>
        <w:t>: 364 [PMID: 28469368 DOI: 10.20524/aog.2017.0123]</w:t>
      </w:r>
    </w:p>
    <w:p w14:paraId="5AD920D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125 </w:t>
      </w:r>
      <w:r w:rsidRPr="00E565E9">
        <w:rPr>
          <w:rFonts w:ascii="Book Antiqua" w:eastAsia="Book Antiqua" w:hAnsi="Book Antiqua" w:cs="Book Antiqua"/>
          <w:b/>
          <w:bCs/>
          <w:color w:val="000000"/>
        </w:rPr>
        <w:t>Harada H</w:t>
      </w:r>
      <w:r w:rsidRPr="00E565E9">
        <w:rPr>
          <w:rFonts w:ascii="Book Antiqua" w:eastAsia="Book Antiqua" w:hAnsi="Book Antiqua" w:cs="Book Antiqua"/>
          <w:color w:val="000000"/>
        </w:rPr>
        <w:t xml:space="preserve">, Murakami D, </w:t>
      </w:r>
      <w:proofErr w:type="spellStart"/>
      <w:r w:rsidRPr="00E565E9">
        <w:rPr>
          <w:rFonts w:ascii="Book Antiqua" w:eastAsia="Book Antiqua" w:hAnsi="Book Antiqua" w:cs="Book Antiqua"/>
          <w:color w:val="000000"/>
        </w:rPr>
        <w:t>Suehiro</w:t>
      </w:r>
      <w:proofErr w:type="spellEnd"/>
      <w:r w:rsidRPr="00E565E9">
        <w:rPr>
          <w:rFonts w:ascii="Book Antiqua" w:eastAsia="Book Antiqua" w:hAnsi="Book Antiqua" w:cs="Book Antiqua"/>
          <w:color w:val="000000"/>
        </w:rPr>
        <w:t xml:space="preserve"> S, Nakahara R, </w:t>
      </w:r>
      <w:proofErr w:type="spellStart"/>
      <w:r w:rsidRPr="00E565E9">
        <w:rPr>
          <w:rFonts w:ascii="Book Antiqua" w:eastAsia="Book Antiqua" w:hAnsi="Book Antiqua" w:cs="Book Antiqua"/>
          <w:color w:val="000000"/>
        </w:rPr>
        <w:t>Ujihara</w:t>
      </w:r>
      <w:proofErr w:type="spellEnd"/>
      <w:r w:rsidRPr="00E565E9">
        <w:rPr>
          <w:rFonts w:ascii="Book Antiqua" w:eastAsia="Book Antiqua" w:hAnsi="Book Antiqua" w:cs="Book Antiqua"/>
          <w:color w:val="000000"/>
        </w:rPr>
        <w:t xml:space="preserve"> T, Sagami R, </w:t>
      </w:r>
      <w:proofErr w:type="spellStart"/>
      <w:r w:rsidRPr="00E565E9">
        <w:rPr>
          <w:rFonts w:ascii="Book Antiqua" w:eastAsia="Book Antiqua" w:hAnsi="Book Antiqua" w:cs="Book Antiqua"/>
          <w:color w:val="000000"/>
        </w:rPr>
        <w:t>Katsuyama</w:t>
      </w:r>
      <w:proofErr w:type="spellEnd"/>
      <w:r w:rsidRPr="00E565E9">
        <w:rPr>
          <w:rFonts w:ascii="Book Antiqua" w:eastAsia="Book Antiqua" w:hAnsi="Book Antiqua" w:cs="Book Antiqua"/>
          <w:color w:val="000000"/>
        </w:rPr>
        <w:t xml:space="preserve"> Y, </w:t>
      </w:r>
      <w:proofErr w:type="spellStart"/>
      <w:r w:rsidRPr="00E565E9">
        <w:rPr>
          <w:rFonts w:ascii="Book Antiqua" w:eastAsia="Book Antiqua" w:hAnsi="Book Antiqua" w:cs="Book Antiqua"/>
          <w:color w:val="000000"/>
        </w:rPr>
        <w:t>Hayasaka</w:t>
      </w:r>
      <w:proofErr w:type="spellEnd"/>
      <w:r w:rsidRPr="00E565E9">
        <w:rPr>
          <w:rFonts w:ascii="Book Antiqua" w:eastAsia="Book Antiqua" w:hAnsi="Book Antiqua" w:cs="Book Antiqua"/>
          <w:color w:val="000000"/>
        </w:rPr>
        <w:t xml:space="preserve"> K, Amano Y. Water-pocket endoscopic submucosal dissection for superficial gastric neoplasms (with video).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2018; </w:t>
      </w:r>
      <w:r w:rsidRPr="00E565E9">
        <w:rPr>
          <w:rFonts w:ascii="Book Antiqua" w:eastAsia="Book Antiqua" w:hAnsi="Book Antiqua" w:cs="Book Antiqua"/>
          <w:b/>
          <w:bCs/>
          <w:color w:val="000000"/>
        </w:rPr>
        <w:t>88</w:t>
      </w:r>
      <w:r w:rsidRPr="00E565E9">
        <w:rPr>
          <w:rFonts w:ascii="Book Antiqua" w:eastAsia="Book Antiqua" w:hAnsi="Book Antiqua" w:cs="Book Antiqua"/>
          <w:color w:val="000000"/>
        </w:rPr>
        <w:t>: 253-260 [PMID: 29660320 DOI: 10.1016/j.gie.2018.04.2331]</w:t>
      </w:r>
    </w:p>
    <w:p w14:paraId="56CCB5A9"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126 </w:t>
      </w:r>
      <w:proofErr w:type="spellStart"/>
      <w:r w:rsidRPr="00E565E9">
        <w:rPr>
          <w:rFonts w:ascii="Book Antiqua" w:eastAsia="Book Antiqua" w:hAnsi="Book Antiqua" w:cs="Book Antiqua"/>
          <w:b/>
          <w:bCs/>
          <w:color w:val="000000"/>
        </w:rPr>
        <w:t>Goto</w:t>
      </w:r>
      <w:proofErr w:type="spellEnd"/>
      <w:r w:rsidRPr="00E565E9">
        <w:rPr>
          <w:rFonts w:ascii="Book Antiqua" w:eastAsia="Book Antiqua" w:hAnsi="Book Antiqua" w:cs="Book Antiqua"/>
          <w:b/>
          <w:bCs/>
          <w:color w:val="000000"/>
        </w:rPr>
        <w:t xml:space="preserve"> O</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Fujishiro</w:t>
      </w:r>
      <w:proofErr w:type="spellEnd"/>
      <w:r w:rsidRPr="00E565E9">
        <w:rPr>
          <w:rFonts w:ascii="Book Antiqua" w:eastAsia="Book Antiqua" w:hAnsi="Book Antiqua" w:cs="Book Antiqua"/>
          <w:color w:val="000000"/>
        </w:rPr>
        <w:t xml:space="preserve"> M, Oda I, </w:t>
      </w:r>
      <w:proofErr w:type="spellStart"/>
      <w:r w:rsidRPr="00E565E9">
        <w:rPr>
          <w:rFonts w:ascii="Book Antiqua" w:eastAsia="Book Antiqua" w:hAnsi="Book Antiqua" w:cs="Book Antiqua"/>
          <w:color w:val="000000"/>
        </w:rPr>
        <w:t>Kakushima</w:t>
      </w:r>
      <w:proofErr w:type="spellEnd"/>
      <w:r w:rsidRPr="00E565E9">
        <w:rPr>
          <w:rFonts w:ascii="Book Antiqua" w:eastAsia="Book Antiqua" w:hAnsi="Book Antiqua" w:cs="Book Antiqua"/>
          <w:color w:val="000000"/>
        </w:rPr>
        <w:t xml:space="preserve"> N, Yamamoto Y, Tsuji Y, Ohata K, Fujiwara T, Fujiwara J, Ishii N, Yokoi C, Miyamoto S, Itoh T, </w:t>
      </w:r>
      <w:proofErr w:type="spellStart"/>
      <w:r w:rsidRPr="00E565E9">
        <w:rPr>
          <w:rFonts w:ascii="Book Antiqua" w:eastAsia="Book Antiqua" w:hAnsi="Book Antiqua" w:cs="Book Antiqua"/>
          <w:color w:val="000000"/>
        </w:rPr>
        <w:t>Morishita</w:t>
      </w:r>
      <w:proofErr w:type="spellEnd"/>
      <w:r w:rsidRPr="00E565E9">
        <w:rPr>
          <w:rFonts w:ascii="Book Antiqua" w:eastAsia="Book Antiqua" w:hAnsi="Book Antiqua" w:cs="Book Antiqua"/>
          <w:color w:val="000000"/>
        </w:rPr>
        <w:t xml:space="preserve"> S, </w:t>
      </w:r>
      <w:proofErr w:type="spellStart"/>
      <w:r w:rsidRPr="00E565E9">
        <w:rPr>
          <w:rFonts w:ascii="Book Antiqua" w:eastAsia="Book Antiqua" w:hAnsi="Book Antiqua" w:cs="Book Antiqua"/>
          <w:color w:val="000000"/>
        </w:rPr>
        <w:t>Gotoda</w:t>
      </w:r>
      <w:proofErr w:type="spellEnd"/>
      <w:r w:rsidRPr="00E565E9">
        <w:rPr>
          <w:rFonts w:ascii="Book Antiqua" w:eastAsia="Book Antiqua" w:hAnsi="Book Antiqua" w:cs="Book Antiqua"/>
          <w:color w:val="000000"/>
        </w:rPr>
        <w:t xml:space="preserve"> T, Koike K. A multicenter survey of the management after gastric endoscopic submucosal dissection related to postoperative bleeding. </w:t>
      </w:r>
      <w:r w:rsidRPr="00E565E9">
        <w:rPr>
          <w:rFonts w:ascii="Book Antiqua" w:eastAsia="Book Antiqua" w:hAnsi="Book Antiqua" w:cs="Book Antiqua"/>
          <w:i/>
          <w:iCs/>
          <w:color w:val="000000"/>
        </w:rPr>
        <w:t>Dig Dis Sci</w:t>
      </w:r>
      <w:r w:rsidRPr="00E565E9">
        <w:rPr>
          <w:rFonts w:ascii="Book Antiqua" w:eastAsia="Book Antiqua" w:hAnsi="Book Antiqua" w:cs="Book Antiqua"/>
          <w:color w:val="000000"/>
        </w:rPr>
        <w:t xml:space="preserve"> 2012; </w:t>
      </w:r>
      <w:r w:rsidRPr="00E565E9">
        <w:rPr>
          <w:rFonts w:ascii="Book Antiqua" w:eastAsia="Book Antiqua" w:hAnsi="Book Antiqua" w:cs="Book Antiqua"/>
          <w:b/>
          <w:bCs/>
          <w:color w:val="000000"/>
        </w:rPr>
        <w:t>57</w:t>
      </w:r>
      <w:r w:rsidRPr="00E565E9">
        <w:rPr>
          <w:rFonts w:ascii="Book Antiqua" w:eastAsia="Book Antiqua" w:hAnsi="Book Antiqua" w:cs="Book Antiqua"/>
          <w:color w:val="000000"/>
        </w:rPr>
        <w:t>: 435-439 [PMID: 21901257 DOI: 10.1007/s10620-011-1886-5]</w:t>
      </w:r>
    </w:p>
    <w:p w14:paraId="0661F608"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127 </w:t>
      </w:r>
      <w:r w:rsidRPr="00E565E9">
        <w:rPr>
          <w:rFonts w:ascii="Book Antiqua" w:eastAsia="Book Antiqua" w:hAnsi="Book Antiqua" w:cs="Book Antiqua"/>
          <w:b/>
          <w:bCs/>
          <w:color w:val="000000"/>
        </w:rPr>
        <w:t>Jang JS</w:t>
      </w:r>
      <w:r w:rsidRPr="00E565E9">
        <w:rPr>
          <w:rFonts w:ascii="Book Antiqua" w:eastAsia="Book Antiqua" w:hAnsi="Book Antiqua" w:cs="Book Antiqua"/>
          <w:color w:val="000000"/>
        </w:rPr>
        <w:t xml:space="preserve">, Choi SR, Graham DY, Kwon HC, Kim MC, Jeong JS, Won JJ, Han SY, Noh MH, Lee JH, Lee SW, Baek YH, Kim MJ, Jeong DS, Kim SK. Risk factors for immediate and delayed bleeding associated with endoscopic submucosal dissection of gastric neoplastic lesions. </w:t>
      </w:r>
      <w:proofErr w:type="spellStart"/>
      <w:r w:rsidRPr="00E565E9">
        <w:rPr>
          <w:rFonts w:ascii="Book Antiqua" w:eastAsia="Book Antiqua" w:hAnsi="Book Antiqua" w:cs="Book Antiqua"/>
          <w:i/>
          <w:iCs/>
          <w:color w:val="000000"/>
        </w:rPr>
        <w:t>Scand</w:t>
      </w:r>
      <w:proofErr w:type="spellEnd"/>
      <w:r w:rsidRPr="00E565E9">
        <w:rPr>
          <w:rFonts w:ascii="Book Antiqua" w:eastAsia="Book Antiqua" w:hAnsi="Book Antiqua" w:cs="Book Antiqua"/>
          <w:i/>
          <w:iCs/>
          <w:color w:val="000000"/>
        </w:rPr>
        <w:t xml:space="preserve"> J Gastroenterol</w:t>
      </w:r>
      <w:r w:rsidRPr="00E565E9">
        <w:rPr>
          <w:rFonts w:ascii="Book Antiqua" w:eastAsia="Book Antiqua" w:hAnsi="Book Antiqua" w:cs="Book Antiqua"/>
          <w:color w:val="000000"/>
        </w:rPr>
        <w:t xml:space="preserve"> 2009; </w:t>
      </w:r>
      <w:r w:rsidRPr="00E565E9">
        <w:rPr>
          <w:rFonts w:ascii="Book Antiqua" w:eastAsia="Book Antiqua" w:hAnsi="Book Antiqua" w:cs="Book Antiqua"/>
          <w:b/>
          <w:bCs/>
          <w:color w:val="000000"/>
        </w:rPr>
        <w:t>44</w:t>
      </w:r>
      <w:r w:rsidRPr="00E565E9">
        <w:rPr>
          <w:rFonts w:ascii="Book Antiqua" w:eastAsia="Book Antiqua" w:hAnsi="Book Antiqua" w:cs="Book Antiqua"/>
          <w:color w:val="000000"/>
        </w:rPr>
        <w:t>: 1370-1376 [PMID: 19891589 DOI: 10.3109/00365520903194609]</w:t>
      </w:r>
    </w:p>
    <w:p w14:paraId="7728380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128 </w:t>
      </w:r>
      <w:r w:rsidRPr="00E565E9">
        <w:rPr>
          <w:rFonts w:ascii="Book Antiqua" w:eastAsia="Book Antiqua" w:hAnsi="Book Antiqua" w:cs="Book Antiqua"/>
          <w:b/>
          <w:bCs/>
          <w:color w:val="000000"/>
        </w:rPr>
        <w:t>Noguchi T</w:t>
      </w:r>
      <w:r w:rsidRPr="00E565E9">
        <w:rPr>
          <w:rFonts w:ascii="Book Antiqua" w:eastAsia="Book Antiqua" w:hAnsi="Book Antiqua" w:cs="Book Antiqua"/>
          <w:color w:val="000000"/>
        </w:rPr>
        <w:t xml:space="preserve">, Hazama H, Nishimura T, Morita Y, </w:t>
      </w:r>
      <w:proofErr w:type="spellStart"/>
      <w:r w:rsidRPr="00E565E9">
        <w:rPr>
          <w:rFonts w:ascii="Book Antiqua" w:eastAsia="Book Antiqua" w:hAnsi="Book Antiqua" w:cs="Book Antiqua"/>
          <w:color w:val="000000"/>
        </w:rPr>
        <w:t>Awazu</w:t>
      </w:r>
      <w:proofErr w:type="spellEnd"/>
      <w:r w:rsidRPr="00E565E9">
        <w:rPr>
          <w:rFonts w:ascii="Book Antiqua" w:eastAsia="Book Antiqua" w:hAnsi="Book Antiqua" w:cs="Book Antiqua"/>
          <w:color w:val="000000"/>
        </w:rPr>
        <w:t xml:space="preserve"> K. Enhancement of the safety and efficacy of colorectal endoscopic submucosal dissection using a </w:t>
      </w:r>
      <w:proofErr w:type="gramStart"/>
      <w:r w:rsidRPr="00E565E9">
        <w:rPr>
          <w:rFonts w:ascii="Book Antiqua" w:eastAsia="Book Antiqua" w:hAnsi="Book Antiqua" w:cs="Book Antiqua"/>
          <w:color w:val="000000"/>
        </w:rPr>
        <w:t>CO(</w:t>
      </w:r>
      <w:proofErr w:type="gramEnd"/>
      <w:r w:rsidRPr="00E565E9">
        <w:rPr>
          <w:rFonts w:ascii="Book Antiqua" w:eastAsia="Book Antiqua" w:hAnsi="Book Antiqua" w:cs="Book Antiqua"/>
          <w:color w:val="000000"/>
        </w:rPr>
        <w:t xml:space="preserve">2) laser. </w:t>
      </w:r>
      <w:r w:rsidRPr="00E565E9">
        <w:rPr>
          <w:rFonts w:ascii="Book Antiqua" w:eastAsia="Book Antiqua" w:hAnsi="Book Antiqua" w:cs="Book Antiqua"/>
          <w:i/>
          <w:iCs/>
          <w:color w:val="000000"/>
        </w:rPr>
        <w:t>Lasers Med Sci</w:t>
      </w:r>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35</w:t>
      </w:r>
      <w:r w:rsidRPr="00E565E9">
        <w:rPr>
          <w:rFonts w:ascii="Book Antiqua" w:eastAsia="Book Antiqua" w:hAnsi="Book Antiqua" w:cs="Book Antiqua"/>
          <w:color w:val="000000"/>
        </w:rPr>
        <w:t>: 421-427 [PMID: 31292821 DOI: 10.1007/s10103-019-02839-9]</w:t>
      </w:r>
    </w:p>
    <w:p w14:paraId="5CF9EA9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129 </w:t>
      </w:r>
      <w:r w:rsidRPr="00E565E9">
        <w:rPr>
          <w:rFonts w:ascii="Book Antiqua" w:eastAsia="Book Antiqua" w:hAnsi="Book Antiqua" w:cs="Book Antiqua"/>
          <w:b/>
          <w:bCs/>
          <w:color w:val="000000"/>
        </w:rPr>
        <w:t>Obata D</w:t>
      </w:r>
      <w:r w:rsidRPr="00E565E9">
        <w:rPr>
          <w:rFonts w:ascii="Book Antiqua" w:eastAsia="Book Antiqua" w:hAnsi="Book Antiqua" w:cs="Book Antiqua"/>
          <w:color w:val="000000"/>
        </w:rPr>
        <w:t xml:space="preserve">, Morita Y, Kawaguchi R, Ishii K, Hazama H, </w:t>
      </w:r>
      <w:proofErr w:type="spellStart"/>
      <w:r w:rsidRPr="00E565E9">
        <w:rPr>
          <w:rFonts w:ascii="Book Antiqua" w:eastAsia="Book Antiqua" w:hAnsi="Book Antiqua" w:cs="Book Antiqua"/>
          <w:color w:val="000000"/>
        </w:rPr>
        <w:t>Awazu</w:t>
      </w:r>
      <w:proofErr w:type="spellEnd"/>
      <w:r w:rsidRPr="00E565E9">
        <w:rPr>
          <w:rFonts w:ascii="Book Antiqua" w:eastAsia="Book Antiqua" w:hAnsi="Book Antiqua" w:cs="Book Antiqua"/>
          <w:color w:val="000000"/>
        </w:rPr>
        <w:t xml:space="preserve"> K, </w:t>
      </w:r>
      <w:proofErr w:type="spellStart"/>
      <w:r w:rsidRPr="00E565E9">
        <w:rPr>
          <w:rFonts w:ascii="Book Antiqua" w:eastAsia="Book Antiqua" w:hAnsi="Book Antiqua" w:cs="Book Antiqua"/>
          <w:color w:val="000000"/>
        </w:rPr>
        <w:t>Kutsumi</w:t>
      </w:r>
      <w:proofErr w:type="spellEnd"/>
      <w:r w:rsidRPr="00E565E9">
        <w:rPr>
          <w:rFonts w:ascii="Book Antiqua" w:eastAsia="Book Antiqua" w:hAnsi="Book Antiqua" w:cs="Book Antiqua"/>
          <w:color w:val="000000"/>
        </w:rPr>
        <w:t xml:space="preserve"> H, Azuma T. Endoscopic submucosal dissection using a carbon dioxide laser with submucosally injected laser absorber solution (porcine model). </w:t>
      </w:r>
      <w:r w:rsidRPr="00E565E9">
        <w:rPr>
          <w:rFonts w:ascii="Book Antiqua" w:eastAsia="Book Antiqua" w:hAnsi="Book Antiqua" w:cs="Book Antiqua"/>
          <w:i/>
          <w:iCs/>
          <w:color w:val="000000"/>
        </w:rPr>
        <w:t xml:space="preserve">Surg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2013; </w:t>
      </w:r>
      <w:r w:rsidRPr="00E565E9">
        <w:rPr>
          <w:rFonts w:ascii="Book Antiqua" w:eastAsia="Book Antiqua" w:hAnsi="Book Antiqua" w:cs="Book Antiqua"/>
          <w:b/>
          <w:bCs/>
          <w:color w:val="000000"/>
        </w:rPr>
        <w:t>27</w:t>
      </w:r>
      <w:r w:rsidRPr="00E565E9">
        <w:rPr>
          <w:rFonts w:ascii="Book Antiqua" w:eastAsia="Book Antiqua" w:hAnsi="Book Antiqua" w:cs="Book Antiqua"/>
          <w:color w:val="000000"/>
        </w:rPr>
        <w:t>: 4241-4249 [PMID: 23793803 DOI: 10.1007/s00464-013-3029-x]</w:t>
      </w:r>
    </w:p>
    <w:p w14:paraId="7AAA57E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130 </w:t>
      </w:r>
      <w:proofErr w:type="spellStart"/>
      <w:r w:rsidRPr="00E565E9">
        <w:rPr>
          <w:rFonts w:ascii="Book Antiqua" w:eastAsia="Book Antiqua" w:hAnsi="Book Antiqua" w:cs="Book Antiqua"/>
          <w:b/>
          <w:bCs/>
          <w:color w:val="000000"/>
        </w:rPr>
        <w:t>Saccomandi</w:t>
      </w:r>
      <w:proofErr w:type="spellEnd"/>
      <w:r w:rsidRPr="00E565E9">
        <w:rPr>
          <w:rFonts w:ascii="Book Antiqua" w:eastAsia="Book Antiqua" w:hAnsi="Book Antiqua" w:cs="Book Antiqua"/>
          <w:b/>
          <w:bCs/>
          <w:color w:val="000000"/>
        </w:rPr>
        <w:t xml:space="preserve"> P</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Quero</w:t>
      </w:r>
      <w:proofErr w:type="spellEnd"/>
      <w:r w:rsidRPr="00E565E9">
        <w:rPr>
          <w:rFonts w:ascii="Book Antiqua" w:eastAsia="Book Antiqua" w:hAnsi="Book Antiqua" w:cs="Book Antiqua"/>
          <w:color w:val="000000"/>
        </w:rPr>
        <w:t xml:space="preserve"> G, </w:t>
      </w:r>
      <w:proofErr w:type="spellStart"/>
      <w:r w:rsidRPr="00E565E9">
        <w:rPr>
          <w:rFonts w:ascii="Book Antiqua" w:eastAsia="Book Antiqua" w:hAnsi="Book Antiqua" w:cs="Book Antiqua"/>
          <w:color w:val="000000"/>
        </w:rPr>
        <w:t>Costamagna</w:t>
      </w:r>
      <w:proofErr w:type="spellEnd"/>
      <w:r w:rsidRPr="00E565E9">
        <w:rPr>
          <w:rFonts w:ascii="Book Antiqua" w:eastAsia="Book Antiqua" w:hAnsi="Book Antiqua" w:cs="Book Antiqua"/>
          <w:color w:val="000000"/>
        </w:rPr>
        <w:t xml:space="preserve"> G, Diana M, </w:t>
      </w:r>
      <w:proofErr w:type="spellStart"/>
      <w:r w:rsidRPr="00E565E9">
        <w:rPr>
          <w:rFonts w:ascii="Book Antiqua" w:eastAsia="Book Antiqua" w:hAnsi="Book Antiqua" w:cs="Book Antiqua"/>
          <w:color w:val="000000"/>
        </w:rPr>
        <w:t>Marescaux</w:t>
      </w:r>
      <w:proofErr w:type="spellEnd"/>
      <w:r w:rsidRPr="00E565E9">
        <w:rPr>
          <w:rFonts w:ascii="Book Antiqua" w:eastAsia="Book Antiqua" w:hAnsi="Book Antiqua" w:cs="Book Antiqua"/>
          <w:color w:val="000000"/>
        </w:rPr>
        <w:t xml:space="preserve"> J. Effects of </w:t>
      </w:r>
      <w:proofErr w:type="spellStart"/>
      <w:r w:rsidRPr="00E565E9">
        <w:rPr>
          <w:rFonts w:ascii="Book Antiqua" w:eastAsia="Book Antiqua" w:hAnsi="Book Antiqua" w:cs="Book Antiqua"/>
          <w:color w:val="000000"/>
        </w:rPr>
        <w:t>Nd:YAG</w:t>
      </w:r>
      <w:proofErr w:type="spellEnd"/>
      <w:r w:rsidRPr="00E565E9">
        <w:rPr>
          <w:rFonts w:ascii="Book Antiqua" w:eastAsia="Book Antiqua" w:hAnsi="Book Antiqua" w:cs="Book Antiqua"/>
          <w:color w:val="000000"/>
        </w:rPr>
        <w:t xml:space="preserve"> laser for the controlled and localized treatment of early gastrointestinal tumors: Preliminary </w:t>
      </w:r>
      <w:r w:rsidRPr="00E565E9">
        <w:rPr>
          <w:rFonts w:ascii="Book Antiqua" w:eastAsia="Book Antiqua" w:hAnsi="Book Antiqua" w:cs="Book Antiqua"/>
          <w:i/>
          <w:iCs/>
          <w:color w:val="000000"/>
        </w:rPr>
        <w:t>in vivo</w:t>
      </w:r>
      <w:r w:rsidRPr="00E565E9">
        <w:rPr>
          <w:rFonts w:ascii="Book Antiqua" w:eastAsia="Book Antiqua" w:hAnsi="Book Antiqua" w:cs="Book Antiqua"/>
          <w:color w:val="000000"/>
        </w:rPr>
        <w:t xml:space="preserve"> study. </w:t>
      </w:r>
      <w:r w:rsidRPr="00E565E9">
        <w:rPr>
          <w:rFonts w:ascii="Book Antiqua" w:eastAsia="Book Antiqua" w:hAnsi="Book Antiqua" w:cs="Book Antiqua"/>
          <w:i/>
          <w:iCs/>
          <w:color w:val="000000"/>
        </w:rPr>
        <w:t>Annu Int Conf IEEE Eng Med Biol Soc</w:t>
      </w:r>
      <w:r w:rsidRPr="00E565E9">
        <w:rPr>
          <w:rFonts w:ascii="Book Antiqua" w:eastAsia="Book Antiqua" w:hAnsi="Book Antiqua" w:cs="Book Antiqua"/>
          <w:color w:val="000000"/>
        </w:rPr>
        <w:t xml:space="preserve"> 2017; </w:t>
      </w:r>
      <w:r w:rsidRPr="00E565E9">
        <w:rPr>
          <w:rFonts w:ascii="Book Antiqua" w:eastAsia="Book Antiqua" w:hAnsi="Book Antiqua" w:cs="Book Antiqua"/>
          <w:b/>
          <w:bCs/>
          <w:color w:val="000000"/>
        </w:rPr>
        <w:t>2017</w:t>
      </w:r>
      <w:r w:rsidRPr="00E565E9">
        <w:rPr>
          <w:rFonts w:ascii="Book Antiqua" w:eastAsia="Book Antiqua" w:hAnsi="Book Antiqua" w:cs="Book Antiqua"/>
          <w:color w:val="000000"/>
        </w:rPr>
        <w:t>: 4533-4536 [PMID: 29060905 DOI: 10.1109/EMBC.2017.8037864]</w:t>
      </w:r>
    </w:p>
    <w:p w14:paraId="73FC4FED"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lastRenderedPageBreak/>
        <w:t xml:space="preserve">131 </w:t>
      </w:r>
      <w:r w:rsidRPr="00E565E9">
        <w:rPr>
          <w:rFonts w:ascii="Book Antiqua" w:eastAsia="Book Antiqua" w:hAnsi="Book Antiqua" w:cs="Book Antiqua"/>
          <w:b/>
          <w:bCs/>
          <w:color w:val="000000"/>
        </w:rPr>
        <w:t>Cho JH</w:t>
      </w:r>
      <w:r w:rsidRPr="00E565E9">
        <w:rPr>
          <w:rFonts w:ascii="Book Antiqua" w:eastAsia="Book Antiqua" w:hAnsi="Book Antiqua" w:cs="Book Antiqua"/>
          <w:color w:val="000000"/>
        </w:rPr>
        <w:t xml:space="preserve">, Cho JY, Kim MY, Jeon SR, Lee TH, Kim HG, </w:t>
      </w:r>
      <w:proofErr w:type="spellStart"/>
      <w:r w:rsidRPr="00E565E9">
        <w:rPr>
          <w:rFonts w:ascii="Book Antiqua" w:eastAsia="Book Antiqua" w:hAnsi="Book Antiqua" w:cs="Book Antiqua"/>
          <w:color w:val="000000"/>
        </w:rPr>
        <w:t>Jin</w:t>
      </w:r>
      <w:proofErr w:type="spellEnd"/>
      <w:r w:rsidRPr="00E565E9">
        <w:rPr>
          <w:rFonts w:ascii="Book Antiqua" w:eastAsia="Book Antiqua" w:hAnsi="Book Antiqua" w:cs="Book Antiqua"/>
          <w:color w:val="000000"/>
        </w:rPr>
        <w:t xml:space="preserve"> SY, Hong SJ. Endoscopic submucosal dissection using a thulium laser: preliminary results of a new method for treatment of gastric epithelial neoplasia. </w:t>
      </w:r>
      <w:r w:rsidRPr="00E565E9">
        <w:rPr>
          <w:rFonts w:ascii="Book Antiqua" w:eastAsia="Book Antiqua" w:hAnsi="Book Antiqua" w:cs="Book Antiqua"/>
          <w:i/>
          <w:iCs/>
          <w:color w:val="000000"/>
        </w:rPr>
        <w:t>Endoscopy</w:t>
      </w:r>
      <w:r w:rsidRPr="00E565E9">
        <w:rPr>
          <w:rFonts w:ascii="Book Antiqua" w:eastAsia="Book Antiqua" w:hAnsi="Book Antiqua" w:cs="Book Antiqua"/>
          <w:color w:val="000000"/>
        </w:rPr>
        <w:t xml:space="preserve"> 2013; </w:t>
      </w:r>
      <w:r w:rsidRPr="00E565E9">
        <w:rPr>
          <w:rFonts w:ascii="Book Antiqua" w:eastAsia="Book Antiqua" w:hAnsi="Book Antiqua" w:cs="Book Antiqua"/>
          <w:b/>
          <w:bCs/>
          <w:color w:val="000000"/>
        </w:rPr>
        <w:t>45</w:t>
      </w:r>
      <w:r w:rsidRPr="00E565E9">
        <w:rPr>
          <w:rFonts w:ascii="Book Antiqua" w:eastAsia="Book Antiqua" w:hAnsi="Book Antiqua" w:cs="Book Antiqua"/>
          <w:color w:val="000000"/>
        </w:rPr>
        <w:t>: 725-728 [PMID: 23884792 DOI: 10.1055/s-0033-1344215]</w:t>
      </w:r>
    </w:p>
    <w:p w14:paraId="31932AB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132 </w:t>
      </w:r>
      <w:r w:rsidRPr="00E565E9">
        <w:rPr>
          <w:rFonts w:ascii="Book Antiqua" w:eastAsia="Book Antiqua" w:hAnsi="Book Antiqua" w:cs="Book Antiqua"/>
          <w:b/>
          <w:bCs/>
          <w:color w:val="000000"/>
        </w:rPr>
        <w:t>Tang J</w:t>
      </w:r>
      <w:r w:rsidRPr="00E565E9">
        <w:rPr>
          <w:rFonts w:ascii="Book Antiqua" w:eastAsia="Book Antiqua" w:hAnsi="Book Antiqua" w:cs="Book Antiqua"/>
          <w:color w:val="000000"/>
        </w:rPr>
        <w:t xml:space="preserve">, Ye S, Ji X, Li J, Liu F. Comparison of synchronous dual wavelength diode laser versus conventional endo-knives for esophageal endoscopic submucosal dissection: an animal study. </w:t>
      </w:r>
      <w:r w:rsidRPr="00E565E9">
        <w:rPr>
          <w:rFonts w:ascii="Book Antiqua" w:eastAsia="Book Antiqua" w:hAnsi="Book Antiqua" w:cs="Book Antiqua"/>
          <w:i/>
          <w:iCs/>
          <w:color w:val="000000"/>
        </w:rPr>
        <w:t xml:space="preserve">Surg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2018; </w:t>
      </w:r>
      <w:r w:rsidRPr="00E565E9">
        <w:rPr>
          <w:rFonts w:ascii="Book Antiqua" w:eastAsia="Book Antiqua" w:hAnsi="Book Antiqua" w:cs="Book Antiqua"/>
          <w:b/>
          <w:bCs/>
          <w:color w:val="000000"/>
        </w:rPr>
        <w:t>32</w:t>
      </w:r>
      <w:r w:rsidRPr="00E565E9">
        <w:rPr>
          <w:rFonts w:ascii="Book Antiqua" w:eastAsia="Book Antiqua" w:hAnsi="Book Antiqua" w:cs="Book Antiqua"/>
          <w:color w:val="000000"/>
        </w:rPr>
        <w:t>: 5037-5043 [PMID: 30116950 DOI: 10.1007/s00464-018-6381-z]</w:t>
      </w:r>
    </w:p>
    <w:p w14:paraId="75DA6C71"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133 </w:t>
      </w:r>
      <w:r w:rsidRPr="00E565E9">
        <w:rPr>
          <w:rFonts w:ascii="Book Antiqua" w:eastAsia="Book Antiqua" w:hAnsi="Book Antiqua" w:cs="Book Antiqua"/>
          <w:b/>
          <w:bCs/>
          <w:color w:val="000000"/>
        </w:rPr>
        <w:t>Jung Y</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Baik</w:t>
      </w:r>
      <w:proofErr w:type="spellEnd"/>
      <w:r w:rsidRPr="00E565E9">
        <w:rPr>
          <w:rFonts w:ascii="Book Antiqua" w:eastAsia="Book Antiqua" w:hAnsi="Book Antiqua" w:cs="Book Antiqua"/>
          <w:color w:val="000000"/>
        </w:rPr>
        <w:t xml:space="preserve"> GH, Ko WJ, Ko BM, Kim SH, Jang JS, Jang JY, Lee WS, Cho YK, Lim SG, Moon HS, </w:t>
      </w:r>
      <w:proofErr w:type="spellStart"/>
      <w:r w:rsidRPr="00E565E9">
        <w:rPr>
          <w:rFonts w:ascii="Book Antiqua" w:eastAsia="Book Antiqua" w:hAnsi="Book Antiqua" w:cs="Book Antiqua"/>
          <w:color w:val="000000"/>
        </w:rPr>
        <w:t>Yoo</w:t>
      </w:r>
      <w:proofErr w:type="spellEnd"/>
      <w:r w:rsidRPr="00E565E9">
        <w:rPr>
          <w:rFonts w:ascii="Book Antiqua" w:eastAsia="Book Antiqua" w:hAnsi="Book Antiqua" w:cs="Book Antiqua"/>
          <w:color w:val="000000"/>
        </w:rPr>
        <w:t xml:space="preserve"> IK, Cho JY. Diode Laser-Can It Replace the Electrical Current Used in Endoscopic Submucosal Dissection? </w:t>
      </w:r>
      <w:r w:rsidRPr="00E565E9">
        <w:rPr>
          <w:rFonts w:ascii="Book Antiqua" w:eastAsia="Book Antiqua" w:hAnsi="Book Antiqua" w:cs="Book Antiqua"/>
          <w:i/>
          <w:iCs/>
          <w:color w:val="000000"/>
        </w:rPr>
        <w:t xml:space="preserve">Clin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2021; </w:t>
      </w:r>
      <w:r w:rsidRPr="00E565E9">
        <w:rPr>
          <w:rFonts w:ascii="Book Antiqua" w:eastAsia="Book Antiqua" w:hAnsi="Book Antiqua" w:cs="Book Antiqua"/>
          <w:b/>
          <w:bCs/>
          <w:color w:val="000000"/>
        </w:rPr>
        <w:t>54</w:t>
      </w:r>
      <w:r w:rsidRPr="00E565E9">
        <w:rPr>
          <w:rFonts w:ascii="Book Antiqua" w:eastAsia="Book Antiqua" w:hAnsi="Book Antiqua" w:cs="Book Antiqua"/>
          <w:color w:val="000000"/>
        </w:rPr>
        <w:t>: 555-562 [PMID: 33435658 DOI: 10.5946/ce.2020.229]</w:t>
      </w:r>
    </w:p>
    <w:p w14:paraId="577F3392"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134 </w:t>
      </w:r>
      <w:proofErr w:type="spellStart"/>
      <w:r w:rsidRPr="00E565E9">
        <w:rPr>
          <w:rFonts w:ascii="Book Antiqua" w:eastAsia="Book Antiqua" w:hAnsi="Book Antiqua" w:cs="Book Antiqua"/>
          <w:b/>
          <w:bCs/>
          <w:color w:val="000000"/>
        </w:rPr>
        <w:t>Bapaye</w:t>
      </w:r>
      <w:proofErr w:type="spellEnd"/>
      <w:r w:rsidRPr="00E565E9">
        <w:rPr>
          <w:rFonts w:ascii="Book Antiqua" w:eastAsia="Book Antiqua" w:hAnsi="Book Antiqua" w:cs="Book Antiqua"/>
          <w:b/>
          <w:bCs/>
          <w:color w:val="000000"/>
        </w:rPr>
        <w:t xml:space="preserve"> A</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Korrapati</w:t>
      </w:r>
      <w:proofErr w:type="spellEnd"/>
      <w:r w:rsidRPr="00E565E9">
        <w:rPr>
          <w:rFonts w:ascii="Book Antiqua" w:eastAsia="Book Antiqua" w:hAnsi="Book Antiqua" w:cs="Book Antiqua"/>
          <w:color w:val="000000"/>
        </w:rPr>
        <w:t xml:space="preserve"> SK, </w:t>
      </w:r>
      <w:proofErr w:type="spellStart"/>
      <w:r w:rsidRPr="00E565E9">
        <w:rPr>
          <w:rFonts w:ascii="Book Antiqua" w:eastAsia="Book Antiqua" w:hAnsi="Book Antiqua" w:cs="Book Antiqua"/>
          <w:color w:val="000000"/>
        </w:rPr>
        <w:t>Dharamsi</w:t>
      </w:r>
      <w:proofErr w:type="spellEnd"/>
      <w:r w:rsidRPr="00E565E9">
        <w:rPr>
          <w:rFonts w:ascii="Book Antiqua" w:eastAsia="Book Antiqua" w:hAnsi="Book Antiqua" w:cs="Book Antiqua"/>
          <w:color w:val="000000"/>
        </w:rPr>
        <w:t xml:space="preserve"> S, </w:t>
      </w:r>
      <w:proofErr w:type="spellStart"/>
      <w:r w:rsidRPr="00E565E9">
        <w:rPr>
          <w:rFonts w:ascii="Book Antiqua" w:eastAsia="Book Antiqua" w:hAnsi="Book Antiqua" w:cs="Book Antiqua"/>
          <w:color w:val="000000"/>
        </w:rPr>
        <w:t>Dubale</w:t>
      </w:r>
      <w:proofErr w:type="spellEnd"/>
      <w:r w:rsidRPr="00E565E9">
        <w:rPr>
          <w:rFonts w:ascii="Book Antiqua" w:eastAsia="Book Antiqua" w:hAnsi="Book Antiqua" w:cs="Book Antiqua"/>
          <w:color w:val="000000"/>
        </w:rPr>
        <w:t xml:space="preserve"> N. Third Space Endoscopy: Lessons Learnt </w:t>
      </w:r>
      <w:proofErr w:type="gramStart"/>
      <w:r w:rsidRPr="00E565E9">
        <w:rPr>
          <w:rFonts w:ascii="Book Antiqua" w:eastAsia="Book Antiqua" w:hAnsi="Book Antiqua" w:cs="Book Antiqua"/>
          <w:color w:val="000000"/>
        </w:rPr>
        <w:t>From</w:t>
      </w:r>
      <w:proofErr w:type="gramEnd"/>
      <w:r w:rsidRPr="00E565E9">
        <w:rPr>
          <w:rFonts w:ascii="Book Antiqua" w:eastAsia="Book Antiqua" w:hAnsi="Book Antiqua" w:cs="Book Antiqua"/>
          <w:color w:val="000000"/>
        </w:rPr>
        <w:t xml:space="preserve"> a Decade of Submucosal Endoscopy. </w:t>
      </w:r>
      <w:r w:rsidRPr="00E565E9">
        <w:rPr>
          <w:rFonts w:ascii="Book Antiqua" w:eastAsia="Book Antiqua" w:hAnsi="Book Antiqua" w:cs="Book Antiqua"/>
          <w:i/>
          <w:iCs/>
          <w:color w:val="000000"/>
        </w:rPr>
        <w:t>J Clin Gastroenterol</w:t>
      </w:r>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54</w:t>
      </w:r>
      <w:r w:rsidRPr="00E565E9">
        <w:rPr>
          <w:rFonts w:ascii="Book Antiqua" w:eastAsia="Book Antiqua" w:hAnsi="Book Antiqua" w:cs="Book Antiqua"/>
          <w:color w:val="000000"/>
        </w:rPr>
        <w:t>: 114-129 [PMID: 31851106 DOI: 10.1097/MCG.0000000000001296]</w:t>
      </w:r>
    </w:p>
    <w:p w14:paraId="45EA401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135 </w:t>
      </w:r>
      <w:r w:rsidRPr="00E565E9">
        <w:rPr>
          <w:rFonts w:ascii="Book Antiqua" w:eastAsia="Book Antiqua" w:hAnsi="Book Antiqua" w:cs="Book Antiqua"/>
          <w:b/>
          <w:bCs/>
          <w:color w:val="000000"/>
        </w:rPr>
        <w:t>Xu MD</w:t>
      </w:r>
      <w:r w:rsidRPr="00E565E9">
        <w:rPr>
          <w:rFonts w:ascii="Book Antiqua" w:eastAsia="Book Antiqua" w:hAnsi="Book Antiqua" w:cs="Book Antiqua"/>
          <w:color w:val="000000"/>
        </w:rPr>
        <w:t xml:space="preserve">, Cai MY, Zhou PH, Qin XY, Zhong YS, Chen WF, Hu JW, Zhang YQ, Ma LL, Qin WZ, Yao LQ. Submucosal tunneling endoscopic resection: a new technique for treating upper GI submucosal tumors originating from the muscularis propria layer (with videos).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2012; </w:t>
      </w:r>
      <w:r w:rsidRPr="00E565E9">
        <w:rPr>
          <w:rFonts w:ascii="Book Antiqua" w:eastAsia="Book Antiqua" w:hAnsi="Book Antiqua" w:cs="Book Antiqua"/>
          <w:b/>
          <w:bCs/>
          <w:color w:val="000000"/>
        </w:rPr>
        <w:t>75</w:t>
      </w:r>
      <w:r w:rsidRPr="00E565E9">
        <w:rPr>
          <w:rFonts w:ascii="Book Antiqua" w:eastAsia="Book Antiqua" w:hAnsi="Book Antiqua" w:cs="Book Antiqua"/>
          <w:color w:val="000000"/>
        </w:rPr>
        <w:t>: 195-199 [PMID: 22056087 DOI: 10.1016/j.gie.2011.08.018]</w:t>
      </w:r>
    </w:p>
    <w:p w14:paraId="46A92984"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136 </w:t>
      </w:r>
      <w:r w:rsidRPr="00E565E9">
        <w:rPr>
          <w:rFonts w:ascii="Book Antiqua" w:eastAsia="Book Antiqua" w:hAnsi="Book Antiqua" w:cs="Book Antiqua"/>
          <w:b/>
          <w:bCs/>
          <w:color w:val="000000"/>
        </w:rPr>
        <w:t>ASGE Technology Committee</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Aslanian</w:t>
      </w:r>
      <w:proofErr w:type="spellEnd"/>
      <w:r w:rsidRPr="00E565E9">
        <w:rPr>
          <w:rFonts w:ascii="Book Antiqua" w:eastAsia="Book Antiqua" w:hAnsi="Book Antiqua" w:cs="Book Antiqua"/>
          <w:color w:val="000000"/>
        </w:rPr>
        <w:t xml:space="preserve"> HR, Sethi A, </w:t>
      </w:r>
      <w:proofErr w:type="spellStart"/>
      <w:r w:rsidRPr="00E565E9">
        <w:rPr>
          <w:rFonts w:ascii="Book Antiqua" w:eastAsia="Book Antiqua" w:hAnsi="Book Antiqua" w:cs="Book Antiqua"/>
          <w:color w:val="000000"/>
        </w:rPr>
        <w:t>Bhutani</w:t>
      </w:r>
      <w:proofErr w:type="spellEnd"/>
      <w:r w:rsidRPr="00E565E9">
        <w:rPr>
          <w:rFonts w:ascii="Book Antiqua" w:eastAsia="Book Antiqua" w:hAnsi="Book Antiqua" w:cs="Book Antiqua"/>
          <w:color w:val="000000"/>
        </w:rPr>
        <w:t xml:space="preserve"> MS, Goodman AJ, Krishnan K, Lichtenstein DR, </w:t>
      </w:r>
      <w:proofErr w:type="spellStart"/>
      <w:r w:rsidRPr="00E565E9">
        <w:rPr>
          <w:rFonts w:ascii="Book Antiqua" w:eastAsia="Book Antiqua" w:hAnsi="Book Antiqua" w:cs="Book Antiqua"/>
          <w:color w:val="000000"/>
        </w:rPr>
        <w:t>Melson</w:t>
      </w:r>
      <w:proofErr w:type="spellEnd"/>
      <w:r w:rsidRPr="00E565E9">
        <w:rPr>
          <w:rFonts w:ascii="Book Antiqua" w:eastAsia="Book Antiqua" w:hAnsi="Book Antiqua" w:cs="Book Antiqua"/>
          <w:color w:val="000000"/>
        </w:rPr>
        <w:t xml:space="preserve"> J, Navaneethan U, </w:t>
      </w:r>
      <w:proofErr w:type="spellStart"/>
      <w:r w:rsidRPr="00E565E9">
        <w:rPr>
          <w:rFonts w:ascii="Book Antiqua" w:eastAsia="Book Antiqua" w:hAnsi="Book Antiqua" w:cs="Book Antiqua"/>
          <w:color w:val="000000"/>
        </w:rPr>
        <w:t>Pannala</w:t>
      </w:r>
      <w:proofErr w:type="spellEnd"/>
      <w:r w:rsidRPr="00E565E9">
        <w:rPr>
          <w:rFonts w:ascii="Book Antiqua" w:eastAsia="Book Antiqua" w:hAnsi="Book Antiqua" w:cs="Book Antiqua"/>
          <w:color w:val="000000"/>
        </w:rPr>
        <w:t xml:space="preserve"> R, Parsi MA, Schulman AR, Sullivan SA, </w:t>
      </w:r>
      <w:proofErr w:type="spellStart"/>
      <w:r w:rsidRPr="00E565E9">
        <w:rPr>
          <w:rFonts w:ascii="Book Antiqua" w:eastAsia="Book Antiqua" w:hAnsi="Book Antiqua" w:cs="Book Antiqua"/>
          <w:color w:val="000000"/>
        </w:rPr>
        <w:t>Thosani</w:t>
      </w:r>
      <w:proofErr w:type="spellEnd"/>
      <w:r w:rsidRPr="00E565E9">
        <w:rPr>
          <w:rFonts w:ascii="Book Antiqua" w:eastAsia="Book Antiqua" w:hAnsi="Book Antiqua" w:cs="Book Antiqua"/>
          <w:color w:val="000000"/>
        </w:rPr>
        <w:t xml:space="preserve"> N, </w:t>
      </w:r>
      <w:proofErr w:type="spellStart"/>
      <w:r w:rsidRPr="00E565E9">
        <w:rPr>
          <w:rFonts w:ascii="Book Antiqua" w:eastAsia="Book Antiqua" w:hAnsi="Book Antiqua" w:cs="Book Antiqua"/>
          <w:color w:val="000000"/>
        </w:rPr>
        <w:t>Trikudanathan</w:t>
      </w:r>
      <w:proofErr w:type="spellEnd"/>
      <w:r w:rsidRPr="00E565E9">
        <w:rPr>
          <w:rFonts w:ascii="Book Antiqua" w:eastAsia="Book Antiqua" w:hAnsi="Book Antiqua" w:cs="Book Antiqua"/>
          <w:color w:val="000000"/>
        </w:rPr>
        <w:t xml:space="preserve"> G, Trindade AJ, Watson RR, Maple JT. ASGE guideline for endoscopic full-thickness resection and submucosal tunnel endoscopic resection. </w:t>
      </w:r>
      <w:proofErr w:type="spellStart"/>
      <w:r w:rsidRPr="00E565E9">
        <w:rPr>
          <w:rFonts w:ascii="Book Antiqua" w:eastAsia="Book Antiqua" w:hAnsi="Book Antiqua" w:cs="Book Antiqua"/>
          <w:i/>
          <w:iCs/>
          <w:color w:val="000000"/>
        </w:rPr>
        <w:t>VideoGIE</w:t>
      </w:r>
      <w:proofErr w:type="spellEnd"/>
      <w:r w:rsidRPr="00E565E9">
        <w:rPr>
          <w:rFonts w:ascii="Book Antiqua" w:eastAsia="Book Antiqua" w:hAnsi="Book Antiqua" w:cs="Book Antiqua"/>
          <w:color w:val="000000"/>
        </w:rPr>
        <w:t xml:space="preserve"> 2019; </w:t>
      </w:r>
      <w:r w:rsidRPr="00E565E9">
        <w:rPr>
          <w:rFonts w:ascii="Book Antiqua" w:eastAsia="Book Antiqua" w:hAnsi="Book Antiqua" w:cs="Book Antiqua"/>
          <w:b/>
          <w:bCs/>
          <w:color w:val="000000"/>
        </w:rPr>
        <w:t>4</w:t>
      </w:r>
      <w:r w:rsidRPr="00E565E9">
        <w:rPr>
          <w:rFonts w:ascii="Book Antiqua" w:eastAsia="Book Antiqua" w:hAnsi="Book Antiqua" w:cs="Book Antiqua"/>
          <w:color w:val="000000"/>
        </w:rPr>
        <w:t>: 343-350 [PMID: 31388606 DOI: 10.1016/j.vgie.2019.03.010]</w:t>
      </w:r>
    </w:p>
    <w:p w14:paraId="62AA7628"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137 </w:t>
      </w:r>
      <w:r w:rsidRPr="00E565E9">
        <w:rPr>
          <w:rFonts w:ascii="Book Antiqua" w:eastAsia="Book Antiqua" w:hAnsi="Book Antiqua" w:cs="Book Antiqua"/>
          <w:b/>
          <w:bCs/>
          <w:color w:val="000000"/>
        </w:rPr>
        <w:t>Liu AQ</w:t>
      </w:r>
      <w:r w:rsidRPr="00E565E9">
        <w:rPr>
          <w:rFonts w:ascii="Book Antiqua" w:eastAsia="Book Antiqua" w:hAnsi="Book Antiqua" w:cs="Book Antiqua"/>
          <w:color w:val="000000"/>
        </w:rPr>
        <w:t xml:space="preserve">, Chiu PWY. Third space endoscopy: Current evidence and future development. </w:t>
      </w:r>
      <w:r w:rsidRPr="00E565E9">
        <w:rPr>
          <w:rFonts w:ascii="Book Antiqua" w:eastAsia="Book Antiqua" w:hAnsi="Book Antiqua" w:cs="Book Antiqua"/>
          <w:i/>
          <w:iCs/>
          <w:color w:val="000000"/>
        </w:rPr>
        <w:t xml:space="preserve">Inter J Gastro </w:t>
      </w:r>
      <w:proofErr w:type="spellStart"/>
      <w:r w:rsidRPr="00E565E9">
        <w:rPr>
          <w:rFonts w:ascii="Book Antiqua" w:eastAsia="Book Antiqua" w:hAnsi="Book Antiqua" w:cs="Book Antiqua"/>
          <w:i/>
          <w:iCs/>
          <w:color w:val="000000"/>
        </w:rPr>
        <w:t>Interven</w:t>
      </w:r>
      <w:proofErr w:type="spellEnd"/>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9</w:t>
      </w:r>
      <w:r w:rsidRPr="00E565E9">
        <w:rPr>
          <w:rFonts w:ascii="Book Antiqua" w:eastAsia="Book Antiqua" w:hAnsi="Book Antiqua" w:cs="Book Antiqua"/>
          <w:color w:val="000000"/>
        </w:rPr>
        <w:t>: 42-52 [DOI: 10.18528/ijgii200007]</w:t>
      </w:r>
    </w:p>
    <w:p w14:paraId="4083C821"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138 </w:t>
      </w:r>
      <w:proofErr w:type="spellStart"/>
      <w:r w:rsidRPr="00E565E9">
        <w:rPr>
          <w:rFonts w:ascii="Book Antiqua" w:eastAsia="Book Antiqua" w:hAnsi="Book Antiqua" w:cs="Book Antiqua"/>
          <w:b/>
          <w:bCs/>
          <w:color w:val="000000"/>
        </w:rPr>
        <w:t>Hajifathalian</w:t>
      </w:r>
      <w:proofErr w:type="spellEnd"/>
      <w:r w:rsidRPr="00E565E9">
        <w:rPr>
          <w:rFonts w:ascii="Book Antiqua" w:eastAsia="Book Antiqua" w:hAnsi="Book Antiqua" w:cs="Book Antiqua"/>
          <w:b/>
          <w:bCs/>
          <w:color w:val="000000"/>
        </w:rPr>
        <w:t xml:space="preserve"> K</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Ichkhanian</w:t>
      </w:r>
      <w:proofErr w:type="spellEnd"/>
      <w:r w:rsidRPr="00E565E9">
        <w:rPr>
          <w:rFonts w:ascii="Book Antiqua" w:eastAsia="Book Antiqua" w:hAnsi="Book Antiqua" w:cs="Book Antiqua"/>
          <w:color w:val="000000"/>
        </w:rPr>
        <w:t xml:space="preserve"> Y, </w:t>
      </w:r>
      <w:proofErr w:type="spellStart"/>
      <w:r w:rsidRPr="00E565E9">
        <w:rPr>
          <w:rFonts w:ascii="Book Antiqua" w:eastAsia="Book Antiqua" w:hAnsi="Book Antiqua" w:cs="Book Antiqua"/>
          <w:color w:val="000000"/>
        </w:rPr>
        <w:t>Dawod</w:t>
      </w:r>
      <w:proofErr w:type="spellEnd"/>
      <w:r w:rsidRPr="00E565E9">
        <w:rPr>
          <w:rFonts w:ascii="Book Antiqua" w:eastAsia="Book Antiqua" w:hAnsi="Book Antiqua" w:cs="Book Antiqua"/>
          <w:color w:val="000000"/>
        </w:rPr>
        <w:t xml:space="preserve"> Q, </w:t>
      </w:r>
      <w:proofErr w:type="spellStart"/>
      <w:r w:rsidRPr="00E565E9">
        <w:rPr>
          <w:rFonts w:ascii="Book Antiqua" w:eastAsia="Book Antiqua" w:hAnsi="Book Antiqua" w:cs="Book Antiqua"/>
          <w:color w:val="000000"/>
        </w:rPr>
        <w:t>Meining</w:t>
      </w:r>
      <w:proofErr w:type="spellEnd"/>
      <w:r w:rsidRPr="00E565E9">
        <w:rPr>
          <w:rFonts w:ascii="Book Antiqua" w:eastAsia="Book Antiqua" w:hAnsi="Book Antiqua" w:cs="Book Antiqua"/>
          <w:color w:val="000000"/>
        </w:rPr>
        <w:t xml:space="preserve"> A, Schmidt A, Glaser N, </w:t>
      </w:r>
      <w:proofErr w:type="spellStart"/>
      <w:r w:rsidRPr="00E565E9">
        <w:rPr>
          <w:rFonts w:ascii="Book Antiqua" w:eastAsia="Book Antiqua" w:hAnsi="Book Antiqua" w:cs="Book Antiqua"/>
          <w:color w:val="000000"/>
        </w:rPr>
        <w:t>Vosoughi</w:t>
      </w:r>
      <w:proofErr w:type="spellEnd"/>
      <w:r w:rsidRPr="00E565E9">
        <w:rPr>
          <w:rFonts w:ascii="Book Antiqua" w:eastAsia="Book Antiqua" w:hAnsi="Book Antiqua" w:cs="Book Antiqua"/>
          <w:color w:val="000000"/>
        </w:rPr>
        <w:t xml:space="preserve"> K, Diehl DL, Grimm IS, James T, Templeton AW, </w:t>
      </w:r>
      <w:proofErr w:type="spellStart"/>
      <w:r w:rsidRPr="00E565E9">
        <w:rPr>
          <w:rFonts w:ascii="Book Antiqua" w:eastAsia="Book Antiqua" w:hAnsi="Book Antiqua" w:cs="Book Antiqua"/>
          <w:color w:val="000000"/>
        </w:rPr>
        <w:t>Samarasena</w:t>
      </w:r>
      <w:proofErr w:type="spellEnd"/>
      <w:r w:rsidRPr="00E565E9">
        <w:rPr>
          <w:rFonts w:ascii="Book Antiqua" w:eastAsia="Book Antiqua" w:hAnsi="Book Antiqua" w:cs="Book Antiqua"/>
          <w:color w:val="000000"/>
        </w:rPr>
        <w:t xml:space="preserve"> JB, </w:t>
      </w:r>
      <w:proofErr w:type="spellStart"/>
      <w:r w:rsidRPr="00E565E9">
        <w:rPr>
          <w:rFonts w:ascii="Book Antiqua" w:eastAsia="Book Antiqua" w:hAnsi="Book Antiqua" w:cs="Book Antiqua"/>
          <w:color w:val="000000"/>
        </w:rPr>
        <w:t>Chehade</w:t>
      </w:r>
      <w:proofErr w:type="spellEnd"/>
      <w:r w:rsidRPr="00E565E9">
        <w:rPr>
          <w:rFonts w:ascii="Book Antiqua" w:eastAsia="Book Antiqua" w:hAnsi="Book Antiqua" w:cs="Book Antiqua"/>
          <w:color w:val="000000"/>
        </w:rPr>
        <w:t xml:space="preserve"> NEH, Lee JG, </w:t>
      </w:r>
      <w:r w:rsidRPr="00E565E9">
        <w:rPr>
          <w:rFonts w:ascii="Book Antiqua" w:eastAsia="Book Antiqua" w:hAnsi="Book Antiqua" w:cs="Book Antiqua"/>
          <w:color w:val="000000"/>
        </w:rPr>
        <w:lastRenderedPageBreak/>
        <w:t xml:space="preserve">Chang KJ, Mizrahi M, </w:t>
      </w:r>
      <w:proofErr w:type="spellStart"/>
      <w:r w:rsidRPr="00E565E9">
        <w:rPr>
          <w:rFonts w:ascii="Book Antiqua" w:eastAsia="Book Antiqua" w:hAnsi="Book Antiqua" w:cs="Book Antiqua"/>
          <w:color w:val="000000"/>
        </w:rPr>
        <w:t>Barawi</w:t>
      </w:r>
      <w:proofErr w:type="spellEnd"/>
      <w:r w:rsidRPr="00E565E9">
        <w:rPr>
          <w:rFonts w:ascii="Book Antiqua" w:eastAsia="Book Antiqua" w:hAnsi="Book Antiqua" w:cs="Book Antiqua"/>
          <w:color w:val="000000"/>
        </w:rPr>
        <w:t xml:space="preserve"> M, Irani S, Friedland S, </w:t>
      </w:r>
      <w:proofErr w:type="spellStart"/>
      <w:r w:rsidRPr="00E565E9">
        <w:rPr>
          <w:rFonts w:ascii="Book Antiqua" w:eastAsia="Book Antiqua" w:hAnsi="Book Antiqua" w:cs="Book Antiqua"/>
          <w:color w:val="000000"/>
        </w:rPr>
        <w:t>Korc</w:t>
      </w:r>
      <w:proofErr w:type="spellEnd"/>
      <w:r w:rsidRPr="00E565E9">
        <w:rPr>
          <w:rFonts w:ascii="Book Antiqua" w:eastAsia="Book Antiqua" w:hAnsi="Book Antiqua" w:cs="Book Antiqua"/>
          <w:color w:val="000000"/>
        </w:rPr>
        <w:t xml:space="preserve"> P, </w:t>
      </w:r>
      <w:proofErr w:type="spellStart"/>
      <w:r w:rsidRPr="00E565E9">
        <w:rPr>
          <w:rFonts w:ascii="Book Antiqua" w:eastAsia="Book Antiqua" w:hAnsi="Book Antiqua" w:cs="Book Antiqua"/>
          <w:color w:val="000000"/>
        </w:rPr>
        <w:t>Aadam</w:t>
      </w:r>
      <w:proofErr w:type="spellEnd"/>
      <w:r w:rsidRPr="00E565E9">
        <w:rPr>
          <w:rFonts w:ascii="Book Antiqua" w:eastAsia="Book Antiqua" w:hAnsi="Book Antiqua" w:cs="Book Antiqua"/>
          <w:color w:val="000000"/>
        </w:rPr>
        <w:t xml:space="preserve"> AA, Al-Haddad M, Kowalski TE, </w:t>
      </w:r>
      <w:proofErr w:type="spellStart"/>
      <w:r w:rsidRPr="00E565E9">
        <w:rPr>
          <w:rFonts w:ascii="Book Antiqua" w:eastAsia="Book Antiqua" w:hAnsi="Book Antiqua" w:cs="Book Antiqua"/>
          <w:color w:val="000000"/>
        </w:rPr>
        <w:t>Smallfield</w:t>
      </w:r>
      <w:proofErr w:type="spellEnd"/>
      <w:r w:rsidRPr="00E565E9">
        <w:rPr>
          <w:rFonts w:ascii="Book Antiqua" w:eastAsia="Book Antiqua" w:hAnsi="Book Antiqua" w:cs="Book Antiqua"/>
          <w:color w:val="000000"/>
        </w:rPr>
        <w:t xml:space="preserve"> G, Ginsberg GG, </w:t>
      </w:r>
      <w:proofErr w:type="spellStart"/>
      <w:r w:rsidRPr="00E565E9">
        <w:rPr>
          <w:rFonts w:ascii="Book Antiqua" w:eastAsia="Book Antiqua" w:hAnsi="Book Antiqua" w:cs="Book Antiqua"/>
          <w:color w:val="000000"/>
        </w:rPr>
        <w:t>Fukami</w:t>
      </w:r>
      <w:proofErr w:type="spellEnd"/>
      <w:r w:rsidRPr="00E565E9">
        <w:rPr>
          <w:rFonts w:ascii="Book Antiqua" w:eastAsia="Book Antiqua" w:hAnsi="Book Antiqua" w:cs="Book Antiqua"/>
          <w:color w:val="000000"/>
        </w:rPr>
        <w:t xml:space="preserve"> N, </w:t>
      </w:r>
      <w:proofErr w:type="spellStart"/>
      <w:r w:rsidRPr="00E565E9">
        <w:rPr>
          <w:rFonts w:ascii="Book Antiqua" w:eastAsia="Book Antiqua" w:hAnsi="Book Antiqua" w:cs="Book Antiqua"/>
          <w:color w:val="000000"/>
        </w:rPr>
        <w:t>Lajin</w:t>
      </w:r>
      <w:proofErr w:type="spellEnd"/>
      <w:r w:rsidRPr="00E565E9">
        <w:rPr>
          <w:rFonts w:ascii="Book Antiqua" w:eastAsia="Book Antiqua" w:hAnsi="Book Antiqua" w:cs="Book Antiqua"/>
          <w:color w:val="000000"/>
        </w:rPr>
        <w:t xml:space="preserve"> M, </w:t>
      </w:r>
      <w:proofErr w:type="spellStart"/>
      <w:r w:rsidRPr="00E565E9">
        <w:rPr>
          <w:rFonts w:ascii="Book Antiqua" w:eastAsia="Book Antiqua" w:hAnsi="Book Antiqua" w:cs="Book Antiqua"/>
          <w:color w:val="000000"/>
        </w:rPr>
        <w:t>Kumta</w:t>
      </w:r>
      <w:proofErr w:type="spellEnd"/>
      <w:r w:rsidRPr="00E565E9">
        <w:rPr>
          <w:rFonts w:ascii="Book Antiqua" w:eastAsia="Book Antiqua" w:hAnsi="Book Antiqua" w:cs="Book Antiqua"/>
          <w:color w:val="000000"/>
        </w:rPr>
        <w:t xml:space="preserve"> NA, Tang SJ, Naga Y, </w:t>
      </w:r>
      <w:proofErr w:type="spellStart"/>
      <w:r w:rsidRPr="00E565E9">
        <w:rPr>
          <w:rFonts w:ascii="Book Antiqua" w:eastAsia="Book Antiqua" w:hAnsi="Book Antiqua" w:cs="Book Antiqua"/>
          <w:color w:val="000000"/>
        </w:rPr>
        <w:t>Amateau</w:t>
      </w:r>
      <w:proofErr w:type="spellEnd"/>
      <w:r w:rsidRPr="00E565E9">
        <w:rPr>
          <w:rFonts w:ascii="Book Antiqua" w:eastAsia="Book Antiqua" w:hAnsi="Book Antiqua" w:cs="Book Antiqua"/>
          <w:color w:val="000000"/>
        </w:rPr>
        <w:t xml:space="preserve"> SK, </w:t>
      </w:r>
      <w:proofErr w:type="spellStart"/>
      <w:r w:rsidRPr="00E565E9">
        <w:rPr>
          <w:rFonts w:ascii="Book Antiqua" w:eastAsia="Book Antiqua" w:hAnsi="Book Antiqua" w:cs="Book Antiqua"/>
          <w:color w:val="000000"/>
        </w:rPr>
        <w:t>Kasmin</w:t>
      </w:r>
      <w:proofErr w:type="spellEnd"/>
      <w:r w:rsidRPr="00E565E9">
        <w:rPr>
          <w:rFonts w:ascii="Book Antiqua" w:eastAsia="Book Antiqua" w:hAnsi="Book Antiqua" w:cs="Book Antiqua"/>
          <w:color w:val="000000"/>
        </w:rPr>
        <w:t xml:space="preserve"> F, Goetz M, Seewald S, </w:t>
      </w:r>
      <w:proofErr w:type="spellStart"/>
      <w:r w:rsidRPr="00E565E9">
        <w:rPr>
          <w:rFonts w:ascii="Book Antiqua" w:eastAsia="Book Antiqua" w:hAnsi="Book Antiqua" w:cs="Book Antiqua"/>
          <w:color w:val="000000"/>
        </w:rPr>
        <w:t>Kumbhari</w:t>
      </w:r>
      <w:proofErr w:type="spellEnd"/>
      <w:r w:rsidRPr="00E565E9">
        <w:rPr>
          <w:rFonts w:ascii="Book Antiqua" w:eastAsia="Book Antiqua" w:hAnsi="Book Antiqua" w:cs="Book Antiqua"/>
          <w:color w:val="000000"/>
        </w:rPr>
        <w:t xml:space="preserve"> V, </w:t>
      </w:r>
      <w:proofErr w:type="spellStart"/>
      <w:r w:rsidRPr="00E565E9">
        <w:rPr>
          <w:rFonts w:ascii="Book Antiqua" w:eastAsia="Book Antiqua" w:hAnsi="Book Antiqua" w:cs="Book Antiqua"/>
          <w:color w:val="000000"/>
        </w:rPr>
        <w:t>Ngamruengphong</w:t>
      </w:r>
      <w:proofErr w:type="spellEnd"/>
      <w:r w:rsidRPr="00E565E9">
        <w:rPr>
          <w:rFonts w:ascii="Book Antiqua" w:eastAsia="Book Antiqua" w:hAnsi="Book Antiqua" w:cs="Book Antiqua"/>
          <w:color w:val="000000"/>
        </w:rPr>
        <w:t xml:space="preserve"> S, </w:t>
      </w:r>
      <w:proofErr w:type="spellStart"/>
      <w:r w:rsidRPr="00E565E9">
        <w:rPr>
          <w:rFonts w:ascii="Book Antiqua" w:eastAsia="Book Antiqua" w:hAnsi="Book Antiqua" w:cs="Book Antiqua"/>
          <w:color w:val="000000"/>
        </w:rPr>
        <w:t>Mahdev</w:t>
      </w:r>
      <w:proofErr w:type="spellEnd"/>
      <w:r w:rsidRPr="00E565E9">
        <w:rPr>
          <w:rFonts w:ascii="Book Antiqua" w:eastAsia="Book Antiqua" w:hAnsi="Book Antiqua" w:cs="Book Antiqua"/>
          <w:color w:val="000000"/>
        </w:rPr>
        <w:t xml:space="preserve"> S, </w:t>
      </w:r>
      <w:proofErr w:type="spellStart"/>
      <w:r w:rsidRPr="00E565E9">
        <w:rPr>
          <w:rFonts w:ascii="Book Antiqua" w:eastAsia="Book Antiqua" w:hAnsi="Book Antiqua" w:cs="Book Antiqua"/>
          <w:color w:val="000000"/>
        </w:rPr>
        <w:t>Mukewar</w:t>
      </w:r>
      <w:proofErr w:type="spellEnd"/>
      <w:r w:rsidRPr="00E565E9">
        <w:rPr>
          <w:rFonts w:ascii="Book Antiqua" w:eastAsia="Book Antiqua" w:hAnsi="Book Antiqua" w:cs="Book Antiqua"/>
          <w:color w:val="000000"/>
        </w:rPr>
        <w:t xml:space="preserve"> S, Sampath K, </w:t>
      </w:r>
      <w:proofErr w:type="spellStart"/>
      <w:r w:rsidRPr="00E565E9">
        <w:rPr>
          <w:rFonts w:ascii="Book Antiqua" w:eastAsia="Book Antiqua" w:hAnsi="Book Antiqua" w:cs="Book Antiqua"/>
          <w:color w:val="000000"/>
        </w:rPr>
        <w:t>Carr</w:t>
      </w:r>
      <w:proofErr w:type="spellEnd"/>
      <w:r w:rsidRPr="00E565E9">
        <w:rPr>
          <w:rFonts w:ascii="Book Antiqua" w:eastAsia="Book Antiqua" w:hAnsi="Book Antiqua" w:cs="Book Antiqua"/>
          <w:color w:val="000000"/>
        </w:rPr>
        <w:t xml:space="preserve">-Locke DL, </w:t>
      </w:r>
      <w:proofErr w:type="spellStart"/>
      <w:r w:rsidRPr="00E565E9">
        <w:rPr>
          <w:rFonts w:ascii="Book Antiqua" w:eastAsia="Book Antiqua" w:hAnsi="Book Antiqua" w:cs="Book Antiqua"/>
          <w:color w:val="000000"/>
        </w:rPr>
        <w:t>Khashab</w:t>
      </w:r>
      <w:proofErr w:type="spellEnd"/>
      <w:r w:rsidRPr="00E565E9">
        <w:rPr>
          <w:rFonts w:ascii="Book Antiqua" w:eastAsia="Book Antiqua" w:hAnsi="Book Antiqua" w:cs="Book Antiqua"/>
          <w:color w:val="000000"/>
        </w:rPr>
        <w:t xml:space="preserve"> MA, </w:t>
      </w:r>
      <w:proofErr w:type="spellStart"/>
      <w:r w:rsidRPr="00E565E9">
        <w:rPr>
          <w:rFonts w:ascii="Book Antiqua" w:eastAsia="Book Antiqua" w:hAnsi="Book Antiqua" w:cs="Book Antiqua"/>
          <w:color w:val="000000"/>
        </w:rPr>
        <w:t>Sharaiha</w:t>
      </w:r>
      <w:proofErr w:type="spellEnd"/>
      <w:r w:rsidRPr="00E565E9">
        <w:rPr>
          <w:rFonts w:ascii="Book Antiqua" w:eastAsia="Book Antiqua" w:hAnsi="Book Antiqua" w:cs="Book Antiqua"/>
          <w:color w:val="000000"/>
        </w:rPr>
        <w:t xml:space="preserve"> RZ. Full-thickness resection device (FTRD) for treatment of upper gastrointestinal tract lesions: the first international experience.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i/>
          <w:iCs/>
          <w:color w:val="000000"/>
        </w:rPr>
        <w:t xml:space="preserve"> Int Open</w:t>
      </w:r>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8</w:t>
      </w:r>
      <w:r w:rsidRPr="00E565E9">
        <w:rPr>
          <w:rFonts w:ascii="Book Antiqua" w:eastAsia="Book Antiqua" w:hAnsi="Book Antiqua" w:cs="Book Antiqua"/>
          <w:color w:val="000000"/>
        </w:rPr>
        <w:t>: E1291-E1301 [PMID: 33015330 DOI: 10.1055/a-1216-1439]</w:t>
      </w:r>
    </w:p>
    <w:p w14:paraId="1AA16D89"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139 </w:t>
      </w:r>
      <w:r w:rsidRPr="00E565E9">
        <w:rPr>
          <w:rFonts w:ascii="Book Antiqua" w:eastAsia="Book Antiqua" w:hAnsi="Book Antiqua" w:cs="Book Antiqua"/>
          <w:b/>
          <w:bCs/>
          <w:color w:val="000000"/>
        </w:rPr>
        <w:t>Meier B</w:t>
      </w:r>
      <w:r w:rsidRPr="00E565E9">
        <w:rPr>
          <w:rFonts w:ascii="Book Antiqua" w:eastAsia="Book Antiqua" w:hAnsi="Book Antiqua" w:cs="Book Antiqua"/>
          <w:color w:val="000000"/>
        </w:rPr>
        <w:t xml:space="preserve">, Schmidt A, Glaser N, </w:t>
      </w:r>
      <w:proofErr w:type="spellStart"/>
      <w:r w:rsidRPr="00E565E9">
        <w:rPr>
          <w:rFonts w:ascii="Book Antiqua" w:eastAsia="Book Antiqua" w:hAnsi="Book Antiqua" w:cs="Book Antiqua"/>
          <w:color w:val="000000"/>
        </w:rPr>
        <w:t>Meining</w:t>
      </w:r>
      <w:proofErr w:type="spellEnd"/>
      <w:r w:rsidRPr="00E565E9">
        <w:rPr>
          <w:rFonts w:ascii="Book Antiqua" w:eastAsia="Book Antiqua" w:hAnsi="Book Antiqua" w:cs="Book Antiqua"/>
          <w:color w:val="000000"/>
        </w:rPr>
        <w:t xml:space="preserve"> A, Walter B, </w:t>
      </w:r>
      <w:proofErr w:type="spellStart"/>
      <w:r w:rsidRPr="00E565E9">
        <w:rPr>
          <w:rFonts w:ascii="Book Antiqua" w:eastAsia="Book Antiqua" w:hAnsi="Book Antiqua" w:cs="Book Antiqua"/>
          <w:color w:val="000000"/>
        </w:rPr>
        <w:t>Wannhoff</w:t>
      </w:r>
      <w:proofErr w:type="spellEnd"/>
      <w:r w:rsidRPr="00E565E9">
        <w:rPr>
          <w:rFonts w:ascii="Book Antiqua" w:eastAsia="Book Antiqua" w:hAnsi="Book Antiqua" w:cs="Book Antiqua"/>
          <w:color w:val="000000"/>
        </w:rPr>
        <w:t xml:space="preserve"> A, </w:t>
      </w:r>
      <w:proofErr w:type="spellStart"/>
      <w:r w:rsidRPr="00E565E9">
        <w:rPr>
          <w:rFonts w:ascii="Book Antiqua" w:eastAsia="Book Antiqua" w:hAnsi="Book Antiqua" w:cs="Book Antiqua"/>
          <w:color w:val="000000"/>
        </w:rPr>
        <w:t>Riecken</w:t>
      </w:r>
      <w:proofErr w:type="spellEnd"/>
      <w:r w:rsidRPr="00E565E9">
        <w:rPr>
          <w:rFonts w:ascii="Book Antiqua" w:eastAsia="Book Antiqua" w:hAnsi="Book Antiqua" w:cs="Book Antiqua"/>
          <w:color w:val="000000"/>
        </w:rPr>
        <w:t xml:space="preserve"> B, Caca K. Endoscopic full-thickness resection of gastric subepithelial tumors with the </w:t>
      </w:r>
      <w:proofErr w:type="spellStart"/>
      <w:r w:rsidRPr="00E565E9">
        <w:rPr>
          <w:rFonts w:ascii="Book Antiqua" w:eastAsia="Book Antiqua" w:hAnsi="Book Antiqua" w:cs="Book Antiqua"/>
          <w:color w:val="000000"/>
        </w:rPr>
        <w:t>gFTRD</w:t>
      </w:r>
      <w:proofErr w:type="spellEnd"/>
      <w:r w:rsidRPr="00E565E9">
        <w:rPr>
          <w:rFonts w:ascii="Book Antiqua" w:eastAsia="Book Antiqua" w:hAnsi="Book Antiqua" w:cs="Book Antiqua"/>
          <w:color w:val="000000"/>
        </w:rPr>
        <w:t xml:space="preserve">-system: a prospective pilot study (RESET trial). </w:t>
      </w:r>
      <w:r w:rsidRPr="00E565E9">
        <w:rPr>
          <w:rFonts w:ascii="Book Antiqua" w:eastAsia="Book Antiqua" w:hAnsi="Book Antiqua" w:cs="Book Antiqua"/>
          <w:i/>
          <w:iCs/>
          <w:color w:val="000000"/>
        </w:rPr>
        <w:t xml:space="preserve">Surg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2020; </w:t>
      </w:r>
      <w:r w:rsidRPr="00E565E9">
        <w:rPr>
          <w:rFonts w:ascii="Book Antiqua" w:eastAsia="Book Antiqua" w:hAnsi="Book Antiqua" w:cs="Book Antiqua"/>
          <w:b/>
          <w:bCs/>
          <w:color w:val="000000"/>
        </w:rPr>
        <w:t>34</w:t>
      </w:r>
      <w:r w:rsidRPr="00E565E9">
        <w:rPr>
          <w:rFonts w:ascii="Book Antiqua" w:eastAsia="Book Antiqua" w:hAnsi="Book Antiqua" w:cs="Book Antiqua"/>
          <w:color w:val="000000"/>
        </w:rPr>
        <w:t>: 853-860 [PMID: 31187233 DOI: 10.1007/s00464-019-06839-2]</w:t>
      </w:r>
    </w:p>
    <w:p w14:paraId="3DF3E88D"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140 </w:t>
      </w:r>
      <w:r w:rsidRPr="00E565E9">
        <w:rPr>
          <w:rFonts w:ascii="Book Antiqua" w:eastAsia="Book Antiqua" w:hAnsi="Book Antiqua" w:cs="Book Antiqua"/>
          <w:b/>
          <w:bCs/>
          <w:color w:val="000000"/>
        </w:rPr>
        <w:t>Lee JM</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Yoo</w:t>
      </w:r>
      <w:proofErr w:type="spellEnd"/>
      <w:r w:rsidRPr="00E565E9">
        <w:rPr>
          <w:rFonts w:ascii="Book Antiqua" w:eastAsia="Book Antiqua" w:hAnsi="Book Antiqua" w:cs="Book Antiqua"/>
          <w:color w:val="000000"/>
        </w:rPr>
        <w:t xml:space="preserve"> IK, Hong SP, Cho JY, Cho YK. A modified endoscopic full thickness resection for gastric subepithelial tumors from muscularis propria layer: Novel method. </w:t>
      </w:r>
      <w:r w:rsidRPr="00E565E9">
        <w:rPr>
          <w:rFonts w:ascii="Book Antiqua" w:eastAsia="Book Antiqua" w:hAnsi="Book Antiqua" w:cs="Book Antiqua"/>
          <w:i/>
          <w:iCs/>
          <w:color w:val="000000"/>
        </w:rPr>
        <w:t>J Gastroenterol Hepatol</w:t>
      </w:r>
      <w:r w:rsidRPr="00E565E9">
        <w:rPr>
          <w:rFonts w:ascii="Book Antiqua" w:eastAsia="Book Antiqua" w:hAnsi="Book Antiqua" w:cs="Book Antiqua"/>
          <w:color w:val="000000"/>
        </w:rPr>
        <w:t xml:space="preserve"> 2021; </w:t>
      </w:r>
      <w:r w:rsidRPr="00E565E9">
        <w:rPr>
          <w:rFonts w:ascii="Book Antiqua" w:eastAsia="Book Antiqua" w:hAnsi="Book Antiqua" w:cs="Book Antiqua"/>
          <w:b/>
          <w:bCs/>
          <w:color w:val="000000"/>
        </w:rPr>
        <w:t>36</w:t>
      </w:r>
      <w:r w:rsidRPr="00E565E9">
        <w:rPr>
          <w:rFonts w:ascii="Book Antiqua" w:eastAsia="Book Antiqua" w:hAnsi="Book Antiqua" w:cs="Book Antiqua"/>
          <w:color w:val="000000"/>
        </w:rPr>
        <w:t>: 2558-2561 [PMID: 33755260 DOI: 10.1111/jgh.15505]</w:t>
      </w:r>
    </w:p>
    <w:p w14:paraId="512D438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141 </w:t>
      </w:r>
      <w:r w:rsidRPr="00E565E9">
        <w:rPr>
          <w:rFonts w:ascii="Book Antiqua" w:eastAsia="Book Antiqua" w:hAnsi="Book Antiqua" w:cs="Book Antiqua"/>
          <w:b/>
          <w:bCs/>
          <w:color w:val="000000"/>
        </w:rPr>
        <w:t>Kitamura T</w:t>
      </w:r>
      <w:r w:rsidRPr="00E565E9">
        <w:rPr>
          <w:rFonts w:ascii="Book Antiqua" w:eastAsia="Book Antiqua" w:hAnsi="Book Antiqua" w:cs="Book Antiqua"/>
          <w:color w:val="000000"/>
        </w:rPr>
        <w:t xml:space="preserve">, Tanabe S, Koizumi W, </w:t>
      </w:r>
      <w:proofErr w:type="spellStart"/>
      <w:r w:rsidRPr="00E565E9">
        <w:rPr>
          <w:rFonts w:ascii="Book Antiqua" w:eastAsia="Book Antiqua" w:hAnsi="Book Antiqua" w:cs="Book Antiqua"/>
          <w:color w:val="000000"/>
        </w:rPr>
        <w:t>Mitomi</w:t>
      </w:r>
      <w:proofErr w:type="spellEnd"/>
      <w:r w:rsidRPr="00E565E9">
        <w:rPr>
          <w:rFonts w:ascii="Book Antiqua" w:eastAsia="Book Antiqua" w:hAnsi="Book Antiqua" w:cs="Book Antiqua"/>
          <w:color w:val="000000"/>
        </w:rPr>
        <w:t xml:space="preserve"> H, </w:t>
      </w:r>
      <w:proofErr w:type="spellStart"/>
      <w:r w:rsidRPr="00E565E9">
        <w:rPr>
          <w:rFonts w:ascii="Book Antiqua" w:eastAsia="Book Antiqua" w:hAnsi="Book Antiqua" w:cs="Book Antiqua"/>
          <w:color w:val="000000"/>
        </w:rPr>
        <w:t>Saigenji</w:t>
      </w:r>
      <w:proofErr w:type="spellEnd"/>
      <w:r w:rsidRPr="00E565E9">
        <w:rPr>
          <w:rFonts w:ascii="Book Antiqua" w:eastAsia="Book Antiqua" w:hAnsi="Book Antiqua" w:cs="Book Antiqua"/>
          <w:color w:val="000000"/>
        </w:rPr>
        <w:t xml:space="preserve"> K. Argon plasma coagulation for early gastric cancer: technique and outcome. </w:t>
      </w:r>
      <w:proofErr w:type="spellStart"/>
      <w:r w:rsidRPr="00E565E9">
        <w:rPr>
          <w:rFonts w:ascii="Book Antiqua" w:eastAsia="Book Antiqua" w:hAnsi="Book Antiqua" w:cs="Book Antiqua"/>
          <w:i/>
          <w:iCs/>
          <w:color w:val="000000"/>
        </w:rPr>
        <w:t>Gastrointest</w:t>
      </w:r>
      <w:proofErr w:type="spellEnd"/>
      <w:r w:rsidRPr="00E565E9">
        <w:rPr>
          <w:rFonts w:ascii="Book Antiqua" w:eastAsia="Book Antiqua" w:hAnsi="Book Antiqua" w:cs="Book Antiqua"/>
          <w:i/>
          <w:iCs/>
          <w:color w:val="000000"/>
        </w:rPr>
        <w:t xml:space="preserv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color w:val="000000"/>
        </w:rPr>
        <w:t xml:space="preserve"> 2006; </w:t>
      </w:r>
      <w:r w:rsidRPr="00E565E9">
        <w:rPr>
          <w:rFonts w:ascii="Book Antiqua" w:eastAsia="Book Antiqua" w:hAnsi="Book Antiqua" w:cs="Book Antiqua"/>
          <w:b/>
          <w:bCs/>
          <w:color w:val="000000"/>
        </w:rPr>
        <w:t>63</w:t>
      </w:r>
      <w:r w:rsidRPr="00E565E9">
        <w:rPr>
          <w:rFonts w:ascii="Book Antiqua" w:eastAsia="Book Antiqua" w:hAnsi="Book Antiqua" w:cs="Book Antiqua"/>
          <w:color w:val="000000"/>
        </w:rPr>
        <w:t>: 48-54 [PMID: 16377315 DOI: 10.1016/j.gie.2005.08.009]</w:t>
      </w:r>
    </w:p>
    <w:p w14:paraId="5083CDB5"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142 </w:t>
      </w:r>
      <w:proofErr w:type="spellStart"/>
      <w:r w:rsidRPr="00E565E9">
        <w:rPr>
          <w:rFonts w:ascii="Book Antiqua" w:eastAsia="Book Antiqua" w:hAnsi="Book Antiqua" w:cs="Book Antiqua"/>
          <w:b/>
          <w:bCs/>
          <w:color w:val="000000"/>
        </w:rPr>
        <w:t>Tyberg</w:t>
      </w:r>
      <w:proofErr w:type="spellEnd"/>
      <w:r w:rsidRPr="00E565E9">
        <w:rPr>
          <w:rFonts w:ascii="Book Antiqua" w:eastAsia="Book Antiqua" w:hAnsi="Book Antiqua" w:cs="Book Antiqua"/>
          <w:b/>
          <w:bCs/>
          <w:color w:val="000000"/>
        </w:rPr>
        <w:t xml:space="preserve"> A</w:t>
      </w:r>
      <w:r w:rsidRPr="00E565E9">
        <w:rPr>
          <w:rFonts w:ascii="Book Antiqua" w:eastAsia="Book Antiqua" w:hAnsi="Book Antiqua" w:cs="Book Antiqua"/>
          <w:color w:val="000000"/>
        </w:rPr>
        <w:t>, Perez-Miranda M, Sanchez-</w:t>
      </w:r>
      <w:proofErr w:type="spellStart"/>
      <w:r w:rsidRPr="00E565E9">
        <w:rPr>
          <w:rFonts w:ascii="Book Antiqua" w:eastAsia="Book Antiqua" w:hAnsi="Book Antiqua" w:cs="Book Antiqua"/>
          <w:color w:val="000000"/>
        </w:rPr>
        <w:t>Ocaña</w:t>
      </w:r>
      <w:proofErr w:type="spellEnd"/>
      <w:r w:rsidRPr="00E565E9">
        <w:rPr>
          <w:rFonts w:ascii="Book Antiqua" w:eastAsia="Book Antiqua" w:hAnsi="Book Antiqua" w:cs="Book Antiqua"/>
          <w:color w:val="000000"/>
        </w:rPr>
        <w:t xml:space="preserve"> R, </w:t>
      </w:r>
      <w:proofErr w:type="spellStart"/>
      <w:r w:rsidRPr="00E565E9">
        <w:rPr>
          <w:rFonts w:ascii="Book Antiqua" w:eastAsia="Book Antiqua" w:hAnsi="Book Antiqua" w:cs="Book Antiqua"/>
          <w:color w:val="000000"/>
        </w:rPr>
        <w:t>Peñas</w:t>
      </w:r>
      <w:proofErr w:type="spellEnd"/>
      <w:r w:rsidRPr="00E565E9">
        <w:rPr>
          <w:rFonts w:ascii="Book Antiqua" w:eastAsia="Book Antiqua" w:hAnsi="Book Antiqua" w:cs="Book Antiqua"/>
          <w:color w:val="000000"/>
        </w:rPr>
        <w:t xml:space="preserve"> I, de la Serna C, Shah J, </w:t>
      </w:r>
      <w:proofErr w:type="spellStart"/>
      <w:r w:rsidRPr="00E565E9">
        <w:rPr>
          <w:rFonts w:ascii="Book Antiqua" w:eastAsia="Book Antiqua" w:hAnsi="Book Antiqua" w:cs="Book Antiqua"/>
          <w:color w:val="000000"/>
        </w:rPr>
        <w:t>Binmoeller</w:t>
      </w:r>
      <w:proofErr w:type="spellEnd"/>
      <w:r w:rsidRPr="00E565E9">
        <w:rPr>
          <w:rFonts w:ascii="Book Antiqua" w:eastAsia="Book Antiqua" w:hAnsi="Book Antiqua" w:cs="Book Antiqua"/>
          <w:color w:val="000000"/>
        </w:rPr>
        <w:t xml:space="preserve"> K, </w:t>
      </w:r>
      <w:proofErr w:type="spellStart"/>
      <w:r w:rsidRPr="00E565E9">
        <w:rPr>
          <w:rFonts w:ascii="Book Antiqua" w:eastAsia="Book Antiqua" w:hAnsi="Book Antiqua" w:cs="Book Antiqua"/>
          <w:color w:val="000000"/>
        </w:rPr>
        <w:t>Gaidhane</w:t>
      </w:r>
      <w:proofErr w:type="spellEnd"/>
      <w:r w:rsidRPr="00E565E9">
        <w:rPr>
          <w:rFonts w:ascii="Book Antiqua" w:eastAsia="Book Antiqua" w:hAnsi="Book Antiqua" w:cs="Book Antiqua"/>
          <w:color w:val="000000"/>
        </w:rPr>
        <w:t xml:space="preserve"> M, Grimm I, Baron T, </w:t>
      </w:r>
      <w:proofErr w:type="spellStart"/>
      <w:r w:rsidRPr="00E565E9">
        <w:rPr>
          <w:rFonts w:ascii="Book Antiqua" w:eastAsia="Book Antiqua" w:hAnsi="Book Antiqua" w:cs="Book Antiqua"/>
          <w:color w:val="000000"/>
        </w:rPr>
        <w:t>Kahaleh</w:t>
      </w:r>
      <w:proofErr w:type="spellEnd"/>
      <w:r w:rsidRPr="00E565E9">
        <w:rPr>
          <w:rFonts w:ascii="Book Antiqua" w:eastAsia="Book Antiqua" w:hAnsi="Book Antiqua" w:cs="Book Antiqua"/>
          <w:color w:val="000000"/>
        </w:rPr>
        <w:t xml:space="preserve"> M. Endoscopic ultrasound-guided gastrojejunostomy with a lumen-apposing metal stent: a multicenter, international experience. </w:t>
      </w:r>
      <w:proofErr w:type="spellStart"/>
      <w:r w:rsidRPr="00E565E9">
        <w:rPr>
          <w:rFonts w:ascii="Book Antiqua" w:eastAsia="Book Antiqua" w:hAnsi="Book Antiqua" w:cs="Book Antiqua"/>
          <w:i/>
          <w:iCs/>
          <w:color w:val="000000"/>
        </w:rPr>
        <w:t>Endosc</w:t>
      </w:r>
      <w:proofErr w:type="spellEnd"/>
      <w:r w:rsidRPr="00E565E9">
        <w:rPr>
          <w:rFonts w:ascii="Book Antiqua" w:eastAsia="Book Antiqua" w:hAnsi="Book Antiqua" w:cs="Book Antiqua"/>
          <w:i/>
          <w:iCs/>
          <w:color w:val="000000"/>
        </w:rPr>
        <w:t xml:space="preserve"> Int Open</w:t>
      </w:r>
      <w:r w:rsidRPr="00E565E9">
        <w:rPr>
          <w:rFonts w:ascii="Book Antiqua" w:eastAsia="Book Antiqua" w:hAnsi="Book Antiqua" w:cs="Book Antiqua"/>
          <w:color w:val="000000"/>
        </w:rPr>
        <w:t xml:space="preserve"> 2016; </w:t>
      </w:r>
      <w:r w:rsidRPr="00E565E9">
        <w:rPr>
          <w:rFonts w:ascii="Book Antiqua" w:eastAsia="Book Antiqua" w:hAnsi="Book Antiqua" w:cs="Book Antiqua"/>
          <w:b/>
          <w:bCs/>
          <w:color w:val="000000"/>
        </w:rPr>
        <w:t>4</w:t>
      </w:r>
      <w:r w:rsidRPr="00E565E9">
        <w:rPr>
          <w:rFonts w:ascii="Book Antiqua" w:eastAsia="Book Antiqua" w:hAnsi="Book Antiqua" w:cs="Book Antiqua"/>
          <w:color w:val="000000"/>
        </w:rPr>
        <w:t>: E276-E281 [PMID: 27004243 DOI: 10.1055/s-0042-101789]</w:t>
      </w:r>
    </w:p>
    <w:p w14:paraId="6B777FC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 xml:space="preserve">143 </w:t>
      </w:r>
      <w:proofErr w:type="spellStart"/>
      <w:r w:rsidRPr="00E565E9">
        <w:rPr>
          <w:rFonts w:ascii="Book Antiqua" w:eastAsia="Book Antiqua" w:hAnsi="Book Antiqua" w:cs="Book Antiqua"/>
          <w:b/>
          <w:bCs/>
          <w:color w:val="000000"/>
        </w:rPr>
        <w:t>Hosono</w:t>
      </w:r>
      <w:proofErr w:type="spellEnd"/>
      <w:r w:rsidRPr="00E565E9">
        <w:rPr>
          <w:rFonts w:ascii="Book Antiqua" w:eastAsia="Book Antiqua" w:hAnsi="Book Antiqua" w:cs="Book Antiqua"/>
          <w:b/>
          <w:bCs/>
          <w:color w:val="000000"/>
        </w:rPr>
        <w:t xml:space="preserve"> S</w:t>
      </w:r>
      <w:r w:rsidRPr="00E565E9">
        <w:rPr>
          <w:rFonts w:ascii="Book Antiqua" w:eastAsia="Book Antiqua" w:hAnsi="Book Antiqua" w:cs="Book Antiqua"/>
          <w:color w:val="000000"/>
        </w:rPr>
        <w:t xml:space="preserve">, </w:t>
      </w:r>
      <w:proofErr w:type="spellStart"/>
      <w:r w:rsidRPr="00E565E9">
        <w:rPr>
          <w:rFonts w:ascii="Book Antiqua" w:eastAsia="Book Antiqua" w:hAnsi="Book Antiqua" w:cs="Book Antiqua"/>
          <w:color w:val="000000"/>
        </w:rPr>
        <w:t>Ohtani</w:t>
      </w:r>
      <w:proofErr w:type="spellEnd"/>
      <w:r w:rsidRPr="00E565E9">
        <w:rPr>
          <w:rFonts w:ascii="Book Antiqua" w:eastAsia="Book Antiqua" w:hAnsi="Book Antiqua" w:cs="Book Antiqua"/>
          <w:color w:val="000000"/>
        </w:rPr>
        <w:t xml:space="preserve"> H, </w:t>
      </w:r>
      <w:proofErr w:type="spellStart"/>
      <w:r w:rsidRPr="00E565E9">
        <w:rPr>
          <w:rFonts w:ascii="Book Antiqua" w:eastAsia="Book Antiqua" w:hAnsi="Book Antiqua" w:cs="Book Antiqua"/>
          <w:color w:val="000000"/>
        </w:rPr>
        <w:t>Arimoto</w:t>
      </w:r>
      <w:proofErr w:type="spellEnd"/>
      <w:r w:rsidRPr="00E565E9">
        <w:rPr>
          <w:rFonts w:ascii="Book Antiqua" w:eastAsia="Book Antiqua" w:hAnsi="Book Antiqua" w:cs="Book Antiqua"/>
          <w:color w:val="000000"/>
        </w:rPr>
        <w:t xml:space="preserve"> Y, </w:t>
      </w:r>
      <w:proofErr w:type="spellStart"/>
      <w:r w:rsidRPr="00E565E9">
        <w:rPr>
          <w:rFonts w:ascii="Book Antiqua" w:eastAsia="Book Antiqua" w:hAnsi="Book Antiqua" w:cs="Book Antiqua"/>
          <w:color w:val="000000"/>
        </w:rPr>
        <w:t>Kanamiya</w:t>
      </w:r>
      <w:proofErr w:type="spellEnd"/>
      <w:r w:rsidRPr="00E565E9">
        <w:rPr>
          <w:rFonts w:ascii="Book Antiqua" w:eastAsia="Book Antiqua" w:hAnsi="Book Antiqua" w:cs="Book Antiqua"/>
          <w:color w:val="000000"/>
        </w:rPr>
        <w:t xml:space="preserve"> Y. Endoscopic stenting versus surgical gastroenterostomy for palliation of malignant gastroduodenal obstruction: a meta-analysis. </w:t>
      </w:r>
      <w:r w:rsidRPr="00E565E9">
        <w:rPr>
          <w:rFonts w:ascii="Book Antiqua" w:eastAsia="Book Antiqua" w:hAnsi="Book Antiqua" w:cs="Book Antiqua"/>
          <w:i/>
          <w:iCs/>
          <w:color w:val="000000"/>
        </w:rPr>
        <w:t>J Gastroenterol</w:t>
      </w:r>
      <w:r w:rsidRPr="00E565E9">
        <w:rPr>
          <w:rFonts w:ascii="Book Antiqua" w:eastAsia="Book Antiqua" w:hAnsi="Book Antiqua" w:cs="Book Antiqua"/>
          <w:color w:val="000000"/>
        </w:rPr>
        <w:t xml:space="preserve"> 2007; </w:t>
      </w:r>
      <w:r w:rsidRPr="00E565E9">
        <w:rPr>
          <w:rFonts w:ascii="Book Antiqua" w:eastAsia="Book Antiqua" w:hAnsi="Book Antiqua" w:cs="Book Antiqua"/>
          <w:b/>
          <w:bCs/>
          <w:color w:val="000000"/>
        </w:rPr>
        <w:t>42</w:t>
      </w:r>
      <w:r w:rsidRPr="00E565E9">
        <w:rPr>
          <w:rFonts w:ascii="Book Antiqua" w:eastAsia="Book Antiqua" w:hAnsi="Book Antiqua" w:cs="Book Antiqua"/>
          <w:color w:val="000000"/>
        </w:rPr>
        <w:t>: 283-290 [PMID: 17464457 DOI: 10.1007/s00535-006-2003-y]</w:t>
      </w:r>
    </w:p>
    <w:bookmarkEnd w:id="10"/>
    <w:p w14:paraId="626DEC21" w14:textId="77777777" w:rsidR="00F11753" w:rsidRPr="00E565E9" w:rsidRDefault="00F11753" w:rsidP="00E565E9">
      <w:pPr>
        <w:spacing w:line="360" w:lineRule="auto"/>
        <w:jc w:val="both"/>
        <w:rPr>
          <w:rFonts w:ascii="Book Antiqua" w:hAnsi="Book Antiqua"/>
        </w:rPr>
        <w:sectPr w:rsidR="00F11753" w:rsidRPr="00E565E9">
          <w:pgSz w:w="12240" w:h="15840"/>
          <w:pgMar w:top="1440" w:right="1440" w:bottom="1440" w:left="1440" w:header="720" w:footer="720" w:gutter="0"/>
          <w:cols w:space="720"/>
          <w:docGrid w:linePitch="360"/>
        </w:sectPr>
      </w:pPr>
    </w:p>
    <w:p w14:paraId="2E088B2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lastRenderedPageBreak/>
        <w:t>Footnotes</w:t>
      </w:r>
    </w:p>
    <w:p w14:paraId="18CE1C0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Conflict-of-interest statement: </w:t>
      </w:r>
      <w:r w:rsidRPr="00E565E9">
        <w:rPr>
          <w:rFonts w:ascii="Book Antiqua" w:eastAsia="Book Antiqua" w:hAnsi="Book Antiqua" w:cs="Book Antiqua"/>
          <w:color w:val="000000"/>
        </w:rPr>
        <w:t>All the authors report no relevant conflicts of interest for this article.</w:t>
      </w:r>
    </w:p>
    <w:p w14:paraId="3614E984" w14:textId="77777777" w:rsidR="00F11753" w:rsidRPr="00E565E9" w:rsidRDefault="00F11753" w:rsidP="00E565E9">
      <w:pPr>
        <w:spacing w:line="360" w:lineRule="auto"/>
        <w:jc w:val="both"/>
        <w:rPr>
          <w:rFonts w:ascii="Book Antiqua" w:hAnsi="Book Antiqua"/>
        </w:rPr>
      </w:pPr>
    </w:p>
    <w:p w14:paraId="5B4F4BA9"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 xml:space="preserve">Open-Access: </w:t>
      </w:r>
      <w:r w:rsidRPr="00E565E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565E9">
        <w:rPr>
          <w:rFonts w:ascii="Book Antiqua" w:eastAsia="Book Antiqua" w:hAnsi="Book Antiqua" w:cs="Book Antiqua"/>
          <w:color w:val="000000"/>
        </w:rPr>
        <w:t>NonCommercial</w:t>
      </w:r>
      <w:proofErr w:type="spellEnd"/>
      <w:r w:rsidRPr="00E565E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168304" w14:textId="77777777" w:rsidR="00F11753" w:rsidRPr="00E565E9" w:rsidRDefault="00F11753" w:rsidP="00E565E9">
      <w:pPr>
        <w:spacing w:line="360" w:lineRule="auto"/>
        <w:jc w:val="both"/>
        <w:rPr>
          <w:rFonts w:ascii="Book Antiqua" w:hAnsi="Book Antiqua"/>
        </w:rPr>
      </w:pPr>
    </w:p>
    <w:p w14:paraId="56ACE427"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 xml:space="preserve">Provenance and peer review: </w:t>
      </w:r>
      <w:r w:rsidRPr="00E565E9">
        <w:rPr>
          <w:rFonts w:ascii="Book Antiqua" w:eastAsia="Book Antiqua" w:hAnsi="Book Antiqua" w:cs="Book Antiqua"/>
          <w:color w:val="000000"/>
        </w:rPr>
        <w:t>Invited article; Externally peer reviewed.</w:t>
      </w:r>
    </w:p>
    <w:p w14:paraId="41B992B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 xml:space="preserve">Peer-review model: </w:t>
      </w:r>
      <w:r w:rsidRPr="00E565E9">
        <w:rPr>
          <w:rFonts w:ascii="Book Antiqua" w:eastAsia="Book Antiqua" w:hAnsi="Book Antiqua" w:cs="Book Antiqua"/>
          <w:color w:val="000000"/>
        </w:rPr>
        <w:t>Single blind</w:t>
      </w:r>
    </w:p>
    <w:p w14:paraId="073F766B" w14:textId="77777777" w:rsidR="00F11753" w:rsidRPr="00E565E9" w:rsidRDefault="00F11753" w:rsidP="00E565E9">
      <w:pPr>
        <w:spacing w:line="360" w:lineRule="auto"/>
        <w:jc w:val="both"/>
        <w:rPr>
          <w:rFonts w:ascii="Book Antiqua" w:hAnsi="Book Antiqua"/>
        </w:rPr>
      </w:pPr>
    </w:p>
    <w:p w14:paraId="28AE8FD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 xml:space="preserve">Peer-review started: </w:t>
      </w:r>
      <w:r w:rsidRPr="00E565E9">
        <w:rPr>
          <w:rFonts w:ascii="Book Antiqua" w:eastAsia="Book Antiqua" w:hAnsi="Book Antiqua" w:cs="Book Antiqua"/>
          <w:color w:val="000000"/>
        </w:rPr>
        <w:t>September 20, 2022</w:t>
      </w:r>
    </w:p>
    <w:p w14:paraId="4BD1AC1C"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 xml:space="preserve">First decision: </w:t>
      </w:r>
      <w:r w:rsidRPr="00E565E9">
        <w:rPr>
          <w:rFonts w:ascii="Book Antiqua" w:eastAsia="Book Antiqua" w:hAnsi="Book Antiqua" w:cs="Book Antiqua"/>
          <w:color w:val="000000"/>
        </w:rPr>
        <w:t>November 11, 2022</w:t>
      </w:r>
    </w:p>
    <w:p w14:paraId="45C4890F"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 xml:space="preserve">Article in press: </w:t>
      </w:r>
    </w:p>
    <w:p w14:paraId="1FCAEAF4" w14:textId="77777777" w:rsidR="00F11753" w:rsidRPr="00E565E9" w:rsidRDefault="00F11753" w:rsidP="00E565E9">
      <w:pPr>
        <w:spacing w:line="360" w:lineRule="auto"/>
        <w:jc w:val="both"/>
        <w:rPr>
          <w:rFonts w:ascii="Book Antiqua" w:hAnsi="Book Antiqua"/>
        </w:rPr>
      </w:pPr>
    </w:p>
    <w:p w14:paraId="46A458B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 xml:space="preserve">Specialty type: </w:t>
      </w:r>
      <w:r w:rsidRPr="00E565E9">
        <w:rPr>
          <w:rFonts w:ascii="Book Antiqua" w:eastAsia="Book Antiqua" w:hAnsi="Book Antiqua" w:cs="Book Antiqua"/>
          <w:color w:val="000000"/>
        </w:rPr>
        <w:t>Gastroenterology and hepatology</w:t>
      </w:r>
    </w:p>
    <w:p w14:paraId="29EB9E8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 xml:space="preserve">Country/Territory of origin: </w:t>
      </w:r>
      <w:r w:rsidRPr="00E565E9">
        <w:rPr>
          <w:rFonts w:ascii="Book Antiqua" w:eastAsia="Book Antiqua" w:hAnsi="Book Antiqua" w:cs="Book Antiqua"/>
          <w:color w:val="000000"/>
        </w:rPr>
        <w:t>United States</w:t>
      </w:r>
    </w:p>
    <w:p w14:paraId="4F2C5550"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t>Peer-review report’s scientific quality classification</w:t>
      </w:r>
    </w:p>
    <w:p w14:paraId="72D1BC78"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Grade A (Excellent): 0</w:t>
      </w:r>
    </w:p>
    <w:p w14:paraId="733842B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Grade B (Very good): B</w:t>
      </w:r>
    </w:p>
    <w:p w14:paraId="5063B7A6"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Grade C (Good): C</w:t>
      </w:r>
    </w:p>
    <w:p w14:paraId="1C89476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Grade D (Fair): 0</w:t>
      </w:r>
    </w:p>
    <w:p w14:paraId="5985FE8E"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color w:val="000000"/>
        </w:rPr>
        <w:t>Grade E (Poor): 0</w:t>
      </w:r>
    </w:p>
    <w:p w14:paraId="04838540" w14:textId="77777777" w:rsidR="00F11753" w:rsidRPr="00E565E9" w:rsidRDefault="00F11753" w:rsidP="00E565E9">
      <w:pPr>
        <w:spacing w:line="360" w:lineRule="auto"/>
        <w:jc w:val="both"/>
        <w:rPr>
          <w:rFonts w:ascii="Book Antiqua" w:hAnsi="Book Antiqua"/>
        </w:rPr>
      </w:pPr>
    </w:p>
    <w:p w14:paraId="449B9ECC" w14:textId="77777777" w:rsidR="00F11753" w:rsidRPr="00E565E9" w:rsidRDefault="00000000" w:rsidP="00E565E9">
      <w:pPr>
        <w:spacing w:line="360" w:lineRule="auto"/>
        <w:jc w:val="both"/>
        <w:rPr>
          <w:rFonts w:ascii="Book Antiqua" w:hAnsi="Book Antiqua"/>
        </w:rPr>
        <w:sectPr w:rsidR="00F11753" w:rsidRPr="00E565E9">
          <w:pgSz w:w="12240" w:h="15840"/>
          <w:pgMar w:top="1440" w:right="1440" w:bottom="1440" w:left="1440" w:header="720" w:footer="720" w:gutter="0"/>
          <w:cols w:space="720"/>
          <w:docGrid w:linePitch="360"/>
        </w:sectPr>
      </w:pPr>
      <w:r w:rsidRPr="00E565E9">
        <w:rPr>
          <w:rFonts w:ascii="Book Antiqua" w:eastAsia="Book Antiqua" w:hAnsi="Book Antiqua" w:cs="Book Antiqua"/>
          <w:b/>
          <w:color w:val="000000"/>
        </w:rPr>
        <w:t xml:space="preserve">P-Reviewer: </w:t>
      </w:r>
      <w:r w:rsidRPr="00E565E9">
        <w:rPr>
          <w:rFonts w:ascii="Book Antiqua" w:eastAsia="Book Antiqua" w:hAnsi="Book Antiqua" w:cs="Book Antiqua"/>
          <w:color w:val="000000"/>
        </w:rPr>
        <w:t xml:space="preserve">Chen SY, China; </w:t>
      </w:r>
      <w:proofErr w:type="spellStart"/>
      <w:r w:rsidRPr="00E565E9">
        <w:rPr>
          <w:rFonts w:ascii="Book Antiqua" w:eastAsia="Book Antiqua" w:hAnsi="Book Antiqua" w:cs="Book Antiqua"/>
          <w:color w:val="000000"/>
        </w:rPr>
        <w:t>Delsa</w:t>
      </w:r>
      <w:proofErr w:type="spellEnd"/>
      <w:r w:rsidRPr="00E565E9">
        <w:rPr>
          <w:rFonts w:ascii="Book Antiqua" w:eastAsia="Book Antiqua" w:hAnsi="Book Antiqua" w:cs="Book Antiqua"/>
          <w:color w:val="000000"/>
        </w:rPr>
        <w:t xml:space="preserve"> H, Morocco</w:t>
      </w:r>
      <w:r w:rsidRPr="00E565E9">
        <w:rPr>
          <w:rFonts w:ascii="Book Antiqua" w:eastAsia="Book Antiqua" w:hAnsi="Book Antiqua" w:cs="Book Antiqua"/>
          <w:b/>
          <w:color w:val="000000"/>
        </w:rPr>
        <w:t xml:space="preserve"> S-Editor: </w:t>
      </w:r>
      <w:r w:rsidRPr="00E565E9">
        <w:rPr>
          <w:rFonts w:ascii="Book Antiqua" w:eastAsia="Book Antiqua" w:hAnsi="Book Antiqua" w:cs="Book Antiqua"/>
          <w:bCs/>
          <w:color w:val="000000"/>
        </w:rPr>
        <w:t>Wang JJ</w:t>
      </w:r>
      <w:r w:rsidRPr="00E565E9">
        <w:rPr>
          <w:rFonts w:ascii="Book Antiqua" w:eastAsia="Book Antiqua" w:hAnsi="Book Antiqua" w:cs="Book Antiqua"/>
          <w:b/>
          <w:color w:val="000000"/>
        </w:rPr>
        <w:t xml:space="preserve"> L-Editor: </w:t>
      </w:r>
      <w:r w:rsidRPr="00E565E9">
        <w:rPr>
          <w:rFonts w:ascii="Book Antiqua" w:eastAsia="宋体" w:hAnsi="Book Antiqua" w:cs="Book Antiqua"/>
          <w:bCs/>
          <w:color w:val="000000"/>
          <w:lang w:eastAsia="zh-CN"/>
        </w:rPr>
        <w:t>Wang TQ</w:t>
      </w:r>
      <w:r w:rsidRPr="00E565E9">
        <w:rPr>
          <w:rFonts w:ascii="Book Antiqua" w:eastAsia="Book Antiqua" w:hAnsi="Book Antiqua" w:cs="Book Antiqua"/>
          <w:b/>
          <w:color w:val="000000"/>
        </w:rPr>
        <w:t xml:space="preserve"> P-Editor: </w:t>
      </w:r>
    </w:p>
    <w:p w14:paraId="1107196F" w14:textId="559C547F"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color w:val="000000"/>
        </w:rPr>
        <w:lastRenderedPageBreak/>
        <w:t>Figure Legends</w:t>
      </w:r>
      <w:r w:rsidRPr="00E565E9">
        <w:rPr>
          <w:rFonts w:ascii="Book Antiqua" w:hAnsi="Book Antiqua"/>
          <w:noProof/>
        </w:rPr>
        <w:drawing>
          <wp:inline distT="0" distB="0" distL="0" distR="0" wp14:anchorId="63DB304F" wp14:editId="6AD92721">
            <wp:extent cx="5943600" cy="15589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943600" cy="1558925"/>
                    </a:xfrm>
                    <a:prstGeom prst="rect">
                      <a:avLst/>
                    </a:prstGeom>
                  </pic:spPr>
                </pic:pic>
              </a:graphicData>
            </a:graphic>
          </wp:inline>
        </w:drawing>
      </w:r>
    </w:p>
    <w:p w14:paraId="58676E8C" w14:textId="6A70807A" w:rsidR="00F11753" w:rsidRPr="00E565E9" w:rsidRDefault="00000000" w:rsidP="00E565E9">
      <w:pPr>
        <w:spacing w:line="360" w:lineRule="auto"/>
        <w:jc w:val="both"/>
        <w:rPr>
          <w:rFonts w:ascii="Book Antiqua" w:eastAsia="Book Antiqua" w:hAnsi="Book Antiqua" w:cs="Book Antiqua"/>
          <w:color w:val="000000"/>
        </w:rPr>
      </w:pPr>
      <w:r w:rsidRPr="00E565E9">
        <w:rPr>
          <w:rFonts w:ascii="Book Antiqua" w:eastAsia="Book Antiqua" w:hAnsi="Book Antiqua" w:cs="Book Antiqua"/>
          <w:b/>
          <w:bCs/>
          <w:color w:val="000000"/>
        </w:rPr>
        <w:t xml:space="preserve">Figure 1 Endoscopic ultrasound imaging. </w:t>
      </w:r>
      <w:r w:rsidRPr="00E565E9">
        <w:rPr>
          <w:rFonts w:ascii="Book Antiqua" w:eastAsia="Book Antiqua" w:hAnsi="Book Antiqua" w:cs="Book Antiqua"/>
          <w:color w:val="000000"/>
        </w:rPr>
        <w:t>A: Gastric gastrointestinal stromal tumor. Hypoechoic mass with smooth margins originating from the muscularis propria; B:</w:t>
      </w:r>
      <w:r w:rsidRPr="00E565E9">
        <w:rPr>
          <w:rFonts w:ascii="Book Antiqua" w:hAnsi="Book Antiqua"/>
          <w:lang w:eastAsia="zh-CN"/>
        </w:rPr>
        <w:t xml:space="preserve"> </w:t>
      </w:r>
      <w:r w:rsidRPr="00E565E9">
        <w:rPr>
          <w:rFonts w:ascii="Book Antiqua" w:eastAsia="Book Antiqua" w:hAnsi="Book Antiqua" w:cs="Book Antiqua"/>
          <w:color w:val="000000"/>
        </w:rPr>
        <w:t>Gastric carcinoid. Small, round hypoechoic mass in the submucosa; C:</w:t>
      </w:r>
      <w:r w:rsidRPr="00E565E9">
        <w:rPr>
          <w:rFonts w:ascii="Book Antiqua" w:hAnsi="Book Antiqua"/>
          <w:lang w:eastAsia="zh-CN"/>
        </w:rPr>
        <w:t xml:space="preserve"> </w:t>
      </w:r>
      <w:r w:rsidRPr="00E565E9">
        <w:rPr>
          <w:rFonts w:ascii="Book Antiqua" w:eastAsia="Book Antiqua" w:hAnsi="Book Antiqua" w:cs="Book Antiqua"/>
          <w:color w:val="000000"/>
        </w:rPr>
        <w:t>T1 gastric cancer</w:t>
      </w:r>
      <w:r w:rsidRPr="00E565E9">
        <w:rPr>
          <w:rFonts w:ascii="Book Antiqua" w:eastAsia="宋体" w:hAnsi="Book Antiqua" w:cs="Book Antiqua"/>
          <w:color w:val="000000"/>
          <w:lang w:eastAsia="zh-CN"/>
        </w:rPr>
        <w:t>.</w:t>
      </w:r>
      <w:r w:rsidRPr="00E565E9">
        <w:rPr>
          <w:rFonts w:ascii="Book Antiqua" w:eastAsia="Book Antiqua" w:hAnsi="Book Antiqua" w:cs="Book Antiqua"/>
          <w:color w:val="000000"/>
        </w:rPr>
        <w:t xml:space="preserve"> </w:t>
      </w:r>
      <w:r w:rsidRPr="00E565E9">
        <w:rPr>
          <w:rFonts w:ascii="Book Antiqua" w:eastAsia="宋体" w:hAnsi="Book Antiqua" w:cs="Book Antiqua"/>
          <w:color w:val="000000"/>
          <w:lang w:eastAsia="zh-CN"/>
        </w:rPr>
        <w:t xml:space="preserve">The </w:t>
      </w:r>
      <w:r w:rsidRPr="00E565E9">
        <w:rPr>
          <w:rFonts w:ascii="Book Antiqua" w:eastAsia="Book Antiqua" w:hAnsi="Book Antiqua" w:cs="Book Antiqua"/>
          <w:color w:val="000000"/>
        </w:rPr>
        <w:t>tumor invades the submucosa.</w:t>
      </w:r>
    </w:p>
    <w:p w14:paraId="1308C5AE" w14:textId="77777777" w:rsidR="00F11753" w:rsidRPr="00E565E9" w:rsidRDefault="00F11753" w:rsidP="00E565E9">
      <w:pPr>
        <w:spacing w:line="360" w:lineRule="auto"/>
        <w:jc w:val="both"/>
        <w:rPr>
          <w:rFonts w:ascii="Book Antiqua" w:eastAsia="Book Antiqua" w:hAnsi="Book Antiqua" w:cs="Book Antiqua"/>
          <w:color w:val="000000"/>
        </w:rPr>
      </w:pPr>
    </w:p>
    <w:p w14:paraId="238123BF" w14:textId="77777777" w:rsidR="00F11753" w:rsidRPr="00E565E9" w:rsidRDefault="00000000" w:rsidP="00E565E9">
      <w:pPr>
        <w:spacing w:line="360" w:lineRule="auto"/>
        <w:jc w:val="both"/>
        <w:rPr>
          <w:rFonts w:ascii="Book Antiqua" w:hAnsi="Book Antiqua"/>
        </w:rPr>
      </w:pPr>
      <w:r w:rsidRPr="00E565E9">
        <w:rPr>
          <w:rFonts w:ascii="Book Antiqua" w:hAnsi="Book Antiqua"/>
          <w:noProof/>
        </w:rPr>
        <w:drawing>
          <wp:inline distT="0" distB="0" distL="0" distR="0" wp14:anchorId="27BF146D" wp14:editId="687F61C0">
            <wp:extent cx="4049395" cy="19627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4050372" cy="1963153"/>
                    </a:xfrm>
                    <a:prstGeom prst="rect">
                      <a:avLst/>
                    </a:prstGeom>
                  </pic:spPr>
                </pic:pic>
              </a:graphicData>
            </a:graphic>
          </wp:inline>
        </w:drawing>
      </w:r>
    </w:p>
    <w:p w14:paraId="2C450B83" w14:textId="77777777"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Figure 2 Underwater endoscopic submucosal dissection technique.</w:t>
      </w:r>
      <w:r w:rsidRPr="00E565E9">
        <w:rPr>
          <w:rFonts w:ascii="Book Antiqua" w:eastAsia="Book Antiqua" w:hAnsi="Book Antiqua" w:cs="Book Antiqua"/>
          <w:color w:val="000000"/>
        </w:rPr>
        <w:t xml:space="preserve"> EGC: Early gastric cancer.</w:t>
      </w:r>
    </w:p>
    <w:p w14:paraId="6FD7721C" w14:textId="77777777" w:rsidR="00F11753" w:rsidRPr="00E565E9" w:rsidRDefault="00F11753" w:rsidP="00E565E9">
      <w:pPr>
        <w:spacing w:line="360" w:lineRule="auto"/>
        <w:jc w:val="both"/>
        <w:rPr>
          <w:rFonts w:ascii="Book Antiqua" w:hAnsi="Book Antiqua" w:cs="Book Antiqua"/>
          <w:b/>
          <w:bCs/>
          <w:color w:val="000000"/>
          <w:lang w:eastAsia="zh-CN"/>
        </w:rPr>
      </w:pPr>
    </w:p>
    <w:p w14:paraId="37418DFD" w14:textId="77777777" w:rsidR="00F11753" w:rsidRPr="00E565E9" w:rsidRDefault="00000000" w:rsidP="00E565E9">
      <w:pPr>
        <w:spacing w:line="360" w:lineRule="auto"/>
        <w:jc w:val="both"/>
        <w:rPr>
          <w:rFonts w:ascii="Book Antiqua" w:hAnsi="Book Antiqua"/>
        </w:rPr>
      </w:pPr>
      <w:r w:rsidRPr="00E565E9">
        <w:rPr>
          <w:rFonts w:ascii="Book Antiqua" w:hAnsi="Book Antiqua"/>
          <w:noProof/>
        </w:rPr>
        <w:lastRenderedPageBreak/>
        <w:drawing>
          <wp:inline distT="0" distB="0" distL="0" distR="0" wp14:anchorId="79D5FFE1" wp14:editId="21C6419E">
            <wp:extent cx="3288665" cy="21945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3289937" cy="2195192"/>
                    </a:xfrm>
                    <a:prstGeom prst="rect">
                      <a:avLst/>
                    </a:prstGeom>
                  </pic:spPr>
                </pic:pic>
              </a:graphicData>
            </a:graphic>
          </wp:inline>
        </w:drawing>
      </w:r>
    </w:p>
    <w:p w14:paraId="68F0F973" w14:textId="77777777" w:rsidR="00F11753" w:rsidRPr="00E565E9" w:rsidRDefault="00000000" w:rsidP="00E565E9">
      <w:pPr>
        <w:spacing w:line="360" w:lineRule="auto"/>
        <w:jc w:val="both"/>
        <w:rPr>
          <w:rFonts w:ascii="Book Antiqua" w:eastAsia="Book Antiqua" w:hAnsi="Book Antiqua" w:cs="Book Antiqua"/>
          <w:color w:val="000000"/>
        </w:rPr>
      </w:pPr>
      <w:r w:rsidRPr="00E565E9">
        <w:rPr>
          <w:rFonts w:ascii="Book Antiqua" w:eastAsia="Book Antiqua" w:hAnsi="Book Antiqua" w:cs="Book Antiqua"/>
          <w:b/>
          <w:bCs/>
          <w:color w:val="000000"/>
        </w:rPr>
        <w:t xml:space="preserve">Figure 3 Submucosal tunneling endoscopic resection of a gastric subepithelial tumor located in the antrum. </w:t>
      </w:r>
      <w:r w:rsidRPr="00E565E9">
        <w:rPr>
          <w:rFonts w:ascii="Book Antiqua" w:eastAsia="Book Antiqua" w:hAnsi="Book Antiqua" w:cs="Book Antiqua"/>
          <w:color w:val="000000"/>
        </w:rPr>
        <w:t xml:space="preserve">A: A gastric subepithelial tumor located in the antrum; B: A longitudinal mucosal incision was made about 3 cm from targeted tumor after submucosal injection; C: The tumor was gradually exposed by endoscopic dissection in the submucosal tunnel; D: After tumor resection and retrieval, the submucosal tunnel was closed by metal clips; E: The resected submucosal tumor; F: Schematic picture of the procedure; upper left picture showing the endoscope approaching the tumor in the tunnel for dissection. </w:t>
      </w:r>
      <w:r w:rsidRPr="00E565E9">
        <w:rPr>
          <w:rFonts w:ascii="Book Antiqua" w:hAnsi="Book Antiqua"/>
        </w:rPr>
        <w:t>A-F:</w:t>
      </w:r>
      <w:r w:rsidRPr="00E565E9">
        <w:rPr>
          <w:rFonts w:ascii="Book Antiqua" w:eastAsia="Book Antiqua" w:hAnsi="Book Antiqua" w:cs="Book Antiqua"/>
          <w:color w:val="000000"/>
        </w:rPr>
        <w:t xml:space="preserve"> Citation: Lu J, Jiao T, Li Y, Liu Y, Wang Y, Wang Y, Zheng M, Lu X. Heading toward the right direction-solution package for endoscopic submucosal tunneling resection in the stomach. </w:t>
      </w:r>
      <w:proofErr w:type="spellStart"/>
      <w:r w:rsidRPr="00E565E9">
        <w:rPr>
          <w:rFonts w:ascii="Book Antiqua" w:eastAsia="Book Antiqua" w:hAnsi="Book Antiqua" w:cs="Book Antiqua"/>
          <w:color w:val="000000"/>
        </w:rPr>
        <w:t>PLoS</w:t>
      </w:r>
      <w:proofErr w:type="spellEnd"/>
      <w:r w:rsidRPr="00E565E9">
        <w:rPr>
          <w:rFonts w:ascii="Book Antiqua" w:eastAsia="Book Antiqua" w:hAnsi="Book Antiqua" w:cs="Book Antiqua"/>
          <w:color w:val="000000"/>
        </w:rPr>
        <w:t xml:space="preserve"> One 2015; 10: e0119870. Copyright© The Authors 2014. Published by PLOS. This is an open access article distributed under the terms of the Creative Commons Attribution License, which permits unrestricted use, distribution, and reproduction in any medium, provided the original author and source are credited (available from: https://journals.plos.org/plosone/article?id=10.1371/journal.pone.0119870).</w:t>
      </w:r>
    </w:p>
    <w:p w14:paraId="7F9EA91C" w14:textId="77777777" w:rsidR="00F11753" w:rsidRPr="00E565E9" w:rsidRDefault="00F11753" w:rsidP="00E565E9">
      <w:pPr>
        <w:spacing w:line="360" w:lineRule="auto"/>
        <w:jc w:val="both"/>
        <w:rPr>
          <w:rFonts w:ascii="Book Antiqua" w:hAnsi="Book Antiqua"/>
        </w:rPr>
      </w:pPr>
    </w:p>
    <w:p w14:paraId="04CA8C70" w14:textId="77777777" w:rsidR="00F11753" w:rsidRPr="00E565E9" w:rsidRDefault="00F11753" w:rsidP="00E565E9">
      <w:pPr>
        <w:spacing w:line="360" w:lineRule="auto"/>
        <w:jc w:val="both"/>
        <w:rPr>
          <w:rFonts w:ascii="Book Antiqua" w:eastAsia="Book Antiqua" w:hAnsi="Book Antiqua" w:cs="Book Antiqua"/>
          <w:b/>
          <w:bCs/>
          <w:color w:val="000000"/>
        </w:rPr>
        <w:sectPr w:rsidR="00F11753" w:rsidRPr="00E565E9">
          <w:pgSz w:w="12240" w:h="15840"/>
          <w:pgMar w:top="1440" w:right="1440" w:bottom="1440" w:left="1440" w:header="720" w:footer="720" w:gutter="0"/>
          <w:cols w:space="720"/>
          <w:docGrid w:linePitch="360"/>
        </w:sectPr>
      </w:pPr>
    </w:p>
    <w:p w14:paraId="697A6280" w14:textId="77777777" w:rsidR="00F11753" w:rsidRPr="00E565E9" w:rsidRDefault="00000000" w:rsidP="00E565E9">
      <w:pPr>
        <w:spacing w:line="360" w:lineRule="auto"/>
        <w:jc w:val="both"/>
        <w:rPr>
          <w:rFonts w:ascii="Book Antiqua" w:eastAsia="Book Antiqua" w:hAnsi="Book Antiqua" w:cs="Book Antiqua"/>
          <w:b/>
          <w:bCs/>
          <w:color w:val="000000"/>
        </w:rPr>
      </w:pPr>
      <w:r w:rsidRPr="00E565E9">
        <w:rPr>
          <w:rFonts w:ascii="Book Antiqua" w:hAnsi="Book Antiqua"/>
          <w:noProof/>
        </w:rPr>
        <w:lastRenderedPageBreak/>
        <w:drawing>
          <wp:inline distT="0" distB="0" distL="0" distR="0" wp14:anchorId="4DD00D02" wp14:editId="418FF1EC">
            <wp:extent cx="5943600" cy="13290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943600" cy="1329055"/>
                    </a:xfrm>
                    <a:prstGeom prst="rect">
                      <a:avLst/>
                    </a:prstGeom>
                  </pic:spPr>
                </pic:pic>
              </a:graphicData>
            </a:graphic>
          </wp:inline>
        </w:drawing>
      </w:r>
    </w:p>
    <w:p w14:paraId="1721C316" w14:textId="469B7992" w:rsidR="00F11753" w:rsidRPr="00E565E9" w:rsidRDefault="00000000" w:rsidP="00E565E9">
      <w:pPr>
        <w:spacing w:line="360" w:lineRule="auto"/>
        <w:jc w:val="both"/>
        <w:rPr>
          <w:rFonts w:ascii="Book Antiqua" w:hAnsi="Book Antiqua"/>
        </w:rPr>
      </w:pPr>
      <w:r w:rsidRPr="00E565E9">
        <w:rPr>
          <w:rFonts w:ascii="Book Antiqua" w:eastAsia="Book Antiqua" w:hAnsi="Book Antiqua" w:cs="Book Antiqua"/>
          <w:b/>
          <w:bCs/>
          <w:color w:val="000000"/>
        </w:rPr>
        <w:t>Figure 4 Endoscopic full-thickness resection of a gastrointestinal stromal tumor in the stomach with full-thickness resection device.</w:t>
      </w:r>
      <w:r w:rsidRPr="00E565E9">
        <w:rPr>
          <w:rFonts w:ascii="Book Antiqua" w:eastAsia="Book Antiqua" w:hAnsi="Book Antiqua" w:cs="Book Antiqua"/>
          <w:color w:val="000000"/>
        </w:rPr>
        <w:t xml:space="preserve"> A: Marking of the lesion with full-thickness resection device marking probe; B: Pulling and fixing the lesion in the cap with anchor to ensure the entire lesion is in the cap. Of note, no suction is used at this step. Clip is deployed before resection; C: Resection site with deployed clip; D: Retrieved lesion, a 2 cm gastrointestinal stromal tumor.</w:t>
      </w:r>
      <w:r w:rsidRPr="00E565E9">
        <w:rPr>
          <w:rFonts w:ascii="Book Antiqua" w:hAnsi="Book Antiqua"/>
        </w:rPr>
        <w:t xml:space="preserve"> A-D: Citation: </w:t>
      </w:r>
      <w:proofErr w:type="spellStart"/>
      <w:r w:rsidRPr="00E565E9">
        <w:rPr>
          <w:rFonts w:ascii="Book Antiqua" w:hAnsi="Book Antiqua"/>
        </w:rPr>
        <w:t>Ovesco</w:t>
      </w:r>
      <w:proofErr w:type="spellEnd"/>
      <w:r w:rsidRPr="00E565E9">
        <w:rPr>
          <w:rFonts w:ascii="Book Antiqua" w:hAnsi="Book Antiqua"/>
        </w:rPr>
        <w:t xml:space="preserve"> Endoscopy United States Inc (Supplementary material). </w:t>
      </w:r>
    </w:p>
    <w:p w14:paraId="0545DCC4" w14:textId="77777777" w:rsidR="00F11753" w:rsidRPr="00E565E9" w:rsidRDefault="00F11753" w:rsidP="00E565E9">
      <w:pPr>
        <w:spacing w:line="360" w:lineRule="auto"/>
        <w:jc w:val="both"/>
        <w:rPr>
          <w:rFonts w:ascii="Book Antiqua" w:eastAsia="Book Antiqua" w:hAnsi="Book Antiqua" w:cs="Book Antiqua"/>
          <w:color w:val="000000"/>
        </w:rPr>
      </w:pPr>
    </w:p>
    <w:p w14:paraId="64330066" w14:textId="77777777" w:rsidR="00F11753" w:rsidRPr="00E565E9" w:rsidRDefault="00F11753" w:rsidP="00E565E9">
      <w:pPr>
        <w:spacing w:line="360" w:lineRule="auto"/>
        <w:jc w:val="both"/>
        <w:rPr>
          <w:rFonts w:ascii="Book Antiqua" w:eastAsia="Book Antiqua" w:hAnsi="Book Antiqua" w:cs="Book Antiqua"/>
          <w:color w:val="000000"/>
        </w:rPr>
        <w:sectPr w:rsidR="00F11753" w:rsidRPr="00E565E9">
          <w:pgSz w:w="12240" w:h="15840"/>
          <w:pgMar w:top="1440" w:right="1440" w:bottom="1440" w:left="1440" w:header="720" w:footer="720" w:gutter="0"/>
          <w:cols w:space="720"/>
          <w:docGrid w:linePitch="360"/>
        </w:sectPr>
      </w:pPr>
    </w:p>
    <w:p w14:paraId="13A347E9" w14:textId="77777777" w:rsidR="00F11753" w:rsidRPr="00E565E9" w:rsidRDefault="00000000" w:rsidP="00E565E9">
      <w:pPr>
        <w:spacing w:line="360" w:lineRule="auto"/>
        <w:contextualSpacing/>
        <w:jc w:val="both"/>
        <w:rPr>
          <w:rFonts w:ascii="Book Antiqua" w:hAnsi="Book Antiqua"/>
          <w:b/>
          <w:bCs/>
          <w:color w:val="000000" w:themeColor="text1"/>
        </w:rPr>
      </w:pPr>
      <w:r w:rsidRPr="00E565E9">
        <w:rPr>
          <w:rFonts w:ascii="Book Antiqua" w:hAnsi="Book Antiqua"/>
          <w:b/>
          <w:bCs/>
          <w:color w:val="000000" w:themeColor="text1"/>
        </w:rPr>
        <w:lastRenderedPageBreak/>
        <w:t>Table 1 Endoscopic ultrasonography features of subepithelial tumors</w:t>
      </w:r>
    </w:p>
    <w:tbl>
      <w:tblPr>
        <w:tblW w:w="11339" w:type="dxa"/>
        <w:tblInd w:w="-709" w:type="dxa"/>
        <w:tblLook w:val="04A0" w:firstRow="1" w:lastRow="0" w:firstColumn="1" w:lastColumn="0" w:noHBand="0" w:noVBand="1"/>
      </w:tblPr>
      <w:tblGrid>
        <w:gridCol w:w="2147"/>
        <w:gridCol w:w="2146"/>
        <w:gridCol w:w="1717"/>
        <w:gridCol w:w="1717"/>
        <w:gridCol w:w="1301"/>
        <w:gridCol w:w="2311"/>
      </w:tblGrid>
      <w:tr w:rsidR="00F11753" w:rsidRPr="00E565E9" w14:paraId="4FC38CC6" w14:textId="77777777">
        <w:trPr>
          <w:trHeight w:val="830"/>
        </w:trPr>
        <w:tc>
          <w:tcPr>
            <w:tcW w:w="2147" w:type="dxa"/>
            <w:tcBorders>
              <w:top w:val="single" w:sz="4" w:space="0" w:color="auto"/>
              <w:bottom w:val="single" w:sz="4" w:space="0" w:color="auto"/>
            </w:tcBorders>
          </w:tcPr>
          <w:p w14:paraId="7A0A7CF9"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b/>
                <w:bCs/>
                <w:color w:val="000000" w:themeColor="text1"/>
              </w:rPr>
              <w:t>Subepithelial tumor</w:t>
            </w:r>
          </w:p>
        </w:tc>
        <w:tc>
          <w:tcPr>
            <w:tcW w:w="2146" w:type="dxa"/>
            <w:tcBorders>
              <w:top w:val="single" w:sz="4" w:space="0" w:color="auto"/>
              <w:bottom w:val="single" w:sz="4" w:space="0" w:color="auto"/>
            </w:tcBorders>
          </w:tcPr>
          <w:p w14:paraId="7F6959A9"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b/>
                <w:bCs/>
                <w:color w:val="000000" w:themeColor="text1"/>
              </w:rPr>
              <w:t>Endoscopic ultrasound layer</w:t>
            </w:r>
          </w:p>
        </w:tc>
        <w:tc>
          <w:tcPr>
            <w:tcW w:w="1717" w:type="dxa"/>
            <w:tcBorders>
              <w:top w:val="single" w:sz="4" w:space="0" w:color="auto"/>
              <w:bottom w:val="single" w:sz="4" w:space="0" w:color="auto"/>
            </w:tcBorders>
          </w:tcPr>
          <w:p w14:paraId="07A19651"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b/>
                <w:bCs/>
                <w:color w:val="000000" w:themeColor="text1"/>
              </w:rPr>
              <w:t>Histological layer</w:t>
            </w:r>
          </w:p>
        </w:tc>
        <w:tc>
          <w:tcPr>
            <w:tcW w:w="1717" w:type="dxa"/>
            <w:tcBorders>
              <w:top w:val="single" w:sz="4" w:space="0" w:color="auto"/>
              <w:bottom w:val="single" w:sz="4" w:space="0" w:color="auto"/>
            </w:tcBorders>
          </w:tcPr>
          <w:p w14:paraId="5D1066E2"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b/>
                <w:bCs/>
                <w:color w:val="000000" w:themeColor="text1"/>
              </w:rPr>
              <w:t>Echogenicity</w:t>
            </w:r>
          </w:p>
        </w:tc>
        <w:tc>
          <w:tcPr>
            <w:tcW w:w="1301" w:type="dxa"/>
            <w:tcBorders>
              <w:top w:val="single" w:sz="4" w:space="0" w:color="auto"/>
              <w:bottom w:val="single" w:sz="4" w:space="0" w:color="auto"/>
            </w:tcBorders>
          </w:tcPr>
          <w:p w14:paraId="5947D48D"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b/>
                <w:bCs/>
                <w:color w:val="000000" w:themeColor="text1"/>
              </w:rPr>
              <w:t>Shape</w:t>
            </w:r>
          </w:p>
        </w:tc>
        <w:tc>
          <w:tcPr>
            <w:tcW w:w="2311" w:type="dxa"/>
            <w:tcBorders>
              <w:top w:val="single" w:sz="4" w:space="0" w:color="auto"/>
              <w:bottom w:val="single" w:sz="4" w:space="0" w:color="auto"/>
            </w:tcBorders>
          </w:tcPr>
          <w:p w14:paraId="33B20701"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b/>
                <w:bCs/>
                <w:color w:val="000000" w:themeColor="text1"/>
              </w:rPr>
              <w:t>Other features</w:t>
            </w:r>
          </w:p>
        </w:tc>
      </w:tr>
      <w:tr w:rsidR="00F11753" w:rsidRPr="00E565E9" w14:paraId="5338D40E" w14:textId="77777777">
        <w:trPr>
          <w:trHeight w:val="1703"/>
        </w:trPr>
        <w:tc>
          <w:tcPr>
            <w:tcW w:w="2147" w:type="dxa"/>
            <w:tcBorders>
              <w:top w:val="single" w:sz="4" w:space="0" w:color="auto"/>
            </w:tcBorders>
          </w:tcPr>
          <w:p w14:paraId="1BFC78D9" w14:textId="77777777" w:rsidR="00F11753" w:rsidRPr="00E565E9" w:rsidRDefault="00000000" w:rsidP="00E565E9">
            <w:pPr>
              <w:spacing w:line="360" w:lineRule="auto"/>
              <w:contextualSpacing/>
              <w:jc w:val="both"/>
              <w:rPr>
                <w:rFonts w:ascii="Book Antiqua" w:hAnsi="Book Antiqua"/>
                <w:b/>
                <w:bCs/>
                <w:color w:val="000000" w:themeColor="text1"/>
              </w:rPr>
            </w:pPr>
            <w:r w:rsidRPr="00E565E9">
              <w:rPr>
                <w:rFonts w:ascii="Book Antiqua" w:hAnsi="Book Antiqua" w:cs="Calibri"/>
                <w:b/>
                <w:bCs/>
                <w:color w:val="000000" w:themeColor="text1"/>
              </w:rPr>
              <w:t>Gastrointestinal stromal tumor</w:t>
            </w:r>
          </w:p>
        </w:tc>
        <w:tc>
          <w:tcPr>
            <w:tcW w:w="2146" w:type="dxa"/>
            <w:tcBorders>
              <w:top w:val="single" w:sz="4" w:space="0" w:color="auto"/>
            </w:tcBorders>
          </w:tcPr>
          <w:p w14:paraId="3FB4EC68"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4</w:t>
            </w:r>
            <w:r w:rsidRPr="00E565E9">
              <w:rPr>
                <w:rFonts w:ascii="Book Antiqua" w:hAnsi="Book Antiqua" w:cs="Calibri"/>
                <w:color w:val="000000" w:themeColor="text1"/>
                <w:vertAlign w:val="superscript"/>
              </w:rPr>
              <w:t>th</w:t>
            </w:r>
          </w:p>
        </w:tc>
        <w:tc>
          <w:tcPr>
            <w:tcW w:w="1717" w:type="dxa"/>
            <w:tcBorders>
              <w:top w:val="single" w:sz="4" w:space="0" w:color="auto"/>
            </w:tcBorders>
          </w:tcPr>
          <w:p w14:paraId="1ADE27E0"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Muscularis propria</w:t>
            </w:r>
          </w:p>
        </w:tc>
        <w:tc>
          <w:tcPr>
            <w:tcW w:w="1717" w:type="dxa"/>
            <w:tcBorders>
              <w:top w:val="single" w:sz="4" w:space="0" w:color="auto"/>
            </w:tcBorders>
          </w:tcPr>
          <w:p w14:paraId="57AC8AE6"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Hypo</w:t>
            </w:r>
          </w:p>
        </w:tc>
        <w:tc>
          <w:tcPr>
            <w:tcW w:w="1301" w:type="dxa"/>
            <w:tcBorders>
              <w:top w:val="single" w:sz="4" w:space="0" w:color="auto"/>
            </w:tcBorders>
          </w:tcPr>
          <w:p w14:paraId="1159812F"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Irregular or round</w:t>
            </w:r>
          </w:p>
        </w:tc>
        <w:tc>
          <w:tcPr>
            <w:tcW w:w="2311" w:type="dxa"/>
            <w:tcBorders>
              <w:top w:val="single" w:sz="4" w:space="0" w:color="auto"/>
            </w:tcBorders>
          </w:tcPr>
          <w:p w14:paraId="31BDA392"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Heterogenous, marginal halo, cystic spaces, lymphadenopathy</w:t>
            </w:r>
          </w:p>
        </w:tc>
      </w:tr>
      <w:tr w:rsidR="00F11753" w:rsidRPr="00E565E9" w14:paraId="07619C79" w14:textId="77777777">
        <w:trPr>
          <w:trHeight w:val="1282"/>
        </w:trPr>
        <w:tc>
          <w:tcPr>
            <w:tcW w:w="2147" w:type="dxa"/>
          </w:tcPr>
          <w:p w14:paraId="462C09E2" w14:textId="77777777" w:rsidR="00F11753" w:rsidRPr="00E565E9" w:rsidRDefault="00000000" w:rsidP="00E565E9">
            <w:pPr>
              <w:spacing w:line="360" w:lineRule="auto"/>
              <w:contextualSpacing/>
              <w:jc w:val="both"/>
              <w:rPr>
                <w:rFonts w:ascii="Book Antiqua" w:hAnsi="Book Antiqua"/>
                <w:b/>
                <w:bCs/>
                <w:color w:val="000000" w:themeColor="text1"/>
              </w:rPr>
            </w:pPr>
            <w:r w:rsidRPr="00E565E9">
              <w:rPr>
                <w:rFonts w:ascii="Book Antiqua" w:hAnsi="Book Antiqua" w:cs="Calibri"/>
                <w:b/>
                <w:bCs/>
                <w:color w:val="000000" w:themeColor="text1"/>
              </w:rPr>
              <w:t>Leiomyoma</w:t>
            </w:r>
          </w:p>
        </w:tc>
        <w:tc>
          <w:tcPr>
            <w:tcW w:w="2146" w:type="dxa"/>
          </w:tcPr>
          <w:p w14:paraId="2283F30D"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2</w:t>
            </w:r>
            <w:r w:rsidRPr="00E565E9">
              <w:rPr>
                <w:rFonts w:ascii="Book Antiqua" w:hAnsi="Book Antiqua" w:cs="Calibri"/>
                <w:color w:val="000000" w:themeColor="text1"/>
                <w:vertAlign w:val="superscript"/>
              </w:rPr>
              <w:t>nd</w:t>
            </w:r>
            <w:r w:rsidRPr="00E565E9">
              <w:rPr>
                <w:rFonts w:ascii="Book Antiqua" w:hAnsi="Book Antiqua" w:cs="Calibri"/>
                <w:color w:val="000000" w:themeColor="text1"/>
              </w:rPr>
              <w:t xml:space="preserve"> or 4</w:t>
            </w:r>
            <w:r w:rsidRPr="00E565E9">
              <w:rPr>
                <w:rFonts w:ascii="Book Antiqua" w:hAnsi="Book Antiqua" w:cs="Calibri"/>
                <w:color w:val="000000" w:themeColor="text1"/>
                <w:vertAlign w:val="superscript"/>
              </w:rPr>
              <w:t>th</w:t>
            </w:r>
          </w:p>
        </w:tc>
        <w:tc>
          <w:tcPr>
            <w:tcW w:w="1717" w:type="dxa"/>
          </w:tcPr>
          <w:p w14:paraId="3B100C4B"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Deep mucosa or muscularis propria</w:t>
            </w:r>
          </w:p>
        </w:tc>
        <w:tc>
          <w:tcPr>
            <w:tcW w:w="1717" w:type="dxa"/>
          </w:tcPr>
          <w:p w14:paraId="71B47987"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Hypo</w:t>
            </w:r>
          </w:p>
        </w:tc>
        <w:tc>
          <w:tcPr>
            <w:tcW w:w="1301" w:type="dxa"/>
          </w:tcPr>
          <w:p w14:paraId="33A7198B"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Round</w:t>
            </w:r>
          </w:p>
        </w:tc>
        <w:tc>
          <w:tcPr>
            <w:tcW w:w="2311" w:type="dxa"/>
          </w:tcPr>
          <w:p w14:paraId="2C8BB9BF"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Homogenous, fine margins</w:t>
            </w:r>
          </w:p>
        </w:tc>
      </w:tr>
      <w:tr w:rsidR="00F11753" w:rsidRPr="00E565E9" w14:paraId="03344764" w14:textId="77777777">
        <w:trPr>
          <w:trHeight w:val="1714"/>
        </w:trPr>
        <w:tc>
          <w:tcPr>
            <w:tcW w:w="2147" w:type="dxa"/>
          </w:tcPr>
          <w:p w14:paraId="46BC7764" w14:textId="77777777" w:rsidR="00F11753" w:rsidRPr="00E565E9" w:rsidRDefault="00000000" w:rsidP="00E565E9">
            <w:pPr>
              <w:spacing w:line="360" w:lineRule="auto"/>
              <w:contextualSpacing/>
              <w:jc w:val="both"/>
              <w:rPr>
                <w:rFonts w:ascii="Book Antiqua" w:hAnsi="Book Antiqua"/>
                <w:b/>
                <w:bCs/>
                <w:color w:val="000000" w:themeColor="text1"/>
              </w:rPr>
            </w:pPr>
            <w:r w:rsidRPr="00E565E9">
              <w:rPr>
                <w:rFonts w:ascii="Book Antiqua" w:hAnsi="Book Antiqua" w:cs="Calibri"/>
                <w:b/>
                <w:bCs/>
                <w:color w:val="000000" w:themeColor="text1"/>
              </w:rPr>
              <w:t>Neuroendocrine tumor (carcinoid)</w:t>
            </w:r>
          </w:p>
        </w:tc>
        <w:tc>
          <w:tcPr>
            <w:tcW w:w="2146" w:type="dxa"/>
          </w:tcPr>
          <w:p w14:paraId="473D2253"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2</w:t>
            </w:r>
            <w:r w:rsidRPr="00E565E9">
              <w:rPr>
                <w:rFonts w:ascii="Book Antiqua" w:hAnsi="Book Antiqua" w:cs="Calibri"/>
                <w:color w:val="000000" w:themeColor="text1"/>
                <w:vertAlign w:val="superscript"/>
              </w:rPr>
              <w:t>nd</w:t>
            </w:r>
          </w:p>
        </w:tc>
        <w:tc>
          <w:tcPr>
            <w:tcW w:w="1717" w:type="dxa"/>
          </w:tcPr>
          <w:p w14:paraId="0F5AB2AE"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Deep mucosa</w:t>
            </w:r>
          </w:p>
        </w:tc>
        <w:tc>
          <w:tcPr>
            <w:tcW w:w="1717" w:type="dxa"/>
          </w:tcPr>
          <w:p w14:paraId="25857F99"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Hypo or iso</w:t>
            </w:r>
          </w:p>
        </w:tc>
        <w:tc>
          <w:tcPr>
            <w:tcW w:w="1301" w:type="dxa"/>
          </w:tcPr>
          <w:p w14:paraId="0D7CE7E0"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Round, sessile or polypoid</w:t>
            </w:r>
          </w:p>
        </w:tc>
        <w:tc>
          <w:tcPr>
            <w:tcW w:w="2311" w:type="dxa"/>
          </w:tcPr>
          <w:p w14:paraId="0BD8474F"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Erythematous depression or ulceration, smooth margin</w:t>
            </w:r>
          </w:p>
        </w:tc>
      </w:tr>
      <w:tr w:rsidR="00F11753" w:rsidRPr="00E565E9" w14:paraId="355ABBF7" w14:textId="77777777">
        <w:trPr>
          <w:trHeight w:val="421"/>
        </w:trPr>
        <w:tc>
          <w:tcPr>
            <w:tcW w:w="2147" w:type="dxa"/>
          </w:tcPr>
          <w:p w14:paraId="07A388D2" w14:textId="77777777" w:rsidR="00F11753" w:rsidRPr="00E565E9" w:rsidRDefault="00000000" w:rsidP="00E565E9">
            <w:pPr>
              <w:spacing w:line="360" w:lineRule="auto"/>
              <w:contextualSpacing/>
              <w:jc w:val="both"/>
              <w:rPr>
                <w:rFonts w:ascii="Book Antiqua" w:hAnsi="Book Antiqua"/>
                <w:b/>
                <w:bCs/>
                <w:color w:val="000000" w:themeColor="text1"/>
              </w:rPr>
            </w:pPr>
            <w:r w:rsidRPr="00E565E9">
              <w:rPr>
                <w:rFonts w:ascii="Book Antiqua" w:hAnsi="Book Antiqua" w:cs="Calibri"/>
                <w:b/>
                <w:bCs/>
                <w:color w:val="000000" w:themeColor="text1"/>
              </w:rPr>
              <w:t>Lipoma</w:t>
            </w:r>
          </w:p>
        </w:tc>
        <w:tc>
          <w:tcPr>
            <w:tcW w:w="2146" w:type="dxa"/>
          </w:tcPr>
          <w:p w14:paraId="27C48A54"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3</w:t>
            </w:r>
            <w:r w:rsidRPr="00E565E9">
              <w:rPr>
                <w:rFonts w:ascii="Book Antiqua" w:hAnsi="Book Antiqua" w:cs="Calibri"/>
                <w:color w:val="000000" w:themeColor="text1"/>
                <w:vertAlign w:val="superscript"/>
              </w:rPr>
              <w:t>rd</w:t>
            </w:r>
          </w:p>
        </w:tc>
        <w:tc>
          <w:tcPr>
            <w:tcW w:w="1717" w:type="dxa"/>
          </w:tcPr>
          <w:p w14:paraId="39FB7F2A"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Submucosa</w:t>
            </w:r>
          </w:p>
        </w:tc>
        <w:tc>
          <w:tcPr>
            <w:tcW w:w="1717" w:type="dxa"/>
          </w:tcPr>
          <w:p w14:paraId="004A43DE"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Hyper</w:t>
            </w:r>
          </w:p>
        </w:tc>
        <w:tc>
          <w:tcPr>
            <w:tcW w:w="1301" w:type="dxa"/>
          </w:tcPr>
          <w:p w14:paraId="3C1A5019"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Round</w:t>
            </w:r>
          </w:p>
        </w:tc>
        <w:tc>
          <w:tcPr>
            <w:tcW w:w="2311" w:type="dxa"/>
          </w:tcPr>
          <w:p w14:paraId="587FAE9E"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Homogenous</w:t>
            </w:r>
          </w:p>
        </w:tc>
      </w:tr>
      <w:tr w:rsidR="00F11753" w:rsidRPr="00E565E9" w14:paraId="223D0AB8" w14:textId="77777777">
        <w:trPr>
          <w:trHeight w:val="862"/>
        </w:trPr>
        <w:tc>
          <w:tcPr>
            <w:tcW w:w="2147" w:type="dxa"/>
          </w:tcPr>
          <w:p w14:paraId="74E9C107" w14:textId="77777777" w:rsidR="00F11753" w:rsidRPr="00E565E9" w:rsidRDefault="00000000" w:rsidP="00E565E9">
            <w:pPr>
              <w:spacing w:line="360" w:lineRule="auto"/>
              <w:contextualSpacing/>
              <w:jc w:val="both"/>
              <w:rPr>
                <w:rFonts w:ascii="Book Antiqua" w:hAnsi="Book Antiqua"/>
                <w:b/>
                <w:bCs/>
                <w:color w:val="000000" w:themeColor="text1"/>
              </w:rPr>
            </w:pPr>
            <w:r w:rsidRPr="00E565E9">
              <w:rPr>
                <w:rFonts w:ascii="Book Antiqua" w:hAnsi="Book Antiqua" w:cs="Calibri"/>
                <w:b/>
                <w:bCs/>
                <w:color w:val="000000" w:themeColor="text1"/>
              </w:rPr>
              <w:t>Schwannoma</w:t>
            </w:r>
          </w:p>
        </w:tc>
        <w:tc>
          <w:tcPr>
            <w:tcW w:w="2146" w:type="dxa"/>
          </w:tcPr>
          <w:p w14:paraId="469F22A1"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4</w:t>
            </w:r>
            <w:r w:rsidRPr="00E565E9">
              <w:rPr>
                <w:rFonts w:ascii="Book Antiqua" w:hAnsi="Book Antiqua" w:cs="Calibri"/>
                <w:color w:val="000000" w:themeColor="text1"/>
                <w:vertAlign w:val="superscript"/>
              </w:rPr>
              <w:t>th</w:t>
            </w:r>
          </w:p>
        </w:tc>
        <w:tc>
          <w:tcPr>
            <w:tcW w:w="1717" w:type="dxa"/>
          </w:tcPr>
          <w:p w14:paraId="62004258"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Muscularis propria</w:t>
            </w:r>
          </w:p>
        </w:tc>
        <w:tc>
          <w:tcPr>
            <w:tcW w:w="1717" w:type="dxa"/>
          </w:tcPr>
          <w:p w14:paraId="3EFE0B3A"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Hypo</w:t>
            </w:r>
          </w:p>
        </w:tc>
        <w:tc>
          <w:tcPr>
            <w:tcW w:w="1301" w:type="dxa"/>
          </w:tcPr>
          <w:p w14:paraId="33018112"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Round</w:t>
            </w:r>
          </w:p>
        </w:tc>
        <w:tc>
          <w:tcPr>
            <w:tcW w:w="2311" w:type="dxa"/>
          </w:tcPr>
          <w:p w14:paraId="5BC15093"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Heterogenous, exophytic</w:t>
            </w:r>
          </w:p>
        </w:tc>
      </w:tr>
      <w:tr w:rsidR="00F11753" w:rsidRPr="00E565E9" w14:paraId="35398317" w14:textId="77777777">
        <w:trPr>
          <w:trHeight w:val="851"/>
        </w:trPr>
        <w:tc>
          <w:tcPr>
            <w:tcW w:w="2147" w:type="dxa"/>
          </w:tcPr>
          <w:p w14:paraId="1AD0FD3A" w14:textId="77777777" w:rsidR="00F11753" w:rsidRPr="00E565E9" w:rsidRDefault="00000000" w:rsidP="00E565E9">
            <w:pPr>
              <w:spacing w:line="360" w:lineRule="auto"/>
              <w:contextualSpacing/>
              <w:jc w:val="both"/>
              <w:rPr>
                <w:rFonts w:ascii="Book Antiqua" w:hAnsi="Book Antiqua"/>
                <w:b/>
                <w:bCs/>
                <w:color w:val="000000" w:themeColor="text1"/>
              </w:rPr>
            </w:pPr>
            <w:r w:rsidRPr="00E565E9">
              <w:rPr>
                <w:rFonts w:ascii="Book Antiqua" w:hAnsi="Book Antiqua" w:cs="Calibri"/>
                <w:b/>
                <w:bCs/>
                <w:color w:val="000000" w:themeColor="text1"/>
              </w:rPr>
              <w:t>Granular cell tumor</w:t>
            </w:r>
          </w:p>
        </w:tc>
        <w:tc>
          <w:tcPr>
            <w:tcW w:w="2146" w:type="dxa"/>
          </w:tcPr>
          <w:p w14:paraId="5E8F5F61"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2</w:t>
            </w:r>
            <w:r w:rsidRPr="00E565E9">
              <w:rPr>
                <w:rFonts w:ascii="Book Antiqua" w:hAnsi="Book Antiqua" w:cs="Calibri"/>
                <w:color w:val="000000" w:themeColor="text1"/>
                <w:vertAlign w:val="superscript"/>
              </w:rPr>
              <w:t>nd</w:t>
            </w:r>
          </w:p>
        </w:tc>
        <w:tc>
          <w:tcPr>
            <w:tcW w:w="1717" w:type="dxa"/>
          </w:tcPr>
          <w:p w14:paraId="3D4AE6C1"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Deep mucosa</w:t>
            </w:r>
          </w:p>
        </w:tc>
        <w:tc>
          <w:tcPr>
            <w:tcW w:w="1717" w:type="dxa"/>
          </w:tcPr>
          <w:p w14:paraId="7D833DC5"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Hypo</w:t>
            </w:r>
          </w:p>
        </w:tc>
        <w:tc>
          <w:tcPr>
            <w:tcW w:w="1301" w:type="dxa"/>
          </w:tcPr>
          <w:p w14:paraId="2EE5AF98"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Round</w:t>
            </w:r>
          </w:p>
        </w:tc>
        <w:tc>
          <w:tcPr>
            <w:tcW w:w="2311" w:type="dxa"/>
          </w:tcPr>
          <w:p w14:paraId="3C8E2BF7"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Homogenous, fine margins</w:t>
            </w:r>
          </w:p>
        </w:tc>
      </w:tr>
      <w:tr w:rsidR="00F11753" w:rsidRPr="00E565E9" w14:paraId="7EF916F9" w14:textId="77777777">
        <w:trPr>
          <w:trHeight w:val="851"/>
        </w:trPr>
        <w:tc>
          <w:tcPr>
            <w:tcW w:w="2147" w:type="dxa"/>
          </w:tcPr>
          <w:p w14:paraId="7A66D375" w14:textId="77777777" w:rsidR="00F11753" w:rsidRPr="00E565E9" w:rsidRDefault="00000000" w:rsidP="00E565E9">
            <w:pPr>
              <w:spacing w:line="360" w:lineRule="auto"/>
              <w:contextualSpacing/>
              <w:jc w:val="both"/>
              <w:rPr>
                <w:rFonts w:ascii="Book Antiqua" w:hAnsi="Book Antiqua"/>
                <w:b/>
                <w:bCs/>
                <w:color w:val="000000" w:themeColor="text1"/>
              </w:rPr>
            </w:pPr>
            <w:r w:rsidRPr="00E565E9">
              <w:rPr>
                <w:rFonts w:ascii="Book Antiqua" w:hAnsi="Book Antiqua" w:cs="Calibri"/>
                <w:b/>
                <w:bCs/>
                <w:color w:val="000000" w:themeColor="text1"/>
              </w:rPr>
              <w:t>Inflammatory fibroid polyp</w:t>
            </w:r>
          </w:p>
        </w:tc>
        <w:tc>
          <w:tcPr>
            <w:tcW w:w="2146" w:type="dxa"/>
          </w:tcPr>
          <w:p w14:paraId="55CB21FE"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2</w:t>
            </w:r>
            <w:r w:rsidRPr="00E565E9">
              <w:rPr>
                <w:rFonts w:ascii="Book Antiqua" w:hAnsi="Book Antiqua" w:cs="Calibri"/>
                <w:color w:val="000000" w:themeColor="text1"/>
                <w:vertAlign w:val="superscript"/>
              </w:rPr>
              <w:t>nd</w:t>
            </w:r>
          </w:p>
        </w:tc>
        <w:tc>
          <w:tcPr>
            <w:tcW w:w="1717" w:type="dxa"/>
          </w:tcPr>
          <w:p w14:paraId="6CE3FC17"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Deep mucosa</w:t>
            </w:r>
          </w:p>
        </w:tc>
        <w:tc>
          <w:tcPr>
            <w:tcW w:w="1717" w:type="dxa"/>
          </w:tcPr>
          <w:p w14:paraId="014AF100"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Hypo</w:t>
            </w:r>
          </w:p>
        </w:tc>
        <w:tc>
          <w:tcPr>
            <w:tcW w:w="1301" w:type="dxa"/>
          </w:tcPr>
          <w:p w14:paraId="330C3D2E"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Irregular</w:t>
            </w:r>
          </w:p>
        </w:tc>
        <w:tc>
          <w:tcPr>
            <w:tcW w:w="2311" w:type="dxa"/>
          </w:tcPr>
          <w:p w14:paraId="7793DFAE"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Heterogenous, diffuse margins</w:t>
            </w:r>
          </w:p>
        </w:tc>
      </w:tr>
      <w:tr w:rsidR="00F11753" w:rsidRPr="00E565E9" w14:paraId="4544AE2A" w14:textId="77777777">
        <w:trPr>
          <w:trHeight w:val="1282"/>
        </w:trPr>
        <w:tc>
          <w:tcPr>
            <w:tcW w:w="2147" w:type="dxa"/>
            <w:tcBorders>
              <w:bottom w:val="single" w:sz="4" w:space="0" w:color="auto"/>
            </w:tcBorders>
          </w:tcPr>
          <w:p w14:paraId="34F34153" w14:textId="77777777" w:rsidR="00F11753" w:rsidRPr="00E565E9" w:rsidRDefault="00000000" w:rsidP="00E565E9">
            <w:pPr>
              <w:spacing w:line="360" w:lineRule="auto"/>
              <w:contextualSpacing/>
              <w:jc w:val="both"/>
              <w:rPr>
                <w:rFonts w:ascii="Book Antiqua" w:hAnsi="Book Antiqua"/>
                <w:b/>
                <w:bCs/>
                <w:color w:val="000000" w:themeColor="text1"/>
              </w:rPr>
            </w:pPr>
            <w:r w:rsidRPr="00E565E9">
              <w:rPr>
                <w:rFonts w:ascii="Book Antiqua" w:hAnsi="Book Antiqua" w:cs="Calibri"/>
                <w:b/>
                <w:bCs/>
                <w:color w:val="000000" w:themeColor="text1"/>
              </w:rPr>
              <w:t>Ectopic pancreas</w:t>
            </w:r>
          </w:p>
        </w:tc>
        <w:tc>
          <w:tcPr>
            <w:tcW w:w="2146" w:type="dxa"/>
            <w:tcBorders>
              <w:bottom w:val="single" w:sz="4" w:space="0" w:color="auto"/>
            </w:tcBorders>
          </w:tcPr>
          <w:p w14:paraId="731DD229"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2</w:t>
            </w:r>
            <w:r w:rsidRPr="00E565E9">
              <w:rPr>
                <w:rFonts w:ascii="Book Antiqua" w:hAnsi="Book Antiqua" w:cs="Calibri"/>
                <w:color w:val="000000" w:themeColor="text1"/>
                <w:vertAlign w:val="superscript"/>
              </w:rPr>
              <w:t>nd</w:t>
            </w:r>
            <w:r w:rsidRPr="00E565E9">
              <w:rPr>
                <w:rFonts w:ascii="Book Antiqua" w:hAnsi="Book Antiqua" w:cs="Calibri"/>
                <w:color w:val="000000" w:themeColor="text1"/>
              </w:rPr>
              <w:t>, 3</w:t>
            </w:r>
            <w:r w:rsidRPr="00E565E9">
              <w:rPr>
                <w:rFonts w:ascii="Book Antiqua" w:hAnsi="Book Antiqua" w:cs="Calibri"/>
                <w:color w:val="000000" w:themeColor="text1"/>
                <w:vertAlign w:val="superscript"/>
              </w:rPr>
              <w:t>rd</w:t>
            </w:r>
            <w:r w:rsidRPr="00E565E9">
              <w:rPr>
                <w:rFonts w:ascii="Book Antiqua" w:hAnsi="Book Antiqua" w:cs="Calibri"/>
                <w:color w:val="000000" w:themeColor="text1"/>
              </w:rPr>
              <w:t xml:space="preserve"> or 4</w:t>
            </w:r>
            <w:r w:rsidRPr="00E565E9">
              <w:rPr>
                <w:rFonts w:ascii="Book Antiqua" w:hAnsi="Book Antiqua" w:cs="Calibri"/>
                <w:color w:val="000000" w:themeColor="text1"/>
                <w:vertAlign w:val="superscript"/>
              </w:rPr>
              <w:t>th</w:t>
            </w:r>
          </w:p>
        </w:tc>
        <w:tc>
          <w:tcPr>
            <w:tcW w:w="1717" w:type="dxa"/>
            <w:tcBorders>
              <w:bottom w:val="single" w:sz="4" w:space="0" w:color="auto"/>
            </w:tcBorders>
          </w:tcPr>
          <w:p w14:paraId="5A1453E6"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Depending on layer</w:t>
            </w:r>
          </w:p>
        </w:tc>
        <w:tc>
          <w:tcPr>
            <w:tcW w:w="1717" w:type="dxa"/>
            <w:tcBorders>
              <w:bottom w:val="single" w:sz="4" w:space="0" w:color="auto"/>
            </w:tcBorders>
          </w:tcPr>
          <w:p w14:paraId="58E372B3"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Mixed</w:t>
            </w:r>
          </w:p>
        </w:tc>
        <w:tc>
          <w:tcPr>
            <w:tcW w:w="1301" w:type="dxa"/>
            <w:tcBorders>
              <w:bottom w:val="single" w:sz="4" w:space="0" w:color="auto"/>
            </w:tcBorders>
          </w:tcPr>
          <w:p w14:paraId="28B41632"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Irregular</w:t>
            </w:r>
          </w:p>
        </w:tc>
        <w:tc>
          <w:tcPr>
            <w:tcW w:w="2311" w:type="dxa"/>
            <w:tcBorders>
              <w:bottom w:val="single" w:sz="4" w:space="0" w:color="auto"/>
            </w:tcBorders>
          </w:tcPr>
          <w:p w14:paraId="1FC4357D" w14:textId="77777777" w:rsidR="00F11753" w:rsidRPr="00E565E9" w:rsidRDefault="00000000" w:rsidP="00E565E9">
            <w:pPr>
              <w:spacing w:line="360" w:lineRule="auto"/>
              <w:contextualSpacing/>
              <w:jc w:val="both"/>
              <w:rPr>
                <w:rFonts w:ascii="Book Antiqua" w:hAnsi="Book Antiqua"/>
                <w:color w:val="000000" w:themeColor="text1"/>
              </w:rPr>
            </w:pPr>
            <w:r w:rsidRPr="00E565E9">
              <w:rPr>
                <w:rFonts w:ascii="Book Antiqua" w:hAnsi="Book Antiqua" w:cs="Calibri"/>
                <w:color w:val="000000" w:themeColor="text1"/>
              </w:rPr>
              <w:t>Ductal structure, anechoic microcysts</w:t>
            </w:r>
          </w:p>
        </w:tc>
      </w:tr>
    </w:tbl>
    <w:p w14:paraId="76DA4C1C" w14:textId="77777777" w:rsidR="00F11753" w:rsidRPr="00E565E9" w:rsidRDefault="00F11753" w:rsidP="00E565E9">
      <w:pPr>
        <w:spacing w:line="360" w:lineRule="auto"/>
        <w:jc w:val="both"/>
        <w:rPr>
          <w:rFonts w:ascii="Book Antiqua" w:hAnsi="Book Antiqua"/>
          <w:lang w:eastAsia="zh-CN"/>
        </w:rPr>
      </w:pPr>
    </w:p>
    <w:p w14:paraId="2FA6B99F" w14:textId="77777777" w:rsidR="00F11753" w:rsidRPr="00E565E9" w:rsidRDefault="00F11753" w:rsidP="00E565E9">
      <w:pPr>
        <w:spacing w:line="360" w:lineRule="auto"/>
        <w:jc w:val="both"/>
        <w:rPr>
          <w:rFonts w:ascii="Book Antiqua" w:hAnsi="Book Antiqua"/>
          <w:lang w:eastAsia="zh-CN"/>
        </w:rPr>
        <w:sectPr w:rsidR="00F11753" w:rsidRPr="00E565E9">
          <w:pgSz w:w="12240" w:h="15840"/>
          <w:pgMar w:top="1440" w:right="1440" w:bottom="1440" w:left="1440" w:header="720" w:footer="720" w:gutter="0"/>
          <w:cols w:space="720"/>
          <w:docGrid w:linePitch="360"/>
        </w:sectPr>
      </w:pPr>
    </w:p>
    <w:p w14:paraId="2A2BCE86" w14:textId="77777777" w:rsidR="00F11753" w:rsidRPr="00E565E9" w:rsidRDefault="00000000" w:rsidP="00E565E9">
      <w:pPr>
        <w:pStyle w:val="a3"/>
        <w:spacing w:after="0" w:line="360" w:lineRule="auto"/>
        <w:jc w:val="both"/>
        <w:rPr>
          <w:rFonts w:ascii="Book Antiqua" w:hAnsi="Book Antiqua"/>
          <w:b/>
          <w:bCs/>
          <w:i w:val="0"/>
          <w:iCs w:val="0"/>
          <w:color w:val="000000" w:themeColor="text1"/>
          <w:sz w:val="24"/>
          <w:szCs w:val="24"/>
        </w:rPr>
      </w:pPr>
      <w:r w:rsidRPr="00E565E9">
        <w:rPr>
          <w:rFonts w:ascii="Book Antiqua" w:hAnsi="Book Antiqua"/>
          <w:b/>
          <w:bCs/>
          <w:i w:val="0"/>
          <w:iCs w:val="0"/>
          <w:color w:val="000000" w:themeColor="text1"/>
          <w:sz w:val="24"/>
          <w:szCs w:val="24"/>
        </w:rPr>
        <w:lastRenderedPageBreak/>
        <w:t>Table 2 Common endoscopic knives used for gastric endoscopic submucosal dissection</w:t>
      </w:r>
    </w:p>
    <w:tbl>
      <w:tblPr>
        <w:tblW w:w="11703" w:type="dxa"/>
        <w:tblInd w:w="-993" w:type="dxa"/>
        <w:tblLook w:val="04A0" w:firstRow="1" w:lastRow="0" w:firstColumn="1" w:lastColumn="0" w:noHBand="0" w:noVBand="1"/>
      </w:tblPr>
      <w:tblGrid>
        <w:gridCol w:w="1986"/>
        <w:gridCol w:w="2268"/>
        <w:gridCol w:w="3683"/>
        <w:gridCol w:w="3766"/>
      </w:tblGrid>
      <w:tr w:rsidR="00F11753" w:rsidRPr="00E565E9" w14:paraId="644D147C" w14:textId="77777777">
        <w:tc>
          <w:tcPr>
            <w:tcW w:w="1986" w:type="dxa"/>
            <w:tcBorders>
              <w:top w:val="single" w:sz="4" w:space="0" w:color="auto"/>
              <w:bottom w:val="single" w:sz="4" w:space="0" w:color="auto"/>
            </w:tcBorders>
          </w:tcPr>
          <w:p w14:paraId="6D9EA246" w14:textId="77777777" w:rsidR="00F11753" w:rsidRPr="00E565E9" w:rsidRDefault="00000000" w:rsidP="00E565E9">
            <w:pPr>
              <w:spacing w:line="360" w:lineRule="auto"/>
              <w:jc w:val="both"/>
              <w:rPr>
                <w:rFonts w:ascii="Book Antiqua" w:hAnsi="Book Antiqua" w:cs="Calibri"/>
                <w:b/>
                <w:bCs/>
                <w:color w:val="000000" w:themeColor="text1"/>
              </w:rPr>
            </w:pPr>
            <w:r w:rsidRPr="00E565E9">
              <w:rPr>
                <w:rFonts w:ascii="Book Antiqua" w:hAnsi="Book Antiqua" w:cs="Calibri"/>
                <w:b/>
                <w:bCs/>
                <w:color w:val="000000" w:themeColor="text1"/>
              </w:rPr>
              <w:t>Endo knife type</w:t>
            </w:r>
          </w:p>
        </w:tc>
        <w:tc>
          <w:tcPr>
            <w:tcW w:w="2268" w:type="dxa"/>
            <w:tcBorders>
              <w:top w:val="single" w:sz="4" w:space="0" w:color="auto"/>
              <w:bottom w:val="single" w:sz="4" w:space="0" w:color="auto"/>
            </w:tcBorders>
          </w:tcPr>
          <w:p w14:paraId="79C44F16" w14:textId="77777777" w:rsidR="00F11753" w:rsidRPr="00E565E9" w:rsidRDefault="00000000" w:rsidP="00E565E9">
            <w:pPr>
              <w:spacing w:line="360" w:lineRule="auto"/>
              <w:jc w:val="both"/>
              <w:rPr>
                <w:rFonts w:ascii="Book Antiqua" w:hAnsi="Book Antiqua" w:cs="Calibri"/>
                <w:b/>
                <w:bCs/>
                <w:color w:val="000000" w:themeColor="text1"/>
              </w:rPr>
            </w:pPr>
            <w:r w:rsidRPr="00E565E9">
              <w:rPr>
                <w:rFonts w:ascii="Book Antiqua" w:hAnsi="Book Antiqua" w:cs="Calibri"/>
                <w:b/>
                <w:bCs/>
                <w:color w:val="000000" w:themeColor="text1"/>
              </w:rPr>
              <w:t>Name (manufacturer)</w:t>
            </w:r>
          </w:p>
        </w:tc>
        <w:tc>
          <w:tcPr>
            <w:tcW w:w="3683" w:type="dxa"/>
            <w:tcBorders>
              <w:top w:val="single" w:sz="4" w:space="0" w:color="auto"/>
              <w:bottom w:val="single" w:sz="4" w:space="0" w:color="auto"/>
            </w:tcBorders>
          </w:tcPr>
          <w:p w14:paraId="7B1B0257" w14:textId="77777777" w:rsidR="00F11753" w:rsidRPr="00E565E9" w:rsidRDefault="00000000" w:rsidP="00E565E9">
            <w:pPr>
              <w:spacing w:line="360" w:lineRule="auto"/>
              <w:jc w:val="both"/>
              <w:rPr>
                <w:rFonts w:ascii="Book Antiqua" w:hAnsi="Book Antiqua"/>
                <w:b/>
                <w:bCs/>
                <w:color w:val="000000" w:themeColor="text1"/>
              </w:rPr>
            </w:pPr>
            <w:r w:rsidRPr="00E565E9">
              <w:rPr>
                <w:rFonts w:ascii="Book Antiqua" w:hAnsi="Book Antiqua" w:cs="Calibri"/>
                <w:b/>
                <w:bCs/>
                <w:color w:val="000000" w:themeColor="text1"/>
              </w:rPr>
              <w:t>Advantages</w:t>
            </w:r>
          </w:p>
        </w:tc>
        <w:tc>
          <w:tcPr>
            <w:tcW w:w="3766" w:type="dxa"/>
            <w:tcBorders>
              <w:top w:val="single" w:sz="4" w:space="0" w:color="auto"/>
              <w:bottom w:val="single" w:sz="4" w:space="0" w:color="auto"/>
            </w:tcBorders>
          </w:tcPr>
          <w:p w14:paraId="5635AD7A" w14:textId="77777777" w:rsidR="00F11753" w:rsidRPr="00E565E9" w:rsidRDefault="00000000" w:rsidP="00E565E9">
            <w:pPr>
              <w:spacing w:line="360" w:lineRule="auto"/>
              <w:jc w:val="both"/>
              <w:rPr>
                <w:rFonts w:ascii="Book Antiqua" w:hAnsi="Book Antiqua"/>
                <w:b/>
                <w:bCs/>
                <w:color w:val="000000" w:themeColor="text1"/>
              </w:rPr>
            </w:pPr>
            <w:r w:rsidRPr="00E565E9">
              <w:rPr>
                <w:rFonts w:ascii="Book Antiqua" w:hAnsi="Book Antiqua" w:cs="Calibri"/>
                <w:b/>
                <w:bCs/>
                <w:color w:val="000000" w:themeColor="text1"/>
              </w:rPr>
              <w:t>Disadvantages</w:t>
            </w:r>
          </w:p>
        </w:tc>
      </w:tr>
      <w:tr w:rsidR="00F11753" w:rsidRPr="00E565E9" w14:paraId="653B563A" w14:textId="77777777">
        <w:trPr>
          <w:trHeight w:val="2304"/>
        </w:trPr>
        <w:tc>
          <w:tcPr>
            <w:tcW w:w="1986" w:type="dxa"/>
            <w:vMerge w:val="restart"/>
            <w:tcBorders>
              <w:top w:val="single" w:sz="4" w:space="0" w:color="auto"/>
            </w:tcBorders>
          </w:tcPr>
          <w:p w14:paraId="7C17B9DA" w14:textId="77777777" w:rsidR="00F11753" w:rsidRPr="00E565E9" w:rsidRDefault="00000000" w:rsidP="00E565E9">
            <w:pPr>
              <w:spacing w:line="360" w:lineRule="auto"/>
              <w:jc w:val="both"/>
              <w:rPr>
                <w:rFonts w:ascii="Book Antiqua" w:hAnsi="Book Antiqua" w:cs="Calibri"/>
                <w:b/>
                <w:bCs/>
                <w:color w:val="000000" w:themeColor="text1"/>
              </w:rPr>
            </w:pPr>
            <w:r w:rsidRPr="00E565E9">
              <w:rPr>
                <w:rFonts w:ascii="Book Antiqua" w:hAnsi="Book Antiqua" w:cs="Calibri"/>
                <w:b/>
                <w:bCs/>
                <w:color w:val="000000" w:themeColor="text1"/>
              </w:rPr>
              <w:t>Insulated tip knife</w:t>
            </w:r>
          </w:p>
        </w:tc>
        <w:tc>
          <w:tcPr>
            <w:tcW w:w="2268" w:type="dxa"/>
            <w:tcBorders>
              <w:top w:val="single" w:sz="4" w:space="0" w:color="auto"/>
            </w:tcBorders>
          </w:tcPr>
          <w:p w14:paraId="3541D41C" w14:textId="77777777" w:rsidR="00F11753" w:rsidRPr="00E565E9" w:rsidRDefault="00000000" w:rsidP="00E565E9">
            <w:pPr>
              <w:spacing w:line="360" w:lineRule="auto"/>
              <w:jc w:val="both"/>
              <w:rPr>
                <w:rFonts w:ascii="Book Antiqua" w:hAnsi="Book Antiqua" w:cs="Calibri"/>
                <w:color w:val="000000" w:themeColor="text1"/>
              </w:rPr>
            </w:pPr>
            <w:r w:rsidRPr="00E565E9">
              <w:rPr>
                <w:rFonts w:ascii="Book Antiqua" w:hAnsi="Book Antiqua" w:cs="Calibri"/>
                <w:color w:val="000000" w:themeColor="text1"/>
              </w:rPr>
              <w:t>IT knife</w:t>
            </w:r>
            <w:r w:rsidRPr="00E565E9">
              <w:rPr>
                <w:rFonts w:ascii="Book Antiqua" w:hAnsi="Book Antiqua" w:cs="Calibri"/>
                <w:color w:val="000000" w:themeColor="text1"/>
                <w:lang w:eastAsia="zh-CN"/>
              </w:rPr>
              <w:t xml:space="preserve"> (</w:t>
            </w:r>
            <w:r w:rsidRPr="00E565E9">
              <w:rPr>
                <w:rFonts w:ascii="Book Antiqua" w:hAnsi="Book Antiqua" w:cs="Calibri"/>
                <w:color w:val="000000" w:themeColor="text1"/>
              </w:rPr>
              <w:t>Olympus, Tokyo, Japan)</w:t>
            </w:r>
          </w:p>
        </w:tc>
        <w:tc>
          <w:tcPr>
            <w:tcW w:w="3683" w:type="dxa"/>
            <w:tcBorders>
              <w:top w:val="single" w:sz="4" w:space="0" w:color="auto"/>
            </w:tcBorders>
          </w:tcPr>
          <w:p w14:paraId="39731003"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Less risk of muscle layer injury and perforation due to ceramic insulated tip, more suitable for submucosal dissection. Can be used for hemostasis</w:t>
            </w:r>
          </w:p>
        </w:tc>
        <w:tc>
          <w:tcPr>
            <w:tcW w:w="3766" w:type="dxa"/>
            <w:tcBorders>
              <w:top w:val="single" w:sz="4" w:space="0" w:color="auto"/>
            </w:tcBorders>
          </w:tcPr>
          <w:p w14:paraId="0E3A14C4"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Cannot be used for marking, precutting or injection. More difficult to maneuver. Pull-cut limits direction of incision. Cutting performance tends to deteriorate in cases with severe fibrosis such as ulcer scars. Lateral cutting is difficult as the ceramic tip at the distal end catches in the mucosa. Laying the knife down too much increases the risk of perforation</w:t>
            </w:r>
          </w:p>
        </w:tc>
      </w:tr>
      <w:tr w:rsidR="00F11753" w:rsidRPr="00E565E9" w14:paraId="0ED16AA8" w14:textId="77777777">
        <w:trPr>
          <w:trHeight w:val="2160"/>
        </w:trPr>
        <w:tc>
          <w:tcPr>
            <w:tcW w:w="1986" w:type="dxa"/>
            <w:vMerge/>
          </w:tcPr>
          <w:p w14:paraId="3067E3A9" w14:textId="77777777" w:rsidR="00F11753" w:rsidRPr="00E565E9" w:rsidRDefault="00F11753" w:rsidP="00E565E9">
            <w:pPr>
              <w:spacing w:line="360" w:lineRule="auto"/>
              <w:jc w:val="both"/>
              <w:rPr>
                <w:rFonts w:ascii="Book Antiqua" w:hAnsi="Book Antiqua" w:cs="Calibri"/>
                <w:b/>
                <w:bCs/>
                <w:color w:val="000000" w:themeColor="text1"/>
              </w:rPr>
            </w:pPr>
          </w:p>
        </w:tc>
        <w:tc>
          <w:tcPr>
            <w:tcW w:w="2268" w:type="dxa"/>
          </w:tcPr>
          <w:p w14:paraId="1C959626"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IT knife 2</w:t>
            </w:r>
            <w:r w:rsidRPr="00E565E9">
              <w:rPr>
                <w:rFonts w:ascii="Book Antiqua" w:hAnsi="Book Antiqua"/>
                <w:color w:val="000000" w:themeColor="text1"/>
                <w:lang w:eastAsia="zh-CN"/>
              </w:rPr>
              <w:t xml:space="preserve"> (</w:t>
            </w:r>
            <w:r w:rsidRPr="00E565E9">
              <w:rPr>
                <w:rFonts w:ascii="Book Antiqua" w:hAnsi="Book Antiqua" w:cs="Calibri"/>
                <w:color w:val="000000" w:themeColor="text1"/>
              </w:rPr>
              <w:t>Olympus, Tokyo, Japan)</w:t>
            </w:r>
          </w:p>
        </w:tc>
        <w:tc>
          <w:tcPr>
            <w:tcW w:w="3683" w:type="dxa"/>
          </w:tcPr>
          <w:p w14:paraId="31ADFBC8"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Improved incision and cutting performance in lateral cutting and fibrotic tissue with three blades attached to the back of the insulated ceramic tip. Faster incision and cutting, shorter operating time compared to IT knife. Safer than dual knife for beginners</w:t>
            </w:r>
          </w:p>
        </w:tc>
        <w:tc>
          <w:tcPr>
            <w:tcW w:w="3766" w:type="dxa"/>
          </w:tcPr>
          <w:p w14:paraId="7AA10889"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Needle knife for marking, precutting and injection. Difficult to manipulate in cardia and greater curvature of upper body. Sharper than IT knife which may increase the risk of perforation if firm pressure or too much downward angle is used. Needs more gentle manipulation than IT knife</w:t>
            </w:r>
          </w:p>
        </w:tc>
      </w:tr>
      <w:tr w:rsidR="00F11753" w:rsidRPr="00E565E9" w14:paraId="235CEC2B" w14:textId="77777777">
        <w:trPr>
          <w:trHeight w:val="69"/>
        </w:trPr>
        <w:tc>
          <w:tcPr>
            <w:tcW w:w="1986" w:type="dxa"/>
          </w:tcPr>
          <w:p w14:paraId="12F55E50" w14:textId="77777777" w:rsidR="00F11753" w:rsidRPr="00E565E9" w:rsidRDefault="00000000" w:rsidP="00E565E9">
            <w:pPr>
              <w:spacing w:line="360" w:lineRule="auto"/>
              <w:jc w:val="both"/>
              <w:rPr>
                <w:rFonts w:ascii="Book Antiqua" w:hAnsi="Book Antiqua" w:cs="Calibri"/>
                <w:b/>
                <w:bCs/>
                <w:color w:val="000000" w:themeColor="text1"/>
              </w:rPr>
            </w:pPr>
            <w:r w:rsidRPr="00E565E9">
              <w:rPr>
                <w:rFonts w:ascii="Book Antiqua" w:hAnsi="Book Antiqua" w:cs="Calibri"/>
                <w:b/>
                <w:bCs/>
                <w:color w:val="000000" w:themeColor="text1"/>
              </w:rPr>
              <w:t>Needle knife</w:t>
            </w:r>
          </w:p>
        </w:tc>
        <w:tc>
          <w:tcPr>
            <w:tcW w:w="2268" w:type="dxa"/>
          </w:tcPr>
          <w:p w14:paraId="6A2FEE23"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Dual knife</w:t>
            </w:r>
            <w:r w:rsidRPr="00E565E9">
              <w:rPr>
                <w:rFonts w:ascii="Book Antiqua" w:hAnsi="Book Antiqua"/>
                <w:color w:val="000000" w:themeColor="text1"/>
                <w:lang w:eastAsia="zh-CN"/>
              </w:rPr>
              <w:t xml:space="preserve"> (</w:t>
            </w:r>
            <w:r w:rsidRPr="00E565E9">
              <w:rPr>
                <w:rFonts w:ascii="Book Antiqua" w:hAnsi="Book Antiqua" w:cs="Calibri"/>
                <w:color w:val="000000" w:themeColor="text1"/>
              </w:rPr>
              <w:t>Olympus, Tokyo, Japan)</w:t>
            </w:r>
          </w:p>
        </w:tc>
        <w:tc>
          <w:tcPr>
            <w:tcW w:w="3683" w:type="dxa"/>
          </w:tcPr>
          <w:p w14:paraId="4BCFB511" w14:textId="77777777" w:rsidR="00F11753" w:rsidRPr="00E565E9" w:rsidRDefault="00000000" w:rsidP="00E565E9">
            <w:pPr>
              <w:spacing w:line="360" w:lineRule="auto"/>
              <w:jc w:val="both"/>
              <w:rPr>
                <w:rFonts w:ascii="Book Antiqua" w:hAnsi="Book Antiqua" w:cs="Calibri"/>
                <w:i/>
                <w:iCs/>
                <w:color w:val="000000" w:themeColor="text1"/>
              </w:rPr>
            </w:pPr>
            <w:r w:rsidRPr="00E565E9">
              <w:rPr>
                <w:rFonts w:ascii="Book Antiqua" w:hAnsi="Book Antiqua" w:cs="Calibri"/>
                <w:color w:val="000000" w:themeColor="text1"/>
              </w:rPr>
              <w:t xml:space="preserve">Easy to maneuver. Can be used for all steps of ESD: Marking, injection, incision, dissection and </w:t>
            </w:r>
            <w:r w:rsidRPr="00E565E9">
              <w:rPr>
                <w:rFonts w:ascii="Book Antiqua" w:hAnsi="Book Antiqua" w:cs="Calibri"/>
                <w:color w:val="000000" w:themeColor="text1"/>
              </w:rPr>
              <w:lastRenderedPageBreak/>
              <w:t>hemostasis. Offers more precise fine incision with better cutting performance on fibrotic tissue and ulcer scar</w:t>
            </w:r>
          </w:p>
        </w:tc>
        <w:tc>
          <w:tcPr>
            <w:tcW w:w="3766" w:type="dxa"/>
          </w:tcPr>
          <w:p w14:paraId="7A622CC8" w14:textId="77777777" w:rsidR="00F11753" w:rsidRPr="00E565E9" w:rsidRDefault="00000000" w:rsidP="00E565E9">
            <w:pPr>
              <w:spacing w:line="360" w:lineRule="auto"/>
              <w:jc w:val="both"/>
              <w:rPr>
                <w:rFonts w:ascii="Book Antiqua" w:hAnsi="Book Antiqua" w:cs="Calibri"/>
                <w:i/>
                <w:iCs/>
                <w:color w:val="000000" w:themeColor="text1"/>
              </w:rPr>
            </w:pPr>
            <w:r w:rsidRPr="00E565E9">
              <w:rPr>
                <w:rFonts w:ascii="Book Antiqua" w:hAnsi="Book Antiqua" w:cs="Calibri"/>
                <w:color w:val="000000" w:themeColor="text1"/>
              </w:rPr>
              <w:lastRenderedPageBreak/>
              <w:t xml:space="preserve">Higher risk of perforation when dissecting close to the muscularis propria, especially since the tip of </w:t>
            </w:r>
            <w:r w:rsidRPr="00E565E9">
              <w:rPr>
                <w:rFonts w:ascii="Book Antiqua" w:hAnsi="Book Antiqua" w:cs="Calibri"/>
                <w:color w:val="000000" w:themeColor="text1"/>
              </w:rPr>
              <w:lastRenderedPageBreak/>
              <w:t>the electrode is exposed (not insulated)</w:t>
            </w:r>
          </w:p>
        </w:tc>
      </w:tr>
      <w:tr w:rsidR="00F11753" w:rsidRPr="00E565E9" w14:paraId="600EBAE6" w14:textId="77777777">
        <w:trPr>
          <w:trHeight w:val="2592"/>
        </w:trPr>
        <w:tc>
          <w:tcPr>
            <w:tcW w:w="1986" w:type="dxa"/>
            <w:vMerge w:val="restart"/>
          </w:tcPr>
          <w:p w14:paraId="3EDCFCAC" w14:textId="77777777" w:rsidR="00F11753" w:rsidRPr="00E565E9" w:rsidRDefault="00000000" w:rsidP="00E565E9">
            <w:pPr>
              <w:spacing w:line="360" w:lineRule="auto"/>
              <w:jc w:val="both"/>
              <w:rPr>
                <w:rFonts w:ascii="Book Antiqua" w:hAnsi="Book Antiqua" w:cs="Calibri"/>
                <w:b/>
                <w:bCs/>
                <w:color w:val="000000" w:themeColor="text1"/>
              </w:rPr>
            </w:pPr>
            <w:r w:rsidRPr="00E565E9">
              <w:rPr>
                <w:rFonts w:ascii="Book Antiqua" w:hAnsi="Book Antiqua" w:cs="Calibri"/>
                <w:b/>
                <w:bCs/>
                <w:color w:val="000000" w:themeColor="text1"/>
              </w:rPr>
              <w:lastRenderedPageBreak/>
              <w:t>Scissor knife</w:t>
            </w:r>
          </w:p>
        </w:tc>
        <w:tc>
          <w:tcPr>
            <w:tcW w:w="2268" w:type="dxa"/>
          </w:tcPr>
          <w:p w14:paraId="3ED61E2A" w14:textId="77777777" w:rsidR="00F11753" w:rsidRPr="00E565E9" w:rsidRDefault="00000000" w:rsidP="00E565E9">
            <w:pPr>
              <w:spacing w:line="360" w:lineRule="auto"/>
              <w:jc w:val="both"/>
              <w:rPr>
                <w:rFonts w:ascii="Book Antiqua" w:hAnsi="Book Antiqua" w:cs="Calibri"/>
                <w:color w:val="000000" w:themeColor="text1"/>
              </w:rPr>
            </w:pPr>
            <w:r w:rsidRPr="00E565E9">
              <w:rPr>
                <w:rFonts w:ascii="Book Antiqua" w:hAnsi="Book Antiqua" w:cs="Calibri"/>
                <w:color w:val="000000" w:themeColor="text1"/>
              </w:rPr>
              <w:t>SB knife</w:t>
            </w:r>
            <w:r w:rsidRPr="00E565E9">
              <w:rPr>
                <w:rFonts w:ascii="Book Antiqua" w:hAnsi="Book Antiqua" w:cs="Calibri"/>
                <w:color w:val="000000" w:themeColor="text1"/>
                <w:lang w:eastAsia="zh-CN"/>
              </w:rPr>
              <w:t xml:space="preserve"> (</w:t>
            </w:r>
            <w:r w:rsidRPr="00E565E9">
              <w:rPr>
                <w:rFonts w:ascii="Book Antiqua" w:hAnsi="Book Antiqua" w:cs="Calibri"/>
                <w:color w:val="000000" w:themeColor="text1"/>
              </w:rPr>
              <w:t>Sumitomo Bakelite, Tokyo, Japan)</w:t>
            </w:r>
          </w:p>
        </w:tc>
        <w:tc>
          <w:tcPr>
            <w:tcW w:w="3683" w:type="dxa"/>
          </w:tcPr>
          <w:p w14:paraId="374FF645"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External insulation, curved blades to protect muscle layer with reduced risk of perforation for gastric lesions. Superior safety profile. Rotatable to adjust cutting line. Useful to cut the fibrotic tissue. Sufficient coagulation before incision to minimize bleeding. Suitable for trainees</w:t>
            </w:r>
          </w:p>
        </w:tc>
        <w:tc>
          <w:tcPr>
            <w:tcW w:w="3766" w:type="dxa"/>
          </w:tcPr>
          <w:p w14:paraId="11A773B6"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Cannot control severe bleeding. Discontinuous cutting</w:t>
            </w:r>
          </w:p>
        </w:tc>
      </w:tr>
      <w:tr w:rsidR="00F11753" w:rsidRPr="00E565E9" w14:paraId="216804D6" w14:textId="77777777">
        <w:trPr>
          <w:trHeight w:val="2528"/>
        </w:trPr>
        <w:tc>
          <w:tcPr>
            <w:tcW w:w="1986" w:type="dxa"/>
            <w:vMerge/>
          </w:tcPr>
          <w:p w14:paraId="3024E2B8" w14:textId="77777777" w:rsidR="00F11753" w:rsidRPr="00E565E9" w:rsidRDefault="00F11753" w:rsidP="00E565E9">
            <w:pPr>
              <w:spacing w:line="360" w:lineRule="auto"/>
              <w:jc w:val="both"/>
              <w:rPr>
                <w:rFonts w:ascii="Book Antiqua" w:hAnsi="Book Antiqua" w:cs="Calibri"/>
                <w:b/>
                <w:bCs/>
                <w:color w:val="000000" w:themeColor="text1"/>
              </w:rPr>
            </w:pPr>
          </w:p>
        </w:tc>
        <w:tc>
          <w:tcPr>
            <w:tcW w:w="2268" w:type="dxa"/>
          </w:tcPr>
          <w:p w14:paraId="121A8C88" w14:textId="77777777" w:rsidR="00F11753" w:rsidRPr="00E565E9" w:rsidRDefault="00000000" w:rsidP="00E565E9">
            <w:pPr>
              <w:spacing w:line="360" w:lineRule="auto"/>
              <w:jc w:val="both"/>
              <w:rPr>
                <w:rFonts w:ascii="Book Antiqua" w:hAnsi="Book Antiqua" w:cs="Calibri"/>
                <w:color w:val="000000" w:themeColor="text1"/>
              </w:rPr>
            </w:pPr>
            <w:r w:rsidRPr="00E565E9">
              <w:rPr>
                <w:rFonts w:ascii="Book Antiqua" w:hAnsi="Book Antiqua" w:cs="Calibri"/>
                <w:color w:val="000000" w:themeColor="text1"/>
              </w:rPr>
              <w:t>Clutch cutter</w:t>
            </w:r>
            <w:r w:rsidRPr="00E565E9">
              <w:rPr>
                <w:rFonts w:ascii="Book Antiqua" w:hAnsi="Book Antiqua" w:cs="Calibri"/>
                <w:color w:val="000000" w:themeColor="text1"/>
                <w:lang w:eastAsia="zh-CN"/>
              </w:rPr>
              <w:t xml:space="preserve"> (</w:t>
            </w:r>
            <w:r w:rsidRPr="00E565E9">
              <w:rPr>
                <w:rFonts w:ascii="Book Antiqua" w:hAnsi="Book Antiqua" w:cs="Calibri"/>
                <w:color w:val="000000" w:themeColor="text1"/>
              </w:rPr>
              <w:t>Fujifilm, Japan)</w:t>
            </w:r>
          </w:p>
        </w:tc>
        <w:tc>
          <w:tcPr>
            <w:tcW w:w="3683" w:type="dxa"/>
          </w:tcPr>
          <w:p w14:paraId="1F8DEF29"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 xml:space="preserve">Scissor-type knife </w:t>
            </w:r>
            <w:proofErr w:type="gramStart"/>
            <w:r w:rsidRPr="00E565E9">
              <w:rPr>
                <w:rFonts w:ascii="Book Antiqua" w:hAnsi="Book Antiqua" w:cs="Calibri"/>
                <w:color w:val="000000" w:themeColor="text1"/>
              </w:rPr>
              <w:t>similar to</w:t>
            </w:r>
            <w:proofErr w:type="gramEnd"/>
            <w:r w:rsidRPr="00E565E9">
              <w:rPr>
                <w:rFonts w:ascii="Book Antiqua" w:hAnsi="Book Antiqua" w:cs="Calibri"/>
                <w:color w:val="000000" w:themeColor="text1"/>
              </w:rPr>
              <w:t xml:space="preserve"> SB knife. More secure incision. Serrated cutting edge enables more efficient bleeding control than SB knife. </w:t>
            </w:r>
            <w:r w:rsidRPr="00E565E9">
              <w:rPr>
                <w:rFonts w:ascii="Book Antiqua" w:hAnsi="Book Antiqua" w:cs="Segoe UI"/>
                <w:color w:val="000000" w:themeColor="text1"/>
                <w:shd w:val="clear" w:color="auto" w:fill="FFFFFF"/>
              </w:rPr>
              <w:t>Better self-completion rates and shorter procedure times for gastric ESD by nonexperts than IT2, probably due to hemostatic efficacy</w:t>
            </w:r>
          </w:p>
        </w:tc>
        <w:tc>
          <w:tcPr>
            <w:tcW w:w="3766" w:type="dxa"/>
          </w:tcPr>
          <w:p w14:paraId="231CC2C0"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Thicker than SB knife, cannot make a sharp mucosal incision as SB knife</w:t>
            </w:r>
          </w:p>
        </w:tc>
      </w:tr>
      <w:tr w:rsidR="00F11753" w:rsidRPr="00E565E9" w14:paraId="228224DE" w14:textId="77777777">
        <w:trPr>
          <w:trHeight w:val="1418"/>
        </w:trPr>
        <w:tc>
          <w:tcPr>
            <w:tcW w:w="1986" w:type="dxa"/>
          </w:tcPr>
          <w:p w14:paraId="2E8E4B5A" w14:textId="77777777" w:rsidR="00F11753" w:rsidRPr="00E565E9" w:rsidRDefault="00000000" w:rsidP="00E565E9">
            <w:pPr>
              <w:spacing w:line="360" w:lineRule="auto"/>
              <w:jc w:val="both"/>
              <w:rPr>
                <w:rFonts w:ascii="Book Antiqua" w:hAnsi="Book Antiqua" w:cs="Calibri"/>
                <w:b/>
                <w:bCs/>
                <w:color w:val="000000" w:themeColor="text1"/>
              </w:rPr>
            </w:pPr>
            <w:r w:rsidRPr="00E565E9">
              <w:rPr>
                <w:rFonts w:ascii="Book Antiqua" w:hAnsi="Book Antiqua" w:cs="Calibri"/>
                <w:b/>
                <w:bCs/>
                <w:color w:val="000000" w:themeColor="text1"/>
              </w:rPr>
              <w:t>Waterjet knife</w:t>
            </w:r>
          </w:p>
        </w:tc>
        <w:tc>
          <w:tcPr>
            <w:tcW w:w="2268" w:type="dxa"/>
          </w:tcPr>
          <w:p w14:paraId="23ED8BB9" w14:textId="77777777" w:rsidR="00F11753" w:rsidRPr="00E565E9" w:rsidRDefault="00000000" w:rsidP="00E565E9">
            <w:pPr>
              <w:spacing w:line="360" w:lineRule="auto"/>
              <w:jc w:val="both"/>
              <w:rPr>
                <w:rFonts w:ascii="Book Antiqua" w:hAnsi="Book Antiqua" w:cs="Calibri"/>
                <w:color w:val="000000" w:themeColor="text1"/>
              </w:rPr>
            </w:pPr>
            <w:r w:rsidRPr="00E565E9">
              <w:rPr>
                <w:rFonts w:ascii="Book Antiqua" w:hAnsi="Book Antiqua" w:cs="Calibri"/>
                <w:color w:val="000000" w:themeColor="text1"/>
              </w:rPr>
              <w:t>Hybrid knife</w:t>
            </w:r>
            <w:r w:rsidRPr="00E565E9">
              <w:rPr>
                <w:rFonts w:ascii="Book Antiqua" w:hAnsi="Book Antiqua" w:cs="Calibri"/>
                <w:color w:val="000000" w:themeColor="text1"/>
                <w:lang w:eastAsia="zh-CN"/>
              </w:rPr>
              <w:t xml:space="preserve"> (</w:t>
            </w:r>
            <w:proofErr w:type="spellStart"/>
            <w:r w:rsidRPr="00E565E9">
              <w:rPr>
                <w:rFonts w:ascii="Book Antiqua" w:hAnsi="Book Antiqua" w:cs="Calibri"/>
                <w:color w:val="000000" w:themeColor="text1"/>
              </w:rPr>
              <w:t>Erbe</w:t>
            </w:r>
            <w:proofErr w:type="spellEnd"/>
            <w:r w:rsidRPr="00E565E9">
              <w:rPr>
                <w:rFonts w:ascii="Book Antiqua" w:hAnsi="Book Antiqua" w:cs="Calibri"/>
                <w:color w:val="000000" w:themeColor="text1"/>
              </w:rPr>
              <w:t>, Germany)</w:t>
            </w:r>
          </w:p>
        </w:tc>
        <w:tc>
          <w:tcPr>
            <w:tcW w:w="3683" w:type="dxa"/>
          </w:tcPr>
          <w:p w14:paraId="6B15EB61"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 xml:space="preserve">Waterjet knife with needleless injection. Multi-function probe, can be used for all steps of ESD. Shorter procedure time </w:t>
            </w:r>
            <w:r w:rsidRPr="00E565E9">
              <w:rPr>
                <w:rFonts w:ascii="Book Antiqua" w:hAnsi="Book Antiqua" w:cs="Calibri"/>
                <w:color w:val="000000" w:themeColor="text1"/>
              </w:rPr>
              <w:lastRenderedPageBreak/>
              <w:t>compared to non-waterjet knives. Lower risk of bleeding by water cushion. Three types with different functionalities</w:t>
            </w:r>
          </w:p>
        </w:tc>
        <w:tc>
          <w:tcPr>
            <w:tcW w:w="3766" w:type="dxa"/>
          </w:tcPr>
          <w:p w14:paraId="42F3EAC3"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lastRenderedPageBreak/>
              <w:t>Requires ERBEJET</w:t>
            </w:r>
            <w:r w:rsidRPr="00E565E9">
              <w:rPr>
                <w:rFonts w:ascii="Book Antiqua" w:hAnsi="Book Antiqua" w:cs="Calibri"/>
                <w:color w:val="000000" w:themeColor="text1"/>
                <w:vertAlign w:val="superscript"/>
              </w:rPr>
              <w:t>®</w:t>
            </w:r>
            <w:r w:rsidRPr="00E565E9">
              <w:rPr>
                <w:rFonts w:ascii="Book Antiqua" w:hAnsi="Book Antiqua" w:cs="Calibri"/>
                <w:color w:val="000000" w:themeColor="text1"/>
              </w:rPr>
              <w:t xml:space="preserve"> 2 hydro surgery system. More costly</w:t>
            </w:r>
          </w:p>
        </w:tc>
      </w:tr>
      <w:tr w:rsidR="00F11753" w:rsidRPr="00E565E9" w14:paraId="17CBBFC6" w14:textId="77777777">
        <w:trPr>
          <w:trHeight w:val="2303"/>
        </w:trPr>
        <w:tc>
          <w:tcPr>
            <w:tcW w:w="1986" w:type="dxa"/>
            <w:tcBorders>
              <w:bottom w:val="single" w:sz="4" w:space="0" w:color="auto"/>
            </w:tcBorders>
          </w:tcPr>
          <w:p w14:paraId="75CD0CF2" w14:textId="77777777" w:rsidR="00F11753" w:rsidRPr="00E565E9" w:rsidRDefault="00000000" w:rsidP="00E565E9">
            <w:pPr>
              <w:spacing w:line="360" w:lineRule="auto"/>
              <w:jc w:val="both"/>
              <w:rPr>
                <w:rFonts w:ascii="Book Antiqua" w:hAnsi="Book Antiqua" w:cs="Calibri"/>
                <w:b/>
                <w:bCs/>
                <w:color w:val="000000" w:themeColor="text1"/>
              </w:rPr>
            </w:pPr>
            <w:r w:rsidRPr="00E565E9">
              <w:rPr>
                <w:rFonts w:ascii="Book Antiqua" w:hAnsi="Book Antiqua" w:cs="Calibri"/>
                <w:b/>
                <w:bCs/>
                <w:color w:val="000000" w:themeColor="text1"/>
              </w:rPr>
              <w:t>RFA knife</w:t>
            </w:r>
          </w:p>
        </w:tc>
        <w:tc>
          <w:tcPr>
            <w:tcW w:w="2268" w:type="dxa"/>
            <w:tcBorders>
              <w:bottom w:val="single" w:sz="4" w:space="0" w:color="auto"/>
            </w:tcBorders>
          </w:tcPr>
          <w:p w14:paraId="567697E0" w14:textId="77777777" w:rsidR="00F11753" w:rsidRPr="00E565E9" w:rsidRDefault="00000000" w:rsidP="00E565E9">
            <w:pPr>
              <w:spacing w:line="360" w:lineRule="auto"/>
              <w:jc w:val="both"/>
              <w:rPr>
                <w:rFonts w:ascii="Book Antiqua" w:hAnsi="Book Antiqua" w:cs="Calibri"/>
                <w:color w:val="000000" w:themeColor="text1"/>
              </w:rPr>
            </w:pPr>
            <w:r w:rsidRPr="00E565E9">
              <w:rPr>
                <w:rFonts w:ascii="Book Antiqua" w:hAnsi="Book Antiqua" w:cs="Calibri"/>
                <w:color w:val="000000" w:themeColor="text1"/>
              </w:rPr>
              <w:t>Speedboat</w:t>
            </w:r>
            <w:r w:rsidRPr="00E565E9">
              <w:rPr>
                <w:rFonts w:ascii="Book Antiqua" w:hAnsi="Book Antiqua" w:cs="Calibri"/>
                <w:color w:val="000000" w:themeColor="text1"/>
                <w:lang w:eastAsia="zh-CN"/>
              </w:rPr>
              <w:t xml:space="preserve"> (</w:t>
            </w:r>
            <w:r w:rsidRPr="00E565E9">
              <w:rPr>
                <w:rFonts w:ascii="Book Antiqua" w:hAnsi="Book Antiqua" w:cs="Calibri"/>
                <w:color w:val="000000" w:themeColor="text1"/>
              </w:rPr>
              <w:t>Creo Medical, United Kingdom)</w:t>
            </w:r>
          </w:p>
        </w:tc>
        <w:tc>
          <w:tcPr>
            <w:tcW w:w="3683" w:type="dxa"/>
            <w:tcBorders>
              <w:bottom w:val="single" w:sz="4" w:space="0" w:color="auto"/>
            </w:tcBorders>
          </w:tcPr>
          <w:p w14:paraId="1EAD3EE0"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Multi-function probe, integrated injection needle, able to complete the entire procedure with a single instrument. Only bipolar RFA knife in the market, no grounding needed. RF cutting with lower voltage and minimal bleeding. Microwave coagulation with possibly lower rates of post polypectomy syndrome. Potentially faster procedure</w:t>
            </w:r>
          </w:p>
        </w:tc>
        <w:tc>
          <w:tcPr>
            <w:tcW w:w="3766" w:type="dxa"/>
            <w:tcBorders>
              <w:bottom w:val="single" w:sz="4" w:space="0" w:color="auto"/>
            </w:tcBorders>
          </w:tcPr>
          <w:p w14:paraId="7751CA53" w14:textId="77777777" w:rsidR="00F11753" w:rsidRPr="00E565E9" w:rsidRDefault="00000000" w:rsidP="00E565E9">
            <w:pPr>
              <w:spacing w:line="360" w:lineRule="auto"/>
              <w:jc w:val="both"/>
              <w:rPr>
                <w:rFonts w:ascii="Book Antiqua" w:hAnsi="Book Antiqua"/>
                <w:color w:val="000000" w:themeColor="text1"/>
              </w:rPr>
            </w:pPr>
            <w:r w:rsidRPr="00E565E9">
              <w:rPr>
                <w:rFonts w:ascii="Book Antiqua" w:hAnsi="Book Antiqua" w:cs="Calibri"/>
                <w:color w:val="000000" w:themeColor="text1"/>
              </w:rPr>
              <w:t>Requires therapeutic scope with at least 3.7 mm accessory channel</w:t>
            </w:r>
          </w:p>
        </w:tc>
      </w:tr>
    </w:tbl>
    <w:p w14:paraId="7E88DEE0" w14:textId="77777777" w:rsidR="00F11753" w:rsidRPr="00E565E9" w:rsidRDefault="00000000" w:rsidP="00E565E9">
      <w:pPr>
        <w:spacing w:line="360" w:lineRule="auto"/>
        <w:jc w:val="both"/>
        <w:rPr>
          <w:rFonts w:ascii="Book Antiqua" w:hAnsi="Book Antiqua"/>
          <w:lang w:eastAsia="zh-CN"/>
        </w:rPr>
      </w:pPr>
      <w:r w:rsidRPr="00E565E9">
        <w:rPr>
          <w:rFonts w:ascii="Book Antiqua" w:hAnsi="Book Antiqua"/>
          <w:lang w:eastAsia="zh-CN"/>
        </w:rPr>
        <w:t>ESD:</w:t>
      </w:r>
      <w:r w:rsidRPr="00E565E9">
        <w:rPr>
          <w:rFonts w:ascii="Book Antiqua" w:eastAsia="Book Antiqua" w:hAnsi="Book Antiqua" w:cs="Book Antiqua"/>
          <w:color w:val="000000"/>
        </w:rPr>
        <w:t xml:space="preserve"> Endoscopic submucosal dissection.</w:t>
      </w:r>
    </w:p>
    <w:sectPr w:rsidR="00F11753" w:rsidRPr="00E565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5D971" w14:textId="77777777" w:rsidR="00A4596D" w:rsidRDefault="00A4596D">
      <w:r>
        <w:separator/>
      </w:r>
    </w:p>
  </w:endnote>
  <w:endnote w:type="continuationSeparator" w:id="0">
    <w:p w14:paraId="10997DBE" w14:textId="77777777" w:rsidR="00A4596D" w:rsidRDefault="00A4596D">
      <w:r>
        <w:continuationSeparator/>
      </w:r>
    </w:p>
  </w:endnote>
  <w:endnote w:type="continuationNotice" w:id="1">
    <w:p w14:paraId="35883D38" w14:textId="77777777" w:rsidR="00A4596D" w:rsidRDefault="00A45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26E7" w14:textId="77777777" w:rsidR="00F11753" w:rsidRDefault="00000000">
    <w:pPr>
      <w:pStyle w:val="a6"/>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29621894" w14:textId="77777777" w:rsidR="00F11753" w:rsidRDefault="00F117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12DE" w14:textId="77777777" w:rsidR="00A4596D" w:rsidRDefault="00A4596D">
      <w:r>
        <w:separator/>
      </w:r>
    </w:p>
  </w:footnote>
  <w:footnote w:type="continuationSeparator" w:id="0">
    <w:p w14:paraId="4707C2B8" w14:textId="77777777" w:rsidR="00A4596D" w:rsidRDefault="00A4596D">
      <w:r>
        <w:continuationSeparator/>
      </w:r>
    </w:p>
  </w:footnote>
  <w:footnote w:type="continuationNotice" w:id="1">
    <w:p w14:paraId="34A8AAD6" w14:textId="77777777" w:rsidR="00A4596D" w:rsidRDefault="00A459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1636"/>
    <w:multiLevelType w:val="hybridMultilevel"/>
    <w:tmpl w:val="9E5A5934"/>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13034607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0443"/>
    <w:rsid w:val="000C41EF"/>
    <w:rsid w:val="00120E02"/>
    <w:rsid w:val="001F4632"/>
    <w:rsid w:val="00285668"/>
    <w:rsid w:val="002C4E18"/>
    <w:rsid w:val="00326F12"/>
    <w:rsid w:val="00337303"/>
    <w:rsid w:val="00342348"/>
    <w:rsid w:val="00355A61"/>
    <w:rsid w:val="00393210"/>
    <w:rsid w:val="00394F8C"/>
    <w:rsid w:val="003B4E55"/>
    <w:rsid w:val="003C6FE5"/>
    <w:rsid w:val="003F41BF"/>
    <w:rsid w:val="0048006A"/>
    <w:rsid w:val="004A0BA5"/>
    <w:rsid w:val="004F3A56"/>
    <w:rsid w:val="005457A0"/>
    <w:rsid w:val="0055743C"/>
    <w:rsid w:val="005659C2"/>
    <w:rsid w:val="00567E61"/>
    <w:rsid w:val="00595219"/>
    <w:rsid w:val="005A650C"/>
    <w:rsid w:val="005C151C"/>
    <w:rsid w:val="005D19B2"/>
    <w:rsid w:val="006A09DC"/>
    <w:rsid w:val="00704A25"/>
    <w:rsid w:val="00712E75"/>
    <w:rsid w:val="00756741"/>
    <w:rsid w:val="00782A48"/>
    <w:rsid w:val="008700C1"/>
    <w:rsid w:val="00874CD7"/>
    <w:rsid w:val="0088608B"/>
    <w:rsid w:val="00902648"/>
    <w:rsid w:val="0092208D"/>
    <w:rsid w:val="00945159"/>
    <w:rsid w:val="00993D33"/>
    <w:rsid w:val="00997AED"/>
    <w:rsid w:val="009A0C47"/>
    <w:rsid w:val="009C4DF8"/>
    <w:rsid w:val="00A23615"/>
    <w:rsid w:val="00A4596D"/>
    <w:rsid w:val="00A734EB"/>
    <w:rsid w:val="00A77B3E"/>
    <w:rsid w:val="00AA38BE"/>
    <w:rsid w:val="00AA4DD6"/>
    <w:rsid w:val="00AE614C"/>
    <w:rsid w:val="00AF0C59"/>
    <w:rsid w:val="00AF6150"/>
    <w:rsid w:val="00B12527"/>
    <w:rsid w:val="00B5300D"/>
    <w:rsid w:val="00B948CB"/>
    <w:rsid w:val="00C15898"/>
    <w:rsid w:val="00C82469"/>
    <w:rsid w:val="00CA2A55"/>
    <w:rsid w:val="00CB1CDE"/>
    <w:rsid w:val="00CC6C74"/>
    <w:rsid w:val="00CD40CC"/>
    <w:rsid w:val="00DD63D1"/>
    <w:rsid w:val="00DE12D6"/>
    <w:rsid w:val="00DE1C94"/>
    <w:rsid w:val="00E1094C"/>
    <w:rsid w:val="00E558D9"/>
    <w:rsid w:val="00E565E9"/>
    <w:rsid w:val="00E72C2C"/>
    <w:rsid w:val="00E97295"/>
    <w:rsid w:val="00EE1AA4"/>
    <w:rsid w:val="00EF1AB4"/>
    <w:rsid w:val="00F11753"/>
    <w:rsid w:val="00F412F1"/>
    <w:rsid w:val="00F45763"/>
    <w:rsid w:val="00FF60C7"/>
    <w:rsid w:val="06336531"/>
    <w:rsid w:val="188601C5"/>
    <w:rsid w:val="375B04C2"/>
    <w:rsid w:val="37E807B9"/>
    <w:rsid w:val="457D78AA"/>
    <w:rsid w:val="4A3D23B9"/>
    <w:rsid w:val="61385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D82E8"/>
  <w15:docId w15:val="{28E8CC97-6902-4107-9A72-3A4E4759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3210"/>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393210"/>
    <w:pPr>
      <w:spacing w:after="200"/>
    </w:pPr>
    <w:rPr>
      <w:rFonts w:asciiTheme="minorHAnsi" w:eastAsiaTheme="minorHAnsi" w:hAnsiTheme="minorHAnsi" w:cstheme="minorBidi"/>
      <w:i/>
      <w:iCs/>
      <w:color w:val="1F497D" w:themeColor="text2"/>
      <w:sz w:val="18"/>
      <w:szCs w:val="18"/>
    </w:rPr>
  </w:style>
  <w:style w:type="paragraph" w:styleId="a4">
    <w:name w:val="annotation text"/>
    <w:basedOn w:val="a"/>
    <w:link w:val="a5"/>
    <w:unhideWhenUsed/>
  </w:style>
  <w:style w:type="paragraph" w:styleId="a6">
    <w:name w:val="footer"/>
    <w:basedOn w:val="a"/>
    <w:link w:val="a7"/>
    <w:uiPriority w:val="99"/>
    <w:unhideWhenUsed/>
    <w:qFormat/>
    <w:rsid w:val="00393210"/>
    <w:pPr>
      <w:tabs>
        <w:tab w:val="center" w:pos="4153"/>
        <w:tab w:val="right" w:pos="8306"/>
      </w:tabs>
      <w:snapToGrid w:val="0"/>
    </w:pPr>
    <w:rPr>
      <w:sz w:val="18"/>
      <w:szCs w:val="18"/>
    </w:rPr>
  </w:style>
  <w:style w:type="paragraph" w:styleId="a8">
    <w:name w:val="header"/>
    <w:basedOn w:val="a"/>
    <w:link w:val="a9"/>
    <w:unhideWhenUsed/>
    <w:pPr>
      <w:pBdr>
        <w:bottom w:val="single" w:sz="6" w:space="1" w:color="auto"/>
      </w:pBdr>
      <w:tabs>
        <w:tab w:val="center" w:pos="4153"/>
        <w:tab w:val="right" w:pos="8306"/>
      </w:tabs>
      <w:snapToGrid w:val="0"/>
      <w:jc w:val="center"/>
    </w:pPr>
    <w:rPr>
      <w:sz w:val="18"/>
      <w:szCs w:val="18"/>
    </w:rPr>
  </w:style>
  <w:style w:type="paragraph" w:styleId="aa">
    <w:name w:val="annotation subject"/>
    <w:basedOn w:val="a4"/>
    <w:next w:val="a4"/>
    <w:link w:val="ab"/>
    <w:semiHidden/>
    <w:unhideWhenUsed/>
    <w:rPr>
      <w:b/>
      <w:bCs/>
    </w:rPr>
  </w:style>
  <w:style w:type="character" w:styleId="ac">
    <w:name w:val="Hyperlink"/>
    <w:basedOn w:val="a0"/>
    <w:uiPriority w:val="99"/>
    <w:unhideWhenUsed/>
    <w:rPr>
      <w:color w:val="0000FF"/>
      <w:u w:val="single"/>
    </w:rPr>
  </w:style>
  <w:style w:type="character" w:styleId="ad">
    <w:name w:val="annotation reference"/>
    <w:basedOn w:val="a0"/>
    <w:semiHidden/>
    <w:unhideWhenUsed/>
    <w:rPr>
      <w:sz w:val="21"/>
      <w:szCs w:val="21"/>
    </w:rPr>
  </w:style>
  <w:style w:type="character" w:customStyle="1" w:styleId="a9">
    <w:name w:val="页眉 字符"/>
    <w:basedOn w:val="a0"/>
    <w:link w:val="a8"/>
    <w:qFormat/>
    <w:rPr>
      <w:sz w:val="18"/>
      <w:szCs w:val="18"/>
    </w:rPr>
  </w:style>
  <w:style w:type="character" w:customStyle="1" w:styleId="a7">
    <w:name w:val="页脚 字符"/>
    <w:basedOn w:val="a0"/>
    <w:link w:val="a6"/>
    <w:uiPriority w:val="99"/>
    <w:rPr>
      <w:sz w:val="18"/>
      <w:szCs w:val="18"/>
      <w:lang w:eastAsia="en-US"/>
    </w:rPr>
  </w:style>
  <w:style w:type="character" w:customStyle="1" w:styleId="a5">
    <w:name w:val="批注文字 字符"/>
    <w:basedOn w:val="a0"/>
    <w:link w:val="a4"/>
    <w:rPr>
      <w:sz w:val="24"/>
      <w:szCs w:val="24"/>
    </w:rPr>
  </w:style>
  <w:style w:type="character" w:customStyle="1" w:styleId="ab">
    <w:name w:val="批注主题 字符"/>
    <w:basedOn w:val="a5"/>
    <w:link w:val="aa"/>
    <w:semiHidden/>
    <w:rPr>
      <w:b/>
      <w:bCs/>
      <w:sz w:val="24"/>
      <w:szCs w:val="24"/>
    </w:rPr>
  </w:style>
  <w:style w:type="paragraph" w:customStyle="1" w:styleId="Revision1">
    <w:name w:val="Revision1"/>
    <w:hidden/>
    <w:uiPriority w:val="99"/>
    <w:semiHidden/>
    <w:qFormat/>
    <w:rPr>
      <w:sz w:val="24"/>
      <w:szCs w:val="24"/>
      <w:lang w:eastAsia="en-US"/>
    </w:rPr>
  </w:style>
  <w:style w:type="character" w:customStyle="1" w:styleId="cit">
    <w:name w:val="cit"/>
    <w:basedOn w:val="a0"/>
  </w:style>
  <w:style w:type="character" w:customStyle="1" w:styleId="citation-doi">
    <w:name w:val="citation-doi"/>
    <w:basedOn w:val="a0"/>
  </w:style>
  <w:style w:type="paragraph" w:styleId="ae">
    <w:name w:val="List Paragraph"/>
    <w:basedOn w:val="a"/>
    <w:uiPriority w:val="34"/>
    <w:qFormat/>
    <w:pPr>
      <w:ind w:left="720"/>
      <w:contextualSpacing/>
    </w:pPr>
    <w:rPr>
      <w:rFonts w:eastAsia="Times New Roman"/>
    </w:rPr>
  </w:style>
  <w:style w:type="paragraph" w:customStyle="1" w:styleId="1">
    <w:name w:val="修订1"/>
    <w:hidden/>
    <w:uiPriority w:val="99"/>
    <w:semiHidden/>
    <w:rPr>
      <w:sz w:val="24"/>
      <w:szCs w:val="24"/>
      <w:lang w:eastAsia="en-US"/>
    </w:rPr>
  </w:style>
  <w:style w:type="paragraph" w:styleId="af">
    <w:name w:val="Revision"/>
    <w:hidden/>
    <w:uiPriority w:val="99"/>
    <w:semiHidden/>
    <w:rsid w:val="00393210"/>
    <w:rPr>
      <w:sz w:val="24"/>
      <w:szCs w:val="24"/>
      <w:lang w:eastAsia="en-US"/>
    </w:rPr>
  </w:style>
  <w:style w:type="character" w:styleId="af0">
    <w:name w:val="Unresolved Mention"/>
    <w:basedOn w:val="a0"/>
    <w:uiPriority w:val="99"/>
    <w:semiHidden/>
    <w:unhideWhenUsed/>
    <w:rsid w:val="00393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346575">
      <w:bodyDiv w:val="1"/>
      <w:marLeft w:val="0"/>
      <w:marRight w:val="0"/>
      <w:marTop w:val="0"/>
      <w:marBottom w:val="0"/>
      <w:divBdr>
        <w:top w:val="none" w:sz="0" w:space="0" w:color="auto"/>
        <w:left w:val="none" w:sz="0" w:space="0" w:color="auto"/>
        <w:bottom w:val="none" w:sz="0" w:space="0" w:color="auto"/>
        <w:right w:val="none" w:sz="0" w:space="0" w:color="auto"/>
      </w:divBdr>
    </w:div>
    <w:div w:id="1883983004">
      <w:bodyDiv w:val="1"/>
      <w:marLeft w:val="0"/>
      <w:marRight w:val="0"/>
      <w:marTop w:val="0"/>
      <w:marBottom w:val="0"/>
      <w:divBdr>
        <w:top w:val="none" w:sz="0" w:space="0" w:color="auto"/>
        <w:left w:val="none" w:sz="0" w:space="0" w:color="auto"/>
        <w:bottom w:val="none" w:sz="0" w:space="0" w:color="auto"/>
        <w:right w:val="none" w:sz="0" w:space="0" w:color="auto"/>
      </w:divBdr>
      <w:divsChild>
        <w:div w:id="11494390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n.org/professionals/physician_gls/pdf/gis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15085</Words>
  <Characters>85987</Characters>
  <Application>Microsoft Office Word</Application>
  <DocSecurity>0</DocSecurity>
  <Lines>716</Lines>
  <Paragraphs>201</Paragraphs>
  <ScaleCrop>false</ScaleCrop>
  <Company/>
  <LinksUpToDate>false</LinksUpToDate>
  <CharactersWithSpaces>100871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 Cengiz</dc:creator>
  <cp:lastModifiedBy>Jin-Lei Wang</cp:lastModifiedBy>
  <cp:revision>7</cp:revision>
  <dcterms:created xsi:type="dcterms:W3CDTF">2023-03-31T04:50:00Z</dcterms:created>
  <dcterms:modified xsi:type="dcterms:W3CDTF">2023-04-06T08:32:00Z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AD420CBC74674BE7AA0C472344549585_13</vt:lpwstr>
  </property>
</Properties>
</file>