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37479"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rsidR="00C37479"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80304</w:t>
      </w:r>
    </w:p>
    <w:p w:rsidR="00C37479"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ORIGINAL ARTICLE</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i/>
          <w:color w:val="000000"/>
        </w:rPr>
        <w:t>Basic Study</w:t>
      </w:r>
    </w:p>
    <w:p w:rsidR="00C37479" w:rsidRDefault="00000000">
      <w:pPr>
        <w:spacing w:line="360" w:lineRule="auto"/>
        <w:jc w:val="both"/>
      </w:pPr>
      <w:proofErr w:type="spellStart"/>
      <w:r>
        <w:rPr>
          <w:rFonts w:ascii="Book Antiqua" w:eastAsia="Book Antiqua" w:hAnsi="Book Antiqua" w:cs="Book Antiqua"/>
          <w:b/>
          <w:bCs/>
          <w:color w:val="000000"/>
        </w:rPr>
        <w:t>N</w:t>
      </w:r>
      <w:r>
        <w:rPr>
          <w:rFonts w:ascii="Book Antiqua" w:eastAsia="Book Antiqua" w:hAnsi="Book Antiqua" w:cs="Book Antiqua"/>
          <w:b/>
          <w:bCs/>
          <w:color w:val="000000"/>
          <w:vertAlign w:val="superscript"/>
        </w:rPr>
        <w:t>ε</w:t>
      </w:r>
      <w:proofErr w:type="spellEnd"/>
      <w:r>
        <w:rPr>
          <w:rFonts w:ascii="Book Antiqua" w:eastAsia="Book Antiqua" w:hAnsi="Book Antiqua" w:cs="Book Antiqua"/>
          <w:b/>
          <w:bCs/>
          <w:color w:val="000000"/>
        </w:rPr>
        <w:t>-(</w:t>
      </w:r>
      <w:proofErr w:type="gramStart"/>
      <w:r>
        <w:rPr>
          <w:rFonts w:ascii="Book Antiqua" w:eastAsia="Book Antiqua" w:hAnsi="Book Antiqua" w:cs="Book Antiqua"/>
          <w:b/>
          <w:bCs/>
          <w:color w:val="000000"/>
        </w:rPr>
        <w:t>carboxymethyl)lysine</w:t>
      </w:r>
      <w:proofErr w:type="gramEnd"/>
      <w:r>
        <w:rPr>
          <w:rFonts w:ascii="Book Antiqua" w:eastAsia="Book Antiqua" w:hAnsi="Book Antiqua" w:cs="Book Antiqua"/>
          <w:b/>
          <w:bCs/>
          <w:color w:val="000000"/>
        </w:rPr>
        <w:t xml:space="preserve"> promotes lipid uptake of macrophage </w:t>
      </w:r>
      <w:r>
        <w:rPr>
          <w:rFonts w:ascii="Book Antiqua" w:eastAsia="Book Antiqua" w:hAnsi="Book Antiqua" w:cs="Book Antiqua"/>
          <w:b/>
          <w:bCs/>
          <w:i/>
          <w:iCs/>
          <w:color w:val="000000"/>
        </w:rPr>
        <w:t>via</w:t>
      </w:r>
      <w:r>
        <w:rPr>
          <w:rFonts w:ascii="Book Antiqua" w:eastAsia="Book Antiqua" w:hAnsi="Book Antiqua" w:cs="Book Antiqua"/>
          <w:b/>
          <w:bCs/>
          <w:color w:val="000000"/>
        </w:rPr>
        <w:t xml:space="preserve"> cluster of differentiation 36 and receptor for advanced glycation end products</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color w:val="000000"/>
        </w:rPr>
        <w:t>Wang</w:t>
      </w:r>
      <w:r>
        <w:rPr>
          <w:rFonts w:ascii="Book Antiqua" w:eastAsia="SimSun" w:hAnsi="Book Antiqua" w:cs="Book Antiqua"/>
          <w:color w:val="000000"/>
          <w:lang w:eastAsia="zh-CN"/>
        </w:rPr>
        <w:t xml:space="preserve"> ZQ </w:t>
      </w:r>
      <w:r>
        <w:rPr>
          <w:rFonts w:ascii="Book Antiqua" w:eastAsia="SimSun" w:hAnsi="Book Antiqua" w:cs="Book Antiqua"/>
          <w:i/>
          <w:iCs/>
          <w:color w:val="000000"/>
          <w:lang w:eastAsia="zh-CN"/>
        </w:rPr>
        <w:t xml:space="preserve">et al. </w:t>
      </w:r>
      <w:r>
        <w:rPr>
          <w:rFonts w:ascii="Book Antiqua" w:eastAsia="Book Antiqua" w:hAnsi="Book Antiqua" w:cs="Book Antiqua"/>
          <w:color w:val="000000"/>
        </w:rPr>
        <w:t>CML promotes lipid uptake</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color w:val="000000"/>
        </w:rPr>
        <w:t>Zhong-</w:t>
      </w:r>
      <w:proofErr w:type="spellStart"/>
      <w:r>
        <w:rPr>
          <w:rFonts w:ascii="Book Antiqua" w:eastAsia="Book Antiqua" w:hAnsi="Book Antiqua" w:cs="Book Antiqua"/>
          <w:color w:val="000000"/>
        </w:rPr>
        <w:t>Qun</w:t>
      </w:r>
      <w:proofErr w:type="spellEnd"/>
      <w:r>
        <w:rPr>
          <w:rFonts w:ascii="Book Antiqua" w:eastAsia="Book Antiqua" w:hAnsi="Book Antiqua" w:cs="Book Antiqua"/>
          <w:color w:val="000000"/>
        </w:rPr>
        <w:t xml:space="preserve"> Wang, Hai-Peng Yao, Zhen Sun</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color w:val="000000"/>
        </w:rPr>
        <w:t>Zhong-</w:t>
      </w:r>
      <w:proofErr w:type="spellStart"/>
      <w:r>
        <w:rPr>
          <w:rFonts w:ascii="Book Antiqua" w:eastAsia="Book Antiqua" w:hAnsi="Book Antiqua" w:cs="Book Antiqua"/>
          <w:b/>
          <w:bCs/>
          <w:color w:val="000000"/>
        </w:rPr>
        <w:t>Qun</w:t>
      </w:r>
      <w:proofErr w:type="spellEnd"/>
      <w:r>
        <w:rPr>
          <w:rFonts w:ascii="Book Antiqua" w:eastAsia="Book Antiqua" w:hAnsi="Book Antiqua" w:cs="Book Antiqua"/>
          <w:b/>
          <w:bCs/>
          <w:color w:val="000000"/>
        </w:rPr>
        <w:t xml:space="preserve"> Wang, Hai-Peng Yao, Zhen Sun, </w:t>
      </w:r>
      <w:r>
        <w:rPr>
          <w:rFonts w:ascii="Book Antiqua" w:eastAsia="Book Antiqua" w:hAnsi="Book Antiqua" w:cs="Book Antiqua"/>
          <w:color w:val="000000"/>
        </w:rPr>
        <w:t>Department of Cardiology, Affiliated Hospital of Jiangsu University, Zhenjiang 212001, Jiangsu Province, China</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Sun Z designed the research study; Wang Z and Yao H</w:t>
      </w:r>
      <w:r>
        <w:rPr>
          <w:rFonts w:ascii="Book Antiqua" w:eastAsia="SimSun" w:hAnsi="Book Antiqua" w:cs="Book Antiqua"/>
          <w:color w:val="000000"/>
          <w:lang w:eastAsia="zh-CN"/>
        </w:rPr>
        <w:t>P</w:t>
      </w:r>
      <w:r>
        <w:rPr>
          <w:rFonts w:ascii="Book Antiqua" w:eastAsia="Book Antiqua" w:hAnsi="Book Antiqua" w:cs="Book Antiqua"/>
          <w:color w:val="000000"/>
        </w:rPr>
        <w:t xml:space="preserve"> performed the research; Wang Z analyzed the data and wrote the manuscript; All authors have read and approve the final manuscript.</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The National Natural Science Foundation of China, No. 82070455; Natural Science Foundation of Jiangsu Province, No. BK20201225; Medical Innovation Team Project of Jiangsu Province, No. CXTDA2017010</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color w:val="000000"/>
        </w:rPr>
        <w:t xml:space="preserve">Corresponding author: Zhen Sun, PhD, Doctor, </w:t>
      </w:r>
      <w:r>
        <w:rPr>
          <w:rFonts w:ascii="Book Antiqua" w:eastAsia="Book Antiqua" w:hAnsi="Book Antiqua" w:cs="Book Antiqua"/>
          <w:color w:val="000000"/>
        </w:rPr>
        <w:t xml:space="preserve">Department of Cardiology, Affiliated Hospital of Jiangsu University, No. 438 </w:t>
      </w:r>
      <w:proofErr w:type="spellStart"/>
      <w:r>
        <w:rPr>
          <w:rFonts w:ascii="Book Antiqua" w:eastAsia="Book Antiqua" w:hAnsi="Book Antiqua" w:cs="Book Antiqua"/>
          <w:color w:val="000000"/>
        </w:rPr>
        <w:t>Jiefang</w:t>
      </w:r>
      <w:proofErr w:type="spellEnd"/>
      <w:r>
        <w:rPr>
          <w:rFonts w:ascii="Book Antiqua" w:eastAsia="Book Antiqua" w:hAnsi="Book Antiqua" w:cs="Book Antiqua"/>
          <w:color w:val="000000"/>
        </w:rPr>
        <w:t xml:space="preserve"> Road, Zhenjiang 212001, Jiangsu Province, China. 1398041019@qq.com</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September 22, 2022</w:t>
      </w:r>
    </w:p>
    <w:p w:rsidR="00C37479"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January 8, 2023</w:t>
      </w:r>
    </w:p>
    <w:p w:rsidR="00C37479" w:rsidRDefault="00000000">
      <w:pPr>
        <w:spacing w:line="360" w:lineRule="auto"/>
        <w:jc w:val="both"/>
      </w:pPr>
      <w:r>
        <w:rPr>
          <w:rFonts w:ascii="Book Antiqua" w:eastAsia="Book Antiqua" w:hAnsi="Book Antiqua" w:cs="Book Antiqua"/>
          <w:b/>
          <w:bCs/>
          <w:color w:val="000000"/>
        </w:rPr>
        <w:t xml:space="preserve">Accepted: </w:t>
      </w:r>
      <w:ins w:id="0" w:author="Li Ma" w:date="2023-02-15T13:03:00Z">
        <w:r w:rsidR="00B5327A" w:rsidRPr="00B5327A">
          <w:rPr>
            <w:rFonts w:ascii="Book Antiqua" w:eastAsia="Book Antiqua" w:hAnsi="Book Antiqua" w:cs="Book Antiqua"/>
            <w:color w:val="000000"/>
            <w:rPrChange w:id="1" w:author="Li Ma" w:date="2023-02-15T13:03:00Z">
              <w:rPr>
                <w:rFonts w:ascii="Book Antiqua" w:eastAsia="Book Antiqua" w:hAnsi="Book Antiqua" w:cs="Book Antiqua"/>
                <w:b/>
                <w:bCs/>
                <w:color w:val="000000"/>
              </w:rPr>
            </w:rPrChange>
          </w:rPr>
          <w:t>February 15, 2023</w:t>
        </w:r>
      </w:ins>
    </w:p>
    <w:p w:rsidR="00C37479" w:rsidRDefault="00000000">
      <w:pPr>
        <w:spacing w:line="360" w:lineRule="auto"/>
        <w:jc w:val="both"/>
      </w:pPr>
      <w:r>
        <w:rPr>
          <w:rFonts w:ascii="Book Antiqua" w:eastAsia="Book Antiqua" w:hAnsi="Book Antiqua" w:cs="Book Antiqua"/>
          <w:b/>
          <w:bCs/>
          <w:color w:val="000000"/>
        </w:rPr>
        <w:lastRenderedPageBreak/>
        <w:t xml:space="preserve">Published online: </w:t>
      </w:r>
    </w:p>
    <w:p w:rsidR="00C37479" w:rsidRDefault="00C37479">
      <w:pPr>
        <w:spacing w:line="360" w:lineRule="auto"/>
        <w:jc w:val="both"/>
        <w:sectPr w:rsidR="00C37479">
          <w:footerReference w:type="default" r:id="rId6"/>
          <w:pgSz w:w="12240" w:h="15840"/>
          <w:pgMar w:top="1440" w:right="1440" w:bottom="1440" w:left="1440" w:header="720" w:footer="720" w:gutter="0"/>
          <w:cols w:space="720"/>
          <w:docGrid w:linePitch="360"/>
        </w:sectPr>
      </w:pPr>
    </w:p>
    <w:p w:rsidR="00C37479" w:rsidRDefault="00000000">
      <w:pPr>
        <w:spacing w:line="360" w:lineRule="auto"/>
        <w:jc w:val="both"/>
      </w:pPr>
      <w:r>
        <w:rPr>
          <w:rFonts w:ascii="Book Antiqua" w:eastAsia="Book Antiqua" w:hAnsi="Book Antiqua" w:cs="Book Antiqua"/>
          <w:b/>
          <w:color w:val="000000"/>
        </w:rPr>
        <w:lastRenderedPageBreak/>
        <w:t>Abstract</w:t>
      </w:r>
    </w:p>
    <w:p w:rsidR="00C37479" w:rsidRDefault="00000000">
      <w:pPr>
        <w:spacing w:line="360" w:lineRule="auto"/>
        <w:jc w:val="both"/>
      </w:pPr>
      <w:r>
        <w:rPr>
          <w:rFonts w:ascii="Book Antiqua" w:eastAsia="Book Antiqua" w:hAnsi="Book Antiqua" w:cs="Book Antiqua"/>
          <w:color w:val="000000"/>
        </w:rPr>
        <w:t>BACKGROUND</w:t>
      </w:r>
    </w:p>
    <w:p w:rsidR="00C37479" w:rsidRDefault="00000000">
      <w:pPr>
        <w:spacing w:line="360" w:lineRule="auto"/>
        <w:jc w:val="both"/>
      </w:pPr>
      <w:r>
        <w:rPr>
          <w:rFonts w:ascii="Book Antiqua" w:eastAsia="Book Antiqua" w:hAnsi="Book Antiqua" w:cs="Book Antiqua"/>
          <w:color w:val="000000"/>
        </w:rPr>
        <w:t xml:space="preserve">Advanced glycation end products (AGEs) are diabetic metabolic toxic products that cannot be ignored. </w:t>
      </w:r>
      <w:proofErr w:type="spellStart"/>
      <w:r>
        <w:rPr>
          <w:rFonts w:ascii="Book Antiqua" w:eastAsia="Book Antiqua" w:hAnsi="Book Antiqua" w:cs="Book Antiqua"/>
          <w:color w:val="000000"/>
        </w:rPr>
        <w:t>N</w:t>
      </w:r>
      <w:r>
        <w:rPr>
          <w:rFonts w:ascii="Book Antiqua" w:eastAsia="Book Antiqua" w:hAnsi="Book Antiqua" w:cs="Book Antiqua"/>
          <w:color w:val="000000"/>
          <w:vertAlign w:val="superscript"/>
        </w:rPr>
        <w:t>ε</w:t>
      </w:r>
      <w:proofErr w:type="spellEnd"/>
      <w:r>
        <w:rPr>
          <w:rFonts w:ascii="Book Antiqua" w:eastAsia="Book Antiqua" w:hAnsi="Book Antiqua" w:cs="Book Antiqua"/>
          <w:color w:val="000000"/>
        </w:rPr>
        <w:t xml:space="preserve">-(carboxymethyl)lysine (CML), a component of AGEs, could increase macrophage lipid uptake, promote foam cell formation, and thereby accelerate atherosclerosis. The receptor for </w:t>
      </w:r>
      <w:r>
        <w:rPr>
          <w:rFonts w:ascii="Book Antiqua" w:eastAsia="SimSun" w:hAnsi="Book Antiqua" w:cs="Book Antiqua"/>
          <w:color w:val="000000"/>
          <w:lang w:eastAsia="zh-CN"/>
        </w:rPr>
        <w:t>AGEs</w:t>
      </w:r>
      <w:r>
        <w:rPr>
          <w:rFonts w:ascii="Book Antiqua" w:eastAsia="Book Antiqua" w:hAnsi="Book Antiqua" w:cs="Book Antiqua"/>
          <w:color w:val="000000"/>
        </w:rPr>
        <w:t xml:space="preserve"> (RAGE) and cluster of differentiation 36 (CD36) were the receptors of CML. However, it is still unknown whether RAGE and CD36 play key roles in CML-promoted lipid uptake.</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color w:val="000000"/>
        </w:rPr>
        <w:t>AIM</w:t>
      </w:r>
    </w:p>
    <w:p w:rsidR="00C37479" w:rsidRDefault="00000000">
      <w:pPr>
        <w:spacing w:line="360" w:lineRule="auto"/>
        <w:jc w:val="both"/>
      </w:pPr>
      <w:r>
        <w:rPr>
          <w:rFonts w:ascii="Book Antiqua" w:eastAsia="Book Antiqua" w:hAnsi="Book Antiqua" w:cs="Book Antiqua"/>
          <w:color w:val="000000"/>
        </w:rPr>
        <w:t>Our study aimed to explore the role of RAGE and CD36 in CML-induced macrophage lipid uptake.</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color w:val="000000"/>
        </w:rPr>
        <w:t>METHODS</w:t>
      </w:r>
    </w:p>
    <w:p w:rsidR="00C37479" w:rsidRDefault="00000000">
      <w:pPr>
        <w:spacing w:line="360" w:lineRule="auto"/>
        <w:jc w:val="both"/>
      </w:pPr>
      <w:r>
        <w:rPr>
          <w:rFonts w:ascii="Book Antiqua" w:eastAsia="Book Antiqua" w:hAnsi="Book Antiqua" w:cs="Book Antiqua"/>
          <w:color w:val="000000"/>
        </w:rPr>
        <w:t>In this study, we examined the effect of CML on lipid uptake by Raw264.7 macrophages. After adding 10 mmol/L CML, the lipid accumulation in macrophages was confirmed by oil red O staining. Expression changes of CD36 and RAGE were detected with immunoblotting and quantitative real-time polymerase chain reaction. The interaction between CML with CD36 and RAGE was verified by immunoprecipitation. We synthesized a novel N-succinimidyl-4-</w:t>
      </w:r>
      <w:r>
        <w:rPr>
          <w:rFonts w:ascii="Book Antiqua" w:eastAsia="Book Antiqua" w:hAnsi="Book Antiqua" w:cs="Book Antiqua"/>
          <w:color w:val="000000"/>
          <w:vertAlign w:val="superscript"/>
        </w:rPr>
        <w:t>18</w:t>
      </w:r>
      <w:r>
        <w:rPr>
          <w:rFonts w:ascii="Book Antiqua" w:eastAsia="Book Antiqua" w:hAnsi="Book Antiqua" w:cs="Book Antiqua"/>
          <w:color w:val="000000"/>
        </w:rPr>
        <w:t>F-fluorobenzoate-CML radioactive probe. Radioactive receptor-ligand binding assays were performed to test the binding affinity between CML with CD36 and RAGE. The effects of blocking CD36 or RAGE on CML-promoting lipid uptake were also detected.</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color w:val="000000"/>
        </w:rPr>
        <w:t>RESULTS</w:t>
      </w:r>
    </w:p>
    <w:p w:rsidR="00C37479" w:rsidRDefault="00000000">
      <w:pPr>
        <w:spacing w:line="360" w:lineRule="auto"/>
        <w:jc w:val="both"/>
      </w:pPr>
      <w:r>
        <w:rPr>
          <w:rFonts w:ascii="Book Antiqua" w:eastAsia="Book Antiqua" w:hAnsi="Book Antiqua" w:cs="Book Antiqua"/>
          <w:color w:val="000000"/>
        </w:rPr>
        <w:t xml:space="preserve">The study revealed that CML significantly promoted lipid uptake by macrophages. Immunoprecipitation and radioactive receptor-ligand binding assays indicated that CML could specifically bind to both CD36 and RAGE. CML had a higher affinity for CD36 than RAGE. ARG82, ASN71, and THR70 were the potential interacting amino acids that CD36 binds to CML Anti-CD36 and anti-RAGE could block the uptake of CML by </w:t>
      </w:r>
      <w:r>
        <w:rPr>
          <w:rFonts w:ascii="Book Antiqua" w:eastAsia="Book Antiqua" w:hAnsi="Book Antiqua" w:cs="Book Antiqua"/>
          <w:color w:val="000000"/>
        </w:rPr>
        <w:lastRenderedPageBreak/>
        <w:t>macrophages. The lipid uptake promotion effect of CML was significantly attenuated after blocking CD36 or RAGE.</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color w:val="000000"/>
        </w:rPr>
        <w:t>CONCLUSION</w:t>
      </w:r>
    </w:p>
    <w:p w:rsidR="00C37479" w:rsidRDefault="00000000">
      <w:pPr>
        <w:spacing w:line="360" w:lineRule="auto"/>
        <w:jc w:val="both"/>
      </w:pPr>
      <w:r>
        <w:rPr>
          <w:rFonts w:ascii="Book Antiqua" w:eastAsia="Book Antiqua" w:hAnsi="Book Antiqua" w:cs="Book Antiqua"/>
          <w:color w:val="000000"/>
        </w:rPr>
        <w:t>Our results suggest that the binding of CML with CD36 and RAGE promotes macrophage lipid uptake.</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color w:val="000000"/>
        </w:rPr>
        <w:t xml:space="preserve">Key Words: </w:t>
      </w:r>
      <w:proofErr w:type="spellStart"/>
      <w:r>
        <w:rPr>
          <w:rFonts w:ascii="Book Antiqua" w:eastAsia="Book Antiqua" w:hAnsi="Book Antiqua" w:cs="Book Antiqua"/>
          <w:color w:val="000000"/>
        </w:rPr>
        <w:t>N</w:t>
      </w:r>
      <w:r>
        <w:rPr>
          <w:rFonts w:ascii="Book Antiqua" w:eastAsia="Book Antiqua" w:hAnsi="Book Antiqua" w:cs="Book Antiqua"/>
          <w:color w:val="000000"/>
          <w:vertAlign w:val="superscript"/>
        </w:rPr>
        <w:t>ε</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carboxymethyl)lysine</w:t>
      </w:r>
      <w:proofErr w:type="gramEnd"/>
      <w:r>
        <w:rPr>
          <w:rFonts w:ascii="Book Antiqua" w:eastAsia="Book Antiqua" w:hAnsi="Book Antiqua" w:cs="Book Antiqua"/>
          <w:color w:val="000000"/>
        </w:rPr>
        <w:t>; Cluster of differentiation 36; Receptor for advanced glycation end products; Lipid uptake; Macrophage</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color w:val="000000"/>
        </w:rPr>
        <w:t xml:space="preserve">Wang ZQ, Yao HP, Sun Z. </w:t>
      </w:r>
      <w:proofErr w:type="spellStart"/>
      <w:r>
        <w:rPr>
          <w:rFonts w:ascii="Book Antiqua" w:eastAsia="Book Antiqua" w:hAnsi="Book Antiqua" w:cs="Book Antiqua"/>
          <w:color w:val="000000"/>
        </w:rPr>
        <w:t>Nε</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carboxymethyl)lysine</w:t>
      </w:r>
      <w:proofErr w:type="gramEnd"/>
      <w:r>
        <w:rPr>
          <w:rFonts w:ascii="Book Antiqua" w:eastAsia="Book Antiqua" w:hAnsi="Book Antiqua" w:cs="Book Antiqua"/>
          <w:color w:val="000000"/>
        </w:rPr>
        <w:t xml:space="preserve"> promotes lipid uptake of macrophage </w:t>
      </w:r>
      <w:r>
        <w:rPr>
          <w:rFonts w:ascii="Book Antiqua" w:eastAsia="Book Antiqua" w:hAnsi="Book Antiqua" w:cs="Book Antiqua"/>
          <w:i/>
          <w:iCs/>
          <w:color w:val="000000"/>
        </w:rPr>
        <w:t>via</w:t>
      </w:r>
      <w:r>
        <w:rPr>
          <w:rFonts w:ascii="Book Antiqua" w:eastAsia="Book Antiqua" w:hAnsi="Book Antiqua" w:cs="Book Antiqua"/>
          <w:color w:val="000000"/>
        </w:rPr>
        <w:t xml:space="preserve"> cluster of differentiation 36 and receptor for advanced glycation end products.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2023; In press</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color w:val="000000"/>
        </w:rPr>
        <w:t xml:space="preserve">Core Tip: </w:t>
      </w:r>
      <w:proofErr w:type="spellStart"/>
      <w:r>
        <w:rPr>
          <w:rFonts w:ascii="Book Antiqua" w:eastAsia="Book Antiqua" w:hAnsi="Book Antiqua" w:cs="Book Antiqua"/>
          <w:color w:val="000000"/>
        </w:rPr>
        <w:t>N</w:t>
      </w:r>
      <w:r>
        <w:rPr>
          <w:rFonts w:ascii="Book Antiqua" w:eastAsia="Book Antiqua" w:hAnsi="Book Antiqua" w:cs="Book Antiqua"/>
          <w:color w:val="000000"/>
          <w:vertAlign w:val="superscript"/>
        </w:rPr>
        <w:t>ε</w:t>
      </w:r>
      <w:proofErr w:type="spellEnd"/>
      <w:r>
        <w:rPr>
          <w:rFonts w:ascii="Book Antiqua" w:eastAsia="Book Antiqua" w:hAnsi="Book Antiqua" w:cs="Book Antiqua"/>
          <w:color w:val="000000"/>
        </w:rPr>
        <w:t xml:space="preserve">-(carboxymethyl)lysine (CML), a toxic metabolism product in diabetes mellites, is a causative factor of many diseases. CML has been reported to promote lipid uptake in macrophages and foam cell formation. The receptor for advanced glycation end products (RAGE) and cluster of differentiation 36 (CD36) are receptors of CML. However, the roles of RAGE and CD36 in CML-induced lipid uptake in macrophages are currently unclear. Moreover, the relationship and difference between RAGE and CD36 in this process are also worth exploring. The </w:t>
      </w:r>
      <w:r>
        <w:rPr>
          <w:rFonts w:ascii="Book Antiqua" w:eastAsia="Book Antiqua" w:hAnsi="Book Antiqua" w:cs="Book Antiqua"/>
          <w:i/>
          <w:iCs/>
          <w:color w:val="000000"/>
        </w:rPr>
        <w:t>in vitro</w:t>
      </w:r>
      <w:r>
        <w:rPr>
          <w:rFonts w:ascii="Book Antiqua" w:eastAsia="Book Antiqua" w:hAnsi="Book Antiqua" w:cs="Book Antiqua"/>
          <w:color w:val="000000"/>
        </w:rPr>
        <w:t> model was constructed with Raw264.7 cells. Under the stimulation of CML, the lipid uptake by cells was significantly increased. Inhibition of CD36 or RAGE antagonized CML-induced lipid uptake. We synthesized a probe of 18F-CML to explore the relationship of CML to CD36 and to RAGE. CML could bind to CD36 and to RAGE, and CML has a significantly stronger affinity for CD36 than for RAGE. The exploration of the pathogenic mechanism of CML may provide evidence for a deeper understanding of diseases related to metabolic disorders.</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caps/>
          <w:color w:val="000000"/>
          <w:u w:val="single"/>
        </w:rPr>
        <w:t>INTRODUCTION</w:t>
      </w:r>
    </w:p>
    <w:p w:rsidR="00C37479" w:rsidRDefault="00000000">
      <w:pPr>
        <w:spacing w:line="360" w:lineRule="auto"/>
        <w:jc w:val="both"/>
      </w:pPr>
      <w:r>
        <w:rPr>
          <w:rFonts w:ascii="Book Antiqua" w:eastAsia="Book Antiqua" w:hAnsi="Book Antiqua" w:cs="Book Antiqua"/>
          <w:color w:val="000000"/>
        </w:rPr>
        <w:lastRenderedPageBreak/>
        <w:t xml:space="preserve">Metabolic disorders caused by diabetes can affect the functions of the bone, brain, blood vessels and other organs and have become an important cause of many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w:t>
      </w:r>
      <w:r>
        <w:rPr>
          <w:rFonts w:ascii="Book Antiqua" w:eastAsia="Book Antiqua" w:hAnsi="Book Antiqua" w:cs="Book Antiqua"/>
          <w:color w:val="000000"/>
          <w:vertAlign w:val="superscript"/>
        </w:rPr>
        <w:t>ε</w:t>
      </w:r>
      <w:proofErr w:type="spellEnd"/>
      <w:r>
        <w:rPr>
          <w:rFonts w:ascii="Book Antiqua" w:eastAsia="Book Antiqua" w:hAnsi="Book Antiqua" w:cs="Book Antiqua"/>
          <w:color w:val="000000"/>
        </w:rPr>
        <w:t>-(</w:t>
      </w:r>
      <w:proofErr w:type="gramStart"/>
      <w:r>
        <w:rPr>
          <w:rFonts w:ascii="Book Antiqua" w:eastAsia="Book Antiqua" w:hAnsi="Book Antiqua" w:cs="Book Antiqua"/>
          <w:color w:val="000000"/>
        </w:rPr>
        <w:t>carboxymethyl)lysine</w:t>
      </w:r>
      <w:proofErr w:type="gramEnd"/>
      <w:r>
        <w:rPr>
          <w:rFonts w:ascii="Book Antiqua" w:eastAsia="Book Antiqua" w:hAnsi="Book Antiqua" w:cs="Book Antiqua"/>
          <w:color w:val="000000"/>
        </w:rPr>
        <w:t xml:space="preserve"> (CML), a representative of advanced glycation end products (AGE), is one of the key active components of toxic metabolites in diabetes mellites</w:t>
      </w:r>
      <w:r>
        <w:rPr>
          <w:rFonts w:ascii="Book Antiqua" w:eastAsia="Book Antiqua" w:hAnsi="Book Antiqua" w:cs="Book Antiqua"/>
          <w:color w:val="000000"/>
          <w:szCs w:val="36"/>
          <w:vertAlign w:val="superscript"/>
        </w:rPr>
        <w:t>[6]</w:t>
      </w:r>
      <w:r>
        <w:rPr>
          <w:rFonts w:ascii="Book Antiqua" w:eastAsia="Book Antiqua" w:hAnsi="Book Antiqua" w:cs="Book Antiqua"/>
          <w:color w:val="000000"/>
        </w:rPr>
        <w:t xml:space="preserve">. Studies have reported that CML is considered a potential hazard to human </w:t>
      </w:r>
      <w:proofErr w:type="gramStart"/>
      <w:r>
        <w:rPr>
          <w:rFonts w:ascii="Book Antiqua" w:eastAsia="Book Antiqua" w:hAnsi="Book Antiqua" w:cs="Book Antiqua"/>
          <w:color w:val="000000"/>
        </w:rPr>
        <w:t>health</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6,7]</w:t>
      </w:r>
      <w:r>
        <w:rPr>
          <w:rFonts w:ascii="Book Antiqua" w:eastAsia="Book Antiqua" w:hAnsi="Book Antiqua" w:cs="Book Antiqua"/>
          <w:color w:val="000000"/>
        </w:rPr>
        <w:t>, but its pathogenic mechanism is still unclear.</w:t>
      </w:r>
    </w:p>
    <w:p w:rsidR="00C37479" w:rsidRDefault="00000000">
      <w:pPr>
        <w:spacing w:line="360" w:lineRule="auto"/>
        <w:ind w:firstLine="480"/>
        <w:jc w:val="both"/>
      </w:pPr>
      <w:r>
        <w:rPr>
          <w:rFonts w:ascii="Book Antiqua" w:eastAsia="Book Antiqua" w:hAnsi="Book Antiqua" w:cs="Book Antiqua"/>
          <w:color w:val="000000"/>
        </w:rPr>
        <w:t xml:space="preserve">CML was firstly identified in 1985. it is also the first glycoxidation product </w:t>
      </w:r>
      <w:proofErr w:type="gramStart"/>
      <w:r>
        <w:rPr>
          <w:rFonts w:ascii="Book Antiqua" w:eastAsia="Book Antiqua" w:hAnsi="Book Antiqua" w:cs="Book Antiqua"/>
          <w:color w:val="000000"/>
        </w:rPr>
        <w:t>discovered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8]</w:t>
      </w:r>
      <w:r>
        <w:rPr>
          <w:rFonts w:ascii="Book Antiqua" w:eastAsia="Book Antiqua" w:hAnsi="Book Antiqua" w:cs="Book Antiqua"/>
          <w:color w:val="000000"/>
        </w:rPr>
        <w:t xml:space="preserve">. It can be formed by oxidation of the </w:t>
      </w:r>
      <w:proofErr w:type="spellStart"/>
      <w:r>
        <w:rPr>
          <w:rFonts w:ascii="Book Antiqua" w:eastAsia="Book Antiqua" w:hAnsi="Book Antiqua" w:cs="Book Antiqua"/>
          <w:color w:val="000000"/>
        </w:rPr>
        <w:t>Amadori</w:t>
      </w:r>
      <w:proofErr w:type="spellEnd"/>
      <w:r>
        <w:rPr>
          <w:rFonts w:ascii="Book Antiqua" w:eastAsia="Book Antiqua" w:hAnsi="Book Antiqua" w:cs="Book Antiqua"/>
          <w:color w:val="000000"/>
        </w:rPr>
        <w:t xml:space="preserve"> product or by direct reaction of glyoxal with the ε-amino group of </w:t>
      </w:r>
      <w:proofErr w:type="gramStart"/>
      <w:r>
        <w:rPr>
          <w:rFonts w:ascii="Book Antiqua" w:eastAsia="Book Antiqua" w:hAnsi="Book Antiqua" w:cs="Book Antiqua"/>
          <w:color w:val="000000"/>
        </w:rPr>
        <w:t>lysine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9,10]</w:t>
      </w:r>
      <w:r>
        <w:rPr>
          <w:rFonts w:ascii="Book Antiqua" w:eastAsia="Book Antiqua" w:hAnsi="Book Antiqua" w:cs="Book Antiqua"/>
          <w:color w:val="000000"/>
        </w:rPr>
        <w:t>. Exposure to CML may be hazardous to health and increase the risk of many diseases. CML works in two main ways: Non-receptor-dependent and receptor-</w:t>
      </w:r>
      <w:proofErr w:type="gramStart"/>
      <w:r>
        <w:rPr>
          <w:rFonts w:ascii="Book Antiqua" w:eastAsia="Book Antiqua" w:hAnsi="Book Antiqua" w:cs="Book Antiqua"/>
          <w:color w:val="000000"/>
        </w:rPr>
        <w:t>dependent</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11]</w:t>
      </w:r>
      <w:r>
        <w:rPr>
          <w:rFonts w:ascii="Book Antiqua" w:eastAsia="Book Antiqua" w:hAnsi="Book Antiqua" w:cs="Book Antiqua"/>
          <w:color w:val="000000"/>
        </w:rPr>
        <w:t xml:space="preserve">. In the receptor-independent pathway, CML cross-links with collagen and elastin fibers, which alters extracellular matrix stiffness. In receptor-dependent pathways, CML binds to its receptors to activate a series of signals. Previous studies have found that CML can promote atherosclerotic </w:t>
      </w:r>
      <w:proofErr w:type="gramStart"/>
      <w:r>
        <w:rPr>
          <w:rFonts w:ascii="Book Antiqua" w:eastAsia="Book Antiqua" w:hAnsi="Book Antiqua" w:cs="Book Antiqua"/>
          <w:color w:val="000000"/>
        </w:rPr>
        <w:t>plaques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12,13]</w:t>
      </w:r>
      <w:r>
        <w:rPr>
          <w:rFonts w:ascii="Book Antiqua" w:eastAsia="Book Antiqua" w:hAnsi="Book Antiqua" w:cs="Book Antiqua"/>
          <w:color w:val="000000"/>
        </w:rPr>
        <w:t>, but the mechanisms remain unclear.</w:t>
      </w:r>
    </w:p>
    <w:p w:rsidR="00C37479" w:rsidRDefault="00000000">
      <w:pPr>
        <w:spacing w:line="360" w:lineRule="auto"/>
        <w:ind w:firstLine="480"/>
        <w:jc w:val="both"/>
      </w:pPr>
      <w:r>
        <w:rPr>
          <w:rFonts w:ascii="Book Antiqua" w:eastAsia="Book Antiqua" w:hAnsi="Book Antiqua" w:cs="Book Antiqua"/>
          <w:color w:val="000000"/>
        </w:rPr>
        <w:t xml:space="preserve">Cluster of differentiation 36 (CD36) a highly glycosylated 80kD membrane protein responsible for lipid transport and lipid </w:t>
      </w:r>
      <w:proofErr w:type="gramStart"/>
      <w:r>
        <w:rPr>
          <w:rFonts w:ascii="Book Antiqua" w:eastAsia="Book Antiqua" w:hAnsi="Book Antiqua" w:cs="Book Antiqua"/>
          <w:color w:val="000000"/>
        </w:rPr>
        <w:t>sense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14]</w:t>
      </w:r>
      <w:r>
        <w:rPr>
          <w:rFonts w:ascii="Book Antiqua" w:eastAsia="Book Antiqua" w:hAnsi="Book Antiqua" w:cs="Book Antiqua"/>
          <w:color w:val="000000"/>
        </w:rPr>
        <w:t xml:space="preserve">. The amino terminus of CD36 contains a domain that binds to fatty acids, low-density lipoprotein, and phosphatidylcholine. Lysine 164 and 166 are key </w:t>
      </w:r>
      <w:proofErr w:type="gramStart"/>
      <w:r>
        <w:rPr>
          <w:rFonts w:ascii="Book Antiqua" w:eastAsia="Book Antiqua" w:hAnsi="Book Antiqua" w:cs="Book Antiqua"/>
          <w:color w:val="000000"/>
        </w:rPr>
        <w:t>sites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15]</w:t>
      </w:r>
      <w:r>
        <w:rPr>
          <w:rFonts w:ascii="Book Antiqua" w:eastAsia="Book Antiqua" w:hAnsi="Book Antiqua" w:cs="Book Antiqua"/>
          <w:color w:val="000000"/>
        </w:rPr>
        <w:t xml:space="preserve">. The receptor for AGE (RAGE) is a multi-ligand receptor. These ligands bind to the extracellular V-C1-C2 domains of RAGE and mediate pathogenic signaling in a variety of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16]</w:t>
      </w:r>
      <w:r>
        <w:rPr>
          <w:rFonts w:ascii="Book Antiqua" w:eastAsia="Book Antiqua" w:hAnsi="Book Antiqua" w:cs="Book Antiqua"/>
          <w:color w:val="000000"/>
        </w:rPr>
        <w:t xml:space="preserve">. RAGE is abnormally elevated under high-fat conditions. RAGE-related signals further aggravate lipid metabolism disorders and lipid </w:t>
      </w:r>
      <w:proofErr w:type="gramStart"/>
      <w:r>
        <w:rPr>
          <w:rFonts w:ascii="Book Antiqua" w:eastAsia="Book Antiqua" w:hAnsi="Book Antiqua" w:cs="Book Antiqua"/>
          <w:color w:val="000000"/>
        </w:rPr>
        <w:t>accumulation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17]</w:t>
      </w:r>
      <w:r>
        <w:rPr>
          <w:rFonts w:ascii="Book Antiqua" w:eastAsia="Book Antiqua" w:hAnsi="Book Antiqua" w:cs="Book Antiqua"/>
          <w:color w:val="000000"/>
        </w:rPr>
        <w:t xml:space="preserve">. Macrophages are the principal effector cells in atherosclerosis. It takes up lipids to form foam cells, which are the basis of atherosclerotic plaque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18,19]</w:t>
      </w:r>
      <w:r>
        <w:rPr>
          <w:rFonts w:ascii="Book Antiqua" w:eastAsia="Book Antiqua" w:hAnsi="Book Antiqua" w:cs="Book Antiqua"/>
          <w:color w:val="000000"/>
        </w:rPr>
        <w:t xml:space="preserve">. RAGE and CD36 have been reported to play an important role in macrophage lipid </w:t>
      </w:r>
      <w:proofErr w:type="gramStart"/>
      <w:r>
        <w:rPr>
          <w:rFonts w:ascii="Book Antiqua" w:eastAsia="Book Antiqua" w:hAnsi="Book Antiqua" w:cs="Book Antiqua"/>
          <w:color w:val="000000"/>
        </w:rPr>
        <w:t>uptake</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20,21]</w:t>
      </w:r>
      <w:r>
        <w:rPr>
          <w:rFonts w:ascii="Book Antiqua" w:eastAsia="Book Antiqua" w:hAnsi="Book Antiqua" w:cs="Book Antiqua"/>
          <w:color w:val="000000"/>
        </w:rPr>
        <w:t xml:space="preserve">. It is necessary to explore whether CML could promote macrophage lipid uptake </w:t>
      </w:r>
      <w:r>
        <w:rPr>
          <w:rFonts w:ascii="Book Antiqua" w:eastAsia="Book Antiqua" w:hAnsi="Book Antiqua" w:cs="Book Antiqua"/>
          <w:i/>
          <w:iCs/>
          <w:color w:val="000000"/>
        </w:rPr>
        <w:t>via</w:t>
      </w:r>
      <w:r>
        <w:rPr>
          <w:rFonts w:ascii="Book Antiqua" w:eastAsia="Book Antiqua" w:hAnsi="Book Antiqua" w:cs="Book Antiqua"/>
          <w:color w:val="000000"/>
        </w:rPr>
        <w:t> RAGE and CD36 and the binding affinities of CML to RAGE and CD36.</w:t>
      </w:r>
    </w:p>
    <w:p w:rsidR="00C37479" w:rsidRDefault="00000000">
      <w:pPr>
        <w:spacing w:line="360" w:lineRule="auto"/>
        <w:ind w:firstLine="480"/>
        <w:jc w:val="both"/>
      </w:pPr>
      <w:r>
        <w:rPr>
          <w:rFonts w:ascii="Book Antiqua" w:eastAsia="Book Antiqua" w:hAnsi="Book Antiqua" w:cs="Book Antiqua"/>
          <w:color w:val="000000"/>
        </w:rPr>
        <w:t xml:space="preserve">Lipid metabolism in macrophages includes three processes: Lipid uptake, esterification and </w:t>
      </w:r>
      <w:proofErr w:type="gramStart"/>
      <w:r>
        <w:rPr>
          <w:rFonts w:ascii="Book Antiqua" w:eastAsia="Book Antiqua" w:hAnsi="Book Antiqua" w:cs="Book Antiqua"/>
          <w:color w:val="000000"/>
        </w:rPr>
        <w:t>efflux</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22]</w:t>
      </w:r>
      <w:r>
        <w:rPr>
          <w:rFonts w:ascii="Book Antiqua" w:eastAsia="Book Antiqua" w:hAnsi="Book Antiqua" w:cs="Book Antiqua"/>
          <w:color w:val="000000"/>
        </w:rPr>
        <w:t xml:space="preserve">. When these processes are disturbed, macrophages will form </w:t>
      </w:r>
      <w:r>
        <w:rPr>
          <w:rFonts w:ascii="Book Antiqua" w:eastAsia="Book Antiqua" w:hAnsi="Book Antiqua" w:cs="Book Antiqua"/>
          <w:color w:val="000000"/>
        </w:rPr>
        <w:lastRenderedPageBreak/>
        <w:t xml:space="preserve">lipid-rich foam cells. Previous studies reported that CML could promote the formation of foam </w:t>
      </w:r>
      <w:proofErr w:type="gramStart"/>
      <w:r>
        <w:rPr>
          <w:rFonts w:ascii="Book Antiqua" w:eastAsia="Book Antiqua" w:hAnsi="Book Antiqua" w:cs="Book Antiqua"/>
          <w:color w:val="000000"/>
        </w:rPr>
        <w:t>cells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We speculated that CD36 and RAGE might be involved in CML-promoted lipid uptake. Further, this study was intended to compare the relationship and difference between CD36 and RAGE in this process. In this study, a Raw264.7 macrophage lipid uptake model was constructed. The effects of CML on lipid uptake in macrophages were explored. Radioactive receptor-ligand binding assays were performed to determine the binding affinities of CML to CD36 and RAGE. The findings of this study are expected to provide clues for the prevention and treatment of atherosclerosis.</w:t>
      </w:r>
    </w:p>
    <w:p w:rsidR="00C37479" w:rsidRDefault="00C37479">
      <w:pPr>
        <w:spacing w:line="360" w:lineRule="auto"/>
        <w:ind w:firstLine="480"/>
        <w:jc w:val="both"/>
      </w:pPr>
    </w:p>
    <w:p w:rsidR="00C37479" w:rsidRDefault="00000000">
      <w:pPr>
        <w:spacing w:line="360" w:lineRule="auto"/>
        <w:jc w:val="both"/>
      </w:pPr>
      <w:r>
        <w:rPr>
          <w:rFonts w:ascii="Book Antiqua" w:eastAsia="Book Antiqua" w:hAnsi="Book Antiqua" w:cs="Book Antiqua"/>
          <w:b/>
          <w:caps/>
          <w:color w:val="000000"/>
          <w:u w:val="single"/>
        </w:rPr>
        <w:t>MATERIALS AND METHODS</w:t>
      </w:r>
    </w:p>
    <w:p w:rsidR="00C37479" w:rsidRDefault="00000000">
      <w:pPr>
        <w:spacing w:line="360" w:lineRule="auto"/>
        <w:jc w:val="both"/>
      </w:pPr>
      <w:r>
        <w:rPr>
          <w:rFonts w:ascii="Book Antiqua" w:eastAsia="Book Antiqua" w:hAnsi="Book Antiqua" w:cs="Book Antiqua"/>
          <w:b/>
          <w:bCs/>
          <w:i/>
          <w:iCs/>
          <w:color w:val="000000"/>
        </w:rPr>
        <w:t>Cell culture</w:t>
      </w:r>
    </w:p>
    <w:p w:rsidR="00C37479" w:rsidRDefault="00000000">
      <w:pPr>
        <w:spacing w:line="360" w:lineRule="auto"/>
        <w:jc w:val="both"/>
      </w:pPr>
      <w:r>
        <w:rPr>
          <w:rFonts w:ascii="Book Antiqua" w:eastAsia="Book Antiqua" w:hAnsi="Book Antiqua" w:cs="Book Antiqua"/>
          <w:color w:val="000000"/>
        </w:rPr>
        <w:t xml:space="preserve">The Raw264.7 cell line was purchased from </w:t>
      </w:r>
      <w:proofErr w:type="spellStart"/>
      <w:r>
        <w:rPr>
          <w:rFonts w:ascii="Book Antiqua" w:eastAsia="Book Antiqua" w:hAnsi="Book Antiqua" w:cs="Book Antiqua"/>
          <w:color w:val="000000"/>
        </w:rPr>
        <w:t>Procell</w:t>
      </w:r>
      <w:proofErr w:type="spellEnd"/>
      <w:r>
        <w:rPr>
          <w:rFonts w:ascii="Book Antiqua" w:eastAsia="Book Antiqua" w:hAnsi="Book Antiqua" w:cs="Book Antiqua"/>
          <w:color w:val="000000"/>
        </w:rPr>
        <w:t xml:space="preserve"> Life Science &amp; Technology (Wuhan, China). 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bookmarkStart w:id="2" w:name="OLE_LINK3"/>
      <w:r>
        <w:rPr>
          <w:rFonts w:ascii="Book Antiqua" w:eastAsia="Book Antiqua" w:hAnsi="Book Antiqua" w:cs="Book Antiqua"/>
          <w:color w:val="000000"/>
          <w:szCs w:val="36"/>
          <w:vertAlign w:val="superscript"/>
        </w:rPr>
        <w:t>]</w:t>
      </w:r>
      <w:bookmarkEnd w:id="2"/>
      <w:r>
        <w:rPr>
          <w:rFonts w:ascii="Book Antiqua" w:eastAsia="Book Antiqua" w:hAnsi="Book Antiqua" w:cs="Book Antiqua"/>
          <w:color w:val="000000"/>
        </w:rPr>
        <w:t xml:space="preserve">, cells were cultured in Dulbecco's Modified Eagle media supplemented with 10% fetal bovine serum, 100 U/mL penicillin, and 100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/mL streptomycin. Cells were maintained at</w:t>
      </w:r>
      <w:del w:id="3" w:author="Li Ma" w:date="2023-02-15T13:04:00Z">
        <w:r w:rsidDel="007F45D9">
          <w:rPr>
            <w:rFonts w:ascii="Book Antiqua" w:eastAsia="SimSun" w:hAnsi="Book Antiqua" w:cs="Book Antiqua" w:hint="eastAsia"/>
            <w:color w:val="000000"/>
            <w:lang w:eastAsia="zh-CN"/>
          </w:rPr>
          <w:delText xml:space="preserve"> </w:delText>
        </w:r>
      </w:del>
      <w:r>
        <w:rPr>
          <w:rFonts w:ascii="Book Antiqua" w:eastAsia="Book Antiqua" w:hAnsi="Book Antiqua" w:cs="Book Antiqua"/>
          <w:color w:val="000000"/>
        </w:rPr>
        <w:t xml:space="preserve"> 37°C with 20% CO2. Oxidized low-density lipoprotein (</w:t>
      </w:r>
      <w:proofErr w:type="spellStart"/>
      <w:r>
        <w:rPr>
          <w:rFonts w:ascii="Book Antiqua" w:eastAsia="Book Antiqua" w:hAnsi="Book Antiqua" w:cs="Book Antiqua"/>
          <w:color w:val="000000"/>
        </w:rPr>
        <w:t>oxLDL</w:t>
      </w:r>
      <w:proofErr w:type="spellEnd"/>
      <w:r>
        <w:rPr>
          <w:rFonts w:ascii="Book Antiqua" w:eastAsia="Book Antiqua" w:hAnsi="Book Antiqua" w:cs="Book Antiqua"/>
          <w:color w:val="000000"/>
        </w:rPr>
        <w:t xml:space="preserve">) (40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supplemented with or without CML (10 mmol/L) was added to Raw264.7 and incubated for 12 h to detect lipid uptake by Raw264.7. Cells were preincubated with Anti-CD36 (20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anti-RAGE (20 </w:t>
      </w:r>
      <w:proofErr w:type="spellStart"/>
      <w:r>
        <w:rPr>
          <w:rFonts w:ascii="Book Antiqua" w:eastAsia="Book Antiqua" w:hAnsi="Book Antiqua" w:cs="Book Antiqua"/>
          <w:color w:val="000000"/>
        </w:rPr>
        <w:t>μg</w:t>
      </w:r>
      <w:proofErr w:type="spellEnd"/>
      <w:r>
        <w:rPr>
          <w:rFonts w:ascii="Book Antiqua" w:eastAsia="Book Antiqua" w:hAnsi="Book Antiqua" w:cs="Book Antiqua"/>
          <w:color w:val="000000"/>
        </w:rPr>
        <w:t xml:space="preserve">/mL) or </w:t>
      </w:r>
      <w:proofErr w:type="spellStart"/>
      <w:r>
        <w:rPr>
          <w:rFonts w:ascii="Book Antiqua" w:eastAsia="Book Antiqua" w:hAnsi="Book Antiqua" w:cs="Book Antiqua"/>
          <w:color w:val="000000"/>
        </w:rPr>
        <w:t>maleylated</w:t>
      </w:r>
      <w:proofErr w:type="spellEnd"/>
      <w:r>
        <w:rPr>
          <w:rFonts w:ascii="Book Antiqua" w:eastAsia="Book Antiqua" w:hAnsi="Book Antiqua" w:cs="Book Antiqua"/>
          <w:color w:val="000000"/>
        </w:rPr>
        <w:t>-bovine serum albumin (</w:t>
      </w:r>
      <w:proofErr w:type="spellStart"/>
      <w:r>
        <w:rPr>
          <w:rFonts w:ascii="Book Antiqua" w:eastAsia="Book Antiqua" w:hAnsi="Book Antiqua" w:cs="Book Antiqua"/>
          <w:color w:val="000000"/>
        </w:rPr>
        <w:t>malBSA</w:t>
      </w:r>
      <w:proofErr w:type="spellEnd"/>
      <w:r>
        <w:rPr>
          <w:rFonts w:ascii="Book Antiqua" w:eastAsia="Book Antiqua" w:hAnsi="Book Antiqua" w:cs="Book Antiqua"/>
          <w:color w:val="000000"/>
        </w:rPr>
        <w:t xml:space="preserve">) (400 </w:t>
      </w:r>
      <w:proofErr w:type="spellStart"/>
      <w:r>
        <w:rPr>
          <w:rFonts w:ascii="Book Antiqua" w:eastAsia="Book Antiqua" w:hAnsi="Book Antiqua" w:cs="Book Antiqua"/>
          <w:color w:val="000000"/>
        </w:rPr>
        <w:t>nM</w:t>
      </w:r>
      <w:proofErr w:type="spellEnd"/>
      <w:r>
        <w:rPr>
          <w:rFonts w:ascii="Book Antiqua" w:eastAsia="Book Antiqua" w:hAnsi="Book Antiqua" w:cs="Book Antiqua"/>
          <w:color w:val="000000"/>
        </w:rPr>
        <w:t>) to block CD36, RAGE or scavenger receptor, respectively.</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i/>
          <w:iCs/>
          <w:color w:val="000000"/>
        </w:rPr>
        <w:t>Oil Red O staining</w:t>
      </w:r>
    </w:p>
    <w:p w:rsidR="00C37479" w:rsidRDefault="00000000">
      <w:pPr>
        <w:spacing w:line="360" w:lineRule="auto"/>
        <w:jc w:val="both"/>
      </w:pPr>
      <w:r>
        <w:rPr>
          <w:rFonts w:ascii="Book Antiqua" w:eastAsia="Book Antiqua" w:hAnsi="Book Antiqua" w:cs="Book Antiqua"/>
          <w:color w:val="000000"/>
        </w:rPr>
        <w:t xml:space="preserve">The staining was performed as previously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23]</w:t>
      </w:r>
      <w:r>
        <w:rPr>
          <w:rFonts w:ascii="Book Antiqua" w:eastAsia="Book Antiqua" w:hAnsi="Book Antiqua" w:cs="Book Antiqua"/>
          <w:color w:val="000000"/>
        </w:rPr>
        <w:t>, cells were fixed in 4% paraformaldehyde for 1 h and then washed with phosphate buffered saline (PBS). After immersion in 60% isopropanol for 30s, samples were dyed with Oil Red O working solution (Oil Red O stock solution: Double distilled water 3:2) (</w:t>
      </w:r>
      <w:proofErr w:type="spellStart"/>
      <w:r>
        <w:rPr>
          <w:rFonts w:ascii="Book Antiqua" w:eastAsia="Book Antiqua" w:hAnsi="Book Antiqua" w:cs="Book Antiqua"/>
          <w:color w:val="000000"/>
        </w:rPr>
        <w:t>Solarbio</w:t>
      </w:r>
      <w:proofErr w:type="spellEnd"/>
      <w:r>
        <w:rPr>
          <w:rFonts w:ascii="Book Antiqua" w:eastAsia="Book Antiqua" w:hAnsi="Book Antiqua" w:cs="Book Antiqua"/>
          <w:color w:val="000000"/>
        </w:rPr>
        <w:t>, Beijing, China) for 30min. The staining was imaged with microscopy (Olympus, Tokyo, Japan). For the quantification of Oil Red O staining, isopropanol was used to completely dissolve Oil Red O. The optical density value at 520 nm was then measured.</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i/>
          <w:iCs/>
          <w:color w:val="000000"/>
        </w:rPr>
        <w:t>Immunoblotting and immunoprecipitation</w:t>
      </w:r>
    </w:p>
    <w:p w:rsidR="00C37479" w:rsidRDefault="00000000">
      <w:pPr>
        <w:spacing w:line="360" w:lineRule="auto"/>
        <w:jc w:val="both"/>
      </w:pPr>
      <w:r>
        <w:rPr>
          <w:rFonts w:ascii="Book Antiqua" w:eastAsia="Book Antiqua" w:hAnsi="Book Antiqua" w:cs="Book Antiqua"/>
          <w:color w:val="000000"/>
        </w:rPr>
        <w:t xml:space="preserve">For </w:t>
      </w:r>
      <w:proofErr w:type="gramStart"/>
      <w:r>
        <w:rPr>
          <w:rFonts w:ascii="Book Antiqua" w:eastAsia="Book Antiqua" w:hAnsi="Book Antiqua" w:cs="Book Antiqua"/>
          <w:color w:val="000000"/>
        </w:rPr>
        <w:t>immunoblotting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13]</w:t>
      </w:r>
      <w:r>
        <w:rPr>
          <w:rFonts w:ascii="Book Antiqua" w:eastAsia="Book Antiqua" w:hAnsi="Book Antiqua" w:cs="Book Antiqua"/>
          <w:color w:val="000000"/>
        </w:rPr>
        <w:t>, protein samples were prepared with radio-</w:t>
      </w:r>
      <w:proofErr w:type="spellStart"/>
      <w:r>
        <w:rPr>
          <w:rFonts w:ascii="Book Antiqua" w:eastAsia="Book Antiqua" w:hAnsi="Book Antiqua" w:cs="Book Antiqua"/>
          <w:color w:val="000000"/>
        </w:rPr>
        <w:t>immuno</w:t>
      </w:r>
      <w:proofErr w:type="spellEnd"/>
      <w:r>
        <w:rPr>
          <w:rFonts w:ascii="Book Antiqua" w:eastAsia="Book Antiqua" w:hAnsi="Book Antiqua" w:cs="Book Antiqua"/>
          <w:color w:val="000000"/>
        </w:rPr>
        <w:t xml:space="preserve"> precipitation assay lysis buffer (</w:t>
      </w:r>
      <w:proofErr w:type="spellStart"/>
      <w:r>
        <w:rPr>
          <w:rFonts w:ascii="Book Antiqua" w:eastAsia="Book Antiqua" w:hAnsi="Book Antiqua" w:cs="Book Antiqua"/>
          <w:color w:val="000000"/>
        </w:rPr>
        <w:t>Beyotime</w:t>
      </w:r>
      <w:proofErr w:type="spellEnd"/>
      <w:r>
        <w:rPr>
          <w:rFonts w:ascii="Book Antiqua" w:eastAsia="Book Antiqua" w:hAnsi="Book Antiqua" w:cs="Book Antiqua"/>
          <w:color w:val="000000"/>
        </w:rPr>
        <w:t>, Shanghai, China). Proteins were separated by sodium dodecyl sulfate-polyacrylamide gel electrophoresis and transferred to polyvinylidene fluoride membranes. After blocking with 5% milk, the membranes were incubated with primary and secondary antibodies. Images were acquired with a chemiluminescence system (</w:t>
      </w:r>
      <w:proofErr w:type="spellStart"/>
      <w:r>
        <w:rPr>
          <w:rFonts w:ascii="Book Antiqua" w:eastAsia="Book Antiqua" w:hAnsi="Book Antiqua" w:cs="Book Antiqua"/>
          <w:color w:val="000000"/>
        </w:rPr>
        <w:t>Amersham</w:t>
      </w:r>
      <w:proofErr w:type="spellEnd"/>
      <w:r>
        <w:rPr>
          <w:rFonts w:ascii="Book Antiqua" w:eastAsia="Book Antiqua" w:hAnsi="Book Antiqua" w:cs="Book Antiqua"/>
          <w:color w:val="000000"/>
        </w:rPr>
        <w:t xml:space="preserve"> Imager 600). Quantitative analysis was performed using ImageJ software. The primary antibodies used in immunoblotting were anti-CD36 [1:1000, sc-7309; Santa Cruz, CA, United States</w:t>
      </w:r>
      <w:r>
        <w:rPr>
          <w:rFonts w:ascii="Book Antiqua" w:eastAsia="Book Antiqua" w:hAnsi="Book Antiqua" w:cs="Book Antiqua" w:hint="eastAsia"/>
          <w:color w:val="000000"/>
          <w:lang w:eastAsia="zh-CN"/>
        </w:rPr>
        <w:t xml:space="preserve"> (USA)]</w:t>
      </w:r>
      <w:r>
        <w:rPr>
          <w:rFonts w:ascii="Book Antiqua" w:eastAsia="Book Antiqua" w:hAnsi="Book Antiqua" w:cs="Book Antiqua"/>
          <w:color w:val="000000"/>
        </w:rPr>
        <w:t>, anti-RAGE (1:1000, ab216329; Abcam, U</w:t>
      </w:r>
      <w:r>
        <w:rPr>
          <w:rFonts w:ascii="Book Antiqua" w:eastAsia="SimSun" w:hAnsi="Book Antiqua" w:cs="Book Antiqua" w:hint="eastAsia"/>
          <w:color w:val="000000"/>
          <w:lang w:eastAsia="zh-CN"/>
        </w:rPr>
        <w:t>SA</w:t>
      </w:r>
      <w:r>
        <w:rPr>
          <w:rFonts w:ascii="Book Antiqua" w:eastAsia="Book Antiqua" w:hAnsi="Book Antiqua" w:cs="Book Antiqua"/>
          <w:color w:val="000000"/>
        </w:rPr>
        <w:t>), anti-CML (1:2000; ab125145, Abcam) and anti-β-actin (1:1000, ab8227, Abcam). For immunoprecipitation, a Protein A/G Immunoprecipitation Kit was used (</w:t>
      </w:r>
      <w:proofErr w:type="spellStart"/>
      <w:r>
        <w:rPr>
          <w:rFonts w:ascii="Book Antiqua" w:eastAsia="Book Antiqua" w:hAnsi="Book Antiqua" w:cs="Book Antiqua"/>
          <w:color w:val="000000"/>
        </w:rPr>
        <w:t>Beaverbio</w:t>
      </w:r>
      <w:proofErr w:type="spellEnd"/>
      <w:r>
        <w:rPr>
          <w:rFonts w:ascii="Book Antiqua" w:eastAsia="Book Antiqua" w:hAnsi="Book Antiqua" w:cs="Book Antiqua"/>
          <w:color w:val="000000"/>
        </w:rPr>
        <w:t>, Suzhou, China). All operating steps followed the kit instructions. Samples obtained from immunoprecipitation were detected by immunoblotting. Antibodies used in immunoprecipitation were anti-CD36 (1:500, sc-7309; Santa Cruz) and anti-RAGE (1:30, ab216329; Abcam).</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i/>
          <w:iCs/>
          <w:color w:val="000000"/>
        </w:rPr>
        <w:t>Quantitative real-time polymerase chain reaction</w:t>
      </w:r>
    </w:p>
    <w:p w:rsidR="00C37479" w:rsidRDefault="00000000">
      <w:pPr>
        <w:spacing w:line="360" w:lineRule="auto"/>
        <w:jc w:val="both"/>
      </w:pPr>
      <w:r>
        <w:rPr>
          <w:rFonts w:ascii="Book Antiqua" w:eastAsia="Book Antiqua" w:hAnsi="Book Antiqua" w:cs="Book Antiqua"/>
          <w:color w:val="000000"/>
        </w:rPr>
        <w:t xml:space="preserve">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24]</w:t>
      </w:r>
      <w:r>
        <w:rPr>
          <w:rFonts w:ascii="Book Antiqua" w:eastAsia="Book Antiqua" w:hAnsi="Book Antiqua" w:cs="Book Antiqua"/>
          <w:color w:val="000000"/>
        </w:rPr>
        <w:t>, RNA samples were prepared with guanidinium-phenol-based reagent (Invitrogen, Carlsbad, CA, U</w:t>
      </w:r>
      <w:r>
        <w:rPr>
          <w:rFonts w:ascii="Book Antiqua" w:eastAsia="SimSun" w:hAnsi="Book Antiqua" w:cs="Book Antiqua" w:hint="eastAsia"/>
          <w:color w:val="000000"/>
          <w:lang w:eastAsia="zh-CN"/>
        </w:rPr>
        <w:t>SA</w:t>
      </w:r>
      <w:r>
        <w:rPr>
          <w:rFonts w:ascii="Book Antiqua" w:eastAsia="Book Antiqua" w:hAnsi="Book Antiqua" w:cs="Book Antiqua"/>
          <w:color w:val="000000"/>
        </w:rPr>
        <w:t>). mRNA was reversed to cDNA using a Reverse Transcriptase Kit (</w:t>
      </w:r>
      <w:proofErr w:type="spellStart"/>
      <w:r>
        <w:rPr>
          <w:rFonts w:ascii="Book Antiqua" w:eastAsia="Book Antiqua" w:hAnsi="Book Antiqua" w:cs="Book Antiqua"/>
          <w:color w:val="000000"/>
        </w:rPr>
        <w:t>Vazyme</w:t>
      </w:r>
      <w:proofErr w:type="spellEnd"/>
      <w:r>
        <w:rPr>
          <w:rFonts w:ascii="Book Antiqua" w:eastAsia="Book Antiqua" w:hAnsi="Book Antiqua" w:cs="Book Antiqua"/>
          <w:color w:val="000000"/>
        </w:rPr>
        <w:t xml:space="preserve"> Biotech, Nanjing, China). The SYBR Quantitative polymerase chain reaction Master Mix Kit (</w:t>
      </w:r>
      <w:proofErr w:type="spellStart"/>
      <w:r>
        <w:rPr>
          <w:rFonts w:ascii="Book Antiqua" w:eastAsia="Book Antiqua" w:hAnsi="Book Antiqua" w:cs="Book Antiqua"/>
          <w:color w:val="000000"/>
        </w:rPr>
        <w:t>Vazyme</w:t>
      </w:r>
      <w:proofErr w:type="spellEnd"/>
      <w:r>
        <w:rPr>
          <w:rFonts w:ascii="Book Antiqua" w:eastAsia="Book Antiqua" w:hAnsi="Book Antiqua" w:cs="Book Antiqua"/>
          <w:color w:val="000000"/>
        </w:rPr>
        <w:t xml:space="preserve"> Biotech) was then used to detect cDNA levels. β-actin was used as a control. The experimental operation was carried out according to the instructions. The primer sequences were as follows: CD36 F: TCTTCCAGCCAACGCCTTT, R: CTTCTTTGCACTTGCCATGTCC;</w:t>
      </w:r>
      <w:r>
        <w:rPr>
          <w:rFonts w:eastAsiaTheme="minorEastAsia" w:hint="eastAsia"/>
          <w:lang w:eastAsia="zh-CN"/>
        </w:rPr>
        <w:t xml:space="preserve"> </w:t>
      </w:r>
      <w:r>
        <w:rPr>
          <w:rFonts w:ascii="Book Antiqua" w:eastAsia="Book Antiqua" w:hAnsi="Book Antiqua" w:cs="Book Antiqua"/>
          <w:color w:val="000000"/>
        </w:rPr>
        <w:t>RAGE F: ACATGTGTGTCTGAGGGAAGC, R: AGCTCTGACCGCAGTGTAAAG; ATP binding cassette transporter A1 (ABCA1) F: TGGACATCCTGAAGCCAG, R: TTCTTCCCACATGCCCT; ATP binding cassette transporter G1 (ABCG1) F: GCTGGGAAGTCCACACTC, R: GATACGGCACGAGATTGG;</w:t>
      </w:r>
      <w:r>
        <w:rPr>
          <w:rFonts w:eastAsiaTheme="minorEastAsia" w:hint="eastAsia"/>
          <w:lang w:eastAsia="zh-CN"/>
        </w:rPr>
        <w:t xml:space="preserve"> </w:t>
      </w:r>
      <w:r>
        <w:rPr>
          <w:rFonts w:ascii="Book Antiqua" w:eastAsia="Book Antiqua" w:hAnsi="Book Antiqua" w:cs="Book Antiqua"/>
          <w:i/>
          <w:iCs/>
          <w:color w:val="000000"/>
        </w:rPr>
        <w:t>β-actin</w:t>
      </w:r>
      <w:r>
        <w:rPr>
          <w:rFonts w:ascii="Book Antiqua" w:eastAsia="Book Antiqua" w:hAnsi="Book Antiqua" w:cs="Book Antiqua"/>
          <w:color w:val="000000"/>
        </w:rPr>
        <w:t xml:space="preserve"> F: TCTTGGGTATGGAATCCTGTG, R: ATCTCCTTCTGCATCCTGTCA.</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i/>
          <w:iCs/>
          <w:color w:val="000000"/>
        </w:rPr>
        <w:t>Synthesis of N-</w:t>
      </w:r>
      <w:proofErr w:type="spellStart"/>
      <w:r>
        <w:rPr>
          <w:rFonts w:ascii="Book Antiqua" w:eastAsia="Book Antiqua" w:hAnsi="Book Antiqua" w:cs="Book Antiqua"/>
          <w:b/>
          <w:bCs/>
          <w:i/>
          <w:iCs/>
          <w:color w:val="000000"/>
        </w:rPr>
        <w:t>succinimidyl</w:t>
      </w:r>
      <w:proofErr w:type="spellEnd"/>
      <w:r>
        <w:rPr>
          <w:rFonts w:ascii="Book Antiqua" w:eastAsia="Book Antiqua" w:hAnsi="Book Antiqua" w:cs="Book Antiqua"/>
          <w:b/>
          <w:bCs/>
          <w:i/>
          <w:iCs/>
          <w:color w:val="000000"/>
        </w:rPr>
        <w:t xml:space="preserve"> 4-[</w:t>
      </w:r>
      <w:r>
        <w:rPr>
          <w:rFonts w:ascii="Book Antiqua" w:eastAsia="Book Antiqua" w:hAnsi="Book Antiqua" w:cs="Book Antiqua"/>
          <w:b/>
          <w:bCs/>
          <w:i/>
          <w:iCs/>
          <w:color w:val="000000"/>
          <w:szCs w:val="36"/>
          <w:vertAlign w:val="superscript"/>
        </w:rPr>
        <w:t>18</w:t>
      </w:r>
      <w:r>
        <w:rPr>
          <w:rFonts w:ascii="Book Antiqua" w:eastAsia="Book Antiqua" w:hAnsi="Book Antiqua" w:cs="Book Antiqua"/>
          <w:b/>
          <w:bCs/>
          <w:i/>
          <w:iCs/>
          <w:color w:val="000000"/>
        </w:rPr>
        <w:t xml:space="preserve">F] </w:t>
      </w:r>
      <w:proofErr w:type="spellStart"/>
      <w:r>
        <w:rPr>
          <w:rFonts w:ascii="Book Antiqua" w:eastAsia="Book Antiqua" w:hAnsi="Book Antiqua" w:cs="Book Antiqua"/>
          <w:b/>
          <w:bCs/>
          <w:i/>
          <w:iCs/>
          <w:color w:val="000000"/>
        </w:rPr>
        <w:t>fluorobenzoate</w:t>
      </w:r>
      <w:proofErr w:type="spellEnd"/>
    </w:p>
    <w:p w:rsidR="00C37479" w:rsidRDefault="00000000">
      <w:pPr>
        <w:spacing w:line="360" w:lineRule="auto"/>
        <w:jc w:val="both"/>
      </w:pPr>
      <w:r>
        <w:rPr>
          <w:rFonts w:ascii="Book Antiqua" w:eastAsia="Book Antiqua" w:hAnsi="Book Antiqua" w:cs="Book Antiqua"/>
          <w:color w:val="000000"/>
        </w:rPr>
        <w:t xml:space="preserve">As described in our previous </w:t>
      </w:r>
      <w:proofErr w:type="gramStart"/>
      <w:r>
        <w:rPr>
          <w:rFonts w:ascii="Book Antiqua" w:eastAsia="Book Antiqua" w:hAnsi="Book Antiqua" w:cs="Book Antiqua"/>
          <w:color w:val="000000"/>
        </w:rPr>
        <w:t>study</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ethyl 4-trimethylammonium triflate benzoate [10 mg, 31.2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dissolved in 0.2 mL anhydrous acetonitrile (CH</w:t>
      </w:r>
      <w:r>
        <w:rPr>
          <w:rFonts w:ascii="Book Antiqua" w:eastAsia="Book Antiqua" w:hAnsi="Book Antiqua" w:cs="Book Antiqua"/>
          <w:color w:val="000000"/>
          <w:szCs w:val="36"/>
          <w:vertAlign w:val="subscript"/>
        </w:rPr>
        <w:t>3</w:t>
      </w:r>
      <w:r>
        <w:rPr>
          <w:rFonts w:ascii="Book Antiqua" w:eastAsia="Book Antiqua" w:hAnsi="Book Antiqua" w:cs="Book Antiqua"/>
          <w:color w:val="000000"/>
        </w:rPr>
        <w:t xml:space="preserve">CN)] was added to a reaction flask containing dry </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F and heated at 80 ℃ for 10 min. After cooling, 0.5 mL NaOH (0.5 mol/L) was added and reacted at 90 ℃ for 5 min. After cooling, 0.7 mL HCl (1 mol/L) was added for neutralization. The reaction solution was loaded onto a Waters Sep-Pak cartridge. Next, the cartridge was washed with 2 mL HCl (0.01 mol/L), blown dry with N</w:t>
      </w:r>
      <w:r>
        <w:rPr>
          <w:rFonts w:ascii="Book Antiqua" w:eastAsia="Book Antiqua" w:hAnsi="Book Antiqua" w:cs="Book Antiqua"/>
          <w:color w:val="000000"/>
          <w:szCs w:val="36"/>
          <w:vertAlign w:val="subscript"/>
        </w:rPr>
        <w:t xml:space="preserve">2 </w:t>
      </w:r>
      <w:r>
        <w:rPr>
          <w:rFonts w:ascii="Book Antiqua" w:eastAsia="Book Antiqua" w:hAnsi="Book Antiqua" w:cs="Book Antiqua"/>
          <w:color w:val="000000"/>
        </w:rPr>
        <w:t>and eluted with 3 mL CH</w:t>
      </w:r>
      <w:r>
        <w:rPr>
          <w:rFonts w:ascii="Book Antiqua" w:eastAsia="Book Antiqua" w:hAnsi="Book Antiqua" w:cs="Book Antiqua"/>
          <w:color w:val="000000"/>
          <w:szCs w:val="36"/>
          <w:vertAlign w:val="subscript"/>
        </w:rPr>
        <w:t>3</w:t>
      </w:r>
      <w:r>
        <w:rPr>
          <w:rFonts w:ascii="Book Antiqua" w:eastAsia="Book Antiqua" w:hAnsi="Book Antiqua" w:cs="Book Antiqua"/>
          <w:color w:val="000000"/>
        </w:rPr>
        <w:t xml:space="preserve">CN. The elution fraction was mixed with 20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of 10% aqueous (CH</w:t>
      </w:r>
      <w:r>
        <w:rPr>
          <w:rFonts w:ascii="Book Antiqua" w:eastAsia="Book Antiqua" w:hAnsi="Book Antiqua" w:cs="Book Antiqua"/>
          <w:color w:val="000000"/>
          <w:szCs w:val="36"/>
          <w:vertAlign w:val="subscript"/>
        </w:rPr>
        <w:t>3</w:t>
      </w:r>
      <w:r>
        <w:rPr>
          <w:rFonts w:ascii="Book Antiqua" w:eastAsia="Book Antiqua" w:hAnsi="Book Antiqua" w:cs="Book Antiqua"/>
          <w:color w:val="000000"/>
        </w:rPr>
        <w:t>)</w:t>
      </w:r>
      <w:r>
        <w:rPr>
          <w:rFonts w:ascii="Book Antiqua" w:eastAsia="Book Antiqua" w:hAnsi="Book Antiqua" w:cs="Book Antiqua"/>
          <w:color w:val="000000"/>
          <w:szCs w:val="36"/>
          <w:vertAlign w:val="subscript"/>
        </w:rPr>
        <w:t>4</w:t>
      </w:r>
      <w:r>
        <w:rPr>
          <w:rFonts w:ascii="Book Antiqua" w:eastAsia="Book Antiqua" w:hAnsi="Book Antiqua" w:cs="Book Antiqua"/>
          <w:color w:val="000000"/>
        </w:rPr>
        <w:t>NOH solution. The mixture was dried at 100 ℃ and then reacted with 12 mg O-(N-</w:t>
      </w:r>
      <w:proofErr w:type="spellStart"/>
      <w:r>
        <w:rPr>
          <w:rFonts w:ascii="Book Antiqua" w:eastAsia="Book Antiqua" w:hAnsi="Book Antiqua" w:cs="Book Antiqua"/>
          <w:color w:val="000000"/>
        </w:rPr>
        <w:t>succinimidyl</w:t>
      </w:r>
      <w:proofErr w:type="spellEnd"/>
      <w:r>
        <w:rPr>
          <w:rFonts w:ascii="Book Antiqua" w:eastAsia="Book Antiqua" w:hAnsi="Book Antiqua" w:cs="Book Antiqua"/>
          <w:color w:val="000000"/>
        </w:rPr>
        <w:t>)-N, N, N’, N’-tetramethyluronium tetrafluoroborate (dissolved in 0.25 mL CH</w:t>
      </w:r>
      <w:r>
        <w:rPr>
          <w:rFonts w:ascii="Book Antiqua" w:eastAsia="Book Antiqua" w:hAnsi="Book Antiqua" w:cs="Book Antiqua"/>
          <w:color w:val="000000"/>
          <w:szCs w:val="36"/>
          <w:vertAlign w:val="subscript"/>
        </w:rPr>
        <w:t>3</w:t>
      </w:r>
      <w:r>
        <w:rPr>
          <w:rFonts w:ascii="Book Antiqua" w:eastAsia="Book Antiqua" w:hAnsi="Book Antiqua" w:cs="Book Antiqua"/>
          <w:color w:val="000000"/>
        </w:rPr>
        <w:t xml:space="preserve">CN) at 80 ℃ for 5 min. Then, the mixture was acidified with 3 mL of 5% aqueous acetic acid and purified on a YMC </w:t>
      </w:r>
      <w:proofErr w:type="spellStart"/>
      <w:r>
        <w:rPr>
          <w:rFonts w:ascii="Book Antiqua" w:eastAsia="Book Antiqua" w:hAnsi="Book Antiqua" w:cs="Book Antiqua"/>
          <w:color w:val="000000"/>
        </w:rPr>
        <w:t>J’Sphere</w:t>
      </w:r>
      <w:proofErr w:type="spellEnd"/>
      <w:r>
        <w:rPr>
          <w:rFonts w:ascii="Book Antiqua" w:eastAsia="Book Antiqua" w:hAnsi="Book Antiqua" w:cs="Book Antiqua"/>
          <w:color w:val="000000"/>
        </w:rPr>
        <w:t xml:space="preserve"> ODS-H80 column with a mobile phase of CH</w:t>
      </w:r>
      <w:r>
        <w:rPr>
          <w:rFonts w:ascii="Book Antiqua" w:eastAsia="Book Antiqua" w:hAnsi="Book Antiqua" w:cs="Book Antiqua"/>
          <w:color w:val="000000"/>
          <w:szCs w:val="36"/>
          <w:vertAlign w:val="subscript"/>
        </w:rPr>
        <w:t>3</w:t>
      </w:r>
      <w:r>
        <w:rPr>
          <w:rFonts w:ascii="Book Antiqua" w:eastAsia="Book Antiqua" w:hAnsi="Book Antiqua" w:cs="Book Antiqua"/>
          <w:color w:val="000000"/>
        </w:rPr>
        <w:t>CN / H</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O (55% / 45%) followed by final dilution with 6 mL of water. The above solution was loaded onto a Sep-Pak C</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 cartridge. The cartridge was then dried and eluted to obtain </w:t>
      </w:r>
      <w:bookmarkStart w:id="4" w:name="_Hlk125412308"/>
      <w:r>
        <w:rPr>
          <w:rFonts w:ascii="Book Antiqua" w:eastAsia="Book Antiqua" w:hAnsi="Book Antiqua" w:cs="Book Antiqua"/>
          <w:color w:val="000000"/>
        </w:rPr>
        <w:t>N-succinimidyl-4-</w:t>
      </w:r>
      <w:r>
        <w:rPr>
          <w:rFonts w:ascii="Book Antiqua" w:eastAsia="Book Antiqua" w:hAnsi="Book Antiqua" w:cs="Book Antiqua"/>
          <w:color w:val="000000"/>
          <w:vertAlign w:val="superscript"/>
        </w:rPr>
        <w:t>18</w:t>
      </w:r>
      <w:r>
        <w:rPr>
          <w:rFonts w:ascii="Book Antiqua" w:eastAsia="Book Antiqua" w:hAnsi="Book Antiqua" w:cs="Book Antiqua"/>
          <w:color w:val="000000"/>
        </w:rPr>
        <w:t>F-fluorobenzoate</w:t>
      </w:r>
      <w:bookmarkEnd w:id="4"/>
      <w:r>
        <w:rPr>
          <w:rFonts w:ascii="Book Antiqua" w:eastAsia="Book Antiqua" w:hAnsi="Book Antiqua" w:cs="Book Antiqua"/>
          <w:color w:val="000000"/>
        </w:rPr>
        <w:t xml:space="preserve"> (</w:t>
      </w:r>
      <w:r>
        <w:rPr>
          <w:rFonts w:ascii="Book Antiqua" w:eastAsia="Book Antiqua" w:hAnsi="Book Antiqua" w:cs="Book Antiqua"/>
          <w:color w:val="000000"/>
          <w:vertAlign w:val="superscript"/>
        </w:rPr>
        <w:t>18</w:t>
      </w:r>
      <w:r>
        <w:rPr>
          <w:rFonts w:ascii="Book Antiqua" w:eastAsia="Book Antiqua" w:hAnsi="Book Antiqua" w:cs="Book Antiqua"/>
          <w:color w:val="000000"/>
        </w:rPr>
        <w:t>F-SFB).</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i/>
          <w:iCs/>
          <w:color w:val="000000"/>
        </w:rPr>
        <w:t xml:space="preserve">Synthesis of </w:t>
      </w:r>
      <w:r>
        <w:rPr>
          <w:rFonts w:ascii="Book Antiqua" w:eastAsia="Book Antiqua" w:hAnsi="Book Antiqua" w:cs="Book Antiqua"/>
          <w:b/>
          <w:bCs/>
          <w:i/>
          <w:iCs/>
          <w:color w:val="000000"/>
          <w:vertAlign w:val="superscript"/>
        </w:rPr>
        <w:t>18</w:t>
      </w:r>
      <w:r>
        <w:rPr>
          <w:rFonts w:ascii="Book Antiqua" w:eastAsia="Book Antiqua" w:hAnsi="Book Antiqua" w:cs="Book Antiqua"/>
          <w:b/>
          <w:bCs/>
          <w:i/>
          <w:iCs/>
          <w:color w:val="000000"/>
        </w:rPr>
        <w:t>F-SFB-CML</w:t>
      </w:r>
    </w:p>
    <w:p w:rsidR="00C37479" w:rsidRDefault="00000000">
      <w:pPr>
        <w:spacing w:line="360" w:lineRule="auto"/>
        <w:jc w:val="both"/>
      </w:pPr>
      <w:r>
        <w:rPr>
          <w:rFonts w:ascii="Book Antiqua" w:eastAsia="Book Antiqua" w:hAnsi="Book Antiqua" w:cs="Book Antiqua"/>
          <w:color w:val="000000"/>
        </w:rPr>
        <w:t xml:space="preserve">As previously </w:t>
      </w:r>
      <w:proofErr w:type="gramStart"/>
      <w:r>
        <w:rPr>
          <w:rFonts w:ascii="Book Antiqua" w:eastAsia="Book Antiqua" w:hAnsi="Book Antiqua" w:cs="Book Antiqua"/>
          <w:color w:val="000000"/>
        </w:rPr>
        <w:t>described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xml:space="preserve">, the </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F-SFB was dissolved in 1 mL of acetonitrile. 300μL of CML (1mg/mL) dissolved in a carbonate buffer solution (pH = 8.4) was added to </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F-SFB and incubated at 65°C for 30 min until most of the SFB had reacted. The final product was purified by C</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reversed-phase chromatography (detection mode was radioactive mode and the ultraviolet absorption was at 254 nm).</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i/>
          <w:iCs/>
          <w:color w:val="000000"/>
        </w:rPr>
        <w:t>Ligand-receptor docking</w:t>
      </w:r>
    </w:p>
    <w:p w:rsidR="00C37479" w:rsidRDefault="00000000">
      <w:pPr>
        <w:spacing w:line="360" w:lineRule="auto"/>
        <w:jc w:val="both"/>
      </w:pPr>
      <w:proofErr w:type="spellStart"/>
      <w:r>
        <w:rPr>
          <w:rFonts w:ascii="Book Antiqua" w:eastAsia="Book Antiqua" w:hAnsi="Book Antiqua" w:cs="Book Antiqua"/>
          <w:color w:val="000000"/>
        </w:rPr>
        <w:t>AutoDock</w:t>
      </w:r>
      <w:proofErr w:type="spellEnd"/>
      <w:r>
        <w:rPr>
          <w:rFonts w:ascii="Book Antiqua" w:eastAsia="Book Antiqua" w:hAnsi="Book Antiqua" w:cs="Book Antiqua"/>
          <w:color w:val="000000"/>
        </w:rPr>
        <w:t xml:space="preserve"> 4.2.6 software was used to simulate the docking of CML and CD36</w:t>
      </w:r>
      <w:r>
        <w:rPr>
          <w:rFonts w:ascii="Book Antiqua" w:eastAsia="Book Antiqua" w:hAnsi="Book Antiqua" w:cs="Book Antiqua"/>
          <w:color w:val="000000"/>
          <w:szCs w:val="36"/>
          <w:vertAlign w:val="superscript"/>
        </w:rPr>
        <w:t>[26]</w:t>
      </w:r>
      <w:r>
        <w:rPr>
          <w:rFonts w:ascii="Book Antiqua" w:eastAsia="Book Antiqua" w:hAnsi="Book Antiqua" w:cs="Book Antiqua"/>
          <w:color w:val="000000"/>
        </w:rPr>
        <w:t xml:space="preserve">. The CML structure in standard delay format (obtained from PubChem) was converted to </w:t>
      </w:r>
      <w:proofErr w:type="spellStart"/>
      <w:r>
        <w:rPr>
          <w:rFonts w:ascii="Book Antiqua" w:eastAsia="Book Antiqua" w:hAnsi="Book Antiqua" w:cs="Book Antiqua"/>
          <w:color w:val="000000"/>
        </w:rPr>
        <w:t>pdbqt</w:t>
      </w:r>
      <w:proofErr w:type="spellEnd"/>
      <w:r>
        <w:rPr>
          <w:rFonts w:ascii="Book Antiqua" w:eastAsia="Book Antiqua" w:hAnsi="Book Antiqua" w:cs="Book Antiqua"/>
          <w:color w:val="000000"/>
        </w:rPr>
        <w:t xml:space="preserve"> format with Open Babel 2.3.1 software. The crystal structure of the CD36 extracellular segment was obtained from the Protein Data Bank (PDB ID: 4Q4B). </w:t>
      </w:r>
      <w:proofErr w:type="spellStart"/>
      <w:r>
        <w:rPr>
          <w:rFonts w:ascii="Book Antiqua" w:eastAsia="Book Antiqua" w:hAnsi="Book Antiqua" w:cs="Book Antiqua"/>
          <w:color w:val="000000"/>
        </w:rPr>
        <w:t>AutoDock</w:t>
      </w:r>
      <w:proofErr w:type="spellEnd"/>
      <w:r>
        <w:rPr>
          <w:rFonts w:ascii="Book Antiqua" w:eastAsia="Book Antiqua" w:hAnsi="Book Antiqua" w:cs="Book Antiqua"/>
          <w:color w:val="000000"/>
        </w:rPr>
        <w:t xml:space="preserve"> tools were used to remove water molecules and other heteroatoms, add </w:t>
      </w:r>
      <w:r>
        <w:rPr>
          <w:rFonts w:ascii="Book Antiqua" w:eastAsia="Book Antiqua" w:hAnsi="Book Antiqua" w:cs="Book Antiqua"/>
          <w:color w:val="000000"/>
        </w:rPr>
        <w:lastRenderedPageBreak/>
        <w:t xml:space="preserve">hydrogen atoms, and combine all non-polar hydrogens. The 4Q4B file was then saved as </w:t>
      </w:r>
      <w:proofErr w:type="spellStart"/>
      <w:r>
        <w:rPr>
          <w:rFonts w:ascii="Book Antiqua" w:eastAsia="Book Antiqua" w:hAnsi="Book Antiqua" w:cs="Book Antiqua"/>
          <w:color w:val="000000"/>
        </w:rPr>
        <w:t>pdbqt</w:t>
      </w:r>
      <w:proofErr w:type="spellEnd"/>
      <w:r>
        <w:rPr>
          <w:rFonts w:ascii="Book Antiqua" w:eastAsia="Book Antiqua" w:hAnsi="Book Antiqua" w:cs="Book Antiqua"/>
          <w:color w:val="000000"/>
        </w:rPr>
        <w:t xml:space="preserve"> file format. The root of CML was calculated with Ligand-Torsion. Rotatable chemical bonds were identified through Torsion Tree. The 4Q4B files were imported through the Input of Flexible Residues. 4Q4B and CML are set as Macromolecule and Ligand in Grid, respectively. Docking box size, coordinates, number of grid points, and distance between points were set in </w:t>
      </w:r>
      <w:proofErr w:type="spellStart"/>
      <w:r>
        <w:rPr>
          <w:rFonts w:ascii="Book Antiqua" w:eastAsia="Book Antiqua" w:hAnsi="Book Antiqua" w:cs="Book Antiqua"/>
          <w:color w:val="000000"/>
        </w:rPr>
        <w:t>GridBox</w:t>
      </w:r>
      <w:proofErr w:type="spellEnd"/>
      <w:r>
        <w:rPr>
          <w:rFonts w:ascii="Book Antiqua" w:eastAsia="Book Antiqua" w:hAnsi="Book Antiqua" w:cs="Book Antiqua"/>
          <w:color w:val="000000"/>
        </w:rPr>
        <w:t xml:space="preserve">. Receptor-ligand docking files are saved in </w:t>
      </w:r>
      <w:proofErr w:type="spellStart"/>
      <w:r>
        <w:rPr>
          <w:rFonts w:ascii="Book Antiqua" w:eastAsia="Book Antiqua" w:hAnsi="Book Antiqua" w:cs="Book Antiqua"/>
          <w:color w:val="000000"/>
        </w:rPr>
        <w:t>gpf</w:t>
      </w:r>
      <w:proofErr w:type="spellEnd"/>
      <w:r>
        <w:rPr>
          <w:rFonts w:ascii="Book Antiqua" w:eastAsia="Book Antiqua" w:hAnsi="Book Antiqua" w:cs="Book Antiqua"/>
          <w:color w:val="000000"/>
        </w:rPr>
        <w:t xml:space="preserve"> file format. The amino acid docking with CML was then calculated. A 3D grid for 4Q4B was created in </w:t>
      </w:r>
      <w:proofErr w:type="spellStart"/>
      <w:r>
        <w:rPr>
          <w:rFonts w:ascii="Book Antiqua" w:eastAsia="Book Antiqua" w:hAnsi="Book Antiqua" w:cs="Book Antiqua"/>
          <w:color w:val="000000"/>
        </w:rPr>
        <w:t>AutoGrid</w:t>
      </w:r>
      <w:proofErr w:type="spellEnd"/>
      <w:r>
        <w:rPr>
          <w:rFonts w:ascii="Book Antiqua" w:eastAsia="Book Antiqua" w:hAnsi="Book Antiqua" w:cs="Book Antiqua"/>
          <w:color w:val="000000"/>
        </w:rPr>
        <w:t xml:space="preserve">. The CD36 extracellular segment was set as rigid. Docking simulation was performed with the Lamarckian Genetic Algorithm. After running </w:t>
      </w:r>
      <w:proofErr w:type="spellStart"/>
      <w:r>
        <w:rPr>
          <w:rFonts w:ascii="Book Antiqua" w:eastAsia="Book Antiqua" w:hAnsi="Book Antiqua" w:cs="Book Antiqua"/>
          <w:color w:val="000000"/>
        </w:rPr>
        <w:t>AutoDock</w:t>
      </w:r>
      <w:proofErr w:type="spellEnd"/>
      <w:r>
        <w:rPr>
          <w:rFonts w:ascii="Book Antiqua" w:eastAsia="Book Antiqua" w:hAnsi="Book Antiqua" w:cs="Book Antiqua"/>
          <w:color w:val="000000"/>
        </w:rPr>
        <w:t>, the most stable bound conformation was determined based on the binding energy. The Interaction button in Display was used to calculate and display</w:t>
      </w:r>
      <w:r>
        <w:rPr>
          <w:rFonts w:ascii="Book Antiqua" w:eastAsia="Book Antiqua" w:hAnsi="Book Antiqua" w:cs="Book Antiqua"/>
          <w:color w:val="000000"/>
          <w:shd w:val="clear" w:color="auto" w:fill="F5F5F5"/>
        </w:rPr>
        <w:t> </w:t>
      </w:r>
      <w:r>
        <w:rPr>
          <w:rFonts w:ascii="Book Antiqua" w:eastAsia="Book Antiqua" w:hAnsi="Book Antiqua" w:cs="Book Antiqua"/>
          <w:color w:val="000000"/>
        </w:rPr>
        <w:t>the amino acids closest to and interacting with CML.</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i/>
          <w:iCs/>
          <w:color w:val="000000"/>
        </w:rPr>
        <w:t>Radioreceptor ligand binding assays</w:t>
      </w:r>
    </w:p>
    <w:p w:rsidR="00C37479" w:rsidRDefault="00000000">
      <w:pPr>
        <w:spacing w:line="360" w:lineRule="auto"/>
        <w:jc w:val="both"/>
      </w:pPr>
      <w:r>
        <w:rPr>
          <w:rFonts w:ascii="Book Antiqua" w:eastAsia="Book Antiqua" w:hAnsi="Book Antiqua" w:cs="Book Antiqua"/>
          <w:color w:val="000000"/>
        </w:rPr>
        <w:t xml:space="preserve">96-well plates were embedded with different concentrations of recombinant CD36 or RAGE protein (0, 1.6, 3.2, 6.4, 12.8, 25.6, 51.2 and 102.4 mg/L). For total binding (TB), </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F-SFB-CML (100 </w:t>
      </w:r>
      <w:proofErr w:type="spellStart"/>
      <w:r>
        <w:rPr>
          <w:rFonts w:ascii="Book Antiqua" w:eastAsia="Book Antiqua" w:hAnsi="Book Antiqua" w:cs="Book Antiqua"/>
          <w:color w:val="000000"/>
        </w:rPr>
        <w:t>μci</w:t>
      </w:r>
      <w:proofErr w:type="spellEnd"/>
      <w:r>
        <w:rPr>
          <w:rFonts w:ascii="Book Antiqua" w:eastAsia="Book Antiqua" w:hAnsi="Book Antiqua" w:cs="Book Antiqua"/>
          <w:color w:val="000000"/>
        </w:rPr>
        <w:t xml:space="preserve">, 50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and PBS (150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were added into plates and incubated at 37 ℃ for 30 min. After the plates were washed twice with PBS, 1M NaOH containing 1% sodium dodecyl sulfate was added to dissolve radioactive material. The solution was then transferred into a radiosensitive tube and detected with a γ counter. For non-specific binding (NB), 96-well plates were also embedded with recombinant protein along concentration gradient. </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F-CML (2 </w:t>
      </w:r>
      <w:proofErr w:type="spellStart"/>
      <w:r>
        <w:rPr>
          <w:rFonts w:ascii="Book Antiqua" w:eastAsia="Book Antiqua" w:hAnsi="Book Antiqua" w:cs="Book Antiqua"/>
          <w:color w:val="000000"/>
        </w:rPr>
        <w:t>μCi</w:t>
      </w:r>
      <w:proofErr w:type="spellEnd"/>
      <w:r>
        <w:rPr>
          <w:rFonts w:ascii="Book Antiqua" w:eastAsia="Book Antiqua" w:hAnsi="Book Antiqua" w:cs="Book Antiqua"/>
          <w:color w:val="000000"/>
        </w:rPr>
        <w:t xml:space="preserve">, 50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was added, followed by the addition of a 100-fold concentration of CML and 150 </w:t>
      </w:r>
      <w:proofErr w:type="spellStart"/>
      <w:r>
        <w:rPr>
          <w:rFonts w:ascii="Book Antiqua" w:eastAsia="Book Antiqua" w:hAnsi="Book Antiqua" w:cs="Book Antiqua"/>
          <w:color w:val="000000"/>
        </w:rPr>
        <w:t>μL</w:t>
      </w:r>
      <w:proofErr w:type="spellEnd"/>
      <w:r>
        <w:rPr>
          <w:rFonts w:ascii="Book Antiqua" w:eastAsia="Book Antiqua" w:hAnsi="Book Antiqua" w:cs="Book Antiqua"/>
          <w:color w:val="000000"/>
        </w:rPr>
        <w:t xml:space="preserve"> PBS. After incubation of 30min, the solution was detected with a γ counter. Specific binding (SB) = TB - NB</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i/>
          <w:iCs/>
          <w:color w:val="000000"/>
        </w:rPr>
        <w:t>Statistics</w:t>
      </w:r>
    </w:p>
    <w:p w:rsidR="00C37479" w:rsidRDefault="00000000">
      <w:pPr>
        <w:spacing w:line="360" w:lineRule="auto"/>
        <w:jc w:val="both"/>
      </w:pPr>
      <w:r>
        <w:rPr>
          <w:rFonts w:ascii="Book Antiqua" w:eastAsia="Book Antiqua" w:hAnsi="Book Antiqua" w:cs="Book Antiqua"/>
          <w:color w:val="000000"/>
        </w:rPr>
        <w:t xml:space="preserve">All data were expressed as means ± SD. Differences between groups were tested by one-way Analysis of Variance and Student's </w:t>
      </w:r>
      <w:r>
        <w:rPr>
          <w:rFonts w:ascii="Book Antiqua" w:eastAsia="Book Antiqua" w:hAnsi="Book Antiqua" w:cs="Book Antiqua"/>
          <w:i/>
          <w:iCs/>
          <w:color w:val="000000"/>
        </w:rPr>
        <w:t>t</w:t>
      </w:r>
      <w:r>
        <w:rPr>
          <w:rFonts w:ascii="Book Antiqua" w:eastAsia="Book Antiqua" w:hAnsi="Book Antiqua" w:cs="Book Antiqua"/>
          <w:color w:val="000000"/>
        </w:rPr>
        <w:t>-test.</w:t>
      </w:r>
      <w:r>
        <w:rPr>
          <w:rFonts w:ascii="Book Antiqua" w:eastAsia="Book Antiqua" w:hAnsi="Book Antiqua" w:cs="Book Antiqua"/>
          <w:i/>
          <w:iCs/>
          <w:color w:val="000000"/>
        </w:rPr>
        <w:t xml:space="preserve"> P </w:t>
      </w:r>
      <w:r>
        <w:rPr>
          <w:rFonts w:ascii="Book Antiqua" w:eastAsia="Book Antiqua" w:hAnsi="Book Antiqua" w:cs="Book Antiqua"/>
          <w:color w:val="000000"/>
        </w:rPr>
        <w:t>&lt; 0.05 represents a statistically significant difference. All data were analyzed using SPSS 22.0 software.</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caps/>
          <w:color w:val="000000"/>
          <w:u w:val="single"/>
        </w:rPr>
        <w:lastRenderedPageBreak/>
        <w:t>RESULTS</w:t>
      </w:r>
    </w:p>
    <w:p w:rsidR="00C37479" w:rsidRDefault="00000000">
      <w:pPr>
        <w:spacing w:line="360" w:lineRule="auto"/>
        <w:jc w:val="both"/>
      </w:pPr>
      <w:r>
        <w:rPr>
          <w:rFonts w:ascii="Book Antiqua" w:eastAsia="Book Antiqua" w:hAnsi="Book Antiqua" w:cs="Book Antiqua"/>
          <w:b/>
          <w:bCs/>
          <w:i/>
          <w:iCs/>
          <w:color w:val="000000"/>
        </w:rPr>
        <w:t>CML upregulates CD36 and RAGE and enhances macrophage lipid uptake</w:t>
      </w:r>
    </w:p>
    <w:p w:rsidR="00C37479" w:rsidRDefault="00000000">
      <w:pPr>
        <w:spacing w:line="360" w:lineRule="auto"/>
        <w:jc w:val="both"/>
      </w:pPr>
      <w:r>
        <w:rPr>
          <w:rFonts w:ascii="Book Antiqua" w:eastAsia="Book Antiqua" w:hAnsi="Book Antiqua" w:cs="Book Antiqua"/>
          <w:color w:val="000000"/>
        </w:rPr>
        <w:t xml:space="preserve">The macrophage lipid uptake model was constructed with </w:t>
      </w:r>
      <w:proofErr w:type="spellStart"/>
      <w:r>
        <w:rPr>
          <w:rFonts w:ascii="Book Antiqua" w:eastAsia="Book Antiqua" w:hAnsi="Book Antiqua" w:cs="Book Antiqua"/>
          <w:color w:val="000000"/>
        </w:rPr>
        <w:t>oxLDL</w:t>
      </w:r>
      <w:proofErr w:type="spellEnd"/>
      <w:r>
        <w:rPr>
          <w:rFonts w:ascii="Book Antiqua" w:eastAsia="Book Antiqua" w:hAnsi="Book Antiqua" w:cs="Book Antiqua"/>
          <w:color w:val="000000"/>
        </w:rPr>
        <w:t xml:space="preserve"> and RAW264.7 cells. Oil red staining revealed that in response to CML stimulation, macrophages took up more lipids, 2.1 times as much as in the control (Ctrl) group (2.95 ± 0.38 </w:t>
      </w:r>
      <w:r>
        <w:rPr>
          <w:rFonts w:ascii="Book Antiqua" w:eastAsia="Book Antiqua" w:hAnsi="Book Antiqua" w:cs="Book Antiqua"/>
          <w:i/>
          <w:iCs/>
          <w:color w:val="000000"/>
        </w:rPr>
        <w:t>vs</w:t>
      </w:r>
      <w:r>
        <w:rPr>
          <w:rFonts w:ascii="Book Antiqua" w:eastAsia="Book Antiqua" w:hAnsi="Book Antiqua" w:cs="Book Antiqua"/>
          <w:color w:val="000000"/>
        </w:rPr>
        <w:t xml:space="preserve"> 1.41 ± 0.28,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(Figure 1A and B). CML induced a 2.2 and 1.8-fold increase in the protein level of CD36 and RAGE, respectively (Figure 1C-E). CML also significantly increased of </w:t>
      </w:r>
      <w:r>
        <w:rPr>
          <w:rFonts w:ascii="Book Antiqua" w:eastAsia="Book Antiqua" w:hAnsi="Book Antiqua" w:cs="Book Antiqua"/>
          <w:i/>
          <w:iCs/>
          <w:color w:val="000000"/>
        </w:rPr>
        <w:t>Cd36</w:t>
      </w:r>
      <w:r>
        <w:rPr>
          <w:rFonts w:ascii="Book Antiqua" w:eastAsia="Book Antiqua" w:hAnsi="Book Antiqua" w:cs="Book Antiqua"/>
          <w:color w:val="000000"/>
        </w:rPr>
        <w:t xml:space="preserve"> and </w:t>
      </w:r>
      <w:r>
        <w:rPr>
          <w:rFonts w:ascii="Book Antiqua" w:eastAsia="Book Antiqua" w:hAnsi="Book Antiqua" w:cs="Book Antiqua"/>
          <w:i/>
          <w:iCs/>
          <w:color w:val="000000"/>
        </w:rPr>
        <w:t>Rage</w:t>
      </w:r>
      <w:r>
        <w:rPr>
          <w:rFonts w:ascii="Book Antiqua" w:eastAsia="Book Antiqua" w:hAnsi="Book Antiqua" w:cs="Book Antiqua"/>
          <w:color w:val="000000"/>
        </w:rPr>
        <w:t xml:space="preserve"> mRNA levels (Figure 1F and G). </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i/>
          <w:iCs/>
          <w:color w:val="000000"/>
        </w:rPr>
        <w:t>CML binds to CD36 and RAGE</w:t>
      </w:r>
    </w:p>
    <w:p w:rsidR="00C37479" w:rsidRDefault="00000000">
      <w:pPr>
        <w:spacing w:line="360" w:lineRule="auto"/>
        <w:jc w:val="both"/>
      </w:pPr>
      <w:r>
        <w:rPr>
          <w:rFonts w:ascii="Book Antiqua" w:eastAsia="Book Antiqua" w:hAnsi="Book Antiqua" w:cs="Book Antiqua"/>
          <w:color w:val="000000"/>
        </w:rPr>
        <w:t xml:space="preserve">It is unknown whether the binding affinities of the two receptors to CML are different. Immunoprecipitation showed that CML could interact with CD36 and RAGE (Figure 2A and B). We then constructed </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F-labeled CML probes (</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F-SFB-CML) for radioreceptor ligand binding assays to test the affinity between CML and its receptors (Figure 2C). The results revealed the specific binding of the CML to both CD36 and RAGE (Figure 2D and E). TB and NB increased with the concentration of CD36 and RAGE. SB was also calculated. The maximum binding capacity between CML and CD36 was not different from that of RAGE (22886 ± 1792 </w:t>
      </w:r>
      <w:r>
        <w:rPr>
          <w:rFonts w:ascii="Book Antiqua" w:eastAsia="Book Antiqua" w:hAnsi="Book Antiqua" w:cs="Book Antiqua"/>
          <w:i/>
          <w:iCs/>
          <w:color w:val="000000"/>
        </w:rPr>
        <w:t>vs</w:t>
      </w:r>
      <w:r>
        <w:rPr>
          <w:rFonts w:ascii="Book Antiqua" w:eastAsia="Book Antiqua" w:hAnsi="Book Antiqua" w:cs="Book Antiqua"/>
          <w:color w:val="000000"/>
        </w:rPr>
        <w:t xml:space="preserve"> 21725 ± 2597). The equilibrium dissociation constant of CD36 was significantly lower than that of RAGE (14.2 ± 2.21 </w:t>
      </w:r>
      <w:r>
        <w:rPr>
          <w:rFonts w:ascii="Book Antiqua" w:eastAsia="Book Antiqua" w:hAnsi="Book Antiqua" w:cs="Book Antiqua"/>
          <w:i/>
          <w:iCs/>
          <w:color w:val="000000"/>
        </w:rPr>
        <w:t>vs</w:t>
      </w:r>
      <w:r>
        <w:rPr>
          <w:rFonts w:ascii="Book Antiqua" w:eastAsia="Book Antiqua" w:hAnsi="Book Antiqua" w:cs="Book Antiqua"/>
          <w:color w:val="000000"/>
        </w:rPr>
        <w:t xml:space="preserve"> 24.48 ± 4.433,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suggesting that CD36 has a higher affinity for CML than RAGE. The molecular docking mode of the CD36 extracellular segment (PDB ID: 4Q4B) and CML was then simulated with </w:t>
      </w:r>
      <w:proofErr w:type="spellStart"/>
      <w:r>
        <w:rPr>
          <w:rFonts w:ascii="Book Antiqua" w:eastAsia="Book Antiqua" w:hAnsi="Book Antiqua" w:cs="Book Antiqua"/>
          <w:color w:val="000000"/>
        </w:rPr>
        <w:t>Autodock</w:t>
      </w:r>
      <w:proofErr w:type="spellEnd"/>
      <w:r>
        <w:rPr>
          <w:rFonts w:ascii="Book Antiqua" w:eastAsia="Book Antiqua" w:hAnsi="Book Antiqua" w:cs="Book Antiqua"/>
          <w:color w:val="000000"/>
        </w:rPr>
        <w:t xml:space="preserve"> software. CML can be embedded in the active pocket of the CD36 extracellular segment (Figure 2F). Analysis of the binding site identified ARG82, ASN71, and THR70 as interacting amino acids that CD36 binds to CML (Figure 2G). The binding free energy of CD36 and CML was -7.08 kcal/mol and the inhibition constant was 6.92 </w:t>
      </w:r>
      <w:proofErr w:type="spellStart"/>
      <w:r>
        <w:rPr>
          <w:rFonts w:ascii="Book Antiqua" w:eastAsia="Book Antiqua" w:hAnsi="Book Antiqua" w:cs="Book Antiqua"/>
          <w:color w:val="000000"/>
        </w:rPr>
        <w:t>nM</w:t>
      </w:r>
      <w:proofErr w:type="spellEnd"/>
      <w:r>
        <w:rPr>
          <w:rFonts w:ascii="Book Antiqua" w:eastAsia="Book Antiqua" w:hAnsi="Book Antiqua" w:cs="Book Antiqua"/>
          <w:color w:val="000000"/>
        </w:rPr>
        <w:t xml:space="preserve"> (Figure 2H).</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i/>
          <w:iCs/>
          <w:color w:val="000000"/>
        </w:rPr>
        <w:t>CD36 and RAGE regulate the capture of CML by macrophages</w:t>
      </w:r>
    </w:p>
    <w:p w:rsidR="00C37479" w:rsidRDefault="00000000">
      <w:pPr>
        <w:spacing w:line="360" w:lineRule="auto"/>
        <w:jc w:val="both"/>
      </w:pPr>
      <w:r>
        <w:rPr>
          <w:rFonts w:ascii="Book Antiqua" w:eastAsia="Book Antiqua" w:hAnsi="Book Antiqua" w:cs="Book Antiqua"/>
          <w:color w:val="000000"/>
        </w:rPr>
        <w:t xml:space="preserve">In an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cell-free system, we demonstrated that CML could bind specifically to CD36 and RAGE. In macrophages, we attempted to explore the effects of CD36 and RAGE on </w:t>
      </w:r>
      <w:r>
        <w:rPr>
          <w:rFonts w:ascii="Book Antiqua" w:eastAsia="Book Antiqua" w:hAnsi="Book Antiqua" w:cs="Book Antiqua"/>
          <w:color w:val="000000"/>
        </w:rPr>
        <w:lastRenderedPageBreak/>
        <w:t xml:space="preserve">the capture of CML by cells. CD36 and RAGE in macrophages were blocked in advance with anti-CD36 and anti-RAGE antibodies. Global scavenger receptors were blocked with </w:t>
      </w:r>
      <w:proofErr w:type="spellStart"/>
      <w:r>
        <w:rPr>
          <w:rFonts w:ascii="Book Antiqua" w:eastAsia="Book Antiqua" w:hAnsi="Book Antiqua" w:cs="Book Antiqua"/>
          <w:color w:val="000000"/>
        </w:rPr>
        <w:t>malBSA</w:t>
      </w:r>
      <w:proofErr w:type="spellEnd"/>
      <w:r>
        <w:rPr>
          <w:rFonts w:ascii="Book Antiqua" w:eastAsia="Book Antiqua" w:hAnsi="Book Antiqua" w:cs="Book Antiqua"/>
          <w:color w:val="000000"/>
        </w:rPr>
        <w:t xml:space="preserve">. Cells were incubated with </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F-SFB-CML to detect the capacity of capture CML. Anti-CD36 or anti-RAGE significantly inhibited the capture of CML by macrophages, but there was no significant difference between the inhibitory effects of anti-CD36 and anti-RAGE (Figure 3). Compared with anti-CD36 and anti-RAGE, </w:t>
      </w:r>
      <w:proofErr w:type="spellStart"/>
      <w:r>
        <w:rPr>
          <w:rFonts w:ascii="Book Antiqua" w:eastAsia="Book Antiqua" w:hAnsi="Book Antiqua" w:cs="Book Antiqua"/>
          <w:color w:val="000000"/>
        </w:rPr>
        <w:t>malBSA</w:t>
      </w:r>
      <w:proofErr w:type="spellEnd"/>
      <w:r>
        <w:rPr>
          <w:rFonts w:ascii="Book Antiqua" w:eastAsia="Book Antiqua" w:hAnsi="Book Antiqua" w:cs="Book Antiqua"/>
          <w:color w:val="000000"/>
        </w:rPr>
        <w:t xml:space="preserve"> showed a more substantial inhibitory effect on the capture of CML. </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i/>
          <w:iCs/>
          <w:color w:val="000000"/>
        </w:rPr>
        <w:t>CD36 and RAGE regulate the pro-lipid uptake effect of CML on macrophages</w:t>
      </w:r>
    </w:p>
    <w:p w:rsidR="00C37479" w:rsidRDefault="00000000">
      <w:pPr>
        <w:spacing w:line="360" w:lineRule="auto"/>
        <w:jc w:val="both"/>
      </w:pPr>
      <w:r>
        <w:rPr>
          <w:rFonts w:ascii="Book Antiqua" w:eastAsia="Book Antiqua" w:hAnsi="Book Antiqua" w:cs="Book Antiqua"/>
          <w:color w:val="000000"/>
        </w:rPr>
        <w:t xml:space="preserve">The studies above have demonstrated that CML could promote macrophage lipid uptake and specifically bind to CD36 and RAGE. Furthermore, we explored whether CD36 and RAGE are involved in the promotion of lipid uptake. Oil red O staining showed that both anti-CD36 and anti-RAGE significantly inhibited CML-induced macrophage lipid uptake (Figure 4A and B). Anti-CD36 and anti-RAGE reduced lipid uptake by 28.4% and 38.7%, respectively. In addition, we also found that the intracellular lipid content in CML + Anti-RAGE group was significantly lower than that in CML + Anti-CD36 group (1.83 ± 0.18 </w:t>
      </w:r>
      <w:r>
        <w:rPr>
          <w:rFonts w:ascii="Book Antiqua" w:eastAsia="Book Antiqua" w:hAnsi="Book Antiqua" w:cs="Book Antiqua"/>
          <w:i/>
          <w:iCs/>
          <w:color w:val="000000"/>
        </w:rPr>
        <w:t>vs</w:t>
      </w:r>
      <w:r>
        <w:rPr>
          <w:rFonts w:ascii="Book Antiqua" w:eastAsia="Book Antiqua" w:hAnsi="Book Antiqua" w:cs="Book Antiqua"/>
          <w:color w:val="000000"/>
        </w:rPr>
        <w:t xml:space="preserve"> 2.14 ± 0.18, </w:t>
      </w:r>
      <w:r>
        <w:rPr>
          <w:rFonts w:ascii="Book Antiqua" w:eastAsia="Book Antiqua" w:hAnsi="Book Antiqua" w:cs="Book Antiqua"/>
          <w:i/>
          <w:iCs/>
          <w:color w:val="000000"/>
        </w:rPr>
        <w:t xml:space="preserve">P </w:t>
      </w:r>
      <w:r>
        <w:rPr>
          <w:rFonts w:ascii="Book Antiqua" w:eastAsia="Book Antiqua" w:hAnsi="Book Antiqua" w:cs="Book Antiqua"/>
          <w:color w:val="000000"/>
        </w:rPr>
        <w:t xml:space="preserve">&lt; 0.05), suggesting that the inhibitory effect of anti-RAGE on lipid uptake may be stronger than that of anti-CD36. We also found that CML significantly upregulated </w:t>
      </w:r>
      <w:r>
        <w:rPr>
          <w:rFonts w:ascii="Book Antiqua" w:eastAsia="Book Antiqua" w:hAnsi="Book Antiqua" w:cs="Book Antiqua"/>
          <w:i/>
          <w:iCs/>
          <w:color w:val="000000"/>
        </w:rPr>
        <w:t>Cd36</w:t>
      </w:r>
      <w:r>
        <w:rPr>
          <w:rFonts w:ascii="Book Antiqua" w:eastAsia="Book Antiqua" w:hAnsi="Book Antiqua" w:cs="Book Antiqua"/>
          <w:color w:val="000000"/>
        </w:rPr>
        <w:t xml:space="preserve"> and downregulated </w:t>
      </w:r>
      <w:r>
        <w:rPr>
          <w:rFonts w:ascii="Book Antiqua" w:eastAsia="Book Antiqua" w:hAnsi="Book Antiqua" w:cs="Book Antiqua"/>
          <w:i/>
          <w:iCs/>
          <w:color w:val="000000"/>
        </w:rPr>
        <w:t>Abca1</w:t>
      </w:r>
      <w:r>
        <w:rPr>
          <w:rFonts w:ascii="Book Antiqua" w:eastAsia="Book Antiqua" w:hAnsi="Book Antiqua" w:cs="Book Antiqua"/>
          <w:color w:val="000000"/>
        </w:rPr>
        <w:t> and</w:t>
      </w:r>
      <w:r>
        <w:rPr>
          <w:rFonts w:ascii="Book Antiqua" w:eastAsia="Book Antiqua" w:hAnsi="Book Antiqua" w:cs="Book Antiqua"/>
          <w:i/>
          <w:iCs/>
          <w:color w:val="000000"/>
        </w:rPr>
        <w:t> Abcg1</w:t>
      </w:r>
      <w:r>
        <w:rPr>
          <w:rFonts w:ascii="Book Antiqua" w:eastAsia="Book Antiqua" w:hAnsi="Book Antiqua" w:cs="Book Antiqua"/>
          <w:color w:val="000000"/>
        </w:rPr>
        <w:t xml:space="preserve">. It is speculated that CML enhances the capacity of macrophage lipid uptake and inhibits cholesterol efflux (Figure 4C-E). Furthermore, compared with CML + IgG group, the level of </w:t>
      </w:r>
      <w:r>
        <w:rPr>
          <w:rFonts w:ascii="Book Antiqua" w:eastAsia="Book Antiqua" w:hAnsi="Book Antiqua" w:cs="Book Antiqua"/>
          <w:i/>
          <w:iCs/>
          <w:color w:val="000000"/>
        </w:rPr>
        <w:t>Cd36</w:t>
      </w:r>
      <w:r>
        <w:rPr>
          <w:rFonts w:ascii="Book Antiqua" w:eastAsia="Book Antiqua" w:hAnsi="Book Antiqua" w:cs="Book Antiqua"/>
          <w:color w:val="000000"/>
        </w:rPr>
        <w:t xml:space="preserve"> mRNA in CML + Anti-RAGE group was significantly decreased, while </w:t>
      </w:r>
      <w:r>
        <w:rPr>
          <w:rFonts w:ascii="Book Antiqua" w:eastAsia="Book Antiqua" w:hAnsi="Book Antiqua" w:cs="Book Antiqua"/>
          <w:i/>
          <w:iCs/>
          <w:color w:val="000000"/>
        </w:rPr>
        <w:t>Abca1</w:t>
      </w:r>
      <w:r>
        <w:rPr>
          <w:rFonts w:ascii="Book Antiqua" w:eastAsia="Book Antiqua" w:hAnsi="Book Antiqua" w:cs="Book Antiqua"/>
          <w:color w:val="000000"/>
        </w:rPr>
        <w:t> and</w:t>
      </w:r>
      <w:r>
        <w:rPr>
          <w:rFonts w:ascii="Book Antiqua" w:eastAsia="Book Antiqua" w:hAnsi="Book Antiqua" w:cs="Book Antiqua"/>
          <w:i/>
          <w:iCs/>
          <w:color w:val="000000"/>
        </w:rPr>
        <w:t xml:space="preserve"> Abcg1 </w:t>
      </w:r>
      <w:r>
        <w:rPr>
          <w:rFonts w:ascii="Book Antiqua" w:eastAsia="Book Antiqua" w:hAnsi="Book Antiqua" w:cs="Book Antiqua"/>
          <w:color w:val="000000"/>
        </w:rPr>
        <w:t xml:space="preserve">were markedly increased (Figure 4C-E). RAGE could partially reverse the increase of macrophage lipid uptake induced by CML. However, anti-CD36 did not affect the expression of </w:t>
      </w:r>
      <w:r>
        <w:rPr>
          <w:rFonts w:ascii="Book Antiqua" w:eastAsia="Book Antiqua" w:hAnsi="Book Antiqua" w:cs="Book Antiqua"/>
          <w:i/>
          <w:iCs/>
          <w:color w:val="000000"/>
        </w:rPr>
        <w:t>Abca1</w:t>
      </w:r>
      <w:r>
        <w:rPr>
          <w:rFonts w:ascii="Book Antiqua" w:eastAsia="Book Antiqua" w:hAnsi="Book Antiqua" w:cs="Book Antiqua"/>
          <w:color w:val="000000"/>
        </w:rPr>
        <w:t> and</w:t>
      </w:r>
      <w:r>
        <w:rPr>
          <w:rFonts w:ascii="Book Antiqua" w:eastAsia="Book Antiqua" w:hAnsi="Book Antiqua" w:cs="Book Antiqua"/>
          <w:i/>
          <w:iCs/>
          <w:color w:val="000000"/>
        </w:rPr>
        <w:t> Abcg1</w:t>
      </w:r>
      <w:r>
        <w:rPr>
          <w:rFonts w:ascii="Book Antiqua" w:eastAsia="Book Antiqua" w:hAnsi="Book Antiqua" w:cs="Book Antiqua"/>
          <w:color w:val="000000"/>
        </w:rPr>
        <w:t> as anti-RAGE did (Figure 4C-E).</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caps/>
          <w:color w:val="000000"/>
          <w:u w:val="single"/>
        </w:rPr>
        <w:t>DISCUSSION</w:t>
      </w:r>
    </w:p>
    <w:p w:rsidR="00C37479" w:rsidRDefault="00000000">
      <w:pPr>
        <w:spacing w:line="360" w:lineRule="auto"/>
        <w:jc w:val="both"/>
      </w:pPr>
      <w:r>
        <w:rPr>
          <w:rFonts w:ascii="Book Antiqua" w:eastAsia="Book Antiqua" w:hAnsi="Book Antiqua" w:cs="Book Antiqua"/>
          <w:color w:val="000000"/>
        </w:rPr>
        <w:t xml:space="preserve">This study investigated the effect of CML on macrophage lipid uptake and revealed the role of CD36 and RAGE in this process (Figure 5). The present study found that CML significantly promotes the intracellular lipid accumulation of macrophages. Previous </w:t>
      </w:r>
      <w:r>
        <w:rPr>
          <w:rFonts w:ascii="Book Antiqua" w:eastAsia="Book Antiqua" w:hAnsi="Book Antiqua" w:cs="Book Antiqua"/>
          <w:color w:val="000000"/>
        </w:rPr>
        <w:lastRenderedPageBreak/>
        <w:t xml:space="preserve">literatures have confirmed that CD36 and RAGE are closely related to lipid metabolism. So, we speculate that CD36 and RAGE may also be involved in CML-promoted lipid uptake of macrophages. This study revealed that the binding of CML to CD36 and RAGE has a great impact on the lipid uptake by macrophages. To clarify the specific binding affinity of CML to its receptors CD36 and RAGE, radioactive receptor-ligand binding assays were performed with </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F-SFB-CML in a</w:t>
      </w:r>
      <w:r>
        <w:rPr>
          <w:rFonts w:ascii="Book Antiqua" w:eastAsia="Book Antiqua" w:hAnsi="Book Antiqua" w:cs="Book Antiqua"/>
          <w:i/>
          <w:iCs/>
          <w:color w:val="000000"/>
        </w:rPr>
        <w:t> </w:t>
      </w:r>
      <w:r>
        <w:rPr>
          <w:rFonts w:ascii="Book Antiqua" w:eastAsia="Book Antiqua" w:hAnsi="Book Antiqua" w:cs="Book Antiqua"/>
          <w:color w:val="000000"/>
        </w:rPr>
        <w:t>cell-free system. The binding affinity of CD36 for CML was higher than that of RAGE. Our study provides a deeper understanding of the pathogenesis of CML and brings new thinking for the prevention and treatment of atherosclerosis.</w:t>
      </w:r>
    </w:p>
    <w:p w:rsidR="00C37479" w:rsidRDefault="00000000">
      <w:pPr>
        <w:spacing w:line="360" w:lineRule="auto"/>
        <w:ind w:firstLine="480"/>
        <w:jc w:val="both"/>
      </w:pPr>
      <w:r>
        <w:rPr>
          <w:rFonts w:ascii="Book Antiqua" w:eastAsia="Book Antiqua" w:hAnsi="Book Antiqua" w:cs="Book Antiqua"/>
          <w:color w:val="000000"/>
        </w:rPr>
        <w:t xml:space="preserve">RAGE is composed of an extracellular domain, a transmembrane protein and a highly charged cytoplasmic domain consisting of 43 amino </w:t>
      </w:r>
      <w:proofErr w:type="gramStart"/>
      <w:r>
        <w:rPr>
          <w:rFonts w:ascii="Book Antiqua" w:eastAsia="Book Antiqua" w:hAnsi="Book Antiqua" w:cs="Book Antiqua"/>
          <w:color w:val="000000"/>
        </w:rPr>
        <w:t>acids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27]</w:t>
      </w:r>
      <w:r>
        <w:rPr>
          <w:rFonts w:ascii="Book Antiqua" w:eastAsia="Book Antiqua" w:hAnsi="Book Antiqua" w:cs="Book Antiqua"/>
          <w:color w:val="000000"/>
        </w:rPr>
        <w:t xml:space="preserve">. Elevated RAGE expression and activation of AGEs-RAGE signaling have been found in a variety of </w:t>
      </w:r>
      <w:proofErr w:type="gramStart"/>
      <w:r>
        <w:rPr>
          <w:rFonts w:ascii="Book Antiqua" w:eastAsia="Book Antiqua" w:hAnsi="Book Antiqua" w:cs="Book Antiqua"/>
          <w:color w:val="000000"/>
        </w:rPr>
        <w:t>diseases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28,29]</w:t>
      </w:r>
      <w:r>
        <w:rPr>
          <w:rFonts w:ascii="Book Antiqua" w:eastAsia="Book Antiqua" w:hAnsi="Book Antiqua" w:cs="Book Antiqua"/>
          <w:color w:val="000000"/>
        </w:rPr>
        <w:t xml:space="preserve">. Our previous studies have confirmed that RAGE accelerated the progression of diabetic </w:t>
      </w:r>
      <w:proofErr w:type="gramStart"/>
      <w:r>
        <w:rPr>
          <w:rFonts w:ascii="Book Antiqua" w:eastAsia="Book Antiqua" w:hAnsi="Book Antiqua" w:cs="Book Antiqua"/>
          <w:color w:val="000000"/>
        </w:rPr>
        <w:t>calcification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30]</w:t>
      </w:r>
      <w:r>
        <w:rPr>
          <w:rFonts w:ascii="Book Antiqua" w:eastAsia="Book Antiqua" w:hAnsi="Book Antiqua" w:cs="Book Antiqua"/>
          <w:color w:val="000000"/>
        </w:rPr>
        <w:t xml:space="preserve">. The lack of RAGE significantly delayed the development of diabetic </w:t>
      </w:r>
      <w:proofErr w:type="gramStart"/>
      <w:r>
        <w:rPr>
          <w:rFonts w:ascii="Book Antiqua" w:eastAsia="Book Antiqua" w:hAnsi="Book Antiqua" w:cs="Book Antiqua"/>
          <w:color w:val="000000"/>
        </w:rPr>
        <w:t>atherosclerosis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Leerach</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20]</w:t>
      </w:r>
      <w:r>
        <w:rPr>
          <w:rFonts w:ascii="Book Antiqua" w:eastAsia="Book Antiqua" w:hAnsi="Book Antiqua" w:cs="Book Antiqua"/>
          <w:color w:val="000000"/>
        </w:rPr>
        <w:t xml:space="preserve"> found that inhibition of AGEs/RAGE signaling attenuated macrophage-derived foam cell formation. The present study also suggested that lipid uptake by macrophages was significantly reduced after the blocking RAGE with anti-RAGE. The AGEs/RAGE signals not only enhance the lipid uptake of macrophages but also have other regulatory effects on macrophages. Qin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32]</w:t>
      </w:r>
      <w:r>
        <w:rPr>
          <w:rFonts w:ascii="Book Antiqua" w:eastAsia="Book Antiqua" w:hAnsi="Book Antiqua" w:cs="Book Antiqua"/>
          <w:color w:val="000000"/>
        </w:rPr>
        <w:t xml:space="preserve"> found that AGEs/RAGE could promote macrophage migration. The AGEs/RAGE axis also activated inflammatory signals that induce pro-inflammatory phenotypic transformation of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33]</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The </w:t>
      </w:r>
      <w:r>
        <w:rPr>
          <w:rFonts w:ascii="Book Antiqua" w:eastAsia="Book Antiqua" w:hAnsi="Book Antiqua" w:cs="Book Antiqua"/>
          <w:color w:val="000000"/>
        </w:rPr>
        <w:t>highly plastic macrophages determined their important roles in various pathophysiological environments.</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 xml:space="preserve">Our previous studies on vascular smooth muscle cells (VSMCs) found that the foam cell phenotype of VSMCs could accelerate their osteogenic </w:t>
      </w:r>
      <w:proofErr w:type="gramStart"/>
      <w:r>
        <w:rPr>
          <w:rFonts w:ascii="Book Antiqua" w:eastAsia="Book Antiqua" w:hAnsi="Book Antiqua" w:cs="Book Antiqua"/>
          <w:color w:val="000000"/>
        </w:rPr>
        <w:t>differentiation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34]</w:t>
      </w:r>
      <w:r>
        <w:rPr>
          <w:rFonts w:ascii="Book Antiqua" w:eastAsia="Book Antiqua" w:hAnsi="Book Antiqua" w:cs="Book Antiqua"/>
          <w:color w:val="000000"/>
        </w:rPr>
        <w:t>. Therefore, we speculate that there is also a correlation between different phenotypes of macrophages, and the AGEs/RAGE signal may serve as a key bridge in phenotypic transformation.</w:t>
      </w:r>
    </w:p>
    <w:p w:rsidR="00C37479" w:rsidRDefault="00000000">
      <w:pPr>
        <w:spacing w:line="360" w:lineRule="auto"/>
        <w:ind w:firstLine="480"/>
        <w:jc w:val="both"/>
      </w:pPr>
      <w:r>
        <w:rPr>
          <w:rFonts w:ascii="Book Antiqua" w:eastAsia="Book Antiqua" w:hAnsi="Book Antiqua" w:cs="Book Antiqua"/>
          <w:color w:val="000000"/>
        </w:rPr>
        <w:t xml:space="preserve">CD36 is an important member of the scavenger receptor family, which has two transmembrane domains and a glycosylated extracellular </w:t>
      </w:r>
      <w:proofErr w:type="gramStart"/>
      <w:r>
        <w:rPr>
          <w:rFonts w:ascii="Book Antiqua" w:eastAsia="Book Antiqua" w:hAnsi="Book Antiqua" w:cs="Book Antiqua"/>
          <w:color w:val="000000"/>
        </w:rPr>
        <w:t>domain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35]</w:t>
      </w:r>
      <w:r>
        <w:rPr>
          <w:rFonts w:ascii="Book Antiqua" w:eastAsia="Book Antiqua" w:hAnsi="Book Antiqua" w:cs="Book Antiqua"/>
          <w:color w:val="000000"/>
        </w:rPr>
        <w:t xml:space="preserve">.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xml:space="preserve"> reported that AGEs promoted artery thrombus formation in a CD36-dependent </w:t>
      </w:r>
      <w:r>
        <w:rPr>
          <w:rFonts w:ascii="Book Antiqua" w:eastAsia="Book Antiqua" w:hAnsi="Book Antiqua" w:cs="Book Antiqua"/>
          <w:color w:val="000000"/>
        </w:rPr>
        <w:lastRenderedPageBreak/>
        <w:t>manner</w:t>
      </w:r>
      <w:r>
        <w:rPr>
          <w:rFonts w:ascii="Book Antiqua" w:eastAsia="Book Antiqua" w:hAnsi="Book Antiqua" w:cs="Book Antiqua"/>
          <w:color w:val="000000"/>
          <w:szCs w:val="36"/>
          <w:vertAlign w:val="superscript"/>
        </w:rPr>
        <w:t>[36]</w:t>
      </w:r>
      <w:r>
        <w:rPr>
          <w:rFonts w:ascii="Book Antiqua" w:eastAsia="Book Antiqua" w:hAnsi="Book Antiqua" w:cs="Book Antiqua"/>
          <w:color w:val="000000"/>
        </w:rPr>
        <w:t xml:space="preserve">. Moreover, the stability of CD36 has been previously reported to affect foam cell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37]</w:t>
      </w:r>
      <w:r>
        <w:rPr>
          <w:rFonts w:ascii="Book Antiqua" w:eastAsia="Book Antiqua" w:hAnsi="Book Antiqua" w:cs="Book Antiqua"/>
          <w:color w:val="000000"/>
        </w:rPr>
        <w:t>. This study also demonstrated that preincubation with anti-CD36 significantly decreased macrophage lipid uptake.</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In addition, our results also revealed that CML could not only bind to CD36 but also promote its expression.</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Besides CML/RAGE axis which has been verified in this study, there may be other ways to upregulate CD36 expression.</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 xml:space="preserve">Previous studies have pointed out that AGEs could activate FoxO1 </w:t>
      </w:r>
      <w:proofErr w:type="gramStart"/>
      <w:r>
        <w:rPr>
          <w:rFonts w:ascii="Book Antiqua" w:eastAsia="Book Antiqua" w:hAnsi="Book Antiqua" w:cs="Book Antiqua"/>
          <w:color w:val="000000"/>
        </w:rPr>
        <w:t>signaling</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38]</w:t>
      </w:r>
      <w:r>
        <w:rPr>
          <w:rFonts w:ascii="Book Antiqua" w:eastAsia="Book Antiqua" w:hAnsi="Book Antiqua" w:cs="Book Antiqua"/>
          <w:color w:val="000000"/>
        </w:rPr>
        <w:t>, while FoxO1 has also been reported to promote CD36 expression</w:t>
      </w:r>
      <w:r>
        <w:rPr>
          <w:rFonts w:ascii="Book Antiqua" w:eastAsia="Book Antiqua" w:hAnsi="Book Antiqua" w:cs="Book Antiqua"/>
          <w:color w:val="000000"/>
          <w:szCs w:val="36"/>
          <w:vertAlign w:val="superscript"/>
        </w:rPr>
        <w:t>[39]</w:t>
      </w:r>
      <w:r>
        <w:rPr>
          <w:rFonts w:ascii="Book Antiqua" w:eastAsia="Book Antiqua" w:hAnsi="Book Antiqua" w:cs="Book Antiqua"/>
          <w:color w:val="000000"/>
        </w:rPr>
        <w:t>. Therefore, we speculated that the AGEs/FoxO1 axis might also be involved in the transcriptional regulation of CD36.</w:t>
      </w:r>
    </w:p>
    <w:p w:rsidR="00C37479" w:rsidRDefault="00000000">
      <w:pPr>
        <w:spacing w:line="360" w:lineRule="auto"/>
        <w:ind w:firstLine="480"/>
        <w:jc w:val="both"/>
      </w:pPr>
      <w:r>
        <w:rPr>
          <w:rFonts w:ascii="Book Antiqua" w:eastAsia="Book Antiqua" w:hAnsi="Book Antiqua" w:cs="Book Antiqua"/>
          <w:color w:val="000000"/>
        </w:rPr>
        <w:t xml:space="preserve">RAGE and CD36 have been reported to play important roles in </w:t>
      </w:r>
      <w:proofErr w:type="gramStart"/>
      <w:r>
        <w:rPr>
          <w:rFonts w:ascii="Book Antiqua" w:eastAsia="Book Antiqua" w:hAnsi="Book Antiqua" w:cs="Book Antiqua"/>
          <w:color w:val="000000"/>
        </w:rPr>
        <w:t>atherosclerosis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40]</w:t>
      </w:r>
      <w:r>
        <w:rPr>
          <w:rFonts w:ascii="Book Antiqua" w:eastAsia="Book Antiqua" w:hAnsi="Book Antiqua" w:cs="Book Antiqua"/>
          <w:color w:val="000000"/>
        </w:rPr>
        <w:t xml:space="preserve">. At the same time, both RAGE and CD36 are multi-ligand receptors. Ligands for RAGE also include amyloid beta, high mobility group protein B1, lipopolysaccharide, macrophage-1 antigen, phosphatidylserine and S100 calcium binding </w:t>
      </w:r>
      <w:proofErr w:type="gramStart"/>
      <w:r>
        <w:rPr>
          <w:rFonts w:ascii="Book Antiqua" w:eastAsia="Book Antiqua" w:hAnsi="Book Antiqua" w:cs="Book Antiqua"/>
          <w:color w:val="000000"/>
        </w:rPr>
        <w:t>protein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41]</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OxLDL</w:t>
      </w:r>
      <w:proofErr w:type="spellEnd"/>
      <w:r>
        <w:rPr>
          <w:rFonts w:ascii="Book Antiqua" w:eastAsia="Book Antiqua" w:hAnsi="Book Antiqua" w:cs="Book Antiqua"/>
          <w:color w:val="000000"/>
        </w:rPr>
        <w:t>, thrombospondin-1 and free fatty acid are also ligands for CD36</w:t>
      </w:r>
      <w:r>
        <w:rPr>
          <w:rFonts w:ascii="Book Antiqua" w:eastAsia="Book Antiqua" w:hAnsi="Book Antiqua" w:cs="Book Antiqua"/>
          <w:color w:val="000000"/>
          <w:szCs w:val="36"/>
          <w:vertAlign w:val="superscript"/>
        </w:rPr>
        <w:t>[42]</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 xml:space="preserve">Whether these ligands can bind to RAGE or CD36 more closely than AGEs has not been reported. The binding sites of these ligands to receptors appear to be different. </w:t>
      </w:r>
      <w:proofErr w:type="spellStart"/>
      <w:r>
        <w:rPr>
          <w:rFonts w:ascii="Book Antiqua" w:eastAsia="Book Antiqua" w:hAnsi="Book Antiqua" w:cs="Book Antiqua"/>
          <w:color w:val="000000"/>
        </w:rPr>
        <w:t>OxLDL</w:t>
      </w:r>
      <w:proofErr w:type="spellEnd"/>
      <w:r>
        <w:rPr>
          <w:rFonts w:ascii="Book Antiqua" w:eastAsia="Book Antiqua" w:hAnsi="Book Antiqua" w:cs="Book Antiqua"/>
          <w:color w:val="000000"/>
        </w:rPr>
        <w:t xml:space="preserve"> binds to a large hydrophobic pocket of CD36 extracellular loop, while thrombospondin-1 binds to the CD36 LIMP-II Emp sequence homology domain of CD36. Zhu </w:t>
      </w:r>
      <w:r>
        <w:rPr>
          <w:rFonts w:ascii="Book Antiqua" w:eastAsia="Book Antiqua" w:hAnsi="Book Antiqua" w:cs="Book Antiqua"/>
          <w:i/>
          <w:iCs/>
          <w:color w:val="000000"/>
        </w:rPr>
        <w:t>et al</w:t>
      </w:r>
      <w:ins w:id="5" w:author="Li Ma" w:date="2023-02-15T13:05:00Z">
        <w:r w:rsidR="007F45D9">
          <w:rPr>
            <w:rFonts w:ascii="Book Antiqua" w:eastAsia="Book Antiqua" w:hAnsi="Book Antiqua" w:cs="Book Antiqua"/>
            <w:color w:val="000000"/>
            <w:szCs w:val="36"/>
            <w:vertAlign w:val="superscript"/>
          </w:rPr>
          <w:t>[36]</w:t>
        </w:r>
      </w:ins>
      <w:r>
        <w:rPr>
          <w:rFonts w:ascii="Book Antiqua" w:eastAsia="Book Antiqua" w:hAnsi="Book Antiqua" w:cs="Book Antiqua"/>
          <w:color w:val="000000"/>
        </w:rPr>
        <w:t> found that NO</w:t>
      </w:r>
      <w:r>
        <w:rPr>
          <w:rFonts w:ascii="Book Antiqua" w:eastAsia="Book Antiqua" w:hAnsi="Book Antiqua" w:cs="Book Antiqua"/>
          <w:color w:val="000000"/>
          <w:szCs w:val="36"/>
          <w:vertAlign w:val="subscript"/>
        </w:rPr>
        <w:t>2</w:t>
      </w:r>
      <w:r>
        <w:rPr>
          <w:rFonts w:ascii="Book Antiqua" w:eastAsia="Book Antiqua" w:hAnsi="Book Antiqua" w:cs="Book Antiqua"/>
          <w:color w:val="000000"/>
        </w:rPr>
        <w:t>+LDL, a ligand of CD36, could inhibit the binding of AGEs to CD36, but the inhibition was not complete</w:t>
      </w:r>
      <w:del w:id="6" w:author="Li Ma" w:date="2023-02-15T13:05:00Z">
        <w:r w:rsidDel="007F45D9">
          <w:rPr>
            <w:rFonts w:ascii="Book Antiqua" w:eastAsia="Book Antiqua" w:hAnsi="Book Antiqua" w:cs="Book Antiqua"/>
            <w:color w:val="000000"/>
            <w:szCs w:val="36"/>
            <w:vertAlign w:val="superscript"/>
          </w:rPr>
          <w:delText>[36]</w:delText>
        </w:r>
      </w:del>
      <w:r>
        <w:rPr>
          <w:rFonts w:ascii="Book Antiqua" w:eastAsia="Book Antiqua" w:hAnsi="Book Antiqua" w:cs="Book Antiqua"/>
          <w:color w:val="000000"/>
        </w:rPr>
        <w:t>. Therefore, we speculate that the binding affinities of different ligands may be different, and even there are synergistic or inhibitory effects between them. However, due to the different binding sites, the ligand-receptor binding remains relatively independent.</w:t>
      </w:r>
    </w:p>
    <w:p w:rsidR="00C37479" w:rsidRDefault="00000000">
      <w:pPr>
        <w:spacing w:line="360" w:lineRule="auto"/>
        <w:ind w:firstLine="480"/>
        <w:jc w:val="both"/>
      </w:pPr>
      <w:r>
        <w:rPr>
          <w:rFonts w:ascii="Book Antiqua" w:eastAsia="Book Antiqua" w:hAnsi="Book Antiqua" w:cs="Book Antiqua"/>
          <w:color w:val="000000"/>
        </w:rPr>
        <w:t xml:space="preserve">Although both RAGE and CD36 are receptors for CML, their differences are currently unclear. Therefore, we also explored the affinity of both receptors for CML for the first time. We constructed radioactive </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 xml:space="preserve">F-SFB-CML, the biological activity of which has been previously </w:t>
      </w:r>
      <w:proofErr w:type="gramStart"/>
      <w:r>
        <w:rPr>
          <w:rFonts w:ascii="Book Antiqua" w:eastAsia="Book Antiqua" w:hAnsi="Book Antiqua" w:cs="Book Antiqua"/>
          <w:color w:val="000000"/>
        </w:rPr>
        <w:t>reported</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25]</w:t>
      </w:r>
      <w:r>
        <w:rPr>
          <w:rFonts w:ascii="Book Antiqua" w:eastAsia="Book Antiqua" w:hAnsi="Book Antiqua" w:cs="Book Antiqua"/>
          <w:color w:val="000000"/>
        </w:rPr>
        <w:t>. In the previous study,</w:t>
      </w:r>
      <w:r>
        <w:rPr>
          <w:rFonts w:ascii="Book Antiqua" w:eastAsia="Book Antiqua" w:hAnsi="Book Antiqua" w:cs="Book Antiqua"/>
          <w:color w:val="000000"/>
          <w:shd w:val="clear" w:color="auto" w:fill="F5F5F5"/>
        </w:rPr>
        <w:t> </w:t>
      </w:r>
      <w:r>
        <w:rPr>
          <w:rFonts w:ascii="Book Antiqua" w:eastAsia="Book Antiqua" w:hAnsi="Book Antiqua" w:cs="Book Antiqua"/>
          <w:color w:val="000000"/>
        </w:rPr>
        <w:t xml:space="preserve">the mice were subjected to a dynamic PET scan for 2 h after intravenous injection. Radioactive accumulation in the heart area was observed at 5 min, followed by a concentrated area of perfusion in the liver. After 60 min, no other organs could obtain the high signal area except the kidney </w:t>
      </w:r>
      <w:r>
        <w:rPr>
          <w:rFonts w:ascii="Book Antiqua" w:eastAsia="Book Antiqua" w:hAnsi="Book Antiqua" w:cs="Book Antiqua"/>
          <w:color w:val="000000"/>
        </w:rPr>
        <w:lastRenderedPageBreak/>
        <w:t xml:space="preserve">and bladder. In this study, radioactive receptor-ligand binding assays suggested that the affinity between CML and CD36 was higher. In the molecular docking model, we also simulated the binding mode between CML and CD36. Interestingly, RAGE and CD36 are not completely isolated. We observed that </w:t>
      </w:r>
      <w:r>
        <w:rPr>
          <w:rFonts w:ascii="Book Antiqua" w:eastAsia="Book Antiqua" w:hAnsi="Book Antiqua" w:cs="Book Antiqua"/>
          <w:i/>
          <w:iCs/>
          <w:color w:val="000000"/>
        </w:rPr>
        <w:t>Cd36</w:t>
      </w:r>
      <w:r>
        <w:rPr>
          <w:rFonts w:ascii="Book Antiqua" w:eastAsia="Book Antiqua" w:hAnsi="Book Antiqua" w:cs="Book Antiqua"/>
          <w:color w:val="000000"/>
        </w:rPr>
        <w:t xml:space="preserve"> mRNA decreased significantly when RAGE was blocked. Consistent with our study, Xu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43]</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Yashima</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et al</w:t>
      </w:r>
      <w:r>
        <w:rPr>
          <w:rFonts w:ascii="Book Antiqua" w:eastAsia="Book Antiqua" w:hAnsi="Book Antiqua" w:cs="Book Antiqua"/>
          <w:color w:val="000000"/>
          <w:szCs w:val="36"/>
          <w:vertAlign w:val="superscript"/>
        </w:rPr>
        <w:t>[44]</w:t>
      </w:r>
      <w:r>
        <w:rPr>
          <w:rFonts w:ascii="Book Antiqua" w:eastAsia="Book Antiqua" w:hAnsi="Book Antiqua" w:cs="Book Antiqua"/>
          <w:color w:val="000000"/>
        </w:rPr>
        <w:t> also found that anti-RAGE inhibited CD36 expression. These results suggest that RAGE may be upstream of CD36. Anti-RAGE exerted stronger inhibition on macrophage lipid uptake than anti-CD36, which might be due to the fact that anti-RAGE not only blocked RAGE but also affected the activity of CD36. Although these previous studies have reported the role of RAGE and CD36 in macrophages, the focus of these studies was different. In our study,</w:t>
      </w:r>
      <w:r>
        <w:rPr>
          <w:rFonts w:ascii="Book Antiqua" w:eastAsia="Book Antiqua" w:hAnsi="Book Antiqua" w:cs="Book Antiqua"/>
          <w:color w:val="000000"/>
          <w:shd w:val="clear" w:color="auto" w:fill="F5F5F5"/>
        </w:rPr>
        <w:t> </w:t>
      </w:r>
      <w:r>
        <w:rPr>
          <w:rFonts w:ascii="Book Antiqua" w:eastAsia="Book Antiqua" w:hAnsi="Book Antiqua" w:cs="Book Antiqua"/>
          <w:color w:val="000000"/>
        </w:rPr>
        <w:t xml:space="preserve">we compared the affinity of RAGE and CD36 for CML, the key active component of AGEs, and explored the difference between RAGE and CD36, which has not been reported in previous studies. To study the binding of CML with RAGE and CD36, a novel radioactive probe </w:t>
      </w:r>
      <w:r>
        <w:rPr>
          <w:rFonts w:ascii="Book Antiqua" w:eastAsia="Book Antiqua" w:hAnsi="Book Antiqua" w:cs="Book Antiqua"/>
          <w:color w:val="000000"/>
          <w:szCs w:val="36"/>
          <w:vertAlign w:val="superscript"/>
        </w:rPr>
        <w:t>18</w:t>
      </w:r>
      <w:r>
        <w:rPr>
          <w:rFonts w:ascii="Book Antiqua" w:eastAsia="Book Antiqua" w:hAnsi="Book Antiqua" w:cs="Book Antiqua"/>
          <w:color w:val="000000"/>
        </w:rPr>
        <w:t>F-SFB-CML was constructed. Based on the radioreceptor ligand binding experiments, the binding affinity between receptors and ligands can be more effectively reflected.</w:t>
      </w:r>
    </w:p>
    <w:p w:rsidR="00C37479" w:rsidRDefault="00000000">
      <w:pPr>
        <w:spacing w:line="360" w:lineRule="auto"/>
        <w:ind w:firstLine="480"/>
        <w:jc w:val="both"/>
      </w:pPr>
      <w:r>
        <w:rPr>
          <w:rFonts w:ascii="Book Antiqua" w:eastAsia="Book Antiqua" w:hAnsi="Book Antiqua" w:cs="Book Antiqua"/>
          <w:color w:val="000000"/>
        </w:rPr>
        <w:t xml:space="preserve">In addition, we also observed that both </w:t>
      </w:r>
      <w:r>
        <w:rPr>
          <w:rFonts w:ascii="Book Antiqua" w:eastAsia="Book Antiqua" w:hAnsi="Book Antiqua" w:cs="Book Antiqua"/>
          <w:i/>
          <w:iCs/>
          <w:color w:val="000000"/>
        </w:rPr>
        <w:t>Abca1</w:t>
      </w:r>
      <w:r>
        <w:rPr>
          <w:rFonts w:ascii="Book Antiqua" w:eastAsia="Book Antiqua" w:hAnsi="Book Antiqua" w:cs="Book Antiqua"/>
          <w:color w:val="000000"/>
        </w:rPr>
        <w:t xml:space="preserve"> and </w:t>
      </w:r>
      <w:r>
        <w:rPr>
          <w:rFonts w:ascii="Book Antiqua" w:eastAsia="Book Antiqua" w:hAnsi="Book Antiqua" w:cs="Book Antiqua"/>
          <w:i/>
          <w:iCs/>
          <w:color w:val="000000"/>
        </w:rPr>
        <w:t>Abcg1</w:t>
      </w:r>
      <w:r>
        <w:rPr>
          <w:rFonts w:ascii="Book Antiqua" w:eastAsia="Book Antiqua" w:hAnsi="Book Antiqua" w:cs="Book Antiqua"/>
          <w:color w:val="000000"/>
        </w:rPr>
        <w:t xml:space="preserve"> were upregulated after the blockade of RAGE. ABCA1 and ABCG1 are key molecules in mediating cholesterol efflux of </w:t>
      </w:r>
      <w:proofErr w:type="gramStart"/>
      <w:r>
        <w:rPr>
          <w:rFonts w:ascii="Book Antiqua" w:eastAsia="Book Antiqua" w:hAnsi="Book Antiqua" w:cs="Book Antiqua"/>
          <w:color w:val="000000"/>
        </w:rPr>
        <w:t>macrophages</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45,46]</w:t>
      </w:r>
      <w:r>
        <w:rPr>
          <w:rFonts w:ascii="Book Antiqua" w:eastAsia="Book Antiqua" w:hAnsi="Book Antiqua" w:cs="Book Antiqua"/>
          <w:color w:val="000000"/>
        </w:rPr>
        <w:t xml:space="preserve">. ABCA1 can transport cholesterol and phosphatidylcholine to apolipoprotein A-I. ABCG1 is mainly responsible for the transfer of cholesterol, phosphatidylcholine and sphingomyelin to nascent HDL. However, anti-CD36 did not have the same inhibitory effect on the expression of ABCA1 and ABCG1 as anti-RAGE. Consistent with our study, the study by Xia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47]</w:t>
      </w:r>
      <w:r>
        <w:rPr>
          <w:rFonts w:ascii="Book Antiqua" w:eastAsia="Book Antiqua" w:hAnsi="Book Antiqua" w:cs="Book Antiqua"/>
          <w:color w:val="000000"/>
        </w:rPr>
        <w:t xml:space="preserve"> also suggested that changes in CD36 expression did not affect ABCA1 and ABCG1. Previous studies have demonstrated that CD36 enhances the internalization of oxidized lipids in macrophages and promotes foam cell </w:t>
      </w:r>
      <w:proofErr w:type="gramStart"/>
      <w:r>
        <w:rPr>
          <w:rFonts w:ascii="Book Antiqua" w:eastAsia="Book Antiqua" w:hAnsi="Book Antiqua" w:cs="Book Antiqua"/>
          <w:color w:val="000000"/>
        </w:rPr>
        <w:t>formation</w:t>
      </w:r>
      <w:r>
        <w:rPr>
          <w:rFonts w:ascii="Book Antiqua" w:eastAsia="Book Antiqua" w:hAnsi="Book Antiqua" w:cs="Book Antiqua"/>
          <w:color w:val="000000"/>
          <w:szCs w:val="36"/>
          <w:vertAlign w:val="superscript"/>
        </w:rPr>
        <w:t>[</w:t>
      </w:r>
      <w:proofErr w:type="gramEnd"/>
      <w:r>
        <w:rPr>
          <w:rFonts w:ascii="Book Antiqua" w:eastAsia="Book Antiqua" w:hAnsi="Book Antiqua" w:cs="Book Antiqua"/>
          <w:color w:val="000000"/>
          <w:szCs w:val="36"/>
          <w:vertAlign w:val="superscript"/>
        </w:rPr>
        <w:t>48]</w:t>
      </w:r>
      <w:r>
        <w:rPr>
          <w:rFonts w:ascii="Book Antiqua" w:eastAsia="Book Antiqua" w:hAnsi="Book Antiqua" w:cs="Book Antiqua"/>
          <w:color w:val="000000"/>
        </w:rPr>
        <w:t>. CD36 may increase macrophage intracellular lipid accumulation in another way, rather than regulating lipid efflux.</w:t>
      </w:r>
    </w:p>
    <w:p w:rsidR="00C37479" w:rsidRDefault="00C37479">
      <w:pPr>
        <w:spacing w:line="360" w:lineRule="auto"/>
        <w:ind w:firstLine="480"/>
        <w:jc w:val="both"/>
      </w:pPr>
    </w:p>
    <w:p w:rsidR="00C37479" w:rsidRDefault="00000000">
      <w:pPr>
        <w:spacing w:line="360" w:lineRule="auto"/>
        <w:jc w:val="both"/>
      </w:pPr>
      <w:r>
        <w:rPr>
          <w:rFonts w:ascii="Book Antiqua" w:eastAsia="Book Antiqua" w:hAnsi="Book Antiqua" w:cs="Book Antiqua"/>
          <w:b/>
          <w:caps/>
          <w:color w:val="000000"/>
          <w:u w:val="single"/>
        </w:rPr>
        <w:t>CONCLUSION</w:t>
      </w:r>
    </w:p>
    <w:p w:rsidR="00C37479" w:rsidRDefault="00000000">
      <w:pPr>
        <w:spacing w:line="360" w:lineRule="auto"/>
        <w:jc w:val="both"/>
      </w:pPr>
      <w:r>
        <w:rPr>
          <w:rFonts w:ascii="Book Antiqua" w:eastAsia="Book Antiqua" w:hAnsi="Book Antiqua" w:cs="Book Antiqua"/>
          <w:color w:val="000000"/>
        </w:rPr>
        <w:lastRenderedPageBreak/>
        <w:t>Our study explored the interaction between CML with CD36 and RAGE. CML has a higher binding affinity for CD36 than for RAGE. We also found that CD36 and RAGE play key roles in CML promoting lipid uptake of macrophages.</w:t>
      </w:r>
      <w:r>
        <w:rPr>
          <w:rFonts w:ascii="Book Antiqua" w:eastAsia="Book Antiqua" w:hAnsi="Book Antiqua" w:cs="Book Antiqua"/>
          <w:color w:val="000000"/>
          <w:shd w:val="clear" w:color="auto" w:fill="FFFFFF"/>
        </w:rPr>
        <w:t> </w:t>
      </w:r>
      <w:r>
        <w:rPr>
          <w:rFonts w:ascii="Book Antiqua" w:eastAsia="Book Antiqua" w:hAnsi="Book Antiqua" w:cs="Book Antiqua"/>
          <w:color w:val="000000"/>
        </w:rPr>
        <w:t xml:space="preserve">Blocking CD36 or RAGE significantly inhibited CML-induced lipid uptake by macrophages. This study may provide clues for the pathogenic mechanism of </w:t>
      </w:r>
      <w:proofErr w:type="spellStart"/>
      <w:r>
        <w:rPr>
          <w:rFonts w:ascii="Book Antiqua" w:eastAsia="Book Antiqua" w:hAnsi="Book Antiqua" w:cs="Book Antiqua"/>
          <w:color w:val="000000"/>
        </w:rPr>
        <w:t>glucotoxic</w:t>
      </w:r>
      <w:proofErr w:type="spellEnd"/>
      <w:r>
        <w:rPr>
          <w:rFonts w:ascii="Book Antiqua" w:eastAsia="Book Antiqua" w:hAnsi="Book Antiqua" w:cs="Book Antiqua"/>
          <w:color w:val="000000"/>
        </w:rPr>
        <w:t xml:space="preserve"> metabolites.</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caps/>
          <w:color w:val="000000"/>
          <w:u w:val="single"/>
        </w:rPr>
        <w:t>ARTICLE HIGHLIGHTS</w:t>
      </w:r>
    </w:p>
    <w:p w:rsidR="00C37479" w:rsidRDefault="00000000">
      <w:pPr>
        <w:spacing w:line="360" w:lineRule="auto"/>
        <w:jc w:val="both"/>
      </w:pPr>
      <w:r>
        <w:rPr>
          <w:rFonts w:ascii="Book Antiqua" w:eastAsia="Book Antiqua" w:hAnsi="Book Antiqua" w:cs="Book Antiqua"/>
          <w:b/>
          <w:i/>
          <w:color w:val="000000"/>
        </w:rPr>
        <w:t>Research background</w:t>
      </w:r>
    </w:p>
    <w:p w:rsidR="00C37479" w:rsidRDefault="00000000">
      <w:pPr>
        <w:spacing w:line="360" w:lineRule="auto"/>
        <w:jc w:val="both"/>
      </w:pPr>
      <w:proofErr w:type="spellStart"/>
      <w:r>
        <w:rPr>
          <w:rFonts w:ascii="Book Antiqua" w:eastAsia="Book Antiqua" w:hAnsi="Book Antiqua" w:cs="Book Antiqua"/>
          <w:color w:val="000000"/>
        </w:rPr>
        <w:t>N</w:t>
      </w:r>
      <w:r>
        <w:rPr>
          <w:rFonts w:ascii="Book Antiqua" w:eastAsia="Book Antiqua" w:hAnsi="Book Antiqua" w:cs="Book Antiqua"/>
          <w:color w:val="000000"/>
          <w:vertAlign w:val="superscript"/>
        </w:rPr>
        <w:t>ε</w:t>
      </w:r>
      <w:proofErr w:type="spellEnd"/>
      <w:r>
        <w:rPr>
          <w:rFonts w:ascii="Book Antiqua" w:eastAsia="Book Antiqua" w:hAnsi="Book Antiqua" w:cs="Book Antiqua"/>
          <w:color w:val="000000"/>
        </w:rPr>
        <w:t>-(carboxymethyl)lysine (CML) is a representative of advanced glycation end products. CML could promote the lipid uptake of macrophages. The receptor for advanced glycation end products (RAGE) and cluster of differentiation 36 (CD36) are receptors of CML. It is necessary to explore the relationship between RAGE and CD36 and their roles in the lipid uptake of macrophages.</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i/>
          <w:color w:val="000000"/>
        </w:rPr>
        <w:t>Research motivation</w:t>
      </w:r>
    </w:p>
    <w:p w:rsidR="00C37479" w:rsidRDefault="00000000">
      <w:pPr>
        <w:spacing w:line="360" w:lineRule="auto"/>
        <w:jc w:val="both"/>
      </w:pPr>
      <w:r>
        <w:rPr>
          <w:rFonts w:ascii="Book Antiqua" w:eastAsia="Book Antiqua" w:hAnsi="Book Antiqua" w:cs="Book Antiqua"/>
          <w:color w:val="000000"/>
        </w:rPr>
        <w:t>CML was reported an atherogenic factor. CML can promote the lipid uptake of macrophages and the formation of foam cells. RAGE and CD36 are important for the pathogenesis of CML. RAGE and CD36 have also been reported to promote atherosclerosis. Therefore, RAGE and CD36 may be involved in the lipid uptake of macrophages. The different roles of RAGE and CD36 are also worth exploring.</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i/>
          <w:color w:val="000000"/>
        </w:rPr>
        <w:t>Research objectives</w:t>
      </w:r>
    </w:p>
    <w:p w:rsidR="00C37479" w:rsidRDefault="00000000">
      <w:pPr>
        <w:spacing w:line="360" w:lineRule="auto"/>
        <w:jc w:val="both"/>
      </w:pPr>
      <w:r>
        <w:rPr>
          <w:rFonts w:ascii="Book Antiqua" w:eastAsia="Book Antiqua" w:hAnsi="Book Antiqua" w:cs="Book Antiqua"/>
          <w:color w:val="000000"/>
        </w:rPr>
        <w:t>We aimed to clarify the role of RAGE and CD36 in CML-induced macrophage uptake and to explore the relationship and difference between RAGE and CD36 in this process.</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i/>
          <w:color w:val="000000"/>
        </w:rPr>
        <w:t>Research methods</w:t>
      </w:r>
    </w:p>
    <w:p w:rsidR="00C37479" w:rsidRDefault="00000000">
      <w:pPr>
        <w:spacing w:line="360" w:lineRule="auto"/>
        <w:jc w:val="both"/>
      </w:pPr>
      <w:r>
        <w:rPr>
          <w:rFonts w:ascii="Book Antiqua" w:eastAsia="Book Antiqua" w:hAnsi="Book Antiqua" w:cs="Book Antiqua"/>
          <w:color w:val="000000"/>
        </w:rPr>
        <w:t xml:space="preserve">Raw264.7 cells were divided into control group and CML group. Cells of the CML group were incubated with oxidized low-density lipoprotein and CML to test the effect of CML on lipid uptake. The expressions of RAGE and CD36 were determined by western blot and quantitative polymerase chain reaction. Immunoprecipitation and radioactive </w:t>
      </w:r>
      <w:r>
        <w:rPr>
          <w:rFonts w:ascii="Book Antiqua" w:eastAsia="Book Antiqua" w:hAnsi="Book Antiqua" w:cs="Book Antiqua"/>
          <w:color w:val="000000"/>
        </w:rPr>
        <w:lastRenderedPageBreak/>
        <w:t>receptor-ligand binding assays were performed to exam the binding of CML to RAGE and CD36. A receptor-ligand binding model was constructed to predict binding sites. The uptake of lipid and CML was tested after the cells were preincubated with Anti-RAGE or Anti-CD36.</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i/>
          <w:color w:val="000000"/>
        </w:rPr>
        <w:t>Research results</w:t>
      </w:r>
    </w:p>
    <w:p w:rsidR="00C37479" w:rsidRDefault="00000000">
      <w:pPr>
        <w:spacing w:line="360" w:lineRule="auto"/>
        <w:jc w:val="both"/>
      </w:pPr>
      <w:r>
        <w:rPr>
          <w:rFonts w:ascii="Book Antiqua" w:eastAsia="Book Antiqua" w:hAnsi="Book Antiqua" w:cs="Book Antiqua"/>
          <w:color w:val="000000"/>
        </w:rPr>
        <w:t>CML significantly promotes lipid uptake by macrophages. The expression of CD36 and RAGE was also significantly upregulated under CML stimulation. Immunoprecipitation showed that CML could interact with CD36 and RAGE. Radioreceptor ligand binding assay also confirmed the binding of CML to CD36 and RAGE. Moreover, the affinity of CML with CD36 was significantly higher than that of RAGE. The receptor-ligand binding model found that the binding sites of CML and CD36 may be ARG82, ASN71, and THR70. The binding of CML to cells was significantly reduced after pre-incubation with Anti-CD36 or Anti-RAGE. Furthermore, Anti-CD36 and Anti-RAGE significantly inhibited lipid uptake by macrophages.</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i/>
          <w:color w:val="000000"/>
        </w:rPr>
        <w:t>Research conclusions</w:t>
      </w:r>
    </w:p>
    <w:p w:rsidR="00C37479" w:rsidRDefault="00000000">
      <w:pPr>
        <w:spacing w:line="360" w:lineRule="auto"/>
        <w:jc w:val="both"/>
      </w:pPr>
      <w:r>
        <w:rPr>
          <w:rFonts w:ascii="Book Antiqua" w:eastAsia="Book Antiqua" w:hAnsi="Book Antiqua" w:cs="Book Antiqua"/>
          <w:color w:val="000000"/>
        </w:rPr>
        <w:t>CML promotes lipid uptake by macrophages, and its binding to CD36 and RAGE plays a key role in this process.</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i/>
          <w:color w:val="000000"/>
        </w:rPr>
        <w:t>Research perspectives</w:t>
      </w:r>
    </w:p>
    <w:p w:rsidR="00C37479" w:rsidRDefault="00000000">
      <w:pPr>
        <w:spacing w:line="360" w:lineRule="auto"/>
        <w:jc w:val="both"/>
      </w:pPr>
      <w:r>
        <w:rPr>
          <w:rFonts w:ascii="Book Antiqua" w:eastAsia="Book Antiqua" w:hAnsi="Book Antiqua" w:cs="Book Antiqua"/>
          <w:color w:val="000000"/>
        </w:rPr>
        <w:t>The current study provides clues for the pathogenesis of metabolic toxic product CML, and also suggests a promising intervention target for the prevention and treatment of atherosclerosis.</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color w:val="000000"/>
        </w:rPr>
        <w:t>REFERENCES</w:t>
      </w:r>
    </w:p>
    <w:p w:rsidR="00C37479"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Yamamoto M</w:t>
      </w:r>
      <w:r>
        <w:rPr>
          <w:rFonts w:ascii="Book Antiqua" w:eastAsia="Book Antiqua" w:hAnsi="Book Antiqua" w:cs="Book Antiqua"/>
          <w:color w:val="000000"/>
        </w:rPr>
        <w:t xml:space="preserve">, Sugimoto T. Advanced Glycation End Products, Diabetes, and Bone Strength.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Osteoporos</w:t>
      </w:r>
      <w:proofErr w:type="spellEnd"/>
      <w:r>
        <w:rPr>
          <w:rFonts w:ascii="Book Antiqua" w:eastAsia="Book Antiqua" w:hAnsi="Book Antiqua" w:cs="Book Antiqua"/>
          <w:i/>
          <w:iCs/>
          <w:color w:val="000000"/>
        </w:rPr>
        <w:t xml:space="preserve"> Rep</w:t>
      </w:r>
      <w:r>
        <w:rPr>
          <w:rFonts w:ascii="Book Antiqua" w:eastAsia="Book Antiqua" w:hAnsi="Book Antiqua" w:cs="Book Antiqua"/>
          <w:color w:val="000000"/>
        </w:rPr>
        <w:t xml:space="preserve"> 2016; </w:t>
      </w:r>
      <w:r>
        <w:rPr>
          <w:rFonts w:ascii="Book Antiqua" w:eastAsia="Book Antiqua" w:hAnsi="Book Antiqua" w:cs="Book Antiqua"/>
          <w:b/>
          <w:bCs/>
          <w:color w:val="000000"/>
        </w:rPr>
        <w:t>14</w:t>
      </w:r>
      <w:r>
        <w:rPr>
          <w:rFonts w:ascii="Book Antiqua" w:eastAsia="Book Antiqua" w:hAnsi="Book Antiqua" w:cs="Book Antiqua"/>
          <w:color w:val="000000"/>
        </w:rPr>
        <w:t>: 320-326 [PMID: 27704396 DOI: 10.1007/s11914-016-0332-1]</w:t>
      </w:r>
    </w:p>
    <w:p w:rsidR="00C37479" w:rsidRDefault="00000000">
      <w:pPr>
        <w:spacing w:line="360" w:lineRule="auto"/>
        <w:jc w:val="both"/>
      </w:pPr>
      <w:r>
        <w:rPr>
          <w:rFonts w:ascii="Book Antiqua" w:eastAsia="Book Antiqua" w:hAnsi="Book Antiqua" w:cs="Book Antiqua"/>
          <w:color w:val="000000"/>
        </w:rPr>
        <w:lastRenderedPageBreak/>
        <w:t xml:space="preserve">2 </w:t>
      </w:r>
      <w:r>
        <w:rPr>
          <w:rFonts w:ascii="Book Antiqua" w:eastAsia="Book Antiqua" w:hAnsi="Book Antiqua" w:cs="Book Antiqua"/>
          <w:b/>
          <w:bCs/>
          <w:color w:val="000000"/>
        </w:rPr>
        <w:t>Yamagishi S</w:t>
      </w:r>
      <w:r>
        <w:rPr>
          <w:rFonts w:ascii="Book Antiqua" w:eastAsia="Book Antiqua" w:hAnsi="Book Antiqua" w:cs="Book Antiqua"/>
          <w:color w:val="000000"/>
        </w:rPr>
        <w:t xml:space="preserve">, Matsui T, Ueda S, Nakamura K, </w:t>
      </w:r>
      <w:proofErr w:type="spellStart"/>
      <w:r>
        <w:rPr>
          <w:rFonts w:ascii="Book Antiqua" w:eastAsia="Book Antiqua" w:hAnsi="Book Antiqua" w:cs="Book Antiqua"/>
          <w:color w:val="000000"/>
        </w:rPr>
        <w:t>Imaizumi</w:t>
      </w:r>
      <w:proofErr w:type="spellEnd"/>
      <w:r>
        <w:rPr>
          <w:rFonts w:ascii="Book Antiqua" w:eastAsia="Book Antiqua" w:hAnsi="Book Antiqua" w:cs="Book Antiqua"/>
          <w:color w:val="000000"/>
        </w:rPr>
        <w:t xml:space="preserve"> T. Advanced glycation end products (AGEs) and cardiovascular disease (CVD) in diabetes.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i/>
          <w:iCs/>
          <w:color w:val="000000"/>
        </w:rPr>
        <w:t xml:space="preserve"> Agents Med Chem</w:t>
      </w:r>
      <w:r>
        <w:rPr>
          <w:rFonts w:ascii="Book Antiqua" w:eastAsia="Book Antiqua" w:hAnsi="Book Antiqua" w:cs="Book Antiqua"/>
          <w:color w:val="000000"/>
        </w:rPr>
        <w:t xml:space="preserve"> 2007; </w:t>
      </w:r>
      <w:r>
        <w:rPr>
          <w:rFonts w:ascii="Book Antiqua" w:eastAsia="Book Antiqua" w:hAnsi="Book Antiqua" w:cs="Book Antiqua"/>
          <w:b/>
          <w:bCs/>
          <w:color w:val="000000"/>
        </w:rPr>
        <w:t>5</w:t>
      </w:r>
      <w:r>
        <w:rPr>
          <w:rFonts w:ascii="Book Antiqua" w:eastAsia="Book Antiqua" w:hAnsi="Book Antiqua" w:cs="Book Antiqua"/>
          <w:color w:val="000000"/>
        </w:rPr>
        <w:t>: 236-240 [PMID: 17630950 DOI: 10.2174/187152507781058681]</w:t>
      </w:r>
    </w:p>
    <w:p w:rsidR="00C37479" w:rsidRDefault="00000000">
      <w:pPr>
        <w:spacing w:line="360" w:lineRule="auto"/>
        <w:jc w:val="both"/>
      </w:pPr>
      <w:r>
        <w:rPr>
          <w:rFonts w:ascii="Book Antiqua" w:eastAsia="Book Antiqua" w:hAnsi="Book Antiqua" w:cs="Book Antiqua"/>
          <w:color w:val="000000"/>
        </w:rPr>
        <w:t xml:space="preserve">3 </w:t>
      </w:r>
      <w:proofErr w:type="spellStart"/>
      <w:r>
        <w:rPr>
          <w:rFonts w:ascii="Book Antiqua" w:eastAsia="Book Antiqua" w:hAnsi="Book Antiqua" w:cs="Book Antiqua"/>
          <w:b/>
          <w:bCs/>
          <w:color w:val="000000"/>
        </w:rPr>
        <w:t>Theodorou</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Boon RA. Endothelial Cell Metabolism in Atherosclerosis. </w:t>
      </w:r>
      <w:r>
        <w:rPr>
          <w:rFonts w:ascii="Book Antiqua" w:eastAsia="Book Antiqua" w:hAnsi="Book Antiqua" w:cs="Book Antiqua"/>
          <w:i/>
          <w:iCs/>
          <w:color w:val="000000"/>
        </w:rPr>
        <w:t>Front Cell Dev Biol</w:t>
      </w:r>
      <w:r>
        <w:rPr>
          <w:rFonts w:ascii="Book Antiqua" w:eastAsia="Book Antiqua" w:hAnsi="Book Antiqua" w:cs="Book Antiqua"/>
          <w:color w:val="000000"/>
        </w:rPr>
        <w:t xml:space="preserve"> 2018; </w:t>
      </w:r>
      <w:r>
        <w:rPr>
          <w:rFonts w:ascii="Book Antiqua" w:eastAsia="Book Antiqua" w:hAnsi="Book Antiqua" w:cs="Book Antiqua"/>
          <w:b/>
          <w:bCs/>
          <w:color w:val="000000"/>
        </w:rPr>
        <w:t>6</w:t>
      </w:r>
      <w:r>
        <w:rPr>
          <w:rFonts w:ascii="Book Antiqua" w:eastAsia="Book Antiqua" w:hAnsi="Book Antiqua" w:cs="Book Antiqua"/>
          <w:color w:val="000000"/>
        </w:rPr>
        <w:t>: 82 [PMID: 30131957 DOI: 10.3389/fcell.2018.00082]</w:t>
      </w:r>
    </w:p>
    <w:p w:rsidR="00C37479"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Wang ZQ</w:t>
      </w:r>
      <w:r>
        <w:rPr>
          <w:rFonts w:ascii="Book Antiqua" w:eastAsia="Book Antiqua" w:hAnsi="Book Antiqua" w:cs="Book Antiqua"/>
          <w:color w:val="000000"/>
        </w:rPr>
        <w:t xml:space="preserve">, Jing LL, Yan JC, Sun Z, Bao ZY, Shao C, Pang QW, </w:t>
      </w:r>
      <w:proofErr w:type="spellStart"/>
      <w:r>
        <w:rPr>
          <w:rFonts w:ascii="Book Antiqua" w:eastAsia="Book Antiqua" w:hAnsi="Book Antiqua" w:cs="Book Antiqua"/>
          <w:color w:val="000000"/>
        </w:rPr>
        <w:t>Geng</w:t>
      </w:r>
      <w:proofErr w:type="spellEnd"/>
      <w:r>
        <w:rPr>
          <w:rFonts w:ascii="Book Antiqua" w:eastAsia="Book Antiqua" w:hAnsi="Book Antiqua" w:cs="Book Antiqua"/>
          <w:color w:val="000000"/>
        </w:rPr>
        <w:t xml:space="preserve"> Y, Zhang LL, Li LH. Role of AGEs in the progression and regression of atherosclerotic plaques. </w:t>
      </w:r>
      <w:proofErr w:type="spellStart"/>
      <w:r>
        <w:rPr>
          <w:rFonts w:ascii="Book Antiqua" w:eastAsia="Book Antiqua" w:hAnsi="Book Antiqua" w:cs="Book Antiqua"/>
          <w:i/>
          <w:iCs/>
          <w:color w:val="000000"/>
        </w:rPr>
        <w:t>Glycoconj</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2018; </w:t>
      </w:r>
      <w:r>
        <w:rPr>
          <w:rFonts w:ascii="Book Antiqua" w:eastAsia="Book Antiqua" w:hAnsi="Book Antiqua" w:cs="Book Antiqua"/>
          <w:b/>
          <w:bCs/>
          <w:color w:val="000000"/>
        </w:rPr>
        <w:t>35</w:t>
      </w:r>
      <w:r>
        <w:rPr>
          <w:rFonts w:ascii="Book Antiqua" w:eastAsia="Book Antiqua" w:hAnsi="Book Antiqua" w:cs="Book Antiqua"/>
          <w:color w:val="000000"/>
        </w:rPr>
        <w:t>: 443-450 [PMID: 29987432 DOI: 10.1007/s10719-018-9831-x]</w:t>
      </w:r>
    </w:p>
    <w:p w:rsidR="00C37479" w:rsidRDefault="0000000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Schalkwijk</w:t>
      </w:r>
      <w:proofErr w:type="spellEnd"/>
      <w:r>
        <w:rPr>
          <w:rFonts w:ascii="Book Antiqua" w:eastAsia="Book Antiqua" w:hAnsi="Book Antiqua" w:cs="Book Antiqua"/>
          <w:b/>
          <w:bCs/>
          <w:color w:val="000000"/>
        </w:rPr>
        <w:t xml:space="preserve"> CG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Micali</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Wouters</w:t>
      </w:r>
      <w:proofErr w:type="spellEnd"/>
      <w:r>
        <w:rPr>
          <w:rFonts w:ascii="Book Antiqua" w:eastAsia="Book Antiqua" w:hAnsi="Book Antiqua" w:cs="Book Antiqua"/>
          <w:color w:val="000000"/>
        </w:rPr>
        <w:t xml:space="preserve"> K. Advanced glycation </w:t>
      </w:r>
      <w:proofErr w:type="spellStart"/>
      <w:r>
        <w:rPr>
          <w:rFonts w:ascii="Book Antiqua" w:eastAsia="Book Antiqua" w:hAnsi="Book Antiqua" w:cs="Book Antiqua"/>
          <w:color w:val="000000"/>
        </w:rPr>
        <w:t>endproducts</w:t>
      </w:r>
      <w:proofErr w:type="spellEnd"/>
      <w:r>
        <w:rPr>
          <w:rFonts w:ascii="Book Antiqua" w:eastAsia="Book Antiqua" w:hAnsi="Book Antiqua" w:cs="Book Antiqua"/>
          <w:color w:val="000000"/>
        </w:rPr>
        <w:t xml:space="preserve"> in diabetes-related macrovascular complications: focus on methylglyoxal. </w:t>
      </w:r>
      <w:r>
        <w:rPr>
          <w:rFonts w:ascii="Book Antiqua" w:eastAsia="Book Antiqua" w:hAnsi="Book Antiqua" w:cs="Book Antiqua"/>
          <w:i/>
          <w:iCs/>
          <w:color w:val="000000"/>
        </w:rPr>
        <w:t xml:space="preserve">Trends Endocrinol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color w:val="000000"/>
        </w:rPr>
        <w:t xml:space="preserve"> 2023; </w:t>
      </w:r>
      <w:r>
        <w:rPr>
          <w:rFonts w:ascii="Book Antiqua" w:eastAsia="Book Antiqua" w:hAnsi="Book Antiqua" w:cs="Book Antiqua"/>
          <w:b/>
          <w:bCs/>
          <w:color w:val="000000"/>
        </w:rPr>
        <w:t>34</w:t>
      </w:r>
      <w:r>
        <w:rPr>
          <w:rFonts w:ascii="Book Antiqua" w:eastAsia="Book Antiqua" w:hAnsi="Book Antiqua" w:cs="Book Antiqua"/>
          <w:color w:val="000000"/>
        </w:rPr>
        <w:t>: 49-60 [PMID: 36446668 DOI: 10.1016/j.tem.2022.11.004]</w:t>
      </w:r>
    </w:p>
    <w:p w:rsidR="00C37479" w:rsidRDefault="00000000">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Han L</w:t>
      </w:r>
      <w:r>
        <w:rPr>
          <w:rFonts w:ascii="Book Antiqua" w:eastAsia="Book Antiqua" w:hAnsi="Book Antiqua" w:cs="Book Antiqua"/>
          <w:color w:val="000000"/>
        </w:rPr>
        <w:t>, Li L, Li B, Zhao D, Li Y, Xu Z, Liu G. Review of the characteristics of food-derived and endogenous ne-</w:t>
      </w:r>
      <w:proofErr w:type="spellStart"/>
      <w:r>
        <w:rPr>
          <w:rFonts w:ascii="Book Antiqua" w:eastAsia="Book Antiqua" w:hAnsi="Book Antiqua" w:cs="Book Antiqua"/>
          <w:color w:val="000000"/>
        </w:rPr>
        <w:t>carboxymethyllysine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Food </w:t>
      </w:r>
      <w:proofErr w:type="spellStart"/>
      <w:r>
        <w:rPr>
          <w:rFonts w:ascii="Book Antiqua" w:eastAsia="Book Antiqua" w:hAnsi="Book Antiqua" w:cs="Book Antiqua"/>
          <w:i/>
          <w:iCs/>
          <w:color w:val="000000"/>
        </w:rPr>
        <w:t>Prot</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76</w:t>
      </w:r>
      <w:r>
        <w:rPr>
          <w:rFonts w:ascii="Book Antiqua" w:eastAsia="Book Antiqua" w:hAnsi="Book Antiqua" w:cs="Book Antiqua"/>
          <w:color w:val="000000"/>
        </w:rPr>
        <w:t>: 912-918 [PMID: 23643138 DOI: 10.4315/0362-028X.JFP-12-472]</w:t>
      </w:r>
    </w:p>
    <w:p w:rsidR="00C37479" w:rsidRDefault="0000000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Farhangi</w:t>
      </w:r>
      <w:proofErr w:type="spellEnd"/>
      <w:r>
        <w:rPr>
          <w:rFonts w:ascii="Book Antiqua" w:eastAsia="Book Antiqua" w:hAnsi="Book Antiqua" w:cs="Book Antiqua"/>
          <w:b/>
          <w:bCs/>
          <w:color w:val="000000"/>
        </w:rPr>
        <w:t xml:space="preserve"> MA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Dehghan</w:t>
      </w:r>
      <w:proofErr w:type="spellEnd"/>
      <w:r>
        <w:rPr>
          <w:rFonts w:ascii="Book Antiqua" w:eastAsia="Book Antiqua" w:hAnsi="Book Antiqua" w:cs="Book Antiqua"/>
          <w:color w:val="000000"/>
        </w:rPr>
        <w:t xml:space="preserve"> P, Namazi N. Prebiotic supplementation modulates advanced glycation end-products (AGEs), soluble receptor for AGEs (</w:t>
      </w:r>
      <w:proofErr w:type="spellStart"/>
      <w:r>
        <w:rPr>
          <w:rFonts w:ascii="Book Antiqua" w:eastAsia="Book Antiqua" w:hAnsi="Book Antiqua" w:cs="Book Antiqua"/>
          <w:color w:val="000000"/>
        </w:rPr>
        <w:t>sRAGE</w:t>
      </w:r>
      <w:proofErr w:type="spellEnd"/>
      <w:r>
        <w:rPr>
          <w:rFonts w:ascii="Book Antiqua" w:eastAsia="Book Antiqua" w:hAnsi="Book Antiqua" w:cs="Book Antiqua"/>
          <w:color w:val="000000"/>
        </w:rPr>
        <w:t xml:space="preserve">), and cardiometabolic risk factors through improving metabolic endotoxemia: a randomized-controlled clinical trial. </w:t>
      </w:r>
      <w:proofErr w:type="spellStart"/>
      <w:r>
        <w:rPr>
          <w:rFonts w:ascii="Book Antiqua" w:eastAsia="Book Antiqua" w:hAnsi="Book Antiqua" w:cs="Book Antiqua"/>
          <w:i/>
          <w:iCs/>
          <w:color w:val="000000"/>
        </w:rPr>
        <w:t>Eur</w:t>
      </w:r>
      <w:proofErr w:type="spellEnd"/>
      <w:r>
        <w:rPr>
          <w:rFonts w:ascii="Book Antiqua" w:eastAsia="Book Antiqua" w:hAnsi="Book Antiqua" w:cs="Book Antiqua"/>
          <w:i/>
          <w:iCs/>
          <w:color w:val="000000"/>
        </w:rPr>
        <w:t xml:space="preserve"> J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59</w:t>
      </w:r>
      <w:r>
        <w:rPr>
          <w:rFonts w:ascii="Book Antiqua" w:eastAsia="Book Antiqua" w:hAnsi="Book Antiqua" w:cs="Book Antiqua"/>
          <w:color w:val="000000"/>
        </w:rPr>
        <w:t>: 3009-3021 [PMID: 31728681 DOI: 10.1007/s00394-019-02140-z]</w:t>
      </w:r>
    </w:p>
    <w:p w:rsidR="00C37479"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Ahmed MU</w:t>
      </w:r>
      <w:r>
        <w:rPr>
          <w:rFonts w:ascii="Book Antiqua" w:eastAsia="Book Antiqua" w:hAnsi="Book Antiqua" w:cs="Book Antiqua"/>
          <w:color w:val="000000"/>
        </w:rPr>
        <w:t>, Thorpe SR, Baynes JW. Identification of N epsilon-</w:t>
      </w:r>
      <w:proofErr w:type="spellStart"/>
      <w:r>
        <w:rPr>
          <w:rFonts w:ascii="Book Antiqua" w:eastAsia="Book Antiqua" w:hAnsi="Book Antiqua" w:cs="Book Antiqua"/>
          <w:color w:val="000000"/>
        </w:rPr>
        <w:t>carboxymethyllysine</w:t>
      </w:r>
      <w:proofErr w:type="spellEnd"/>
      <w:r>
        <w:rPr>
          <w:rFonts w:ascii="Book Antiqua" w:eastAsia="Book Antiqua" w:hAnsi="Book Antiqua" w:cs="Book Antiqua"/>
          <w:color w:val="000000"/>
        </w:rPr>
        <w:t xml:space="preserve"> as a degradation product of </w:t>
      </w:r>
      <w:proofErr w:type="spellStart"/>
      <w:r>
        <w:rPr>
          <w:rFonts w:ascii="Book Antiqua" w:eastAsia="Book Antiqua" w:hAnsi="Book Antiqua" w:cs="Book Antiqua"/>
          <w:color w:val="000000"/>
        </w:rPr>
        <w:t>fructoselysine</w:t>
      </w:r>
      <w:proofErr w:type="spellEnd"/>
      <w:r>
        <w:rPr>
          <w:rFonts w:ascii="Book Antiqua" w:eastAsia="Book Antiqua" w:hAnsi="Book Antiqua" w:cs="Book Antiqua"/>
          <w:color w:val="000000"/>
        </w:rPr>
        <w:t xml:space="preserve"> in glycated protein.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1986; </w:t>
      </w:r>
      <w:r>
        <w:rPr>
          <w:rFonts w:ascii="Book Antiqua" w:eastAsia="Book Antiqua" w:hAnsi="Book Antiqua" w:cs="Book Antiqua"/>
          <w:b/>
          <w:bCs/>
          <w:color w:val="000000"/>
        </w:rPr>
        <w:t>261</w:t>
      </w:r>
      <w:r>
        <w:rPr>
          <w:rFonts w:ascii="Book Antiqua" w:eastAsia="Book Antiqua" w:hAnsi="Book Antiqua" w:cs="Book Antiqua"/>
          <w:color w:val="000000"/>
        </w:rPr>
        <w:t>: 4889-4894 [PMID: 3082871 DOI: 10.1016/s0021-9258(19)89188-3]</w:t>
      </w:r>
    </w:p>
    <w:p w:rsidR="00C37479"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Chen G</w:t>
      </w:r>
      <w:r>
        <w:rPr>
          <w:rFonts w:ascii="Book Antiqua" w:eastAsia="Book Antiqua" w:hAnsi="Book Antiqua" w:cs="Book Antiqua"/>
          <w:color w:val="000000"/>
        </w:rPr>
        <w:t>. Dietary N-epsilon-</w:t>
      </w:r>
      <w:proofErr w:type="spellStart"/>
      <w:r>
        <w:rPr>
          <w:rFonts w:ascii="Book Antiqua" w:eastAsia="Book Antiqua" w:hAnsi="Book Antiqua" w:cs="Book Antiqua"/>
          <w:color w:val="000000"/>
        </w:rPr>
        <w:t>carboxymethyllysine</w:t>
      </w:r>
      <w:proofErr w:type="spellEnd"/>
      <w:r>
        <w:rPr>
          <w:rFonts w:ascii="Book Antiqua" w:eastAsia="Book Antiqua" w:hAnsi="Book Antiqua" w:cs="Book Antiqua"/>
          <w:color w:val="000000"/>
        </w:rPr>
        <w:t xml:space="preserve"> as for a major </w:t>
      </w:r>
      <w:proofErr w:type="spellStart"/>
      <w:r>
        <w:rPr>
          <w:rFonts w:ascii="Book Antiqua" w:eastAsia="Book Antiqua" w:hAnsi="Book Antiqua" w:cs="Book Antiqua"/>
          <w:color w:val="000000"/>
        </w:rPr>
        <w:t>glycotoxin</w:t>
      </w:r>
      <w:proofErr w:type="spellEnd"/>
      <w:r>
        <w:rPr>
          <w:rFonts w:ascii="Book Antiqua" w:eastAsia="Book Antiqua" w:hAnsi="Book Antiqua" w:cs="Book Antiqua"/>
          <w:color w:val="000000"/>
        </w:rPr>
        <w:t xml:space="preserve"> in foods: A review. </w:t>
      </w:r>
      <w:proofErr w:type="spellStart"/>
      <w:r>
        <w:rPr>
          <w:rFonts w:ascii="Book Antiqua" w:eastAsia="Book Antiqua" w:hAnsi="Book Antiqua" w:cs="Book Antiqua"/>
          <w:i/>
          <w:iCs/>
          <w:color w:val="000000"/>
        </w:rPr>
        <w:t>Compr</w:t>
      </w:r>
      <w:proofErr w:type="spellEnd"/>
      <w:r>
        <w:rPr>
          <w:rFonts w:ascii="Book Antiqua" w:eastAsia="Book Antiqua" w:hAnsi="Book Antiqua" w:cs="Book Antiqua"/>
          <w:i/>
          <w:iCs/>
          <w:color w:val="000000"/>
        </w:rPr>
        <w:t xml:space="preserve"> Rev Food Sci Food </w:t>
      </w:r>
      <w:proofErr w:type="spellStart"/>
      <w:r>
        <w:rPr>
          <w:rFonts w:ascii="Book Antiqua" w:eastAsia="Book Antiqua" w:hAnsi="Book Antiqua" w:cs="Book Antiqua"/>
          <w:i/>
          <w:iCs/>
          <w:color w:val="000000"/>
        </w:rPr>
        <w:t>Saf</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20</w:t>
      </w:r>
      <w:r>
        <w:rPr>
          <w:rFonts w:ascii="Book Antiqua" w:eastAsia="Book Antiqua" w:hAnsi="Book Antiqua" w:cs="Book Antiqua"/>
          <w:color w:val="000000"/>
        </w:rPr>
        <w:t>: 4931-4949 [PMID: 34378329 DOI: 10.1111/1541-4337.12817]</w:t>
      </w:r>
    </w:p>
    <w:p w:rsidR="00C37479"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Jia W</w:t>
      </w:r>
      <w:r>
        <w:rPr>
          <w:rFonts w:ascii="Book Antiqua" w:eastAsia="Book Antiqua" w:hAnsi="Book Antiqua" w:cs="Book Antiqua"/>
          <w:color w:val="000000"/>
        </w:rPr>
        <w:t xml:space="preserve">, Guo A, Zhang R, Shi L. Mechanism of natural antioxidants regulating advanced glycosylation end products of Maillard reaction. </w:t>
      </w:r>
      <w:r>
        <w:rPr>
          <w:rFonts w:ascii="Book Antiqua" w:eastAsia="Book Antiqua" w:hAnsi="Book Antiqua" w:cs="Book Antiqua"/>
          <w:i/>
          <w:iCs/>
          <w:color w:val="000000"/>
        </w:rPr>
        <w:t>Food Chem</w:t>
      </w:r>
      <w:r>
        <w:rPr>
          <w:rFonts w:ascii="Book Antiqua" w:eastAsia="Book Antiqua" w:hAnsi="Book Antiqua" w:cs="Book Antiqua"/>
          <w:color w:val="000000"/>
        </w:rPr>
        <w:t xml:space="preserve"> 2023; </w:t>
      </w:r>
      <w:r>
        <w:rPr>
          <w:rFonts w:ascii="Book Antiqua" w:eastAsia="Book Antiqua" w:hAnsi="Book Antiqua" w:cs="Book Antiqua"/>
          <w:b/>
          <w:bCs/>
          <w:color w:val="000000"/>
        </w:rPr>
        <w:t>404</w:t>
      </w:r>
      <w:r>
        <w:rPr>
          <w:rFonts w:ascii="Book Antiqua" w:eastAsia="Book Antiqua" w:hAnsi="Book Antiqua" w:cs="Book Antiqua"/>
          <w:color w:val="000000"/>
        </w:rPr>
        <w:t>: 134541 [PMID: 36240555 DOI: 10.1016/j.foodchem.2022.134541]</w:t>
      </w:r>
    </w:p>
    <w:p w:rsidR="00C37479" w:rsidRDefault="00000000">
      <w:pPr>
        <w:spacing w:line="360" w:lineRule="auto"/>
        <w:jc w:val="both"/>
      </w:pPr>
      <w:r>
        <w:rPr>
          <w:rFonts w:ascii="Book Antiqua" w:eastAsia="Book Antiqua" w:hAnsi="Book Antiqua" w:cs="Book Antiqua"/>
          <w:color w:val="000000"/>
        </w:rPr>
        <w:t xml:space="preserve">11 </w:t>
      </w:r>
      <w:proofErr w:type="spellStart"/>
      <w:r>
        <w:rPr>
          <w:rFonts w:ascii="Book Antiqua" w:eastAsia="Book Antiqua" w:hAnsi="Book Antiqua" w:cs="Book Antiqua"/>
          <w:b/>
          <w:bCs/>
          <w:color w:val="000000"/>
        </w:rPr>
        <w:t>Luévano</w:t>
      </w:r>
      <w:proofErr w:type="spellEnd"/>
      <w:r>
        <w:rPr>
          <w:rFonts w:ascii="Book Antiqua" w:eastAsia="Book Antiqua" w:hAnsi="Book Antiqua" w:cs="Book Antiqua"/>
          <w:b/>
          <w:bCs/>
          <w:color w:val="000000"/>
        </w:rPr>
        <w:t>-Contreras C</w:t>
      </w:r>
      <w:r>
        <w:rPr>
          <w:rFonts w:ascii="Book Antiqua" w:eastAsia="Book Antiqua" w:hAnsi="Book Antiqua" w:cs="Book Antiqua"/>
          <w:color w:val="000000"/>
        </w:rPr>
        <w:t xml:space="preserve">, Gómez-Ojeda A, </w:t>
      </w:r>
      <w:proofErr w:type="spellStart"/>
      <w:r>
        <w:rPr>
          <w:rFonts w:ascii="Book Antiqua" w:eastAsia="Book Antiqua" w:hAnsi="Book Antiqua" w:cs="Book Antiqua"/>
          <w:color w:val="000000"/>
        </w:rPr>
        <w:t>Macías</w:t>
      </w:r>
      <w:proofErr w:type="spellEnd"/>
      <w:r>
        <w:rPr>
          <w:rFonts w:ascii="Book Antiqua" w:eastAsia="Book Antiqua" w:hAnsi="Book Antiqua" w:cs="Book Antiqua"/>
          <w:color w:val="000000"/>
        </w:rPr>
        <w:t xml:space="preserve">-Cervantes MH, </w:t>
      </w:r>
      <w:proofErr w:type="spellStart"/>
      <w:r>
        <w:rPr>
          <w:rFonts w:ascii="Book Antiqua" w:eastAsia="Book Antiqua" w:hAnsi="Book Antiqua" w:cs="Book Antiqua"/>
          <w:color w:val="000000"/>
        </w:rPr>
        <w:t>Garay</w:t>
      </w:r>
      <w:proofErr w:type="spellEnd"/>
      <w:r>
        <w:rPr>
          <w:rFonts w:ascii="Book Antiqua" w:eastAsia="Book Antiqua" w:hAnsi="Book Antiqua" w:cs="Book Antiqua"/>
          <w:color w:val="000000"/>
        </w:rPr>
        <w:t xml:space="preserve">-Sevilla ME. Dietary Advanced Glycation End Products and Cardiometabolic Risk.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Diab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17</w:t>
      </w:r>
      <w:r>
        <w:rPr>
          <w:rFonts w:ascii="Book Antiqua" w:eastAsia="Book Antiqua" w:hAnsi="Book Antiqua" w:cs="Book Antiqua"/>
          <w:color w:val="000000"/>
        </w:rPr>
        <w:t>: 63 [PMID: 28695383 DOI: 10.1007/s11892-017-0891-2]</w:t>
      </w:r>
    </w:p>
    <w:p w:rsidR="00C37479" w:rsidRDefault="00000000">
      <w:pPr>
        <w:spacing w:line="360" w:lineRule="auto"/>
        <w:jc w:val="both"/>
      </w:pPr>
      <w:r>
        <w:rPr>
          <w:rFonts w:ascii="Book Antiqua" w:eastAsia="Book Antiqua" w:hAnsi="Book Antiqua" w:cs="Book Antiqua"/>
          <w:color w:val="000000"/>
        </w:rPr>
        <w:lastRenderedPageBreak/>
        <w:t xml:space="preserve">12 </w:t>
      </w:r>
      <w:r>
        <w:rPr>
          <w:rFonts w:ascii="Book Antiqua" w:eastAsia="Book Antiqua" w:hAnsi="Book Antiqua" w:cs="Book Antiqua"/>
          <w:b/>
          <w:bCs/>
          <w:color w:val="000000"/>
        </w:rPr>
        <w:t>Wang Z</w:t>
      </w:r>
      <w:r>
        <w:rPr>
          <w:rFonts w:ascii="Book Antiqua" w:eastAsia="Book Antiqua" w:hAnsi="Book Antiqua" w:cs="Book Antiqua"/>
          <w:color w:val="000000"/>
        </w:rPr>
        <w:t xml:space="preserve">, Yan J, Li L, Liu N, Liang Y, Yuan W, Chen X. Effects of </w:t>
      </w:r>
      <w:proofErr w:type="spellStart"/>
      <w:r>
        <w:rPr>
          <w:rFonts w:ascii="Book Antiqua" w:eastAsia="Book Antiqua" w:hAnsi="Book Antiqua" w:cs="Book Antiqua"/>
          <w:color w:val="000000"/>
        </w:rPr>
        <w:t>Nε</w:t>
      </w:r>
      <w:proofErr w:type="spellEnd"/>
      <w:r>
        <w:rPr>
          <w:rFonts w:ascii="Book Antiqua" w:eastAsia="Book Antiqua" w:hAnsi="Book Antiqua" w:cs="Book Antiqua"/>
          <w:color w:val="000000"/>
        </w:rPr>
        <w:t xml:space="preserve">-carboxymethyl-Lysine on ERS-mediated apoptosis in diabetic atherosclerosis.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172</w:t>
      </w:r>
      <w:r>
        <w:rPr>
          <w:rFonts w:ascii="Book Antiqua" w:eastAsia="Book Antiqua" w:hAnsi="Book Antiqua" w:cs="Book Antiqua"/>
          <w:color w:val="000000"/>
        </w:rPr>
        <w:t>: e478-e483 [PMID: 24491856 DOI: 10.1016/j.ijcard.2014.01.031]</w:t>
      </w:r>
    </w:p>
    <w:p w:rsidR="00C37479"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Wang Z</w:t>
      </w:r>
      <w:r>
        <w:rPr>
          <w:rFonts w:ascii="Book Antiqua" w:eastAsia="Book Antiqua" w:hAnsi="Book Antiqua" w:cs="Book Antiqua"/>
          <w:color w:val="000000"/>
        </w:rPr>
        <w:t xml:space="preserve">, Bao Z, Ding Y, Xu S, Du R, Yan J, Li L, Sun Z, Shao C, Gu W. </w:t>
      </w:r>
      <w:proofErr w:type="spellStart"/>
      <w:r>
        <w:rPr>
          <w:rFonts w:ascii="Book Antiqua" w:eastAsia="Book Antiqua" w:hAnsi="Book Antiqua" w:cs="Book Antiqua"/>
          <w:color w:val="000000"/>
        </w:rPr>
        <w:t>Nε</w:t>
      </w:r>
      <w:proofErr w:type="spellEnd"/>
      <w:r>
        <w:rPr>
          <w:rFonts w:ascii="Book Antiqua" w:eastAsia="Book Antiqua" w:hAnsi="Book Antiqua" w:cs="Book Antiqua"/>
          <w:color w:val="000000"/>
        </w:rPr>
        <w:t xml:space="preserve">-carboxymethyl-lysine-induced PI3K/Akt signaling inhibition promotes foam cell apoptosis and atherosclerosis progression.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115</w:t>
      </w:r>
      <w:r>
        <w:rPr>
          <w:rFonts w:ascii="Book Antiqua" w:eastAsia="Book Antiqua" w:hAnsi="Book Antiqua" w:cs="Book Antiqua"/>
          <w:color w:val="000000"/>
        </w:rPr>
        <w:t>: 108880 [PMID: 31035012 DOI: 10.1016/j.biopha.2019.108880]</w:t>
      </w:r>
    </w:p>
    <w:p w:rsidR="00C37479" w:rsidRDefault="00000000">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Li Y</w:t>
      </w:r>
      <w:r>
        <w:rPr>
          <w:rFonts w:ascii="Book Antiqua" w:eastAsia="Book Antiqua" w:hAnsi="Book Antiqua" w:cs="Book Antiqua"/>
          <w:color w:val="000000"/>
        </w:rPr>
        <w:t xml:space="preserve">, Huang X, Yang G, Xu K, Yin Y, </w:t>
      </w:r>
      <w:proofErr w:type="spellStart"/>
      <w:r>
        <w:rPr>
          <w:rFonts w:ascii="Book Antiqua" w:eastAsia="Book Antiqua" w:hAnsi="Book Antiqua" w:cs="Book Antiqua"/>
          <w:color w:val="000000"/>
        </w:rPr>
        <w:t>Brecchia</w:t>
      </w:r>
      <w:proofErr w:type="spellEnd"/>
      <w:r>
        <w:rPr>
          <w:rFonts w:ascii="Book Antiqua" w:eastAsia="Book Antiqua" w:hAnsi="Book Antiqua" w:cs="Book Antiqua"/>
          <w:color w:val="000000"/>
        </w:rPr>
        <w:t xml:space="preserve"> G, Yin J. CD36 </w:t>
      </w:r>
      <w:proofErr w:type="spellStart"/>
      <w:r>
        <w:rPr>
          <w:rFonts w:ascii="Book Antiqua" w:eastAsia="Book Antiqua" w:hAnsi="Book Antiqua" w:cs="Book Antiqua"/>
          <w:color w:val="000000"/>
        </w:rPr>
        <w:t>favours</w:t>
      </w:r>
      <w:proofErr w:type="spellEnd"/>
      <w:r>
        <w:rPr>
          <w:rFonts w:ascii="Book Antiqua" w:eastAsia="Book Antiqua" w:hAnsi="Book Antiqua" w:cs="Book Antiqua"/>
          <w:color w:val="000000"/>
        </w:rPr>
        <w:t xml:space="preserve"> fat sensing and transport to govern lipid metabolism. </w:t>
      </w:r>
      <w:r>
        <w:rPr>
          <w:rFonts w:ascii="Book Antiqua" w:eastAsia="Book Antiqua" w:hAnsi="Book Antiqua" w:cs="Book Antiqua"/>
          <w:i/>
          <w:iCs/>
          <w:color w:val="000000"/>
        </w:rPr>
        <w:t>Prog Lipid Res</w:t>
      </w:r>
      <w:r>
        <w:rPr>
          <w:rFonts w:ascii="Book Antiqua" w:eastAsia="Book Antiqua" w:hAnsi="Book Antiqua" w:cs="Book Antiqua"/>
          <w:color w:val="000000"/>
        </w:rPr>
        <w:t xml:space="preserve"> 2022; </w:t>
      </w:r>
      <w:r>
        <w:rPr>
          <w:rFonts w:ascii="Book Antiqua" w:eastAsia="Book Antiqua" w:hAnsi="Book Antiqua" w:cs="Book Antiqua"/>
          <w:b/>
          <w:bCs/>
          <w:color w:val="000000"/>
        </w:rPr>
        <w:t>88</w:t>
      </w:r>
      <w:r>
        <w:rPr>
          <w:rFonts w:ascii="Book Antiqua" w:eastAsia="Book Antiqua" w:hAnsi="Book Antiqua" w:cs="Book Antiqua"/>
          <w:color w:val="000000"/>
        </w:rPr>
        <w:t>: 101193 [PMID: 36055468 DOI: 10.1016/j.plipres.2022.101193]</w:t>
      </w:r>
    </w:p>
    <w:p w:rsidR="00C37479" w:rsidRDefault="00000000">
      <w:pPr>
        <w:spacing w:line="360" w:lineRule="auto"/>
        <w:jc w:val="both"/>
      </w:pPr>
      <w:r>
        <w:rPr>
          <w:rFonts w:ascii="Book Antiqua" w:eastAsia="Book Antiqua" w:hAnsi="Book Antiqua" w:cs="Book Antiqua"/>
          <w:color w:val="000000"/>
        </w:rPr>
        <w:t xml:space="preserve">15 </w:t>
      </w:r>
      <w:r>
        <w:rPr>
          <w:rFonts w:ascii="Book Antiqua" w:eastAsia="Book Antiqua" w:hAnsi="Book Antiqua" w:cs="Book Antiqua"/>
          <w:b/>
          <w:bCs/>
          <w:color w:val="000000"/>
        </w:rPr>
        <w:t>Pepino MY</w:t>
      </w:r>
      <w:r>
        <w:rPr>
          <w:rFonts w:ascii="Book Antiqua" w:eastAsia="Book Antiqua" w:hAnsi="Book Antiqua" w:cs="Book Antiqua"/>
          <w:color w:val="000000"/>
        </w:rPr>
        <w:t xml:space="preserve">, Kuda O, </w:t>
      </w:r>
      <w:proofErr w:type="spellStart"/>
      <w:r>
        <w:rPr>
          <w:rFonts w:ascii="Book Antiqua" w:eastAsia="Book Antiqua" w:hAnsi="Book Antiqua" w:cs="Book Antiqua"/>
          <w:color w:val="000000"/>
        </w:rPr>
        <w:t>Samovski</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Abumrad</w:t>
      </w:r>
      <w:proofErr w:type="spellEnd"/>
      <w:r>
        <w:rPr>
          <w:rFonts w:ascii="Book Antiqua" w:eastAsia="Book Antiqua" w:hAnsi="Book Antiqua" w:cs="Book Antiqua"/>
          <w:color w:val="000000"/>
        </w:rPr>
        <w:t xml:space="preserve"> NA. Structure-function of CD36 and importance of fatty acid signal transduction in fat metabolism. </w:t>
      </w:r>
      <w:proofErr w:type="spellStart"/>
      <w:r>
        <w:rPr>
          <w:rFonts w:ascii="Book Antiqua" w:eastAsia="Book Antiqua" w:hAnsi="Book Antiqua" w:cs="Book Antiqua"/>
          <w:i/>
          <w:iCs/>
          <w:color w:val="000000"/>
        </w:rPr>
        <w:t>Annu</w:t>
      </w:r>
      <w:proofErr w:type="spellEnd"/>
      <w:r>
        <w:rPr>
          <w:rFonts w:ascii="Book Antiqua" w:eastAsia="Book Antiqua" w:hAnsi="Book Antiqua" w:cs="Book Antiqua"/>
          <w:i/>
          <w:iCs/>
          <w:color w:val="000000"/>
        </w:rPr>
        <w:t xml:space="preserve"> Rev </w:t>
      </w:r>
      <w:proofErr w:type="spellStart"/>
      <w:r>
        <w:rPr>
          <w:rFonts w:ascii="Book Antiqua" w:eastAsia="Book Antiqua" w:hAnsi="Book Antiqua" w:cs="Book Antiqua"/>
          <w:i/>
          <w:iCs/>
          <w:color w:val="000000"/>
        </w:rPr>
        <w:t>Nutr</w:t>
      </w:r>
      <w:proofErr w:type="spellEnd"/>
      <w:r>
        <w:rPr>
          <w:rFonts w:ascii="Book Antiqua" w:eastAsia="Book Antiqua" w:hAnsi="Book Antiqua" w:cs="Book Antiqua"/>
          <w:color w:val="000000"/>
        </w:rPr>
        <w:t xml:space="preserve"> 2014; </w:t>
      </w:r>
      <w:r>
        <w:rPr>
          <w:rFonts w:ascii="Book Antiqua" w:eastAsia="Book Antiqua" w:hAnsi="Book Antiqua" w:cs="Book Antiqua"/>
          <w:b/>
          <w:bCs/>
          <w:color w:val="000000"/>
        </w:rPr>
        <w:t>34</w:t>
      </w:r>
      <w:r>
        <w:rPr>
          <w:rFonts w:ascii="Book Antiqua" w:eastAsia="Book Antiqua" w:hAnsi="Book Antiqua" w:cs="Book Antiqua"/>
          <w:color w:val="000000"/>
        </w:rPr>
        <w:t>: 281-303 [PMID: 24850384 DOI: 10.1146/annurev-nutr-071812-161220]</w:t>
      </w:r>
    </w:p>
    <w:p w:rsidR="00C37479" w:rsidRDefault="00000000">
      <w:pPr>
        <w:spacing w:line="360" w:lineRule="auto"/>
        <w:jc w:val="both"/>
      </w:pPr>
      <w:r>
        <w:rPr>
          <w:rFonts w:ascii="Book Antiqua" w:eastAsia="Book Antiqua" w:hAnsi="Book Antiqua" w:cs="Book Antiqua"/>
          <w:color w:val="000000"/>
        </w:rPr>
        <w:t xml:space="preserve">16 </w:t>
      </w:r>
      <w:proofErr w:type="spellStart"/>
      <w:r>
        <w:rPr>
          <w:rFonts w:ascii="Book Antiqua" w:eastAsia="Book Antiqua" w:hAnsi="Book Antiqua" w:cs="Book Antiqua"/>
          <w:b/>
          <w:bCs/>
          <w:color w:val="000000"/>
        </w:rPr>
        <w:t>Egaña-Gorroño</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López-</w:t>
      </w:r>
      <w:proofErr w:type="spellStart"/>
      <w:r>
        <w:rPr>
          <w:rFonts w:ascii="Book Antiqua" w:eastAsia="Book Antiqua" w:hAnsi="Book Antiqua" w:cs="Book Antiqua"/>
          <w:color w:val="000000"/>
        </w:rPr>
        <w:t>Díez</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Yepuri</w:t>
      </w:r>
      <w:proofErr w:type="spellEnd"/>
      <w:r>
        <w:rPr>
          <w:rFonts w:ascii="Book Antiqua" w:eastAsia="Book Antiqua" w:hAnsi="Book Antiqua" w:cs="Book Antiqua"/>
          <w:color w:val="000000"/>
        </w:rPr>
        <w:t xml:space="preserve"> G, Ramirez LS, </w:t>
      </w:r>
      <w:proofErr w:type="spellStart"/>
      <w:r>
        <w:rPr>
          <w:rFonts w:ascii="Book Antiqua" w:eastAsia="Book Antiqua" w:hAnsi="Book Antiqua" w:cs="Book Antiqua"/>
          <w:color w:val="000000"/>
        </w:rPr>
        <w:t>Reverdatto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Gugger</w:t>
      </w:r>
      <w:proofErr w:type="spellEnd"/>
      <w:r>
        <w:rPr>
          <w:rFonts w:ascii="Book Antiqua" w:eastAsia="Book Antiqua" w:hAnsi="Book Antiqua" w:cs="Book Antiqua"/>
          <w:color w:val="000000"/>
        </w:rPr>
        <w:t xml:space="preserve"> PF, </w:t>
      </w:r>
      <w:proofErr w:type="spellStart"/>
      <w:r>
        <w:rPr>
          <w:rFonts w:ascii="Book Antiqua" w:eastAsia="Book Antiqua" w:hAnsi="Book Antiqua" w:cs="Book Antiqua"/>
          <w:color w:val="000000"/>
        </w:rPr>
        <w:t>Shekhtman</w:t>
      </w:r>
      <w:proofErr w:type="spellEnd"/>
      <w:r>
        <w:rPr>
          <w:rFonts w:ascii="Book Antiqua" w:eastAsia="Book Antiqua" w:hAnsi="Book Antiqua" w:cs="Book Antiqua"/>
          <w:color w:val="000000"/>
        </w:rPr>
        <w:t xml:space="preserve"> A, Ramasamy R, Schmidt AM. Receptor for Advanced Glycation End Products (RAGE) and Mechanisms and Therapeutic Opportunities in Diabetes and Cardiovascular Disease: Insights </w:t>
      </w:r>
      <w:proofErr w:type="gramStart"/>
      <w:r>
        <w:rPr>
          <w:rFonts w:ascii="Book Antiqua" w:eastAsia="Book Antiqua" w:hAnsi="Book Antiqua" w:cs="Book Antiqua"/>
          <w:color w:val="000000"/>
        </w:rPr>
        <w:t>From</w:t>
      </w:r>
      <w:proofErr w:type="gramEnd"/>
      <w:r>
        <w:rPr>
          <w:rFonts w:ascii="Book Antiqua" w:eastAsia="Book Antiqua" w:hAnsi="Book Antiqua" w:cs="Book Antiqua"/>
          <w:color w:val="000000"/>
        </w:rPr>
        <w:t xml:space="preserve"> Human Subjects and Animal Models. </w:t>
      </w:r>
      <w:r>
        <w:rPr>
          <w:rFonts w:ascii="Book Antiqua" w:eastAsia="Book Antiqua" w:hAnsi="Book Antiqua" w:cs="Book Antiqua"/>
          <w:i/>
          <w:iCs/>
          <w:color w:val="000000"/>
        </w:rPr>
        <w:t>Front Cardiovasc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7</w:t>
      </w:r>
      <w:r>
        <w:rPr>
          <w:rFonts w:ascii="Book Antiqua" w:eastAsia="Book Antiqua" w:hAnsi="Book Antiqua" w:cs="Book Antiqua"/>
          <w:color w:val="000000"/>
        </w:rPr>
        <w:t>: 37 [PMID: 32211423 DOI: 10.3389/fcvm.2020.00037]</w:t>
      </w:r>
    </w:p>
    <w:p w:rsidR="00C37479" w:rsidRDefault="00000000">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Asadipooya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Lankarani</w:t>
      </w:r>
      <w:proofErr w:type="spellEnd"/>
      <w:r>
        <w:rPr>
          <w:rFonts w:ascii="Book Antiqua" w:eastAsia="Book Antiqua" w:hAnsi="Book Antiqua" w:cs="Book Antiqua"/>
          <w:color w:val="000000"/>
        </w:rPr>
        <w:t xml:space="preserve"> KB, Raj R, </w:t>
      </w:r>
      <w:proofErr w:type="spellStart"/>
      <w:r>
        <w:rPr>
          <w:rFonts w:ascii="Book Antiqua" w:eastAsia="Book Antiqua" w:hAnsi="Book Antiqua" w:cs="Book Antiqua"/>
          <w:color w:val="000000"/>
        </w:rPr>
        <w:t>Kalantarhormozi</w:t>
      </w:r>
      <w:proofErr w:type="spellEnd"/>
      <w:r>
        <w:rPr>
          <w:rFonts w:ascii="Book Antiqua" w:eastAsia="Book Antiqua" w:hAnsi="Book Antiqua" w:cs="Book Antiqua"/>
          <w:color w:val="000000"/>
        </w:rPr>
        <w:t xml:space="preserve"> M. RAGE is a Potential Cause of Onset and Progression of Nonalcoholic Fatty Liver Disease. </w:t>
      </w:r>
      <w:r>
        <w:rPr>
          <w:rFonts w:ascii="Book Antiqua" w:eastAsia="Book Antiqua" w:hAnsi="Book Antiqua" w:cs="Book Antiqua"/>
          <w:i/>
          <w:iCs/>
          <w:color w:val="000000"/>
        </w:rPr>
        <w:t>Int J Endocrinol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2019</w:t>
      </w:r>
      <w:r>
        <w:rPr>
          <w:rFonts w:ascii="Book Antiqua" w:eastAsia="Book Antiqua" w:hAnsi="Book Antiqua" w:cs="Book Antiqua"/>
          <w:color w:val="000000"/>
        </w:rPr>
        <w:t>: 2151302 [PMID: 31641351 DOI: 10.1155/2019/2151302]</w:t>
      </w:r>
    </w:p>
    <w:p w:rsidR="00C37479" w:rsidRDefault="00000000">
      <w:pPr>
        <w:spacing w:line="360" w:lineRule="auto"/>
        <w:jc w:val="both"/>
      </w:pPr>
      <w:r>
        <w:rPr>
          <w:rFonts w:ascii="Book Antiqua" w:eastAsia="Book Antiqua" w:hAnsi="Book Antiqua" w:cs="Book Antiqua"/>
          <w:color w:val="000000"/>
        </w:rPr>
        <w:t xml:space="preserve">18 </w:t>
      </w:r>
      <w:proofErr w:type="spellStart"/>
      <w:r>
        <w:rPr>
          <w:rFonts w:ascii="Book Antiqua" w:eastAsia="Book Antiqua" w:hAnsi="Book Antiqua" w:cs="Book Antiqua"/>
          <w:b/>
          <w:bCs/>
          <w:color w:val="000000"/>
        </w:rPr>
        <w:t>Poznyak</w:t>
      </w:r>
      <w:proofErr w:type="spellEnd"/>
      <w:r>
        <w:rPr>
          <w:rFonts w:ascii="Book Antiqua" w:eastAsia="Book Antiqua" w:hAnsi="Book Antiqua" w:cs="Book Antiqua"/>
          <w:b/>
          <w:bCs/>
          <w:color w:val="000000"/>
        </w:rPr>
        <w:t xml:space="preserve"> AV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Nikiforov</w:t>
      </w:r>
      <w:proofErr w:type="spellEnd"/>
      <w:r>
        <w:rPr>
          <w:rFonts w:ascii="Book Antiqua" w:eastAsia="Book Antiqua" w:hAnsi="Book Antiqua" w:cs="Book Antiqua"/>
          <w:color w:val="000000"/>
        </w:rPr>
        <w:t xml:space="preserve"> NG, </w:t>
      </w:r>
      <w:proofErr w:type="spellStart"/>
      <w:r>
        <w:rPr>
          <w:rFonts w:ascii="Book Antiqua" w:eastAsia="Book Antiqua" w:hAnsi="Book Antiqua" w:cs="Book Antiqua"/>
          <w:color w:val="000000"/>
        </w:rPr>
        <w:t>Starodubova</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Popkova</w:t>
      </w:r>
      <w:proofErr w:type="spellEnd"/>
      <w:r>
        <w:rPr>
          <w:rFonts w:ascii="Book Antiqua" w:eastAsia="Book Antiqua" w:hAnsi="Book Antiqua" w:cs="Book Antiqua"/>
          <w:color w:val="000000"/>
        </w:rPr>
        <w:t xml:space="preserve"> TV, </w:t>
      </w:r>
      <w:proofErr w:type="spellStart"/>
      <w:r>
        <w:rPr>
          <w:rFonts w:ascii="Book Antiqua" w:eastAsia="Book Antiqua" w:hAnsi="Book Antiqua" w:cs="Book Antiqua"/>
          <w:color w:val="000000"/>
        </w:rPr>
        <w:t>Orekhov</w:t>
      </w:r>
      <w:proofErr w:type="spellEnd"/>
      <w:r>
        <w:rPr>
          <w:rFonts w:ascii="Book Antiqua" w:eastAsia="Book Antiqua" w:hAnsi="Book Antiqua" w:cs="Book Antiqua"/>
          <w:color w:val="000000"/>
        </w:rPr>
        <w:t xml:space="preserve"> AN. Macrophages and Foam Cells: Brief Overview of Their Role, Linkage, and Targeting Potential in Atherosclerosis.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34572406 DOI: 10.3390/biomedicines9091221]</w:t>
      </w:r>
    </w:p>
    <w:p w:rsidR="00C37479" w:rsidRDefault="000000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Xu Z</w:t>
      </w:r>
      <w:r>
        <w:rPr>
          <w:rFonts w:ascii="Book Antiqua" w:eastAsia="Book Antiqua" w:hAnsi="Book Antiqua" w:cs="Book Antiqua"/>
          <w:color w:val="000000"/>
        </w:rPr>
        <w:t xml:space="preserve">, Li X, Ding Z, Zhang Y, Peng Z, Yang X, Cao W, Du R. LRPPRC inhibits autophagy and promotes foam cell formation in atherosclerosis. </w:t>
      </w:r>
      <w:r>
        <w:rPr>
          <w:rFonts w:ascii="Book Antiqua" w:eastAsia="Book Antiqua" w:hAnsi="Book Antiqua" w:cs="Book Antiqua"/>
          <w:i/>
          <w:iCs/>
          <w:color w:val="000000"/>
        </w:rPr>
        <w:t>FEBS J</w:t>
      </w:r>
      <w:r>
        <w:rPr>
          <w:rFonts w:ascii="Book Antiqua" w:eastAsia="Book Antiqua" w:hAnsi="Book Antiqua" w:cs="Book Antiqua"/>
          <w:color w:val="000000"/>
        </w:rPr>
        <w:t xml:space="preserve"> 2022; </w:t>
      </w:r>
      <w:r>
        <w:rPr>
          <w:rFonts w:ascii="Book Antiqua" w:eastAsia="Book Antiqua" w:hAnsi="Book Antiqua" w:cs="Book Antiqua"/>
          <w:b/>
          <w:bCs/>
          <w:color w:val="000000"/>
        </w:rPr>
        <w:t>289</w:t>
      </w:r>
      <w:r>
        <w:rPr>
          <w:rFonts w:ascii="Book Antiqua" w:eastAsia="Book Antiqua" w:hAnsi="Book Antiqua" w:cs="Book Antiqua"/>
          <w:color w:val="000000"/>
        </w:rPr>
        <w:t>: 7545-7560 [PMID: 35792704 DOI: 10.1111/febs.16567]</w:t>
      </w:r>
    </w:p>
    <w:p w:rsidR="00C37479" w:rsidRDefault="00000000">
      <w:pPr>
        <w:spacing w:line="360" w:lineRule="auto"/>
        <w:jc w:val="both"/>
      </w:pPr>
      <w:r>
        <w:rPr>
          <w:rFonts w:ascii="Book Antiqua" w:eastAsia="Book Antiqua" w:hAnsi="Book Antiqua" w:cs="Book Antiqua"/>
          <w:color w:val="000000"/>
        </w:rPr>
        <w:t xml:space="preserve">20 </w:t>
      </w:r>
      <w:proofErr w:type="spellStart"/>
      <w:r>
        <w:rPr>
          <w:rFonts w:ascii="Book Antiqua" w:eastAsia="Book Antiqua" w:hAnsi="Book Antiqua" w:cs="Book Antiqua"/>
          <w:b/>
          <w:bCs/>
          <w:color w:val="000000"/>
        </w:rPr>
        <w:t>Leerach</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Munesue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Harashima</w:t>
      </w:r>
      <w:proofErr w:type="spellEnd"/>
      <w:r>
        <w:rPr>
          <w:rFonts w:ascii="Book Antiqua" w:eastAsia="Book Antiqua" w:hAnsi="Book Antiqua" w:cs="Book Antiqua"/>
          <w:color w:val="000000"/>
        </w:rPr>
        <w:t xml:space="preserve"> A, Kimura K, </w:t>
      </w:r>
      <w:proofErr w:type="spellStart"/>
      <w:r>
        <w:rPr>
          <w:rFonts w:ascii="Book Antiqua" w:eastAsia="Book Antiqua" w:hAnsi="Book Antiqua" w:cs="Book Antiqua"/>
          <w:color w:val="000000"/>
        </w:rPr>
        <w:t>Oshima</w:t>
      </w:r>
      <w:proofErr w:type="spellEnd"/>
      <w:r>
        <w:rPr>
          <w:rFonts w:ascii="Book Antiqua" w:eastAsia="Book Antiqua" w:hAnsi="Book Antiqua" w:cs="Book Antiqua"/>
          <w:color w:val="000000"/>
        </w:rPr>
        <w:t xml:space="preserve"> Y, Kawano S, Tanaka M, </w:t>
      </w:r>
      <w:proofErr w:type="spellStart"/>
      <w:r>
        <w:rPr>
          <w:rFonts w:ascii="Book Antiqua" w:eastAsia="Book Antiqua" w:hAnsi="Book Antiqua" w:cs="Book Antiqua"/>
          <w:color w:val="000000"/>
        </w:rPr>
        <w:t>Niimura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Sakulsak</w:t>
      </w:r>
      <w:proofErr w:type="spellEnd"/>
      <w:r>
        <w:rPr>
          <w:rFonts w:ascii="Book Antiqua" w:eastAsia="Book Antiqua" w:hAnsi="Book Antiqua" w:cs="Book Antiqua"/>
          <w:color w:val="000000"/>
        </w:rPr>
        <w:t xml:space="preserve"> N, Yamamoto H, Hori O, Yamamoto Y. RAGE signaling antagonist </w:t>
      </w:r>
      <w:r>
        <w:rPr>
          <w:rFonts w:ascii="Book Antiqua" w:eastAsia="Book Antiqua" w:hAnsi="Book Antiqua" w:cs="Book Antiqua"/>
          <w:color w:val="000000"/>
        </w:rPr>
        <w:lastRenderedPageBreak/>
        <w:t xml:space="preserve">suppresses mouse macrophage foam cell formation. </w:t>
      </w:r>
      <w:proofErr w:type="spellStart"/>
      <w:r>
        <w:rPr>
          <w:rFonts w:ascii="Book Antiqua" w:eastAsia="Book Antiqua" w:hAnsi="Book Antiqua" w:cs="Book Antiqua"/>
          <w:i/>
          <w:iCs/>
          <w:color w:val="000000"/>
        </w:rPr>
        <w:t>Biochem</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Biophys</w:t>
      </w:r>
      <w:proofErr w:type="spellEnd"/>
      <w:r>
        <w:rPr>
          <w:rFonts w:ascii="Book Antiqua" w:eastAsia="Book Antiqua" w:hAnsi="Book Antiqua" w:cs="Book Antiqua"/>
          <w:i/>
          <w:iCs/>
          <w:color w:val="000000"/>
        </w:rPr>
        <w:t xml:space="preserve"> Res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555</w:t>
      </w:r>
      <w:r>
        <w:rPr>
          <w:rFonts w:ascii="Book Antiqua" w:eastAsia="Book Antiqua" w:hAnsi="Book Antiqua" w:cs="Book Antiqua"/>
          <w:color w:val="000000"/>
        </w:rPr>
        <w:t>: 74-80 [PMID: 33813279 DOI: 10.1016/j.bbrc.2021.03.139]</w:t>
      </w:r>
    </w:p>
    <w:p w:rsidR="00C37479" w:rsidRDefault="000000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Fernando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Salagaras</w:t>
      </w:r>
      <w:proofErr w:type="spellEnd"/>
      <w:r>
        <w:rPr>
          <w:rFonts w:ascii="Book Antiqua" w:eastAsia="Book Antiqua" w:hAnsi="Book Antiqua" w:cs="Book Antiqua"/>
          <w:color w:val="000000"/>
        </w:rPr>
        <w:t xml:space="preserve"> T, Schwarz N, </w:t>
      </w:r>
      <w:proofErr w:type="spellStart"/>
      <w:r>
        <w:rPr>
          <w:rFonts w:ascii="Book Antiqua" w:eastAsia="Book Antiqua" w:hAnsi="Book Antiqua" w:cs="Book Antiqua"/>
          <w:color w:val="000000"/>
        </w:rPr>
        <w:t>Sandeman</w:t>
      </w:r>
      <w:proofErr w:type="spellEnd"/>
      <w:r>
        <w:rPr>
          <w:rFonts w:ascii="Book Antiqua" w:eastAsia="Book Antiqua" w:hAnsi="Book Antiqua" w:cs="Book Antiqua"/>
          <w:color w:val="000000"/>
        </w:rPr>
        <w:t xml:space="preserve"> L, Tan JTM,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Zareh</w:t>
      </w:r>
      <w:proofErr w:type="spellEnd"/>
      <w:r>
        <w:rPr>
          <w:rFonts w:ascii="Book Antiqua" w:eastAsia="Book Antiqua" w:hAnsi="Book Antiqua" w:cs="Book Antiqua"/>
          <w:color w:val="000000"/>
        </w:rPr>
        <w:t xml:space="preserve"> J, Jensen K, Williamson A, </w:t>
      </w:r>
      <w:proofErr w:type="spellStart"/>
      <w:r>
        <w:rPr>
          <w:rFonts w:ascii="Book Antiqua" w:eastAsia="Book Antiqua" w:hAnsi="Book Antiqua" w:cs="Book Antiqua"/>
          <w:color w:val="000000"/>
        </w:rPr>
        <w:t>Dimasi</w:t>
      </w:r>
      <w:proofErr w:type="spellEnd"/>
      <w:r>
        <w:rPr>
          <w:rFonts w:ascii="Book Antiqua" w:eastAsia="Book Antiqua" w:hAnsi="Book Antiqua" w:cs="Book Antiqua"/>
          <w:color w:val="000000"/>
        </w:rPr>
        <w:t xml:space="preserve"> C, Chhay P, Toledo-Flores D, Long A, </w:t>
      </w:r>
      <w:proofErr w:type="spellStart"/>
      <w:r>
        <w:rPr>
          <w:rFonts w:ascii="Book Antiqua" w:eastAsia="Book Antiqua" w:hAnsi="Book Antiqua" w:cs="Book Antiqua"/>
          <w:color w:val="000000"/>
        </w:rPr>
        <w:t>Manavis</w:t>
      </w:r>
      <w:proofErr w:type="spellEnd"/>
      <w:r>
        <w:rPr>
          <w:rFonts w:ascii="Book Antiqua" w:eastAsia="Book Antiqua" w:hAnsi="Book Antiqua" w:cs="Book Antiqua"/>
          <w:color w:val="000000"/>
        </w:rPr>
        <w:t xml:space="preserve"> J, Worthington M, </w:t>
      </w:r>
      <w:proofErr w:type="spellStart"/>
      <w:r>
        <w:rPr>
          <w:rFonts w:ascii="Book Antiqua" w:eastAsia="Book Antiqua" w:hAnsi="Book Antiqua" w:cs="Book Antiqua"/>
          <w:color w:val="000000"/>
        </w:rPr>
        <w:t>Fitridge</w:t>
      </w:r>
      <w:proofErr w:type="spellEnd"/>
      <w:r>
        <w:rPr>
          <w:rFonts w:ascii="Book Antiqua" w:eastAsia="Book Antiqua" w:hAnsi="Book Antiqua" w:cs="Book Antiqua"/>
          <w:color w:val="000000"/>
        </w:rPr>
        <w:t xml:space="preserve"> R, Di </w:t>
      </w:r>
      <w:proofErr w:type="spellStart"/>
      <w:r>
        <w:rPr>
          <w:rFonts w:ascii="Book Antiqua" w:eastAsia="Book Antiqua" w:hAnsi="Book Antiqua" w:cs="Book Antiqua"/>
          <w:color w:val="000000"/>
        </w:rPr>
        <w:t>Bartolo</w:t>
      </w:r>
      <w:proofErr w:type="spellEnd"/>
      <w:r>
        <w:rPr>
          <w:rFonts w:ascii="Book Antiqua" w:eastAsia="Book Antiqua" w:hAnsi="Book Antiqua" w:cs="Book Antiqua"/>
          <w:color w:val="000000"/>
        </w:rPr>
        <w:t xml:space="preserve"> BA, </w:t>
      </w:r>
      <w:proofErr w:type="spellStart"/>
      <w:r>
        <w:rPr>
          <w:rFonts w:ascii="Book Antiqua" w:eastAsia="Book Antiqua" w:hAnsi="Book Antiqua" w:cs="Book Antiqua"/>
          <w:color w:val="000000"/>
        </w:rPr>
        <w:t>Bursill</w:t>
      </w:r>
      <w:proofErr w:type="spellEnd"/>
      <w:r>
        <w:rPr>
          <w:rFonts w:ascii="Book Antiqua" w:eastAsia="Book Antiqua" w:hAnsi="Book Antiqua" w:cs="Book Antiqua"/>
          <w:color w:val="000000"/>
        </w:rPr>
        <w:t xml:space="preserve"> CA, Nicholls SJ, Proud CG, Psaltis PJ. Eukaryotic elongation factor 2 kinase regulates foam cell formation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translation of CD36. </w:t>
      </w:r>
      <w:r>
        <w:rPr>
          <w:rFonts w:ascii="Book Antiqua" w:eastAsia="Book Antiqua" w:hAnsi="Book Antiqua" w:cs="Book Antiqua"/>
          <w:i/>
          <w:iCs/>
          <w:color w:val="000000"/>
        </w:rPr>
        <w:t>FASEB J</w:t>
      </w:r>
      <w:r>
        <w:rPr>
          <w:rFonts w:ascii="Book Antiqua" w:eastAsia="Book Antiqua" w:hAnsi="Book Antiqua" w:cs="Book Antiqua"/>
          <w:color w:val="000000"/>
        </w:rPr>
        <w:t xml:space="preserve"> 2022; </w:t>
      </w:r>
      <w:r>
        <w:rPr>
          <w:rFonts w:ascii="Book Antiqua" w:eastAsia="Book Antiqua" w:hAnsi="Book Antiqua" w:cs="Book Antiqua"/>
          <w:b/>
          <w:bCs/>
          <w:color w:val="000000"/>
        </w:rPr>
        <w:t>36</w:t>
      </w:r>
      <w:r>
        <w:rPr>
          <w:rFonts w:ascii="Book Antiqua" w:eastAsia="Book Antiqua" w:hAnsi="Book Antiqua" w:cs="Book Antiqua"/>
          <w:color w:val="000000"/>
        </w:rPr>
        <w:t>: e22154 [PMID: 35032419 DOI: 10.1096/fj.202101034R]</w:t>
      </w:r>
    </w:p>
    <w:p w:rsidR="00C37479" w:rsidRDefault="00000000">
      <w:pPr>
        <w:spacing w:line="360" w:lineRule="auto"/>
        <w:jc w:val="both"/>
      </w:pPr>
      <w:r>
        <w:rPr>
          <w:rFonts w:ascii="Book Antiqua" w:eastAsia="Book Antiqua" w:hAnsi="Book Antiqua" w:cs="Book Antiqua"/>
          <w:color w:val="000000"/>
        </w:rPr>
        <w:t xml:space="preserve">22 </w:t>
      </w:r>
      <w:r>
        <w:rPr>
          <w:rFonts w:ascii="Book Antiqua" w:eastAsia="Book Antiqua" w:hAnsi="Book Antiqua" w:cs="Book Antiqua"/>
          <w:b/>
          <w:bCs/>
          <w:color w:val="000000"/>
        </w:rPr>
        <w:t>Maguire EM</w:t>
      </w:r>
      <w:r>
        <w:rPr>
          <w:rFonts w:ascii="Book Antiqua" w:eastAsia="Book Antiqua" w:hAnsi="Book Antiqua" w:cs="Book Antiqua"/>
          <w:color w:val="000000"/>
        </w:rPr>
        <w:t xml:space="preserve">, Pearce SWA, Xiao Q. Foam cell formation: A new target for fighting atherosclerosis and cardiovascular disease. </w:t>
      </w:r>
      <w:proofErr w:type="spellStart"/>
      <w:r>
        <w:rPr>
          <w:rFonts w:ascii="Book Antiqua" w:eastAsia="Book Antiqua" w:hAnsi="Book Antiqua" w:cs="Book Antiqua"/>
          <w:i/>
          <w:iCs/>
          <w:color w:val="000000"/>
        </w:rPr>
        <w:t>Vascul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112</w:t>
      </w:r>
      <w:r>
        <w:rPr>
          <w:rFonts w:ascii="Book Antiqua" w:eastAsia="Book Antiqua" w:hAnsi="Book Antiqua" w:cs="Book Antiqua"/>
          <w:color w:val="000000"/>
        </w:rPr>
        <w:t>: 54-71 [PMID: 30115528 DOI: 10.1016/j.vph.2018.08.002]</w:t>
      </w:r>
    </w:p>
    <w:p w:rsidR="00C37479" w:rsidRDefault="00000000">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Xu S</w:t>
      </w:r>
      <w:r>
        <w:rPr>
          <w:rFonts w:ascii="Book Antiqua" w:eastAsia="Book Antiqua" w:hAnsi="Book Antiqua" w:cs="Book Antiqua"/>
          <w:color w:val="000000"/>
        </w:rPr>
        <w:t xml:space="preserve">, Li L, Yan J, Ye F, Shao C, Sun Z, Bao Z, Dai Z, Zhu J, Jing L, Wang Z. CML/CD36 accelerates atherosclerotic progression </w:t>
      </w:r>
      <w:r>
        <w:rPr>
          <w:rFonts w:ascii="Book Antiqua" w:eastAsia="Book Antiqua" w:hAnsi="Book Antiqua" w:cs="Book Antiqua"/>
          <w:i/>
          <w:iCs/>
          <w:color w:val="000000"/>
        </w:rPr>
        <w:t>via</w:t>
      </w:r>
      <w:r>
        <w:rPr>
          <w:rFonts w:ascii="Book Antiqua" w:eastAsia="Book Antiqua" w:hAnsi="Book Antiqua" w:cs="Book Antiqua"/>
          <w:color w:val="000000"/>
        </w:rPr>
        <w:t xml:space="preserve"> inhibiting foam cell migration. </w:t>
      </w:r>
      <w:r>
        <w:rPr>
          <w:rFonts w:ascii="Book Antiqua" w:eastAsia="Book Antiqua" w:hAnsi="Book Antiqua" w:cs="Book Antiqua"/>
          <w:i/>
          <w:iCs/>
          <w:color w:val="000000"/>
        </w:rPr>
        <w:t xml:space="preserve">Biomed </w:t>
      </w:r>
      <w:proofErr w:type="spellStart"/>
      <w:r>
        <w:rPr>
          <w:rFonts w:ascii="Book Antiqua" w:eastAsia="Book Antiqua" w:hAnsi="Book Antiqua" w:cs="Book Antiqua"/>
          <w:i/>
          <w:iCs/>
          <w:color w:val="000000"/>
        </w:rPr>
        <w:t>Pharmacother</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97</w:t>
      </w:r>
      <w:r>
        <w:rPr>
          <w:rFonts w:ascii="Book Antiqua" w:eastAsia="Book Antiqua" w:hAnsi="Book Antiqua" w:cs="Book Antiqua"/>
          <w:color w:val="000000"/>
        </w:rPr>
        <w:t>: 1020-1031 [PMID: 29136780 DOI: 10.1016/j.biopha.2017.11.041]</w:t>
      </w:r>
    </w:p>
    <w:p w:rsidR="00C37479"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Sun Z</w:t>
      </w:r>
      <w:r>
        <w:rPr>
          <w:rFonts w:ascii="Book Antiqua" w:eastAsia="Book Antiqua" w:hAnsi="Book Antiqua" w:cs="Book Antiqua"/>
          <w:color w:val="000000"/>
        </w:rPr>
        <w:t xml:space="preserve">, Li L, Yan Z, Zhang L, Zang G, Qian Y, Wang Z. Circadian rhythm disorders elevate macrophages cytokines release and promote multiple tissues/organs dysfunction in mice.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Behav</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249</w:t>
      </w:r>
      <w:r>
        <w:rPr>
          <w:rFonts w:ascii="Book Antiqua" w:eastAsia="Book Antiqua" w:hAnsi="Book Antiqua" w:cs="Book Antiqua"/>
          <w:color w:val="000000"/>
        </w:rPr>
        <w:t>: 113772 [PMID: 35247442 DOI: 10.1016/j.physbeh.2022.113772]</w:t>
      </w:r>
    </w:p>
    <w:p w:rsidR="00C37479" w:rsidRDefault="000000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Xu H</w:t>
      </w:r>
      <w:r>
        <w:rPr>
          <w:rFonts w:ascii="Book Antiqua" w:eastAsia="Book Antiqua" w:hAnsi="Book Antiqua" w:cs="Book Antiqua"/>
          <w:color w:val="000000"/>
        </w:rPr>
        <w:t xml:space="preserve">, Wang Z, Wang Y, Hu S, Liu N. Biodistribution and elimination study of fluorine-18 </w:t>
      </w:r>
      <w:r>
        <w:rPr>
          <w:rFonts w:ascii="Book Antiqua" w:eastAsia="SimSun" w:hAnsi="Book Antiqua" w:cs="Book Antiqua"/>
          <w:color w:val="000000"/>
          <w:lang w:eastAsia="zh-CN"/>
        </w:rPr>
        <w:t>l</w:t>
      </w:r>
      <w:r>
        <w:rPr>
          <w:rFonts w:ascii="Book Antiqua" w:eastAsia="Book Antiqua" w:hAnsi="Book Antiqua" w:cs="Book Antiqua"/>
          <w:color w:val="000000"/>
        </w:rPr>
        <w:t xml:space="preserve">abeled </w:t>
      </w:r>
      <w:proofErr w:type="spellStart"/>
      <w:r>
        <w:rPr>
          <w:rFonts w:ascii="Book Antiqua" w:eastAsia="Book Antiqua" w:hAnsi="Book Antiqua" w:cs="Book Antiqua"/>
          <w:color w:val="000000"/>
        </w:rPr>
        <w:t>Nε</w:t>
      </w:r>
      <w:proofErr w:type="spellEnd"/>
      <w:r>
        <w:rPr>
          <w:rFonts w:ascii="Book Antiqua" w:eastAsia="Book Antiqua" w:hAnsi="Book Antiqua" w:cs="Book Antiqua"/>
          <w:color w:val="000000"/>
        </w:rPr>
        <w:t xml:space="preserve">-carboxymethyl-lysine following intragastric and intravenous administration.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2013; </w:t>
      </w:r>
      <w:r>
        <w:rPr>
          <w:rFonts w:ascii="Book Antiqua" w:eastAsia="Book Antiqua" w:hAnsi="Book Antiqua" w:cs="Book Antiqua"/>
          <w:b/>
          <w:bCs/>
          <w:color w:val="000000"/>
        </w:rPr>
        <w:t>8</w:t>
      </w:r>
      <w:r>
        <w:rPr>
          <w:rFonts w:ascii="Book Antiqua" w:eastAsia="Book Antiqua" w:hAnsi="Book Antiqua" w:cs="Book Antiqua"/>
          <w:color w:val="000000"/>
        </w:rPr>
        <w:t>: e57897 [PMID: 23505446 DOI: 10.1371/journal.pone.0057897]</w:t>
      </w:r>
    </w:p>
    <w:p w:rsidR="00C37479" w:rsidRDefault="0000000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Morris GM</w:t>
      </w:r>
      <w:r>
        <w:rPr>
          <w:rFonts w:ascii="Book Antiqua" w:eastAsia="Book Antiqua" w:hAnsi="Book Antiqua" w:cs="Book Antiqua"/>
          <w:color w:val="000000"/>
        </w:rPr>
        <w:t xml:space="preserve">, Huey R, Olson AJ. Using </w:t>
      </w:r>
      <w:proofErr w:type="spellStart"/>
      <w:r>
        <w:rPr>
          <w:rFonts w:ascii="Book Antiqua" w:eastAsia="Book Antiqua" w:hAnsi="Book Antiqua" w:cs="Book Antiqua"/>
          <w:color w:val="000000"/>
        </w:rPr>
        <w:t>AutoDock</w:t>
      </w:r>
      <w:proofErr w:type="spellEnd"/>
      <w:r>
        <w:rPr>
          <w:rFonts w:ascii="Book Antiqua" w:eastAsia="Book Antiqua" w:hAnsi="Book Antiqua" w:cs="Book Antiqua"/>
          <w:color w:val="000000"/>
        </w:rPr>
        <w:t xml:space="preserve"> for ligand-receptor docking.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Protoc</w:t>
      </w:r>
      <w:proofErr w:type="spellEnd"/>
      <w:r>
        <w:rPr>
          <w:rFonts w:ascii="Book Antiqua" w:eastAsia="Book Antiqua" w:hAnsi="Book Antiqua" w:cs="Book Antiqua"/>
          <w:i/>
          <w:iCs/>
          <w:color w:val="000000"/>
        </w:rPr>
        <w:t xml:space="preserve"> Bioinformatics</w:t>
      </w:r>
      <w:r>
        <w:rPr>
          <w:rFonts w:ascii="Book Antiqua" w:eastAsia="Book Antiqua" w:hAnsi="Book Antiqua" w:cs="Book Antiqua"/>
          <w:color w:val="000000"/>
        </w:rPr>
        <w:t xml:space="preserve"> 2008; </w:t>
      </w:r>
      <w:r>
        <w:rPr>
          <w:rFonts w:ascii="Book Antiqua" w:eastAsia="Book Antiqua" w:hAnsi="Book Antiqua" w:cs="Book Antiqua"/>
          <w:b/>
          <w:bCs/>
          <w:color w:val="000000"/>
        </w:rPr>
        <w:t>Chapter 8</w:t>
      </w:r>
      <w:r>
        <w:rPr>
          <w:rFonts w:ascii="Book Antiqua" w:eastAsia="Book Antiqua" w:hAnsi="Book Antiqua" w:cs="Book Antiqua"/>
          <w:color w:val="000000"/>
        </w:rPr>
        <w:t>: Unit 8.14 [PMID: 19085980 DOI: 10.1002/0471250953.bi0814s24]</w:t>
      </w:r>
    </w:p>
    <w:p w:rsidR="00C37479" w:rsidRDefault="000000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Hudson BI</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Kalea</w:t>
      </w:r>
      <w:proofErr w:type="spellEnd"/>
      <w:r>
        <w:rPr>
          <w:rFonts w:ascii="Book Antiqua" w:eastAsia="Book Antiqua" w:hAnsi="Book Antiqua" w:cs="Book Antiqua"/>
          <w:color w:val="000000"/>
        </w:rPr>
        <w:t xml:space="preserve"> AZ, Del Mar Arriero M, </w:t>
      </w:r>
      <w:proofErr w:type="spellStart"/>
      <w:r>
        <w:rPr>
          <w:rFonts w:ascii="Book Antiqua" w:eastAsia="Book Antiqua" w:hAnsi="Book Antiqua" w:cs="Book Antiqua"/>
          <w:color w:val="000000"/>
        </w:rPr>
        <w:t>Harja</w:t>
      </w:r>
      <w:proofErr w:type="spellEnd"/>
      <w:r>
        <w:rPr>
          <w:rFonts w:ascii="Book Antiqua" w:eastAsia="Book Antiqua" w:hAnsi="Book Antiqua" w:cs="Book Antiqua"/>
          <w:color w:val="000000"/>
        </w:rPr>
        <w:t xml:space="preserve"> E, Boulanger E, </w:t>
      </w:r>
      <w:proofErr w:type="spellStart"/>
      <w:r>
        <w:rPr>
          <w:rFonts w:ascii="Book Antiqua" w:eastAsia="Book Antiqua" w:hAnsi="Book Antiqua" w:cs="Book Antiqua"/>
          <w:color w:val="000000"/>
        </w:rPr>
        <w:t>D'Agati</w:t>
      </w:r>
      <w:proofErr w:type="spellEnd"/>
      <w:r>
        <w:rPr>
          <w:rFonts w:ascii="Book Antiqua" w:eastAsia="Book Antiqua" w:hAnsi="Book Antiqua" w:cs="Book Antiqua"/>
          <w:color w:val="000000"/>
        </w:rPr>
        <w:t xml:space="preserve"> V, Schmidt AM. Interaction of the RAGE cytoplasmic domain with diaphanous-1 is required for ligand-stimulated cellular migration through activation of Rac1 and Cdc42. </w:t>
      </w:r>
      <w:r>
        <w:rPr>
          <w:rFonts w:ascii="Book Antiqua" w:eastAsia="Book Antiqua" w:hAnsi="Book Antiqua" w:cs="Book Antiqua"/>
          <w:i/>
          <w:iCs/>
          <w:color w:val="000000"/>
        </w:rPr>
        <w:t>J Biol Chem</w:t>
      </w:r>
      <w:r>
        <w:rPr>
          <w:rFonts w:ascii="Book Antiqua" w:eastAsia="Book Antiqua" w:hAnsi="Book Antiqua" w:cs="Book Antiqua"/>
          <w:color w:val="000000"/>
        </w:rPr>
        <w:t xml:space="preserve"> 2008; </w:t>
      </w:r>
      <w:r>
        <w:rPr>
          <w:rFonts w:ascii="Book Antiqua" w:eastAsia="Book Antiqua" w:hAnsi="Book Antiqua" w:cs="Book Antiqua"/>
          <w:b/>
          <w:bCs/>
          <w:color w:val="000000"/>
        </w:rPr>
        <w:t>283</w:t>
      </w:r>
      <w:r>
        <w:rPr>
          <w:rFonts w:ascii="Book Antiqua" w:eastAsia="Book Antiqua" w:hAnsi="Book Antiqua" w:cs="Book Antiqua"/>
          <w:color w:val="000000"/>
        </w:rPr>
        <w:t>: 34457-34468 [PMID: 18922799 DOI: 10.1074/jbc.M801465200]</w:t>
      </w:r>
    </w:p>
    <w:p w:rsidR="00C37479" w:rsidRDefault="00000000">
      <w:pPr>
        <w:spacing w:line="360" w:lineRule="auto"/>
        <w:jc w:val="both"/>
      </w:pPr>
      <w:r>
        <w:rPr>
          <w:rFonts w:ascii="Book Antiqua" w:eastAsia="Book Antiqua" w:hAnsi="Book Antiqua" w:cs="Book Antiqua"/>
          <w:color w:val="000000"/>
        </w:rPr>
        <w:t xml:space="preserve">28 </w:t>
      </w:r>
      <w:r>
        <w:rPr>
          <w:rFonts w:ascii="Book Antiqua" w:eastAsia="Book Antiqua" w:hAnsi="Book Antiqua" w:cs="Book Antiqua"/>
          <w:b/>
          <w:bCs/>
          <w:color w:val="000000"/>
        </w:rPr>
        <w:t>Prasad K</w:t>
      </w:r>
      <w:r>
        <w:rPr>
          <w:rFonts w:ascii="Book Antiqua" w:eastAsia="Book Antiqua" w:hAnsi="Book Antiqua" w:cs="Book Antiqua"/>
          <w:color w:val="000000"/>
        </w:rPr>
        <w:t xml:space="preserve">. AGE-RAGE Stress and Coronary Artery Disease.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Angiol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30</w:t>
      </w:r>
      <w:r>
        <w:rPr>
          <w:rFonts w:ascii="Book Antiqua" w:eastAsia="Book Antiqua" w:hAnsi="Book Antiqua" w:cs="Book Antiqua"/>
          <w:color w:val="000000"/>
        </w:rPr>
        <w:t>: 4-14 [PMID: 34025091 DOI: 10.1055/s-0040-1721813]</w:t>
      </w:r>
    </w:p>
    <w:p w:rsidR="00C37479" w:rsidRDefault="00000000">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Liang B</w:t>
      </w:r>
      <w:r>
        <w:rPr>
          <w:rFonts w:ascii="Book Antiqua" w:eastAsia="Book Antiqua" w:hAnsi="Book Antiqua" w:cs="Book Antiqua"/>
          <w:color w:val="000000"/>
        </w:rPr>
        <w:t xml:space="preserve">, Zhou Z, Yang Z, Liu J, Zhang L, He J, Li H, Huang Y, Yang Q, Xian S, Wang L. AGEs-RAGE axis mediates myocardial fibrosis </w:t>
      </w:r>
      <w:r>
        <w:rPr>
          <w:rFonts w:ascii="Book Antiqua" w:eastAsia="Book Antiqua" w:hAnsi="Book Antiqua" w:cs="Book Antiqua"/>
          <w:i/>
          <w:iCs/>
          <w:color w:val="000000"/>
        </w:rPr>
        <w:t>via</w:t>
      </w:r>
      <w:r>
        <w:rPr>
          <w:rFonts w:ascii="Book Antiqua" w:eastAsia="Book Antiqua" w:hAnsi="Book Antiqua" w:cs="Book Antiqua"/>
          <w:color w:val="000000"/>
        </w:rPr>
        <w:t xml:space="preserve"> activation of cardiac fibroblasts induced by autophagy in heart failure. </w:t>
      </w:r>
      <w:r>
        <w:rPr>
          <w:rFonts w:ascii="Book Antiqua" w:eastAsia="Book Antiqua" w:hAnsi="Book Antiqua" w:cs="Book Antiqua"/>
          <w:i/>
          <w:iCs/>
          <w:color w:val="000000"/>
        </w:rPr>
        <w:t xml:space="preserve">Exp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107</w:t>
      </w:r>
      <w:r>
        <w:rPr>
          <w:rFonts w:ascii="Book Antiqua" w:eastAsia="Book Antiqua" w:hAnsi="Book Antiqua" w:cs="Book Antiqua"/>
          <w:color w:val="000000"/>
        </w:rPr>
        <w:t>: 879-891 [PMID: 35598104 DOI: 10.1113/EP090042]</w:t>
      </w:r>
    </w:p>
    <w:p w:rsidR="00C37479" w:rsidRDefault="0000000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Wang Z</w:t>
      </w:r>
      <w:r>
        <w:rPr>
          <w:rFonts w:ascii="Book Antiqua" w:eastAsia="Book Antiqua" w:hAnsi="Book Antiqua" w:cs="Book Antiqua"/>
          <w:color w:val="000000"/>
        </w:rPr>
        <w:t xml:space="preserve">, Li L, Du R, Yan J, Liu N, Yuan W, Jiang Y, Xu S, Ye F, Yuan G, Zhang B, Liu P. CML/RAGE signal induces calcification cascade in diabetes.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Metab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Syndr</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8</w:t>
      </w:r>
      <w:r>
        <w:rPr>
          <w:rFonts w:ascii="Book Antiqua" w:eastAsia="Book Antiqua" w:hAnsi="Book Antiqua" w:cs="Book Antiqua"/>
          <w:color w:val="000000"/>
        </w:rPr>
        <w:t>: 83 [PMID: 28035243 DOI: 10.1186/s13098-016-0196-7]</w:t>
      </w:r>
    </w:p>
    <w:p w:rsidR="00C37479" w:rsidRDefault="00000000">
      <w:pPr>
        <w:spacing w:line="360" w:lineRule="auto"/>
        <w:jc w:val="both"/>
      </w:pPr>
      <w:r>
        <w:rPr>
          <w:rFonts w:ascii="Book Antiqua" w:eastAsia="Book Antiqua" w:hAnsi="Book Antiqua" w:cs="Book Antiqua"/>
          <w:color w:val="000000"/>
        </w:rPr>
        <w:t xml:space="preserve">31 </w:t>
      </w:r>
      <w:proofErr w:type="spellStart"/>
      <w:r>
        <w:rPr>
          <w:rFonts w:ascii="Book Antiqua" w:eastAsia="Book Antiqua" w:hAnsi="Book Antiqua" w:cs="Book Antiqua"/>
          <w:b/>
          <w:bCs/>
          <w:color w:val="000000"/>
        </w:rPr>
        <w:t>Jandeleit-Dahm</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Watson A, </w:t>
      </w:r>
      <w:proofErr w:type="spellStart"/>
      <w:r>
        <w:rPr>
          <w:rFonts w:ascii="Book Antiqua" w:eastAsia="Book Antiqua" w:hAnsi="Book Antiqua" w:cs="Book Antiqua"/>
          <w:color w:val="000000"/>
        </w:rPr>
        <w:t>Soro-Paavonen</w:t>
      </w:r>
      <w:proofErr w:type="spellEnd"/>
      <w:r>
        <w:rPr>
          <w:rFonts w:ascii="Book Antiqua" w:eastAsia="Book Antiqua" w:hAnsi="Book Antiqua" w:cs="Book Antiqua"/>
          <w:color w:val="000000"/>
        </w:rPr>
        <w:t xml:space="preserve"> A. The AGE/RAGE axis in diabetes-accelerated atherosclerosis. </w:t>
      </w:r>
      <w:r>
        <w:rPr>
          <w:rFonts w:ascii="Book Antiqua" w:eastAsia="Book Antiqua" w:hAnsi="Book Antiqua" w:cs="Book Antiqua"/>
          <w:i/>
          <w:iCs/>
          <w:color w:val="000000"/>
        </w:rPr>
        <w:t xml:space="preserve">Clin Exp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2008; </w:t>
      </w:r>
      <w:r>
        <w:rPr>
          <w:rFonts w:ascii="Book Antiqua" w:eastAsia="Book Antiqua" w:hAnsi="Book Antiqua" w:cs="Book Antiqua"/>
          <w:b/>
          <w:bCs/>
          <w:color w:val="000000"/>
        </w:rPr>
        <w:t>35</w:t>
      </w:r>
      <w:r>
        <w:rPr>
          <w:rFonts w:ascii="Book Antiqua" w:eastAsia="Book Antiqua" w:hAnsi="Book Antiqua" w:cs="Book Antiqua"/>
          <w:color w:val="000000"/>
        </w:rPr>
        <w:t>: 329-334 [PMID: 18290873 DOI: 10.1111/j.1440-1681.</w:t>
      </w:r>
      <w:proofErr w:type="gramStart"/>
      <w:r>
        <w:rPr>
          <w:rFonts w:ascii="Book Antiqua" w:eastAsia="Book Antiqua" w:hAnsi="Book Antiqua" w:cs="Book Antiqua"/>
          <w:color w:val="000000"/>
        </w:rPr>
        <w:t>2007.04875.x</w:t>
      </w:r>
      <w:proofErr w:type="gramEnd"/>
      <w:r>
        <w:rPr>
          <w:rFonts w:ascii="Book Antiqua" w:eastAsia="Book Antiqua" w:hAnsi="Book Antiqua" w:cs="Book Antiqua"/>
          <w:color w:val="000000"/>
        </w:rPr>
        <w:t>]</w:t>
      </w:r>
    </w:p>
    <w:p w:rsidR="00C37479" w:rsidRDefault="0000000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Qin Q</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Niu</w:t>
      </w:r>
      <w:proofErr w:type="spellEnd"/>
      <w:r>
        <w:rPr>
          <w:rFonts w:ascii="Book Antiqua" w:eastAsia="Book Antiqua" w:hAnsi="Book Antiqua" w:cs="Book Antiqua"/>
          <w:color w:val="000000"/>
        </w:rPr>
        <w:t xml:space="preserve"> J, Wang Z, Xu W, </w:t>
      </w:r>
      <w:proofErr w:type="spellStart"/>
      <w:r>
        <w:rPr>
          <w:rFonts w:ascii="Book Antiqua" w:eastAsia="Book Antiqua" w:hAnsi="Book Antiqua" w:cs="Book Antiqua"/>
          <w:color w:val="000000"/>
        </w:rPr>
        <w:t>Qiao</w:t>
      </w:r>
      <w:proofErr w:type="spellEnd"/>
      <w:r>
        <w:rPr>
          <w:rFonts w:ascii="Book Antiqua" w:eastAsia="Book Antiqua" w:hAnsi="Book Antiqua" w:cs="Book Antiqua"/>
          <w:color w:val="000000"/>
        </w:rPr>
        <w:t xml:space="preserve"> Z, Gu Y. </w:t>
      </w:r>
      <w:proofErr w:type="spellStart"/>
      <w:r>
        <w:rPr>
          <w:rFonts w:ascii="Book Antiqua" w:eastAsia="Book Antiqua" w:hAnsi="Book Antiqua" w:cs="Book Antiqua"/>
          <w:color w:val="000000"/>
        </w:rPr>
        <w:t>Heparanase</w:t>
      </w:r>
      <w:proofErr w:type="spellEnd"/>
      <w:r>
        <w:rPr>
          <w:rFonts w:ascii="Book Antiqua" w:eastAsia="Book Antiqua" w:hAnsi="Book Antiqua" w:cs="Book Antiqua"/>
          <w:color w:val="000000"/>
        </w:rPr>
        <w:t xml:space="preserve"> induced by advanced glycation end products (AGEs) promotes macrophage migration involving RAGE and PI3K/AKT pathway. </w:t>
      </w:r>
      <w:r>
        <w:rPr>
          <w:rFonts w:ascii="Book Antiqua" w:eastAsia="Book Antiqua" w:hAnsi="Book Antiqua" w:cs="Book Antiqua"/>
          <w:i/>
          <w:iCs/>
          <w:color w:val="000000"/>
        </w:rPr>
        <w:t xml:space="preserve">Cardiovasc </w:t>
      </w:r>
      <w:proofErr w:type="spellStart"/>
      <w:r>
        <w:rPr>
          <w:rFonts w:ascii="Book Antiqua" w:eastAsia="Book Antiqua" w:hAnsi="Book Antiqua" w:cs="Book Antiqua"/>
          <w:i/>
          <w:iCs/>
          <w:color w:val="000000"/>
        </w:rPr>
        <w:t>Diabetol</w:t>
      </w:r>
      <w:proofErr w:type="spellEnd"/>
      <w:r>
        <w:rPr>
          <w:rFonts w:ascii="Book Antiqua" w:eastAsia="Book Antiqua" w:hAnsi="Book Antiqua" w:cs="Book Antiqua"/>
          <w:color w:val="000000"/>
        </w:rPr>
        <w:t xml:space="preserve"> 2013; </w:t>
      </w:r>
      <w:r>
        <w:rPr>
          <w:rFonts w:ascii="Book Antiqua" w:eastAsia="Book Antiqua" w:hAnsi="Book Antiqua" w:cs="Book Antiqua"/>
          <w:b/>
          <w:bCs/>
          <w:color w:val="000000"/>
        </w:rPr>
        <w:t>12</w:t>
      </w:r>
      <w:r>
        <w:rPr>
          <w:rFonts w:ascii="Book Antiqua" w:eastAsia="Book Antiqua" w:hAnsi="Book Antiqua" w:cs="Book Antiqua"/>
          <w:color w:val="000000"/>
        </w:rPr>
        <w:t>: 37 [PMID: 23442498 DOI: 10.1186/1475-2840-12-37]</w:t>
      </w:r>
    </w:p>
    <w:p w:rsidR="00C37479" w:rsidRDefault="0000000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Feng Z</w:t>
      </w:r>
      <w:r>
        <w:rPr>
          <w:rFonts w:ascii="Book Antiqua" w:eastAsia="Book Antiqua" w:hAnsi="Book Antiqua" w:cs="Book Antiqua"/>
          <w:color w:val="000000"/>
        </w:rPr>
        <w:t xml:space="preserve">, Zhu L, Wu J. RAGE </w:t>
      </w:r>
      <w:proofErr w:type="spellStart"/>
      <w:r>
        <w:rPr>
          <w:rFonts w:ascii="Book Antiqua" w:eastAsia="Book Antiqua" w:hAnsi="Book Antiqua" w:cs="Book Antiqua"/>
          <w:color w:val="000000"/>
        </w:rPr>
        <w:t>signalling</w:t>
      </w:r>
      <w:proofErr w:type="spellEnd"/>
      <w:r>
        <w:rPr>
          <w:rFonts w:ascii="Book Antiqua" w:eastAsia="Book Antiqua" w:hAnsi="Book Antiqua" w:cs="Book Antiqua"/>
          <w:color w:val="000000"/>
        </w:rPr>
        <w:t xml:space="preserve"> in obesity and diabetes: focus on the adipose tissue macrophage. </w:t>
      </w:r>
      <w:r>
        <w:rPr>
          <w:rFonts w:ascii="Book Antiqua" w:eastAsia="Book Antiqua" w:hAnsi="Book Antiqua" w:cs="Book Antiqua"/>
          <w:i/>
          <w:iCs/>
          <w:color w:val="000000"/>
        </w:rPr>
        <w:t>Adipocyte</w:t>
      </w:r>
      <w:r>
        <w:rPr>
          <w:rFonts w:ascii="Book Antiqua" w:eastAsia="Book Antiqua" w:hAnsi="Book Antiqua" w:cs="Book Antiqua"/>
          <w:color w:val="000000"/>
        </w:rPr>
        <w:t xml:space="preserve"> 2020; </w:t>
      </w:r>
      <w:r>
        <w:rPr>
          <w:rFonts w:ascii="Book Antiqua" w:eastAsia="Book Antiqua" w:hAnsi="Book Antiqua" w:cs="Book Antiqua"/>
          <w:b/>
          <w:bCs/>
          <w:color w:val="000000"/>
        </w:rPr>
        <w:t>9</w:t>
      </w:r>
      <w:r>
        <w:rPr>
          <w:rFonts w:ascii="Book Antiqua" w:eastAsia="Book Antiqua" w:hAnsi="Book Antiqua" w:cs="Book Antiqua"/>
          <w:color w:val="000000"/>
        </w:rPr>
        <w:t>: 563-566 [PMID: 32892690 DOI: 10.1080/21623945.2020.1817278]</w:t>
      </w:r>
    </w:p>
    <w:p w:rsidR="00C37479" w:rsidRDefault="0000000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Xu SN</w:t>
      </w:r>
      <w:r>
        <w:rPr>
          <w:rFonts w:ascii="Book Antiqua" w:eastAsia="Book Antiqua" w:hAnsi="Book Antiqua" w:cs="Book Antiqua"/>
          <w:color w:val="000000"/>
        </w:rPr>
        <w:t xml:space="preserve">, Zhou X, Zhu CJ, Qin W, Zhu J, Zhang KL, Li HJ, Xing L, Lian K, Li CX, Sun Z, Wang ZQ, Zhang AJ, Cao HL. Nϵ-Carboxymethyl-Lysine Deteriorates Vascular Calcification in Diabetic Atherosclerosis Induced by Vascular Smooth Muscle Cell-Derived Foam Cells.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626 [PMID: 32499695 DOI: 10.3389/fphar.2020.00626]</w:t>
      </w:r>
    </w:p>
    <w:p w:rsidR="00C37479" w:rsidRDefault="0000000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Yang M</w:t>
      </w:r>
      <w:r>
        <w:rPr>
          <w:rFonts w:ascii="Book Antiqua" w:eastAsia="Book Antiqua" w:hAnsi="Book Antiqua" w:cs="Book Antiqua"/>
          <w:color w:val="000000"/>
        </w:rPr>
        <w:t xml:space="preserve">, Silverstein RL. CD36 signaling in vascular redox stress. </w:t>
      </w:r>
      <w:r>
        <w:rPr>
          <w:rFonts w:ascii="Book Antiqua" w:eastAsia="Book Antiqua" w:hAnsi="Book Antiqua" w:cs="Book Antiqua"/>
          <w:i/>
          <w:iCs/>
          <w:color w:val="000000"/>
        </w:rPr>
        <w:t xml:space="preserve">Free </w:t>
      </w:r>
      <w:proofErr w:type="spellStart"/>
      <w:r>
        <w:rPr>
          <w:rFonts w:ascii="Book Antiqua" w:eastAsia="Book Antiqua" w:hAnsi="Book Antiqua" w:cs="Book Antiqua"/>
          <w:i/>
          <w:iCs/>
          <w:color w:val="000000"/>
        </w:rPr>
        <w:t>Radic</w:t>
      </w:r>
      <w:proofErr w:type="spellEnd"/>
      <w:r>
        <w:rPr>
          <w:rFonts w:ascii="Book Antiqua" w:eastAsia="Book Antiqua" w:hAnsi="Book Antiqua" w:cs="Book Antiqua"/>
          <w:i/>
          <w:iCs/>
          <w:color w:val="000000"/>
        </w:rPr>
        <w:t xml:space="preserve"> Biol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136</w:t>
      </w:r>
      <w:r>
        <w:rPr>
          <w:rFonts w:ascii="Book Antiqua" w:eastAsia="Book Antiqua" w:hAnsi="Book Antiqua" w:cs="Book Antiqua"/>
          <w:color w:val="000000"/>
        </w:rPr>
        <w:t>: 159-171 [PMID: 30825500 DOI: 10.1016/j.freeradbiomed.2019.02.021]</w:t>
      </w:r>
    </w:p>
    <w:p w:rsidR="00C37479" w:rsidRDefault="00000000">
      <w:pPr>
        <w:spacing w:line="360" w:lineRule="auto"/>
        <w:jc w:val="both"/>
      </w:pPr>
      <w:r>
        <w:rPr>
          <w:rFonts w:ascii="Book Antiqua" w:eastAsia="Book Antiqua" w:hAnsi="Book Antiqua" w:cs="Book Antiqua"/>
          <w:color w:val="000000"/>
        </w:rPr>
        <w:t xml:space="preserve">36 </w:t>
      </w:r>
      <w:r>
        <w:rPr>
          <w:rFonts w:ascii="Book Antiqua" w:eastAsia="Book Antiqua" w:hAnsi="Book Antiqua" w:cs="Book Antiqua"/>
          <w:b/>
          <w:bCs/>
          <w:color w:val="000000"/>
        </w:rPr>
        <w:t>Zhu W</w:t>
      </w:r>
      <w:r>
        <w:rPr>
          <w:rFonts w:ascii="Book Antiqua" w:eastAsia="Book Antiqua" w:hAnsi="Book Antiqua" w:cs="Book Antiqua"/>
          <w:color w:val="000000"/>
        </w:rPr>
        <w:t xml:space="preserve">, Li W, Silverstein RL. Advanced glycation end products induce a prothrombotic phenotype in mice </w:t>
      </w:r>
      <w:r>
        <w:rPr>
          <w:rFonts w:ascii="Book Antiqua" w:eastAsia="Book Antiqua" w:hAnsi="Book Antiqua" w:cs="Book Antiqua"/>
          <w:i/>
          <w:iCs/>
          <w:color w:val="000000"/>
        </w:rPr>
        <w:t>via</w:t>
      </w:r>
      <w:r>
        <w:rPr>
          <w:rFonts w:ascii="Book Antiqua" w:eastAsia="Book Antiqua" w:hAnsi="Book Antiqua" w:cs="Book Antiqua"/>
          <w:color w:val="000000"/>
        </w:rPr>
        <w:t xml:space="preserve"> interaction with platelet CD36.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2012; </w:t>
      </w:r>
      <w:r>
        <w:rPr>
          <w:rFonts w:ascii="Book Antiqua" w:eastAsia="Book Antiqua" w:hAnsi="Book Antiqua" w:cs="Book Antiqua"/>
          <w:b/>
          <w:bCs/>
          <w:color w:val="000000"/>
        </w:rPr>
        <w:t>119</w:t>
      </w:r>
      <w:r>
        <w:rPr>
          <w:rFonts w:ascii="Book Antiqua" w:eastAsia="Book Antiqua" w:hAnsi="Book Antiqua" w:cs="Book Antiqua"/>
          <w:color w:val="000000"/>
        </w:rPr>
        <w:t>: 6136-6144 [PMID: 22431576 DOI: 10.1182/blood-2011-10-387506]</w:t>
      </w:r>
    </w:p>
    <w:p w:rsidR="00C37479" w:rsidRDefault="00000000">
      <w:pPr>
        <w:spacing w:line="360" w:lineRule="auto"/>
        <w:jc w:val="both"/>
      </w:pPr>
      <w:r>
        <w:rPr>
          <w:rFonts w:ascii="Book Antiqua" w:eastAsia="Book Antiqua" w:hAnsi="Book Antiqua" w:cs="Book Antiqua"/>
          <w:color w:val="000000"/>
        </w:rPr>
        <w:t xml:space="preserve">37 </w:t>
      </w:r>
      <w:r>
        <w:rPr>
          <w:rFonts w:ascii="Book Antiqua" w:eastAsia="Book Antiqua" w:hAnsi="Book Antiqua" w:cs="Book Antiqua"/>
          <w:b/>
          <w:bCs/>
          <w:color w:val="000000"/>
        </w:rPr>
        <w:t>Xia X</w:t>
      </w:r>
      <w:r>
        <w:rPr>
          <w:rFonts w:ascii="Book Antiqua" w:eastAsia="Book Antiqua" w:hAnsi="Book Antiqua" w:cs="Book Antiqua"/>
          <w:color w:val="000000"/>
        </w:rPr>
        <w:t xml:space="preserve">, Hu T, He J, Xu Q, Yu C, Liu X, Shao Z, Liao Y, Huang H, Liu N. USP10 deletion inhibits macrophage-derived foam cell formation and cellular-oxidized low density </w:t>
      </w:r>
      <w:r>
        <w:rPr>
          <w:rFonts w:ascii="Book Antiqua" w:eastAsia="Book Antiqua" w:hAnsi="Book Antiqua" w:cs="Book Antiqua"/>
          <w:color w:val="000000"/>
        </w:rPr>
        <w:lastRenderedPageBreak/>
        <w:t xml:space="preserve">lipoprotein uptake by promoting the degradation of CD36. </w:t>
      </w:r>
      <w:r>
        <w:rPr>
          <w:rFonts w:ascii="Book Antiqua" w:eastAsia="Book Antiqua" w:hAnsi="Book Antiqua" w:cs="Book Antiqua"/>
          <w:i/>
          <w:iCs/>
          <w:color w:val="000000"/>
        </w:rPr>
        <w:t>Aging (Albany NY)</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22892-22905 [PMID: 33197885 DOI: 10.18632/aging.104003]</w:t>
      </w:r>
    </w:p>
    <w:p w:rsidR="00C37479" w:rsidRDefault="00000000">
      <w:pPr>
        <w:spacing w:line="360" w:lineRule="auto"/>
        <w:jc w:val="both"/>
      </w:pPr>
      <w:r>
        <w:rPr>
          <w:rFonts w:ascii="Book Antiqua" w:eastAsia="Book Antiqua" w:hAnsi="Book Antiqua" w:cs="Book Antiqua"/>
          <w:color w:val="000000"/>
        </w:rPr>
        <w:t xml:space="preserve">38 </w:t>
      </w:r>
      <w:proofErr w:type="spellStart"/>
      <w:r>
        <w:rPr>
          <w:rFonts w:ascii="Book Antiqua" w:eastAsia="Book Antiqua" w:hAnsi="Book Antiqua" w:cs="Book Antiqua"/>
          <w:b/>
          <w:bCs/>
          <w:color w:val="000000"/>
        </w:rPr>
        <w:t>Alikhani</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Maclellan CM, </w:t>
      </w:r>
      <w:proofErr w:type="spellStart"/>
      <w:r>
        <w:rPr>
          <w:rFonts w:ascii="Book Antiqua" w:eastAsia="Book Antiqua" w:hAnsi="Book Antiqua" w:cs="Book Antiqua"/>
          <w:color w:val="000000"/>
        </w:rPr>
        <w:t>Raptis</w:t>
      </w:r>
      <w:proofErr w:type="spellEnd"/>
      <w:r>
        <w:rPr>
          <w:rFonts w:ascii="Book Antiqua" w:eastAsia="Book Antiqua" w:hAnsi="Book Antiqua" w:cs="Book Antiqua"/>
          <w:color w:val="000000"/>
        </w:rPr>
        <w:t xml:space="preserve"> M, Vora S, Trackman PC, Graves DT. Advanced glycation end products induce apoptosis in fibroblasts through activation of ROS, MAP kinases, and the FOXO1 transcription factor.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i/>
          <w:iCs/>
          <w:color w:val="000000"/>
        </w:rPr>
        <w:t xml:space="preserve"> Cell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2007; </w:t>
      </w:r>
      <w:r>
        <w:rPr>
          <w:rFonts w:ascii="Book Antiqua" w:eastAsia="Book Antiqua" w:hAnsi="Book Antiqua" w:cs="Book Antiqua"/>
          <w:b/>
          <w:bCs/>
          <w:color w:val="000000"/>
        </w:rPr>
        <w:t>292</w:t>
      </w:r>
      <w:r>
        <w:rPr>
          <w:rFonts w:ascii="Book Antiqua" w:eastAsia="Book Antiqua" w:hAnsi="Book Antiqua" w:cs="Book Antiqua"/>
          <w:color w:val="000000"/>
        </w:rPr>
        <w:t>: C850-C856 [PMID: 17005604 DOI: 10.1152/ajpcell.00356.2006]</w:t>
      </w:r>
    </w:p>
    <w:p w:rsidR="00C37479" w:rsidRDefault="00000000">
      <w:pPr>
        <w:spacing w:line="360" w:lineRule="auto"/>
        <w:jc w:val="both"/>
      </w:pPr>
      <w:r>
        <w:rPr>
          <w:rFonts w:ascii="Book Antiqua" w:eastAsia="Book Antiqua" w:hAnsi="Book Antiqua" w:cs="Book Antiqua"/>
          <w:color w:val="000000"/>
        </w:rPr>
        <w:t xml:space="preserve">39 </w:t>
      </w:r>
      <w:proofErr w:type="spellStart"/>
      <w:r>
        <w:rPr>
          <w:rFonts w:ascii="Book Antiqua" w:eastAsia="Book Antiqua" w:hAnsi="Book Antiqua" w:cs="Book Antiqua"/>
          <w:b/>
          <w:bCs/>
          <w:color w:val="000000"/>
        </w:rPr>
        <w:t>Chistiakov</w:t>
      </w:r>
      <w:proofErr w:type="spellEnd"/>
      <w:r>
        <w:rPr>
          <w:rFonts w:ascii="Book Antiqua" w:eastAsia="Book Antiqua" w:hAnsi="Book Antiqua" w:cs="Book Antiqua"/>
          <w:b/>
          <w:bCs/>
          <w:color w:val="000000"/>
        </w:rPr>
        <w:t xml:space="preserve"> DA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Orekhov</w:t>
      </w:r>
      <w:proofErr w:type="spellEnd"/>
      <w:r>
        <w:rPr>
          <w:rFonts w:ascii="Book Antiqua" w:eastAsia="Book Antiqua" w:hAnsi="Book Antiqua" w:cs="Book Antiqua"/>
          <w:color w:val="000000"/>
        </w:rPr>
        <w:t xml:space="preserve"> AN, </w:t>
      </w:r>
      <w:proofErr w:type="spellStart"/>
      <w:r>
        <w:rPr>
          <w:rFonts w:ascii="Book Antiqua" w:eastAsia="Book Antiqua" w:hAnsi="Book Antiqua" w:cs="Book Antiqua"/>
          <w:color w:val="000000"/>
        </w:rPr>
        <w:t>Bobryshev</w:t>
      </w:r>
      <w:proofErr w:type="spellEnd"/>
      <w:r>
        <w:rPr>
          <w:rFonts w:ascii="Book Antiqua" w:eastAsia="Book Antiqua" w:hAnsi="Book Antiqua" w:cs="Book Antiqua"/>
          <w:color w:val="000000"/>
        </w:rPr>
        <w:t xml:space="preserve"> YV. The impact of FOXO-1 to cardiac pathology in diabetes mellitus and diabetes-related metabolic abnormalities. </w:t>
      </w:r>
      <w:r>
        <w:rPr>
          <w:rFonts w:ascii="Book Antiqua" w:eastAsia="Book Antiqua" w:hAnsi="Book Antiqua" w:cs="Book Antiqua"/>
          <w:i/>
          <w:iCs/>
          <w:color w:val="000000"/>
        </w:rPr>
        <w:t xml:space="preserve">Int J </w:t>
      </w:r>
      <w:proofErr w:type="spellStart"/>
      <w:r>
        <w:rPr>
          <w:rFonts w:ascii="Book Antiqua" w:eastAsia="Book Antiqua" w:hAnsi="Book Antiqua" w:cs="Book Antiqua"/>
          <w:i/>
          <w:iCs/>
          <w:color w:val="000000"/>
        </w:rPr>
        <w:t>Cardiol</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245</w:t>
      </w:r>
      <w:r>
        <w:rPr>
          <w:rFonts w:ascii="Book Antiqua" w:eastAsia="Book Antiqua" w:hAnsi="Book Antiqua" w:cs="Book Antiqua"/>
          <w:color w:val="000000"/>
        </w:rPr>
        <w:t>: 236-244 [PMID: 28781146 DOI: 10.1016/j.ijcard.2017.07.096]</w:t>
      </w:r>
    </w:p>
    <w:p w:rsidR="00C37479" w:rsidRDefault="00000000">
      <w:pPr>
        <w:spacing w:line="360" w:lineRule="auto"/>
        <w:jc w:val="both"/>
      </w:pPr>
      <w:r>
        <w:rPr>
          <w:rFonts w:ascii="Book Antiqua" w:eastAsia="Book Antiqua" w:hAnsi="Book Antiqua" w:cs="Book Antiqua"/>
          <w:color w:val="000000"/>
        </w:rPr>
        <w:t xml:space="preserve">40 </w:t>
      </w:r>
      <w:r>
        <w:rPr>
          <w:rFonts w:ascii="Book Antiqua" w:eastAsia="Book Antiqua" w:hAnsi="Book Antiqua" w:cs="Book Antiqua"/>
          <w:b/>
          <w:bCs/>
          <w:color w:val="000000"/>
        </w:rPr>
        <w:t>Singh S</w:t>
      </w:r>
      <w:r>
        <w:rPr>
          <w:rFonts w:ascii="Book Antiqua" w:eastAsia="Book Antiqua" w:hAnsi="Book Antiqua" w:cs="Book Antiqua"/>
          <w:color w:val="000000"/>
        </w:rPr>
        <w:t xml:space="preserve">, Siva BV, </w:t>
      </w:r>
      <w:proofErr w:type="spellStart"/>
      <w:r>
        <w:rPr>
          <w:rFonts w:ascii="Book Antiqua" w:eastAsia="Book Antiqua" w:hAnsi="Book Antiqua" w:cs="Book Antiqua"/>
          <w:color w:val="000000"/>
        </w:rPr>
        <w:t>Ravichandiran</w:t>
      </w:r>
      <w:proofErr w:type="spellEnd"/>
      <w:r>
        <w:rPr>
          <w:rFonts w:ascii="Book Antiqua" w:eastAsia="Book Antiqua" w:hAnsi="Book Antiqua" w:cs="Book Antiqua"/>
          <w:color w:val="000000"/>
        </w:rPr>
        <w:t xml:space="preserve"> V. Advanced Glycation End Products: key player of the pathogenesis of atherosclerosis. </w:t>
      </w:r>
      <w:proofErr w:type="spellStart"/>
      <w:r>
        <w:rPr>
          <w:rFonts w:ascii="Book Antiqua" w:eastAsia="Book Antiqua" w:hAnsi="Book Antiqua" w:cs="Book Antiqua"/>
          <w:i/>
          <w:iCs/>
          <w:color w:val="000000"/>
        </w:rPr>
        <w:t>Glycoconj</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2022; </w:t>
      </w:r>
      <w:r>
        <w:rPr>
          <w:rFonts w:ascii="Book Antiqua" w:eastAsia="Book Antiqua" w:hAnsi="Book Antiqua" w:cs="Book Antiqua"/>
          <w:b/>
          <w:bCs/>
          <w:color w:val="000000"/>
        </w:rPr>
        <w:t>39</w:t>
      </w:r>
      <w:r>
        <w:rPr>
          <w:rFonts w:ascii="Book Antiqua" w:eastAsia="Book Antiqua" w:hAnsi="Book Antiqua" w:cs="Book Antiqua"/>
          <w:color w:val="000000"/>
        </w:rPr>
        <w:t>: 547-563 [PMID: 35579827 DOI: 10.1007/s10719-022-10063-x]</w:t>
      </w:r>
    </w:p>
    <w:p w:rsidR="00C37479" w:rsidRDefault="0000000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Byun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Yoo</w:t>
      </w:r>
      <w:proofErr w:type="spellEnd"/>
      <w:r>
        <w:rPr>
          <w:rFonts w:ascii="Book Antiqua" w:eastAsia="Book Antiqua" w:hAnsi="Book Antiqua" w:cs="Book Antiqua"/>
          <w:color w:val="000000"/>
        </w:rPr>
        <w:t xml:space="preserve"> Y, Son M, Lee J, </w:t>
      </w:r>
      <w:proofErr w:type="spellStart"/>
      <w:r>
        <w:rPr>
          <w:rFonts w:ascii="Book Antiqua" w:eastAsia="Book Antiqua" w:hAnsi="Book Antiqua" w:cs="Book Antiqua"/>
          <w:color w:val="000000"/>
        </w:rPr>
        <w:t>Jeong</w:t>
      </w:r>
      <w:proofErr w:type="spellEnd"/>
      <w:r>
        <w:rPr>
          <w:rFonts w:ascii="Book Antiqua" w:eastAsia="Book Antiqua" w:hAnsi="Book Antiqua" w:cs="Book Antiqua"/>
          <w:color w:val="000000"/>
        </w:rPr>
        <w:t xml:space="preserve"> GB, Park YM, </w:t>
      </w:r>
      <w:proofErr w:type="spellStart"/>
      <w:r>
        <w:rPr>
          <w:rFonts w:ascii="Book Antiqua" w:eastAsia="Book Antiqua" w:hAnsi="Book Antiqua" w:cs="Book Antiqua"/>
          <w:color w:val="000000"/>
        </w:rPr>
        <w:t>Salekdeh</w:t>
      </w:r>
      <w:proofErr w:type="spellEnd"/>
      <w:r>
        <w:rPr>
          <w:rFonts w:ascii="Book Antiqua" w:eastAsia="Book Antiqua" w:hAnsi="Book Antiqua" w:cs="Book Antiqua"/>
          <w:color w:val="000000"/>
        </w:rPr>
        <w:t xml:space="preserve"> GH, Lee B. Advanced glycation end-products produced systemically and by macrophages: A common contributor to inflammation and degenerative diseases.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Ther</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177</w:t>
      </w:r>
      <w:r>
        <w:rPr>
          <w:rFonts w:ascii="Book Antiqua" w:eastAsia="Book Antiqua" w:hAnsi="Book Antiqua" w:cs="Book Antiqua"/>
          <w:color w:val="000000"/>
        </w:rPr>
        <w:t>: 44-55 [PMID: 28223234 DOI: 10.1016/j.pharmthera.2017.02.030]</w:t>
      </w:r>
    </w:p>
    <w:p w:rsidR="00C37479" w:rsidRDefault="00000000">
      <w:pPr>
        <w:spacing w:line="360" w:lineRule="auto"/>
        <w:jc w:val="both"/>
      </w:pPr>
      <w:r>
        <w:rPr>
          <w:rFonts w:ascii="Book Antiqua" w:eastAsia="Book Antiqua" w:hAnsi="Book Antiqua" w:cs="Book Antiqua"/>
          <w:color w:val="000000"/>
        </w:rPr>
        <w:t xml:space="preserve">42 </w:t>
      </w:r>
      <w:r>
        <w:rPr>
          <w:rFonts w:ascii="Book Antiqua" w:eastAsia="Book Antiqua" w:hAnsi="Book Antiqua" w:cs="Book Antiqua"/>
          <w:b/>
          <w:bCs/>
          <w:color w:val="000000"/>
        </w:rPr>
        <w:t>Cho S</w:t>
      </w:r>
      <w:r>
        <w:rPr>
          <w:rFonts w:ascii="Book Antiqua" w:eastAsia="Book Antiqua" w:hAnsi="Book Antiqua" w:cs="Book Antiqua"/>
          <w:color w:val="000000"/>
        </w:rPr>
        <w:t xml:space="preserve">. CD36 as a therapeutic target for endothelial dysfunction in stroke.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Pharm Des</w:t>
      </w:r>
      <w:r>
        <w:rPr>
          <w:rFonts w:ascii="Book Antiqua" w:eastAsia="Book Antiqua" w:hAnsi="Book Antiqua" w:cs="Book Antiqua"/>
          <w:color w:val="000000"/>
        </w:rPr>
        <w:t xml:space="preserve"> 2012; </w:t>
      </w:r>
      <w:r>
        <w:rPr>
          <w:rFonts w:ascii="Book Antiqua" w:eastAsia="Book Antiqua" w:hAnsi="Book Antiqua" w:cs="Book Antiqua"/>
          <w:b/>
          <w:bCs/>
          <w:color w:val="000000"/>
        </w:rPr>
        <w:t>18</w:t>
      </w:r>
      <w:r>
        <w:rPr>
          <w:rFonts w:ascii="Book Antiqua" w:eastAsia="Book Antiqua" w:hAnsi="Book Antiqua" w:cs="Book Antiqua"/>
          <w:color w:val="000000"/>
        </w:rPr>
        <w:t>: 3721-3730 [PMID: 22574985 DOI: 10.2174/138161212802002760]</w:t>
      </w:r>
    </w:p>
    <w:p w:rsidR="00C37479" w:rsidRDefault="0000000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Xu L</w:t>
      </w:r>
      <w:r>
        <w:rPr>
          <w:rFonts w:ascii="Book Antiqua" w:eastAsia="Book Antiqua" w:hAnsi="Book Antiqua" w:cs="Book Antiqua"/>
          <w:color w:val="000000"/>
        </w:rPr>
        <w:t xml:space="preserve">, Wang YR, Li PC, Feng B. Advanced glycation end products increase lipids accumulation in macrophages through upregulation of receptor of advanced glycation end products: increasing uptake, esterification and decreasing efflux of cholesterol. </w:t>
      </w:r>
      <w:r>
        <w:rPr>
          <w:rFonts w:ascii="Book Antiqua" w:eastAsia="Book Antiqua" w:hAnsi="Book Antiqua" w:cs="Book Antiqua"/>
          <w:i/>
          <w:iCs/>
          <w:color w:val="000000"/>
        </w:rPr>
        <w:t>Lipids Health Dis</w:t>
      </w:r>
      <w:r>
        <w:rPr>
          <w:rFonts w:ascii="Book Antiqua" w:eastAsia="Book Antiqua" w:hAnsi="Book Antiqua" w:cs="Book Antiqua"/>
          <w:color w:val="000000"/>
        </w:rPr>
        <w:t xml:space="preserve"> 2016; </w:t>
      </w:r>
      <w:r>
        <w:rPr>
          <w:rFonts w:ascii="Book Antiqua" w:eastAsia="Book Antiqua" w:hAnsi="Book Antiqua" w:cs="Book Antiqua"/>
          <w:b/>
          <w:bCs/>
          <w:color w:val="000000"/>
        </w:rPr>
        <w:t>15</w:t>
      </w:r>
      <w:r>
        <w:rPr>
          <w:rFonts w:ascii="Book Antiqua" w:eastAsia="Book Antiqua" w:hAnsi="Book Antiqua" w:cs="Book Antiqua"/>
          <w:color w:val="000000"/>
        </w:rPr>
        <w:t>: 161 [PMID: 27644038 DOI: 10.1186/s12944-016-0334-0]</w:t>
      </w:r>
    </w:p>
    <w:p w:rsidR="00C37479" w:rsidRDefault="0000000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Yashima</w:t>
      </w:r>
      <w:proofErr w:type="spellEnd"/>
      <w:r>
        <w:rPr>
          <w:rFonts w:ascii="Book Antiqua" w:eastAsia="Book Antiqua" w:hAnsi="Book Antiqua" w:cs="Book Antiqua"/>
          <w:b/>
          <w:bCs/>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Terasaki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Sotokawauchi</w:t>
      </w:r>
      <w:proofErr w:type="spellEnd"/>
      <w:r>
        <w:rPr>
          <w:rFonts w:ascii="Book Antiqua" w:eastAsia="Book Antiqua" w:hAnsi="Book Antiqua" w:cs="Book Antiqua"/>
          <w:color w:val="000000"/>
        </w:rPr>
        <w:t xml:space="preserve"> A, Matsui T, Mori Y, Saito T, Osaka N, </w:t>
      </w:r>
      <w:proofErr w:type="spellStart"/>
      <w:r>
        <w:rPr>
          <w:rFonts w:ascii="Book Antiqua" w:eastAsia="Book Antiqua" w:hAnsi="Book Antiqua" w:cs="Book Antiqua"/>
          <w:color w:val="000000"/>
        </w:rPr>
        <w:t>Kushima</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Hiromura</w:t>
      </w:r>
      <w:proofErr w:type="spellEnd"/>
      <w:r>
        <w:rPr>
          <w:rFonts w:ascii="Book Antiqua" w:eastAsia="Book Antiqua" w:hAnsi="Book Antiqua" w:cs="Book Antiqua"/>
          <w:color w:val="000000"/>
        </w:rPr>
        <w:t xml:space="preserve"> M, Ohara M, Fukui T, Yamagishi SI. AGE-RAGE Axis Stimulates Oxidized LDL Uptake into Macrophages through Cyclin-Dependent Kinase 5-CD36 Pathway </w:t>
      </w:r>
      <w:r>
        <w:rPr>
          <w:rFonts w:ascii="Book Antiqua" w:eastAsia="Book Antiqua" w:hAnsi="Book Antiqua" w:cs="Book Antiqua"/>
          <w:i/>
          <w:iCs/>
          <w:color w:val="000000"/>
        </w:rPr>
        <w:t>via</w:t>
      </w:r>
      <w:r>
        <w:rPr>
          <w:rFonts w:ascii="Book Antiqua" w:eastAsia="Book Antiqua" w:hAnsi="Book Antiqua" w:cs="Book Antiqua"/>
          <w:color w:val="000000"/>
        </w:rPr>
        <w:t xml:space="preserve"> Oxidative Stress Generation.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33291667 DOI: 10.3390/ijms21239263]</w:t>
      </w:r>
    </w:p>
    <w:p w:rsidR="00C37479" w:rsidRDefault="00000000">
      <w:pPr>
        <w:spacing w:line="360" w:lineRule="auto"/>
        <w:jc w:val="both"/>
      </w:pPr>
      <w:r>
        <w:rPr>
          <w:rFonts w:ascii="Book Antiqua" w:eastAsia="Book Antiqua" w:hAnsi="Book Antiqua" w:cs="Book Antiqua"/>
          <w:color w:val="000000"/>
        </w:rPr>
        <w:t xml:space="preserve">45 </w:t>
      </w:r>
      <w:r>
        <w:rPr>
          <w:rFonts w:ascii="Book Antiqua" w:eastAsia="Book Antiqua" w:hAnsi="Book Antiqua" w:cs="Book Antiqua"/>
          <w:b/>
          <w:bCs/>
          <w:color w:val="000000"/>
        </w:rPr>
        <w:t>Matsuo M</w:t>
      </w:r>
      <w:r>
        <w:rPr>
          <w:rFonts w:ascii="Book Antiqua" w:eastAsia="Book Antiqua" w:hAnsi="Book Antiqua" w:cs="Book Antiqua"/>
          <w:color w:val="000000"/>
        </w:rPr>
        <w:t xml:space="preserve">. ABCA1 and ABCG1 as potential therapeutic targets for the prevention of atherosclerosis.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148</w:t>
      </w:r>
      <w:r>
        <w:rPr>
          <w:rFonts w:ascii="Book Antiqua" w:eastAsia="Book Antiqua" w:hAnsi="Book Antiqua" w:cs="Book Antiqua"/>
          <w:color w:val="000000"/>
        </w:rPr>
        <w:t>: 197-203 [PMID: 35063134 DOI: 10.1016/j.jphs.2021.11.005]</w:t>
      </w:r>
    </w:p>
    <w:p w:rsidR="00C37479" w:rsidRDefault="00000000">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Yu XH</w:t>
      </w:r>
      <w:r>
        <w:rPr>
          <w:rFonts w:ascii="Book Antiqua" w:eastAsia="Book Antiqua" w:hAnsi="Book Antiqua" w:cs="Book Antiqua"/>
          <w:color w:val="000000"/>
        </w:rPr>
        <w:t xml:space="preserve">, Tang CK. ABCA1, ABCG1, and Cholesterol Homeostasis. </w:t>
      </w:r>
      <w:r>
        <w:rPr>
          <w:rFonts w:ascii="Book Antiqua" w:eastAsia="Book Antiqua" w:hAnsi="Book Antiqua" w:cs="Book Antiqua"/>
          <w:i/>
          <w:iCs/>
          <w:color w:val="000000"/>
        </w:rPr>
        <w:t>Adv Exp Med Biol</w:t>
      </w:r>
      <w:r>
        <w:rPr>
          <w:rFonts w:ascii="Book Antiqua" w:eastAsia="Book Antiqua" w:hAnsi="Book Antiqua" w:cs="Book Antiqua"/>
          <w:color w:val="000000"/>
        </w:rPr>
        <w:t xml:space="preserve"> 2022; </w:t>
      </w:r>
      <w:r>
        <w:rPr>
          <w:rFonts w:ascii="Book Antiqua" w:eastAsia="Book Antiqua" w:hAnsi="Book Antiqua" w:cs="Book Antiqua"/>
          <w:b/>
          <w:bCs/>
          <w:color w:val="000000"/>
        </w:rPr>
        <w:t>1377</w:t>
      </w:r>
      <w:r>
        <w:rPr>
          <w:rFonts w:ascii="Book Antiqua" w:eastAsia="Book Antiqua" w:hAnsi="Book Antiqua" w:cs="Book Antiqua"/>
          <w:color w:val="000000"/>
        </w:rPr>
        <w:t>: 95-107 [PMID: 35575923 DOI: 10.1007/978-981-19-1592-5_7]</w:t>
      </w:r>
    </w:p>
    <w:p w:rsidR="00C37479" w:rsidRDefault="0000000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Xia X</w:t>
      </w:r>
      <w:r>
        <w:rPr>
          <w:rFonts w:ascii="Book Antiqua" w:eastAsia="Book Antiqua" w:hAnsi="Book Antiqua" w:cs="Book Antiqua"/>
          <w:color w:val="000000"/>
        </w:rPr>
        <w:t xml:space="preserve">, Xu Q, Liu M, Chen X, Liu X, He J, Hu T, Yu C, Huang H, Liu S, Liu N. </w:t>
      </w:r>
      <w:proofErr w:type="spellStart"/>
      <w:r>
        <w:rPr>
          <w:rFonts w:ascii="Book Antiqua" w:eastAsia="Book Antiqua" w:hAnsi="Book Antiqua" w:cs="Book Antiqua"/>
          <w:color w:val="000000"/>
        </w:rPr>
        <w:t>Deubiquitination</w:t>
      </w:r>
      <w:proofErr w:type="spellEnd"/>
      <w:r>
        <w:rPr>
          <w:rFonts w:ascii="Book Antiqua" w:eastAsia="Book Antiqua" w:hAnsi="Book Antiqua" w:cs="Book Antiqua"/>
          <w:color w:val="000000"/>
        </w:rPr>
        <w:t xml:space="preserve"> of CD36 by UCHL1 promotes foam cell formation. </w:t>
      </w:r>
      <w:r>
        <w:rPr>
          <w:rFonts w:ascii="Book Antiqua" w:eastAsia="Book Antiqua" w:hAnsi="Book Antiqua" w:cs="Book Antiqua"/>
          <w:i/>
          <w:iCs/>
          <w:color w:val="000000"/>
        </w:rPr>
        <w:t>Cell Death Dis</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636 [PMID: 32801299 DOI: 10.1038/s41419-020-02888-x]</w:t>
      </w:r>
    </w:p>
    <w:p w:rsidR="00C37479" w:rsidRDefault="00000000">
      <w:pPr>
        <w:spacing w:line="360" w:lineRule="auto"/>
        <w:jc w:val="both"/>
      </w:pPr>
      <w:r>
        <w:rPr>
          <w:rFonts w:ascii="Book Antiqua" w:eastAsia="Book Antiqua" w:hAnsi="Book Antiqua" w:cs="Book Antiqua"/>
          <w:color w:val="000000"/>
        </w:rPr>
        <w:t xml:space="preserve">48 </w:t>
      </w:r>
      <w:r>
        <w:rPr>
          <w:rFonts w:ascii="Book Antiqua" w:eastAsia="Book Antiqua" w:hAnsi="Book Antiqua" w:cs="Book Antiqua"/>
          <w:b/>
          <w:bCs/>
          <w:color w:val="000000"/>
        </w:rPr>
        <w:t>Park YM</w:t>
      </w:r>
      <w:r>
        <w:rPr>
          <w:rFonts w:ascii="Book Antiqua" w:eastAsia="Book Antiqua" w:hAnsi="Book Antiqua" w:cs="Book Antiqua"/>
          <w:color w:val="000000"/>
        </w:rPr>
        <w:t xml:space="preserve">. CD36, a scavenger receptor implicated in atherosclerosis. </w:t>
      </w:r>
      <w:r>
        <w:rPr>
          <w:rFonts w:ascii="Book Antiqua" w:eastAsia="Book Antiqua" w:hAnsi="Book Antiqua" w:cs="Book Antiqua"/>
          <w:i/>
          <w:iCs/>
          <w:color w:val="000000"/>
        </w:rPr>
        <w:t>Exp Mol Med</w:t>
      </w:r>
      <w:r>
        <w:rPr>
          <w:rFonts w:ascii="Book Antiqua" w:eastAsia="Book Antiqua" w:hAnsi="Book Antiqua" w:cs="Book Antiqua"/>
          <w:color w:val="000000"/>
        </w:rPr>
        <w:t xml:space="preserve"> 2014; </w:t>
      </w:r>
      <w:r>
        <w:rPr>
          <w:rFonts w:ascii="Book Antiqua" w:eastAsia="Book Antiqua" w:hAnsi="Book Antiqua" w:cs="Book Antiqua"/>
          <w:b/>
          <w:bCs/>
          <w:color w:val="000000"/>
        </w:rPr>
        <w:t>46</w:t>
      </w:r>
      <w:r>
        <w:rPr>
          <w:rFonts w:ascii="Book Antiqua" w:eastAsia="Book Antiqua" w:hAnsi="Book Antiqua" w:cs="Book Antiqua"/>
          <w:color w:val="000000"/>
        </w:rPr>
        <w:t>: e99 [PMID: 24903227 DOI: 10.1038/emm.2014.38]</w:t>
      </w:r>
    </w:p>
    <w:p w:rsidR="00C37479" w:rsidRDefault="00C37479">
      <w:pPr>
        <w:spacing w:line="360" w:lineRule="auto"/>
        <w:jc w:val="both"/>
        <w:sectPr w:rsidR="00C37479">
          <w:pgSz w:w="12240" w:h="15840"/>
          <w:pgMar w:top="1440" w:right="1440" w:bottom="1440" w:left="1440" w:header="720" w:footer="720" w:gutter="0"/>
          <w:cols w:space="720"/>
          <w:docGrid w:linePitch="360"/>
        </w:sectPr>
      </w:pPr>
    </w:p>
    <w:p w:rsidR="00C37479" w:rsidRDefault="00000000">
      <w:pPr>
        <w:spacing w:line="360" w:lineRule="auto"/>
        <w:jc w:val="both"/>
      </w:pPr>
      <w:r>
        <w:rPr>
          <w:rFonts w:ascii="Book Antiqua" w:eastAsia="Book Antiqua" w:hAnsi="Book Antiqua" w:cs="Book Antiqua"/>
          <w:b/>
          <w:color w:val="000000"/>
        </w:rPr>
        <w:lastRenderedPageBreak/>
        <w:t>Footnotes</w:t>
      </w:r>
    </w:p>
    <w:p w:rsidR="00C37479" w:rsidDel="007F45D9" w:rsidRDefault="00000000">
      <w:pPr>
        <w:spacing w:line="360" w:lineRule="auto"/>
        <w:jc w:val="both"/>
        <w:rPr>
          <w:del w:id="7" w:author="Li Ma" w:date="2023-02-15T13:04:00Z"/>
        </w:rPr>
      </w:pPr>
      <w:del w:id="8" w:author="Li Ma" w:date="2023-02-15T13:04:00Z">
        <w:r w:rsidDel="007F45D9">
          <w:rPr>
            <w:rFonts w:ascii="Book Antiqua" w:eastAsia="Book Antiqua" w:hAnsi="Book Antiqua" w:cs="Book Antiqua"/>
            <w:b/>
            <w:bCs/>
            <w:color w:val="000000"/>
          </w:rPr>
          <w:delText xml:space="preserve">Institutional review board statement: </w:delText>
        </w:r>
        <w:r w:rsidDel="007F45D9">
          <w:rPr>
            <w:rFonts w:ascii="Book Antiqua" w:eastAsia="Book Antiqua" w:hAnsi="Book Antiqua" w:cs="Book Antiqua"/>
            <w:color w:val="000000"/>
          </w:rPr>
          <w:delText xml:space="preserve">Our study did not report </w:delText>
        </w:r>
        <w:r w:rsidDel="007F45D9">
          <w:rPr>
            <w:rFonts w:ascii="Book Antiqua" w:eastAsia="Book Antiqua" w:hAnsi="Book Antiqua" w:cs="Book Antiqua"/>
            <w:i/>
            <w:iCs/>
            <w:color w:val="000000"/>
          </w:rPr>
          <w:delText>in vivo</w:delText>
        </w:r>
        <w:r w:rsidDel="007F45D9">
          <w:rPr>
            <w:rFonts w:ascii="Book Antiqua" w:eastAsia="Book Antiqua" w:hAnsi="Book Antiqua" w:cs="Book Antiqua"/>
            <w:color w:val="000000"/>
          </w:rPr>
          <w:delText> experiments or clinical trials on humans or animals, so no ethical approval was required.</w:delText>
        </w:r>
      </w:del>
    </w:p>
    <w:p w:rsidR="00C37479" w:rsidDel="007F45D9" w:rsidRDefault="00C37479">
      <w:pPr>
        <w:spacing w:line="360" w:lineRule="auto"/>
        <w:jc w:val="both"/>
        <w:rPr>
          <w:del w:id="9" w:author="Li Ma" w:date="2023-02-15T13:04:00Z"/>
        </w:rPr>
      </w:pPr>
    </w:p>
    <w:p w:rsidR="00C37479"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All the authors report no relevant conflicts of interest for this article.</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color w:val="000000"/>
        </w:rPr>
        <w:t xml:space="preserve">Data sharing statement: </w:t>
      </w:r>
      <w:r>
        <w:rPr>
          <w:rFonts w:ascii="Book Antiqua" w:eastAsia="Book Antiqua" w:hAnsi="Book Antiqua" w:cs="Book Antiqua"/>
          <w:color w:val="000000"/>
        </w:rPr>
        <w:t>No additional data are available.</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C37479" w:rsidRDefault="00C37479">
      <w:pPr>
        <w:spacing w:line="360" w:lineRule="auto"/>
        <w:jc w:val="both"/>
      </w:pPr>
    </w:p>
    <w:p w:rsidR="00C3747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rsidR="00C37479" w:rsidRDefault="00C37479">
      <w:pPr>
        <w:spacing w:line="360" w:lineRule="auto"/>
        <w:jc w:val="both"/>
        <w:rPr>
          <w:rFonts w:ascii="Book Antiqua" w:eastAsia="Book Antiqua" w:hAnsi="Book Antiqua" w:cs="Book Antiqua"/>
          <w:color w:val="000000"/>
        </w:rPr>
      </w:pPr>
    </w:p>
    <w:p w:rsidR="00C37479"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September 22, 2022</w:t>
      </w:r>
    </w:p>
    <w:p w:rsidR="00C37479"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December 26, 2022</w:t>
      </w:r>
    </w:p>
    <w:p w:rsidR="00C37479" w:rsidRDefault="00000000">
      <w:pPr>
        <w:spacing w:line="360" w:lineRule="auto"/>
        <w:jc w:val="both"/>
      </w:pPr>
      <w:r>
        <w:rPr>
          <w:rFonts w:ascii="Book Antiqua" w:eastAsia="Book Antiqua" w:hAnsi="Book Antiqua" w:cs="Book Antiqua"/>
          <w:b/>
          <w:color w:val="000000"/>
        </w:rPr>
        <w:t xml:space="preserve">Article in press: </w:t>
      </w:r>
    </w:p>
    <w:p w:rsidR="00C37479" w:rsidRDefault="00C37479">
      <w:pPr>
        <w:spacing w:line="360" w:lineRule="auto"/>
        <w:jc w:val="both"/>
      </w:pPr>
    </w:p>
    <w:p w:rsidR="00C37479"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Microsoft YaHei" w:hAnsi="Book Antiqua" w:cs="SimSun"/>
        </w:rPr>
        <w:t>Endocrinology and metabolism</w:t>
      </w:r>
    </w:p>
    <w:p w:rsidR="00C37479"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rsidR="00C37479" w:rsidRDefault="00000000">
      <w:pPr>
        <w:spacing w:line="360" w:lineRule="auto"/>
        <w:jc w:val="both"/>
      </w:pPr>
      <w:r>
        <w:rPr>
          <w:rFonts w:ascii="Book Antiqua" w:eastAsia="Book Antiqua" w:hAnsi="Book Antiqua" w:cs="Book Antiqua"/>
          <w:b/>
          <w:color w:val="000000"/>
        </w:rPr>
        <w:t>Peer-review report’s scientific quality classification</w:t>
      </w:r>
    </w:p>
    <w:p w:rsidR="00C37479" w:rsidRDefault="00000000">
      <w:pPr>
        <w:spacing w:line="360" w:lineRule="auto"/>
        <w:jc w:val="both"/>
      </w:pPr>
      <w:r>
        <w:rPr>
          <w:rFonts w:ascii="Book Antiqua" w:eastAsia="Book Antiqua" w:hAnsi="Book Antiqua" w:cs="Book Antiqua"/>
          <w:color w:val="000000"/>
        </w:rPr>
        <w:t>Grade A (Excellent): A</w:t>
      </w:r>
    </w:p>
    <w:p w:rsidR="00C37479" w:rsidRDefault="00000000">
      <w:pPr>
        <w:spacing w:line="360" w:lineRule="auto"/>
        <w:jc w:val="both"/>
      </w:pPr>
      <w:r>
        <w:rPr>
          <w:rFonts w:ascii="Book Antiqua" w:eastAsia="Book Antiqua" w:hAnsi="Book Antiqua" w:cs="Book Antiqua"/>
          <w:color w:val="000000"/>
        </w:rPr>
        <w:t>Grade B (Very good): 0</w:t>
      </w:r>
    </w:p>
    <w:p w:rsidR="00C37479" w:rsidRDefault="00000000">
      <w:pPr>
        <w:spacing w:line="360" w:lineRule="auto"/>
        <w:jc w:val="both"/>
      </w:pPr>
      <w:r>
        <w:rPr>
          <w:rFonts w:ascii="Book Antiqua" w:eastAsia="Book Antiqua" w:hAnsi="Book Antiqua" w:cs="Book Antiqua"/>
          <w:color w:val="000000"/>
        </w:rPr>
        <w:t>Grade C (Good): C</w:t>
      </w:r>
    </w:p>
    <w:p w:rsidR="00C37479" w:rsidRDefault="00000000">
      <w:pPr>
        <w:spacing w:line="360" w:lineRule="auto"/>
        <w:jc w:val="both"/>
      </w:pPr>
      <w:r>
        <w:rPr>
          <w:rFonts w:ascii="Book Antiqua" w:eastAsia="Book Antiqua" w:hAnsi="Book Antiqua" w:cs="Book Antiqua"/>
          <w:color w:val="000000"/>
        </w:rPr>
        <w:t>Grade D (Fair): 0</w:t>
      </w:r>
    </w:p>
    <w:p w:rsidR="00C37479" w:rsidRDefault="00000000">
      <w:pPr>
        <w:spacing w:line="360" w:lineRule="auto"/>
        <w:jc w:val="both"/>
      </w:pPr>
      <w:r>
        <w:rPr>
          <w:rFonts w:ascii="Book Antiqua" w:eastAsia="Book Antiqua" w:hAnsi="Book Antiqua" w:cs="Book Antiqua"/>
          <w:color w:val="000000"/>
        </w:rPr>
        <w:t>Grade E (Poor): 0</w:t>
      </w:r>
    </w:p>
    <w:p w:rsidR="00C37479" w:rsidRDefault="00C37479">
      <w:pPr>
        <w:spacing w:line="360" w:lineRule="auto"/>
        <w:jc w:val="both"/>
      </w:pPr>
    </w:p>
    <w:p w:rsidR="00C37479" w:rsidRDefault="00000000">
      <w:pPr>
        <w:spacing w:line="360" w:lineRule="auto"/>
        <w:jc w:val="both"/>
        <w:sectPr w:rsidR="00C37479">
          <w:pgSz w:w="12240" w:h="15840"/>
          <w:pgMar w:top="1440" w:right="1440" w:bottom="1440" w:left="1440" w:header="720" w:footer="720" w:gutter="0"/>
          <w:cols w:space="720"/>
          <w:docGrid w:linePitch="360"/>
        </w:sectPr>
      </w:pPr>
      <w:r>
        <w:rPr>
          <w:rFonts w:ascii="Book Antiqua" w:eastAsia="Book Antiqua" w:hAnsi="Book Antiqua" w:cs="Book Antiqua"/>
          <w:b/>
          <w:color w:val="000000"/>
        </w:rPr>
        <w:lastRenderedPageBreak/>
        <w:t xml:space="preserve">P-Reviewer: </w:t>
      </w:r>
      <w:r>
        <w:rPr>
          <w:rFonts w:ascii="Book Antiqua" w:eastAsia="Book Antiqua" w:hAnsi="Book Antiqua" w:cs="Book Antiqua"/>
          <w:color w:val="000000"/>
        </w:rPr>
        <w:t>Park JH, South Korea; Tzeng IS, Taiwan</w:t>
      </w:r>
      <w:r>
        <w:rPr>
          <w:rFonts w:ascii="Book Antiqua" w:eastAsia="Book Antiqua" w:hAnsi="Book Antiqua" w:cs="Book Antiqua"/>
          <w:b/>
          <w:color w:val="000000"/>
        </w:rPr>
        <w:t xml:space="preserve"> </w:t>
      </w:r>
      <w:r>
        <w:rPr>
          <w:rFonts w:ascii="Book Antiqua" w:eastAsia="Book Antiqua" w:hAnsi="Book Antiqua" w:cs="Book Antiqua"/>
          <w:b/>
        </w:rPr>
        <w:t xml:space="preserve">S-Editor: </w:t>
      </w:r>
      <w:r>
        <w:rPr>
          <w:rFonts w:ascii="Book Antiqua" w:eastAsia="Book Antiqua" w:hAnsi="Book Antiqua" w:cs="Book Antiqua"/>
        </w:rPr>
        <w:t>Liu GL</w:t>
      </w:r>
      <w:r>
        <w:rPr>
          <w:rFonts w:ascii="Book Antiqua" w:eastAsia="Book Antiqua" w:hAnsi="Book Antiqua" w:cs="Book Antiqua"/>
          <w:b/>
        </w:rPr>
        <w:t xml:space="preserve"> L-Editor: </w:t>
      </w:r>
      <w:r>
        <w:rPr>
          <w:rFonts w:ascii="Book Antiqua" w:eastAsia="Book Antiqua" w:hAnsi="Book Antiqua" w:cs="Book Antiqua"/>
          <w:bCs/>
        </w:rPr>
        <w:t>A</w:t>
      </w:r>
      <w:r>
        <w:rPr>
          <w:rFonts w:ascii="Book Antiqua" w:eastAsia="Book Antiqua" w:hAnsi="Book Antiqua" w:cs="Book Antiqua"/>
          <w:b/>
        </w:rPr>
        <w:t xml:space="preserve"> P-Editor: </w:t>
      </w:r>
      <w:r>
        <w:rPr>
          <w:rFonts w:ascii="Book Antiqua" w:eastAsia="Book Antiqua" w:hAnsi="Book Antiqua" w:cs="Book Antiqua"/>
        </w:rPr>
        <w:t>Liu GL</w:t>
      </w:r>
    </w:p>
    <w:p w:rsidR="00C37479"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rsidR="00C37479" w:rsidRDefault="00000000">
      <w:pPr>
        <w:spacing w:line="360" w:lineRule="auto"/>
        <w:jc w:val="both"/>
        <w:rPr>
          <w:rFonts w:ascii="Book Antiqua" w:eastAsia="SimSun" w:hAnsi="Book Antiqua" w:cs="Book Antiqua"/>
          <w:b/>
          <w:color w:val="000000"/>
          <w:lang w:eastAsia="zh-CN"/>
        </w:rPr>
      </w:pPr>
      <w:r>
        <w:rPr>
          <w:rFonts w:ascii="Book Antiqua" w:eastAsia="SimSun" w:hAnsi="Book Antiqua" w:cs="Book Antiqua" w:hint="eastAsia"/>
          <w:b/>
          <w:noProof/>
          <w:color w:val="000000"/>
          <w:lang w:eastAsia="zh-CN"/>
        </w:rPr>
        <w:drawing>
          <wp:inline distT="0" distB="0" distL="114300" distR="114300">
            <wp:extent cx="5866130" cy="5915660"/>
            <wp:effectExtent l="0" t="0" r="1270" b="8890"/>
            <wp:docPr id="1" name="图片 1" descr="J)JQYD(JB3CTBJBPCN(KU5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J)JQYD(JB3CTBJBPCN(KU5T"/>
                    <pic:cNvPicPr>
                      <a:picLocks noChangeAspect="1"/>
                    </pic:cNvPicPr>
                  </pic:nvPicPr>
                  <pic:blipFill>
                    <a:blip r:embed="rId7"/>
                    <a:stretch>
                      <a:fillRect/>
                    </a:stretch>
                  </pic:blipFill>
                  <pic:spPr>
                    <a:xfrm>
                      <a:off x="0" y="0"/>
                      <a:ext cx="5866130" cy="5915660"/>
                    </a:xfrm>
                    <a:prstGeom prst="rect">
                      <a:avLst/>
                    </a:prstGeom>
                  </pic:spPr>
                </pic:pic>
              </a:graphicData>
            </a:graphic>
          </wp:inline>
        </w:drawing>
      </w:r>
    </w:p>
    <w:p w:rsidR="00C3747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w:t>
      </w:r>
      <w:bookmarkStart w:id="10" w:name="_Hlk125448499"/>
      <w:proofErr w:type="spellStart"/>
      <w:r>
        <w:rPr>
          <w:rFonts w:ascii="Book Antiqua" w:eastAsia="Book Antiqua" w:hAnsi="Book Antiqua" w:cs="Book Antiqua"/>
          <w:b/>
          <w:bCs/>
          <w:color w:val="000000"/>
        </w:rPr>
        <w:t>N</w:t>
      </w:r>
      <w:r>
        <w:rPr>
          <w:rFonts w:ascii="Book Antiqua" w:eastAsia="Book Antiqua" w:hAnsi="Book Antiqua" w:cs="Book Antiqua"/>
          <w:b/>
          <w:bCs/>
          <w:color w:val="000000"/>
          <w:vertAlign w:val="superscript"/>
        </w:rPr>
        <w:t>ε</w:t>
      </w:r>
      <w:proofErr w:type="spellEnd"/>
      <w:r>
        <w:rPr>
          <w:rFonts w:ascii="Book Antiqua" w:eastAsia="Book Antiqua" w:hAnsi="Book Antiqua" w:cs="Book Antiqua"/>
          <w:b/>
          <w:bCs/>
          <w:color w:val="000000"/>
        </w:rPr>
        <w:t>-(</w:t>
      </w:r>
      <w:proofErr w:type="gramStart"/>
      <w:r>
        <w:rPr>
          <w:rFonts w:ascii="Book Antiqua" w:eastAsia="Book Antiqua" w:hAnsi="Book Antiqua" w:cs="Book Antiqua"/>
          <w:b/>
          <w:bCs/>
          <w:color w:val="000000"/>
        </w:rPr>
        <w:t>carboxymethyl)lysine</w:t>
      </w:r>
      <w:proofErr w:type="gramEnd"/>
      <w:r>
        <w:rPr>
          <w:rFonts w:ascii="Book Antiqua" w:eastAsia="Book Antiqua" w:hAnsi="Book Antiqua" w:cs="Book Antiqua"/>
          <w:b/>
          <w:bCs/>
          <w:color w:val="000000"/>
        </w:rPr>
        <w:t> promotes</w:t>
      </w:r>
      <w:bookmarkEnd w:id="10"/>
      <w:r>
        <w:rPr>
          <w:rFonts w:ascii="Book Antiqua" w:eastAsia="Book Antiqua" w:hAnsi="Book Antiqua" w:cs="Book Antiqua"/>
          <w:b/>
          <w:bCs/>
          <w:color w:val="000000"/>
        </w:rPr>
        <w:t xml:space="preserve"> lipid uptake and cluster of differentiation 36 and receptor for advanced glycation end products expression in Raw264.7 cells.</w:t>
      </w:r>
      <w:r>
        <w:rPr>
          <w:rFonts w:ascii="Book Antiqua" w:eastAsia="Book Antiqua" w:hAnsi="Book Antiqua" w:cs="Book Antiqua"/>
          <w:color w:val="000000"/>
        </w:rPr>
        <w:t xml:space="preserve"> A</w:t>
      </w:r>
      <w:r>
        <w:rPr>
          <w:rFonts w:ascii="Book Antiqua" w:eastAsia="SimSun" w:hAnsi="Book Antiqua" w:cs="Book Antiqua"/>
          <w:color w:val="000000"/>
          <w:lang w:eastAsia="zh-CN"/>
        </w:rPr>
        <w:t>:</w:t>
      </w:r>
      <w:r>
        <w:rPr>
          <w:rFonts w:ascii="Book Antiqua" w:eastAsia="Book Antiqua" w:hAnsi="Book Antiqua" w:cs="Book Antiqua"/>
          <w:color w:val="000000"/>
        </w:rPr>
        <w:t xml:space="preserve"> Oil Red O staining of lipid accumulation in Raw264.7 cells</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Scale 20 </w:t>
      </w:r>
      <w:proofErr w:type="spellStart"/>
      <w:r>
        <w:rPr>
          <w:rFonts w:ascii="Book Antiqua" w:eastAsia="Book Antiqua" w:hAnsi="Book Antiqua" w:cs="Book Antiqua"/>
          <w:color w:val="000000"/>
        </w:rPr>
        <w:t>μm</w:t>
      </w:r>
      <w:proofErr w:type="spellEnd"/>
      <w:r>
        <w:rPr>
          <w:rFonts w:ascii="Book Antiqua" w:eastAsia="SimSun" w:hAnsi="Book Antiqua" w:cs="Book Antiqua"/>
          <w:color w:val="000000"/>
          <w:lang w:eastAsia="zh-CN"/>
        </w:rPr>
        <w:t xml:space="preserve">; B: </w:t>
      </w:r>
      <w:r>
        <w:rPr>
          <w:rFonts w:ascii="Book Antiqua" w:eastAsia="Book Antiqua" w:hAnsi="Book Antiqua" w:cs="Book Antiqua"/>
          <w:color w:val="000000"/>
        </w:rPr>
        <w:t>Oil Red O staining quantification of lipid accumulation in Raw264.7 cells</w:t>
      </w:r>
      <w:r>
        <w:rPr>
          <w:rFonts w:ascii="Book Antiqua" w:eastAsia="SimSun" w:hAnsi="Book Antiqua" w:cs="Book Antiqua"/>
          <w:color w:val="000000"/>
          <w:lang w:eastAsia="zh-CN"/>
        </w:rPr>
        <w:t>;</w:t>
      </w:r>
      <w:r>
        <w:rPr>
          <w:rFonts w:ascii="Book Antiqua" w:eastAsia="Book Antiqua" w:hAnsi="Book Antiqua" w:cs="Book Antiqua"/>
          <w:color w:val="000000"/>
        </w:rPr>
        <w:t xml:space="preserve"> C-E</w:t>
      </w:r>
      <w:r>
        <w:rPr>
          <w:rFonts w:ascii="Book Antiqua" w:eastAsia="SimSun" w:hAnsi="Book Antiqua" w:cs="Book Antiqua"/>
          <w:color w:val="000000"/>
          <w:lang w:eastAsia="zh-CN"/>
        </w:rPr>
        <w:t>:</w:t>
      </w:r>
      <w:r>
        <w:rPr>
          <w:rFonts w:ascii="Book Antiqua" w:eastAsia="Book Antiqua" w:hAnsi="Book Antiqua" w:cs="Book Antiqua"/>
          <w:color w:val="000000"/>
        </w:rPr>
        <w:t xml:space="preserve"> Protein levels of cluster of differentiation 36 (CD36) and receptor for advanced glycation end products (RAGE)</w:t>
      </w:r>
      <w:r>
        <w:rPr>
          <w:rFonts w:ascii="Book Antiqua" w:eastAsia="SimSun" w:hAnsi="Book Antiqua" w:cs="Book Antiqua"/>
          <w:color w:val="000000"/>
          <w:lang w:eastAsia="zh-CN"/>
        </w:rPr>
        <w:t xml:space="preserve"> </w:t>
      </w:r>
      <w:r>
        <w:rPr>
          <w:rFonts w:ascii="Book Antiqua" w:eastAsia="Book Antiqua" w:hAnsi="Book Antiqua" w:cs="Book Antiqua"/>
          <w:color w:val="000000"/>
        </w:rPr>
        <w:t>in Raw264.7 macrophages</w:t>
      </w:r>
      <w:r>
        <w:rPr>
          <w:rFonts w:ascii="Book Antiqua" w:eastAsia="SimSun" w:hAnsi="Book Antiqua" w:cs="Book Antiqua"/>
          <w:color w:val="000000"/>
          <w:lang w:eastAsia="zh-CN"/>
        </w:rPr>
        <w:t>;</w:t>
      </w:r>
      <w:r>
        <w:rPr>
          <w:rFonts w:ascii="Book Antiqua" w:eastAsia="Book Antiqua" w:hAnsi="Book Antiqua" w:cs="Book Antiqua"/>
          <w:color w:val="000000"/>
        </w:rPr>
        <w:t xml:space="preserve"> F and G</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mRNA abundance of </w:t>
      </w:r>
      <w:r>
        <w:rPr>
          <w:rFonts w:ascii="Book Antiqua" w:eastAsia="Book Antiqua" w:hAnsi="Book Antiqua" w:cs="Book Antiqua"/>
          <w:i/>
          <w:iCs/>
          <w:color w:val="000000"/>
        </w:rPr>
        <w:t>Cd36</w:t>
      </w:r>
      <w:r>
        <w:rPr>
          <w:rFonts w:ascii="Book Antiqua" w:eastAsia="Book Antiqua" w:hAnsi="Book Antiqua" w:cs="Book Antiqua"/>
          <w:color w:val="000000"/>
        </w:rPr>
        <w:t xml:space="preserve"> (F) and </w:t>
      </w:r>
      <w:r>
        <w:rPr>
          <w:rFonts w:ascii="Book Antiqua" w:eastAsia="Book Antiqua" w:hAnsi="Book Antiqua" w:cs="Book Antiqua"/>
          <w:i/>
          <w:iCs/>
          <w:color w:val="000000"/>
        </w:rPr>
        <w:t>Rage</w:t>
      </w:r>
      <w:r>
        <w:rPr>
          <w:rFonts w:ascii="Book Antiqua" w:eastAsia="Book Antiqua" w:hAnsi="Book Antiqua" w:cs="Book Antiqua"/>
          <w:color w:val="000000"/>
        </w:rPr>
        <w:t> (G) in Raw264.7 macrophages.</w:t>
      </w:r>
    </w:p>
    <w:p w:rsidR="00C37479" w:rsidRDefault="00000000">
      <w:pPr>
        <w:spacing w:line="360" w:lineRule="auto"/>
        <w:jc w:val="both"/>
        <w:rPr>
          <w:rFonts w:ascii="Book Antiqua" w:eastAsia="Book Antiqua" w:hAnsi="Book Antiqua" w:cs="Book Antiqua"/>
          <w:color w:val="000000"/>
        </w:rPr>
      </w:pPr>
      <w:proofErr w:type="spellStart"/>
      <w:r>
        <w:rPr>
          <w:rFonts w:ascii="Book Antiqua" w:eastAsia="Book Antiqua" w:hAnsi="Book Antiqua" w:cs="Book Antiqua"/>
          <w:color w:val="000000"/>
          <w:vertAlign w:val="superscript"/>
        </w:rPr>
        <w:lastRenderedPageBreak/>
        <w:t>a</w:t>
      </w:r>
      <w:r>
        <w:rPr>
          <w:rFonts w:ascii="Book Antiqua" w:eastAsia="Book Antiqua" w:hAnsi="Book Antiqua" w:cs="Book Antiqua"/>
          <w:i/>
          <w:iCs/>
          <w:color w:val="000000"/>
        </w:rPr>
        <w:t>P</w:t>
      </w:r>
      <w:proofErr w:type="spellEnd"/>
      <w:r>
        <w:rPr>
          <w:rFonts w:ascii="Book Antiqua" w:eastAsia="SimSun" w:hAnsi="Book Antiqua" w:cs="Book Antiqua"/>
          <w:i/>
          <w:iCs/>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0.01 compared with control (Ctrl) group.</w:t>
      </w:r>
    </w:p>
    <w:p w:rsidR="00C3747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CML: </w:t>
      </w:r>
      <w:proofErr w:type="spellStart"/>
      <w:r>
        <w:rPr>
          <w:rFonts w:ascii="Book Antiqua" w:eastAsia="Book Antiqua" w:hAnsi="Book Antiqua" w:cs="Book Antiqua"/>
          <w:color w:val="000000"/>
        </w:rPr>
        <w:t>N</w:t>
      </w:r>
      <w:r>
        <w:rPr>
          <w:rFonts w:ascii="Book Antiqua" w:eastAsia="Book Antiqua" w:hAnsi="Book Antiqua" w:cs="Book Antiqua"/>
          <w:color w:val="000000"/>
          <w:vertAlign w:val="superscript"/>
        </w:rPr>
        <w:t>ε</w:t>
      </w:r>
      <w:proofErr w:type="spellEnd"/>
      <w:r>
        <w:rPr>
          <w:rFonts w:ascii="Book Antiqua" w:eastAsia="Book Antiqua" w:hAnsi="Book Antiqua" w:cs="Book Antiqua"/>
          <w:color w:val="000000"/>
        </w:rPr>
        <w:t>-(carboxymethyl)lysine.</w:t>
      </w:r>
    </w:p>
    <w:p w:rsidR="00C37479" w:rsidRDefault="00C37479">
      <w:pPr>
        <w:spacing w:line="360" w:lineRule="auto"/>
        <w:jc w:val="both"/>
        <w:rPr>
          <w:rFonts w:ascii="Book Antiqua" w:eastAsia="Book Antiqua" w:hAnsi="Book Antiqua" w:cs="Book Antiqua"/>
          <w:color w:val="000000"/>
        </w:rPr>
      </w:pPr>
    </w:p>
    <w:p w:rsidR="00C37479" w:rsidRDefault="00C37479">
      <w:pPr>
        <w:spacing w:line="360" w:lineRule="auto"/>
        <w:jc w:val="both"/>
        <w:rPr>
          <w:rFonts w:ascii="Book Antiqua" w:eastAsia="Book Antiqua" w:hAnsi="Book Antiqua" w:cs="Book Antiqua"/>
          <w:color w:val="000000"/>
        </w:rPr>
        <w:sectPr w:rsidR="00C37479">
          <w:pgSz w:w="12240" w:h="15840"/>
          <w:pgMar w:top="1440" w:right="1440" w:bottom="1440" w:left="1440" w:header="720" w:footer="720" w:gutter="0"/>
          <w:cols w:space="720"/>
          <w:docGrid w:linePitch="360"/>
        </w:sectPr>
      </w:pPr>
    </w:p>
    <w:p w:rsidR="00C37479" w:rsidRDefault="00000000">
      <w:pPr>
        <w:spacing w:line="360" w:lineRule="auto"/>
        <w:jc w:val="both"/>
        <w:rPr>
          <w:rFonts w:eastAsia="SimSun"/>
          <w:lang w:eastAsia="zh-CN"/>
        </w:rPr>
      </w:pPr>
      <w:r>
        <w:rPr>
          <w:rFonts w:eastAsia="SimSun" w:hint="eastAsia"/>
          <w:noProof/>
          <w:lang w:eastAsia="zh-CN"/>
        </w:rPr>
        <w:lastRenderedPageBreak/>
        <w:drawing>
          <wp:inline distT="0" distB="0" distL="114300" distR="114300">
            <wp:extent cx="5943600" cy="7524750"/>
            <wp:effectExtent l="0" t="0" r="0" b="0"/>
            <wp:docPr id="2" name="图片 2" descr=")%9IWHQZ{3EEKN][%5N4R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9IWHQZ{3EEKN][%5N4RP0"/>
                    <pic:cNvPicPr>
                      <a:picLocks noChangeAspect="1"/>
                    </pic:cNvPicPr>
                  </pic:nvPicPr>
                  <pic:blipFill>
                    <a:blip r:embed="rId8"/>
                    <a:stretch>
                      <a:fillRect/>
                    </a:stretch>
                  </pic:blipFill>
                  <pic:spPr>
                    <a:xfrm>
                      <a:off x="0" y="0"/>
                      <a:ext cx="5943600" cy="7524750"/>
                    </a:xfrm>
                    <a:prstGeom prst="rect">
                      <a:avLst/>
                    </a:prstGeom>
                  </pic:spPr>
                </pic:pic>
              </a:graphicData>
            </a:graphic>
          </wp:inline>
        </w:drawing>
      </w:r>
    </w:p>
    <w:p w:rsidR="00C3747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Figure 2 </w:t>
      </w:r>
      <w:proofErr w:type="spellStart"/>
      <w:r>
        <w:rPr>
          <w:rFonts w:ascii="Book Antiqua" w:eastAsia="Book Antiqua" w:hAnsi="Book Antiqua" w:cs="Book Antiqua"/>
          <w:b/>
          <w:bCs/>
          <w:color w:val="000000"/>
        </w:rPr>
        <w:t>N</w:t>
      </w:r>
      <w:r>
        <w:rPr>
          <w:rFonts w:ascii="Book Antiqua" w:eastAsia="Book Antiqua" w:hAnsi="Book Antiqua" w:cs="Book Antiqua"/>
          <w:b/>
          <w:bCs/>
          <w:color w:val="000000"/>
          <w:vertAlign w:val="superscript"/>
        </w:rPr>
        <w:t>ε</w:t>
      </w:r>
      <w:proofErr w:type="spellEnd"/>
      <w:r>
        <w:rPr>
          <w:rFonts w:ascii="Book Antiqua" w:eastAsia="Book Antiqua" w:hAnsi="Book Antiqua" w:cs="Book Antiqua"/>
          <w:b/>
          <w:bCs/>
          <w:color w:val="000000"/>
        </w:rPr>
        <w:t>-(</w:t>
      </w:r>
      <w:proofErr w:type="gramStart"/>
      <w:r>
        <w:rPr>
          <w:rFonts w:ascii="Book Antiqua" w:eastAsia="Book Antiqua" w:hAnsi="Book Antiqua" w:cs="Book Antiqua"/>
          <w:b/>
          <w:bCs/>
          <w:color w:val="000000"/>
        </w:rPr>
        <w:t>carboxymethyl)lysine</w:t>
      </w:r>
      <w:proofErr w:type="gramEnd"/>
      <w:r>
        <w:rPr>
          <w:rFonts w:ascii="Book Antiqua" w:eastAsia="Book Antiqua" w:hAnsi="Book Antiqua" w:cs="Book Antiqua"/>
          <w:b/>
          <w:bCs/>
          <w:color w:val="000000"/>
        </w:rPr>
        <w:t> has a higher binding affinity to cluster of differentiation 36 than to receptor for advanced glycation end products.</w:t>
      </w:r>
      <w:r>
        <w:rPr>
          <w:rFonts w:ascii="Book Antiqua" w:eastAsia="Book Antiqua" w:hAnsi="Book Antiqua" w:cs="Book Antiqua"/>
          <w:color w:val="000000"/>
        </w:rPr>
        <w:t xml:space="preserve"> A and </w:t>
      </w:r>
      <w:r>
        <w:rPr>
          <w:rFonts w:ascii="Book Antiqua" w:eastAsia="SimSun" w:hAnsi="Book Antiqua" w:cs="Book Antiqua"/>
          <w:color w:val="000000"/>
          <w:lang w:eastAsia="zh-CN"/>
        </w:rPr>
        <w:t xml:space="preserve">B: </w:t>
      </w:r>
      <w:r>
        <w:rPr>
          <w:rFonts w:ascii="Book Antiqua" w:eastAsia="Book Antiqua" w:hAnsi="Book Antiqua" w:cs="Book Antiqua"/>
          <w:color w:val="000000"/>
        </w:rPr>
        <w:lastRenderedPageBreak/>
        <w:t xml:space="preserve">Detection of </w:t>
      </w:r>
      <w:proofErr w:type="spellStart"/>
      <w:r>
        <w:rPr>
          <w:rFonts w:ascii="Book Antiqua" w:eastAsia="Book Antiqua" w:hAnsi="Book Antiqua" w:cs="Book Antiqua"/>
          <w:color w:val="000000"/>
        </w:rPr>
        <w:t>N</w:t>
      </w:r>
      <w:r>
        <w:rPr>
          <w:rFonts w:ascii="Book Antiqua" w:eastAsia="Book Antiqua" w:hAnsi="Book Antiqua" w:cs="Book Antiqua"/>
          <w:color w:val="000000"/>
          <w:vertAlign w:val="superscript"/>
        </w:rPr>
        <w:t>ε</w:t>
      </w:r>
      <w:proofErr w:type="spellEnd"/>
      <w:r>
        <w:rPr>
          <w:rFonts w:ascii="Book Antiqua" w:eastAsia="Book Antiqua" w:hAnsi="Book Antiqua" w:cs="Book Antiqua"/>
          <w:color w:val="000000"/>
        </w:rPr>
        <w:t>-(carboxymethyl)lysine (CML) binding to cluster of differentiation 36 (CD36) (A) and to receptor for advanced glycation end products (RAGE) (B) by immunoprecipitation</w:t>
      </w:r>
      <w:r>
        <w:rPr>
          <w:rFonts w:ascii="Book Antiqua" w:eastAsia="SimSun" w:hAnsi="Book Antiqua" w:cs="Book Antiqua"/>
          <w:color w:val="000000"/>
          <w:lang w:eastAsia="zh-CN"/>
        </w:rPr>
        <w:t>;</w:t>
      </w:r>
      <w:r>
        <w:rPr>
          <w:rFonts w:ascii="Book Antiqua" w:eastAsia="Book Antiqua" w:hAnsi="Book Antiqua" w:cs="Book Antiqua"/>
          <w:color w:val="000000"/>
        </w:rPr>
        <w:t xml:space="preserve"> C</w:t>
      </w:r>
      <w:r>
        <w:rPr>
          <w:rFonts w:ascii="Book Antiqua" w:eastAsia="SimSun" w:hAnsi="Book Antiqua" w:cs="Book Antiqua"/>
          <w:color w:val="000000"/>
          <w:lang w:eastAsia="zh-CN"/>
        </w:rPr>
        <w:t>:</w:t>
      </w:r>
      <w:r>
        <w:rPr>
          <w:rFonts w:ascii="Book Antiqua" w:eastAsia="Book Antiqua" w:hAnsi="Book Antiqua" w:cs="Book Antiqua"/>
          <w:color w:val="000000"/>
        </w:rPr>
        <w:t xml:space="preserve"> Synthesis of N-succinimidyl-4-</w:t>
      </w:r>
      <w:r>
        <w:rPr>
          <w:rFonts w:ascii="Book Antiqua" w:eastAsia="Book Antiqua" w:hAnsi="Book Antiqua" w:cs="Book Antiqua"/>
          <w:color w:val="000000"/>
          <w:vertAlign w:val="superscript"/>
        </w:rPr>
        <w:t>18</w:t>
      </w:r>
      <w:r>
        <w:rPr>
          <w:rFonts w:ascii="Book Antiqua" w:eastAsia="Book Antiqua" w:hAnsi="Book Antiqua" w:cs="Book Antiqua"/>
          <w:color w:val="000000"/>
        </w:rPr>
        <w:t>F-fluorobenzoate-CML</w:t>
      </w:r>
      <w:r>
        <w:rPr>
          <w:rFonts w:ascii="Book Antiqua" w:eastAsia="SimSun" w:hAnsi="Book Antiqua" w:cs="Book Antiqua"/>
          <w:color w:val="000000"/>
          <w:lang w:eastAsia="zh-CN"/>
        </w:rPr>
        <w:t>;</w:t>
      </w:r>
      <w:r>
        <w:rPr>
          <w:rFonts w:ascii="Book Antiqua" w:eastAsia="Book Antiqua" w:hAnsi="Book Antiqua" w:cs="Book Antiqua"/>
          <w:color w:val="000000"/>
        </w:rPr>
        <w:t xml:space="preserve"> D and E</w:t>
      </w:r>
      <w:r>
        <w:rPr>
          <w:rFonts w:ascii="Book Antiqua" w:eastAsia="SimSun" w:hAnsi="Book Antiqua" w:cs="Book Antiqua"/>
          <w:color w:val="000000"/>
          <w:lang w:eastAsia="zh-CN"/>
        </w:rPr>
        <w:t>:</w:t>
      </w:r>
      <w:r>
        <w:rPr>
          <w:rFonts w:ascii="Book Antiqua" w:eastAsia="Book Antiqua" w:hAnsi="Book Antiqua" w:cs="Book Antiqua"/>
          <w:color w:val="000000"/>
        </w:rPr>
        <w:t xml:space="preserve"> Detection of the specific binding between CML and CD36 (D) and between CML and RAGE (E) with radioreceptor ligand binding assays</w:t>
      </w:r>
      <w:r>
        <w:rPr>
          <w:rFonts w:ascii="Book Antiqua" w:eastAsia="SimSun" w:hAnsi="Book Antiqua" w:cs="Book Antiqua"/>
          <w:color w:val="000000"/>
          <w:lang w:eastAsia="zh-CN"/>
        </w:rPr>
        <w:t>;</w:t>
      </w:r>
      <w:r>
        <w:rPr>
          <w:rFonts w:ascii="Book Antiqua" w:eastAsia="Book Antiqua" w:hAnsi="Book Antiqua" w:cs="Book Antiqua"/>
          <w:color w:val="000000"/>
        </w:rPr>
        <w:t xml:space="preserve"> F</w:t>
      </w:r>
      <w:r>
        <w:rPr>
          <w:rFonts w:ascii="Book Antiqua" w:eastAsia="SimSun" w:hAnsi="Book Antiqua" w:cs="Book Antiqua"/>
          <w:color w:val="000000"/>
          <w:lang w:eastAsia="zh-CN"/>
        </w:rPr>
        <w:t>:</w:t>
      </w:r>
      <w:r>
        <w:rPr>
          <w:rFonts w:ascii="Book Antiqua" w:eastAsia="Book Antiqua" w:hAnsi="Book Antiqua" w:cs="Book Antiqua"/>
          <w:color w:val="000000"/>
        </w:rPr>
        <w:t xml:space="preserve"> Molecular docking model of CML-CD36 binding</w:t>
      </w:r>
      <w:r>
        <w:rPr>
          <w:rFonts w:ascii="Book Antiqua" w:eastAsia="SimSun" w:hAnsi="Book Antiqua" w:cs="Book Antiqua"/>
          <w:color w:val="000000"/>
          <w:lang w:eastAsia="zh-CN"/>
        </w:rPr>
        <w:t xml:space="preserve">; </w:t>
      </w:r>
      <w:r>
        <w:rPr>
          <w:rFonts w:ascii="Book Antiqua" w:eastAsia="Book Antiqua" w:hAnsi="Book Antiqua" w:cs="Book Antiqua"/>
          <w:color w:val="000000"/>
        </w:rPr>
        <w:t>G</w:t>
      </w:r>
      <w:r>
        <w:rPr>
          <w:rFonts w:ascii="Book Antiqua" w:eastAsia="SimSun" w:hAnsi="Book Antiqua" w:cs="Book Antiqua"/>
          <w:color w:val="000000"/>
          <w:lang w:eastAsia="zh-CN"/>
        </w:rPr>
        <w:t>:</w:t>
      </w:r>
      <w:r>
        <w:rPr>
          <w:rFonts w:ascii="Book Antiqua" w:eastAsia="Book Antiqua" w:hAnsi="Book Antiqua" w:cs="Book Antiqua"/>
          <w:color w:val="000000"/>
        </w:rPr>
        <w:t xml:space="preserve"> Detail of the binding site of CML to CD36</w:t>
      </w:r>
      <w:r>
        <w:rPr>
          <w:rFonts w:ascii="Book Antiqua" w:eastAsia="SimSun" w:hAnsi="Book Antiqua" w:cs="Book Antiqua"/>
          <w:color w:val="000000"/>
          <w:lang w:eastAsia="zh-CN"/>
        </w:rPr>
        <w:t xml:space="preserve">; </w:t>
      </w:r>
      <w:r>
        <w:rPr>
          <w:rFonts w:ascii="Book Antiqua" w:eastAsia="Book Antiqua" w:hAnsi="Book Antiqua" w:cs="Book Antiqua"/>
          <w:color w:val="000000"/>
        </w:rPr>
        <w:t>H</w:t>
      </w:r>
      <w:r>
        <w:rPr>
          <w:rFonts w:ascii="Book Antiqua" w:eastAsia="SimSun" w:hAnsi="Book Antiqua" w:cs="Book Antiqua"/>
          <w:color w:val="000000"/>
          <w:lang w:eastAsia="zh-CN"/>
        </w:rPr>
        <w:t>:</w:t>
      </w:r>
      <w:r>
        <w:rPr>
          <w:rFonts w:ascii="Book Antiqua" w:eastAsia="Book Antiqua" w:hAnsi="Book Antiqua" w:cs="Book Antiqua"/>
          <w:color w:val="000000"/>
        </w:rPr>
        <w:t xml:space="preserve"> Amino acids for the binding interaction between CML and CD36.</w:t>
      </w:r>
    </w:p>
    <w:p w:rsidR="00C37479" w:rsidRDefault="00000000">
      <w:pPr>
        <w:spacing w:line="360" w:lineRule="auto"/>
        <w:jc w:val="both"/>
      </w:pPr>
      <w:r>
        <w:rPr>
          <w:rFonts w:ascii="Book Antiqua" w:eastAsia="Book Antiqua" w:hAnsi="Book Antiqua" w:cs="Book Antiqua"/>
          <w:color w:val="000000"/>
        </w:rPr>
        <w:t xml:space="preserve">SB: </w:t>
      </w:r>
      <w:r>
        <w:rPr>
          <w:rFonts w:ascii="Book Antiqua" w:eastAsia="SimSun" w:hAnsi="Book Antiqua" w:cs="Book Antiqua" w:hint="eastAsia"/>
          <w:color w:val="000000"/>
          <w:lang w:eastAsia="zh-CN"/>
        </w:rPr>
        <w:t>S</w:t>
      </w:r>
      <w:r>
        <w:rPr>
          <w:rFonts w:ascii="Book Antiqua" w:eastAsia="Book Antiqua" w:hAnsi="Book Antiqua" w:cs="Book Antiqua"/>
          <w:color w:val="000000"/>
        </w:rPr>
        <w:t xml:space="preserve">pecific binding; NB: </w:t>
      </w:r>
      <w:r>
        <w:rPr>
          <w:rFonts w:ascii="Book Antiqua" w:eastAsia="SimSun" w:hAnsi="Book Antiqua" w:cs="Book Antiqua" w:hint="eastAsia"/>
          <w:color w:val="000000"/>
          <w:lang w:eastAsia="zh-CN"/>
        </w:rPr>
        <w:t>N</w:t>
      </w:r>
      <w:r>
        <w:rPr>
          <w:rFonts w:ascii="Book Antiqua" w:eastAsia="Book Antiqua" w:hAnsi="Book Antiqua" w:cs="Book Antiqua"/>
          <w:color w:val="000000"/>
        </w:rPr>
        <w:t xml:space="preserve">on-specific binding; TB: </w:t>
      </w:r>
      <w:r>
        <w:rPr>
          <w:rFonts w:ascii="Book Antiqua" w:eastAsia="SimSun" w:hAnsi="Book Antiqua" w:cs="Book Antiqua" w:hint="eastAsia"/>
          <w:color w:val="000000"/>
          <w:lang w:eastAsia="zh-CN"/>
        </w:rPr>
        <w:t>T</w:t>
      </w:r>
      <w:r>
        <w:rPr>
          <w:rFonts w:ascii="Book Antiqua" w:eastAsia="Book Antiqua" w:hAnsi="Book Antiqua" w:cs="Book Antiqua"/>
          <w:color w:val="000000"/>
        </w:rPr>
        <w:t xml:space="preserve">otal binding. CPM: </w:t>
      </w:r>
      <w:r>
        <w:rPr>
          <w:rFonts w:ascii="Book Antiqua" w:eastAsia="SimSun" w:hAnsi="Book Antiqua" w:cs="Book Antiqua" w:hint="eastAsia"/>
          <w:color w:val="000000"/>
          <w:lang w:eastAsia="zh-CN"/>
        </w:rPr>
        <w:t>C</w:t>
      </w:r>
      <w:r>
        <w:rPr>
          <w:rFonts w:ascii="Book Antiqua" w:eastAsia="Book Antiqua" w:hAnsi="Book Antiqua" w:cs="Book Antiqua"/>
          <w:color w:val="000000"/>
        </w:rPr>
        <w:t>ounts / minute.</w:t>
      </w:r>
    </w:p>
    <w:p w:rsidR="00C37479" w:rsidRDefault="00C37479">
      <w:pPr>
        <w:spacing w:line="360" w:lineRule="auto"/>
        <w:jc w:val="both"/>
      </w:pPr>
    </w:p>
    <w:p w:rsidR="00C37479" w:rsidRDefault="00C37479">
      <w:pPr>
        <w:spacing w:line="360" w:lineRule="auto"/>
        <w:jc w:val="both"/>
        <w:sectPr w:rsidR="00C37479">
          <w:pgSz w:w="12240" w:h="15840"/>
          <w:pgMar w:top="1440" w:right="1440" w:bottom="1440" w:left="1440" w:header="720" w:footer="720" w:gutter="0"/>
          <w:cols w:space="720"/>
          <w:docGrid w:linePitch="360"/>
        </w:sectPr>
      </w:pPr>
    </w:p>
    <w:p w:rsidR="00C37479" w:rsidRDefault="00000000">
      <w:pPr>
        <w:spacing w:line="360" w:lineRule="auto"/>
        <w:jc w:val="both"/>
        <w:rPr>
          <w:rFonts w:eastAsia="SimSun"/>
          <w:lang w:eastAsia="zh-CN"/>
        </w:rPr>
      </w:pPr>
      <w:r>
        <w:rPr>
          <w:rFonts w:eastAsia="SimSun" w:hint="eastAsia"/>
          <w:noProof/>
          <w:lang w:eastAsia="zh-CN"/>
        </w:rPr>
        <w:lastRenderedPageBreak/>
        <w:drawing>
          <wp:inline distT="0" distB="0" distL="114300" distR="114300">
            <wp:extent cx="3810000" cy="3790950"/>
            <wp:effectExtent l="0" t="0" r="0" b="0"/>
            <wp:docPr id="3" name="图片 3" descr="]S7QW_GKMM3V9M}ODJV13D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S7QW_GKMM3V9M}ODJV13DQ"/>
                    <pic:cNvPicPr>
                      <a:picLocks noChangeAspect="1"/>
                    </pic:cNvPicPr>
                  </pic:nvPicPr>
                  <pic:blipFill>
                    <a:blip r:embed="rId9"/>
                    <a:stretch>
                      <a:fillRect/>
                    </a:stretch>
                  </pic:blipFill>
                  <pic:spPr>
                    <a:xfrm>
                      <a:off x="0" y="0"/>
                      <a:ext cx="3810000" cy="3790950"/>
                    </a:xfrm>
                    <a:prstGeom prst="rect">
                      <a:avLst/>
                    </a:prstGeom>
                  </pic:spPr>
                </pic:pic>
              </a:graphicData>
            </a:graphic>
          </wp:inline>
        </w:drawing>
      </w:r>
    </w:p>
    <w:p w:rsidR="00C3747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3</w:t>
      </w:r>
      <w:r>
        <w:rPr>
          <w:rFonts w:ascii="Book Antiqua" w:eastAsia="SimSun" w:hAnsi="Book Antiqua" w:cs="Book Antiqua"/>
          <w:b/>
          <w:bCs/>
          <w:color w:val="000000"/>
          <w:lang w:eastAsia="zh-CN"/>
        </w:rPr>
        <w:t xml:space="preserve"> </w:t>
      </w:r>
      <w:r>
        <w:rPr>
          <w:rFonts w:ascii="Book Antiqua" w:eastAsia="Book Antiqua" w:hAnsi="Book Antiqua" w:cs="Book Antiqua"/>
          <w:b/>
          <w:bCs/>
          <w:color w:val="000000"/>
        </w:rPr>
        <w:t xml:space="preserve">Blockade of cluster of differentiation 36 or receptor for advanced glycation end products inhibits the capture of </w:t>
      </w:r>
      <w:proofErr w:type="spellStart"/>
      <w:r>
        <w:rPr>
          <w:rFonts w:ascii="Book Antiqua" w:eastAsia="Book Antiqua" w:hAnsi="Book Antiqua" w:cs="Book Antiqua"/>
          <w:b/>
          <w:bCs/>
          <w:color w:val="000000"/>
        </w:rPr>
        <w:t>N</w:t>
      </w:r>
      <w:r>
        <w:rPr>
          <w:rFonts w:ascii="Book Antiqua" w:eastAsia="Book Antiqua" w:hAnsi="Book Antiqua" w:cs="Book Antiqua"/>
          <w:b/>
          <w:bCs/>
          <w:color w:val="000000"/>
          <w:vertAlign w:val="superscript"/>
        </w:rPr>
        <w:t>ε</w:t>
      </w:r>
      <w:proofErr w:type="spellEnd"/>
      <w:r>
        <w:rPr>
          <w:rFonts w:ascii="Book Antiqua" w:eastAsia="Book Antiqua" w:hAnsi="Book Antiqua" w:cs="Book Antiqua"/>
          <w:b/>
          <w:bCs/>
          <w:color w:val="000000"/>
        </w:rPr>
        <w:t>-(carboxymethyl)lysine by macrophages.</w:t>
      </w:r>
    </w:p>
    <w:p w:rsidR="00C37479"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SimSun" w:hAnsi="Book Antiqua" w:cs="Book Antiqua"/>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0.05, compared with IgG group</w:t>
      </w:r>
      <w:r>
        <w:rPr>
          <w:rFonts w:ascii="Book Antiqua" w:eastAsia="SimSun" w:hAnsi="Book Antiqua" w:cs="Book Antiqua"/>
          <w:color w:val="000000"/>
          <w:lang w:eastAsia="zh-CN"/>
        </w:rPr>
        <w:t>.</w:t>
      </w:r>
    </w:p>
    <w:p w:rsidR="00C37479"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b</w:t>
      </w:r>
      <w:r>
        <w:rPr>
          <w:rFonts w:ascii="Book Antiqua" w:eastAsia="Book Antiqua" w:hAnsi="Book Antiqua" w:cs="Book Antiqua"/>
          <w:i/>
          <w:iCs/>
          <w:color w:val="000000"/>
        </w:rPr>
        <w:t>P</w:t>
      </w:r>
      <w:proofErr w:type="spellEnd"/>
      <w:r>
        <w:rPr>
          <w:rFonts w:ascii="Book Antiqua" w:eastAsia="SimSun" w:hAnsi="Book Antiqua" w:cs="Book Antiqua"/>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0.05, compared with Anti- cluster of differentiation 36 (CD36) group</w:t>
      </w:r>
      <w:r>
        <w:rPr>
          <w:rFonts w:ascii="Book Antiqua" w:eastAsia="SimSun" w:hAnsi="Book Antiqua" w:cs="Book Antiqua"/>
          <w:color w:val="000000"/>
          <w:lang w:eastAsia="zh-CN"/>
        </w:rPr>
        <w:t>.</w:t>
      </w:r>
    </w:p>
    <w:p w:rsidR="00C37479" w:rsidRDefault="00000000">
      <w:pPr>
        <w:spacing w:line="360" w:lineRule="auto"/>
        <w:jc w:val="both"/>
        <w:rPr>
          <w:rFonts w:ascii="Book Antiqua" w:eastAsia="Book Antiqua" w:hAnsi="Book Antiqua" w:cs="Book Antiqua"/>
          <w:color w:val="000000"/>
        </w:rPr>
      </w:pPr>
      <w:proofErr w:type="spellStart"/>
      <w:r>
        <w:rPr>
          <w:rFonts w:ascii="Book Antiqua" w:eastAsia="SimSun" w:hAnsi="Book Antiqua" w:cs="Book Antiqua"/>
          <w:color w:val="000000"/>
          <w:vertAlign w:val="superscript"/>
          <w:lang w:eastAsia="zh-CN"/>
        </w:rPr>
        <w:t>c</w:t>
      </w:r>
      <w:r>
        <w:rPr>
          <w:rFonts w:ascii="Book Antiqua" w:eastAsia="Book Antiqua" w:hAnsi="Book Antiqua" w:cs="Book Antiqua"/>
          <w:i/>
          <w:iCs/>
          <w:color w:val="000000"/>
        </w:rPr>
        <w:t>P</w:t>
      </w:r>
      <w:proofErr w:type="spellEnd"/>
      <w:r>
        <w:rPr>
          <w:rFonts w:ascii="Book Antiqua" w:eastAsia="SimSun" w:hAnsi="Book Antiqua" w:cs="Book Antiqua"/>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0.05, compared with Anti-receptor for advanced glycation end products (RAGE) group.</w:t>
      </w:r>
    </w:p>
    <w:p w:rsidR="00C3747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Ctrl: </w:t>
      </w:r>
      <w:r>
        <w:rPr>
          <w:rFonts w:ascii="Book Antiqua" w:eastAsia="SimSun" w:hAnsi="Book Antiqua" w:cs="Book Antiqua" w:hint="eastAsia"/>
          <w:color w:val="000000"/>
          <w:lang w:eastAsia="zh-CN"/>
        </w:rPr>
        <w:t>C</w:t>
      </w:r>
      <w:r>
        <w:rPr>
          <w:rFonts w:ascii="Book Antiqua" w:eastAsia="Book Antiqua" w:hAnsi="Book Antiqua" w:cs="Book Antiqua"/>
          <w:color w:val="000000"/>
        </w:rPr>
        <w:t xml:space="preserve">ontrol; CML: </w:t>
      </w:r>
      <w:proofErr w:type="spellStart"/>
      <w:r>
        <w:rPr>
          <w:rFonts w:ascii="Book Antiqua" w:eastAsia="Book Antiqua" w:hAnsi="Book Antiqua" w:cs="Book Antiqua"/>
          <w:color w:val="000000"/>
        </w:rPr>
        <w:t>N</w:t>
      </w:r>
      <w:r>
        <w:rPr>
          <w:rFonts w:ascii="Book Antiqua" w:eastAsia="Book Antiqua" w:hAnsi="Book Antiqua" w:cs="Book Antiqua"/>
          <w:color w:val="000000"/>
          <w:vertAlign w:val="superscript"/>
        </w:rPr>
        <w:t>ε</w:t>
      </w:r>
      <w:proofErr w:type="spellEnd"/>
      <w:r>
        <w:rPr>
          <w:rFonts w:ascii="Book Antiqua" w:eastAsia="Book Antiqua" w:hAnsi="Book Antiqua" w:cs="Book Antiqua"/>
          <w:color w:val="000000"/>
        </w:rPr>
        <w:t xml:space="preserve">-(carboxymethyl)lysine; </w:t>
      </w:r>
      <w:proofErr w:type="spellStart"/>
      <w:r>
        <w:rPr>
          <w:rFonts w:ascii="Book Antiqua" w:eastAsia="Book Antiqua" w:hAnsi="Book Antiqua" w:cs="Book Antiqua"/>
          <w:color w:val="000000"/>
        </w:rPr>
        <w:t>malBSA</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maleylated</w:t>
      </w:r>
      <w:proofErr w:type="spellEnd"/>
      <w:r>
        <w:rPr>
          <w:rFonts w:ascii="Book Antiqua" w:eastAsia="Book Antiqua" w:hAnsi="Book Antiqua" w:cs="Book Antiqua"/>
          <w:color w:val="000000"/>
        </w:rPr>
        <w:t>-bovine serum albumin.</w:t>
      </w:r>
    </w:p>
    <w:p w:rsidR="00C37479" w:rsidRDefault="00C37479">
      <w:pPr>
        <w:spacing w:line="360" w:lineRule="auto"/>
        <w:jc w:val="both"/>
        <w:rPr>
          <w:rFonts w:ascii="Book Antiqua" w:eastAsia="Book Antiqua" w:hAnsi="Book Antiqua" w:cs="Book Antiqua"/>
          <w:color w:val="000000"/>
        </w:rPr>
      </w:pPr>
    </w:p>
    <w:p w:rsidR="00C37479" w:rsidRDefault="00C37479">
      <w:pPr>
        <w:spacing w:line="360" w:lineRule="auto"/>
        <w:jc w:val="both"/>
        <w:rPr>
          <w:rFonts w:ascii="Book Antiqua" w:eastAsia="Book Antiqua" w:hAnsi="Book Antiqua" w:cs="Book Antiqua"/>
          <w:color w:val="000000"/>
        </w:rPr>
        <w:sectPr w:rsidR="00C37479">
          <w:pgSz w:w="12240" w:h="15840"/>
          <w:pgMar w:top="1440" w:right="1440" w:bottom="1440" w:left="1440" w:header="720" w:footer="720" w:gutter="0"/>
          <w:cols w:space="720"/>
          <w:docGrid w:linePitch="360"/>
        </w:sectPr>
      </w:pPr>
    </w:p>
    <w:p w:rsidR="00C37479" w:rsidRDefault="00000000">
      <w:pPr>
        <w:spacing w:line="360" w:lineRule="auto"/>
        <w:jc w:val="both"/>
        <w:rPr>
          <w:rFonts w:eastAsia="SimSun"/>
          <w:lang w:eastAsia="zh-CN"/>
        </w:rPr>
      </w:pPr>
      <w:r>
        <w:rPr>
          <w:rFonts w:eastAsia="SimSun" w:hint="eastAsia"/>
          <w:noProof/>
          <w:lang w:eastAsia="zh-CN"/>
        </w:rPr>
        <w:lastRenderedPageBreak/>
        <w:drawing>
          <wp:inline distT="0" distB="0" distL="114300" distR="114300">
            <wp:extent cx="5934075" cy="7181850"/>
            <wp:effectExtent l="0" t="0" r="9525" b="0"/>
            <wp:docPr id="4" name="图片 4" descr="KIVPD{]6%%%GBS)8[NJG8C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KIVPD{]6%%%GBS)8[NJG8CJ"/>
                    <pic:cNvPicPr>
                      <a:picLocks noChangeAspect="1"/>
                    </pic:cNvPicPr>
                  </pic:nvPicPr>
                  <pic:blipFill>
                    <a:blip r:embed="rId10"/>
                    <a:stretch>
                      <a:fillRect/>
                    </a:stretch>
                  </pic:blipFill>
                  <pic:spPr>
                    <a:xfrm>
                      <a:off x="0" y="0"/>
                      <a:ext cx="5934075" cy="7181850"/>
                    </a:xfrm>
                    <a:prstGeom prst="rect">
                      <a:avLst/>
                    </a:prstGeom>
                  </pic:spPr>
                </pic:pic>
              </a:graphicData>
            </a:graphic>
          </wp:inline>
        </w:drawing>
      </w:r>
    </w:p>
    <w:p w:rsidR="00C37479"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4</w:t>
      </w:r>
      <w:r>
        <w:rPr>
          <w:rFonts w:ascii="Book Antiqua" w:eastAsia="SimSun" w:hAnsi="Book Antiqua" w:cs="Book Antiqua"/>
          <w:b/>
          <w:bCs/>
          <w:color w:val="000000"/>
          <w:lang w:eastAsia="zh-CN"/>
        </w:rPr>
        <w:t xml:space="preserve"> </w:t>
      </w:r>
      <w:r>
        <w:rPr>
          <w:rFonts w:ascii="Book Antiqua" w:eastAsia="Book Antiqua" w:hAnsi="Book Antiqua" w:cs="Book Antiqua"/>
          <w:b/>
          <w:bCs/>
          <w:color w:val="000000"/>
        </w:rPr>
        <w:t xml:space="preserve">Blockade of cluster of differentiation 36 or receptor for advanced glycation end products attenuates the pro-lipid uptake effect of </w:t>
      </w:r>
      <w:proofErr w:type="spellStart"/>
      <w:r>
        <w:rPr>
          <w:rFonts w:ascii="Book Antiqua" w:eastAsia="Book Antiqua" w:hAnsi="Book Antiqua" w:cs="Book Antiqua"/>
          <w:b/>
          <w:bCs/>
          <w:color w:val="000000"/>
        </w:rPr>
        <w:t>N</w:t>
      </w:r>
      <w:r>
        <w:rPr>
          <w:rFonts w:ascii="Book Antiqua" w:eastAsia="Book Antiqua" w:hAnsi="Book Antiqua" w:cs="Book Antiqua"/>
          <w:b/>
          <w:bCs/>
          <w:color w:val="000000"/>
          <w:vertAlign w:val="superscript"/>
        </w:rPr>
        <w:t>ε</w:t>
      </w:r>
      <w:proofErr w:type="spellEnd"/>
      <w:r>
        <w:rPr>
          <w:rFonts w:ascii="Book Antiqua" w:eastAsia="Book Antiqua" w:hAnsi="Book Antiqua" w:cs="Book Antiqua"/>
          <w:b/>
          <w:bCs/>
          <w:color w:val="000000"/>
        </w:rPr>
        <w:t>-(carboxymethyl)lysine.</w:t>
      </w:r>
      <w:r>
        <w:rPr>
          <w:rFonts w:ascii="Book Antiqua" w:eastAsia="SimSun" w:hAnsi="Book Antiqua" w:cs="Book Antiqua"/>
          <w:b/>
          <w:bCs/>
          <w:color w:val="000000"/>
          <w:lang w:eastAsia="zh-CN"/>
        </w:rPr>
        <w:t xml:space="preserve"> </w:t>
      </w:r>
      <w:r>
        <w:rPr>
          <w:rFonts w:ascii="Book Antiqua" w:eastAsia="Book Antiqua" w:hAnsi="Book Antiqua" w:cs="Book Antiqua"/>
          <w:color w:val="000000"/>
        </w:rPr>
        <w:t>A</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Detection of intracellular lipids after pre-incubated with Anti-cluster of differentiation 36 </w:t>
      </w:r>
      <w:r>
        <w:rPr>
          <w:rFonts w:ascii="Book Antiqua" w:eastAsia="Book Antiqua" w:hAnsi="Book Antiqua" w:cs="Book Antiqua"/>
          <w:color w:val="000000"/>
        </w:rPr>
        <w:lastRenderedPageBreak/>
        <w:t>(CD36) or Anti-receptor for advanced glycation end products (RAGE) with Oil Red O staining</w:t>
      </w:r>
      <w:r>
        <w:rPr>
          <w:rFonts w:ascii="Book Antiqua" w:eastAsia="SimSun" w:hAnsi="Book Antiqua" w:cs="Book Antiqua"/>
          <w:color w:val="000000"/>
          <w:lang w:eastAsia="zh-CN"/>
        </w:rPr>
        <w:t>; B: Q</w:t>
      </w:r>
      <w:r>
        <w:rPr>
          <w:rFonts w:ascii="Book Antiqua" w:eastAsia="Book Antiqua" w:hAnsi="Book Antiqua" w:cs="Book Antiqua"/>
          <w:color w:val="000000"/>
        </w:rPr>
        <w:t>uantification</w:t>
      </w:r>
      <w:r>
        <w:rPr>
          <w:rFonts w:ascii="Book Antiqua" w:eastAsia="SimSun" w:hAnsi="Book Antiqua" w:cs="Book Antiqua"/>
          <w:color w:val="000000"/>
          <w:lang w:eastAsia="zh-CN"/>
        </w:rPr>
        <w:t>;</w:t>
      </w:r>
      <w:r>
        <w:rPr>
          <w:rFonts w:ascii="Book Antiqua" w:eastAsia="Book Antiqua" w:hAnsi="Book Antiqua" w:cs="Book Antiqua"/>
          <w:color w:val="000000"/>
        </w:rPr>
        <w:t xml:space="preserve"> C-E</w:t>
      </w:r>
      <w:r>
        <w:rPr>
          <w:rFonts w:ascii="Book Antiqua" w:eastAsia="SimSun" w:hAnsi="Book Antiqua" w:cs="Book Antiqua"/>
          <w:color w:val="000000"/>
          <w:lang w:eastAsia="zh-CN"/>
        </w:rPr>
        <w:t>: Quantitative</w:t>
      </w:r>
      <w:r>
        <w:rPr>
          <w:rFonts w:ascii="Book Antiqua" w:eastAsia="Book Antiqua" w:hAnsi="Book Antiqua" w:cs="Book Antiqua"/>
          <w:color w:val="000000"/>
        </w:rPr>
        <w:t xml:space="preserve">-polymerase chain reaction detection of </w:t>
      </w:r>
      <w:r>
        <w:rPr>
          <w:rFonts w:ascii="Book Antiqua" w:eastAsia="Book Antiqua" w:hAnsi="Book Antiqua" w:cs="Book Antiqua"/>
          <w:i/>
          <w:iCs/>
          <w:color w:val="000000"/>
        </w:rPr>
        <w:t>Cd36</w:t>
      </w:r>
      <w:r>
        <w:rPr>
          <w:rFonts w:ascii="Book Antiqua" w:eastAsia="Book Antiqua" w:hAnsi="Book Antiqua" w:cs="Book Antiqua"/>
          <w:color w:val="000000"/>
        </w:rPr>
        <w:t xml:space="preserve"> (C), </w:t>
      </w:r>
      <w:r>
        <w:rPr>
          <w:rFonts w:ascii="Book Antiqua" w:eastAsia="Book Antiqua" w:hAnsi="Book Antiqua" w:cs="Book Antiqua"/>
          <w:i/>
          <w:iCs/>
          <w:color w:val="000000"/>
        </w:rPr>
        <w:t xml:space="preserve">Abca1 </w:t>
      </w:r>
      <w:r>
        <w:rPr>
          <w:rFonts w:ascii="Book Antiqua" w:eastAsia="Book Antiqua" w:hAnsi="Book Antiqua" w:cs="Book Antiqua"/>
          <w:color w:val="000000"/>
        </w:rPr>
        <w:t xml:space="preserve">(D) and </w:t>
      </w:r>
      <w:r>
        <w:rPr>
          <w:rFonts w:ascii="Book Antiqua" w:eastAsia="Book Antiqua" w:hAnsi="Book Antiqua" w:cs="Book Antiqua"/>
          <w:i/>
          <w:iCs/>
          <w:color w:val="000000"/>
        </w:rPr>
        <w:t xml:space="preserve">Abcg1 </w:t>
      </w:r>
      <w:r>
        <w:rPr>
          <w:rFonts w:ascii="Book Antiqua" w:eastAsia="Book Antiqua" w:hAnsi="Book Antiqua" w:cs="Book Antiqua"/>
          <w:color w:val="000000"/>
        </w:rPr>
        <w:t>(E) mRNA levels.</w:t>
      </w:r>
    </w:p>
    <w:p w:rsidR="00C37479" w:rsidRDefault="00000000">
      <w:pPr>
        <w:spacing w:line="360" w:lineRule="auto"/>
        <w:jc w:val="both"/>
        <w:rPr>
          <w:rFonts w:ascii="Book Antiqua" w:eastAsia="SimSun" w:hAnsi="Book Antiqua" w:cs="Book Antiqua"/>
          <w:color w:val="000000"/>
          <w:lang w:eastAsia="zh-CN"/>
        </w:rPr>
      </w:pPr>
      <w:proofErr w:type="spellStart"/>
      <w:r>
        <w:rPr>
          <w:rFonts w:ascii="Book Antiqua" w:eastAsia="SimSun" w:hAnsi="Book Antiqua" w:cs="Book Antiqua"/>
          <w:color w:val="000000"/>
          <w:vertAlign w:val="superscript"/>
          <w:lang w:eastAsia="zh-CN"/>
        </w:rPr>
        <w:t>a</w:t>
      </w:r>
      <w:r>
        <w:rPr>
          <w:rFonts w:ascii="Book Antiqua" w:eastAsia="Book Antiqua" w:hAnsi="Book Antiqua" w:cs="Book Antiqua"/>
          <w:i/>
          <w:iCs/>
          <w:color w:val="000000"/>
        </w:rPr>
        <w:t>P</w:t>
      </w:r>
      <w:proofErr w:type="spellEnd"/>
      <w:r>
        <w:rPr>
          <w:rFonts w:ascii="Book Antiqua" w:eastAsia="SimSun" w:hAnsi="Book Antiqua" w:cs="Book Antiqua"/>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0.05, compared with control (Ctrl) group</w:t>
      </w:r>
      <w:r>
        <w:rPr>
          <w:rFonts w:ascii="Book Antiqua" w:eastAsia="SimSun" w:hAnsi="Book Antiqua" w:cs="Book Antiqua"/>
          <w:color w:val="000000"/>
          <w:lang w:eastAsia="zh-CN"/>
        </w:rPr>
        <w:t>.</w:t>
      </w:r>
    </w:p>
    <w:p w:rsidR="00C37479" w:rsidRDefault="00000000">
      <w:pPr>
        <w:spacing w:line="360" w:lineRule="auto"/>
        <w:jc w:val="both"/>
        <w:rPr>
          <w:rFonts w:ascii="Book Antiqua" w:eastAsia="SimSun" w:hAnsi="Book Antiqua" w:cs="Book Antiqua"/>
          <w:color w:val="000000"/>
          <w:lang w:eastAsia="zh-CN"/>
        </w:rPr>
      </w:pPr>
      <w:bookmarkStart w:id="11" w:name="OLE_LINK1"/>
      <w:proofErr w:type="spellStart"/>
      <w:r>
        <w:rPr>
          <w:rFonts w:ascii="Book Antiqua" w:eastAsia="SimSun" w:hAnsi="Book Antiqua" w:cs="Book Antiqua"/>
          <w:color w:val="000000"/>
          <w:vertAlign w:val="superscript"/>
          <w:lang w:eastAsia="zh-CN"/>
        </w:rPr>
        <w:t>b</w:t>
      </w:r>
      <w:r>
        <w:rPr>
          <w:rFonts w:ascii="Book Antiqua" w:eastAsia="Book Antiqua" w:hAnsi="Book Antiqua" w:cs="Book Antiqua"/>
          <w:i/>
          <w:iCs/>
          <w:color w:val="000000"/>
        </w:rPr>
        <w:t>P</w:t>
      </w:r>
      <w:proofErr w:type="spellEnd"/>
      <w:r>
        <w:rPr>
          <w:rFonts w:ascii="Book Antiqua" w:eastAsia="SimSun" w:hAnsi="Book Antiqua" w:cs="Book Antiqua"/>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0.05</w:t>
      </w:r>
      <w:bookmarkEnd w:id="11"/>
      <w:r>
        <w:rPr>
          <w:rFonts w:ascii="Book Antiqua" w:eastAsia="Book Antiqua" w:hAnsi="Book Antiqua" w:cs="Book Antiqua"/>
          <w:color w:val="000000"/>
        </w:rPr>
        <w:t xml:space="preserve">, compared with </w:t>
      </w:r>
      <w:proofErr w:type="spellStart"/>
      <w:r>
        <w:rPr>
          <w:rFonts w:ascii="Book Antiqua" w:eastAsia="Book Antiqua" w:hAnsi="Book Antiqua" w:cs="Book Antiqua"/>
          <w:color w:val="000000"/>
        </w:rPr>
        <w:t>N</w:t>
      </w:r>
      <w:r>
        <w:rPr>
          <w:rFonts w:ascii="Book Antiqua" w:eastAsia="Book Antiqua" w:hAnsi="Book Antiqua" w:cs="Book Antiqua"/>
          <w:color w:val="000000"/>
          <w:vertAlign w:val="superscript"/>
        </w:rPr>
        <w:t>ε</w:t>
      </w:r>
      <w:proofErr w:type="spellEnd"/>
      <w:r>
        <w:rPr>
          <w:rFonts w:ascii="Book Antiqua" w:eastAsia="Book Antiqua" w:hAnsi="Book Antiqua" w:cs="Book Antiqua"/>
          <w:color w:val="000000"/>
        </w:rPr>
        <w:t>-(carboxymethyl)lysine</w:t>
      </w:r>
      <w:r>
        <w:rPr>
          <w:rFonts w:ascii="Book Antiqua" w:eastAsia="SimSun" w:hAnsi="Book Antiqua" w:cs="Book Antiqua"/>
          <w:color w:val="000000"/>
          <w:lang w:eastAsia="zh-CN"/>
        </w:rPr>
        <w:t xml:space="preserve"> </w:t>
      </w:r>
      <w:r>
        <w:rPr>
          <w:rFonts w:ascii="Book Antiqua" w:eastAsia="Book Antiqua" w:hAnsi="Book Antiqua" w:cs="Book Antiqua"/>
          <w:color w:val="000000"/>
        </w:rPr>
        <w:t>(CML)</w:t>
      </w:r>
      <w:r>
        <w:rPr>
          <w:rFonts w:ascii="Book Antiqua" w:eastAsia="SimSun" w:hAnsi="Book Antiqua" w:cs="Book Antiqua"/>
          <w:color w:val="000000"/>
          <w:lang w:eastAsia="zh-CN"/>
        </w:rPr>
        <w:t xml:space="preserve"> </w:t>
      </w:r>
      <w:r>
        <w:rPr>
          <w:rFonts w:ascii="Book Antiqua" w:eastAsia="Book Antiqua" w:hAnsi="Book Antiqua" w:cs="Book Antiqua"/>
          <w:color w:val="000000"/>
        </w:rPr>
        <w:t>+</w:t>
      </w:r>
      <w:r>
        <w:rPr>
          <w:rFonts w:ascii="Book Antiqua" w:eastAsia="SimSun" w:hAnsi="Book Antiqua" w:cs="Book Antiqua"/>
          <w:color w:val="000000"/>
          <w:lang w:eastAsia="zh-CN"/>
        </w:rPr>
        <w:t xml:space="preserve"> </w:t>
      </w:r>
      <w:r>
        <w:rPr>
          <w:rFonts w:ascii="Book Antiqua" w:eastAsia="Book Antiqua" w:hAnsi="Book Antiqua" w:cs="Book Antiqua"/>
          <w:color w:val="000000"/>
        </w:rPr>
        <w:t>IgG group</w:t>
      </w:r>
      <w:r>
        <w:rPr>
          <w:rFonts w:ascii="Book Antiqua" w:eastAsia="SimSun" w:hAnsi="Book Antiqua" w:cs="Book Antiqua"/>
          <w:color w:val="000000"/>
          <w:lang w:eastAsia="zh-CN"/>
        </w:rPr>
        <w:t>.</w:t>
      </w:r>
    </w:p>
    <w:p w:rsidR="00C37479" w:rsidRDefault="00000000">
      <w:pPr>
        <w:spacing w:line="360" w:lineRule="auto"/>
        <w:jc w:val="both"/>
      </w:pPr>
      <w:r>
        <w:rPr>
          <w:rFonts w:ascii="Book Antiqua" w:eastAsia="SimSun" w:hAnsi="Book Antiqua" w:cs="Book Antiqua"/>
          <w:color w:val="000000"/>
          <w:vertAlign w:val="superscript"/>
          <w:lang w:eastAsia="zh-CN"/>
        </w:rPr>
        <w:t xml:space="preserve">c </w:t>
      </w:r>
      <w:r>
        <w:rPr>
          <w:rFonts w:ascii="Book Antiqua" w:eastAsia="Book Antiqua" w:hAnsi="Book Antiqua" w:cs="Book Antiqua"/>
          <w:i/>
          <w:iCs/>
          <w:color w:val="000000"/>
        </w:rPr>
        <w:t>P</w:t>
      </w:r>
      <w:r>
        <w:rPr>
          <w:rFonts w:ascii="Book Antiqua" w:eastAsia="SimSun" w:hAnsi="Book Antiqua" w:cs="Book Antiqua"/>
          <w:color w:val="000000"/>
          <w:lang w:eastAsia="zh-CN"/>
        </w:rPr>
        <w:t xml:space="preserve"> </w:t>
      </w:r>
      <w:r>
        <w:rPr>
          <w:rFonts w:ascii="Book Antiqua" w:eastAsia="Book Antiqua" w:hAnsi="Book Antiqua" w:cs="Book Antiqua"/>
          <w:color w:val="000000"/>
        </w:rPr>
        <w:t>&lt;</w:t>
      </w:r>
      <w:r>
        <w:rPr>
          <w:rFonts w:ascii="Book Antiqua" w:eastAsia="SimSun" w:hAnsi="Book Antiqua" w:cs="Book Antiqua"/>
          <w:color w:val="000000"/>
          <w:lang w:eastAsia="zh-CN"/>
        </w:rPr>
        <w:t xml:space="preserve"> </w:t>
      </w:r>
      <w:r>
        <w:rPr>
          <w:rFonts w:ascii="Book Antiqua" w:eastAsia="Book Antiqua" w:hAnsi="Book Antiqua" w:cs="Book Antiqua"/>
          <w:color w:val="000000"/>
        </w:rPr>
        <w:t>0.05, compared with CML+Anti-CD36 group.</w:t>
      </w:r>
    </w:p>
    <w:p w:rsidR="00C37479" w:rsidRDefault="00C37479">
      <w:pPr>
        <w:spacing w:line="360" w:lineRule="auto"/>
        <w:jc w:val="both"/>
      </w:pPr>
    </w:p>
    <w:p w:rsidR="00C37479" w:rsidRDefault="00C37479">
      <w:pPr>
        <w:spacing w:line="360" w:lineRule="auto"/>
        <w:jc w:val="both"/>
        <w:sectPr w:rsidR="00C37479">
          <w:pgSz w:w="12240" w:h="15840"/>
          <w:pgMar w:top="1440" w:right="1440" w:bottom="1440" w:left="1440" w:header="720" w:footer="720" w:gutter="0"/>
          <w:cols w:space="720"/>
          <w:docGrid w:linePitch="360"/>
        </w:sectPr>
      </w:pPr>
    </w:p>
    <w:p w:rsidR="00C37479" w:rsidRDefault="00000000">
      <w:pPr>
        <w:spacing w:line="360" w:lineRule="auto"/>
        <w:jc w:val="both"/>
        <w:rPr>
          <w:rFonts w:eastAsia="SimSun"/>
          <w:lang w:eastAsia="zh-CN"/>
        </w:rPr>
      </w:pPr>
      <w:r>
        <w:rPr>
          <w:rFonts w:eastAsia="SimSun" w:hint="eastAsia"/>
          <w:noProof/>
          <w:lang w:eastAsia="zh-CN"/>
        </w:rPr>
        <w:lastRenderedPageBreak/>
        <w:drawing>
          <wp:inline distT="0" distB="0" distL="114300" distR="114300">
            <wp:extent cx="5939155" cy="5338445"/>
            <wp:effectExtent l="0" t="0" r="4445" b="14605"/>
            <wp:docPr id="5" name="图片 5" descr="WH@H`E}P3UGTZW[WM9_C[K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WH@H`E}P3UGTZW[WM9_C[KT"/>
                    <pic:cNvPicPr>
                      <a:picLocks noChangeAspect="1"/>
                    </pic:cNvPicPr>
                  </pic:nvPicPr>
                  <pic:blipFill>
                    <a:blip r:embed="rId11"/>
                    <a:stretch>
                      <a:fillRect/>
                    </a:stretch>
                  </pic:blipFill>
                  <pic:spPr>
                    <a:xfrm>
                      <a:off x="0" y="0"/>
                      <a:ext cx="5939155" cy="5338445"/>
                    </a:xfrm>
                    <a:prstGeom prst="rect">
                      <a:avLst/>
                    </a:prstGeom>
                  </pic:spPr>
                </pic:pic>
              </a:graphicData>
            </a:graphic>
          </wp:inline>
        </w:drawing>
      </w:r>
    </w:p>
    <w:p w:rsidR="00C37479" w:rsidRDefault="00000000">
      <w:pPr>
        <w:spacing w:line="360" w:lineRule="auto"/>
        <w:jc w:val="both"/>
      </w:pPr>
      <w:r>
        <w:rPr>
          <w:rFonts w:ascii="Book Antiqua" w:eastAsia="Book Antiqua" w:hAnsi="Book Antiqua" w:cs="Book Antiqua"/>
          <w:b/>
          <w:bCs/>
          <w:color w:val="000000" w:themeColor="text1"/>
        </w:rPr>
        <w:t xml:space="preserve">Figure 5 </w:t>
      </w:r>
      <w:proofErr w:type="spellStart"/>
      <w:r>
        <w:rPr>
          <w:rFonts w:ascii="Book Antiqua" w:eastAsia="Book Antiqua" w:hAnsi="Book Antiqua" w:cs="Book Antiqua"/>
          <w:b/>
          <w:bCs/>
          <w:color w:val="000000" w:themeColor="text1"/>
        </w:rPr>
        <w:t>N</w:t>
      </w:r>
      <w:r>
        <w:rPr>
          <w:rFonts w:ascii="Book Antiqua" w:eastAsia="Book Antiqua" w:hAnsi="Book Antiqua" w:cs="Book Antiqua"/>
          <w:b/>
          <w:bCs/>
          <w:color w:val="000000" w:themeColor="text1"/>
          <w:vertAlign w:val="superscript"/>
        </w:rPr>
        <w:t>ε</w:t>
      </w:r>
      <w:proofErr w:type="spellEnd"/>
      <w:r>
        <w:rPr>
          <w:rFonts w:ascii="Book Antiqua" w:eastAsia="Book Antiqua" w:hAnsi="Book Antiqua" w:cs="Book Antiqua"/>
          <w:b/>
          <w:bCs/>
          <w:color w:val="000000" w:themeColor="text1"/>
        </w:rPr>
        <w:t>-(</w:t>
      </w:r>
      <w:proofErr w:type="gramStart"/>
      <w:r>
        <w:rPr>
          <w:rFonts w:ascii="Book Antiqua" w:eastAsia="Book Antiqua" w:hAnsi="Book Antiqua" w:cs="Book Antiqua"/>
          <w:b/>
          <w:bCs/>
          <w:color w:val="000000" w:themeColor="text1"/>
        </w:rPr>
        <w:t>carboxymethyl)lysine</w:t>
      </w:r>
      <w:proofErr w:type="gramEnd"/>
      <w:r>
        <w:rPr>
          <w:rFonts w:ascii="Book Antiqua" w:eastAsia="Book Antiqua" w:hAnsi="Book Antiqua" w:cs="Book Antiqua"/>
          <w:b/>
          <w:bCs/>
          <w:color w:val="000000" w:themeColor="text1"/>
        </w:rPr>
        <w:t> promotes lipid uptake by macrophages through receptor for advanced glycation end products and cluster of differentiation 36.</w:t>
      </w:r>
      <w:r>
        <w:rPr>
          <w:rFonts w:ascii="Book Antiqua" w:eastAsia="Book Antiqua" w:hAnsi="Book Antiqua" w:cs="Book Antiqua"/>
          <w:color w:val="000000"/>
        </w:rPr>
        <w:t xml:space="preserve"> CD36: </w:t>
      </w:r>
      <w:r>
        <w:rPr>
          <w:rFonts w:ascii="Book Antiqua" w:eastAsia="SimSun" w:hAnsi="Book Antiqua" w:cs="Book Antiqua"/>
          <w:color w:val="000000"/>
          <w:lang w:eastAsia="zh-CN"/>
        </w:rPr>
        <w:t>C</w:t>
      </w:r>
      <w:r>
        <w:rPr>
          <w:rFonts w:ascii="Book Antiqua" w:eastAsia="Book Antiqua" w:hAnsi="Book Antiqua" w:cs="Book Antiqua"/>
          <w:color w:val="000000"/>
        </w:rPr>
        <w:t xml:space="preserve">luster of differentiation 36; RAGE: </w:t>
      </w:r>
      <w:r>
        <w:rPr>
          <w:rFonts w:ascii="Book Antiqua" w:eastAsia="SimSun" w:hAnsi="Book Antiqua" w:cs="Book Antiqua"/>
          <w:color w:val="000000"/>
          <w:lang w:eastAsia="zh-CN"/>
        </w:rPr>
        <w:t>R</w:t>
      </w:r>
      <w:r>
        <w:rPr>
          <w:rFonts w:ascii="Book Antiqua" w:eastAsia="Book Antiqua" w:hAnsi="Book Antiqua" w:cs="Book Antiqua"/>
          <w:color w:val="000000"/>
        </w:rPr>
        <w:t xml:space="preserve">eceptor for advanced glycation end products; CML: </w:t>
      </w:r>
      <w:proofErr w:type="spellStart"/>
      <w:r>
        <w:rPr>
          <w:rFonts w:ascii="Book Antiqua" w:eastAsia="Book Antiqua" w:hAnsi="Book Antiqua" w:cs="Book Antiqua"/>
          <w:color w:val="000000"/>
        </w:rPr>
        <w:t>N</w:t>
      </w:r>
      <w:r>
        <w:rPr>
          <w:rFonts w:ascii="Book Antiqua" w:eastAsia="Book Antiqua" w:hAnsi="Book Antiqua" w:cs="Book Antiqua"/>
          <w:color w:val="000000"/>
          <w:vertAlign w:val="superscript"/>
        </w:rPr>
        <w:t>ε</w:t>
      </w:r>
      <w:proofErr w:type="spellEnd"/>
      <w:r>
        <w:rPr>
          <w:rFonts w:ascii="Book Antiqua" w:eastAsia="Book Antiqua" w:hAnsi="Book Antiqua" w:cs="Book Antiqua"/>
          <w:color w:val="000000"/>
        </w:rPr>
        <w:t>-(carboxymethyl)lysine.</w:t>
      </w:r>
    </w:p>
    <w:sectPr w:rsidR="00C3747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15AD4" w:rsidRDefault="00715AD4">
      <w:r>
        <w:separator/>
      </w:r>
    </w:p>
  </w:endnote>
  <w:endnote w:type="continuationSeparator" w:id="0">
    <w:p w:rsidR="00715AD4" w:rsidRDefault="00715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2"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9823202"/>
    </w:sdtPr>
    <w:sdtEndPr>
      <w:rPr>
        <w:rFonts w:ascii="Book Antiqua" w:hAnsi="Book Antiqua"/>
        <w:sz w:val="24"/>
        <w:szCs w:val="24"/>
      </w:rPr>
    </w:sdtEndPr>
    <w:sdtContent>
      <w:sdt>
        <w:sdtPr>
          <w:id w:val="-1769616900"/>
        </w:sdtPr>
        <w:sdtEndPr>
          <w:rPr>
            <w:rFonts w:ascii="Book Antiqua" w:hAnsi="Book Antiqua"/>
            <w:sz w:val="24"/>
            <w:szCs w:val="24"/>
          </w:rPr>
        </w:sdtEndPr>
        <w:sdtContent>
          <w:p w:rsidR="00C37479" w:rsidRDefault="00000000">
            <w:pPr>
              <w:pStyle w:val="Footer"/>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lang w:val="zh-CN" w:eastAsia="zh-CN"/>
              </w:rPr>
              <w:t>2</w:t>
            </w:r>
            <w:r>
              <w:rPr>
                <w:rFonts w:ascii="Book Antiqua" w:hAnsi="Book Antiqua"/>
                <w:b/>
                <w:bCs/>
                <w:sz w:val="24"/>
                <w:szCs w:val="24"/>
              </w:rPr>
              <w:fldChar w:fldCharType="end"/>
            </w:r>
          </w:p>
        </w:sdtContent>
      </w:sdt>
    </w:sdtContent>
  </w:sdt>
  <w:p w:rsidR="00C37479" w:rsidRDefault="00C374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15AD4" w:rsidRDefault="00715AD4">
      <w:r>
        <w:separator/>
      </w:r>
    </w:p>
  </w:footnote>
  <w:footnote w:type="continuationSeparator" w:id="0">
    <w:p w:rsidR="00715AD4" w:rsidRDefault="00715AD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bordersDoNotSurroundHeader/>
  <w:bordersDoNotSurroundFooter/>
  <w:proofState w:spelling="clean" w:grammar="clean"/>
  <w:trackRevisions/>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NTYxMmQyMDViN2EwNDY4Njk1YTNjMWMxY2ZkYjcxZjQifQ=="/>
  </w:docVars>
  <w:rsids>
    <w:rsidRoot w:val="00A77B3E"/>
    <w:rsid w:val="00054746"/>
    <w:rsid w:val="001063CD"/>
    <w:rsid w:val="00217C39"/>
    <w:rsid w:val="004808F7"/>
    <w:rsid w:val="00601572"/>
    <w:rsid w:val="00715AD4"/>
    <w:rsid w:val="007F45D9"/>
    <w:rsid w:val="00835D0F"/>
    <w:rsid w:val="009A5031"/>
    <w:rsid w:val="009D3E6F"/>
    <w:rsid w:val="00A146AA"/>
    <w:rsid w:val="00A22F3F"/>
    <w:rsid w:val="00A77B3E"/>
    <w:rsid w:val="00A77FBE"/>
    <w:rsid w:val="00AA06CA"/>
    <w:rsid w:val="00AC7331"/>
    <w:rsid w:val="00AE699D"/>
    <w:rsid w:val="00B5327A"/>
    <w:rsid w:val="00B61D57"/>
    <w:rsid w:val="00B91787"/>
    <w:rsid w:val="00B96F48"/>
    <w:rsid w:val="00C37479"/>
    <w:rsid w:val="00C3773D"/>
    <w:rsid w:val="00C75684"/>
    <w:rsid w:val="00C907DD"/>
    <w:rsid w:val="00C92B52"/>
    <w:rsid w:val="00CA2A55"/>
    <w:rsid w:val="00CF2F9F"/>
    <w:rsid w:val="00D95021"/>
    <w:rsid w:val="00DB7C5E"/>
    <w:rsid w:val="00DC315B"/>
    <w:rsid w:val="00DD6ADE"/>
    <w:rsid w:val="00E65AC6"/>
    <w:rsid w:val="00EA4E34"/>
    <w:rsid w:val="00ED4400"/>
    <w:rsid w:val="00EF74CC"/>
    <w:rsid w:val="00F70791"/>
    <w:rsid w:val="00FA46F9"/>
    <w:rsid w:val="00FB0B9D"/>
    <w:rsid w:val="00FD6F63"/>
    <w:rsid w:val="05703EA9"/>
    <w:rsid w:val="0D1B128B"/>
    <w:rsid w:val="1FF82FA4"/>
    <w:rsid w:val="3F3C3F5B"/>
    <w:rsid w:val="474E2308"/>
    <w:rsid w:val="522D6CED"/>
    <w:rsid w:val="56B131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6F9B93A"/>
  <w15:docId w15:val="{DA28876B-AFB7-F449-9F80-AD966B7F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character" w:styleId="CommentReference">
    <w:name w:val="annotation reference"/>
    <w:basedOn w:val="DefaultParagraphFont"/>
    <w:qFormat/>
    <w:rPr>
      <w:sz w:val="21"/>
      <w:szCs w:val="21"/>
    </w:rPr>
  </w:style>
  <w:style w:type="character" w:customStyle="1" w:styleId="HeaderChar">
    <w:name w:val="Header Char"/>
    <w:basedOn w:val="DefaultParagraphFont"/>
    <w:link w:val="Header"/>
    <w:qFormat/>
    <w:rPr>
      <w:rFonts w:eastAsia="Times New Roman"/>
      <w:sz w:val="18"/>
      <w:szCs w:val="18"/>
      <w:lang w:eastAsia="en-US"/>
    </w:rPr>
  </w:style>
  <w:style w:type="character" w:customStyle="1" w:styleId="FooterChar">
    <w:name w:val="Footer Char"/>
    <w:basedOn w:val="DefaultParagraphFont"/>
    <w:link w:val="Footer"/>
    <w:uiPriority w:val="99"/>
    <w:qFormat/>
    <w:rPr>
      <w:rFonts w:eastAsia="Times New Roman"/>
      <w:sz w:val="18"/>
      <w:szCs w:val="18"/>
      <w:lang w:eastAsia="en-US"/>
    </w:rPr>
  </w:style>
  <w:style w:type="character" w:customStyle="1" w:styleId="CommentTextChar">
    <w:name w:val="Comment Text Char"/>
    <w:basedOn w:val="DefaultParagraphFont"/>
    <w:link w:val="CommentText"/>
    <w:uiPriority w:val="99"/>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paragraph" w:styleId="Revision">
    <w:name w:val="Revision"/>
    <w:hidden/>
    <w:uiPriority w:val="99"/>
    <w:semiHidden/>
    <w:rsid w:val="00B5327A"/>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32</Pages>
  <Words>6748</Words>
  <Characters>38465</Characters>
  <Application>Microsoft Office Word</Application>
  <DocSecurity>0</DocSecurity>
  <Lines>320</Lines>
  <Paragraphs>90</Paragraphs>
  <ScaleCrop>false</ScaleCrop>
  <Company/>
  <LinksUpToDate>false</LinksUpToDate>
  <CharactersWithSpaces>45123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4</cp:revision>
  <dcterms:created xsi:type="dcterms:W3CDTF">2023-02-15T21:03:00Z</dcterms:created>
  <dcterms:modified xsi:type="dcterms:W3CDTF">2023-02-15T21:05:00Z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0EA36C2A73134895BCE37518E257E797</vt:lpwstr>
  </property>
</Properties>
</file>