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4D55"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77929423"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80323</w:t>
      </w:r>
    </w:p>
    <w:p w14:paraId="4D49EFE3"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884A3F8" w14:textId="77777777" w:rsidR="00A77B3E" w:rsidRDefault="00A77B3E">
      <w:pPr>
        <w:spacing w:line="360" w:lineRule="auto"/>
        <w:jc w:val="both"/>
      </w:pPr>
    </w:p>
    <w:p w14:paraId="03932608" w14:textId="77777777" w:rsidR="00A77B3E" w:rsidRDefault="00000000">
      <w:pPr>
        <w:spacing w:line="360" w:lineRule="auto"/>
        <w:jc w:val="both"/>
      </w:pPr>
      <w:r>
        <w:rPr>
          <w:rFonts w:ascii="Book Antiqua" w:eastAsia="Book Antiqua" w:hAnsi="Book Antiqua" w:cs="Book Antiqua"/>
          <w:b/>
          <w:bCs/>
          <w:color w:val="000000"/>
        </w:rPr>
        <w:t>Endoscopic advances in the management of gastric cancer and premalignant gastric conditions</w:t>
      </w:r>
    </w:p>
    <w:p w14:paraId="3F26B894" w14:textId="77777777" w:rsidR="00A77B3E" w:rsidRDefault="00A77B3E">
      <w:pPr>
        <w:spacing w:line="360" w:lineRule="auto"/>
        <w:jc w:val="both"/>
      </w:pPr>
    </w:p>
    <w:p w14:paraId="4B83DE08" w14:textId="1121F083" w:rsidR="00A77B3E" w:rsidRDefault="00A85049">
      <w:pPr>
        <w:spacing w:line="360" w:lineRule="auto"/>
        <w:jc w:val="both"/>
      </w:pPr>
      <w:r>
        <w:rPr>
          <w:rFonts w:ascii="Book Antiqua" w:eastAsia="Book Antiqua" w:hAnsi="Book Antiqua" w:cs="Book Antiqua"/>
          <w:color w:val="000000"/>
        </w:rPr>
        <w:t xml:space="preserve">Park E </w:t>
      </w:r>
      <w:r w:rsidRPr="00A85049">
        <w:rPr>
          <w:rFonts w:ascii="Book Antiqua" w:eastAsia="Book Antiqua" w:hAnsi="Book Antiqua" w:cs="Book Antiqua"/>
          <w:i/>
          <w:iCs/>
          <w:color w:val="000000"/>
        </w:rPr>
        <w:t>et al</w:t>
      </w:r>
      <w:r>
        <w:rPr>
          <w:rFonts w:ascii="Book Antiqua" w:eastAsia="Book Antiqua" w:hAnsi="Book Antiqua" w:cs="Book Antiqua"/>
          <w:color w:val="000000"/>
        </w:rPr>
        <w:t>. Endoscopic advances in gastric cancer</w:t>
      </w:r>
    </w:p>
    <w:p w14:paraId="1CE9B1B3" w14:textId="77777777" w:rsidR="00A77B3E" w:rsidRDefault="00A77B3E">
      <w:pPr>
        <w:spacing w:line="360" w:lineRule="auto"/>
        <w:jc w:val="both"/>
      </w:pPr>
    </w:p>
    <w:p w14:paraId="4C52DCDE" w14:textId="77777777" w:rsidR="00A77B3E" w:rsidRDefault="00000000">
      <w:pPr>
        <w:spacing w:line="360" w:lineRule="auto"/>
        <w:jc w:val="both"/>
      </w:pPr>
      <w:r>
        <w:rPr>
          <w:rFonts w:ascii="Book Antiqua" w:eastAsia="Book Antiqua" w:hAnsi="Book Antiqua" w:cs="Book Antiqua"/>
          <w:color w:val="000000"/>
        </w:rPr>
        <w:t xml:space="preserve">Erica Park, Makoto Nishimura, Priya </w:t>
      </w:r>
      <w:proofErr w:type="spellStart"/>
      <w:r>
        <w:rPr>
          <w:rFonts w:ascii="Book Antiqua" w:eastAsia="Book Antiqua" w:hAnsi="Book Antiqua" w:cs="Book Antiqua"/>
          <w:color w:val="000000"/>
        </w:rPr>
        <w:t>Simoes</w:t>
      </w:r>
      <w:proofErr w:type="spellEnd"/>
    </w:p>
    <w:p w14:paraId="21F01D5F" w14:textId="77777777" w:rsidR="00A77B3E" w:rsidRDefault="00A77B3E">
      <w:pPr>
        <w:spacing w:line="360" w:lineRule="auto"/>
        <w:jc w:val="both"/>
      </w:pPr>
    </w:p>
    <w:p w14:paraId="13A38E7F" w14:textId="7DDB2316" w:rsidR="00A77B3E" w:rsidRDefault="00000000">
      <w:pPr>
        <w:spacing w:line="360" w:lineRule="auto"/>
        <w:jc w:val="both"/>
      </w:pPr>
      <w:bookmarkStart w:id="0" w:name="OLE_LINK25"/>
      <w:r>
        <w:rPr>
          <w:rFonts w:ascii="Book Antiqua" w:eastAsia="Book Antiqua" w:hAnsi="Book Antiqua" w:cs="Book Antiqua"/>
          <w:b/>
          <w:bCs/>
          <w:color w:val="000000"/>
        </w:rPr>
        <w:t>Erica</w:t>
      </w:r>
      <w:bookmarkEnd w:id="0"/>
      <w:r>
        <w:rPr>
          <w:rFonts w:ascii="Book Antiqua" w:eastAsia="Book Antiqua" w:hAnsi="Book Antiqua" w:cs="Book Antiqua"/>
          <w:b/>
          <w:bCs/>
          <w:color w:val="000000"/>
        </w:rPr>
        <w:t xml:space="preserve"> </w:t>
      </w:r>
      <w:bookmarkStart w:id="1" w:name="OLE_LINK26"/>
      <w:r>
        <w:rPr>
          <w:rFonts w:ascii="Book Antiqua" w:eastAsia="Book Antiqua" w:hAnsi="Book Antiqua" w:cs="Book Antiqua"/>
          <w:b/>
          <w:bCs/>
          <w:color w:val="000000"/>
        </w:rPr>
        <w:t>Park</w:t>
      </w:r>
      <w:bookmarkEnd w:id="1"/>
      <w:r w:rsidR="00C26ABC">
        <w:rPr>
          <w:rFonts w:ascii="Book Antiqua" w:eastAsia="Book Antiqua" w:hAnsi="Book Antiqua" w:cs="Book Antiqua"/>
          <w:b/>
          <w:bCs/>
          <w:color w:val="000000"/>
        </w:rPr>
        <w:t xml:space="preserve">, </w:t>
      </w:r>
      <w:bookmarkStart w:id="2" w:name="OLE_LINK40"/>
      <w:r>
        <w:rPr>
          <w:rFonts w:ascii="Book Antiqua" w:eastAsia="Book Antiqua" w:hAnsi="Book Antiqua" w:cs="Book Antiqua"/>
          <w:b/>
          <w:bCs/>
          <w:color w:val="000000"/>
        </w:rPr>
        <w:t>Priya</w:t>
      </w:r>
      <w:bookmarkEnd w:id="2"/>
      <w:r>
        <w:rPr>
          <w:rFonts w:ascii="Book Antiqua" w:eastAsia="Book Antiqua" w:hAnsi="Book Antiqua" w:cs="Book Antiqua"/>
          <w:b/>
          <w:bCs/>
          <w:color w:val="000000"/>
        </w:rPr>
        <w:t xml:space="preserve"> </w:t>
      </w:r>
      <w:bookmarkStart w:id="3" w:name="OLE_LINK41"/>
      <w:proofErr w:type="spellStart"/>
      <w:r>
        <w:rPr>
          <w:rFonts w:ascii="Book Antiqua" w:eastAsia="Book Antiqua" w:hAnsi="Book Antiqua" w:cs="Book Antiqua"/>
          <w:b/>
          <w:bCs/>
          <w:color w:val="000000"/>
        </w:rPr>
        <w:t>Simoes</w:t>
      </w:r>
      <w:bookmarkEnd w:id="3"/>
      <w:proofErr w:type="spellEnd"/>
      <w:r w:rsidR="00C26ABC">
        <w:rPr>
          <w:rFonts w:ascii="Book Antiqua" w:eastAsia="Book Antiqua" w:hAnsi="Book Antiqua" w:cs="Book Antiqua"/>
          <w:b/>
          <w:bCs/>
          <w:color w:val="000000"/>
        </w:rPr>
        <w:t xml:space="preserve">, </w:t>
      </w:r>
      <w:bookmarkStart w:id="4" w:name="_Hlk126826635"/>
      <w:bookmarkStart w:id="5" w:name="OLE_LINK27"/>
      <w:r w:rsidR="00C26ABC">
        <w:rPr>
          <w:rFonts w:ascii="Book Antiqua" w:eastAsia="Book Antiqua" w:hAnsi="Book Antiqua" w:cs="Book Antiqua"/>
          <w:color w:val="000000"/>
        </w:rPr>
        <w:t>Division</w:t>
      </w:r>
      <w:bookmarkEnd w:id="4"/>
      <w:r w:rsidR="00C26ABC">
        <w:rPr>
          <w:rFonts w:ascii="Book Antiqua" w:eastAsia="Book Antiqua" w:hAnsi="Book Antiqua" w:cs="Book Antiqua"/>
          <w:color w:val="000000"/>
        </w:rPr>
        <w:t xml:space="preserve"> </w:t>
      </w:r>
      <w:r>
        <w:rPr>
          <w:rFonts w:ascii="Book Antiqua" w:eastAsia="Book Antiqua" w:hAnsi="Book Antiqua" w:cs="Book Antiqua"/>
          <w:color w:val="000000"/>
        </w:rPr>
        <w:t>of Gastroenterology and Hepatology</w:t>
      </w:r>
      <w:bookmarkEnd w:id="5"/>
      <w:r>
        <w:rPr>
          <w:rFonts w:ascii="Book Antiqua" w:eastAsia="Book Antiqua" w:hAnsi="Book Antiqua" w:cs="Book Antiqua"/>
          <w:color w:val="000000"/>
        </w:rPr>
        <w:t xml:space="preserve">, </w:t>
      </w:r>
      <w:bookmarkStart w:id="6" w:name="OLE_LINK28"/>
      <w:r>
        <w:rPr>
          <w:rFonts w:ascii="Book Antiqua" w:eastAsia="Book Antiqua" w:hAnsi="Book Antiqua" w:cs="Book Antiqua"/>
          <w:color w:val="000000"/>
        </w:rPr>
        <w:t>Mount Sinai Morningside and West</w:t>
      </w:r>
      <w:bookmarkEnd w:id="6"/>
      <w:r>
        <w:rPr>
          <w:rFonts w:ascii="Book Antiqua" w:eastAsia="Book Antiqua" w:hAnsi="Book Antiqua" w:cs="Book Antiqua"/>
          <w:color w:val="000000"/>
        </w:rPr>
        <w:t xml:space="preserve">, </w:t>
      </w:r>
      <w:bookmarkStart w:id="7" w:name="OLE_LINK42"/>
      <w:r>
        <w:rPr>
          <w:rFonts w:ascii="Book Antiqua" w:eastAsia="Book Antiqua" w:hAnsi="Book Antiqua" w:cs="Book Antiqua"/>
          <w:color w:val="000000"/>
        </w:rPr>
        <w:t>New York</w:t>
      </w:r>
      <w:bookmarkEnd w:id="7"/>
      <w:r>
        <w:rPr>
          <w:rFonts w:ascii="Book Antiqua" w:eastAsia="Book Antiqua" w:hAnsi="Book Antiqua" w:cs="Book Antiqua"/>
          <w:color w:val="000000"/>
        </w:rPr>
        <w:t xml:space="preserve">, NY </w:t>
      </w:r>
      <w:bookmarkStart w:id="8" w:name="OLE_LINK43"/>
      <w:r w:rsidR="004833E3">
        <w:rPr>
          <w:rFonts w:ascii="Book Antiqua" w:eastAsia="Book Antiqua" w:hAnsi="Book Antiqua" w:cs="Book Antiqua"/>
          <w:color w:val="000000"/>
        </w:rPr>
        <w:t>10025</w:t>
      </w:r>
      <w:bookmarkEnd w:id="8"/>
      <w:r>
        <w:rPr>
          <w:rFonts w:ascii="Book Antiqua" w:eastAsia="Book Antiqua" w:hAnsi="Book Antiqua" w:cs="Book Antiqua"/>
          <w:color w:val="000000"/>
        </w:rPr>
        <w:t>, United States</w:t>
      </w:r>
    </w:p>
    <w:p w14:paraId="049E4E78" w14:textId="77777777" w:rsidR="00A77B3E" w:rsidRDefault="00A77B3E">
      <w:pPr>
        <w:spacing w:line="360" w:lineRule="auto"/>
        <w:jc w:val="both"/>
      </w:pPr>
    </w:p>
    <w:p w14:paraId="48350B23" w14:textId="15C416F7" w:rsidR="00A77B3E" w:rsidRDefault="00000000">
      <w:pPr>
        <w:spacing w:line="360" w:lineRule="auto"/>
        <w:jc w:val="both"/>
      </w:pPr>
      <w:bookmarkStart w:id="9" w:name="OLE_LINK33"/>
      <w:r>
        <w:rPr>
          <w:rFonts w:ascii="Book Antiqua" w:eastAsia="Book Antiqua" w:hAnsi="Book Antiqua" w:cs="Book Antiqua"/>
          <w:b/>
          <w:bCs/>
          <w:color w:val="000000"/>
        </w:rPr>
        <w:t>Makoto</w:t>
      </w:r>
      <w:bookmarkEnd w:id="9"/>
      <w:r>
        <w:rPr>
          <w:rFonts w:ascii="Book Antiqua" w:eastAsia="Book Antiqua" w:hAnsi="Book Antiqua" w:cs="Book Antiqua"/>
          <w:b/>
          <w:bCs/>
          <w:color w:val="000000"/>
        </w:rPr>
        <w:t xml:space="preserve"> </w:t>
      </w:r>
      <w:bookmarkStart w:id="10" w:name="OLE_LINK34"/>
      <w:r>
        <w:rPr>
          <w:rFonts w:ascii="Book Antiqua" w:eastAsia="Book Antiqua" w:hAnsi="Book Antiqua" w:cs="Book Antiqua"/>
          <w:b/>
          <w:bCs/>
          <w:color w:val="000000"/>
        </w:rPr>
        <w:t>Nishimura</w:t>
      </w:r>
      <w:bookmarkEnd w:id="10"/>
      <w:r w:rsidR="00C26ABC">
        <w:rPr>
          <w:rFonts w:ascii="Book Antiqua" w:eastAsia="Book Antiqua" w:hAnsi="Book Antiqua" w:cs="Book Antiqua"/>
          <w:b/>
          <w:bCs/>
          <w:color w:val="000000"/>
        </w:rPr>
        <w:t xml:space="preserve">, </w:t>
      </w:r>
      <w:bookmarkStart w:id="11" w:name="OLE_LINK35"/>
      <w:r>
        <w:rPr>
          <w:rFonts w:ascii="Book Antiqua" w:eastAsia="Book Antiqua" w:hAnsi="Book Antiqua" w:cs="Book Antiqua"/>
          <w:color w:val="000000"/>
        </w:rPr>
        <w:t>Gastroenterology, Hepatology and Nutrition Service</w:t>
      </w:r>
      <w:bookmarkEnd w:id="11"/>
      <w:r>
        <w:rPr>
          <w:rFonts w:ascii="Book Antiqua" w:eastAsia="Book Antiqua" w:hAnsi="Book Antiqua" w:cs="Book Antiqua"/>
          <w:color w:val="000000"/>
        </w:rPr>
        <w:t xml:space="preserve">, </w:t>
      </w:r>
      <w:bookmarkStart w:id="12" w:name="OLE_LINK36"/>
      <w:r>
        <w:rPr>
          <w:rFonts w:ascii="Book Antiqua" w:eastAsia="Book Antiqua" w:hAnsi="Book Antiqua" w:cs="Book Antiqua"/>
          <w:color w:val="000000"/>
        </w:rPr>
        <w:t>Memorial Sloan Kettering Cancer Center</w:t>
      </w:r>
      <w:bookmarkEnd w:id="12"/>
      <w:r>
        <w:rPr>
          <w:rFonts w:ascii="Book Antiqua" w:eastAsia="Book Antiqua" w:hAnsi="Book Antiqua" w:cs="Book Antiqua"/>
          <w:color w:val="000000"/>
        </w:rPr>
        <w:t xml:space="preserve">, </w:t>
      </w:r>
      <w:bookmarkStart w:id="13" w:name="OLE_LINK38"/>
      <w:r>
        <w:rPr>
          <w:rFonts w:ascii="Book Antiqua" w:eastAsia="Book Antiqua" w:hAnsi="Book Antiqua" w:cs="Book Antiqua"/>
          <w:color w:val="000000"/>
        </w:rPr>
        <w:t>New York</w:t>
      </w:r>
      <w:bookmarkEnd w:id="13"/>
      <w:r>
        <w:rPr>
          <w:rFonts w:ascii="Book Antiqua" w:eastAsia="Book Antiqua" w:hAnsi="Book Antiqua" w:cs="Book Antiqua"/>
          <w:color w:val="000000"/>
        </w:rPr>
        <w:t xml:space="preserve">, </w:t>
      </w:r>
      <w:bookmarkStart w:id="14" w:name="OLE_LINK39"/>
      <w:r>
        <w:rPr>
          <w:rFonts w:ascii="Book Antiqua" w:eastAsia="Book Antiqua" w:hAnsi="Book Antiqua" w:cs="Book Antiqua"/>
          <w:color w:val="000000"/>
        </w:rPr>
        <w:t>NY</w:t>
      </w:r>
      <w:bookmarkEnd w:id="14"/>
      <w:r>
        <w:rPr>
          <w:rFonts w:ascii="Book Antiqua" w:eastAsia="Book Antiqua" w:hAnsi="Book Antiqua" w:cs="Book Antiqua"/>
          <w:color w:val="000000"/>
        </w:rPr>
        <w:t xml:space="preserve"> </w:t>
      </w:r>
      <w:bookmarkStart w:id="15" w:name="OLE_LINK37"/>
      <w:r>
        <w:rPr>
          <w:rFonts w:ascii="Book Antiqua" w:eastAsia="Book Antiqua" w:hAnsi="Book Antiqua" w:cs="Book Antiqua"/>
          <w:color w:val="000000"/>
        </w:rPr>
        <w:t>10065</w:t>
      </w:r>
      <w:bookmarkEnd w:id="15"/>
      <w:r>
        <w:rPr>
          <w:rFonts w:ascii="Book Antiqua" w:eastAsia="Book Antiqua" w:hAnsi="Book Antiqua" w:cs="Book Antiqua"/>
          <w:color w:val="000000"/>
        </w:rPr>
        <w:t>, United States</w:t>
      </w:r>
    </w:p>
    <w:p w14:paraId="35F92ABD" w14:textId="77777777" w:rsidR="00A77B3E" w:rsidRDefault="00A77B3E">
      <w:pPr>
        <w:spacing w:line="360" w:lineRule="auto"/>
        <w:jc w:val="both"/>
      </w:pPr>
    </w:p>
    <w:p w14:paraId="32E95327" w14:textId="2921A81C"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Park E and </w:t>
      </w:r>
      <w:proofErr w:type="spellStart"/>
      <w:r>
        <w:rPr>
          <w:rFonts w:ascii="Book Antiqua" w:eastAsia="Book Antiqua" w:hAnsi="Book Antiqua" w:cs="Book Antiqua"/>
          <w:color w:val="000000"/>
          <w:shd w:val="clear" w:color="auto" w:fill="FFFFFF"/>
        </w:rPr>
        <w:t>Simoes</w:t>
      </w:r>
      <w:proofErr w:type="spellEnd"/>
      <w:r>
        <w:rPr>
          <w:rFonts w:ascii="Book Antiqua" w:eastAsia="Book Antiqua" w:hAnsi="Book Antiqua" w:cs="Book Antiqua"/>
          <w:color w:val="000000"/>
          <w:shd w:val="clear" w:color="auto" w:fill="FFFFFF"/>
        </w:rPr>
        <w:t xml:space="preserve"> P wrote the manuscript</w:t>
      </w:r>
      <w:r w:rsidR="00A8504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Nishimura M provided figures for the manuscript</w:t>
      </w:r>
      <w:r w:rsidR="00A85049">
        <w:rPr>
          <w:rFonts w:ascii="Book Antiqua" w:eastAsia="Book Antiqua" w:hAnsi="Book Antiqua" w:cs="Book Antiqua"/>
          <w:color w:val="000000"/>
          <w:shd w:val="clear" w:color="auto" w:fill="FFFFFF"/>
        </w:rPr>
        <w:t>; and</w:t>
      </w:r>
      <w:r>
        <w:rPr>
          <w:rFonts w:ascii="Book Antiqua" w:eastAsia="Book Antiqua" w:hAnsi="Book Antiqua" w:cs="Book Antiqua"/>
          <w:color w:val="000000"/>
          <w:shd w:val="clear" w:color="auto" w:fill="FFFFFF"/>
        </w:rPr>
        <w:t xml:space="preserve"> </w:t>
      </w:r>
      <w:r w:rsidR="00A85049">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approved the final manuscript.</w:t>
      </w:r>
    </w:p>
    <w:p w14:paraId="3C27C560" w14:textId="77777777" w:rsidR="00A77B3E" w:rsidRDefault="00A77B3E">
      <w:pPr>
        <w:spacing w:line="360" w:lineRule="auto"/>
        <w:jc w:val="both"/>
      </w:pPr>
    </w:p>
    <w:p w14:paraId="5CCBD548" w14:textId="1EB1AF24" w:rsidR="00A77B3E" w:rsidRDefault="00000000">
      <w:pPr>
        <w:spacing w:line="360" w:lineRule="auto"/>
        <w:jc w:val="both"/>
      </w:pPr>
      <w:r>
        <w:rPr>
          <w:rFonts w:ascii="Book Antiqua" w:eastAsia="Book Antiqua" w:hAnsi="Book Antiqua" w:cs="Book Antiqua"/>
          <w:b/>
          <w:bCs/>
          <w:color w:val="000000"/>
        </w:rPr>
        <w:t xml:space="preserve">Corresponding author: Erica Park, MD, Academic Fellow, </w:t>
      </w:r>
      <w:r w:rsidR="006D7F86" w:rsidRPr="006D7F86">
        <w:rPr>
          <w:rFonts w:ascii="Book Antiqua" w:eastAsia="Book Antiqua" w:hAnsi="Book Antiqua" w:cs="Book Antiqua"/>
          <w:color w:val="000000"/>
        </w:rPr>
        <w:t>Division</w:t>
      </w:r>
      <w:r>
        <w:rPr>
          <w:rFonts w:ascii="Book Antiqua" w:eastAsia="Book Antiqua" w:hAnsi="Book Antiqua" w:cs="Book Antiqua"/>
          <w:color w:val="000000"/>
        </w:rPr>
        <w:t xml:space="preserve"> of Gastroenterology and Hepatology, Mount Sinai Morningside and West, </w:t>
      </w:r>
      <w:bookmarkStart w:id="16" w:name="OLE_LINK29"/>
      <w:r w:rsidR="006C6633">
        <w:rPr>
          <w:rFonts w:ascii="Book Antiqua" w:eastAsia="Book Antiqua" w:hAnsi="Book Antiqua" w:cs="Book Antiqua"/>
          <w:color w:val="000000"/>
        </w:rPr>
        <w:t xml:space="preserve">1111 Amsterdam Ave, </w:t>
      </w:r>
      <w:proofErr w:type="spellStart"/>
      <w:r w:rsidR="00A74F4A">
        <w:rPr>
          <w:rFonts w:ascii="Book Antiqua" w:eastAsia="Book Antiqua" w:hAnsi="Book Antiqua" w:cs="Book Antiqua"/>
          <w:color w:val="000000"/>
        </w:rPr>
        <w:t>Stuy</w:t>
      </w:r>
      <w:proofErr w:type="spellEnd"/>
      <w:r w:rsidR="00A74F4A">
        <w:rPr>
          <w:rFonts w:ascii="Book Antiqua" w:eastAsia="Book Antiqua" w:hAnsi="Book Antiqua" w:cs="Book Antiqua"/>
          <w:color w:val="000000"/>
        </w:rPr>
        <w:t xml:space="preserve"> 12</w:t>
      </w:r>
      <w:bookmarkEnd w:id="16"/>
      <w:r w:rsidR="00A74F4A">
        <w:rPr>
          <w:rFonts w:ascii="Book Antiqua" w:eastAsia="Book Antiqua" w:hAnsi="Book Antiqua" w:cs="Book Antiqua"/>
          <w:color w:val="000000"/>
        </w:rPr>
        <w:t xml:space="preserve">, </w:t>
      </w:r>
      <w:bookmarkStart w:id="17" w:name="OLE_LINK30"/>
      <w:r w:rsidR="006C6633">
        <w:rPr>
          <w:rFonts w:ascii="Book Antiqua" w:eastAsia="Book Antiqua" w:hAnsi="Book Antiqua" w:cs="Book Antiqua"/>
          <w:color w:val="000000"/>
        </w:rPr>
        <w:t>New York</w:t>
      </w:r>
      <w:bookmarkEnd w:id="17"/>
      <w:r w:rsidR="006C6633">
        <w:rPr>
          <w:rFonts w:ascii="Book Antiqua" w:eastAsia="Book Antiqua" w:hAnsi="Book Antiqua" w:cs="Book Antiqua"/>
          <w:color w:val="000000"/>
        </w:rPr>
        <w:t xml:space="preserve">, </w:t>
      </w:r>
      <w:bookmarkStart w:id="18" w:name="OLE_LINK31"/>
      <w:r w:rsidR="006C6633">
        <w:rPr>
          <w:rFonts w:ascii="Book Antiqua" w:eastAsia="Book Antiqua" w:hAnsi="Book Antiqua" w:cs="Book Antiqua"/>
          <w:color w:val="000000"/>
        </w:rPr>
        <w:t>NY</w:t>
      </w:r>
      <w:bookmarkEnd w:id="18"/>
      <w:r w:rsidR="006C6633">
        <w:rPr>
          <w:rFonts w:ascii="Book Antiqua" w:eastAsia="Book Antiqua" w:hAnsi="Book Antiqua" w:cs="Book Antiqua"/>
          <w:color w:val="000000"/>
        </w:rPr>
        <w:t xml:space="preserve"> </w:t>
      </w:r>
      <w:bookmarkStart w:id="19" w:name="OLE_LINK32"/>
      <w:r w:rsidR="006C6633">
        <w:rPr>
          <w:rFonts w:ascii="Book Antiqua" w:eastAsia="Book Antiqua" w:hAnsi="Book Antiqua" w:cs="Book Antiqua"/>
          <w:color w:val="000000"/>
        </w:rPr>
        <w:t>10025</w:t>
      </w:r>
      <w:bookmarkEnd w:id="19"/>
      <w:r w:rsidR="006C6633">
        <w:rPr>
          <w:rFonts w:ascii="Book Antiqua" w:eastAsia="Book Antiqua" w:hAnsi="Book Antiqua" w:cs="Book Antiqua"/>
          <w:color w:val="000000"/>
        </w:rPr>
        <w:t xml:space="preserve">, United States. </w:t>
      </w:r>
      <w:r>
        <w:rPr>
          <w:rFonts w:ascii="Book Antiqua" w:eastAsia="Book Antiqua" w:hAnsi="Book Antiqua" w:cs="Book Antiqua"/>
          <w:color w:val="000000"/>
        </w:rPr>
        <w:t>ericakimberlypark@gmail.com</w:t>
      </w:r>
    </w:p>
    <w:p w14:paraId="12C20A18" w14:textId="77777777" w:rsidR="00A77B3E" w:rsidRDefault="00A77B3E">
      <w:pPr>
        <w:spacing w:line="360" w:lineRule="auto"/>
        <w:jc w:val="both"/>
      </w:pPr>
    </w:p>
    <w:p w14:paraId="3909F384"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23, 2022</w:t>
      </w:r>
    </w:p>
    <w:p w14:paraId="4DCFDCA7" w14:textId="77777777" w:rsidR="00A77B3E"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17, 2022</w:t>
      </w:r>
    </w:p>
    <w:p w14:paraId="3A50DA5F" w14:textId="5E0E08AD" w:rsidR="00A77B3E" w:rsidRPr="009772DF" w:rsidRDefault="00000000">
      <w:pPr>
        <w:spacing w:line="360" w:lineRule="auto"/>
        <w:jc w:val="both"/>
      </w:pPr>
      <w:r>
        <w:rPr>
          <w:rFonts w:ascii="Book Antiqua" w:eastAsia="Book Antiqua" w:hAnsi="Book Antiqua" w:cs="Book Antiqua"/>
          <w:b/>
          <w:bCs/>
          <w:color w:val="000000"/>
        </w:rPr>
        <w:t xml:space="preserve">Accepted: </w:t>
      </w:r>
      <w:ins w:id="20" w:author="BPG Wang,Jin-Lei" w:date="2023-02-10T17:05:00Z">
        <w:r w:rsidR="0037608D" w:rsidRPr="0037608D">
          <w:rPr>
            <w:rFonts w:ascii="Book Antiqua" w:eastAsia="Book Antiqua" w:hAnsi="Book Antiqua" w:cs="Book Antiqua"/>
            <w:color w:val="000000"/>
          </w:rPr>
          <w:t>February 10, 2023</w:t>
        </w:r>
      </w:ins>
    </w:p>
    <w:p w14:paraId="4AD630F9" w14:textId="42E47B2B" w:rsidR="00A77B3E" w:rsidRDefault="00000000">
      <w:pPr>
        <w:spacing w:line="360" w:lineRule="auto"/>
        <w:jc w:val="both"/>
      </w:pPr>
      <w:r>
        <w:rPr>
          <w:rFonts w:ascii="Book Antiqua" w:eastAsia="Book Antiqua" w:hAnsi="Book Antiqua" w:cs="Book Antiqua"/>
          <w:b/>
          <w:bCs/>
          <w:color w:val="000000"/>
        </w:rPr>
        <w:t xml:space="preserve">Published online: </w:t>
      </w:r>
    </w:p>
    <w:p w14:paraId="16219EB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D2BFA7"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A0F3619" w14:textId="0E217D2E" w:rsidR="00A77B3E" w:rsidRDefault="00000000">
      <w:pPr>
        <w:spacing w:line="360" w:lineRule="auto"/>
        <w:jc w:val="both"/>
      </w:pPr>
      <w:r>
        <w:rPr>
          <w:rFonts w:ascii="Book Antiqua" w:eastAsia="Book Antiqua" w:hAnsi="Book Antiqua" w:cs="Book Antiqua"/>
          <w:color w:val="000000"/>
        </w:rPr>
        <w:t xml:space="preserve">Gastric cancer is the fifth most common cancer and in 2018, it was the third most common cause of cancer-related deaths worldwide. Endoscopic advances continue to be made for the diagnosis and management of both early gastric cancer and premalignant gastric conditions. In this review, we discuss the epidemiology and risk factors of gastric cancer and emphasize the differences in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late-stage gastric cancer outcomes. We then discuss endoscopic advances in the diagnosis of early gastric cancer and premalignant gastric lesions. This includes the implementation of different imaging modalities such as narrow-band imaging, chromoendoscopy, confocal laser endomicroscopy, and other experimental techniques. We also discuss the use of endoscopic ultrasound in the diagnosis and staging of early gastric cancer. We then discuss the endoscopic advances made in the treatment of these conditions, including endoscopic mucosal resection, endoscopic submucosal dissection, and hybrid techniques such as laparoscopic endoscopic cooperative surgery. Finally, we comment on the current suggested recommendations for surveillance of both gastric cancer and its premalignant conditions.</w:t>
      </w:r>
    </w:p>
    <w:p w14:paraId="049B1B0D" w14:textId="77777777" w:rsidR="00A77B3E" w:rsidRDefault="00A77B3E">
      <w:pPr>
        <w:spacing w:line="360" w:lineRule="auto"/>
        <w:jc w:val="both"/>
      </w:pPr>
    </w:p>
    <w:p w14:paraId="4D697D84"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cancer; Premalignant gastric conditions; Endoscopy; Narrow-band imaging; Endoscopic mucosal resection; Endoscopic submucosal dissection; Gastric cancer surveillance</w:t>
      </w:r>
    </w:p>
    <w:p w14:paraId="630108D8" w14:textId="77777777" w:rsidR="00A77B3E" w:rsidRDefault="00A77B3E">
      <w:pPr>
        <w:spacing w:line="360" w:lineRule="auto"/>
        <w:jc w:val="both"/>
      </w:pPr>
    </w:p>
    <w:p w14:paraId="39BD22C8" w14:textId="77777777" w:rsidR="00A77B3E" w:rsidRDefault="00000000">
      <w:pPr>
        <w:spacing w:line="360" w:lineRule="auto"/>
        <w:jc w:val="both"/>
      </w:pPr>
      <w:r>
        <w:rPr>
          <w:rFonts w:ascii="Book Antiqua" w:eastAsia="Book Antiqua" w:hAnsi="Book Antiqua" w:cs="Book Antiqua"/>
          <w:color w:val="000000"/>
        </w:rPr>
        <w:t xml:space="preserve">Park E, Nishimura M, </w:t>
      </w:r>
      <w:proofErr w:type="spellStart"/>
      <w:r>
        <w:rPr>
          <w:rFonts w:ascii="Book Antiqua" w:eastAsia="Book Antiqua" w:hAnsi="Book Antiqua" w:cs="Book Antiqua"/>
          <w:color w:val="000000"/>
        </w:rPr>
        <w:t>Simoes</w:t>
      </w:r>
      <w:proofErr w:type="spellEnd"/>
      <w:r>
        <w:rPr>
          <w:rFonts w:ascii="Book Antiqua" w:eastAsia="Book Antiqua" w:hAnsi="Book Antiqua" w:cs="Book Antiqua"/>
          <w:color w:val="000000"/>
        </w:rPr>
        <w:t xml:space="preserve"> P. Endoscopic advances in the management of gastric cancer and premalignant gastric conditions.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2023; In press</w:t>
      </w:r>
    </w:p>
    <w:p w14:paraId="27EC241B" w14:textId="77777777" w:rsidR="00A77B3E" w:rsidRDefault="00A77B3E">
      <w:pPr>
        <w:spacing w:line="360" w:lineRule="auto"/>
        <w:jc w:val="both"/>
      </w:pPr>
    </w:p>
    <w:p w14:paraId="2931E44B" w14:textId="77777777" w:rsidR="00A77B3E" w:rsidRDefault="00000000">
      <w:pPr>
        <w:spacing w:line="360" w:lineRule="auto"/>
        <w:jc w:val="both"/>
      </w:pPr>
      <w:r>
        <w:rPr>
          <w:rFonts w:ascii="Book Antiqua" w:eastAsia="Book Antiqua" w:hAnsi="Book Antiqua" w:cs="Book Antiqua"/>
          <w:b/>
          <w:bCs/>
          <w:color w:val="000000"/>
        </w:rPr>
        <w:t xml:space="preserve">Core Tip: </w:t>
      </w:r>
      <w:bookmarkStart w:id="21" w:name="OLE_LINK44"/>
      <w:r>
        <w:rPr>
          <w:rFonts w:ascii="Book Antiqua" w:eastAsia="Book Antiqua" w:hAnsi="Book Antiqua" w:cs="Book Antiqua"/>
          <w:color w:val="000000"/>
        </w:rPr>
        <w:t xml:space="preserve">Consider screening for gastric cancer in appropriate patient populations, as early gastric cancer outcomes are associated with improved survival. Use of different imaging modalities during endoscopy such as narrow-band imaging may improve detection of gastric cancer and premalignant gastric conditions. Endoscopic mucosal resection and submucosal dissection have shown favorable long-term outcomes. While there are no established evidence-based gastric cancer surveillance guidelines in the </w:t>
      </w:r>
      <w:r>
        <w:rPr>
          <w:rFonts w:ascii="Book Antiqua" w:eastAsia="Book Antiqua" w:hAnsi="Book Antiqua" w:cs="Book Antiqua"/>
          <w:color w:val="000000"/>
        </w:rPr>
        <w:lastRenderedPageBreak/>
        <w:t>United States, other studies have suggested annual surveillance after gastric cancer resection. Endoscopic surveillance of premalignant gastric conditions may be considered, with closer intervals in patients with evidence of dysplasia.</w:t>
      </w:r>
      <w:bookmarkEnd w:id="21"/>
    </w:p>
    <w:p w14:paraId="7A0FEBD5" w14:textId="77777777" w:rsidR="00A77B3E" w:rsidRDefault="00A77B3E">
      <w:pPr>
        <w:spacing w:line="360" w:lineRule="auto"/>
        <w:jc w:val="both"/>
      </w:pPr>
    </w:p>
    <w:p w14:paraId="4FD73B5F"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F0D820F" w14:textId="6B3D73F6" w:rsidR="00A77B3E" w:rsidRDefault="00000000">
      <w:pPr>
        <w:spacing w:line="360" w:lineRule="auto"/>
        <w:jc w:val="both"/>
      </w:pPr>
      <w:r>
        <w:rPr>
          <w:rFonts w:ascii="Book Antiqua" w:eastAsia="Book Antiqua" w:hAnsi="Book Antiqua" w:cs="Book Antiqua"/>
          <w:color w:val="000000"/>
        </w:rPr>
        <w:t>Globally, gastric cancer is the fifth most common cancer, with an estimated 1</w:t>
      </w:r>
      <w:r w:rsidR="00A85049">
        <w:rPr>
          <w:rFonts w:ascii="Book Antiqua" w:eastAsia="Book Antiqua" w:hAnsi="Book Antiqua" w:cs="Book Antiqua"/>
          <w:color w:val="000000"/>
        </w:rPr>
        <w:t xml:space="preserve"> </w:t>
      </w:r>
      <w:r>
        <w:rPr>
          <w:rFonts w:ascii="Book Antiqua" w:eastAsia="Book Antiqua" w:hAnsi="Book Antiqua" w:cs="Book Antiqua"/>
          <w:color w:val="000000"/>
        </w:rPr>
        <w:t xml:space="preserve">million new cases </w:t>
      </w:r>
      <w:proofErr w:type="gramStart"/>
      <w:r>
        <w:rPr>
          <w:rFonts w:ascii="Book Antiqua" w:eastAsia="Book Antiqua" w:hAnsi="Book Antiqua" w:cs="Book Antiqua"/>
          <w:color w:val="000000"/>
        </w:rPr>
        <w:t>annually</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2020, it was the fourth most common cause of cancer-related deaths </w:t>
      </w:r>
      <w:proofErr w:type="gramStart"/>
      <w:r>
        <w:rPr>
          <w:rFonts w:ascii="Book Antiqua" w:eastAsia="Book Antiqua" w:hAnsi="Book Antiqua" w:cs="Book Antiqua"/>
          <w:color w:val="000000"/>
        </w:rPr>
        <w:t>worldwide</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1-3]</w:t>
      </w:r>
      <w:r w:rsidR="00A85049">
        <w:rPr>
          <w:rFonts w:ascii="Book Antiqua" w:eastAsia="Book Antiqua" w:hAnsi="Book Antiqua" w:cs="Book Antiqua"/>
          <w:color w:val="000000"/>
        </w:rPr>
        <w:t xml:space="preserve">. </w:t>
      </w:r>
      <w:r>
        <w:rPr>
          <w:rFonts w:ascii="Book Antiqua" w:eastAsia="Book Antiqua" w:hAnsi="Book Antiqua" w:cs="Book Antiqua"/>
          <w:color w:val="000000"/>
        </w:rPr>
        <w:t xml:space="preserve">In recent years, many endoscopic advances have been made for both the diagnosis and therapy of gastric cancer. In this article, we review the endoscopic tools used for the diagnosis and treatment of gastric cancer and premalignant gastric conditions. First, we discuss briefly the epidemiology of gastric cancer and outline the differences in outcomes for early-stage </w:t>
      </w:r>
      <w:r>
        <w:rPr>
          <w:rFonts w:ascii="Book Antiqua" w:eastAsia="Book Antiqua" w:hAnsi="Book Antiqua" w:cs="Book Antiqua"/>
          <w:i/>
          <w:iCs/>
          <w:color w:val="000000"/>
        </w:rPr>
        <w:t>vs</w:t>
      </w:r>
      <w:r>
        <w:rPr>
          <w:rFonts w:ascii="Book Antiqua" w:eastAsia="Book Antiqua" w:hAnsi="Book Antiqua" w:cs="Book Antiqua"/>
          <w:color w:val="000000"/>
        </w:rPr>
        <w:t xml:space="preserve"> late-stage gastric cancer. We then review the endoscopic approaches in the diagnosis and treatment of gastric cancer and premalignant conditions. Finally, we review the current guidelines for endoscopic surveillance of gastric cancer and premalignant conditions.</w:t>
      </w:r>
    </w:p>
    <w:p w14:paraId="1443250F" w14:textId="77777777" w:rsidR="00A77B3E" w:rsidRDefault="00A77B3E">
      <w:pPr>
        <w:spacing w:line="360" w:lineRule="auto"/>
        <w:jc w:val="both"/>
      </w:pPr>
    </w:p>
    <w:p w14:paraId="6EF17F59" w14:textId="77777777" w:rsidR="00A77B3E" w:rsidRDefault="00000000">
      <w:pPr>
        <w:spacing w:line="360" w:lineRule="auto"/>
        <w:jc w:val="both"/>
      </w:pPr>
      <w:r>
        <w:rPr>
          <w:rFonts w:ascii="Book Antiqua" w:eastAsia="Book Antiqua" w:hAnsi="Book Antiqua" w:cs="Book Antiqua"/>
          <w:b/>
          <w:bCs/>
          <w:i/>
          <w:iCs/>
          <w:color w:val="000000"/>
        </w:rPr>
        <w:t>Epidemiology, risk factors, and high-risk populations</w:t>
      </w:r>
    </w:p>
    <w:p w14:paraId="41AF5D70" w14:textId="777CDBB9" w:rsidR="00A77B3E" w:rsidRDefault="00000000">
      <w:pPr>
        <w:spacing w:line="360" w:lineRule="auto"/>
        <w:jc w:val="both"/>
      </w:pPr>
      <w:r>
        <w:rPr>
          <w:rFonts w:ascii="Book Antiqua" w:eastAsia="Book Antiqua" w:hAnsi="Book Antiqua" w:cs="Book Antiqua"/>
          <w:color w:val="000000"/>
        </w:rPr>
        <w:t>According to the International Agency for Research on Cancer GLOBOCAN project, there were over 1 million new cases of gastric cancer and 768793 deaths from gastric cancer in 2020</w:t>
      </w:r>
      <w:r w:rsidR="00A85049">
        <w:rPr>
          <w:rFonts w:ascii="Book Antiqua" w:eastAsia="Book Antiqua" w:hAnsi="Book Antiqua" w:cs="Book Antiqua"/>
          <w:color w:val="000000"/>
          <w:vertAlign w:val="superscript"/>
        </w:rPr>
        <w:t>[4]</w:t>
      </w:r>
      <w:r w:rsidR="00A85049">
        <w:rPr>
          <w:rFonts w:ascii="Book Antiqua" w:eastAsia="Book Antiqua" w:hAnsi="Book Antiqua" w:cs="Book Antiqua"/>
          <w:color w:val="000000"/>
        </w:rPr>
        <w:t>.</w:t>
      </w:r>
      <w:r>
        <w:rPr>
          <w:rFonts w:ascii="Book Antiqua" w:eastAsia="Book Antiqua" w:hAnsi="Book Antiqua" w:cs="Book Antiqua"/>
          <w:color w:val="000000"/>
        </w:rPr>
        <w:t xml:space="preserve"> The majority of cases of gastric cancer are found in East Asia such as Japan and Korea, as well as Eastern Europe and South America. It is also more highly associated with the male sex, as well as with increasing </w:t>
      </w:r>
      <w:proofErr w:type="gramStart"/>
      <w:r>
        <w:rPr>
          <w:rFonts w:ascii="Book Antiqua" w:eastAsia="Book Antiqua" w:hAnsi="Book Antiqua" w:cs="Book Antiqua"/>
          <w:color w:val="000000"/>
        </w:rPr>
        <w:t>age</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 xml:space="preserve">Other risk factors include low socio-economic status, cigarette smoking, alcohol use, pernicious anemia, and autoimmune </w:t>
      </w:r>
      <w:proofErr w:type="gramStart"/>
      <w:r>
        <w:rPr>
          <w:rFonts w:ascii="Book Antiqua" w:eastAsia="Book Antiqua" w:hAnsi="Book Antiqua" w:cs="Book Antiqua"/>
          <w:color w:val="000000"/>
        </w:rPr>
        <w:t>gastritis</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5</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 xml:space="preserve">Obesity and gastroesophageal reflux disease are associated with an increased risk of specifically gastric cardia </w:t>
      </w:r>
      <w:proofErr w:type="gramStart"/>
      <w:r>
        <w:rPr>
          <w:rFonts w:ascii="Book Antiqua" w:eastAsia="Book Antiqua" w:hAnsi="Book Antiqua" w:cs="Book Antiqua"/>
          <w:color w:val="000000"/>
        </w:rPr>
        <w:t>cancer</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2</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FA05EEF" w14:textId="101C6A8F" w:rsidR="00A77B3E" w:rsidRDefault="00000000">
      <w:pPr>
        <w:spacing w:line="360" w:lineRule="auto"/>
        <w:ind w:firstLine="240"/>
        <w:jc w:val="both"/>
      </w:pPr>
      <w:r>
        <w:rPr>
          <w:rFonts w:ascii="Book Antiqua" w:eastAsia="Book Antiqua" w:hAnsi="Book Antiqua" w:cs="Book Antiqua"/>
          <w:color w:val="000000"/>
        </w:rPr>
        <w:t xml:space="preserve">Infection with </w:t>
      </w:r>
      <w:r w:rsidRPr="00A85049">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Pr="00A85049">
        <w:rPr>
          <w:rFonts w:ascii="Book Antiqua" w:eastAsia="Book Antiqua" w:hAnsi="Book Antiqua" w:cs="Book Antiqua"/>
          <w:i/>
          <w:iCs/>
          <w:color w:val="000000"/>
        </w:rPr>
        <w:t>H. pylori</w:t>
      </w:r>
      <w:r>
        <w:rPr>
          <w:rFonts w:ascii="Book Antiqua" w:eastAsia="Book Antiqua" w:hAnsi="Book Antiqua" w:cs="Book Antiqua"/>
          <w:color w:val="000000"/>
        </w:rPr>
        <w:t xml:space="preserve">) is a significant cause of gastric </w:t>
      </w:r>
      <w:proofErr w:type="gramStart"/>
      <w:r>
        <w:rPr>
          <w:rFonts w:ascii="Book Antiqua" w:eastAsia="Book Antiqua" w:hAnsi="Book Antiqua" w:cs="Book Antiqua"/>
          <w:color w:val="000000"/>
        </w:rPr>
        <w:t>cancer</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6</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 xml:space="preserve">Chronic infection may lead to inflammatory mucosal changes including atrophic gastritis and ultimately intestinal </w:t>
      </w:r>
      <w:proofErr w:type="gramStart"/>
      <w:r>
        <w:rPr>
          <w:rFonts w:ascii="Book Antiqua" w:eastAsia="Book Antiqua" w:hAnsi="Book Antiqua" w:cs="Book Antiqua"/>
          <w:color w:val="000000"/>
        </w:rPr>
        <w:t>metaplasia</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7</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 xml:space="preserve">The risk of gastric cancer in patients with </w:t>
      </w:r>
      <w:r w:rsidRPr="00A85049">
        <w:rPr>
          <w:rFonts w:ascii="Book Antiqua" w:eastAsia="Book Antiqua" w:hAnsi="Book Antiqua" w:cs="Book Antiqua"/>
          <w:i/>
          <w:iCs/>
          <w:color w:val="000000"/>
        </w:rPr>
        <w:t>H. pylori</w:t>
      </w:r>
      <w:r>
        <w:rPr>
          <w:rFonts w:ascii="Book Antiqua" w:eastAsia="Book Antiqua" w:hAnsi="Book Antiqua" w:cs="Book Antiqua"/>
          <w:color w:val="000000"/>
        </w:rPr>
        <w:t xml:space="preserve"> may also be increased with salted food intake, as there is thought to be a synergistic effect. </w:t>
      </w:r>
      <w:r>
        <w:rPr>
          <w:rFonts w:ascii="Book Antiqua" w:eastAsia="Book Antiqua" w:hAnsi="Book Antiqua" w:cs="Book Antiqua"/>
          <w:color w:val="000000"/>
        </w:rPr>
        <w:lastRenderedPageBreak/>
        <w:t xml:space="preserve">Treatment of </w:t>
      </w:r>
      <w:r w:rsidRPr="00A85049">
        <w:rPr>
          <w:rFonts w:ascii="Book Antiqua" w:eastAsia="Book Antiqua" w:hAnsi="Book Antiqua" w:cs="Book Antiqua"/>
          <w:i/>
          <w:iCs/>
          <w:color w:val="000000"/>
        </w:rPr>
        <w:t>H. pylori</w:t>
      </w:r>
      <w:r>
        <w:rPr>
          <w:rFonts w:ascii="Book Antiqua" w:eastAsia="Book Antiqua" w:hAnsi="Book Antiqua" w:cs="Book Antiqua"/>
          <w:color w:val="000000"/>
        </w:rPr>
        <w:t xml:space="preserve"> may reduce the risk of the development of gastric cancer, and earlier treatment of this infection has been associated with risk reduction of gastric </w:t>
      </w:r>
      <w:proofErr w:type="gramStart"/>
      <w:r>
        <w:rPr>
          <w:rFonts w:ascii="Book Antiqua" w:eastAsia="Book Antiqua" w:hAnsi="Book Antiqua" w:cs="Book Antiqua"/>
          <w:color w:val="000000"/>
        </w:rPr>
        <w:t>cancer</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670171" w14:textId="77777777" w:rsidR="00A77B3E" w:rsidRDefault="00A77B3E">
      <w:pPr>
        <w:spacing w:line="360" w:lineRule="auto"/>
        <w:ind w:firstLine="240"/>
        <w:jc w:val="both"/>
      </w:pPr>
    </w:p>
    <w:p w14:paraId="78AF2763" w14:textId="77777777" w:rsidR="00A77B3E" w:rsidRDefault="00000000">
      <w:pPr>
        <w:spacing w:line="360" w:lineRule="auto"/>
        <w:jc w:val="both"/>
      </w:pPr>
      <w:r>
        <w:rPr>
          <w:rFonts w:ascii="Book Antiqua" w:eastAsia="Book Antiqua" w:hAnsi="Book Antiqua" w:cs="Book Antiqua"/>
          <w:b/>
          <w:bCs/>
          <w:i/>
          <w:iCs/>
          <w:color w:val="000000"/>
        </w:rPr>
        <w:t>Early vs late-stage gastric cancer outcomes</w:t>
      </w:r>
    </w:p>
    <w:p w14:paraId="7286EAE9" w14:textId="551E3337" w:rsidR="00A77B3E" w:rsidRDefault="00000000">
      <w:pPr>
        <w:spacing w:line="360" w:lineRule="auto"/>
        <w:jc w:val="both"/>
      </w:pPr>
      <w:r>
        <w:rPr>
          <w:rFonts w:ascii="Book Antiqua" w:eastAsia="Book Antiqua" w:hAnsi="Book Antiqua" w:cs="Book Antiqua"/>
          <w:color w:val="000000"/>
        </w:rPr>
        <w:t xml:space="preserve">Overall, outcomes for gastric cancer are poor, especially in advanced </w:t>
      </w:r>
      <w:proofErr w:type="gramStart"/>
      <w:r>
        <w:rPr>
          <w:rFonts w:ascii="Book Antiqua" w:eastAsia="Book Antiqua" w:hAnsi="Book Antiqua" w:cs="Book Antiqua"/>
          <w:color w:val="000000"/>
        </w:rPr>
        <w:t>stages</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7,8</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 xml:space="preserve">Correa’s cascade describes the development from atrophic gastritis to intestinal metaplasia, dysplasia, and ultimately invasive gastric </w:t>
      </w:r>
      <w:proofErr w:type="gramStart"/>
      <w:r>
        <w:rPr>
          <w:rFonts w:ascii="Book Antiqua" w:eastAsia="Book Antiqua" w:hAnsi="Book Antiqua" w:cs="Book Antiqua"/>
          <w:color w:val="000000"/>
        </w:rPr>
        <w:t>adenocarcinoma</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9</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 xml:space="preserve">Each step in this cascade offers an opportunity to screen and perform surveillance in order to arrest the development of gastric cancer. The implementation of gastric cancer screening programs in countries with a high incidence of gastric cancer such as Japan and South Korea has demonstrated that earlier diagnosis leads to improved </w:t>
      </w:r>
      <w:proofErr w:type="gramStart"/>
      <w:r>
        <w:rPr>
          <w:rFonts w:ascii="Book Antiqua" w:eastAsia="Book Antiqua" w:hAnsi="Book Antiqua" w:cs="Book Antiqua"/>
          <w:color w:val="000000"/>
        </w:rPr>
        <w:t>survival</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7</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The biennial screening program in South Korea has led to an increase in the diagnosis of early gastric cancer from 39</w:t>
      </w:r>
      <w:r w:rsidR="00A85049">
        <w:rPr>
          <w:rFonts w:ascii="Book Antiqua" w:eastAsia="Book Antiqua" w:hAnsi="Book Antiqua" w:cs="Book Antiqua"/>
          <w:color w:val="000000"/>
        </w:rPr>
        <w:t>%</w:t>
      </w:r>
      <w:r>
        <w:rPr>
          <w:rFonts w:ascii="Book Antiqua" w:eastAsia="Book Antiqua" w:hAnsi="Book Antiqua" w:cs="Book Antiqua"/>
          <w:color w:val="000000"/>
        </w:rPr>
        <w:t xml:space="preserve"> to 73%, as well as an increase in 5-year survival from 46</w:t>
      </w:r>
      <w:r w:rsidR="00A85049">
        <w:rPr>
          <w:rFonts w:ascii="Book Antiqua" w:eastAsia="Book Antiqua" w:hAnsi="Book Antiqua" w:cs="Book Antiqua"/>
          <w:color w:val="000000"/>
        </w:rPr>
        <w:t>%</w:t>
      </w:r>
      <w:r>
        <w:rPr>
          <w:rFonts w:ascii="Book Antiqua" w:eastAsia="Book Antiqua" w:hAnsi="Book Antiqua" w:cs="Book Antiqua"/>
          <w:color w:val="000000"/>
        </w:rPr>
        <w:t xml:space="preserve"> to 75</w:t>
      </w:r>
      <w:proofErr w:type="gramStart"/>
      <w:r>
        <w:rPr>
          <w:rFonts w:ascii="Book Antiqua" w:eastAsia="Book Antiqua" w:hAnsi="Book Antiqua" w:cs="Book Antiqua"/>
          <w:color w:val="000000"/>
        </w:rPr>
        <w:t>%</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6</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difference in survival between early and </w:t>
      </w:r>
      <w:proofErr w:type="gramStart"/>
      <w:r>
        <w:rPr>
          <w:rFonts w:ascii="Book Antiqua" w:eastAsia="Book Antiqua" w:hAnsi="Book Antiqua" w:cs="Book Antiqua"/>
          <w:color w:val="000000"/>
        </w:rPr>
        <w:t>late stage</w:t>
      </w:r>
      <w:proofErr w:type="gramEnd"/>
      <w:r>
        <w:rPr>
          <w:rFonts w:ascii="Book Antiqua" w:eastAsia="Book Antiqua" w:hAnsi="Book Antiqua" w:cs="Book Antiqua"/>
          <w:color w:val="000000"/>
        </w:rPr>
        <w:t xml:space="preserve"> gastric cancer emphasizes the importance of early diagnosis and treatment.</w:t>
      </w:r>
    </w:p>
    <w:p w14:paraId="3CEEE6DA" w14:textId="77777777" w:rsidR="00A77B3E" w:rsidRDefault="00A77B3E">
      <w:pPr>
        <w:spacing w:line="360" w:lineRule="auto"/>
        <w:jc w:val="both"/>
      </w:pPr>
    </w:p>
    <w:p w14:paraId="341B1CED" w14:textId="77777777" w:rsidR="00A77B3E" w:rsidRDefault="00000000">
      <w:pPr>
        <w:spacing w:line="360" w:lineRule="auto"/>
        <w:jc w:val="both"/>
      </w:pPr>
      <w:r>
        <w:rPr>
          <w:rFonts w:ascii="Book Antiqua" w:eastAsia="Book Antiqua" w:hAnsi="Book Antiqua" w:cs="Book Antiqua"/>
          <w:b/>
          <w:bCs/>
          <w:caps/>
          <w:color w:val="000000"/>
          <w:u w:val="single"/>
        </w:rPr>
        <w:t>ENDOSCOPIC ADVANCES IN THE DIAGNOSIS OF EARLY GASTRIC CANCER AND PREMALIGNANT GASTRIC LESIONS</w:t>
      </w:r>
    </w:p>
    <w:p w14:paraId="0F3180E0" w14:textId="77777777" w:rsidR="00A77B3E" w:rsidRDefault="00000000">
      <w:pPr>
        <w:spacing w:line="360" w:lineRule="auto"/>
        <w:jc w:val="both"/>
      </w:pPr>
      <w:r>
        <w:rPr>
          <w:rFonts w:ascii="Book Antiqua" w:eastAsia="Book Antiqua" w:hAnsi="Book Antiqua" w:cs="Book Antiqua"/>
          <w:b/>
          <w:bCs/>
          <w:i/>
          <w:iCs/>
          <w:color w:val="000000"/>
        </w:rPr>
        <w:t>White-light endoscopy</w:t>
      </w:r>
    </w:p>
    <w:p w14:paraId="7929BD81" w14:textId="6A388F98" w:rsidR="00A77B3E" w:rsidRDefault="00000000">
      <w:pPr>
        <w:spacing w:line="360" w:lineRule="auto"/>
        <w:jc w:val="both"/>
      </w:pPr>
      <w:r>
        <w:rPr>
          <w:rFonts w:ascii="Book Antiqua" w:eastAsia="Book Antiqua" w:hAnsi="Book Antiqua" w:cs="Book Antiqua"/>
          <w:color w:val="000000"/>
        </w:rPr>
        <w:t xml:space="preserve">Conventional endoscopic evaluation of the stomach is performed with white-light endoscopy. When performing endoscopy with white-light imaging, it is recommended to take sufficient time to observe the stomach. Prior studies have demonstrated that endoscopists who took more time to observe the stomach closely detected a greater number of early gastric cancer </w:t>
      </w:r>
      <w:proofErr w:type="gramStart"/>
      <w:r>
        <w:rPr>
          <w:rFonts w:ascii="Book Antiqua" w:eastAsia="Book Antiqua" w:hAnsi="Book Antiqua" w:cs="Book Antiqua"/>
          <w:color w:val="000000"/>
        </w:rPr>
        <w:t>lesions</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10</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 xml:space="preserve">The use of defoaming agents such as simethicone to wash the stomach during evaluation may also improve visibility of the stomach </w:t>
      </w:r>
      <w:proofErr w:type="gramStart"/>
      <w:r>
        <w:rPr>
          <w:rFonts w:ascii="Book Antiqua" w:eastAsia="Book Antiqua" w:hAnsi="Book Antiqua" w:cs="Book Antiqua"/>
          <w:color w:val="000000"/>
        </w:rPr>
        <w:t>lining</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10</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The sensitivity of white-light endoscopy for detecting gastric cancer and premalignant lesions has been reported to be anywhere between 30</w:t>
      </w:r>
      <w:r w:rsidR="00A85049">
        <w:rPr>
          <w:rFonts w:ascii="Book Antiqua" w:eastAsia="Book Antiqua" w:hAnsi="Book Antiqua" w:cs="Book Antiqua"/>
          <w:color w:val="000000"/>
        </w:rPr>
        <w:t>%</w:t>
      </w:r>
      <w:r>
        <w:rPr>
          <w:rFonts w:ascii="Book Antiqua" w:eastAsia="Book Antiqua" w:hAnsi="Book Antiqua" w:cs="Book Antiqua"/>
          <w:color w:val="000000"/>
        </w:rPr>
        <w:t>-70</w:t>
      </w:r>
      <w:proofErr w:type="gramStart"/>
      <w:r>
        <w:rPr>
          <w:rFonts w:ascii="Book Antiqua" w:eastAsia="Book Antiqua" w:hAnsi="Book Antiqua" w:cs="Book Antiqua"/>
          <w:color w:val="000000"/>
        </w:rPr>
        <w:t>%</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11-13</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there are now suggested standard mapping protocols in place in order to </w:t>
      </w:r>
      <w:r>
        <w:rPr>
          <w:rFonts w:ascii="Book Antiqua" w:eastAsia="Book Antiqua" w:hAnsi="Book Antiqua" w:cs="Book Antiqua"/>
          <w:color w:val="000000"/>
        </w:rPr>
        <w:lastRenderedPageBreak/>
        <w:t xml:space="preserve">carefully examine the entire gastric mucosa and ensure that no areas were not viewed under white-light </w:t>
      </w:r>
      <w:proofErr w:type="gramStart"/>
      <w:r>
        <w:rPr>
          <w:rFonts w:ascii="Book Antiqua" w:eastAsia="Book Antiqua" w:hAnsi="Book Antiqua" w:cs="Book Antiqua"/>
          <w:color w:val="000000"/>
        </w:rPr>
        <w:t>endoscopy</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14</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In recent years, other methods of endoscopic visualization have been developed in hopes of improving the diagnosis of gastric cancer.</w:t>
      </w:r>
    </w:p>
    <w:p w14:paraId="5157FD8A" w14:textId="77777777" w:rsidR="00A77B3E" w:rsidRDefault="00A77B3E">
      <w:pPr>
        <w:spacing w:line="360" w:lineRule="auto"/>
        <w:jc w:val="both"/>
      </w:pPr>
    </w:p>
    <w:p w14:paraId="37A684C1" w14:textId="77777777" w:rsidR="00A77B3E" w:rsidRDefault="00000000">
      <w:pPr>
        <w:spacing w:line="360" w:lineRule="auto"/>
        <w:jc w:val="both"/>
      </w:pPr>
      <w:r>
        <w:rPr>
          <w:rFonts w:ascii="Book Antiqua" w:eastAsia="Book Antiqua" w:hAnsi="Book Antiqua" w:cs="Book Antiqua"/>
          <w:b/>
          <w:bCs/>
          <w:i/>
          <w:iCs/>
          <w:color w:val="000000"/>
        </w:rPr>
        <w:t>Chromoendoscopy</w:t>
      </w:r>
    </w:p>
    <w:p w14:paraId="0A3FAFFE" w14:textId="3EF7191F" w:rsidR="00A77B3E" w:rsidRDefault="00000000">
      <w:pPr>
        <w:spacing w:line="360" w:lineRule="auto"/>
        <w:jc w:val="both"/>
      </w:pPr>
      <w:r>
        <w:rPr>
          <w:rFonts w:ascii="Book Antiqua" w:eastAsia="Book Antiqua" w:hAnsi="Book Antiqua" w:cs="Book Antiqua"/>
          <w:color w:val="000000"/>
        </w:rPr>
        <w:t xml:space="preserve">In chromoendoscopy, indigo carmine or a similar stain is applied topically to the mucosa to help improve identification of gastric cancer or premalignant gastric lesions. Early prospective studies suggest that the use of chromoendoscopy aids in the diagnosis of gastric neoplasia compared to conventional </w:t>
      </w:r>
      <w:proofErr w:type="gramStart"/>
      <w:r>
        <w:rPr>
          <w:rFonts w:ascii="Book Antiqua" w:eastAsia="Book Antiqua" w:hAnsi="Book Antiqua" w:cs="Book Antiqua"/>
          <w:color w:val="000000"/>
        </w:rPr>
        <w:t>endoscopy</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15</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049">
        <w:rPr>
          <w:rFonts w:ascii="Book Antiqua" w:eastAsia="Book Antiqua" w:hAnsi="Book Antiqua" w:cs="Book Antiqua"/>
          <w:color w:val="000000"/>
        </w:rPr>
        <w:t xml:space="preserve"> </w:t>
      </w:r>
      <w:r>
        <w:rPr>
          <w:rFonts w:ascii="Book Antiqua" w:eastAsia="Book Antiqua" w:hAnsi="Book Antiqua" w:cs="Book Antiqua"/>
          <w:color w:val="000000"/>
        </w:rPr>
        <w:t>Prior meta-analysis of the diagnostic efficacy of chromoendoscopy suggests that there is an increased diagnostic efficacy and detection of early gastric cancer and premalignant gastric conditions, with a sensitivity of 90% and specificity of 82</w:t>
      </w:r>
      <w:proofErr w:type="gramStart"/>
      <w:r>
        <w:rPr>
          <w:rFonts w:ascii="Book Antiqua" w:eastAsia="Book Antiqua" w:hAnsi="Book Antiqua" w:cs="Book Antiqua"/>
          <w:color w:val="000000"/>
        </w:rPr>
        <w:t>%</w:t>
      </w:r>
      <w:r w:rsidR="00A85049">
        <w:rPr>
          <w:rFonts w:ascii="Book Antiqua" w:eastAsia="Book Antiqua" w:hAnsi="Book Antiqua" w:cs="Book Antiqua"/>
          <w:color w:val="000000"/>
          <w:vertAlign w:val="superscript"/>
        </w:rPr>
        <w:t>[</w:t>
      </w:r>
      <w:proofErr w:type="gramEnd"/>
      <w:r w:rsidR="00A85049">
        <w:rPr>
          <w:rFonts w:ascii="Book Antiqua" w:eastAsia="Book Antiqua" w:hAnsi="Book Antiqua" w:cs="Book Antiqua"/>
          <w:color w:val="000000"/>
          <w:szCs w:val="30"/>
          <w:vertAlign w:val="superscript"/>
        </w:rPr>
        <w:t>16</w:t>
      </w:r>
      <w:r w:rsidR="00A85049">
        <w:rPr>
          <w:rFonts w:ascii="Book Antiqua" w:eastAsia="Book Antiqua" w:hAnsi="Book Antiqua" w:cs="Book Antiqua"/>
          <w:color w:val="000000"/>
          <w:vertAlign w:val="superscript"/>
        </w:rPr>
        <w:t>]</w:t>
      </w:r>
      <w:r>
        <w:rPr>
          <w:rFonts w:ascii="Book Antiqua" w:eastAsia="Book Antiqua" w:hAnsi="Book Antiqua" w:cs="Book Antiqua"/>
          <w:color w:val="000000"/>
        </w:rPr>
        <w:t>. However, it is important to note that no randomized controlled trials have yet been performed to evaluate chromoendoscopy.</w:t>
      </w:r>
    </w:p>
    <w:p w14:paraId="484F4883" w14:textId="77777777" w:rsidR="00A77B3E" w:rsidRDefault="00A77B3E">
      <w:pPr>
        <w:spacing w:line="360" w:lineRule="auto"/>
        <w:jc w:val="both"/>
      </w:pPr>
    </w:p>
    <w:p w14:paraId="249DADFF" w14:textId="77777777" w:rsidR="00A77B3E" w:rsidRDefault="00000000">
      <w:pPr>
        <w:spacing w:line="360" w:lineRule="auto"/>
        <w:jc w:val="both"/>
      </w:pPr>
      <w:r>
        <w:rPr>
          <w:rFonts w:ascii="Book Antiqua" w:eastAsia="Book Antiqua" w:hAnsi="Book Antiqua" w:cs="Book Antiqua"/>
          <w:b/>
          <w:bCs/>
          <w:i/>
          <w:iCs/>
          <w:color w:val="000000"/>
        </w:rPr>
        <w:t>Narrow-band imaging</w:t>
      </w:r>
    </w:p>
    <w:p w14:paraId="5028D266" w14:textId="369E272B" w:rsidR="00A77B3E" w:rsidRDefault="00000000">
      <w:pPr>
        <w:spacing w:line="360" w:lineRule="auto"/>
        <w:jc w:val="both"/>
      </w:pPr>
      <w:r>
        <w:rPr>
          <w:rFonts w:ascii="Book Antiqua" w:eastAsia="Book Antiqua" w:hAnsi="Book Antiqua" w:cs="Book Antiqua"/>
          <w:color w:val="000000"/>
        </w:rPr>
        <w:t xml:space="preserve">In narrow-band imaging (NBI), wavelengths of light used for visualization are limited to a specific band. This allows for improved visualization of the architecture of the </w:t>
      </w:r>
      <w:proofErr w:type="gramStart"/>
      <w:r>
        <w:rPr>
          <w:rFonts w:ascii="Book Antiqua" w:eastAsia="Book Antiqua" w:hAnsi="Book Antiqua" w:cs="Book Antiqua"/>
          <w:color w:val="000000"/>
        </w:rPr>
        <w:t>mucosa</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14,17</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sidR="00A85049">
        <w:rPr>
          <w:rFonts w:ascii="Book Antiqua" w:eastAsia="Book Antiqua" w:hAnsi="Book Antiqua" w:cs="Book Antiqua"/>
          <w:color w:val="000000"/>
        </w:rPr>
        <w:t>NBI</w:t>
      </w:r>
      <w:r>
        <w:rPr>
          <w:rFonts w:ascii="Book Antiqua" w:eastAsia="Book Antiqua" w:hAnsi="Book Antiqua" w:cs="Book Antiqua"/>
          <w:color w:val="000000"/>
        </w:rPr>
        <w:t xml:space="preserve"> is now used as part of a diagnostic algorithm known as </w:t>
      </w:r>
      <w:r w:rsidR="00B3497A">
        <w:rPr>
          <w:rFonts w:ascii="Book Antiqua" w:eastAsia="Book Antiqua" w:hAnsi="Book Antiqua" w:cs="Book Antiqua"/>
          <w:color w:val="000000"/>
        </w:rPr>
        <w:t>m</w:t>
      </w:r>
      <w:r w:rsidR="00B3497A" w:rsidRPr="00B3497A">
        <w:rPr>
          <w:rFonts w:ascii="Book Antiqua" w:eastAsia="Book Antiqua" w:hAnsi="Book Antiqua" w:cs="Book Antiqua"/>
          <w:color w:val="000000"/>
        </w:rPr>
        <w:t>agnifying endoscopy simple diagnostic algorithm for early gastric cancer</w:t>
      </w:r>
      <w:r>
        <w:rPr>
          <w:rFonts w:ascii="Book Antiqua" w:eastAsia="Book Antiqua" w:hAnsi="Book Antiqua" w:cs="Book Antiqua"/>
          <w:color w:val="000000"/>
        </w:rPr>
        <w:t xml:space="preserve"> for classifying early gastric cancer. With the use of </w:t>
      </w:r>
      <w:r w:rsidR="00A85049">
        <w:rPr>
          <w:rFonts w:ascii="Book Antiqua" w:eastAsia="Book Antiqua" w:hAnsi="Book Antiqua" w:cs="Book Antiqua"/>
          <w:color w:val="000000"/>
        </w:rPr>
        <w:t>NBI</w:t>
      </w:r>
      <w:r>
        <w:rPr>
          <w:rFonts w:ascii="Book Antiqua" w:eastAsia="Book Antiqua" w:hAnsi="Book Antiqua" w:cs="Book Antiqua"/>
          <w:color w:val="000000"/>
        </w:rPr>
        <w:t xml:space="preserve">, the lesion is evaluated for a demarcation line (DL). If a DL is present, the lesion is then evaluated for an irregular microvascular pattern (IMVP) and an irregular micro surface pattern (IMSP). If the lesion has either an IMVP or IMSP, the diagnosis of early gastric cancer is </w:t>
      </w:r>
      <w:proofErr w:type="gramStart"/>
      <w:r>
        <w:rPr>
          <w:rFonts w:ascii="Book Antiqua" w:eastAsia="Book Antiqua" w:hAnsi="Book Antiqua" w:cs="Book Antiqua"/>
          <w:color w:val="000000"/>
        </w:rPr>
        <w:t>made</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18</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91C66D3" w14:textId="414DF9DD" w:rsidR="00A77B3E" w:rsidRDefault="00000000">
      <w:pPr>
        <w:spacing w:line="360" w:lineRule="auto"/>
        <w:ind w:firstLine="240"/>
        <w:jc w:val="both"/>
      </w:pPr>
      <w:r>
        <w:rPr>
          <w:rFonts w:ascii="Book Antiqua" w:eastAsia="Book Antiqua" w:hAnsi="Book Antiqua" w:cs="Book Antiqua"/>
          <w:color w:val="000000"/>
        </w:rPr>
        <w:t xml:space="preserve">The data for NBI in the diagnostic efficacy and detection of gastric cancer and premalignant gastric lesions is variable. For gastric cancer specifically, there does not appear to be a significant difference in diagnostic </w:t>
      </w:r>
      <w:proofErr w:type="gramStart"/>
      <w:r>
        <w:rPr>
          <w:rFonts w:ascii="Book Antiqua" w:eastAsia="Book Antiqua" w:hAnsi="Book Antiqua" w:cs="Book Antiqua"/>
          <w:color w:val="000000"/>
        </w:rPr>
        <w:t>yield</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19</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prior studies indicate that NBI may improve detection of premalignant lesions such as intestinal metaplasia. One randomized controlled trial revealed that non-magnifying NBI had a significantly higher detection rate than white-light endoscopy in the diagnosis of </w:t>
      </w:r>
      <w:r>
        <w:rPr>
          <w:rFonts w:ascii="Book Antiqua" w:eastAsia="Book Antiqua" w:hAnsi="Book Antiqua" w:cs="Book Antiqua"/>
          <w:color w:val="000000"/>
        </w:rPr>
        <w:lastRenderedPageBreak/>
        <w:t>intestinal metaplasia, but not gastric cancer</w:t>
      </w:r>
      <w:r w:rsidR="00B3497A">
        <w:rPr>
          <w:rFonts w:ascii="Book Antiqua" w:eastAsia="Book Antiqua" w:hAnsi="Book Antiqua" w:cs="Book Antiqua"/>
          <w:color w:val="000000"/>
          <w:vertAlign w:val="superscript"/>
        </w:rPr>
        <w:t>[</w:t>
      </w:r>
      <w:r w:rsidR="00B3497A">
        <w:rPr>
          <w:rFonts w:ascii="Book Antiqua" w:eastAsia="Book Antiqua" w:hAnsi="Book Antiqua" w:cs="Book Antiqua"/>
          <w:color w:val="000000"/>
          <w:szCs w:val="30"/>
          <w:vertAlign w:val="superscript"/>
        </w:rPr>
        <w:t>20</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In a systematic review of ten studies (eight prospective studies and two retrospective studies), NBI appeared to significantly increase the detection of intestinal metaplasia</w:t>
      </w:r>
      <w:r w:rsidR="00B3497A">
        <w:rPr>
          <w:rFonts w:ascii="Book Antiqua" w:eastAsia="Book Antiqua" w:hAnsi="Book Antiqua" w:cs="Book Antiqua"/>
          <w:color w:val="000000"/>
          <w:vertAlign w:val="superscript"/>
        </w:rPr>
        <w:t>[</w:t>
      </w:r>
      <w:r w:rsidR="00B3497A">
        <w:rPr>
          <w:rFonts w:ascii="Book Antiqua" w:eastAsia="Book Antiqua" w:hAnsi="Book Antiqua" w:cs="Book Antiqua"/>
          <w:color w:val="000000"/>
          <w:szCs w:val="30"/>
          <w:vertAlign w:val="superscript"/>
        </w:rPr>
        <w:t>21,22</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Use of </w:t>
      </w:r>
      <w:r w:rsidR="00A85049">
        <w:rPr>
          <w:rFonts w:ascii="Book Antiqua" w:eastAsia="Book Antiqua" w:hAnsi="Book Antiqua" w:cs="Book Antiqua"/>
          <w:color w:val="000000"/>
        </w:rPr>
        <w:t>NBI</w:t>
      </w:r>
      <w:r>
        <w:rPr>
          <w:rFonts w:ascii="Book Antiqua" w:eastAsia="Book Antiqua" w:hAnsi="Book Antiqua" w:cs="Book Antiqua"/>
          <w:color w:val="000000"/>
        </w:rPr>
        <w:t xml:space="preserve"> should thus be considered in high risk populations to evaluate for premalignant gastric lesions.</w:t>
      </w:r>
    </w:p>
    <w:p w14:paraId="61A18956" w14:textId="77777777" w:rsidR="00A77B3E" w:rsidRDefault="00A77B3E" w:rsidP="00B3497A">
      <w:pPr>
        <w:spacing w:line="360" w:lineRule="auto"/>
        <w:jc w:val="both"/>
      </w:pPr>
    </w:p>
    <w:p w14:paraId="0D1E9C89" w14:textId="77777777" w:rsidR="00A77B3E" w:rsidRDefault="00000000">
      <w:pPr>
        <w:spacing w:line="360" w:lineRule="auto"/>
        <w:jc w:val="both"/>
      </w:pPr>
      <w:r>
        <w:rPr>
          <w:rFonts w:ascii="Book Antiqua" w:eastAsia="Book Antiqua" w:hAnsi="Book Antiqua" w:cs="Book Antiqua"/>
          <w:b/>
          <w:bCs/>
          <w:i/>
          <w:iCs/>
          <w:color w:val="000000"/>
        </w:rPr>
        <w:t>Confocal laser endomicroscopy</w:t>
      </w:r>
    </w:p>
    <w:p w14:paraId="6A67E3A5" w14:textId="16A6B796" w:rsidR="00A77B3E" w:rsidRDefault="00000000">
      <w:pPr>
        <w:spacing w:line="360" w:lineRule="auto"/>
        <w:jc w:val="both"/>
      </w:pPr>
      <w:r>
        <w:rPr>
          <w:rFonts w:ascii="Book Antiqua" w:eastAsia="Book Antiqua" w:hAnsi="Book Antiqua" w:cs="Book Antiqua"/>
          <w:color w:val="000000"/>
        </w:rPr>
        <w:t xml:space="preserve">Confocal laser endomicroscopy is an endoscopic technique that uses a low-power laser to obtain very high magnification of the mucosal layer of the </w:t>
      </w:r>
      <w:r w:rsidR="00B3497A" w:rsidRPr="00B3497A">
        <w:rPr>
          <w:rFonts w:ascii="Book Antiqua" w:eastAsia="Book Antiqua" w:hAnsi="Book Antiqua" w:cs="Book Antiqua"/>
          <w:color w:val="000000"/>
        </w:rPr>
        <w:t>gastrointestinal</w:t>
      </w:r>
      <w:r>
        <w:rPr>
          <w:rFonts w:ascii="Book Antiqua" w:eastAsia="Book Antiqua" w:hAnsi="Book Antiqua" w:cs="Book Antiqua"/>
          <w:color w:val="000000"/>
        </w:rPr>
        <w:t xml:space="preserve"> tract. Prior studies including meta-analyses evaluating the diagnostic value of confocal laser endomicroscopy suggest that CLE provides high sensitivity and specificity for the diagnosis of gastric </w:t>
      </w:r>
      <w:proofErr w:type="gramStart"/>
      <w:r>
        <w:rPr>
          <w:rFonts w:ascii="Book Antiqua" w:eastAsia="Book Antiqua" w:hAnsi="Book Antiqua" w:cs="Book Antiqua"/>
          <w:color w:val="000000"/>
        </w:rPr>
        <w:t>cancer</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23,24</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CLE also appears to have a high sensitivity and specificity in the diagnosis of premalignant gastric lesions. A meta-analysis of four studies including 218 patients and 579 </w:t>
      </w:r>
      <w:r w:rsidR="00B3497A">
        <w:rPr>
          <w:rFonts w:ascii="Book Antiqua" w:eastAsia="Book Antiqua" w:hAnsi="Book Antiqua" w:cs="Book Antiqua"/>
          <w:color w:val="000000"/>
        </w:rPr>
        <w:t>l</w:t>
      </w:r>
      <w:r>
        <w:rPr>
          <w:rFonts w:ascii="Book Antiqua" w:eastAsia="Book Antiqua" w:hAnsi="Book Antiqua" w:cs="Book Antiqua"/>
          <w:color w:val="000000"/>
        </w:rPr>
        <w:t>esions evaluating CLE for the diagnosis of intestinal metaplasia showed a pooled sensitivity of 97% and specificity of 94</w:t>
      </w:r>
      <w:proofErr w:type="gramStart"/>
      <w:r>
        <w:rPr>
          <w:rFonts w:ascii="Book Antiqua" w:eastAsia="Book Antiqua" w:hAnsi="Book Antiqua" w:cs="Book Antiqua"/>
          <w:color w:val="000000"/>
        </w:rPr>
        <w:t>%</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23</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E9533C5" w14:textId="77777777" w:rsidR="00A77B3E" w:rsidRDefault="00A77B3E">
      <w:pPr>
        <w:spacing w:line="360" w:lineRule="auto"/>
        <w:jc w:val="both"/>
      </w:pPr>
    </w:p>
    <w:p w14:paraId="2CEFC597" w14:textId="77777777" w:rsidR="00A77B3E" w:rsidRDefault="00000000">
      <w:pPr>
        <w:spacing w:line="360" w:lineRule="auto"/>
        <w:jc w:val="both"/>
      </w:pPr>
      <w:r>
        <w:rPr>
          <w:rFonts w:ascii="Book Antiqua" w:eastAsia="Book Antiqua" w:hAnsi="Book Antiqua" w:cs="Book Antiqua"/>
          <w:b/>
          <w:bCs/>
          <w:i/>
          <w:iCs/>
          <w:color w:val="000000"/>
        </w:rPr>
        <w:t>Other experimental imaging techniques</w:t>
      </w:r>
    </w:p>
    <w:p w14:paraId="057BEE1A" w14:textId="790298B5" w:rsidR="00A77B3E" w:rsidRDefault="00000000">
      <w:pPr>
        <w:spacing w:line="360" w:lineRule="auto"/>
        <w:jc w:val="both"/>
      </w:pPr>
      <w:r>
        <w:rPr>
          <w:rFonts w:ascii="Book Antiqua" w:eastAsia="Book Antiqua" w:hAnsi="Book Antiqua" w:cs="Book Antiqua"/>
          <w:color w:val="000000"/>
        </w:rPr>
        <w:t xml:space="preserve">Flexible spectral imaging color enhancement (FICE) is another technique with the potential to detect early gastric cancer. In FICE, a narrow bandwidth is obtained from a white-light image without optical filters. This allows for the possible visualization of laminar structures and blood flow in the gastrointestinal mucosa that has been altered by inflammation or malignancy, which will appear as high contrast compared to normal </w:t>
      </w:r>
      <w:proofErr w:type="gramStart"/>
      <w:r>
        <w:rPr>
          <w:rFonts w:ascii="Book Antiqua" w:eastAsia="Book Antiqua" w:hAnsi="Book Antiqua" w:cs="Book Antiqua"/>
          <w:color w:val="000000"/>
        </w:rPr>
        <w:t>mucosa</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25</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Prior studies have suggested that FICE is helpful in distinguishing between non-neoplastic and neoplastic lesions of the </w:t>
      </w:r>
      <w:proofErr w:type="gramStart"/>
      <w:r>
        <w:rPr>
          <w:rFonts w:ascii="Book Antiqua" w:eastAsia="Book Antiqua" w:hAnsi="Book Antiqua" w:cs="Book Antiqua"/>
          <w:color w:val="000000"/>
        </w:rPr>
        <w:t>stomach</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26</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FICE is limited in visualization of the mucosal microvasculature of the tumor surface, and visualization may need to be supplemented with additional imaging </w:t>
      </w:r>
      <w:proofErr w:type="gramStart"/>
      <w:r>
        <w:rPr>
          <w:rFonts w:ascii="Book Antiqua" w:eastAsia="Book Antiqua" w:hAnsi="Book Antiqua" w:cs="Book Antiqua"/>
          <w:color w:val="000000"/>
        </w:rPr>
        <w:t>techniques</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25</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E6A106B" w14:textId="712987FA" w:rsidR="00A77B3E" w:rsidRDefault="00000000">
      <w:pPr>
        <w:spacing w:line="360" w:lineRule="auto"/>
        <w:ind w:firstLine="240"/>
        <w:jc w:val="both"/>
      </w:pPr>
      <w:r>
        <w:rPr>
          <w:rFonts w:ascii="Book Antiqua" w:eastAsia="Book Antiqua" w:hAnsi="Book Antiqua" w:cs="Book Antiqua"/>
          <w:color w:val="000000"/>
        </w:rPr>
        <w:t xml:space="preserve">Artificial intelligence is a growing field in gastroenterology and has shown efficacy in the detection of many different gastrointestinal lesions. Initial studies of neural networks generated from endoscopic images under both white-light endoscopy and </w:t>
      </w:r>
      <w:r w:rsidR="00A85049">
        <w:rPr>
          <w:rFonts w:ascii="Book Antiqua" w:eastAsia="Book Antiqua" w:hAnsi="Book Antiqua" w:cs="Book Antiqua"/>
          <w:color w:val="000000"/>
        </w:rPr>
        <w:t>NBI</w:t>
      </w:r>
      <w:r>
        <w:rPr>
          <w:rFonts w:ascii="Book Antiqua" w:eastAsia="Book Antiqua" w:hAnsi="Book Antiqua" w:cs="Book Antiqua"/>
          <w:color w:val="000000"/>
        </w:rPr>
        <w:t xml:space="preserve"> show high </w:t>
      </w:r>
      <w:r>
        <w:rPr>
          <w:rFonts w:ascii="Book Antiqua" w:eastAsia="Book Antiqua" w:hAnsi="Book Antiqua" w:cs="Book Antiqua"/>
          <w:color w:val="000000"/>
        </w:rPr>
        <w:lastRenderedPageBreak/>
        <w:t xml:space="preserve">sensitivity for both methods in detecting </w:t>
      </w:r>
      <w:proofErr w:type="gramStart"/>
      <w:r>
        <w:rPr>
          <w:rFonts w:ascii="Book Antiqua" w:eastAsia="Book Antiqua" w:hAnsi="Book Antiqua" w:cs="Book Antiqua"/>
          <w:color w:val="000000"/>
        </w:rPr>
        <w:t>lesions</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27,28</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Real-time artificial intelligence detection of gastric lesions has yet to be studied.</w:t>
      </w:r>
    </w:p>
    <w:p w14:paraId="4604C2D2" w14:textId="77777777" w:rsidR="00A77B3E" w:rsidRDefault="00A77B3E">
      <w:pPr>
        <w:spacing w:line="360" w:lineRule="auto"/>
        <w:ind w:firstLine="240"/>
        <w:jc w:val="both"/>
      </w:pPr>
    </w:p>
    <w:p w14:paraId="3FB2C622" w14:textId="77777777" w:rsidR="00A77B3E" w:rsidRDefault="00000000">
      <w:pPr>
        <w:spacing w:line="360" w:lineRule="auto"/>
        <w:jc w:val="both"/>
      </w:pPr>
      <w:r>
        <w:rPr>
          <w:rFonts w:ascii="Book Antiqua" w:eastAsia="Book Antiqua" w:hAnsi="Book Antiqua" w:cs="Book Antiqua"/>
          <w:b/>
          <w:bCs/>
          <w:i/>
          <w:iCs/>
          <w:color w:val="000000"/>
        </w:rPr>
        <w:t>Endoscopic ultrasound</w:t>
      </w:r>
    </w:p>
    <w:p w14:paraId="644F8464" w14:textId="77777777" w:rsidR="00B3497A" w:rsidRDefault="00000000">
      <w:pPr>
        <w:spacing w:line="360" w:lineRule="auto"/>
        <w:jc w:val="both"/>
      </w:pPr>
      <w:r>
        <w:rPr>
          <w:rFonts w:ascii="Book Antiqua" w:eastAsia="Book Antiqua" w:hAnsi="Book Antiqua" w:cs="Book Antiqua"/>
          <w:color w:val="000000"/>
        </w:rPr>
        <w:t xml:space="preserve">Endoscopic ultrasound (EUS) allows for assessment of the depth of gastric cancer as it is able to distinctly identify the layers of the </w:t>
      </w:r>
      <w:proofErr w:type="gramStart"/>
      <w:r>
        <w:rPr>
          <w:rFonts w:ascii="Book Antiqua" w:eastAsia="Book Antiqua" w:hAnsi="Book Antiqua" w:cs="Book Antiqua"/>
          <w:color w:val="000000"/>
        </w:rPr>
        <w:t>stomach</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29</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Ultrasound can be achieved using the linear or radial transducers on the endoscope or with a through-the-scope ultrasound catheter probe. The five layers of the gastric wall are identified by their alternating hyperechoic and hypoechoic </w:t>
      </w:r>
      <w:proofErr w:type="gramStart"/>
      <w:r>
        <w:rPr>
          <w:rFonts w:ascii="Book Antiqua" w:eastAsia="Book Antiqua" w:hAnsi="Book Antiqua" w:cs="Book Antiqua"/>
          <w:color w:val="000000"/>
        </w:rPr>
        <w:t>appearance</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29</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EUS therefore is utilized to determine the T category of staging according to the TNM classification. A query of the Surveillance, Epidemiology, and End Results-Medicare claims database performed in 2016 suggested that patients who underwent EUS were more likely to receive National Comprehensive Cancer Network recommended care such as perioperative </w:t>
      </w:r>
      <w:proofErr w:type="gramStart"/>
      <w:r>
        <w:rPr>
          <w:rFonts w:ascii="Book Antiqua" w:eastAsia="Book Antiqua" w:hAnsi="Book Antiqua" w:cs="Book Antiqua"/>
          <w:color w:val="000000"/>
        </w:rPr>
        <w:t>chemotherapy</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30</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Prior meta-analysis of 54 clinical studies suggests that EUS is successfully able to differentiate T1 and T2 stages from T3 and T4 stages, with reported sensitivity of 86% and specificity of 91</w:t>
      </w:r>
      <w:proofErr w:type="gramStart"/>
      <w:r>
        <w:rPr>
          <w:rFonts w:ascii="Book Antiqua" w:eastAsia="Book Antiqua" w:hAnsi="Book Antiqua" w:cs="Book Antiqua"/>
          <w:color w:val="000000"/>
        </w:rPr>
        <w:t>%</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31</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 Specifically, EUS has been reported to distinguish T1 from more advanced stages with a sensitivity of 83% and specificity of 96</w:t>
      </w:r>
      <w:proofErr w:type="gramStart"/>
      <w:r>
        <w:rPr>
          <w:rFonts w:ascii="Book Antiqua" w:eastAsia="Book Antiqua" w:hAnsi="Book Antiqua" w:cs="Book Antiqua"/>
          <w:color w:val="000000"/>
        </w:rPr>
        <w:t>%</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31</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there was significant heterogeneity among the studies included, with some studies using older TNM classification systems. Factors that appear to decrease EUS accuracy include larger cancer diameter, ulceration, undifferentiated histology, and proximal </w:t>
      </w:r>
      <w:proofErr w:type="gramStart"/>
      <w:r>
        <w:rPr>
          <w:rFonts w:ascii="Book Antiqua" w:eastAsia="Book Antiqua" w:hAnsi="Book Antiqua" w:cs="Book Antiqua"/>
          <w:color w:val="000000"/>
        </w:rPr>
        <w:t>location</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31,32</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Further studies are needed to evaluate the staging accuracy of EUS based on the updated TNM classification system.</w:t>
      </w:r>
    </w:p>
    <w:p w14:paraId="55891888" w14:textId="56DF99FA" w:rsidR="00A77B3E" w:rsidRDefault="00000000" w:rsidP="00B3497A">
      <w:pPr>
        <w:spacing w:line="360" w:lineRule="auto"/>
        <w:ind w:firstLineChars="100" w:firstLine="240"/>
        <w:jc w:val="both"/>
      </w:pPr>
      <w:r>
        <w:rPr>
          <w:rFonts w:ascii="Book Antiqua" w:eastAsia="Book Antiqua" w:hAnsi="Book Antiqua" w:cs="Book Antiqua"/>
          <w:color w:val="000000"/>
        </w:rPr>
        <w:t xml:space="preserve">EUS is also a modality to help determine nodal involvement of gastric cancer. Larger size of the node, sharp margins, and hypoechoic pattern may help </w:t>
      </w:r>
      <w:proofErr w:type="spell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rPr>
        <w:t xml:space="preserve"> determine lymph node involvement. Prior meta-analysis suggests that the sensitivity and specificity of EUS for the assessment of nodal involvement is less than for the T category of staging, with only 69% sensitivity and 84% </w:t>
      </w:r>
      <w:proofErr w:type="gramStart"/>
      <w:r>
        <w:rPr>
          <w:rFonts w:ascii="Book Antiqua" w:eastAsia="Book Antiqua" w:hAnsi="Book Antiqua" w:cs="Book Antiqua"/>
          <w:color w:val="000000"/>
        </w:rPr>
        <w:t>specificity</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29,31</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Similar to T category of staging, there was a large heterogeneity of studies included.</w:t>
      </w:r>
    </w:p>
    <w:p w14:paraId="077EF007" w14:textId="77777777" w:rsidR="00A77B3E" w:rsidRDefault="00A77B3E">
      <w:pPr>
        <w:spacing w:line="360" w:lineRule="auto"/>
        <w:jc w:val="both"/>
      </w:pPr>
    </w:p>
    <w:p w14:paraId="2BCAEF1F" w14:textId="77777777" w:rsidR="00A77B3E" w:rsidRDefault="00000000">
      <w:pPr>
        <w:spacing w:line="360" w:lineRule="auto"/>
        <w:jc w:val="both"/>
      </w:pPr>
      <w:r>
        <w:rPr>
          <w:rFonts w:ascii="Book Antiqua" w:eastAsia="Book Antiqua" w:hAnsi="Book Antiqua" w:cs="Book Antiqua"/>
          <w:b/>
          <w:bCs/>
          <w:caps/>
          <w:color w:val="000000"/>
          <w:u w:val="single"/>
        </w:rPr>
        <w:lastRenderedPageBreak/>
        <w:t>ENDOSCOPIC ADVANCES IN TREATMENT OF GASTRIC CANCER AND PREMALIGNANT GASTRIC LESIONS</w:t>
      </w:r>
    </w:p>
    <w:p w14:paraId="2344430B" w14:textId="24EFF115" w:rsidR="00A77B3E" w:rsidRDefault="00000000">
      <w:pPr>
        <w:spacing w:line="360" w:lineRule="auto"/>
        <w:jc w:val="both"/>
      </w:pPr>
      <w:r>
        <w:rPr>
          <w:rFonts w:ascii="Book Antiqua" w:eastAsia="Book Antiqua" w:hAnsi="Book Antiqua" w:cs="Book Antiqua"/>
          <w:color w:val="000000"/>
        </w:rPr>
        <w:t xml:space="preserve">Prior studies have shown that patients diagnosed with early gastric cancer who did not undergo resection, whether endoscopic or surgical, had a greater 5-year risk for progression to the advanced </w:t>
      </w:r>
      <w:proofErr w:type="gramStart"/>
      <w:r>
        <w:rPr>
          <w:rFonts w:ascii="Book Antiqua" w:eastAsia="Book Antiqua" w:hAnsi="Book Antiqua" w:cs="Book Antiqua"/>
          <w:color w:val="000000"/>
        </w:rPr>
        <w:t>stage</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33,34</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Current guidelines established for the therapy of early gastric cancer recommend resection once the diagnosis has been </w:t>
      </w:r>
      <w:proofErr w:type="gramStart"/>
      <w:r>
        <w:rPr>
          <w:rFonts w:ascii="Book Antiqua" w:eastAsia="Book Antiqua" w:hAnsi="Book Antiqua" w:cs="Book Antiqua"/>
          <w:color w:val="000000"/>
        </w:rPr>
        <w:t>established</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33,34</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Traditional criteria for endoscopic resection of early gastric cancer included adenocarcinoma that was 2 cm or less in diameter without ulceration or lymph node or vascular </w:t>
      </w:r>
      <w:proofErr w:type="gramStart"/>
      <w:r>
        <w:rPr>
          <w:rFonts w:ascii="Book Antiqua" w:eastAsia="Book Antiqua" w:hAnsi="Book Antiqua" w:cs="Book Antiqua"/>
          <w:color w:val="000000"/>
        </w:rPr>
        <w:t>involvement</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35,36</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More recently, this criteria has been expanded as additional studies have shown favorable long term outcomes of endoscopic resection in early gastric cancer, especially with the advances made in endoscopic submucosal dissection</w:t>
      </w:r>
      <w:r w:rsidR="00B3497A">
        <w:rPr>
          <w:rFonts w:ascii="Book Antiqua" w:eastAsia="Book Antiqua" w:hAnsi="Book Antiqua" w:cs="Book Antiqua"/>
          <w:color w:val="000000"/>
        </w:rPr>
        <w:t xml:space="preserve"> (ESD</w:t>
      </w:r>
      <w:proofErr w:type="gramStart"/>
      <w:r w:rsidR="00B3497A">
        <w:rPr>
          <w:rFonts w:ascii="Book Antiqua" w:eastAsia="Book Antiqua" w:hAnsi="Book Antiqua" w:cs="Book Antiqua"/>
          <w:color w:val="000000"/>
        </w:rPr>
        <w:t>)</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35,36</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In fact, multiple studies have now found 5-year survival rates to be nearly 100</w:t>
      </w:r>
      <w:proofErr w:type="gramStart"/>
      <w:r>
        <w:rPr>
          <w:rFonts w:ascii="Book Antiqua" w:eastAsia="Book Antiqua" w:hAnsi="Book Antiqua" w:cs="Book Antiqua"/>
          <w:color w:val="000000"/>
        </w:rPr>
        <w:t>%</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34</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CCCBB1D" w14:textId="77777777" w:rsidR="00A77B3E" w:rsidRDefault="00A77B3E">
      <w:pPr>
        <w:spacing w:line="360" w:lineRule="auto"/>
        <w:jc w:val="both"/>
      </w:pPr>
    </w:p>
    <w:p w14:paraId="25331144" w14:textId="77777777" w:rsidR="00A77B3E" w:rsidRDefault="00000000">
      <w:pPr>
        <w:spacing w:line="360" w:lineRule="auto"/>
        <w:jc w:val="both"/>
      </w:pPr>
      <w:r>
        <w:rPr>
          <w:rFonts w:ascii="Book Antiqua" w:eastAsia="Book Antiqua" w:hAnsi="Book Antiqua" w:cs="Book Antiqua"/>
          <w:b/>
          <w:bCs/>
          <w:i/>
          <w:iCs/>
          <w:color w:val="000000"/>
        </w:rPr>
        <w:t>Endoscopic mucosal resection</w:t>
      </w:r>
    </w:p>
    <w:p w14:paraId="332A2D5A" w14:textId="69CAAD8E" w:rsidR="00A77B3E" w:rsidRDefault="00000000">
      <w:pPr>
        <w:spacing w:line="360" w:lineRule="auto"/>
        <w:jc w:val="both"/>
      </w:pPr>
      <w:r>
        <w:rPr>
          <w:rFonts w:ascii="Book Antiqua" w:eastAsia="Book Antiqua" w:hAnsi="Book Antiqua" w:cs="Book Antiqua"/>
          <w:color w:val="000000"/>
        </w:rPr>
        <w:t xml:space="preserve">Endoscopic mucosal resection (EMR) is a procedure where a submucosal injection is used to lift the lesion, followed by resection of the lesion using snare. This technique allows for safe removal of intramucosal cancers that are 2 cm or less in </w:t>
      </w:r>
      <w:proofErr w:type="gramStart"/>
      <w:r>
        <w:rPr>
          <w:rFonts w:ascii="Book Antiqua" w:eastAsia="Book Antiqua" w:hAnsi="Book Antiqua" w:cs="Book Antiqua"/>
          <w:color w:val="000000"/>
        </w:rPr>
        <w:t>diameter</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37</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EMR</w:t>
      </w:r>
      <w:r>
        <w:rPr>
          <w:rFonts w:ascii="Book Antiqua" w:eastAsia="Book Antiqua" w:hAnsi="Book Antiqua" w:cs="Book Antiqua"/>
          <w:color w:val="000000"/>
        </w:rPr>
        <w:t xml:space="preserve"> has proven to be an effective treatment for early gastric cancer in terms of long-term outcomes. In one prior study in Japan with 479 cases of gastric cancer treated with EMR, there were no gastric cancer-related deaths during a median follow up period of 38 </w:t>
      </w:r>
      <w:proofErr w:type="spellStart"/>
      <w:proofErr w:type="gramStart"/>
      <w:r>
        <w:rPr>
          <w:rFonts w:ascii="Book Antiqua" w:eastAsia="Book Antiqua" w:hAnsi="Book Antiqua" w:cs="Book Antiqua"/>
          <w:color w:val="000000"/>
        </w:rPr>
        <w:t>mo</w:t>
      </w:r>
      <w:proofErr w:type="spellEnd"/>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38</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Notably, the rates of complete resection with EMR decrease with larger lesions with prior studies demonstrating complete resection rates as low as 20</w:t>
      </w:r>
      <w:r w:rsidR="00B3497A">
        <w:rPr>
          <w:rFonts w:ascii="Book Antiqua" w:eastAsia="Book Antiqua" w:hAnsi="Book Antiqua" w:cs="Book Antiqua"/>
          <w:color w:val="000000"/>
        </w:rPr>
        <w:t>%</w:t>
      </w:r>
      <w:r>
        <w:rPr>
          <w:rFonts w:ascii="Book Antiqua" w:eastAsia="Book Antiqua" w:hAnsi="Book Antiqua" w:cs="Book Antiqua"/>
          <w:color w:val="000000"/>
        </w:rPr>
        <w:t xml:space="preserve">-30% in lesions greater than 2 </w:t>
      </w:r>
      <w:proofErr w:type="gramStart"/>
      <w:r>
        <w:rPr>
          <w:rFonts w:ascii="Book Antiqua" w:eastAsia="Book Antiqua" w:hAnsi="Book Antiqua" w:cs="Book Antiqua"/>
          <w:color w:val="000000"/>
        </w:rPr>
        <w:t>cm</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39</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1AB2C1" w14:textId="77777777" w:rsidR="00A77B3E" w:rsidRDefault="00A77B3E">
      <w:pPr>
        <w:spacing w:line="360" w:lineRule="auto"/>
        <w:jc w:val="both"/>
      </w:pPr>
    </w:p>
    <w:p w14:paraId="3F4886E1" w14:textId="1C3F3DFC" w:rsidR="00A77B3E" w:rsidRDefault="00B3497A">
      <w:pPr>
        <w:spacing w:line="360" w:lineRule="auto"/>
        <w:jc w:val="both"/>
      </w:pPr>
      <w:r>
        <w:rPr>
          <w:rFonts w:ascii="Book Antiqua" w:eastAsia="Book Antiqua" w:hAnsi="Book Antiqua" w:cs="Book Antiqua"/>
          <w:b/>
          <w:bCs/>
          <w:i/>
          <w:iCs/>
          <w:color w:val="000000"/>
        </w:rPr>
        <w:t>ESD</w:t>
      </w:r>
    </w:p>
    <w:p w14:paraId="5C6B4DD0" w14:textId="75D85CF6" w:rsidR="00A77B3E" w:rsidRDefault="00000000">
      <w:pPr>
        <w:spacing w:line="360" w:lineRule="auto"/>
        <w:jc w:val="both"/>
      </w:pPr>
      <w:r>
        <w:rPr>
          <w:rFonts w:ascii="Book Antiqua" w:eastAsia="Book Antiqua" w:hAnsi="Book Antiqua" w:cs="Book Antiqua"/>
          <w:color w:val="000000"/>
        </w:rPr>
        <w:t xml:space="preserve">ESD is a technique in which the submucosal layer is injected to lift the lesion. Following injection, careful dissection of the submucosal layer from the muscular layer is performed using through-the-scope endoscopic knives, until the entire lesion is completely </w:t>
      </w:r>
      <w:proofErr w:type="gramStart"/>
      <w:r>
        <w:rPr>
          <w:rFonts w:ascii="Book Antiqua" w:eastAsia="Book Antiqua" w:hAnsi="Book Antiqua" w:cs="Book Antiqua"/>
          <w:color w:val="000000"/>
        </w:rPr>
        <w:t>removed</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40</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1). More recently, tools including various endoscopic knives and </w:t>
      </w:r>
      <w:r>
        <w:rPr>
          <w:rFonts w:ascii="Book Antiqua" w:eastAsia="Book Antiqua" w:hAnsi="Book Antiqua" w:cs="Book Antiqua"/>
          <w:color w:val="000000"/>
        </w:rPr>
        <w:lastRenderedPageBreak/>
        <w:t xml:space="preserve">hemostatic forceps have been developed in order to perform quicker, more secure, and more precise </w:t>
      </w:r>
      <w:proofErr w:type="gramStart"/>
      <w:r>
        <w:rPr>
          <w:rFonts w:ascii="Book Antiqua" w:eastAsia="Book Antiqua" w:hAnsi="Book Antiqua" w:cs="Book Antiqua"/>
          <w:color w:val="000000"/>
        </w:rPr>
        <w:t>incisions</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38,39,41</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ESD has been shown to be more effective at complete resection of larger gastric cancer </w:t>
      </w:r>
      <w:proofErr w:type="gramStart"/>
      <w:r>
        <w:rPr>
          <w:rFonts w:ascii="Book Antiqua" w:eastAsia="Book Antiqua" w:hAnsi="Book Antiqua" w:cs="Book Antiqua"/>
          <w:color w:val="000000"/>
        </w:rPr>
        <w:t>lesions</w:t>
      </w:r>
      <w:r w:rsidR="00B3497A">
        <w:rPr>
          <w:rFonts w:ascii="Book Antiqua" w:eastAsia="Book Antiqua" w:hAnsi="Book Antiqua" w:cs="Book Antiqua"/>
          <w:color w:val="000000"/>
          <w:vertAlign w:val="superscript"/>
        </w:rPr>
        <w:t>[</w:t>
      </w:r>
      <w:proofErr w:type="gramEnd"/>
      <w:r w:rsidR="00B3497A">
        <w:rPr>
          <w:rFonts w:ascii="Book Antiqua" w:eastAsia="Book Antiqua" w:hAnsi="Book Antiqua" w:cs="Book Antiqua"/>
          <w:color w:val="000000"/>
          <w:szCs w:val="30"/>
          <w:vertAlign w:val="superscript"/>
        </w:rPr>
        <w:t>34</w:t>
      </w:r>
      <w:r w:rsidR="00B3497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B3497A">
        <w:rPr>
          <w:rFonts w:ascii="Book Antiqua" w:eastAsia="Book Antiqua" w:hAnsi="Book Antiqua" w:cs="Book Antiqua"/>
          <w:color w:val="000000"/>
        </w:rPr>
        <w:t xml:space="preserve"> </w:t>
      </w:r>
      <w:r>
        <w:rPr>
          <w:rFonts w:ascii="Book Antiqua" w:eastAsia="Book Antiqua" w:hAnsi="Book Antiqua" w:cs="Book Antiqua"/>
          <w:color w:val="000000"/>
        </w:rPr>
        <w:t xml:space="preserve">In a meta-analysis of 18 observational studies, ESD proved to have a greater incidence of complete and curative resection compared to patients who underwent </w:t>
      </w:r>
      <w:proofErr w:type="gramStart"/>
      <w:r>
        <w:rPr>
          <w:rFonts w:ascii="Book Antiqua" w:eastAsia="Book Antiqua" w:hAnsi="Book Antiqua" w:cs="Book Antiqua"/>
          <w:color w:val="000000"/>
        </w:rPr>
        <w:t>EMR</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42</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717C">
        <w:rPr>
          <w:rFonts w:ascii="Book Antiqua" w:eastAsia="Book Antiqua" w:hAnsi="Book Antiqua" w:cs="Book Antiqua"/>
          <w:color w:val="000000"/>
        </w:rPr>
        <w:t xml:space="preserve"> </w:t>
      </w:r>
      <w:r>
        <w:rPr>
          <w:rFonts w:ascii="Book Antiqua" w:eastAsia="Book Antiqua" w:hAnsi="Book Antiqua" w:cs="Book Antiqua"/>
          <w:color w:val="000000"/>
        </w:rPr>
        <w:t>ESD also has been associated with a lower risk of recurrence compared to EMR.</w:t>
      </w:r>
    </w:p>
    <w:p w14:paraId="1B9509DE" w14:textId="77777777" w:rsidR="00A77B3E" w:rsidRDefault="00A77B3E">
      <w:pPr>
        <w:spacing w:line="360" w:lineRule="auto"/>
        <w:jc w:val="both"/>
      </w:pPr>
    </w:p>
    <w:p w14:paraId="3FA8534E" w14:textId="77777777" w:rsidR="00A77B3E" w:rsidRDefault="00000000">
      <w:pPr>
        <w:spacing w:line="360" w:lineRule="auto"/>
        <w:jc w:val="both"/>
      </w:pPr>
      <w:r>
        <w:rPr>
          <w:rFonts w:ascii="Book Antiqua" w:eastAsia="Book Antiqua" w:hAnsi="Book Antiqua" w:cs="Book Antiqua"/>
          <w:b/>
          <w:bCs/>
          <w:i/>
          <w:iCs/>
          <w:color w:val="000000"/>
        </w:rPr>
        <w:t>Endoscopic vs surgical resection</w:t>
      </w:r>
    </w:p>
    <w:p w14:paraId="3790A004" w14:textId="0A39B701" w:rsidR="00A77B3E" w:rsidRDefault="00000000">
      <w:pPr>
        <w:spacing w:line="360" w:lineRule="auto"/>
        <w:jc w:val="both"/>
      </w:pPr>
      <w:r>
        <w:rPr>
          <w:rFonts w:ascii="Book Antiqua" w:eastAsia="Book Antiqua" w:hAnsi="Book Antiqua" w:cs="Book Antiqua"/>
          <w:color w:val="000000"/>
        </w:rPr>
        <w:t xml:space="preserve">There are no randomized trials yet comparing endoscopic and surgical management of early gastric cancer, though several studies report favorable outcomes in endoscopic resection. Endoscopic resection has been associated with fewer complications and an improved quality of life when compared to surgical </w:t>
      </w:r>
      <w:proofErr w:type="gramStart"/>
      <w:r>
        <w:rPr>
          <w:rFonts w:ascii="Book Antiqua" w:eastAsia="Book Antiqua" w:hAnsi="Book Antiqua" w:cs="Book Antiqua"/>
          <w:color w:val="000000"/>
        </w:rPr>
        <w:t>resection</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43,44</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717C">
        <w:rPr>
          <w:rFonts w:ascii="Book Antiqua" w:eastAsia="Book Antiqua" w:hAnsi="Book Antiqua" w:cs="Book Antiqua"/>
          <w:color w:val="000000"/>
        </w:rPr>
        <w:t xml:space="preserve"> </w:t>
      </w:r>
      <w:r>
        <w:rPr>
          <w:rFonts w:ascii="Book Antiqua" w:eastAsia="Book Antiqua" w:hAnsi="Book Antiqua" w:cs="Book Antiqua"/>
          <w:color w:val="000000"/>
        </w:rPr>
        <w:t xml:space="preserve">likely because endoscopic resection allows for preservation of the stomach. Notably, studies also suggest that the recurrence rates are significantly higher with endoscopic resection than surgical </w:t>
      </w:r>
      <w:proofErr w:type="gramStart"/>
      <w:r>
        <w:rPr>
          <w:rFonts w:ascii="Book Antiqua" w:eastAsia="Book Antiqua" w:hAnsi="Book Antiqua" w:cs="Book Antiqua"/>
          <w:color w:val="000000"/>
        </w:rPr>
        <w:t>resection</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45</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2579AA3" w14:textId="77777777" w:rsidR="00A77B3E" w:rsidRDefault="00A77B3E">
      <w:pPr>
        <w:spacing w:line="360" w:lineRule="auto"/>
        <w:jc w:val="both"/>
      </w:pPr>
    </w:p>
    <w:p w14:paraId="35D4293F" w14:textId="77777777" w:rsidR="00A77B3E" w:rsidRDefault="00000000">
      <w:pPr>
        <w:spacing w:line="360" w:lineRule="auto"/>
        <w:jc w:val="both"/>
      </w:pPr>
      <w:r>
        <w:rPr>
          <w:rFonts w:ascii="Book Antiqua" w:eastAsia="Book Antiqua" w:hAnsi="Book Antiqua" w:cs="Book Antiqua"/>
          <w:b/>
          <w:bCs/>
          <w:i/>
          <w:iCs/>
          <w:color w:val="000000"/>
        </w:rPr>
        <w:t>Hybrid techniques</w:t>
      </w:r>
    </w:p>
    <w:p w14:paraId="273F1B0C" w14:textId="49EE10C1" w:rsidR="00A77B3E" w:rsidRDefault="00000000">
      <w:pPr>
        <w:spacing w:line="360" w:lineRule="auto"/>
        <w:jc w:val="both"/>
      </w:pPr>
      <w:r>
        <w:rPr>
          <w:rFonts w:ascii="Book Antiqua" w:eastAsia="Book Antiqua" w:hAnsi="Book Antiqua" w:cs="Book Antiqua"/>
          <w:color w:val="000000"/>
        </w:rPr>
        <w:t xml:space="preserve">A more recently developed technique for removal of early gastric cancer lesions is laparoscopic endoscopic cooperative surgery (LECS). LECS involves endoscopic mucosal or submucosal dissection with laparoscopic seromuscular resection, with the intention to preserve as much of the normal stomach as </w:t>
      </w:r>
      <w:proofErr w:type="gramStart"/>
      <w:r>
        <w:rPr>
          <w:rFonts w:ascii="Book Antiqua" w:eastAsia="Book Antiqua" w:hAnsi="Book Antiqua" w:cs="Book Antiqua"/>
          <w:color w:val="000000"/>
        </w:rPr>
        <w:t>possible</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45,46</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717C">
        <w:rPr>
          <w:rFonts w:ascii="Book Antiqua" w:eastAsia="Book Antiqua" w:hAnsi="Book Antiqua" w:cs="Book Antiqua"/>
          <w:color w:val="000000"/>
        </w:rPr>
        <w:t xml:space="preserve"> </w:t>
      </w:r>
      <w:r>
        <w:rPr>
          <w:rFonts w:ascii="Book Antiqua" w:eastAsia="Book Antiqua" w:hAnsi="Book Antiqua" w:cs="Book Antiqua"/>
          <w:color w:val="000000"/>
        </w:rPr>
        <w:t xml:space="preserve">LECS was initially used for the removal of submucosal tumors, but more recently has been studied for the removal of early gastric </w:t>
      </w:r>
      <w:proofErr w:type="gramStart"/>
      <w:r>
        <w:rPr>
          <w:rFonts w:ascii="Book Antiqua" w:eastAsia="Book Antiqua" w:hAnsi="Book Antiqua" w:cs="Book Antiqua"/>
          <w:color w:val="000000"/>
        </w:rPr>
        <w:t>cancer</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47,48</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717C">
        <w:rPr>
          <w:rFonts w:ascii="Book Antiqua" w:eastAsia="Book Antiqua" w:hAnsi="Book Antiqua" w:cs="Book Antiqua"/>
          <w:color w:val="000000"/>
        </w:rPr>
        <w:t xml:space="preserve"> </w:t>
      </w:r>
      <w:r>
        <w:rPr>
          <w:rFonts w:ascii="Book Antiqua" w:eastAsia="Book Antiqua" w:hAnsi="Book Antiqua" w:cs="Book Antiqua"/>
          <w:color w:val="000000"/>
        </w:rPr>
        <w:t xml:space="preserve">It is important to note that with all types of LECS, laparoscopic peri-gastric lymph node dissection is also </w:t>
      </w:r>
      <w:proofErr w:type="gramStart"/>
      <w:r>
        <w:rPr>
          <w:rFonts w:ascii="Book Antiqua" w:eastAsia="Book Antiqua" w:hAnsi="Book Antiqua" w:cs="Book Antiqua"/>
          <w:color w:val="000000"/>
        </w:rPr>
        <w:t>performed</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46</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FD67F0" w14:textId="77777777" w:rsidR="00A77B3E" w:rsidRDefault="00A77B3E">
      <w:pPr>
        <w:spacing w:line="360" w:lineRule="auto"/>
        <w:jc w:val="both"/>
      </w:pPr>
    </w:p>
    <w:p w14:paraId="26892E17" w14:textId="77777777" w:rsidR="00A77B3E" w:rsidRDefault="00000000">
      <w:pPr>
        <w:spacing w:line="360" w:lineRule="auto"/>
        <w:jc w:val="both"/>
      </w:pPr>
      <w:r>
        <w:rPr>
          <w:rFonts w:ascii="Book Antiqua" w:eastAsia="Book Antiqua" w:hAnsi="Book Antiqua" w:cs="Book Antiqua"/>
          <w:b/>
          <w:bCs/>
          <w:caps/>
          <w:color w:val="000000"/>
          <w:u w:val="single"/>
        </w:rPr>
        <w:t>ENDOSCOPIC SURVEILLANCE</w:t>
      </w:r>
    </w:p>
    <w:p w14:paraId="77BA0244" w14:textId="77777777" w:rsidR="00A77B3E" w:rsidRDefault="00000000">
      <w:pPr>
        <w:spacing w:line="360" w:lineRule="auto"/>
        <w:jc w:val="both"/>
      </w:pPr>
      <w:r>
        <w:rPr>
          <w:rFonts w:ascii="Book Antiqua" w:eastAsia="Book Antiqua" w:hAnsi="Book Antiqua" w:cs="Book Antiqua"/>
          <w:b/>
          <w:bCs/>
          <w:i/>
          <w:iCs/>
          <w:color w:val="000000"/>
        </w:rPr>
        <w:t>Surveillance of gastric cancer</w:t>
      </w:r>
    </w:p>
    <w:p w14:paraId="35F5E9B5" w14:textId="2318B77F" w:rsidR="00A77B3E" w:rsidRDefault="00000000">
      <w:pPr>
        <w:spacing w:line="360" w:lineRule="auto"/>
        <w:jc w:val="both"/>
      </w:pPr>
      <w:r>
        <w:rPr>
          <w:rFonts w:ascii="Book Antiqua" w:eastAsia="Book Antiqua" w:hAnsi="Book Antiqua" w:cs="Book Antiqua"/>
          <w:color w:val="000000"/>
        </w:rPr>
        <w:t xml:space="preserve">At present, there are no established evidence-based gastric cancer surveillance guidelines in the United States. Patients with gastric cancer that was treated with resection continue </w:t>
      </w:r>
      <w:r>
        <w:rPr>
          <w:rFonts w:ascii="Book Antiqua" w:eastAsia="Book Antiqua" w:hAnsi="Book Antiqua" w:cs="Book Antiqua"/>
          <w:color w:val="000000"/>
        </w:rPr>
        <w:lastRenderedPageBreak/>
        <w:t xml:space="preserve">to have a risk for metachronous gastric cancer. Prior studies report an incidence of metachronous gastric cancer of 3 to 4 percent per </w:t>
      </w:r>
      <w:proofErr w:type="gramStart"/>
      <w:r>
        <w:rPr>
          <w:rFonts w:ascii="Book Antiqua" w:eastAsia="Book Antiqua" w:hAnsi="Book Antiqua" w:cs="Book Antiqua"/>
          <w:color w:val="000000"/>
        </w:rPr>
        <w:t>year</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49</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717C">
        <w:rPr>
          <w:rFonts w:ascii="Book Antiqua" w:eastAsia="Book Antiqua" w:hAnsi="Book Antiqua" w:cs="Book Antiqua"/>
          <w:color w:val="000000"/>
        </w:rPr>
        <w:t xml:space="preserve"> </w:t>
      </w:r>
      <w:r>
        <w:rPr>
          <w:rFonts w:ascii="Book Antiqua" w:eastAsia="Book Antiqua" w:hAnsi="Book Antiqua" w:cs="Book Antiqua"/>
          <w:color w:val="000000"/>
        </w:rPr>
        <w:t xml:space="preserve">Japanese guidelines suggest annual or biannual endoscopic surveillance. Other studies have recommended earlier follow-up of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resection, followed by gradual spacing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then a year if no lesion </w:t>
      </w:r>
      <w:proofErr w:type="gramStart"/>
      <w:r>
        <w:rPr>
          <w:rFonts w:ascii="Book Antiqua" w:eastAsia="Book Antiqua" w:hAnsi="Book Antiqua" w:cs="Book Antiqua"/>
          <w:color w:val="000000"/>
        </w:rPr>
        <w:t>identified</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49</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6139A19" w14:textId="77777777" w:rsidR="00A77B3E" w:rsidRDefault="00A77B3E">
      <w:pPr>
        <w:spacing w:line="360" w:lineRule="auto"/>
        <w:jc w:val="both"/>
      </w:pPr>
    </w:p>
    <w:p w14:paraId="290B86A7" w14:textId="77777777" w:rsidR="00A77B3E" w:rsidRDefault="00000000">
      <w:pPr>
        <w:spacing w:line="360" w:lineRule="auto"/>
        <w:jc w:val="both"/>
      </w:pPr>
      <w:r>
        <w:rPr>
          <w:rFonts w:ascii="Book Antiqua" w:eastAsia="Book Antiqua" w:hAnsi="Book Antiqua" w:cs="Book Antiqua"/>
          <w:b/>
          <w:bCs/>
          <w:i/>
          <w:iCs/>
          <w:color w:val="000000"/>
        </w:rPr>
        <w:t>Surveillance of premalignant gastric conditions</w:t>
      </w:r>
    </w:p>
    <w:p w14:paraId="3A3978C7" w14:textId="2BED8F1C" w:rsidR="00A77B3E" w:rsidRDefault="00000000">
      <w:pPr>
        <w:spacing w:line="360" w:lineRule="auto"/>
        <w:jc w:val="both"/>
      </w:pPr>
      <w:r>
        <w:rPr>
          <w:rFonts w:ascii="Book Antiqua" w:eastAsia="Book Antiqua" w:hAnsi="Book Antiqua" w:cs="Book Antiqua"/>
          <w:color w:val="000000"/>
        </w:rPr>
        <w:t xml:space="preserve">Premalignant gastric conditions include atrophic gastritis and intestinal metaplasia. There are various guidelines for the surveillance of these premalignant conditions. The European Society of Gastrointestinal Endoscopy suggests surveillance intervals depending on the degree and extent of the premalignant </w:t>
      </w:r>
      <w:proofErr w:type="gramStart"/>
      <w:r>
        <w:rPr>
          <w:rFonts w:ascii="Book Antiqua" w:eastAsia="Book Antiqua" w:hAnsi="Book Antiqua" w:cs="Book Antiqua"/>
          <w:color w:val="000000"/>
        </w:rPr>
        <w:t>lesion</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50</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717C">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American Gastroenterological Association suggests against endoscopic surveillance in patients with gastric intestinal metaplasia in the general population, and elective surveillance for those with a higher risk of gastric cancer, including family history, certain ethnic minorities, or extensive premalignant </w:t>
      </w:r>
      <w:proofErr w:type="gramStart"/>
      <w:r>
        <w:rPr>
          <w:rFonts w:ascii="Book Antiqua" w:eastAsia="Book Antiqua" w:hAnsi="Book Antiqua" w:cs="Book Antiqua"/>
          <w:color w:val="000000"/>
        </w:rPr>
        <w:t>conditions</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51</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717C">
        <w:rPr>
          <w:rFonts w:ascii="Book Antiqua" w:eastAsia="Book Antiqua" w:hAnsi="Book Antiqua" w:cs="Book Antiqua"/>
          <w:color w:val="000000"/>
        </w:rPr>
        <w:t xml:space="preserve"> </w:t>
      </w:r>
      <w:r>
        <w:rPr>
          <w:rFonts w:ascii="Book Antiqua" w:eastAsia="Book Antiqua" w:hAnsi="Book Antiqua" w:cs="Book Antiqua"/>
          <w:color w:val="000000"/>
        </w:rPr>
        <w:t xml:space="preserve">In Japan, patients with atrophic gastritis are recommended to have surveillance endoscopy at 1-2 year </w:t>
      </w:r>
      <w:proofErr w:type="gramStart"/>
      <w:r>
        <w:rPr>
          <w:rFonts w:ascii="Book Antiqua" w:eastAsia="Book Antiqua" w:hAnsi="Book Antiqua" w:cs="Book Antiqua"/>
          <w:color w:val="000000"/>
        </w:rPr>
        <w:t>intervals</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52</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9DB4867" w14:textId="188C68D5" w:rsidR="00A77B3E" w:rsidRDefault="00000000">
      <w:pPr>
        <w:spacing w:line="360" w:lineRule="auto"/>
        <w:ind w:firstLine="240"/>
        <w:jc w:val="both"/>
      </w:pPr>
      <w:r>
        <w:rPr>
          <w:rFonts w:ascii="Book Antiqua" w:eastAsia="Book Antiqua" w:hAnsi="Book Antiqua" w:cs="Book Antiqua"/>
          <w:color w:val="000000"/>
        </w:rPr>
        <w:t>Prior studies report varying rates of progression of dysplastic lesions to gastric cancer, ranging anywhere from 0</w:t>
      </w:r>
      <w:r w:rsidR="0024717C">
        <w:rPr>
          <w:rFonts w:ascii="Book Antiqua" w:eastAsia="Book Antiqua" w:hAnsi="Book Antiqua" w:cs="Book Antiqua"/>
          <w:color w:val="000000"/>
        </w:rPr>
        <w:t>%</w:t>
      </w:r>
      <w:r>
        <w:rPr>
          <w:rFonts w:ascii="Book Antiqua" w:eastAsia="Book Antiqua" w:hAnsi="Book Antiqua" w:cs="Book Antiqua"/>
          <w:color w:val="000000"/>
        </w:rPr>
        <w:t xml:space="preserve"> to 73% per </w:t>
      </w:r>
      <w:proofErr w:type="gramStart"/>
      <w:r>
        <w:rPr>
          <w:rFonts w:ascii="Book Antiqua" w:eastAsia="Book Antiqua" w:hAnsi="Book Antiqua" w:cs="Book Antiqua"/>
          <w:color w:val="000000"/>
        </w:rPr>
        <w:t>year</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53</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717C">
        <w:rPr>
          <w:rFonts w:ascii="Book Antiqua" w:eastAsia="Book Antiqua" w:hAnsi="Book Antiqua" w:cs="Book Antiqua"/>
          <w:color w:val="000000"/>
        </w:rPr>
        <w:t xml:space="preserve"> </w:t>
      </w:r>
      <w:r>
        <w:rPr>
          <w:rFonts w:ascii="Book Antiqua" w:eastAsia="Book Antiqua" w:hAnsi="Book Antiqua" w:cs="Book Antiqua"/>
          <w:color w:val="000000"/>
        </w:rPr>
        <w:t xml:space="preserve">This is in part due to the difference between specific populations such as Asian populations, who appear to have a greater risk of progression. A prior cohort of patients with dysplastic lesions showed progression from high grade dysplasia to gastric cancer in 25% of patients, and progression from low grade dysplasia to gastric cancer in 7% of </w:t>
      </w:r>
      <w:proofErr w:type="gramStart"/>
      <w:r>
        <w:rPr>
          <w:rFonts w:ascii="Book Antiqua" w:eastAsia="Book Antiqua" w:hAnsi="Book Antiqua" w:cs="Book Antiqua"/>
          <w:color w:val="000000"/>
        </w:rPr>
        <w:t>patients</w:t>
      </w:r>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54</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4717C">
        <w:rPr>
          <w:rFonts w:ascii="Book Antiqua" w:eastAsia="Book Antiqua" w:hAnsi="Book Antiqua" w:cs="Book Antiqua"/>
          <w:color w:val="000000"/>
        </w:rPr>
        <w:t xml:space="preserve"> </w:t>
      </w:r>
      <w:r>
        <w:rPr>
          <w:rFonts w:ascii="Book Antiqua" w:eastAsia="Book Antiqua" w:hAnsi="Book Antiqua" w:cs="Book Antiqua"/>
          <w:color w:val="000000"/>
        </w:rPr>
        <w:t xml:space="preserve">Based on the current evidence, the International Consensus Project from 2012 has proposed that patients with intestinal metaplasia should be offered endoscopic surveillance every 3 years, while patients with low grade dysplasia should have surveillance imaging every 12 mo. Those with high grade dysplasia are recommended to have surveillance every 6 </w:t>
      </w:r>
      <w:proofErr w:type="spellStart"/>
      <w:proofErr w:type="gramStart"/>
      <w:r>
        <w:rPr>
          <w:rFonts w:ascii="Book Antiqua" w:eastAsia="Book Antiqua" w:hAnsi="Book Antiqua" w:cs="Book Antiqua"/>
          <w:color w:val="000000"/>
        </w:rPr>
        <w:t>mo</w:t>
      </w:r>
      <w:proofErr w:type="spellEnd"/>
      <w:r w:rsidR="0024717C">
        <w:rPr>
          <w:rFonts w:ascii="Book Antiqua" w:eastAsia="Book Antiqua" w:hAnsi="Book Antiqua" w:cs="Book Antiqua"/>
          <w:color w:val="000000"/>
          <w:vertAlign w:val="superscript"/>
        </w:rPr>
        <w:t>[</w:t>
      </w:r>
      <w:proofErr w:type="gramEnd"/>
      <w:r w:rsidR="0024717C">
        <w:rPr>
          <w:rFonts w:ascii="Book Antiqua" w:eastAsia="Book Antiqua" w:hAnsi="Book Antiqua" w:cs="Book Antiqua"/>
          <w:color w:val="000000"/>
          <w:szCs w:val="30"/>
          <w:vertAlign w:val="superscript"/>
        </w:rPr>
        <w:t>54</w:t>
      </w:r>
      <w:r w:rsidR="0024717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C7576A6" w14:textId="77777777" w:rsidR="00A77B3E" w:rsidRDefault="00A77B3E">
      <w:pPr>
        <w:spacing w:line="360" w:lineRule="auto"/>
        <w:ind w:firstLine="240"/>
        <w:jc w:val="both"/>
      </w:pPr>
    </w:p>
    <w:p w14:paraId="4155B95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0B3FBFA" w14:textId="77777777" w:rsidR="00A77B3E" w:rsidRDefault="00000000">
      <w:pPr>
        <w:spacing w:line="360" w:lineRule="auto"/>
        <w:jc w:val="both"/>
      </w:pPr>
      <w:r>
        <w:rPr>
          <w:rFonts w:ascii="Book Antiqua" w:eastAsia="Book Antiqua" w:hAnsi="Book Antiqua" w:cs="Book Antiqua"/>
          <w:color w:val="000000"/>
        </w:rPr>
        <w:lastRenderedPageBreak/>
        <w:t>Over recent years, many endoscopic advances have been made for the diagnosis and treatment of gastric cancer lesions. Further studies to enhance visualization and diagnosis of early-stage gastric cancer tumors as well as different techniques for removal should be encouraged.</w:t>
      </w:r>
    </w:p>
    <w:p w14:paraId="63D6503A" w14:textId="77777777" w:rsidR="00A77B3E" w:rsidRDefault="00A77B3E">
      <w:pPr>
        <w:spacing w:line="360" w:lineRule="auto"/>
        <w:jc w:val="both"/>
      </w:pPr>
    </w:p>
    <w:p w14:paraId="2FD0B9EE" w14:textId="77777777" w:rsidR="00A77B3E" w:rsidRDefault="00000000">
      <w:pPr>
        <w:spacing w:line="360" w:lineRule="auto"/>
        <w:jc w:val="both"/>
      </w:pPr>
      <w:r>
        <w:rPr>
          <w:rFonts w:ascii="Book Antiqua" w:eastAsia="Book Antiqua" w:hAnsi="Book Antiqua" w:cs="Book Antiqua"/>
          <w:b/>
          <w:color w:val="000000"/>
        </w:rPr>
        <w:t>REFERENCES</w:t>
      </w:r>
    </w:p>
    <w:p w14:paraId="7579B8C6" w14:textId="77777777" w:rsidR="00A77B3E"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Nilsson M, </w:t>
      </w:r>
      <w:proofErr w:type="spellStart"/>
      <w:r>
        <w:rPr>
          <w:rFonts w:ascii="Book Antiqua" w:eastAsia="Book Antiqua" w:hAnsi="Book Antiqua" w:cs="Book Antiqua"/>
          <w:color w:val="000000"/>
        </w:rPr>
        <w:t>Grabsch</w:t>
      </w:r>
      <w:proofErr w:type="spellEnd"/>
      <w:r>
        <w:rPr>
          <w:rFonts w:ascii="Book Antiqua" w:eastAsia="Book Antiqua" w:hAnsi="Book Antiqua" w:cs="Book Antiqua"/>
          <w:color w:val="000000"/>
        </w:rPr>
        <w:t xml:space="preserve"> HI, van </w:t>
      </w:r>
      <w:proofErr w:type="spellStart"/>
      <w:r>
        <w:rPr>
          <w:rFonts w:ascii="Book Antiqua" w:eastAsia="Book Antiqua" w:hAnsi="Book Antiqua" w:cs="Book Antiqua"/>
          <w:color w:val="000000"/>
        </w:rPr>
        <w:t>Grieken</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Gastric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635-648 [PMID: 32861308 DOI: 10.1016/S0140-6736(20)31288-5]</w:t>
      </w:r>
    </w:p>
    <w:p w14:paraId="59B2718C" w14:textId="77777777" w:rsidR="00A77B3E"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Thrift AP</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Burden of Gastric Cancer.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534-542 [PMID: 31362118 DOI: 10.1016/j.cgh.2019.07.045]</w:t>
      </w:r>
    </w:p>
    <w:p w14:paraId="2DBAFE2C" w14:textId="77777777" w:rsidR="00A77B3E"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79B5B08D" w14:textId="7DC9A1F5" w:rsidR="00A77B3E" w:rsidRDefault="00000000">
      <w:pPr>
        <w:spacing w:line="360" w:lineRule="auto"/>
        <w:jc w:val="both"/>
      </w:pPr>
      <w:r>
        <w:rPr>
          <w:rFonts w:ascii="Book Antiqua" w:eastAsia="Book Antiqua" w:hAnsi="Book Antiqua" w:cs="Book Antiqua"/>
          <w:color w:val="000000"/>
        </w:rPr>
        <w:t xml:space="preserve">4 </w:t>
      </w:r>
      <w:proofErr w:type="spellStart"/>
      <w:r w:rsidRPr="004833E3">
        <w:rPr>
          <w:rFonts w:ascii="Book Antiqua" w:eastAsia="Book Antiqua" w:hAnsi="Book Antiqua" w:cs="Book Antiqua"/>
          <w:b/>
          <w:bCs/>
          <w:color w:val="000000"/>
          <w:highlight w:val="yellow"/>
        </w:rPr>
        <w:t>Ferlay</w:t>
      </w:r>
      <w:proofErr w:type="spellEnd"/>
      <w:r w:rsidRPr="004833E3">
        <w:rPr>
          <w:rFonts w:ascii="Book Antiqua" w:eastAsia="Book Antiqua" w:hAnsi="Book Antiqua" w:cs="Book Antiqua"/>
          <w:b/>
          <w:bCs/>
          <w:color w:val="000000"/>
          <w:highlight w:val="yellow"/>
        </w:rPr>
        <w:t xml:space="preserve"> J</w:t>
      </w:r>
      <w:r w:rsidRPr="004833E3">
        <w:rPr>
          <w:rFonts w:ascii="Book Antiqua" w:eastAsia="Book Antiqua" w:hAnsi="Book Antiqua" w:cs="Book Antiqua"/>
          <w:color w:val="000000"/>
          <w:highlight w:val="yellow"/>
        </w:rPr>
        <w:t xml:space="preserve">, </w:t>
      </w:r>
      <w:proofErr w:type="spellStart"/>
      <w:r w:rsidR="0006638C" w:rsidRPr="004833E3">
        <w:rPr>
          <w:rFonts w:ascii="Book Antiqua" w:hAnsi="Book Antiqua"/>
          <w:highlight w:val="yellow"/>
          <w:shd w:val="clear" w:color="auto" w:fill="FFFFFF"/>
        </w:rPr>
        <w:t>Ervik</w:t>
      </w:r>
      <w:proofErr w:type="spellEnd"/>
      <w:r w:rsidR="0006638C" w:rsidRPr="004833E3">
        <w:rPr>
          <w:rFonts w:ascii="Book Antiqua" w:hAnsi="Book Antiqua"/>
          <w:highlight w:val="yellow"/>
          <w:shd w:val="clear" w:color="auto" w:fill="FFFFFF"/>
        </w:rPr>
        <w:t xml:space="preserve"> M, Lam F, </w:t>
      </w:r>
      <w:proofErr w:type="spellStart"/>
      <w:r w:rsidR="0006638C" w:rsidRPr="004833E3">
        <w:rPr>
          <w:rFonts w:ascii="Book Antiqua" w:hAnsi="Book Antiqua"/>
          <w:highlight w:val="yellow"/>
          <w:shd w:val="clear" w:color="auto" w:fill="FFFFFF"/>
        </w:rPr>
        <w:t>Colombet</w:t>
      </w:r>
      <w:proofErr w:type="spellEnd"/>
      <w:r w:rsidR="0006638C" w:rsidRPr="004833E3">
        <w:rPr>
          <w:rFonts w:ascii="Book Antiqua" w:hAnsi="Book Antiqua"/>
          <w:highlight w:val="yellow"/>
          <w:shd w:val="clear" w:color="auto" w:fill="FFFFFF"/>
        </w:rPr>
        <w:t xml:space="preserve"> M, </w:t>
      </w:r>
      <w:proofErr w:type="spellStart"/>
      <w:r w:rsidR="0006638C" w:rsidRPr="004833E3">
        <w:rPr>
          <w:rFonts w:ascii="Book Antiqua" w:hAnsi="Book Antiqua"/>
          <w:highlight w:val="yellow"/>
          <w:shd w:val="clear" w:color="auto" w:fill="FFFFFF"/>
        </w:rPr>
        <w:t>Mery</w:t>
      </w:r>
      <w:proofErr w:type="spellEnd"/>
      <w:r w:rsidR="0006638C" w:rsidRPr="004833E3">
        <w:rPr>
          <w:rFonts w:ascii="Book Antiqua" w:hAnsi="Book Antiqua"/>
          <w:highlight w:val="yellow"/>
          <w:shd w:val="clear" w:color="auto" w:fill="FFFFFF"/>
        </w:rPr>
        <w:t xml:space="preserve"> L, </w:t>
      </w:r>
      <w:proofErr w:type="spellStart"/>
      <w:r w:rsidR="0006638C" w:rsidRPr="004833E3">
        <w:rPr>
          <w:rFonts w:ascii="Book Antiqua" w:hAnsi="Book Antiqua"/>
          <w:highlight w:val="yellow"/>
          <w:shd w:val="clear" w:color="auto" w:fill="FFFFFF"/>
        </w:rPr>
        <w:t>Piñeros</w:t>
      </w:r>
      <w:proofErr w:type="spellEnd"/>
      <w:r w:rsidR="0006638C" w:rsidRPr="004833E3">
        <w:rPr>
          <w:rFonts w:ascii="Book Antiqua" w:hAnsi="Book Antiqua"/>
          <w:highlight w:val="yellow"/>
          <w:shd w:val="clear" w:color="auto" w:fill="FFFFFF"/>
        </w:rPr>
        <w:t xml:space="preserve"> M, </w:t>
      </w:r>
      <w:proofErr w:type="spellStart"/>
      <w:r w:rsidR="0006638C" w:rsidRPr="004833E3">
        <w:rPr>
          <w:rFonts w:ascii="Book Antiqua" w:hAnsi="Book Antiqua"/>
          <w:highlight w:val="yellow"/>
          <w:shd w:val="clear" w:color="auto" w:fill="FFFFFF"/>
        </w:rPr>
        <w:t>Znaor</w:t>
      </w:r>
      <w:proofErr w:type="spellEnd"/>
      <w:r w:rsidR="0006638C" w:rsidRPr="004833E3">
        <w:rPr>
          <w:rFonts w:ascii="Book Antiqua" w:hAnsi="Book Antiqua"/>
          <w:highlight w:val="yellow"/>
          <w:shd w:val="clear" w:color="auto" w:fill="FFFFFF"/>
        </w:rPr>
        <w:t xml:space="preserve"> A, </w:t>
      </w:r>
      <w:proofErr w:type="spellStart"/>
      <w:r w:rsidR="0006638C" w:rsidRPr="004833E3">
        <w:rPr>
          <w:rFonts w:ascii="Book Antiqua" w:hAnsi="Book Antiqua"/>
          <w:highlight w:val="yellow"/>
          <w:shd w:val="clear" w:color="auto" w:fill="FFFFFF"/>
        </w:rPr>
        <w:t>Soerjomataram</w:t>
      </w:r>
      <w:proofErr w:type="spellEnd"/>
      <w:r w:rsidR="0006638C" w:rsidRPr="004833E3">
        <w:rPr>
          <w:rFonts w:ascii="Book Antiqua" w:hAnsi="Book Antiqua"/>
          <w:highlight w:val="yellow"/>
          <w:shd w:val="clear" w:color="auto" w:fill="FFFFFF"/>
        </w:rPr>
        <w:t xml:space="preserve"> I, Bray F.</w:t>
      </w:r>
      <w:r w:rsidRPr="004833E3">
        <w:rPr>
          <w:rFonts w:ascii="Book Antiqua" w:eastAsia="Book Antiqua" w:hAnsi="Book Antiqua" w:cs="Book Antiqua"/>
          <w:color w:val="000000"/>
          <w:highlight w:val="yellow"/>
        </w:rPr>
        <w:t xml:space="preserve"> Global cancer observatory: cancer today. Lyon, France: International Agency for Research on Cancer, 2018. </w:t>
      </w:r>
      <w:r w:rsidR="004833E3" w:rsidRPr="004833E3">
        <w:rPr>
          <w:rFonts w:ascii="Book Antiqua" w:eastAsia="Book Antiqua" w:hAnsi="Book Antiqua" w:cs="Book Antiqua"/>
          <w:color w:val="000000"/>
          <w:highlight w:val="yellow"/>
        </w:rPr>
        <w:t xml:space="preserve">[cited 15 July 2022]. </w:t>
      </w:r>
      <w:r w:rsidRPr="004833E3">
        <w:rPr>
          <w:rFonts w:ascii="Book Antiqua" w:eastAsia="Book Antiqua" w:hAnsi="Book Antiqua" w:cs="Book Antiqua"/>
          <w:color w:val="000000"/>
          <w:highlight w:val="yellow"/>
        </w:rPr>
        <w:t xml:space="preserve">Available </w:t>
      </w:r>
      <w:r w:rsidR="00A5513A" w:rsidRPr="004833E3">
        <w:rPr>
          <w:rFonts w:ascii="Book Antiqua" w:eastAsia="Book Antiqua" w:hAnsi="Book Antiqua" w:cs="Book Antiqua"/>
          <w:color w:val="000000"/>
          <w:highlight w:val="yellow"/>
        </w:rPr>
        <w:t>from</w:t>
      </w:r>
      <w:r w:rsidRPr="004833E3">
        <w:rPr>
          <w:rFonts w:ascii="Book Antiqua" w:eastAsia="Book Antiqua" w:hAnsi="Book Antiqua" w:cs="Book Antiqua"/>
          <w:color w:val="000000"/>
          <w:highlight w:val="yellow"/>
        </w:rPr>
        <w:t xml:space="preserve">: </w:t>
      </w:r>
      <w:r w:rsidR="0006638C" w:rsidRPr="004833E3">
        <w:rPr>
          <w:rFonts w:ascii="Book Antiqua" w:eastAsia="Book Antiqua" w:hAnsi="Book Antiqua" w:cs="Book Antiqua"/>
          <w:color w:val="000000"/>
          <w:highlight w:val="yellow"/>
        </w:rPr>
        <w:t>https://gco.iarc.fr/today/fact-sheets-cancers</w:t>
      </w:r>
    </w:p>
    <w:p w14:paraId="4A4317DE" w14:textId="77777777" w:rsidR="00A77B3E"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Metz DC, </w:t>
      </w:r>
      <w:proofErr w:type="spellStart"/>
      <w:r>
        <w:rPr>
          <w:rFonts w:ascii="Book Antiqua" w:eastAsia="Book Antiqua" w:hAnsi="Book Antiqua" w:cs="Book Antiqua"/>
          <w:color w:val="000000"/>
        </w:rPr>
        <w:t>Ellenberg</w:t>
      </w:r>
      <w:proofErr w:type="spellEnd"/>
      <w:r>
        <w:rPr>
          <w:rFonts w:ascii="Book Antiqua" w:eastAsia="Book Antiqua" w:hAnsi="Book Antiqua" w:cs="Book Antiqua"/>
          <w:color w:val="000000"/>
        </w:rPr>
        <w:t xml:space="preserve"> S, Kaplan DE, Goldberg DS. Risk Factors and Incidence of Gastric Cancer After Detection of Helicobacter pylori Infection: A Large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527-536.e7 [PMID: 31654635 DOI: 10.1053/j.gastro.2019.10.019]</w:t>
      </w:r>
    </w:p>
    <w:p w14:paraId="0AF7893A" w14:textId="77777777" w:rsidR="00A77B3E"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Hooi</w:t>
      </w:r>
      <w:proofErr w:type="spellEnd"/>
      <w:r>
        <w:rPr>
          <w:rFonts w:ascii="Book Antiqua" w:eastAsia="Book Antiqua" w:hAnsi="Book Antiqua" w:cs="Book Antiqua"/>
          <w:b/>
          <w:bCs/>
          <w:color w:val="000000"/>
        </w:rPr>
        <w:t xml:space="preserve"> JKY</w:t>
      </w:r>
      <w:r>
        <w:rPr>
          <w:rFonts w:ascii="Book Antiqua" w:eastAsia="Book Antiqua" w:hAnsi="Book Antiqua" w:cs="Book Antiqua"/>
          <w:color w:val="000000"/>
        </w:rPr>
        <w:t xml:space="preserve">, Lai WY, Ng WK, Suen MMY, Underwood FE, </w:t>
      </w:r>
      <w:proofErr w:type="spellStart"/>
      <w:r>
        <w:rPr>
          <w:rFonts w:ascii="Book Antiqua" w:eastAsia="Book Antiqua" w:hAnsi="Book Antiqua" w:cs="Book Antiqua"/>
          <w:color w:val="000000"/>
        </w:rPr>
        <w:t>Tanyingoh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Graham DY, Wong VWS, Wu JCY, Chan FKL, Sung JJY, Kaplan GG, Ng SC. Global Prevalence of Helicobacter pylori Infection: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420-429 [PMID: 28456631 DOI: 10.1053/j.gastro.2017.04.022]</w:t>
      </w:r>
    </w:p>
    <w:p w14:paraId="555826EC" w14:textId="77777777" w:rsidR="00A77B3E"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Huang RJ</w:t>
      </w:r>
      <w:r>
        <w:rPr>
          <w:rFonts w:ascii="Book Antiqua" w:eastAsia="Book Antiqua" w:hAnsi="Book Antiqua" w:cs="Book Antiqua"/>
          <w:color w:val="000000"/>
        </w:rPr>
        <w:t xml:space="preserve">, Hwang JH. Improving the Early Diagnosis of Gastric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503-517 [PMID: 34053636 DOI: 10.1016/j.giec.2021.03.005]</w:t>
      </w:r>
    </w:p>
    <w:p w14:paraId="31DA160F" w14:textId="77777777" w:rsidR="00A77B3E" w:rsidRDefault="00000000">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Eusebi</w:t>
      </w:r>
      <w:proofErr w:type="spellEnd"/>
      <w:r>
        <w:rPr>
          <w:rFonts w:ascii="Book Antiqua" w:eastAsia="Book Antiqua" w:hAnsi="Book Antiqua" w:cs="Book Antiqua"/>
          <w:b/>
          <w:bCs/>
          <w:color w:val="000000"/>
        </w:rPr>
        <w:t xml:space="preserve">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Telese</w:t>
      </w:r>
      <w:proofErr w:type="spellEnd"/>
      <w:r>
        <w:rPr>
          <w:rFonts w:ascii="Book Antiqua" w:eastAsia="Book Antiqua" w:hAnsi="Book Antiqua" w:cs="Book Antiqua"/>
          <w:color w:val="000000"/>
        </w:rPr>
        <w:t xml:space="preserve"> A, Marasco G,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Zagari</w:t>
      </w:r>
      <w:proofErr w:type="spellEnd"/>
      <w:r>
        <w:rPr>
          <w:rFonts w:ascii="Book Antiqua" w:eastAsia="Book Antiqua" w:hAnsi="Book Antiqua" w:cs="Book Antiqua"/>
          <w:color w:val="000000"/>
        </w:rPr>
        <w:t xml:space="preserve"> RM. Gastric cancer prevention strategies: A global perspective.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1495-1502 [PMID: 32181516 DOI: 10.1111/jgh.15037]</w:t>
      </w:r>
    </w:p>
    <w:p w14:paraId="168D0DA0" w14:textId="77777777" w:rsidR="00A77B3E"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The gastric precancerous cascade.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2-9 [PMID: 22188910 DOI: 10.1111/j.1751-2980.</w:t>
      </w:r>
      <w:proofErr w:type="gramStart"/>
      <w:r>
        <w:rPr>
          <w:rFonts w:ascii="Book Antiqua" w:eastAsia="Book Antiqua" w:hAnsi="Book Antiqua" w:cs="Book Antiqua"/>
          <w:color w:val="000000"/>
        </w:rPr>
        <w:t>2011.00550.x</w:t>
      </w:r>
      <w:proofErr w:type="gramEnd"/>
      <w:r>
        <w:rPr>
          <w:rFonts w:ascii="Book Antiqua" w:eastAsia="Book Antiqua" w:hAnsi="Book Antiqua" w:cs="Book Antiqua"/>
          <w:color w:val="000000"/>
        </w:rPr>
        <w:t>]</w:t>
      </w:r>
    </w:p>
    <w:p w14:paraId="3C50743D" w14:textId="77777777" w:rsidR="00A77B3E"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Yao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T, Hirasawa T,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T, Yoshinaga S, Oka M, Inoue K, </w:t>
      </w:r>
      <w:proofErr w:type="spellStart"/>
      <w:r>
        <w:rPr>
          <w:rFonts w:ascii="Book Antiqua" w:eastAsia="Book Antiqua" w:hAnsi="Book Antiqua" w:cs="Book Antiqua"/>
          <w:color w:val="000000"/>
        </w:rPr>
        <w:t>Mabe</w:t>
      </w:r>
      <w:proofErr w:type="spellEnd"/>
      <w:r>
        <w:rPr>
          <w:rFonts w:ascii="Book Antiqua" w:eastAsia="Book Antiqua" w:hAnsi="Book Antiqua" w:cs="Book Antiqua"/>
          <w:color w:val="000000"/>
        </w:rPr>
        <w:t xml:space="preserve"> K, Yao T, Yoshida M, Miyashiro I, Fujimoto K, Tajiri H. Guidelines for endoscopic diagnosis of early gastric cancer.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663-698 [PMID: 32275342 DOI: 10.1111/den.13684]</w:t>
      </w:r>
    </w:p>
    <w:p w14:paraId="75881C14" w14:textId="77777777" w:rsidR="00A77B3E"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Young E</w:t>
      </w:r>
      <w:r>
        <w:rPr>
          <w:rFonts w:ascii="Book Antiqua" w:eastAsia="Book Antiqua" w:hAnsi="Book Antiqua" w:cs="Book Antiqua"/>
          <w:color w:val="000000"/>
        </w:rPr>
        <w:t xml:space="preserve">, Philpott H, Singh R. Endoscopic diagnosis and treatment of gastric dysplasia and early cancer: Current evidence and what the future may hold.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5126-5151 [PMID: 34497440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31.5126]</w:t>
      </w:r>
    </w:p>
    <w:p w14:paraId="01AA15E5" w14:textId="77777777" w:rsidR="00A77B3E"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Kim JH</w:t>
      </w:r>
      <w:r>
        <w:rPr>
          <w:rFonts w:ascii="Book Antiqua" w:eastAsia="Book Antiqua" w:hAnsi="Book Antiqua" w:cs="Book Antiqua"/>
          <w:color w:val="000000"/>
        </w:rPr>
        <w:t xml:space="preserve">, Kim YJ,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J, Lee JJ, Cho JH, Kim KO, Chung JW, Kwon KA, Park DK, Kim JH. Endoscopic features suggesting gastric cancer in biopsy-proven gastric adenoma with high-grade neoplasia.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12233-12240 [PMID: 25232257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34.12233]</w:t>
      </w:r>
    </w:p>
    <w:p w14:paraId="75169195" w14:textId="01092529" w:rsidR="00A77B3E"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Buxbaum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Hormozdi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Lane C, Dias-Silva D, Sahakian A, Jayaram P, Pimentel-Nunes P, Shue D, Pepper M, Cho D, Laine L. Narrow-band imaging </w:t>
      </w:r>
      <w:r w:rsidR="0024717C" w:rsidRPr="0024717C">
        <w:rPr>
          <w:rFonts w:ascii="Book Antiqua" w:eastAsia="Book Antiqua" w:hAnsi="Book Antiqua" w:cs="Book Antiqua"/>
          <w:color w:val="000000"/>
        </w:rPr>
        <w:t>versus</w:t>
      </w:r>
      <w:r>
        <w:rPr>
          <w:rFonts w:ascii="Book Antiqua" w:eastAsia="Book Antiqua" w:hAnsi="Book Antiqua" w:cs="Book Antiqua"/>
          <w:color w:val="000000"/>
        </w:rPr>
        <w:t xml:space="preserve"> white light </w:t>
      </w:r>
      <w:r w:rsidR="0024717C" w:rsidRPr="0024717C">
        <w:rPr>
          <w:rFonts w:ascii="Book Antiqua" w:eastAsia="Book Antiqua" w:hAnsi="Book Antiqua" w:cs="Book Antiqua"/>
          <w:color w:val="000000"/>
        </w:rPr>
        <w:t>versus</w:t>
      </w:r>
      <w:r>
        <w:rPr>
          <w:rFonts w:ascii="Book Antiqua" w:eastAsia="Book Antiqua" w:hAnsi="Book Antiqua" w:cs="Book Antiqua"/>
          <w:color w:val="000000"/>
        </w:rPr>
        <w:t xml:space="preserve"> mapping biopsy for gastric intestinal metaplasia: a prospective blinded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857-865 [PMID: 28366441 DOI: 10.1016/j.gie.2017.03.1528]</w:t>
      </w:r>
    </w:p>
    <w:p w14:paraId="7DDC0573" w14:textId="77777777" w:rsidR="00A77B3E"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Rey JF</w:t>
      </w:r>
      <w:r>
        <w:rPr>
          <w:rFonts w:ascii="Book Antiqua" w:eastAsia="Book Antiqua" w:hAnsi="Book Antiqua" w:cs="Book Antiqua"/>
          <w:color w:val="000000"/>
        </w:rPr>
        <w:t xml:space="preserve">, Lambert R; ESGE Quality Assurance Committee. ESGE recommendations for quality control in gastrointestinal endoscopy: guidelines for image documentation in upper and lower GI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901-903 [PMID: 11605605 DOI: 10.1055/s-2001-42537]</w:t>
      </w:r>
    </w:p>
    <w:p w14:paraId="7CCA0FF9" w14:textId="77777777" w:rsidR="00A77B3E"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Sakai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Kasanuki</w:t>
      </w:r>
      <w:proofErr w:type="spellEnd"/>
      <w:r>
        <w:rPr>
          <w:rFonts w:ascii="Book Antiqua" w:eastAsia="Book Antiqua" w:hAnsi="Book Antiqua" w:cs="Book Antiqua"/>
          <w:color w:val="000000"/>
        </w:rPr>
        <w:t xml:space="preserve"> J, Kondo F, Kato K, Arai M, Suzuki T, Kobayashi M, Matsumura T, </w:t>
      </w:r>
      <w:proofErr w:type="spellStart"/>
      <w:r>
        <w:rPr>
          <w:rFonts w:ascii="Book Antiqua" w:eastAsia="Book Antiqua" w:hAnsi="Book Antiqua" w:cs="Book Antiqua"/>
          <w:color w:val="000000"/>
        </w:rPr>
        <w:t>Bekku</w:t>
      </w:r>
      <w:proofErr w:type="spellEnd"/>
      <w:r>
        <w:rPr>
          <w:rFonts w:ascii="Book Antiqua" w:eastAsia="Book Antiqua" w:hAnsi="Book Antiqua" w:cs="Book Antiqua"/>
          <w:color w:val="000000"/>
        </w:rPr>
        <w:t xml:space="preserve"> D, Ito K, Nakamoto S, Tanaka T, Yokosuka O. Chromoendoscopy with indigo carmine dye added to acetic acid in the diagnosis of gastric neoplasia: a </w:t>
      </w:r>
      <w:r>
        <w:rPr>
          <w:rFonts w:ascii="Book Antiqua" w:eastAsia="Book Antiqua" w:hAnsi="Book Antiqua" w:cs="Book Antiqua"/>
          <w:color w:val="000000"/>
        </w:rPr>
        <w:lastRenderedPageBreak/>
        <w:t xml:space="preserve">prospective comparative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635-641 [PMID: 18561923 DOI: 10.1016/j.gie.2008.03.1065]</w:t>
      </w:r>
    </w:p>
    <w:p w14:paraId="6ED3C5C1" w14:textId="77777777" w:rsidR="00A77B3E"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Zhao Z</w:t>
      </w:r>
      <w:r>
        <w:rPr>
          <w:rFonts w:ascii="Book Antiqua" w:eastAsia="Book Antiqua" w:hAnsi="Book Antiqua" w:cs="Book Antiqua"/>
          <w:color w:val="000000"/>
        </w:rPr>
        <w:t xml:space="preserve">, Yin Z, Wang S, Wang J, Bai B,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Zhao Q. Meta-analysis: The diagnostic efficacy of chromoendoscopy for early gastric cancer and premalignant gastric lesions.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1539-1545 [PMID: 26860924 DOI: 10.1111/jgh.13313]</w:t>
      </w:r>
    </w:p>
    <w:p w14:paraId="4D567885" w14:textId="77777777" w:rsidR="00A77B3E"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Barbeiro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Libânio</w:t>
      </w:r>
      <w:proofErr w:type="spellEnd"/>
      <w:r>
        <w:rPr>
          <w:rFonts w:ascii="Book Antiqua" w:eastAsia="Book Antiqua" w:hAnsi="Book Antiqua" w:cs="Book Antiqua"/>
          <w:color w:val="000000"/>
        </w:rPr>
        <w:t xml:space="preserve"> D, Castro R,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Pimentel-Nunes P. Narrow-Band Imaging: Clinical Application in Gastrointestinal Endoscopy. </w:t>
      </w:r>
      <w:r>
        <w:rPr>
          <w:rFonts w:ascii="Book Antiqua" w:eastAsia="Book Antiqua" w:hAnsi="Book Antiqua" w:cs="Book Antiqua"/>
          <w:i/>
          <w:iCs/>
          <w:color w:val="000000"/>
        </w:rPr>
        <w:t>GE Port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40-53 [PMID: 30675503 DOI: 10.1159/000487470]</w:t>
      </w:r>
    </w:p>
    <w:p w14:paraId="095A6674" w14:textId="77777777" w:rsidR="00A77B3E"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Muto M</w:t>
      </w:r>
      <w:r>
        <w:rPr>
          <w:rFonts w:ascii="Book Antiqua" w:eastAsia="Book Antiqua" w:hAnsi="Book Antiqua" w:cs="Book Antiqua"/>
          <w:color w:val="000000"/>
        </w:rPr>
        <w:t xml:space="preserve">, Yao K, </w:t>
      </w:r>
      <w:proofErr w:type="spellStart"/>
      <w:r>
        <w:rPr>
          <w:rFonts w:ascii="Book Antiqua" w:eastAsia="Book Antiqua" w:hAnsi="Book Antiqua" w:cs="Book Antiqua"/>
          <w:color w:val="000000"/>
        </w:rPr>
        <w:t>Kaise</w:t>
      </w:r>
      <w:proofErr w:type="spellEnd"/>
      <w:r>
        <w:rPr>
          <w:rFonts w:ascii="Book Antiqua" w:eastAsia="Book Antiqua" w:hAnsi="Book Antiqua" w:cs="Book Antiqua"/>
          <w:color w:val="000000"/>
        </w:rPr>
        <w:t xml:space="preserve"> M, Kato M,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Yagi K, Tajiri H. </w:t>
      </w:r>
      <w:bookmarkStart w:id="22" w:name="_Hlk125896394"/>
      <w:r>
        <w:rPr>
          <w:rFonts w:ascii="Book Antiqua" w:eastAsia="Book Antiqua" w:hAnsi="Book Antiqua" w:cs="Book Antiqua"/>
          <w:color w:val="000000"/>
        </w:rPr>
        <w:t>Magnifying endoscopy simple diagnostic algorithm for early gastric cancer</w:t>
      </w:r>
      <w:bookmarkEnd w:id="22"/>
      <w:r>
        <w:rPr>
          <w:rFonts w:ascii="Book Antiqua" w:eastAsia="Book Antiqua" w:hAnsi="Book Antiqua" w:cs="Book Antiqua"/>
          <w:color w:val="000000"/>
        </w:rPr>
        <w:t xml:space="preserve"> (MESDA-G).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379-393 [PMID: 26896760 DOI: 10.1111/den.12638]</w:t>
      </w:r>
    </w:p>
    <w:p w14:paraId="6C192556" w14:textId="77777777" w:rsidR="00A77B3E" w:rsidRDefault="000000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Kakushima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Yoshida N,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Yano T, </w:t>
      </w:r>
      <w:proofErr w:type="spellStart"/>
      <w:r>
        <w:rPr>
          <w:rFonts w:ascii="Book Antiqua" w:eastAsia="Book Antiqua" w:hAnsi="Book Antiqua" w:cs="Book Antiqua"/>
          <w:color w:val="000000"/>
        </w:rPr>
        <w:t>Horimatsu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Yamamoto Y, </w:t>
      </w:r>
      <w:proofErr w:type="spellStart"/>
      <w:r>
        <w:rPr>
          <w:rFonts w:ascii="Book Antiqua" w:eastAsia="Book Antiqua" w:hAnsi="Book Antiqua" w:cs="Book Antiqua"/>
          <w:color w:val="000000"/>
        </w:rPr>
        <w:t>Kanzaki</w:t>
      </w:r>
      <w:proofErr w:type="spellEnd"/>
      <w:r>
        <w:rPr>
          <w:rFonts w:ascii="Book Antiqua" w:eastAsia="Book Antiqua" w:hAnsi="Book Antiqua" w:cs="Book Antiqua"/>
          <w:color w:val="000000"/>
        </w:rPr>
        <w:t xml:space="preserve"> H, Hori S, Yao K, Oda I, Tanabe S, Yokoi C, Ohata K, Yoshimura K, Ishikawa H, Muto M. Near-focus magnification and second-generation narrow-band imaging for early gastric cancer in a randomized trial.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1127-1137 [PMID: 33021688 DOI: 10.1007/s00535-020-01734-3]</w:t>
      </w:r>
    </w:p>
    <w:p w14:paraId="1BBA5319" w14:textId="77777777" w:rsidR="00A77B3E"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Ang TL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Pittayanon</w:t>
      </w:r>
      <w:proofErr w:type="spellEnd"/>
      <w:r>
        <w:rPr>
          <w:rFonts w:ascii="Book Antiqua" w:eastAsia="Book Antiqua" w:hAnsi="Book Antiqua" w:cs="Book Antiqua"/>
          <w:color w:val="000000"/>
        </w:rPr>
        <w:t xml:space="preserve"> R, Lau JY,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Ho SH, Singh R, </w:t>
      </w:r>
      <w:proofErr w:type="spellStart"/>
      <w:r>
        <w:rPr>
          <w:rFonts w:ascii="Book Antiqua" w:eastAsia="Book Antiqua" w:hAnsi="Book Antiqua" w:cs="Book Antiqua"/>
          <w:color w:val="000000"/>
        </w:rPr>
        <w:t>Kwek</w:t>
      </w:r>
      <w:proofErr w:type="spellEnd"/>
      <w:r>
        <w:rPr>
          <w:rFonts w:ascii="Book Antiqua" w:eastAsia="Book Antiqua" w:hAnsi="Book Antiqua" w:cs="Book Antiqua"/>
          <w:color w:val="000000"/>
        </w:rPr>
        <w:t xml:space="preserve"> AB, Ang DS, Chiu PW,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S, Goh KL, Ong JP, Tan JY, Teo EK, </w:t>
      </w:r>
      <w:proofErr w:type="spellStart"/>
      <w:r>
        <w:rPr>
          <w:rFonts w:ascii="Book Antiqua" w:eastAsia="Book Antiqua" w:hAnsi="Book Antiqua" w:cs="Book Antiqua"/>
          <w:color w:val="000000"/>
        </w:rPr>
        <w:t>Fock</w:t>
      </w:r>
      <w:proofErr w:type="spellEnd"/>
      <w:r>
        <w:rPr>
          <w:rFonts w:ascii="Book Antiqua" w:eastAsia="Book Antiqua" w:hAnsi="Book Antiqua" w:cs="Book Antiqua"/>
          <w:color w:val="000000"/>
        </w:rPr>
        <w:t xml:space="preserve"> KM. A multicenter randomized comparison between high-definition white light endoscopy and narrow band imaging for detection of gastric lesions.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1473-1478 [PMID: 26426836 DOI: 10.1097/MEG.0000000000000478]</w:t>
      </w:r>
    </w:p>
    <w:p w14:paraId="5612AD7D" w14:textId="77777777" w:rsidR="00A77B3E" w:rsidRDefault="0000000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Uedo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Ishihara R,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Yamamoto S, Yamamoto S, Yamada T, </w:t>
      </w:r>
      <w:proofErr w:type="spellStart"/>
      <w:r>
        <w:rPr>
          <w:rFonts w:ascii="Book Antiqua" w:eastAsia="Book Antiqua" w:hAnsi="Book Antiqua" w:cs="Book Antiqua"/>
          <w:color w:val="000000"/>
        </w:rPr>
        <w:t>Imanaka</w:t>
      </w:r>
      <w:proofErr w:type="spellEnd"/>
      <w:r>
        <w:rPr>
          <w:rFonts w:ascii="Book Antiqua" w:eastAsia="Book Antiqua" w:hAnsi="Book Antiqua" w:cs="Book Antiqua"/>
          <w:color w:val="000000"/>
        </w:rPr>
        <w:t xml:space="preserve"> K, Takeuchi Y,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K, Ishiguro S, Tatsuta M. A new method of diagnosing gastric intestinal metaplasia: narrow-band imaging with magnifying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819-824 [PMID: 17001572 DOI: 10.1055/s-2006-944632]</w:t>
      </w:r>
    </w:p>
    <w:p w14:paraId="25967239" w14:textId="77777777" w:rsidR="00A77B3E"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Desai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Boregowda</w:t>
      </w:r>
      <w:proofErr w:type="spellEnd"/>
      <w:r>
        <w:rPr>
          <w:rFonts w:ascii="Book Antiqua" w:eastAsia="Book Antiqua" w:hAnsi="Book Antiqua" w:cs="Book Antiqua"/>
          <w:color w:val="000000"/>
        </w:rPr>
        <w:t xml:space="preserve"> U, Srinivasan S, Kohli DR, Al Awadhi S, </w:t>
      </w:r>
      <w:proofErr w:type="spellStart"/>
      <w:r>
        <w:rPr>
          <w:rFonts w:ascii="Book Antiqua" w:eastAsia="Book Antiqua" w:hAnsi="Book Antiqua" w:cs="Book Antiqua"/>
          <w:color w:val="000000"/>
        </w:rPr>
        <w:t>Murino</w:t>
      </w:r>
      <w:proofErr w:type="spellEnd"/>
      <w:r>
        <w:rPr>
          <w:rFonts w:ascii="Book Antiqua" w:eastAsia="Book Antiqua" w:hAnsi="Book Antiqua" w:cs="Book Antiqua"/>
          <w:color w:val="000000"/>
        </w:rPr>
        <w:t xml:space="preserve"> A, Yu LHK,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DM, Sharma P. Narrow band imaging for detection of gastric intestinal metaplasia and dysplasia: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2038-2046 [PMID: 34090306 DOI: 10.1111/jgh.15564]</w:t>
      </w:r>
    </w:p>
    <w:p w14:paraId="17A8B812" w14:textId="77777777" w:rsidR="00A77B3E" w:rsidRDefault="00000000">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Zhang HP</w:t>
      </w:r>
      <w:r>
        <w:rPr>
          <w:rFonts w:ascii="Book Antiqua" w:eastAsia="Book Antiqua" w:hAnsi="Book Antiqua" w:cs="Book Antiqua"/>
          <w:color w:val="000000"/>
        </w:rPr>
        <w:t xml:space="preserve">, Yang S, Chen WH, Hu TT, Lin J. The diagnostic value of confocal laser endomicroscopy for gastric cancer and precancerous lesions among Asian population: a system review and meta-analysis.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382-388 [PMID: 28078907 DOI: 10.1080/00365521.2016.1275770]</w:t>
      </w:r>
    </w:p>
    <w:p w14:paraId="3EAA4954" w14:textId="77777777" w:rsidR="00A77B3E"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Guo YT</w:t>
      </w:r>
      <w:r>
        <w:rPr>
          <w:rFonts w:ascii="Book Antiqua" w:eastAsia="Book Antiqua" w:hAnsi="Book Antiqua" w:cs="Book Antiqua"/>
          <w:color w:val="000000"/>
        </w:rPr>
        <w:t xml:space="preserve">, Li YQ, Yu T, Zhang TG, Zhang JN, Liu H, Liu FG,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XJ, Zhu Q, Zhao YA. Diagnosis of gastric intestinal metaplasia with confocal laser endomicroscopy in vivo: a prospective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547-553 [PMID: 18618938 DOI: 10.1055/s-2007-995633]</w:t>
      </w:r>
    </w:p>
    <w:p w14:paraId="25CBFD99" w14:textId="77777777" w:rsidR="00A77B3E" w:rsidRDefault="0000000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Osawa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Yamamoto H. Present and future status of flexible spectral imaging color enhancement and blue laser imaging technology.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sidRPr="00476A68">
        <w:rPr>
          <w:rFonts w:ascii="Book Antiqua" w:eastAsia="Book Antiqua" w:hAnsi="Book Antiqua" w:cs="Book Antiqua"/>
          <w:color w:val="000000"/>
        </w:rPr>
        <w:t xml:space="preserve"> Suppl 1</w:t>
      </w:r>
      <w:r>
        <w:rPr>
          <w:rFonts w:ascii="Book Antiqua" w:eastAsia="Book Antiqua" w:hAnsi="Book Antiqua" w:cs="Book Antiqua"/>
          <w:color w:val="000000"/>
        </w:rPr>
        <w:t>: 105-115 [PMID: 24373002 DOI: 10.1111/den.12205]</w:t>
      </w:r>
    </w:p>
    <w:p w14:paraId="1DCCA782" w14:textId="77777777" w:rsidR="00A77B3E"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Jung SW</w:t>
      </w:r>
      <w:r>
        <w:rPr>
          <w:rFonts w:ascii="Book Antiqua" w:eastAsia="Book Antiqua" w:hAnsi="Book Antiqua" w:cs="Book Antiqua"/>
          <w:color w:val="000000"/>
        </w:rPr>
        <w:t xml:space="preserve">, Lim KS, Lim JU, Jeon JW, Shin HP, Kim SH, Lee EK, Park JJ, Cha JM,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KR, Lee JI. Flexible spectral imaging color enhancement (FICE) is useful to discriminate among non-neoplastic lesion, adenoma, and cancer of stomach.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2879-2886 [PMID: 21800158 DOI: 10.1007/s10620-011-1831-7]</w:t>
      </w:r>
    </w:p>
    <w:p w14:paraId="4F42E04C" w14:textId="77777777" w:rsidR="00A77B3E"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Ishioka M</w:t>
      </w:r>
      <w:r>
        <w:rPr>
          <w:rFonts w:ascii="Book Antiqua" w:eastAsia="Book Antiqua" w:hAnsi="Book Antiqua" w:cs="Book Antiqua"/>
          <w:color w:val="000000"/>
        </w:rPr>
        <w:t xml:space="preserve">, Hirasawa T, Tada T. Detecting gastric cancer from video images using convolutional neural networks.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e34-e35 [PMID: 30449050 DOI: 10.1111/den.13306]</w:t>
      </w:r>
    </w:p>
    <w:p w14:paraId="53A394AE" w14:textId="77777777" w:rsidR="00A77B3E"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 T</w:t>
      </w:r>
      <w:r>
        <w:rPr>
          <w:rFonts w:ascii="Book Antiqua" w:eastAsia="Book Antiqua" w:hAnsi="Book Antiqua" w:cs="Book Antiqua"/>
          <w:color w:val="000000"/>
        </w:rPr>
        <w:t xml:space="preserve">, Wong PK, Qin YY. Deep learning for diagnosis of precancerous lesions in upper gastrointestinal endoscopy: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2531-2544 [PMID: 34092974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20.2531]</w:t>
      </w:r>
    </w:p>
    <w:p w14:paraId="458BC595" w14:textId="77777777" w:rsidR="00A77B3E"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Abiad</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Gerke</w:t>
      </w:r>
      <w:proofErr w:type="spellEnd"/>
      <w:r>
        <w:rPr>
          <w:rFonts w:ascii="Book Antiqua" w:eastAsia="Book Antiqua" w:hAnsi="Book Antiqua" w:cs="Book Antiqua"/>
          <w:color w:val="000000"/>
        </w:rPr>
        <w:t xml:space="preserve"> H. Gastric cancer: endoscopic diagnosis and staging. </w:t>
      </w:r>
      <w:r>
        <w:rPr>
          <w:rFonts w:ascii="Book Antiqua" w:eastAsia="Book Antiqua" w:hAnsi="Book Antiqua" w:cs="Book Antiqua"/>
          <w:i/>
          <w:iCs/>
          <w:color w:val="000000"/>
        </w:rPr>
        <w:t>Surg Oncol Clin N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1-19 [PMID: 22098828 DOI: 10.1016/j.soc.2011.09.002]</w:t>
      </w:r>
    </w:p>
    <w:p w14:paraId="1E27ADF6" w14:textId="77777777" w:rsidR="00A77B3E"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Huntington CR</w:t>
      </w:r>
      <w:r>
        <w:rPr>
          <w:rFonts w:ascii="Book Antiqua" w:eastAsia="Book Antiqua" w:hAnsi="Book Antiqua" w:cs="Book Antiqua"/>
          <w:color w:val="000000"/>
        </w:rPr>
        <w:t xml:space="preserve">, Walsh K, Han Y,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 J, Hill J. National Trends in Utilization of Endoscopic Ultrasound for Gastric Cancer: a SEER-Medicare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154-63; discussion 163-4 [PMID: 26553265 DOI: 10.1007/s11605-015-2988-8]</w:t>
      </w:r>
    </w:p>
    <w:p w14:paraId="73497F1F" w14:textId="77777777" w:rsidR="00A77B3E" w:rsidRDefault="0000000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Mocellin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Marchet</w:t>
      </w:r>
      <w:proofErr w:type="spellEnd"/>
      <w:r>
        <w:rPr>
          <w:rFonts w:ascii="Book Antiqua" w:eastAsia="Book Antiqua" w:hAnsi="Book Antiqua" w:cs="Book Antiqua"/>
          <w:color w:val="000000"/>
        </w:rPr>
        <w:t xml:space="preserve"> A, Nitti D. EUS for the staging of gastric cancer: a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1122-1134 [PMID: 21444080 DOI: 10.1016/j.gie.2011.01.030]</w:t>
      </w:r>
    </w:p>
    <w:p w14:paraId="659EB069" w14:textId="77777777" w:rsidR="00A77B3E" w:rsidRDefault="00000000">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Okada K</w:t>
      </w:r>
      <w:r>
        <w:rPr>
          <w:rFonts w:ascii="Book Antiqua" w:eastAsia="Book Antiqua" w:hAnsi="Book Antiqua" w:cs="Book Antiqua"/>
          <w:color w:val="000000"/>
        </w:rPr>
        <w:t xml:space="preserve">, Fujisaki J, </w:t>
      </w:r>
      <w:proofErr w:type="spellStart"/>
      <w:r>
        <w:rPr>
          <w:rFonts w:ascii="Book Antiqua" w:eastAsia="Book Antiqua" w:hAnsi="Book Antiqua" w:cs="Book Antiqua"/>
          <w:color w:val="000000"/>
        </w:rPr>
        <w:t>Kasuga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Omae</w:t>
      </w:r>
      <w:proofErr w:type="spellEnd"/>
      <w:r>
        <w:rPr>
          <w:rFonts w:ascii="Book Antiqua" w:eastAsia="Book Antiqua" w:hAnsi="Book Antiqua" w:cs="Book Antiqua"/>
          <w:color w:val="000000"/>
        </w:rPr>
        <w:t xml:space="preserve"> M, Yoshimoto K, Hirasawa T, Ishiyama A, Yamamoto Y,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Hoshino E, Igarashi M, Takahashi H. Endoscopic ultrasonography is valuable for identifying early gastric cancers meeting expanded-indication criteria for endoscopic submucosal dissection.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841-848 [PMID: 20734082 DOI: 10.1007/s00464-010-1279-4]</w:t>
      </w:r>
    </w:p>
    <w:p w14:paraId="13E29892" w14:textId="77777777" w:rsidR="00A77B3E" w:rsidRDefault="0000000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Ono H</w:t>
      </w:r>
      <w:r>
        <w:rPr>
          <w:rFonts w:ascii="Book Antiqua" w:eastAsia="Book Antiqua" w:hAnsi="Book Antiqua" w:cs="Book Antiqua"/>
          <w:color w:val="000000"/>
        </w:rPr>
        <w:t xml:space="preserve">, Yao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Oda I,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S, Yahagi N,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Oka M,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Fujimoto K. Guidelines for endoscopic submucosal dissection and endoscopic mucosal resection for early gastric cancer (second edition).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4-20 [PMID: 33107115 DOI: 10.1111/den.13883]</w:t>
      </w:r>
    </w:p>
    <w:p w14:paraId="7703C625" w14:textId="77777777" w:rsidR="00A77B3E" w:rsidRDefault="0000000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Hasuike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Ono H,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J, Takizawa K, Fukuda H, Oda I,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Kaneko K, Hori S,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Muto M; Gastrointestinal Endoscopy Group of Japan Clinical Oncology Group (JCOG-GIESG). A non-randomized confirmatory trial of an expanded indication for endoscopic submucosal dissection for intestinal-type gastric cancer (cT1a): the Japan Clinical Oncology Group study (JCOG0607).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114-123 [PMID: 28224238 DOI: 10.1007/s10120-017-0704-y]</w:t>
      </w:r>
    </w:p>
    <w:p w14:paraId="66D5609E" w14:textId="77777777" w:rsidR="00A77B3E" w:rsidRDefault="000000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Takizawa K</w:t>
      </w:r>
      <w:r>
        <w:rPr>
          <w:rFonts w:ascii="Book Antiqua" w:eastAsia="Book Antiqua" w:hAnsi="Book Antiqua" w:cs="Book Antiqua"/>
          <w:color w:val="000000"/>
        </w:rPr>
        <w:t xml:space="preserve">, Ono H, </w:t>
      </w:r>
      <w:proofErr w:type="spellStart"/>
      <w:r>
        <w:rPr>
          <w:rFonts w:ascii="Book Antiqua" w:eastAsia="Book Antiqua" w:hAnsi="Book Antiqua" w:cs="Book Antiqua"/>
          <w:color w:val="000000"/>
        </w:rPr>
        <w:t>Hasuike</w:t>
      </w:r>
      <w:proofErr w:type="spellEnd"/>
      <w:r>
        <w:rPr>
          <w:rFonts w:ascii="Book Antiqua" w:eastAsia="Book Antiqua" w:hAnsi="Book Antiqua" w:cs="Book Antiqua"/>
          <w:color w:val="000000"/>
        </w:rPr>
        <w:t xml:space="preserve"> N, Takashima A, </w:t>
      </w:r>
      <w:proofErr w:type="spellStart"/>
      <w:r>
        <w:rPr>
          <w:rFonts w:ascii="Book Antiqua" w:eastAsia="Book Antiqua" w:hAnsi="Book Antiqua" w:cs="Book Antiqua"/>
          <w:color w:val="000000"/>
        </w:rPr>
        <w:t>Minashi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Katayama H, Ogawa G, Fukuda H, Fujisaki J, Oda I, Yano T, Hori S,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Hirasawa K, Yamamoto Y, Ishihara R, Tanabe S,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Nakagawa M,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Muto M; Gastrointestinal Endoscopy Group (GIESG) and the Stomach Cancer Study Group (SCSG) of Japan Clinical Oncology Group. A nonrandomized, single-arm confirmatory trial of expanded endoscopic submucosal dissection indication for undifferentiated early gastric cancer: Japan Clinical Oncology Group study (JCOG1009/1010).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479-491 [PMID: 33161444 DOI: 10.1007/s10120-020-01134-9]</w:t>
      </w:r>
    </w:p>
    <w:p w14:paraId="22E86BE3" w14:textId="450ED1CD" w:rsidR="00A77B3E" w:rsidRDefault="00000000">
      <w:pPr>
        <w:spacing w:line="360" w:lineRule="auto"/>
        <w:jc w:val="both"/>
      </w:pPr>
      <w:r>
        <w:rPr>
          <w:rFonts w:ascii="Book Antiqua" w:eastAsia="Book Antiqua" w:hAnsi="Book Antiqua" w:cs="Book Antiqua"/>
          <w:color w:val="000000"/>
        </w:rPr>
        <w:t xml:space="preserve">36 </w:t>
      </w:r>
      <w:r w:rsidRPr="0024717C">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2010 (ver. 3). </w:t>
      </w:r>
      <w:r w:rsidRPr="0024717C">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2011; </w:t>
      </w:r>
      <w:r w:rsidRPr="0024717C">
        <w:rPr>
          <w:rFonts w:ascii="Book Antiqua" w:eastAsia="Book Antiqua" w:hAnsi="Book Antiqua" w:cs="Book Antiqua"/>
          <w:b/>
          <w:bCs/>
          <w:color w:val="000000"/>
        </w:rPr>
        <w:t>14</w:t>
      </w:r>
      <w:r>
        <w:rPr>
          <w:rFonts w:ascii="Book Antiqua" w:eastAsia="Book Antiqua" w:hAnsi="Book Antiqua" w:cs="Book Antiqua"/>
          <w:color w:val="000000"/>
        </w:rPr>
        <w:t>: 113-123</w:t>
      </w:r>
      <w:r w:rsidR="0024717C">
        <w:rPr>
          <w:rFonts w:ascii="Book Antiqua" w:eastAsia="Book Antiqua" w:hAnsi="Book Antiqua" w:cs="Book Antiqua"/>
          <w:color w:val="000000"/>
        </w:rPr>
        <w:t xml:space="preserve"> [DOI:</w:t>
      </w:r>
      <w:r w:rsidR="0024717C" w:rsidRPr="0024717C">
        <w:t xml:space="preserve"> </w:t>
      </w:r>
      <w:r w:rsidR="0024717C" w:rsidRPr="0024717C">
        <w:rPr>
          <w:rFonts w:ascii="Book Antiqua" w:eastAsia="Book Antiqua" w:hAnsi="Book Antiqua" w:cs="Book Antiqua"/>
          <w:color w:val="000000"/>
        </w:rPr>
        <w:t>10.1007/s10120-011-0042-4</w:t>
      </w:r>
      <w:r w:rsidR="0024717C">
        <w:rPr>
          <w:rFonts w:ascii="Book Antiqua" w:eastAsia="Book Antiqua" w:hAnsi="Book Antiqua" w:cs="Book Antiqua"/>
          <w:color w:val="000000"/>
        </w:rPr>
        <w:t>]</w:t>
      </w:r>
    </w:p>
    <w:p w14:paraId="497F98D0" w14:textId="77777777" w:rsidR="00A77B3E" w:rsidRDefault="0000000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Kim GH</w:t>
      </w:r>
      <w:r>
        <w:rPr>
          <w:rFonts w:ascii="Book Antiqua" w:eastAsia="Book Antiqua" w:hAnsi="Book Antiqua" w:cs="Book Antiqua"/>
          <w:color w:val="000000"/>
        </w:rPr>
        <w:t xml:space="preserve">, Jung HY. Endoscopic Resection of Gastric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563-579 [PMID: 34053639 DOI: 10.1016/j.giec.2021.03.008]</w:t>
      </w:r>
    </w:p>
    <w:p w14:paraId="3F1649FD" w14:textId="77777777" w:rsidR="00A77B3E" w:rsidRDefault="000000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Park CH</w:t>
      </w:r>
      <w:r>
        <w:rPr>
          <w:rFonts w:ascii="Book Antiqua" w:eastAsia="Book Antiqua" w:hAnsi="Book Antiqua" w:cs="Book Antiqua"/>
          <w:color w:val="000000"/>
        </w:rPr>
        <w:t xml:space="preserve">, Yang DH, Kim JW, Kim JH, Kim JH, Min YW, Lee SH, Bae JH, Chung H, Choi KD, Park JC, Lee H, Kwak MS, Kim B, Lee HJ, Lee HS, Choi M, Park DA, Lee JY, </w:t>
      </w:r>
      <w:proofErr w:type="spellStart"/>
      <w:r>
        <w:rPr>
          <w:rFonts w:ascii="Book Antiqua" w:eastAsia="Book Antiqua" w:hAnsi="Book Antiqua" w:cs="Book Antiqua"/>
          <w:color w:val="000000"/>
        </w:rPr>
        <w:lastRenderedPageBreak/>
        <w:t>Byeon</w:t>
      </w:r>
      <w:proofErr w:type="spellEnd"/>
      <w:r>
        <w:rPr>
          <w:rFonts w:ascii="Book Antiqua" w:eastAsia="Book Antiqua" w:hAnsi="Book Antiqua" w:cs="Book Antiqua"/>
          <w:color w:val="000000"/>
        </w:rPr>
        <w:t xml:space="preserve"> JS, Park CG, Cho JY, Lee ST, Chun HJ. Clinical Practice Guideline for Endoscopic Resection of Early Gastrointestinal Cancer.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142-166 [PMID: 32252507 DOI: 10.5946/ce.2020.032]</w:t>
      </w:r>
    </w:p>
    <w:p w14:paraId="5521545D" w14:textId="77777777" w:rsidR="00A77B3E" w:rsidRDefault="000000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Noda M</w:t>
      </w:r>
      <w:r>
        <w:rPr>
          <w:rFonts w:ascii="Book Antiqua" w:eastAsia="Book Antiqua" w:hAnsi="Book Antiqua" w:cs="Book Antiqua"/>
          <w:color w:val="000000"/>
        </w:rPr>
        <w:t xml:space="preserve">, Kodama T, </w:t>
      </w:r>
      <w:proofErr w:type="spellStart"/>
      <w:r>
        <w:rPr>
          <w:rFonts w:ascii="Book Antiqua" w:eastAsia="Book Antiqua" w:hAnsi="Book Antiqua" w:cs="Book Antiqua"/>
          <w:color w:val="000000"/>
        </w:rPr>
        <w:t>Atsumi</w:t>
      </w:r>
      <w:proofErr w:type="spellEnd"/>
      <w:r>
        <w:rPr>
          <w:rFonts w:ascii="Book Antiqua" w:eastAsia="Book Antiqua" w:hAnsi="Book Antiqua" w:cs="Book Antiqua"/>
          <w:color w:val="000000"/>
        </w:rPr>
        <w:t xml:space="preserve"> M, Nakajima M, Sawai N, Kashima K, Pignatelli M. Possibilities and limitations of endoscopic resection for early gastric cancer.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1997; </w:t>
      </w:r>
      <w:r>
        <w:rPr>
          <w:rFonts w:ascii="Book Antiqua" w:eastAsia="Book Antiqua" w:hAnsi="Book Antiqua" w:cs="Book Antiqua"/>
          <w:b/>
          <w:bCs/>
          <w:color w:val="000000"/>
        </w:rPr>
        <w:t>29</w:t>
      </w:r>
      <w:r>
        <w:rPr>
          <w:rFonts w:ascii="Book Antiqua" w:eastAsia="Book Antiqua" w:hAnsi="Book Antiqua" w:cs="Book Antiqua"/>
          <w:color w:val="000000"/>
        </w:rPr>
        <w:t>: 361-365 [PMID: 9270916 DOI: 10.1055/s-2007-1004216]</w:t>
      </w:r>
    </w:p>
    <w:p w14:paraId="7AAE4B60" w14:textId="77777777" w:rsidR="00A77B3E" w:rsidRDefault="0000000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Ono H</w:t>
      </w:r>
      <w:r>
        <w:rPr>
          <w:rFonts w:ascii="Book Antiqua" w:eastAsia="Book Antiqua" w:hAnsi="Book Antiqua" w:cs="Book Antiqua"/>
          <w:color w:val="000000"/>
        </w:rPr>
        <w:t xml:space="preserve">, Kondo H,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Shirao</w:t>
      </w:r>
      <w:proofErr w:type="spellEnd"/>
      <w:r>
        <w:rPr>
          <w:rFonts w:ascii="Book Antiqua" w:eastAsia="Book Antiqua" w:hAnsi="Book Antiqua" w:cs="Book Antiqua"/>
          <w:color w:val="000000"/>
        </w:rPr>
        <w:t xml:space="preserve"> K, Yamaguchi H, Saito D, Hosokawa K,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T, Yoshida S. Endoscopic mucosal resection for treatment of early gastric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2001; </w:t>
      </w:r>
      <w:r>
        <w:rPr>
          <w:rFonts w:ascii="Book Antiqua" w:eastAsia="Book Antiqua" w:hAnsi="Book Antiqua" w:cs="Book Antiqua"/>
          <w:b/>
          <w:bCs/>
          <w:color w:val="000000"/>
        </w:rPr>
        <w:t>48</w:t>
      </w:r>
      <w:r>
        <w:rPr>
          <w:rFonts w:ascii="Book Antiqua" w:eastAsia="Book Antiqua" w:hAnsi="Book Antiqua" w:cs="Book Antiqua"/>
          <w:color w:val="000000"/>
        </w:rPr>
        <w:t>: 225-229 [PMID: 11156645 DOI: 10.1136/gut.48.2.225]</w:t>
      </w:r>
    </w:p>
    <w:p w14:paraId="0B8E88AE" w14:textId="77777777" w:rsidR="00A77B3E" w:rsidRDefault="0000000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Esaki M</w:t>
      </w:r>
      <w:r>
        <w:rPr>
          <w:rFonts w:ascii="Book Antiqua" w:eastAsia="Book Antiqua" w:hAnsi="Book Antiqua" w:cs="Book Antiqua"/>
          <w:color w:val="000000"/>
        </w:rPr>
        <w:t xml:space="preserve">, Ihara E,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Endoscopic instruments and techniques in endoscopic submucosal dissection for early gastric cancer.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1009-1020 [PMID: 33909540 DOI: 10.1080/17474124.2021.1924056]</w:t>
      </w:r>
    </w:p>
    <w:p w14:paraId="761E36C7" w14:textId="68A7F180" w:rsidR="00A77B3E" w:rsidRDefault="000000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Tao M</w:t>
      </w:r>
      <w:r>
        <w:rPr>
          <w:rFonts w:ascii="Book Antiqua" w:eastAsia="Book Antiqua" w:hAnsi="Book Antiqua" w:cs="Book Antiqua"/>
          <w:color w:val="000000"/>
        </w:rPr>
        <w:t xml:space="preserve">, Zhou X, Hu M, Pan J. Endoscopic submucosal dissection </w:t>
      </w:r>
      <w:r w:rsidR="0024717C" w:rsidRPr="0024717C">
        <w:rPr>
          <w:rFonts w:ascii="Book Antiqua" w:eastAsia="Book Antiqua" w:hAnsi="Book Antiqua" w:cs="Book Antiqua"/>
          <w:color w:val="000000"/>
        </w:rPr>
        <w:t>versus</w:t>
      </w:r>
      <w:r>
        <w:rPr>
          <w:rFonts w:ascii="Book Antiqua" w:eastAsia="Book Antiqua" w:hAnsi="Book Antiqua" w:cs="Book Antiqua"/>
          <w:color w:val="000000"/>
        </w:rPr>
        <w:t xml:space="preserve"> endoscopic mucosal resection for patients with early gastric cancer: a meta-analysis.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e025803 [PMID: 31874864 DOI: 10.1136/bmjopen-2018-025803]</w:t>
      </w:r>
    </w:p>
    <w:p w14:paraId="002859A5" w14:textId="77777777" w:rsidR="00A77B3E" w:rsidRDefault="000000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Kim SG</w:t>
      </w:r>
      <w:r>
        <w:rPr>
          <w:rFonts w:ascii="Book Antiqua" w:eastAsia="Book Antiqua" w:hAnsi="Book Antiqua" w:cs="Book Antiqua"/>
          <w:color w:val="000000"/>
        </w:rPr>
        <w:t xml:space="preserve">, Ji SM, Lee NR, Park SH, You JH, Choi IJ, Lee WS, Park SJ, Lee JH, </w:t>
      </w:r>
      <w:proofErr w:type="spellStart"/>
      <w:r>
        <w:rPr>
          <w:rFonts w:ascii="Book Antiqua" w:eastAsia="Book Antiqua" w:hAnsi="Book Antiqua" w:cs="Book Antiqua"/>
          <w:color w:val="000000"/>
        </w:rPr>
        <w:t>Seol</w:t>
      </w:r>
      <w:proofErr w:type="spellEnd"/>
      <w:r>
        <w:rPr>
          <w:rFonts w:ascii="Book Antiqua" w:eastAsia="Book Antiqua" w:hAnsi="Book Antiqua" w:cs="Book Antiqua"/>
          <w:color w:val="000000"/>
        </w:rPr>
        <w:t xml:space="preserve"> SY, Kim JH, Lim CH, Cho JY, Kim GH, Chun HJ, Lee YC, Jung HY, Kim JJ. Quality of Life after Endoscopic Submucosal Dissection for Early Gastric Cancer: A Prospective Multicenter Cohort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87-92 [PMID: 27282267 DOI: 10.5009/gnl15549]</w:t>
      </w:r>
    </w:p>
    <w:p w14:paraId="2703D168" w14:textId="77777777" w:rsidR="00A77B3E" w:rsidRDefault="0000000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Gotoda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Endoscopic </w:t>
      </w:r>
      <w:proofErr w:type="gramStart"/>
      <w:r>
        <w:rPr>
          <w:rFonts w:ascii="Book Antiqua" w:eastAsia="Book Antiqua" w:hAnsi="Book Antiqua" w:cs="Book Antiqua"/>
          <w:color w:val="000000"/>
        </w:rPr>
        <w:t>resection</w:t>
      </w:r>
      <w:proofErr w:type="gramEnd"/>
      <w:r>
        <w:rPr>
          <w:rFonts w:ascii="Book Antiqua" w:eastAsia="Book Antiqua" w:hAnsi="Book Antiqua" w:cs="Book Antiqua"/>
          <w:color w:val="000000"/>
        </w:rPr>
        <w:t xml:space="preserve"> of early gastric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1-11 [PMID: 17334711 DOI: 10.1007/s10120-006-0408-1]</w:t>
      </w:r>
    </w:p>
    <w:p w14:paraId="58853AAE" w14:textId="33D4C14E" w:rsidR="00A77B3E" w:rsidRDefault="0000000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Choi KS</w:t>
      </w:r>
      <w:r>
        <w:rPr>
          <w:rFonts w:ascii="Book Antiqua" w:eastAsia="Book Antiqua" w:hAnsi="Book Antiqua" w:cs="Book Antiqua"/>
          <w:color w:val="000000"/>
        </w:rPr>
        <w:t xml:space="preserve">, Jung HY, Choi KD, Lee GH, Song HJ, Kim DH, Lee JH, Kim MY, Kim BS, Oh ST, </w:t>
      </w:r>
      <w:proofErr w:type="spellStart"/>
      <w:r>
        <w:rPr>
          <w:rFonts w:ascii="Book Antiqua" w:eastAsia="Book Antiqua" w:hAnsi="Book Antiqua" w:cs="Book Antiqua"/>
          <w:color w:val="000000"/>
        </w:rPr>
        <w:t>Yook</w:t>
      </w:r>
      <w:proofErr w:type="spellEnd"/>
      <w:r>
        <w:rPr>
          <w:rFonts w:ascii="Book Antiqua" w:eastAsia="Book Antiqua" w:hAnsi="Book Antiqua" w:cs="Book Antiqua"/>
          <w:color w:val="000000"/>
        </w:rPr>
        <w:t xml:space="preserve"> JH, Jang SJ, Yun SC, Kim SO, Kim JH. EMR </w:t>
      </w:r>
      <w:r w:rsidR="0024717C" w:rsidRPr="0024717C">
        <w:rPr>
          <w:rFonts w:ascii="Book Antiqua" w:eastAsia="Book Antiqua" w:hAnsi="Book Antiqua" w:cs="Book Antiqua"/>
          <w:color w:val="000000"/>
        </w:rPr>
        <w:t>versus</w:t>
      </w:r>
      <w:r>
        <w:rPr>
          <w:rFonts w:ascii="Book Antiqua" w:eastAsia="Book Antiqua" w:hAnsi="Book Antiqua" w:cs="Book Antiqua"/>
          <w:color w:val="000000"/>
        </w:rPr>
        <w:t xml:space="preserve"> gastrectomy for intramucosal gastric cancer: comparison of long-term outcomes.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942-948 [PMID: 21392757 DOI: 10.1016/j.gie.2010.12.032]</w:t>
      </w:r>
    </w:p>
    <w:p w14:paraId="0A28FA68" w14:textId="77777777" w:rsidR="00A77B3E" w:rsidRDefault="0000000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Min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SH. Choice of LECS Procedure for Benign and Malignant Gastric Tumors.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111-121 [PMID: 34234973 DOI: 10.5230/jgc.2021.</w:t>
      </w:r>
      <w:proofErr w:type="gramStart"/>
      <w:r>
        <w:rPr>
          <w:rFonts w:ascii="Book Antiqua" w:eastAsia="Book Antiqua" w:hAnsi="Book Antiqua" w:cs="Book Antiqua"/>
          <w:color w:val="000000"/>
        </w:rPr>
        <w:t>21.e</w:t>
      </w:r>
      <w:proofErr w:type="gramEnd"/>
      <w:r>
        <w:rPr>
          <w:rFonts w:ascii="Book Antiqua" w:eastAsia="Book Antiqua" w:hAnsi="Book Antiqua" w:cs="Book Antiqua"/>
          <w:color w:val="000000"/>
        </w:rPr>
        <w:t>21]</w:t>
      </w:r>
    </w:p>
    <w:p w14:paraId="611B2F69" w14:textId="77777777" w:rsidR="00A77B3E" w:rsidRDefault="00000000">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Abe N</w:t>
      </w:r>
      <w:r>
        <w:rPr>
          <w:rFonts w:ascii="Book Antiqua" w:eastAsia="Book Antiqua" w:hAnsi="Book Antiqua" w:cs="Book Antiqua"/>
          <w:color w:val="000000"/>
        </w:rPr>
        <w:t xml:space="preserve">, Mori T, Takeuchi H, Yoshida T, Ohki A, Ueki H, </w:t>
      </w:r>
      <w:proofErr w:type="spellStart"/>
      <w:r>
        <w:rPr>
          <w:rFonts w:ascii="Book Antiqua" w:eastAsia="Book Antiqua" w:hAnsi="Book Antiqua" w:cs="Book Antiqua"/>
          <w:color w:val="000000"/>
        </w:rPr>
        <w:t>Yanagida</w:t>
      </w:r>
      <w:proofErr w:type="spellEnd"/>
      <w:r>
        <w:rPr>
          <w:rFonts w:ascii="Book Antiqua" w:eastAsia="Book Antiqua" w:hAnsi="Book Antiqua" w:cs="Book Antiqua"/>
          <w:color w:val="000000"/>
        </w:rPr>
        <w:t xml:space="preserve"> O, Masaki T, Sugiyama M, </w:t>
      </w:r>
      <w:proofErr w:type="spellStart"/>
      <w:r>
        <w:rPr>
          <w:rFonts w:ascii="Book Antiqua" w:eastAsia="Book Antiqua" w:hAnsi="Book Antiqua" w:cs="Book Antiqua"/>
          <w:color w:val="000000"/>
        </w:rPr>
        <w:t>Atomi</w:t>
      </w:r>
      <w:proofErr w:type="spellEnd"/>
      <w:r>
        <w:rPr>
          <w:rFonts w:ascii="Book Antiqua" w:eastAsia="Book Antiqua" w:hAnsi="Book Antiqua" w:cs="Book Antiqua"/>
          <w:color w:val="000000"/>
        </w:rPr>
        <w:t xml:space="preserve"> Y. Laparoscopic lymph node dissection after endoscopic submucosal dissection: a novel and minimally invasive approach to treating early-stage gastric cancer.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190</w:t>
      </w:r>
      <w:r>
        <w:rPr>
          <w:rFonts w:ascii="Book Antiqua" w:eastAsia="Book Antiqua" w:hAnsi="Book Antiqua" w:cs="Book Antiqua"/>
          <w:color w:val="000000"/>
        </w:rPr>
        <w:t>: 496-503 [PMID: 16105543 DOI: 10.1016/j.amjsurg.2005.05.042]</w:t>
      </w:r>
    </w:p>
    <w:p w14:paraId="6AF6C1DC" w14:textId="77777777" w:rsidR="00A77B3E" w:rsidRDefault="0000000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Takeuchi H, Kitagawa Y, Yahagi N. Endoscopic Submucosal Dissection (ESD) and Related Techniques as Precursors of "New Notes" Resection Methods for Gastric Neoplasms.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313-322 [PMID: 27036900 DOI: 10.1016/j.giec.2015.12.006]</w:t>
      </w:r>
    </w:p>
    <w:p w14:paraId="1777F249" w14:textId="77777777" w:rsidR="00A77B3E" w:rsidRDefault="0000000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2014 (ver. 4).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1-19 [PMID: 27342689 DOI: 10.1007/s10120-016-0622-4]</w:t>
      </w:r>
    </w:p>
    <w:p w14:paraId="6F969A95" w14:textId="77777777" w:rsidR="00A77B3E" w:rsidRDefault="0000000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Kim B</w:t>
      </w:r>
      <w:r>
        <w:rPr>
          <w:rFonts w:ascii="Book Antiqua" w:eastAsia="Book Antiqua" w:hAnsi="Book Antiqua" w:cs="Book Antiqua"/>
          <w:color w:val="000000"/>
        </w:rPr>
        <w:t xml:space="preserve">, Cho SJ. Endoscopic Screening and Surveillance for Gastric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489-501 [PMID: 34053635 DOI: 10.1016/j.giec.2021.03.004]</w:t>
      </w:r>
    </w:p>
    <w:p w14:paraId="7FB52B94" w14:textId="77777777" w:rsidR="00A77B3E" w:rsidRDefault="0000000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Dinis</w:t>
      </w:r>
      <w:proofErr w:type="spellEnd"/>
      <w:r>
        <w:rPr>
          <w:rFonts w:ascii="Book Antiqua" w:eastAsia="Book Antiqua" w:hAnsi="Book Antiqua" w:cs="Book Antiqua"/>
          <w:b/>
          <w:bCs/>
          <w:color w:val="000000"/>
        </w:rPr>
        <w:t>-Ribeiro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de Vries AC, Marcos-Pinto R, Monteiro-Soares M, O'Connor A, Pereira C, Pimentel-Nunes P, Correia R, </w:t>
      </w:r>
      <w:proofErr w:type="spellStart"/>
      <w:r>
        <w:rPr>
          <w:rFonts w:ascii="Book Antiqua" w:eastAsia="Book Antiqua" w:hAnsi="Book Antiqua" w:cs="Book Antiqua"/>
          <w:color w:val="000000"/>
        </w:rPr>
        <w:t>Ensari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Machado JC, Macedo G,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Matysiak</w:t>
      </w:r>
      <w:proofErr w:type="spellEnd"/>
      <w:r>
        <w:rPr>
          <w:rFonts w:ascii="Book Antiqua" w:eastAsia="Book Antiqua" w:hAnsi="Book Antiqua" w:cs="Book Antiqua"/>
          <w:color w:val="000000"/>
        </w:rPr>
        <w:t xml:space="preserve">-Budnik T, </w:t>
      </w:r>
      <w:proofErr w:type="spellStart"/>
      <w:r>
        <w:rPr>
          <w:rFonts w:ascii="Book Antiqua" w:eastAsia="Book Antiqua" w:hAnsi="Book Antiqua" w:cs="Book Antiqua"/>
          <w:color w:val="000000"/>
        </w:rPr>
        <w:t>Megraud</w:t>
      </w:r>
      <w:proofErr w:type="spellEnd"/>
      <w:r>
        <w:rPr>
          <w:rFonts w:ascii="Book Antiqua" w:eastAsia="Book Antiqua" w:hAnsi="Book Antiqua" w:cs="Book Antiqua"/>
          <w:color w:val="000000"/>
        </w:rPr>
        <w:t xml:space="preserve"> F, Miki K, </w:t>
      </w:r>
      <w:proofErr w:type="spellStart"/>
      <w:r>
        <w:rPr>
          <w:rFonts w:ascii="Book Antiqua" w:eastAsia="Book Antiqua" w:hAnsi="Book Antiqua" w:cs="Book Antiqua"/>
          <w:color w:val="000000"/>
        </w:rPr>
        <w:t>O'Morain</w:t>
      </w:r>
      <w:proofErr w:type="spellEnd"/>
      <w:r>
        <w:rPr>
          <w:rFonts w:ascii="Book Antiqua" w:eastAsia="Book Antiqua" w:hAnsi="Book Antiqua" w:cs="Book Antiqua"/>
          <w:color w:val="000000"/>
        </w:rPr>
        <w:t xml:space="preserve"> C, Peek RM,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Ristimaki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Rembacken</w:t>
      </w:r>
      <w:proofErr w:type="spellEnd"/>
      <w:r>
        <w:rPr>
          <w:rFonts w:ascii="Book Antiqua" w:eastAsia="Book Antiqua" w:hAnsi="Book Antiqua" w:cs="Book Antiqua"/>
          <w:color w:val="000000"/>
        </w:rPr>
        <w:t xml:space="preserve"> B, Carneiro F,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European Society of Gastrointestinal Endoscopy; European Helicobacter Study Group; European Society of Pathology; </w:t>
      </w:r>
      <w:proofErr w:type="spellStart"/>
      <w:r>
        <w:rPr>
          <w:rFonts w:ascii="Book Antiqua" w:eastAsia="Book Antiqua" w:hAnsi="Book Antiqua" w:cs="Book Antiqua"/>
          <w:color w:val="000000"/>
        </w:rPr>
        <w:t>Sociedade</w:t>
      </w:r>
      <w:proofErr w:type="spellEnd"/>
      <w:r>
        <w:rPr>
          <w:rFonts w:ascii="Book Antiqua" w:eastAsia="Book Antiqua" w:hAnsi="Book Antiqua" w:cs="Book Antiqua"/>
          <w:color w:val="000000"/>
        </w:rPr>
        <w:t xml:space="preserve"> Portuguesa de </w:t>
      </w:r>
      <w:proofErr w:type="spellStart"/>
      <w:r>
        <w:rPr>
          <w:rFonts w:ascii="Book Antiqua" w:eastAsia="Book Antiqua" w:hAnsi="Book Antiqua" w:cs="Book Antiqua"/>
          <w:color w:val="000000"/>
        </w:rPr>
        <w:t>Endoscopia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Digestiva</w:t>
      </w:r>
      <w:proofErr w:type="spellEnd"/>
      <w:r>
        <w:rPr>
          <w:rFonts w:ascii="Book Antiqua" w:eastAsia="Book Antiqua" w:hAnsi="Book Antiqua" w:cs="Book Antiqua"/>
          <w:color w:val="000000"/>
        </w:rPr>
        <w:t xml:space="preserve">. Management of precancerous conditions and lesions in the stomach (MAPS): guideline from the European Society of Gastrointestinal Endoscopy (ESGE), European Helicobacter Study Group (EHSG), European Society of Pathology (ESP), and the </w:t>
      </w:r>
      <w:proofErr w:type="spellStart"/>
      <w:r>
        <w:rPr>
          <w:rFonts w:ascii="Book Antiqua" w:eastAsia="Book Antiqua" w:hAnsi="Book Antiqua" w:cs="Book Antiqua"/>
          <w:color w:val="000000"/>
        </w:rPr>
        <w:t>Sociedade</w:t>
      </w:r>
      <w:proofErr w:type="spellEnd"/>
      <w:r>
        <w:rPr>
          <w:rFonts w:ascii="Book Antiqua" w:eastAsia="Book Antiqua" w:hAnsi="Book Antiqua" w:cs="Book Antiqua"/>
          <w:color w:val="000000"/>
        </w:rPr>
        <w:t xml:space="preserve"> Portuguesa de </w:t>
      </w:r>
      <w:proofErr w:type="spellStart"/>
      <w:r>
        <w:rPr>
          <w:rFonts w:ascii="Book Antiqua" w:eastAsia="Book Antiqua" w:hAnsi="Book Antiqua" w:cs="Book Antiqua"/>
          <w:color w:val="000000"/>
        </w:rPr>
        <w:t>Endoscopia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Digestiva</w:t>
      </w:r>
      <w:proofErr w:type="spellEnd"/>
      <w:r>
        <w:rPr>
          <w:rFonts w:ascii="Book Antiqua" w:eastAsia="Book Antiqua" w:hAnsi="Book Antiqua" w:cs="Book Antiqua"/>
          <w:color w:val="000000"/>
        </w:rPr>
        <w:t xml:space="preserve"> (SPED).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74-94 [PMID: 22198778 DOI: 10.1055/s-0031-1291491]</w:t>
      </w:r>
    </w:p>
    <w:p w14:paraId="6455CADE" w14:textId="77777777" w:rsidR="00A77B3E" w:rsidRDefault="00000000">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Asaka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 new approach for elimination of gastric cancer deaths in Japan.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132</w:t>
      </w:r>
      <w:r>
        <w:rPr>
          <w:rFonts w:ascii="Book Antiqua" w:eastAsia="Book Antiqua" w:hAnsi="Book Antiqua" w:cs="Book Antiqua"/>
          <w:color w:val="000000"/>
        </w:rPr>
        <w:t>: 1272-1276 [PMID: 23180638 DOI: 10.1002/ijc.27965]</w:t>
      </w:r>
    </w:p>
    <w:p w14:paraId="4A549B76" w14:textId="77777777" w:rsidR="00A77B3E" w:rsidRDefault="0000000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Yamada H</w:t>
      </w:r>
      <w:r>
        <w:rPr>
          <w:rFonts w:ascii="Book Antiqua" w:eastAsia="Book Antiqua" w:hAnsi="Book Antiqua" w:cs="Book Antiqua"/>
          <w:color w:val="000000"/>
        </w:rPr>
        <w:t xml:space="preserve">, Ikegami M,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T, Takagi N, Maruyama M. Long-term follow-up study of gastric adenoma/dysplasia.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390-396 [PMID: 15100945 DOI: 10.1055/s-2004-814330]</w:t>
      </w:r>
    </w:p>
    <w:p w14:paraId="2ADCDE87" w14:textId="77777777" w:rsidR="00A77B3E" w:rsidRDefault="00000000">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de Vries AC</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Grieken</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Looman</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Casparie</w:t>
      </w:r>
      <w:proofErr w:type="spellEnd"/>
      <w:r>
        <w:rPr>
          <w:rFonts w:ascii="Book Antiqua" w:eastAsia="Book Antiqua" w:hAnsi="Book Antiqua" w:cs="Book Antiqua"/>
          <w:color w:val="000000"/>
        </w:rPr>
        <w:t xml:space="preserve"> MK, de Vries E, Meijer GA,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Gastric cancer risk in patients with premalignant gastric lesions: a nationwide cohort study in the Netherlands.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945-952 [PMID: 18395075 DOI: 10.1053/j.gastro.2008.01.071]</w:t>
      </w:r>
    </w:p>
    <w:p w14:paraId="7651A0A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48D2F0A"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lastRenderedPageBreak/>
        <w:t>Footnotes</w:t>
      </w:r>
    </w:p>
    <w:p w14:paraId="27525C97"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b/>
          <w:bCs/>
          <w:color w:val="000000"/>
        </w:rPr>
        <w:t xml:space="preserve">Conflict-of-interest statement: </w:t>
      </w:r>
      <w:bookmarkStart w:id="23" w:name="OLE_LINK45"/>
      <w:r w:rsidRPr="006D7F86">
        <w:rPr>
          <w:rFonts w:ascii="Book Antiqua" w:eastAsia="Book Antiqua" w:hAnsi="Book Antiqua" w:cs="Book Antiqua"/>
          <w:color w:val="000000"/>
        </w:rPr>
        <w:t>All the authors report no relevant conflicts of interest for this article.</w:t>
      </w:r>
    </w:p>
    <w:bookmarkEnd w:id="23"/>
    <w:p w14:paraId="1DB6CB0C" w14:textId="77777777" w:rsidR="00A77B3E" w:rsidRPr="006D7F86" w:rsidRDefault="00A77B3E">
      <w:pPr>
        <w:spacing w:line="360" w:lineRule="auto"/>
        <w:jc w:val="both"/>
        <w:rPr>
          <w:rFonts w:ascii="Book Antiqua" w:hAnsi="Book Antiqua"/>
        </w:rPr>
      </w:pPr>
    </w:p>
    <w:p w14:paraId="08985C10"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b/>
          <w:bCs/>
          <w:color w:val="000000"/>
        </w:rPr>
        <w:t xml:space="preserve">Open-Access: </w:t>
      </w:r>
      <w:r w:rsidRPr="006D7F8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7F86">
        <w:rPr>
          <w:rFonts w:ascii="Book Antiqua" w:eastAsia="Book Antiqua" w:hAnsi="Book Antiqua" w:cs="Book Antiqua"/>
          <w:color w:val="000000"/>
        </w:rPr>
        <w:t>NonCommercial</w:t>
      </w:r>
      <w:proofErr w:type="spellEnd"/>
      <w:r w:rsidRPr="006D7F8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1076FA" w14:textId="77777777" w:rsidR="00A77B3E" w:rsidRPr="006D7F86" w:rsidRDefault="00A77B3E">
      <w:pPr>
        <w:spacing w:line="360" w:lineRule="auto"/>
        <w:jc w:val="both"/>
        <w:rPr>
          <w:rFonts w:ascii="Book Antiqua" w:hAnsi="Book Antiqua"/>
        </w:rPr>
      </w:pPr>
    </w:p>
    <w:p w14:paraId="0AB13242" w14:textId="5255FDAE"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t xml:space="preserve">Provenance and peer review: </w:t>
      </w:r>
      <w:r w:rsidRPr="006D7F86">
        <w:rPr>
          <w:rFonts w:ascii="Book Antiqua" w:eastAsia="Book Antiqua" w:hAnsi="Book Antiqua" w:cs="Book Antiqua"/>
          <w:color w:val="000000"/>
        </w:rPr>
        <w:t>Invited article; Externally peer reviewed</w:t>
      </w:r>
      <w:r w:rsidR="006D7F86" w:rsidRPr="006D7F86">
        <w:rPr>
          <w:rFonts w:ascii="Book Antiqua" w:eastAsia="Book Antiqua" w:hAnsi="Book Antiqua" w:cs="Book Antiqua"/>
          <w:color w:val="000000"/>
        </w:rPr>
        <w:t>.</w:t>
      </w:r>
    </w:p>
    <w:p w14:paraId="4AE1D4DC"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t xml:space="preserve">Peer-review model: </w:t>
      </w:r>
      <w:r w:rsidRPr="006D7F86">
        <w:rPr>
          <w:rFonts w:ascii="Book Antiqua" w:eastAsia="Book Antiqua" w:hAnsi="Book Antiqua" w:cs="Book Antiqua"/>
          <w:color w:val="000000"/>
        </w:rPr>
        <w:t>Single blind</w:t>
      </w:r>
    </w:p>
    <w:p w14:paraId="54AFCF51" w14:textId="63928A2A"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t>Corresponding Author</w:t>
      </w:r>
      <w:r w:rsidR="00A5513A" w:rsidRPr="006D7F86">
        <w:rPr>
          <w:rFonts w:ascii="Book Antiqua" w:eastAsia="Book Antiqua" w:hAnsi="Book Antiqua" w:cs="Book Antiqua"/>
          <w:b/>
          <w:color w:val="000000"/>
        </w:rPr>
        <w:t>’</w:t>
      </w:r>
      <w:r w:rsidRPr="006D7F86">
        <w:rPr>
          <w:rFonts w:ascii="Book Antiqua" w:eastAsia="Book Antiqua" w:hAnsi="Book Antiqua" w:cs="Book Antiqua"/>
          <w:b/>
          <w:color w:val="000000"/>
        </w:rPr>
        <w:t xml:space="preserve">s Membership in Professional Societies: </w:t>
      </w:r>
      <w:r w:rsidRPr="006D7F86">
        <w:rPr>
          <w:rFonts w:ascii="Book Antiqua" w:eastAsia="Book Antiqua" w:hAnsi="Book Antiqua" w:cs="Book Antiqua"/>
          <w:color w:val="000000"/>
        </w:rPr>
        <w:t>American College of Gastroenterology; American Gastroenterological Association; American Society for Gastrointestinal Endoscopy.</w:t>
      </w:r>
    </w:p>
    <w:p w14:paraId="77B136A1" w14:textId="77777777" w:rsidR="00A77B3E" w:rsidRPr="006D7F86" w:rsidRDefault="00A77B3E">
      <w:pPr>
        <w:spacing w:line="360" w:lineRule="auto"/>
        <w:jc w:val="both"/>
        <w:rPr>
          <w:rFonts w:ascii="Book Antiqua" w:hAnsi="Book Antiqua"/>
        </w:rPr>
      </w:pPr>
    </w:p>
    <w:p w14:paraId="6489C761"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t xml:space="preserve">Peer-review started: </w:t>
      </w:r>
      <w:r w:rsidRPr="006D7F86">
        <w:rPr>
          <w:rFonts w:ascii="Book Antiqua" w:eastAsia="Book Antiqua" w:hAnsi="Book Antiqua" w:cs="Book Antiqua"/>
          <w:color w:val="000000"/>
        </w:rPr>
        <w:t>September 23, 2022</w:t>
      </w:r>
    </w:p>
    <w:p w14:paraId="14B2CF0C"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t xml:space="preserve">First decision: </w:t>
      </w:r>
      <w:r w:rsidRPr="006D7F86">
        <w:rPr>
          <w:rFonts w:ascii="Book Antiqua" w:eastAsia="Book Antiqua" w:hAnsi="Book Antiqua" w:cs="Book Antiqua"/>
          <w:color w:val="000000"/>
        </w:rPr>
        <w:t>November 4, 2022</w:t>
      </w:r>
    </w:p>
    <w:p w14:paraId="2ABDCE09" w14:textId="19059E29"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t xml:space="preserve">Article in press: </w:t>
      </w:r>
    </w:p>
    <w:p w14:paraId="4E95FE78" w14:textId="77777777" w:rsidR="00A77B3E" w:rsidRPr="006D7F86" w:rsidRDefault="00A77B3E">
      <w:pPr>
        <w:spacing w:line="360" w:lineRule="auto"/>
        <w:jc w:val="both"/>
        <w:rPr>
          <w:rFonts w:ascii="Book Antiqua" w:hAnsi="Book Antiqua"/>
        </w:rPr>
      </w:pPr>
    </w:p>
    <w:p w14:paraId="6B501B35" w14:textId="205E8E9F"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t xml:space="preserve">Specialty type: </w:t>
      </w:r>
      <w:r w:rsidRPr="006D7F86">
        <w:rPr>
          <w:rFonts w:ascii="Book Antiqua" w:eastAsia="Book Antiqua" w:hAnsi="Book Antiqua" w:cs="Book Antiqua"/>
          <w:color w:val="000000"/>
        </w:rPr>
        <w:t xml:space="preserve">Gastroenterology and </w:t>
      </w:r>
      <w:r w:rsidR="00A5513A" w:rsidRPr="006D7F86">
        <w:rPr>
          <w:rFonts w:ascii="Book Antiqua" w:eastAsia="Book Antiqua" w:hAnsi="Book Antiqua" w:cs="Book Antiqua"/>
          <w:color w:val="000000"/>
        </w:rPr>
        <w:t>h</w:t>
      </w:r>
      <w:r w:rsidRPr="006D7F86">
        <w:rPr>
          <w:rFonts w:ascii="Book Antiqua" w:eastAsia="Book Antiqua" w:hAnsi="Book Antiqua" w:cs="Book Antiqua"/>
          <w:color w:val="000000"/>
        </w:rPr>
        <w:t>epatology</w:t>
      </w:r>
    </w:p>
    <w:p w14:paraId="7B30A361"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t xml:space="preserve">Country/Territory of origin: </w:t>
      </w:r>
      <w:r w:rsidRPr="006D7F86">
        <w:rPr>
          <w:rFonts w:ascii="Book Antiqua" w:eastAsia="Book Antiqua" w:hAnsi="Book Antiqua" w:cs="Book Antiqua"/>
          <w:color w:val="000000"/>
        </w:rPr>
        <w:t>United States</w:t>
      </w:r>
    </w:p>
    <w:p w14:paraId="13F8CC6F"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b/>
          <w:color w:val="000000"/>
        </w:rPr>
        <w:t>Peer-review report’s scientific quality classification</w:t>
      </w:r>
    </w:p>
    <w:p w14:paraId="4AC76C1B"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color w:val="000000"/>
        </w:rPr>
        <w:t>Grade A (Excellent): 0</w:t>
      </w:r>
    </w:p>
    <w:p w14:paraId="5F8B20F9"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color w:val="000000"/>
        </w:rPr>
        <w:t>Grade B (Very good): B</w:t>
      </w:r>
    </w:p>
    <w:p w14:paraId="777CD023"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color w:val="000000"/>
        </w:rPr>
        <w:t>Grade C (Good): C</w:t>
      </w:r>
    </w:p>
    <w:p w14:paraId="0A49CD33"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color w:val="000000"/>
        </w:rPr>
        <w:t>Grade D (Fair): 0</w:t>
      </w:r>
    </w:p>
    <w:p w14:paraId="4C51C204" w14:textId="77777777" w:rsidR="00A77B3E" w:rsidRPr="006D7F86" w:rsidRDefault="00000000">
      <w:pPr>
        <w:spacing w:line="360" w:lineRule="auto"/>
        <w:jc w:val="both"/>
        <w:rPr>
          <w:rFonts w:ascii="Book Antiqua" w:hAnsi="Book Antiqua"/>
        </w:rPr>
      </w:pPr>
      <w:r w:rsidRPr="006D7F86">
        <w:rPr>
          <w:rFonts w:ascii="Book Antiqua" w:eastAsia="Book Antiqua" w:hAnsi="Book Antiqua" w:cs="Book Antiqua"/>
          <w:color w:val="000000"/>
        </w:rPr>
        <w:t>Grade E (Poor): 0</w:t>
      </w:r>
    </w:p>
    <w:p w14:paraId="778CFEE6" w14:textId="77777777" w:rsidR="00A77B3E" w:rsidRPr="006D7F86" w:rsidRDefault="00A77B3E">
      <w:pPr>
        <w:spacing w:line="360" w:lineRule="auto"/>
        <w:jc w:val="both"/>
        <w:rPr>
          <w:rFonts w:ascii="Book Antiqua" w:hAnsi="Book Antiqua"/>
        </w:rPr>
      </w:pPr>
    </w:p>
    <w:p w14:paraId="23AFEF6B" w14:textId="07A2D45C" w:rsidR="00A5513A" w:rsidRPr="006D7F86" w:rsidRDefault="00000000">
      <w:pPr>
        <w:spacing w:line="360" w:lineRule="auto"/>
        <w:jc w:val="both"/>
        <w:rPr>
          <w:rFonts w:ascii="Book Antiqua" w:eastAsia="Book Antiqua" w:hAnsi="Book Antiqua" w:cs="Book Antiqua"/>
          <w:b/>
          <w:color w:val="000000"/>
        </w:rPr>
      </w:pPr>
      <w:r w:rsidRPr="006D7F86">
        <w:rPr>
          <w:rFonts w:ascii="Book Antiqua" w:eastAsia="Book Antiqua" w:hAnsi="Book Antiqua" w:cs="Book Antiqua"/>
          <w:b/>
          <w:color w:val="000000"/>
        </w:rPr>
        <w:t xml:space="preserve">P-Reviewer: </w:t>
      </w:r>
      <w:r w:rsidRPr="006D7F86">
        <w:rPr>
          <w:rFonts w:ascii="Book Antiqua" w:eastAsia="Book Antiqua" w:hAnsi="Book Antiqua" w:cs="Book Antiqua"/>
          <w:color w:val="000000"/>
        </w:rPr>
        <w:t>Gao W, China; Miao Y, China</w:t>
      </w:r>
      <w:r w:rsidRPr="006D7F86">
        <w:rPr>
          <w:rFonts w:ascii="Book Antiqua" w:eastAsia="Book Antiqua" w:hAnsi="Book Antiqua" w:cs="Book Antiqua"/>
          <w:b/>
          <w:color w:val="000000"/>
        </w:rPr>
        <w:t xml:space="preserve"> S-Editor: </w:t>
      </w:r>
      <w:r w:rsidR="00A5513A" w:rsidRPr="006D7F86">
        <w:rPr>
          <w:rFonts w:ascii="Book Antiqua" w:eastAsia="Book Antiqua" w:hAnsi="Book Antiqua" w:cs="Book Antiqua"/>
          <w:bCs/>
          <w:color w:val="000000"/>
        </w:rPr>
        <w:t>Wang JJ</w:t>
      </w:r>
      <w:r w:rsidRPr="006D7F86">
        <w:rPr>
          <w:rFonts w:ascii="Book Antiqua" w:eastAsia="Book Antiqua" w:hAnsi="Book Antiqua" w:cs="Book Antiqua"/>
          <w:bCs/>
          <w:color w:val="000000"/>
        </w:rPr>
        <w:t xml:space="preserve"> </w:t>
      </w:r>
      <w:r w:rsidRPr="006D7F86">
        <w:rPr>
          <w:rFonts w:ascii="Book Antiqua" w:eastAsia="Book Antiqua" w:hAnsi="Book Antiqua" w:cs="Book Antiqua"/>
          <w:b/>
          <w:color w:val="000000"/>
        </w:rPr>
        <w:t xml:space="preserve">L-Editor: </w:t>
      </w:r>
      <w:r w:rsidR="009772DF" w:rsidRPr="006D7F86">
        <w:rPr>
          <w:rFonts w:ascii="Book Antiqua" w:eastAsia="Book Antiqua" w:hAnsi="Book Antiqua" w:cs="Book Antiqua"/>
          <w:bCs/>
          <w:color w:val="000000"/>
        </w:rPr>
        <w:t>A</w:t>
      </w:r>
      <w:r w:rsidRPr="006D7F86">
        <w:rPr>
          <w:rFonts w:ascii="Book Antiqua" w:eastAsia="Book Antiqua" w:hAnsi="Book Antiqua" w:cs="Book Antiqua"/>
          <w:b/>
          <w:color w:val="000000"/>
        </w:rPr>
        <w:t xml:space="preserve"> P-Editor: </w:t>
      </w:r>
      <w:r w:rsidR="009772DF" w:rsidRPr="006D7F86">
        <w:rPr>
          <w:rFonts w:ascii="Book Antiqua" w:eastAsia="Book Antiqua" w:hAnsi="Book Antiqua" w:cs="Book Antiqua"/>
          <w:bCs/>
          <w:color w:val="000000"/>
        </w:rPr>
        <w:t>Wang JJ</w:t>
      </w:r>
    </w:p>
    <w:p w14:paraId="7495BD1B" w14:textId="77777777" w:rsidR="00A5513A" w:rsidRPr="006D7F86" w:rsidRDefault="00A5513A">
      <w:pPr>
        <w:spacing w:line="360" w:lineRule="auto"/>
        <w:jc w:val="both"/>
        <w:rPr>
          <w:rFonts w:ascii="Book Antiqua" w:eastAsia="Book Antiqua" w:hAnsi="Book Antiqua" w:cs="Book Antiqua"/>
          <w:b/>
          <w:color w:val="000000"/>
        </w:rPr>
      </w:pPr>
    </w:p>
    <w:p w14:paraId="7B437023" w14:textId="10F19803" w:rsidR="00A77B3E" w:rsidRPr="006D7F86" w:rsidRDefault="00000000">
      <w:pPr>
        <w:spacing w:line="360" w:lineRule="auto"/>
        <w:jc w:val="both"/>
        <w:rPr>
          <w:rFonts w:ascii="Book Antiqua" w:eastAsia="Book Antiqua" w:hAnsi="Book Antiqua" w:cs="Book Antiqua"/>
          <w:b/>
          <w:color w:val="000000"/>
        </w:rPr>
      </w:pPr>
      <w:r w:rsidRPr="006D7F86">
        <w:rPr>
          <w:rFonts w:ascii="Book Antiqua" w:eastAsia="Book Antiqua" w:hAnsi="Book Antiqua" w:cs="Book Antiqua"/>
          <w:b/>
          <w:color w:val="000000"/>
        </w:rPr>
        <w:t>Figure Legends</w:t>
      </w:r>
    </w:p>
    <w:p w14:paraId="1F615FD7" w14:textId="499B5281" w:rsidR="00A5513A" w:rsidRPr="006D7F86" w:rsidRDefault="003576D7">
      <w:pPr>
        <w:spacing w:line="360" w:lineRule="auto"/>
        <w:jc w:val="both"/>
        <w:rPr>
          <w:rFonts w:ascii="Book Antiqua" w:hAnsi="Book Antiqua"/>
        </w:rPr>
      </w:pPr>
      <w:r w:rsidRPr="006D7F86">
        <w:rPr>
          <w:rFonts w:ascii="Book Antiqua" w:hAnsi="Book Antiqua"/>
          <w:noProof/>
        </w:rPr>
        <w:drawing>
          <wp:inline distT="0" distB="0" distL="0" distR="0" wp14:anchorId="09EBB886" wp14:editId="0A11E010">
            <wp:extent cx="2949575" cy="2453640"/>
            <wp:effectExtent l="0" t="0" r="317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9575" cy="2453640"/>
                    </a:xfrm>
                    <a:prstGeom prst="rect">
                      <a:avLst/>
                    </a:prstGeom>
                    <a:noFill/>
                    <a:ln>
                      <a:noFill/>
                    </a:ln>
                  </pic:spPr>
                </pic:pic>
              </a:graphicData>
            </a:graphic>
          </wp:inline>
        </w:drawing>
      </w:r>
    </w:p>
    <w:p w14:paraId="6531F5A9" w14:textId="6B806F57" w:rsidR="00A77B3E" w:rsidRDefault="00000000">
      <w:pPr>
        <w:spacing w:line="360" w:lineRule="auto"/>
        <w:jc w:val="both"/>
      </w:pPr>
      <w:r w:rsidRPr="006D7F86">
        <w:rPr>
          <w:rFonts w:ascii="Book Antiqua" w:eastAsia="Book Antiqua" w:hAnsi="Book Antiqua" w:cs="Book Antiqua"/>
          <w:b/>
          <w:bCs/>
          <w:color w:val="000000"/>
        </w:rPr>
        <w:t xml:space="preserve">Figure 1 Endoscopic submucosal dissection of a type 0-IIc lesion found in the antrum. </w:t>
      </w:r>
      <w:r w:rsidRPr="006D7F86">
        <w:rPr>
          <w:rFonts w:ascii="Book Antiqua" w:eastAsia="Book Antiqua" w:hAnsi="Book Antiqua" w:cs="Book Antiqua"/>
          <w:color w:val="000000"/>
        </w:rPr>
        <w:t>A: Lesion noted in the antrum; B: Lesion marked for endoscopic submucosal dissection (ESD); C: Lesion removed successfully with ESD; D: Removed specimen, pathology returned as well-differentiated adenocarcinoma with no evidence of malignancy at the margins and no lymph node invasion (</w:t>
      </w:r>
      <w:r w:rsidR="00A5513A" w:rsidRPr="006D7F86">
        <w:rPr>
          <w:rFonts w:ascii="Book Antiqua" w:eastAsia="Book Antiqua" w:hAnsi="Book Antiqua" w:cs="Book Antiqua"/>
          <w:color w:val="000000"/>
        </w:rPr>
        <w:t>c</w:t>
      </w:r>
      <w:r w:rsidRPr="006D7F86">
        <w:rPr>
          <w:rFonts w:ascii="Book Antiqua" w:eastAsia="Book Antiqua" w:hAnsi="Book Antiqua" w:cs="Book Antiqua"/>
          <w:color w:val="000000"/>
        </w:rPr>
        <w:t>ourtesy of Dr. Makoto Nishimura).</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BB2C" w14:textId="77777777" w:rsidR="00F9469D" w:rsidRDefault="00F9469D" w:rsidP="00A85049">
      <w:r>
        <w:separator/>
      </w:r>
    </w:p>
  </w:endnote>
  <w:endnote w:type="continuationSeparator" w:id="0">
    <w:p w14:paraId="65D67ED3" w14:textId="77777777" w:rsidR="00F9469D" w:rsidRDefault="00F9469D" w:rsidP="00A8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7A3D" w14:textId="74CA40B6" w:rsidR="00A85049" w:rsidRPr="00A85049" w:rsidRDefault="00A85049" w:rsidP="00A85049">
    <w:pPr>
      <w:pStyle w:val="a5"/>
      <w:jc w:val="right"/>
      <w:rPr>
        <w:rFonts w:ascii="Book Antiqua" w:hAnsi="Book Antiqua"/>
        <w:color w:val="000000" w:themeColor="text1"/>
        <w:sz w:val="24"/>
        <w:szCs w:val="24"/>
      </w:rPr>
    </w:pPr>
    <w:r w:rsidRPr="00A85049">
      <w:rPr>
        <w:rFonts w:ascii="Book Antiqua" w:hAnsi="Book Antiqua"/>
        <w:color w:val="000000" w:themeColor="text1"/>
        <w:sz w:val="24"/>
        <w:szCs w:val="24"/>
        <w:lang w:val="zh-CN" w:eastAsia="zh-CN"/>
      </w:rPr>
      <w:t xml:space="preserve"> </w:t>
    </w:r>
    <w:r w:rsidRPr="00A85049">
      <w:rPr>
        <w:rFonts w:ascii="Book Antiqua" w:hAnsi="Book Antiqua"/>
        <w:color w:val="000000" w:themeColor="text1"/>
        <w:sz w:val="24"/>
        <w:szCs w:val="24"/>
      </w:rPr>
      <w:fldChar w:fldCharType="begin"/>
    </w:r>
    <w:r w:rsidRPr="00A85049">
      <w:rPr>
        <w:rFonts w:ascii="Book Antiqua" w:hAnsi="Book Antiqua"/>
        <w:color w:val="000000" w:themeColor="text1"/>
        <w:sz w:val="24"/>
        <w:szCs w:val="24"/>
      </w:rPr>
      <w:instrText>PAGE  \* Arabic  \* MERGEFORMAT</w:instrText>
    </w:r>
    <w:r w:rsidRPr="00A85049">
      <w:rPr>
        <w:rFonts w:ascii="Book Antiqua" w:hAnsi="Book Antiqua"/>
        <w:color w:val="000000" w:themeColor="text1"/>
        <w:sz w:val="24"/>
        <w:szCs w:val="24"/>
      </w:rPr>
      <w:fldChar w:fldCharType="separate"/>
    </w:r>
    <w:r w:rsidRPr="00A85049">
      <w:rPr>
        <w:rFonts w:ascii="Book Antiqua" w:hAnsi="Book Antiqua"/>
        <w:color w:val="000000" w:themeColor="text1"/>
        <w:sz w:val="24"/>
        <w:szCs w:val="24"/>
        <w:lang w:val="zh-CN" w:eastAsia="zh-CN"/>
      </w:rPr>
      <w:t>2</w:t>
    </w:r>
    <w:r w:rsidRPr="00A85049">
      <w:rPr>
        <w:rFonts w:ascii="Book Antiqua" w:hAnsi="Book Antiqua"/>
        <w:color w:val="000000" w:themeColor="text1"/>
        <w:sz w:val="24"/>
        <w:szCs w:val="24"/>
      </w:rPr>
      <w:fldChar w:fldCharType="end"/>
    </w:r>
    <w:r w:rsidRPr="00A85049">
      <w:rPr>
        <w:rFonts w:ascii="Book Antiqua" w:hAnsi="Book Antiqua"/>
        <w:color w:val="000000" w:themeColor="text1"/>
        <w:sz w:val="24"/>
        <w:szCs w:val="24"/>
        <w:lang w:val="zh-CN" w:eastAsia="zh-CN"/>
      </w:rPr>
      <w:t xml:space="preserve"> / </w:t>
    </w:r>
    <w:r w:rsidRPr="00A85049">
      <w:rPr>
        <w:rFonts w:ascii="Book Antiqua" w:hAnsi="Book Antiqua"/>
        <w:color w:val="000000" w:themeColor="text1"/>
        <w:sz w:val="24"/>
        <w:szCs w:val="24"/>
      </w:rPr>
      <w:fldChar w:fldCharType="begin"/>
    </w:r>
    <w:r w:rsidRPr="00A85049">
      <w:rPr>
        <w:rFonts w:ascii="Book Antiqua" w:hAnsi="Book Antiqua"/>
        <w:color w:val="000000" w:themeColor="text1"/>
        <w:sz w:val="24"/>
        <w:szCs w:val="24"/>
      </w:rPr>
      <w:instrText>NUMPAGES  \* Arabic  \* MERGEFORMAT</w:instrText>
    </w:r>
    <w:r w:rsidRPr="00A85049">
      <w:rPr>
        <w:rFonts w:ascii="Book Antiqua" w:hAnsi="Book Antiqua"/>
        <w:color w:val="000000" w:themeColor="text1"/>
        <w:sz w:val="24"/>
        <w:szCs w:val="24"/>
      </w:rPr>
      <w:fldChar w:fldCharType="separate"/>
    </w:r>
    <w:r w:rsidRPr="00A85049">
      <w:rPr>
        <w:rFonts w:ascii="Book Antiqua" w:hAnsi="Book Antiqua"/>
        <w:color w:val="000000" w:themeColor="text1"/>
        <w:sz w:val="24"/>
        <w:szCs w:val="24"/>
        <w:lang w:val="zh-CN" w:eastAsia="zh-CN"/>
      </w:rPr>
      <w:t>2</w:t>
    </w:r>
    <w:r w:rsidRPr="00A85049">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A1E5" w14:textId="77777777" w:rsidR="00F9469D" w:rsidRDefault="00F9469D" w:rsidP="00A85049">
      <w:r>
        <w:separator/>
      </w:r>
    </w:p>
  </w:footnote>
  <w:footnote w:type="continuationSeparator" w:id="0">
    <w:p w14:paraId="6AEB3C39" w14:textId="77777777" w:rsidR="00F9469D" w:rsidRDefault="00F9469D" w:rsidP="00A850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216"/>
    <w:rsid w:val="0006638C"/>
    <w:rsid w:val="000D16C8"/>
    <w:rsid w:val="001877AD"/>
    <w:rsid w:val="0024717C"/>
    <w:rsid w:val="00314961"/>
    <w:rsid w:val="003576D7"/>
    <w:rsid w:val="0037608D"/>
    <w:rsid w:val="00434A2D"/>
    <w:rsid w:val="004503EA"/>
    <w:rsid w:val="00472A4B"/>
    <w:rsid w:val="00476A68"/>
    <w:rsid w:val="004833E3"/>
    <w:rsid w:val="006C6633"/>
    <w:rsid w:val="006D7F86"/>
    <w:rsid w:val="0074460A"/>
    <w:rsid w:val="009772DF"/>
    <w:rsid w:val="00A5513A"/>
    <w:rsid w:val="00A74F4A"/>
    <w:rsid w:val="00A77B3E"/>
    <w:rsid w:val="00A85049"/>
    <w:rsid w:val="00B3497A"/>
    <w:rsid w:val="00B67B08"/>
    <w:rsid w:val="00C26ABC"/>
    <w:rsid w:val="00CA2A55"/>
    <w:rsid w:val="00D60FCD"/>
    <w:rsid w:val="00E34FAE"/>
    <w:rsid w:val="00F94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5BC6A"/>
  <w15:docId w15:val="{74F4F4D7-8571-411F-B7A0-956C6531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50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85049"/>
    <w:rPr>
      <w:sz w:val="18"/>
      <w:szCs w:val="18"/>
    </w:rPr>
  </w:style>
  <w:style w:type="paragraph" w:styleId="a5">
    <w:name w:val="footer"/>
    <w:basedOn w:val="a"/>
    <w:link w:val="a6"/>
    <w:uiPriority w:val="99"/>
    <w:unhideWhenUsed/>
    <w:rsid w:val="00A85049"/>
    <w:pPr>
      <w:tabs>
        <w:tab w:val="center" w:pos="4153"/>
        <w:tab w:val="right" w:pos="8306"/>
      </w:tabs>
      <w:snapToGrid w:val="0"/>
    </w:pPr>
    <w:rPr>
      <w:sz w:val="18"/>
      <w:szCs w:val="18"/>
    </w:rPr>
  </w:style>
  <w:style w:type="character" w:customStyle="1" w:styleId="a6">
    <w:name w:val="页脚 字符"/>
    <w:basedOn w:val="a0"/>
    <w:link w:val="a5"/>
    <w:uiPriority w:val="99"/>
    <w:rsid w:val="00A85049"/>
    <w:rPr>
      <w:sz w:val="18"/>
      <w:szCs w:val="18"/>
    </w:rPr>
  </w:style>
  <w:style w:type="character" w:styleId="a7">
    <w:name w:val="annotation reference"/>
    <w:basedOn w:val="a0"/>
    <w:semiHidden/>
    <w:unhideWhenUsed/>
    <w:rsid w:val="00A5513A"/>
    <w:rPr>
      <w:sz w:val="21"/>
      <w:szCs w:val="21"/>
    </w:rPr>
  </w:style>
  <w:style w:type="paragraph" w:styleId="a8">
    <w:name w:val="annotation text"/>
    <w:basedOn w:val="a"/>
    <w:link w:val="a9"/>
    <w:semiHidden/>
    <w:unhideWhenUsed/>
    <w:rsid w:val="00A5513A"/>
  </w:style>
  <w:style w:type="character" w:customStyle="1" w:styleId="a9">
    <w:name w:val="批注文字 字符"/>
    <w:basedOn w:val="a0"/>
    <w:link w:val="a8"/>
    <w:semiHidden/>
    <w:rsid w:val="00A5513A"/>
    <w:rPr>
      <w:sz w:val="24"/>
      <w:szCs w:val="24"/>
    </w:rPr>
  </w:style>
  <w:style w:type="paragraph" w:styleId="aa">
    <w:name w:val="annotation subject"/>
    <w:basedOn w:val="a8"/>
    <w:next w:val="a8"/>
    <w:link w:val="ab"/>
    <w:semiHidden/>
    <w:unhideWhenUsed/>
    <w:rsid w:val="00A5513A"/>
    <w:rPr>
      <w:b/>
      <w:bCs/>
    </w:rPr>
  </w:style>
  <w:style w:type="character" w:customStyle="1" w:styleId="ab">
    <w:name w:val="批注主题 字符"/>
    <w:basedOn w:val="a9"/>
    <w:link w:val="aa"/>
    <w:semiHidden/>
    <w:rsid w:val="00A5513A"/>
    <w:rPr>
      <w:b/>
      <w:bCs/>
      <w:sz w:val="24"/>
      <w:szCs w:val="24"/>
    </w:rPr>
  </w:style>
  <w:style w:type="paragraph" w:styleId="ac">
    <w:name w:val="Revision"/>
    <w:hidden/>
    <w:uiPriority w:val="99"/>
    <w:semiHidden/>
    <w:rsid w:val="00A551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5438</Words>
  <Characters>31000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7</cp:revision>
  <dcterms:created xsi:type="dcterms:W3CDTF">2023-02-08T10:28:00Z</dcterms:created>
  <dcterms:modified xsi:type="dcterms:W3CDTF">2023-02-10T09:05:00Z</dcterms:modified>
</cp:coreProperties>
</file>