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0D5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Name of Journal: </w:t>
      </w:r>
      <w:r w:rsidRPr="00D549A7">
        <w:rPr>
          <w:rFonts w:ascii="Book Antiqua" w:eastAsia="Book Antiqua" w:hAnsi="Book Antiqua" w:cs="Book Antiqua"/>
          <w:i/>
          <w:color w:val="000000"/>
        </w:rPr>
        <w:t>World Journal of Virology</w:t>
      </w:r>
    </w:p>
    <w:p w14:paraId="6CD2F4D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Manuscript NO: </w:t>
      </w:r>
      <w:r w:rsidRPr="00D549A7">
        <w:rPr>
          <w:rFonts w:ascii="Book Antiqua" w:eastAsia="Book Antiqua" w:hAnsi="Book Antiqua" w:cs="Book Antiqua"/>
          <w:color w:val="000000"/>
        </w:rPr>
        <w:t>80346</w:t>
      </w:r>
    </w:p>
    <w:p w14:paraId="7407546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Manuscript Type: </w:t>
      </w:r>
      <w:r w:rsidRPr="00D549A7">
        <w:rPr>
          <w:rFonts w:ascii="Book Antiqua" w:eastAsia="Book Antiqua" w:hAnsi="Book Antiqua" w:cs="Book Antiqua"/>
          <w:color w:val="000000"/>
        </w:rPr>
        <w:t>MINIREVIEWS</w:t>
      </w:r>
    </w:p>
    <w:p w14:paraId="583D3F0B" w14:textId="77777777" w:rsidR="00A77B3E" w:rsidRPr="00D549A7" w:rsidRDefault="00A77B3E" w:rsidP="00D549A7">
      <w:pPr>
        <w:spacing w:line="360" w:lineRule="auto"/>
        <w:jc w:val="both"/>
        <w:rPr>
          <w:rFonts w:ascii="Book Antiqua" w:hAnsi="Book Antiqua"/>
        </w:rPr>
      </w:pPr>
    </w:p>
    <w:p w14:paraId="40A8642F" w14:textId="3060F31E"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Commentary on COVID-19-induced liver injury in various age and risk groups</w:t>
      </w:r>
    </w:p>
    <w:p w14:paraId="17183B17" w14:textId="77777777" w:rsidR="00A77B3E" w:rsidRPr="00D549A7" w:rsidRDefault="00A77B3E" w:rsidP="00D549A7">
      <w:pPr>
        <w:spacing w:line="360" w:lineRule="auto"/>
        <w:jc w:val="both"/>
        <w:rPr>
          <w:rFonts w:ascii="Book Antiqua" w:hAnsi="Book Antiqua"/>
        </w:rPr>
      </w:pPr>
    </w:p>
    <w:p w14:paraId="179F96EF" w14:textId="77777777" w:rsidR="00A77B3E" w:rsidRPr="00D549A7" w:rsidRDefault="0098282F" w:rsidP="00D549A7">
      <w:pPr>
        <w:spacing w:line="360" w:lineRule="auto"/>
        <w:jc w:val="both"/>
        <w:rPr>
          <w:rFonts w:ascii="Book Antiqua" w:hAnsi="Book Antiqua"/>
        </w:rPr>
      </w:pP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Ö </w:t>
      </w:r>
      <w:r w:rsidRPr="00D549A7">
        <w:rPr>
          <w:rFonts w:ascii="Book Antiqua" w:eastAsia="Book Antiqua" w:hAnsi="Book Antiqua" w:cs="Book Antiqua"/>
          <w:i/>
          <w:color w:val="000000"/>
        </w:rPr>
        <w:t>et al</w:t>
      </w:r>
      <w:r w:rsidRPr="00D549A7">
        <w:rPr>
          <w:rFonts w:ascii="Book Antiqua" w:eastAsia="Book Antiqua" w:hAnsi="Book Antiqua" w:cs="Book Antiqua"/>
          <w:color w:val="000000"/>
        </w:rPr>
        <w:t xml:space="preserve">. </w:t>
      </w:r>
      <w:r w:rsidR="005D5C6D">
        <w:rPr>
          <w:rFonts w:ascii="Book Antiqua" w:eastAsia="Book Antiqua" w:hAnsi="Book Antiqua" w:cs="Book Antiqua"/>
          <w:color w:val="000000"/>
        </w:rPr>
        <w:t>COVID-19-</w:t>
      </w:r>
      <w:r w:rsidR="00FC5E14" w:rsidRPr="00D549A7">
        <w:rPr>
          <w:rFonts w:ascii="Book Antiqua" w:eastAsia="Book Antiqua" w:hAnsi="Book Antiqua" w:cs="Book Antiqua"/>
          <w:color w:val="000000"/>
        </w:rPr>
        <w:t>induced liver injury</w:t>
      </w:r>
    </w:p>
    <w:p w14:paraId="606DFD6E" w14:textId="77777777" w:rsidR="00A77B3E" w:rsidRPr="00D549A7" w:rsidRDefault="00A77B3E" w:rsidP="00D549A7">
      <w:pPr>
        <w:spacing w:line="360" w:lineRule="auto"/>
        <w:jc w:val="both"/>
        <w:rPr>
          <w:rFonts w:ascii="Book Antiqua" w:hAnsi="Book Antiqua"/>
        </w:rPr>
      </w:pPr>
    </w:p>
    <w:p w14:paraId="76A03E0C" w14:textId="77777777" w:rsidR="00A77B3E" w:rsidRPr="00D549A7" w:rsidRDefault="00FC5E14" w:rsidP="00D549A7">
      <w:pPr>
        <w:spacing w:line="360" w:lineRule="auto"/>
        <w:jc w:val="both"/>
        <w:rPr>
          <w:rFonts w:ascii="Book Antiqua" w:hAnsi="Book Antiqua"/>
        </w:rPr>
      </w:pPr>
      <w:proofErr w:type="spellStart"/>
      <w:r w:rsidRPr="00D549A7">
        <w:rPr>
          <w:rFonts w:ascii="Book Antiqua" w:eastAsia="Book Antiqua" w:hAnsi="Book Antiqua" w:cs="Book Antiqua"/>
          <w:color w:val="000000"/>
        </w:rPr>
        <w:t>Öner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Hacer</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Efnan</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Melek</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Arsoy</w:t>
      </w:r>
      <w:proofErr w:type="spellEnd"/>
    </w:p>
    <w:p w14:paraId="7C79516F" w14:textId="77777777" w:rsidR="00A77B3E" w:rsidRPr="00D549A7" w:rsidRDefault="00A77B3E" w:rsidP="00D549A7">
      <w:pPr>
        <w:spacing w:line="360" w:lineRule="auto"/>
        <w:jc w:val="both"/>
        <w:rPr>
          <w:rFonts w:ascii="Book Antiqua" w:hAnsi="Book Antiqua"/>
        </w:rPr>
      </w:pPr>
    </w:p>
    <w:p w14:paraId="553611EC" w14:textId="4071B9CD" w:rsidR="00A77B3E" w:rsidRPr="00D549A7" w:rsidRDefault="00FC5E14" w:rsidP="00D549A7">
      <w:pPr>
        <w:spacing w:line="360" w:lineRule="auto"/>
        <w:jc w:val="both"/>
        <w:rPr>
          <w:rFonts w:ascii="Book Antiqua" w:hAnsi="Book Antiqua"/>
        </w:rPr>
      </w:pPr>
      <w:proofErr w:type="spellStart"/>
      <w:r w:rsidRPr="00D549A7">
        <w:rPr>
          <w:rFonts w:ascii="Book Antiqua" w:eastAsia="Book Antiqua" w:hAnsi="Book Antiqua" w:cs="Book Antiqua"/>
          <w:b/>
          <w:bCs/>
          <w:color w:val="000000"/>
        </w:rPr>
        <w:t>Öner</w:t>
      </w:r>
      <w:proofErr w:type="spellEnd"/>
      <w:r w:rsidRPr="00D549A7">
        <w:rPr>
          <w:rFonts w:ascii="Book Antiqua" w:eastAsia="Book Antiqua" w:hAnsi="Book Antiqua" w:cs="Book Antiqua"/>
          <w:b/>
          <w:bCs/>
          <w:color w:val="000000"/>
        </w:rPr>
        <w:t xml:space="preserve"> </w:t>
      </w:r>
      <w:proofErr w:type="spellStart"/>
      <w:r w:rsidRPr="00D549A7">
        <w:rPr>
          <w:rFonts w:ascii="Book Antiqua" w:eastAsia="Book Antiqua" w:hAnsi="Book Antiqua" w:cs="Book Antiqua"/>
          <w:b/>
          <w:bCs/>
          <w:color w:val="000000"/>
        </w:rPr>
        <w:t>Özdemir</w:t>
      </w:r>
      <w:proofErr w:type="spellEnd"/>
      <w:r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Hacer</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Efnan</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Melek</w:t>
      </w:r>
      <w:proofErr w:type="spellEnd"/>
      <w:r w:rsidR="005E33AE" w:rsidRPr="00D549A7">
        <w:rPr>
          <w:rFonts w:ascii="Book Antiqua" w:eastAsia="Book Antiqua" w:hAnsi="Book Antiqua" w:cs="Book Antiqua"/>
          <w:b/>
          <w:bCs/>
          <w:color w:val="000000"/>
        </w:rPr>
        <w:t xml:space="preserve"> </w:t>
      </w:r>
      <w:proofErr w:type="spellStart"/>
      <w:r w:rsidR="005E33AE" w:rsidRPr="00D549A7">
        <w:rPr>
          <w:rFonts w:ascii="Book Antiqua" w:eastAsia="Book Antiqua" w:hAnsi="Book Antiqua" w:cs="Book Antiqua"/>
          <w:b/>
          <w:bCs/>
          <w:color w:val="000000"/>
        </w:rPr>
        <w:t>Arsoy</w:t>
      </w:r>
      <w:proofErr w:type="spellEnd"/>
      <w:r w:rsidR="005E33AE" w:rsidRPr="00D549A7">
        <w:rPr>
          <w:rFonts w:ascii="Book Antiqua" w:eastAsia="Book Antiqua" w:hAnsi="Book Antiqua" w:cs="Book Antiqua"/>
          <w:b/>
          <w:bCs/>
          <w:color w:val="000000"/>
        </w:rPr>
        <w:t xml:space="preserve">, </w:t>
      </w:r>
      <w:r w:rsidR="005C03F9" w:rsidRPr="00D549A7">
        <w:rPr>
          <w:rFonts w:ascii="Book Antiqua" w:eastAsia="Book Antiqua" w:hAnsi="Book Antiqua" w:cs="Book Antiqua"/>
          <w:bCs/>
          <w:color w:val="000000"/>
        </w:rPr>
        <w:t xml:space="preserve">Department of </w:t>
      </w:r>
      <w:r w:rsidRPr="00D549A7">
        <w:rPr>
          <w:rFonts w:ascii="Book Antiqua" w:eastAsia="Book Antiqua" w:hAnsi="Book Antiqua" w:cs="Book Antiqua"/>
          <w:color w:val="000000"/>
        </w:rPr>
        <w:t xml:space="preserve">Pediatrics, </w:t>
      </w:r>
      <w:proofErr w:type="spellStart"/>
      <w:r w:rsidR="00540912" w:rsidRPr="00540912">
        <w:rPr>
          <w:rFonts w:ascii="Book Antiqua" w:eastAsia="Book Antiqua" w:hAnsi="Book Antiqua" w:cs="Book Antiqua"/>
          <w:color w:val="000000"/>
        </w:rPr>
        <w:t>Sakarya</w:t>
      </w:r>
      <w:proofErr w:type="spellEnd"/>
      <w:r w:rsidR="00540912" w:rsidRPr="00540912">
        <w:rPr>
          <w:rFonts w:ascii="Book Antiqua" w:eastAsia="Book Antiqua" w:hAnsi="Book Antiqua" w:cs="Book Antiqua"/>
          <w:color w:val="000000"/>
        </w:rPr>
        <w:t xml:space="preserve"> University, Medical Faculty</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Sakarya</w:t>
      </w:r>
      <w:proofErr w:type="spellEnd"/>
      <w:r w:rsidRPr="00D549A7">
        <w:rPr>
          <w:rFonts w:ascii="Book Antiqua" w:eastAsia="Book Antiqua" w:hAnsi="Book Antiqua" w:cs="Book Antiqua"/>
          <w:color w:val="000000"/>
        </w:rPr>
        <w:t xml:space="preserve"> 54100, </w:t>
      </w:r>
      <w:proofErr w:type="spellStart"/>
      <w:r w:rsidR="002E714D" w:rsidRPr="002E714D">
        <w:rPr>
          <w:rFonts w:ascii="Book Antiqua" w:eastAsia="Book Antiqua" w:hAnsi="Book Antiqua" w:cs="Book Antiqua"/>
          <w:color w:val="000000"/>
        </w:rPr>
        <w:t>Türkiye</w:t>
      </w:r>
      <w:proofErr w:type="spellEnd"/>
    </w:p>
    <w:p w14:paraId="165A7BA7" w14:textId="77777777" w:rsidR="00A77B3E" w:rsidRPr="00D549A7" w:rsidRDefault="00A77B3E" w:rsidP="00D549A7">
      <w:pPr>
        <w:spacing w:line="360" w:lineRule="auto"/>
        <w:jc w:val="both"/>
        <w:rPr>
          <w:rFonts w:ascii="Book Antiqua" w:hAnsi="Book Antiqua"/>
        </w:rPr>
      </w:pPr>
    </w:p>
    <w:p w14:paraId="2846853E"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Author contributions: </w:t>
      </w: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Ö and HE </w:t>
      </w:r>
      <w:proofErr w:type="spellStart"/>
      <w:r w:rsidRPr="00D549A7">
        <w:rPr>
          <w:rFonts w:ascii="Book Antiqua" w:eastAsia="Book Antiqua" w:hAnsi="Book Antiqua" w:cs="Book Antiqua"/>
          <w:color w:val="000000"/>
        </w:rPr>
        <w:t>Melek</w:t>
      </w:r>
      <w:proofErr w:type="spellEnd"/>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Arsoy</w:t>
      </w:r>
      <w:proofErr w:type="spellEnd"/>
      <w:r w:rsidRPr="00D549A7">
        <w:rPr>
          <w:rFonts w:ascii="Book Antiqua" w:eastAsia="Book Antiqua" w:hAnsi="Book Antiqua" w:cs="Book Antiqua"/>
          <w:color w:val="000000"/>
        </w:rPr>
        <w:t xml:space="preserve"> wrote the mini-review. </w:t>
      </w:r>
    </w:p>
    <w:p w14:paraId="3472719E" w14:textId="77777777" w:rsidR="00A77B3E" w:rsidRPr="00D549A7" w:rsidRDefault="00A77B3E" w:rsidP="00D549A7">
      <w:pPr>
        <w:spacing w:line="360" w:lineRule="auto"/>
        <w:jc w:val="both"/>
        <w:rPr>
          <w:rFonts w:ascii="Book Antiqua" w:hAnsi="Book Antiqua"/>
        </w:rPr>
      </w:pPr>
    </w:p>
    <w:p w14:paraId="257D88ED" w14:textId="4138998B"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Corresponding author: </w:t>
      </w:r>
      <w:proofErr w:type="spellStart"/>
      <w:r w:rsidRPr="00D549A7">
        <w:rPr>
          <w:rFonts w:ascii="Book Antiqua" w:eastAsia="Book Antiqua" w:hAnsi="Book Antiqua" w:cs="Book Antiqua"/>
          <w:b/>
          <w:bCs/>
          <w:color w:val="000000"/>
        </w:rPr>
        <w:t>Öner</w:t>
      </w:r>
      <w:proofErr w:type="spellEnd"/>
      <w:r w:rsidRPr="00D549A7">
        <w:rPr>
          <w:rFonts w:ascii="Book Antiqua" w:eastAsia="Book Antiqua" w:hAnsi="Book Antiqua" w:cs="Book Antiqua"/>
          <w:b/>
          <w:bCs/>
          <w:color w:val="000000"/>
        </w:rPr>
        <w:t xml:space="preserve"> </w:t>
      </w:r>
      <w:proofErr w:type="spellStart"/>
      <w:r w:rsidRPr="00D549A7">
        <w:rPr>
          <w:rFonts w:ascii="Book Antiqua" w:eastAsia="Book Antiqua" w:hAnsi="Book Antiqua" w:cs="Book Antiqua"/>
          <w:b/>
          <w:bCs/>
          <w:color w:val="000000"/>
        </w:rPr>
        <w:t>Özdemir</w:t>
      </w:r>
      <w:proofErr w:type="spellEnd"/>
      <w:r w:rsidRPr="00D549A7">
        <w:rPr>
          <w:rFonts w:ascii="Book Antiqua" w:eastAsia="Book Antiqua" w:hAnsi="Book Antiqua" w:cs="Book Antiqua"/>
          <w:b/>
          <w:bCs/>
          <w:color w:val="000000"/>
        </w:rPr>
        <w:t xml:space="preserve">, MD, Professor, </w:t>
      </w:r>
      <w:r w:rsidR="00257ABC" w:rsidRPr="00D549A7">
        <w:rPr>
          <w:rFonts w:ascii="Book Antiqua" w:eastAsia="Book Antiqua" w:hAnsi="Book Antiqua" w:cs="Book Antiqua"/>
          <w:bCs/>
          <w:color w:val="000000"/>
        </w:rPr>
        <w:t xml:space="preserve">Department of </w:t>
      </w:r>
      <w:r w:rsidR="00257ABC" w:rsidRPr="00D549A7">
        <w:rPr>
          <w:rFonts w:ascii="Book Antiqua" w:eastAsia="Book Antiqua" w:hAnsi="Book Antiqua" w:cs="Book Antiqua"/>
          <w:color w:val="000000"/>
        </w:rPr>
        <w:t xml:space="preserve">Pediatrics, </w:t>
      </w:r>
      <w:proofErr w:type="spellStart"/>
      <w:r w:rsidR="00EB2FEA" w:rsidRPr="00EB2FEA">
        <w:rPr>
          <w:rFonts w:ascii="Book Antiqua" w:eastAsia="Book Antiqua" w:hAnsi="Book Antiqua" w:cs="Book Antiqua"/>
          <w:color w:val="000000"/>
        </w:rPr>
        <w:t>Sakarya</w:t>
      </w:r>
      <w:proofErr w:type="spellEnd"/>
      <w:r w:rsidR="00EB2FEA" w:rsidRPr="00EB2FEA">
        <w:rPr>
          <w:rFonts w:ascii="Book Antiqua" w:eastAsia="Book Antiqua" w:hAnsi="Book Antiqua" w:cs="Book Antiqua"/>
          <w:color w:val="000000"/>
        </w:rPr>
        <w:t xml:space="preserve"> University, Medical Faculty</w:t>
      </w:r>
      <w:r w:rsidRPr="00D549A7">
        <w:rPr>
          <w:rFonts w:ascii="Book Antiqua" w:eastAsia="Book Antiqua" w:hAnsi="Book Antiqua" w:cs="Book Antiqua"/>
          <w:color w:val="000000"/>
        </w:rPr>
        <w:t xml:space="preserve">, </w:t>
      </w:r>
      <w:proofErr w:type="spellStart"/>
      <w:r w:rsidR="005861EA" w:rsidRPr="005861EA">
        <w:rPr>
          <w:rFonts w:ascii="Book Antiqua" w:eastAsia="Book Antiqua" w:hAnsi="Book Antiqua" w:cs="Book Antiqua"/>
          <w:color w:val="000000"/>
        </w:rPr>
        <w:t>Şirinevler</w:t>
      </w:r>
      <w:proofErr w:type="spellEnd"/>
      <w:r w:rsidR="005861EA" w:rsidRPr="005861EA">
        <w:rPr>
          <w:rFonts w:ascii="Book Antiqua" w:eastAsia="Book Antiqua" w:hAnsi="Book Antiqua" w:cs="Book Antiqua"/>
          <w:color w:val="000000"/>
        </w:rPr>
        <w:t xml:space="preserve"> </w:t>
      </w:r>
      <w:proofErr w:type="spellStart"/>
      <w:r w:rsidR="005861EA" w:rsidRPr="005861EA">
        <w:rPr>
          <w:rFonts w:ascii="Book Antiqua" w:eastAsia="Book Antiqua" w:hAnsi="Book Antiqua" w:cs="Book Antiqua"/>
          <w:color w:val="000000"/>
        </w:rPr>
        <w:t>Mahallesi</w:t>
      </w:r>
      <w:proofErr w:type="spellEnd"/>
      <w:r w:rsidR="005861EA" w:rsidRPr="005861EA">
        <w:rPr>
          <w:rFonts w:ascii="Book Antiqua" w:eastAsia="Book Antiqua" w:hAnsi="Book Antiqua" w:cs="Book Antiqua"/>
          <w:color w:val="000000"/>
        </w:rPr>
        <w:t xml:space="preserve"> Adnan Menderes </w:t>
      </w:r>
      <w:proofErr w:type="spellStart"/>
      <w:r w:rsidR="005861EA" w:rsidRPr="005861EA">
        <w:rPr>
          <w:rFonts w:ascii="Book Antiqua" w:eastAsia="Book Antiqua" w:hAnsi="Book Antiqua" w:cs="Book Antiqua"/>
          <w:color w:val="000000"/>
        </w:rPr>
        <w:t>Caddesi</w:t>
      </w:r>
      <w:proofErr w:type="spellEnd"/>
      <w:r w:rsidR="005861EA" w:rsidRPr="005861EA">
        <w:rPr>
          <w:rFonts w:ascii="Book Antiqua" w:eastAsia="Book Antiqua" w:hAnsi="Book Antiqua" w:cs="Book Antiqua"/>
          <w:color w:val="000000"/>
        </w:rPr>
        <w:t xml:space="preserve"> No</w:t>
      </w:r>
      <w:r w:rsidR="00AF7B1F">
        <w:rPr>
          <w:rFonts w:asciiTheme="minorEastAsia" w:hAnsiTheme="minorEastAsia" w:cs="Book Antiqua" w:hint="eastAsia"/>
          <w:color w:val="000000"/>
          <w:lang w:eastAsia="zh-CN"/>
        </w:rPr>
        <w:t>.</w:t>
      </w:r>
      <w:r w:rsidR="00AF7B1F">
        <w:rPr>
          <w:rFonts w:asciiTheme="minorEastAsia" w:hAnsiTheme="minorEastAsia" w:cs="Book Antiqua"/>
          <w:color w:val="000000"/>
          <w:lang w:eastAsia="zh-CN"/>
        </w:rPr>
        <w:t xml:space="preserve"> </w:t>
      </w:r>
      <w:r w:rsidR="00AF7B1F">
        <w:rPr>
          <w:rFonts w:ascii="Book Antiqua" w:eastAsia="Book Antiqua" w:hAnsi="Book Antiqua" w:cs="Book Antiqua"/>
          <w:color w:val="000000"/>
        </w:rPr>
        <w:t xml:space="preserve">193 </w:t>
      </w:r>
      <w:r w:rsidR="005861EA" w:rsidRPr="005861EA">
        <w:rPr>
          <w:rFonts w:ascii="Book Antiqua" w:eastAsia="Book Antiqua" w:hAnsi="Book Antiqua" w:cs="Book Antiqua"/>
          <w:color w:val="000000"/>
        </w:rPr>
        <w:t>Adapazarı</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Sakarya</w:t>
      </w:r>
      <w:proofErr w:type="spellEnd"/>
      <w:r w:rsidRPr="00D549A7">
        <w:rPr>
          <w:rFonts w:ascii="Book Antiqua" w:eastAsia="Book Antiqua" w:hAnsi="Book Antiqua" w:cs="Book Antiqua"/>
          <w:color w:val="000000"/>
        </w:rPr>
        <w:t xml:space="preserve"> 54100, </w:t>
      </w:r>
      <w:proofErr w:type="spellStart"/>
      <w:r w:rsidR="00391673" w:rsidRPr="00391673">
        <w:rPr>
          <w:rFonts w:ascii="Book Antiqua" w:eastAsia="Book Antiqua" w:hAnsi="Book Antiqua" w:cs="Book Antiqua"/>
          <w:color w:val="000000"/>
        </w:rPr>
        <w:t>Türkiye</w:t>
      </w:r>
      <w:proofErr w:type="spellEnd"/>
      <w:r w:rsidRPr="00D549A7">
        <w:rPr>
          <w:rFonts w:ascii="Book Antiqua" w:eastAsia="Book Antiqua" w:hAnsi="Book Antiqua" w:cs="Book Antiqua"/>
          <w:color w:val="000000"/>
        </w:rPr>
        <w:t>. ozdemir_oner@hotmail.com</w:t>
      </w:r>
    </w:p>
    <w:p w14:paraId="5BFAAD5C" w14:textId="77777777" w:rsidR="00A77B3E" w:rsidRPr="00D549A7" w:rsidRDefault="00A77B3E" w:rsidP="00D549A7">
      <w:pPr>
        <w:spacing w:line="360" w:lineRule="auto"/>
        <w:jc w:val="both"/>
        <w:rPr>
          <w:rFonts w:ascii="Book Antiqua" w:hAnsi="Book Antiqua"/>
        </w:rPr>
      </w:pPr>
    </w:p>
    <w:p w14:paraId="3AD98447"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Received: </w:t>
      </w:r>
      <w:r w:rsidRPr="00D549A7">
        <w:rPr>
          <w:rFonts w:ascii="Book Antiqua" w:eastAsia="Book Antiqua" w:hAnsi="Book Antiqua" w:cs="Book Antiqua"/>
          <w:color w:val="000000"/>
        </w:rPr>
        <w:t>September 25, 2022</w:t>
      </w:r>
    </w:p>
    <w:p w14:paraId="45B47A2C"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Revised: </w:t>
      </w:r>
      <w:r w:rsidR="007C32BD" w:rsidRPr="00D549A7">
        <w:rPr>
          <w:rFonts w:ascii="Book Antiqua" w:eastAsia="Book Antiqua" w:hAnsi="Book Antiqua" w:cs="Book Antiqua"/>
          <w:bCs/>
          <w:color w:val="000000"/>
        </w:rPr>
        <w:t>November 15, 2022</w:t>
      </w:r>
    </w:p>
    <w:p w14:paraId="37BFD6C8" w14:textId="4D8AFB68"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Accepted: </w:t>
      </w:r>
      <w:ins w:id="0" w:author="BPG Wang,Jin-Lei" w:date="2022-12-21T15:47:00Z">
        <w:r w:rsidR="000663C9" w:rsidRPr="000663C9">
          <w:rPr>
            <w:rFonts w:ascii="Book Antiqua" w:eastAsia="Book Antiqua" w:hAnsi="Book Antiqua" w:cs="Book Antiqua"/>
            <w:color w:val="000000"/>
          </w:rPr>
          <w:t>December 21, 2022</w:t>
        </w:r>
      </w:ins>
    </w:p>
    <w:p w14:paraId="559F869B" w14:textId="77777777" w:rsidR="00F91C51"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Published online: </w:t>
      </w:r>
    </w:p>
    <w:p w14:paraId="63FBBAE1" w14:textId="77777777" w:rsidR="00F91C51" w:rsidRPr="00D549A7" w:rsidRDefault="00F91C51" w:rsidP="00D549A7">
      <w:pPr>
        <w:spacing w:line="360" w:lineRule="auto"/>
        <w:jc w:val="both"/>
        <w:rPr>
          <w:rFonts w:ascii="Book Antiqua" w:hAnsi="Book Antiqua"/>
        </w:rPr>
      </w:pPr>
    </w:p>
    <w:p w14:paraId="4B3D2A05"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Abstract</w:t>
      </w:r>
    </w:p>
    <w:p w14:paraId="0481EB52" w14:textId="6FD36E39"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Towards the end of 2019, a new type of coronavirus, severe acute respiratory syndrome (SARS-CoV-2), emerged in the city of Wuhan in China's Hubei Province. The first occurrence was described as a case of pneumonia. Coronavirus disease 2019 (COVID-19) can progress primarily with symptoms </w:t>
      </w:r>
      <w:r w:rsidR="00276160">
        <w:rPr>
          <w:rFonts w:ascii="Book Antiqua" w:eastAsia="Book Antiqua" w:hAnsi="Book Antiqua" w:cs="Book Antiqua"/>
          <w:color w:val="000000"/>
        </w:rPr>
        <w:t>varying</w:t>
      </w:r>
      <w:r w:rsidR="00276160"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from a mild upper respiratory tract </w:t>
      </w:r>
      <w:r w:rsidRPr="00D549A7">
        <w:rPr>
          <w:rFonts w:ascii="Book Antiqua" w:eastAsia="Book Antiqua" w:hAnsi="Book Antiqua" w:cs="Book Antiqua"/>
          <w:color w:val="000000"/>
        </w:rPr>
        <w:lastRenderedPageBreak/>
        <w:t>infection to severe pneumonia, acute respiratory distress syndrome</w:t>
      </w:r>
      <w:r w:rsidR="00276160">
        <w:rPr>
          <w:rFonts w:ascii="Book Antiqua" w:eastAsia="Book Antiqua" w:hAnsi="Book Antiqua" w:cs="Book Antiqua"/>
          <w:color w:val="000000"/>
        </w:rPr>
        <w:t xml:space="preserve"> (ARDS)</w:t>
      </w:r>
      <w:r w:rsidRPr="00D549A7">
        <w:rPr>
          <w:rFonts w:ascii="Book Antiqua" w:eastAsia="Book Antiqua" w:hAnsi="Book Antiqua" w:cs="Book Antiqua"/>
          <w:color w:val="000000"/>
        </w:rPr>
        <w:t>, and death. Determining the mechanisms of action of this virus, which can affect all systems including gastrointestinal, is vital for predicting the progression of the disease and managing its treatment. It is important to demonstrate the mechanisms of action of COVID-19 in patients without a previously known chronic or systemic disease. Although there is still no specific treatment for the virus, various algorithms have been created. As a result of the applied algorithms, the response to the treatment was satisfactory in some patients, while unexpected side effects occurred in some patients. It helps to clarify whether the unwanted effects that occur are due to the effect of the disease or the side effects of the drugs used in the treatment. There is currently increasing interest in COVID-19 interaction with liver tissue. Therefore, we would like to discuss the de</w:t>
      </w:r>
      <w:r w:rsidR="004434C5">
        <w:rPr>
          <w:rFonts w:ascii="Book Antiqua" w:eastAsia="Book Antiqua" w:hAnsi="Book Antiqua" w:cs="Book Antiqua"/>
          <w:color w:val="000000"/>
        </w:rPr>
        <w:t xml:space="preserve">tails </w:t>
      </w:r>
      <w:r w:rsidR="008E02F1">
        <w:rPr>
          <w:rFonts w:ascii="Book Antiqua" w:eastAsia="Book Antiqua" w:hAnsi="Book Antiqua" w:cs="Book Antiqua"/>
          <w:color w:val="000000"/>
        </w:rPr>
        <w:t xml:space="preserve">of </w:t>
      </w:r>
      <w:r w:rsidR="004434C5">
        <w:rPr>
          <w:rFonts w:ascii="Book Antiqua" w:eastAsia="Book Antiqua" w:hAnsi="Book Antiqua" w:cs="Book Antiqua"/>
          <w:color w:val="000000"/>
        </w:rPr>
        <w:t>liver injury/</w:t>
      </w:r>
      <w:r w:rsidRPr="00D549A7">
        <w:rPr>
          <w:rFonts w:ascii="Book Antiqua" w:eastAsia="Book Antiqua" w:hAnsi="Book Antiqua" w:cs="Book Antiqua"/>
          <w:color w:val="000000"/>
        </w:rPr>
        <w:t xml:space="preserve">dysfunction </w:t>
      </w:r>
      <w:r w:rsidR="008E02F1">
        <w:rPr>
          <w:rFonts w:ascii="Book Antiqua" w:eastAsia="Book Antiqua" w:hAnsi="Book Antiqua" w:cs="Book Antiqua"/>
          <w:color w:val="000000"/>
        </w:rPr>
        <w:t>in</w:t>
      </w:r>
      <w:r w:rsidR="008E02F1" w:rsidRPr="00D549A7">
        <w:rPr>
          <w:rFonts w:ascii="Book Antiqua" w:eastAsia="Book Antiqua" w:hAnsi="Book Antiqua" w:cs="Book Antiqua"/>
          <w:color w:val="000000"/>
        </w:rPr>
        <w:t xml:space="preserve">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current literature.</w:t>
      </w:r>
    </w:p>
    <w:p w14:paraId="072D52AE" w14:textId="77777777" w:rsidR="00A77B3E" w:rsidRPr="00D549A7" w:rsidRDefault="00A77B3E" w:rsidP="00D549A7">
      <w:pPr>
        <w:spacing w:line="360" w:lineRule="auto"/>
        <w:jc w:val="both"/>
        <w:rPr>
          <w:rFonts w:ascii="Book Antiqua" w:hAnsi="Book Antiqua"/>
        </w:rPr>
      </w:pPr>
    </w:p>
    <w:p w14:paraId="70C97EED" w14:textId="77777777" w:rsidR="00A77B3E" w:rsidRPr="005C344B" w:rsidRDefault="00FC5E14" w:rsidP="00D549A7">
      <w:pPr>
        <w:spacing w:line="360" w:lineRule="auto"/>
        <w:jc w:val="both"/>
        <w:rPr>
          <w:rFonts w:ascii="Book Antiqua" w:hAnsi="Book Antiqua"/>
          <w:lang w:eastAsia="zh-CN"/>
        </w:rPr>
      </w:pPr>
      <w:r w:rsidRPr="00D549A7">
        <w:rPr>
          <w:rFonts w:ascii="Book Antiqua" w:eastAsia="Book Antiqua" w:hAnsi="Book Antiqua" w:cs="Book Antiqua"/>
          <w:b/>
          <w:bCs/>
          <w:color w:val="000000"/>
        </w:rPr>
        <w:t xml:space="preserve">Key Words: </w:t>
      </w:r>
      <w:r w:rsidRPr="00D549A7">
        <w:rPr>
          <w:rFonts w:ascii="Book Antiqua" w:eastAsia="Book Antiqua" w:hAnsi="Book Antiqua" w:cs="Book Antiqua"/>
          <w:color w:val="000000"/>
        </w:rPr>
        <w:t xml:space="preserve">COVID-19; </w:t>
      </w:r>
      <w:r w:rsidR="004434C5" w:rsidRPr="00D549A7">
        <w:rPr>
          <w:rFonts w:ascii="Book Antiqua" w:eastAsia="Book Antiqua" w:hAnsi="Book Antiqua" w:cs="Book Antiqua"/>
          <w:color w:val="000000"/>
        </w:rPr>
        <w:t xml:space="preserve">Liver </w:t>
      </w:r>
      <w:r w:rsidRPr="00D549A7">
        <w:rPr>
          <w:rFonts w:ascii="Book Antiqua" w:eastAsia="Book Antiqua" w:hAnsi="Book Antiqua" w:cs="Book Antiqua"/>
          <w:color w:val="000000"/>
        </w:rPr>
        <w:t>injury; SARS-CoV-2</w:t>
      </w:r>
    </w:p>
    <w:p w14:paraId="7D174042" w14:textId="77777777" w:rsidR="00A77B3E" w:rsidRPr="00D549A7" w:rsidRDefault="00A77B3E" w:rsidP="00D549A7">
      <w:pPr>
        <w:spacing w:line="360" w:lineRule="auto"/>
        <w:jc w:val="both"/>
        <w:rPr>
          <w:rFonts w:ascii="Book Antiqua" w:hAnsi="Book Antiqua"/>
        </w:rPr>
      </w:pPr>
    </w:p>
    <w:p w14:paraId="00090F0E" w14:textId="77777777" w:rsidR="00A77B3E" w:rsidRPr="00D549A7" w:rsidRDefault="00FC5E14" w:rsidP="00D549A7">
      <w:pPr>
        <w:spacing w:line="360" w:lineRule="auto"/>
        <w:jc w:val="both"/>
        <w:rPr>
          <w:rFonts w:ascii="Book Antiqua" w:hAnsi="Book Antiqua"/>
        </w:rPr>
      </w:pPr>
      <w:proofErr w:type="spellStart"/>
      <w:r w:rsidRPr="00D549A7">
        <w:rPr>
          <w:rFonts w:ascii="Book Antiqua" w:eastAsia="Book Antiqua" w:hAnsi="Book Antiqua" w:cs="Book Antiqua"/>
          <w:color w:val="000000"/>
        </w:rPr>
        <w:t>Özdemir</w:t>
      </w:r>
      <w:proofErr w:type="spellEnd"/>
      <w:r w:rsidRPr="00D549A7">
        <w:rPr>
          <w:rFonts w:ascii="Book Antiqua" w:eastAsia="Book Antiqua" w:hAnsi="Book Antiqua" w:cs="Book Antiqua"/>
          <w:color w:val="000000"/>
        </w:rPr>
        <w:t xml:space="preserve"> Ö, </w:t>
      </w:r>
      <w:proofErr w:type="spellStart"/>
      <w:r w:rsidRPr="00D549A7">
        <w:rPr>
          <w:rFonts w:ascii="Book Antiqua" w:eastAsia="Book Antiqua" w:hAnsi="Book Antiqua" w:cs="Book Antiqua"/>
          <w:color w:val="000000"/>
        </w:rPr>
        <w:t>Arsoy</w:t>
      </w:r>
      <w:proofErr w:type="spellEnd"/>
      <w:r w:rsidRPr="00D549A7">
        <w:rPr>
          <w:rFonts w:ascii="Book Antiqua" w:eastAsia="Book Antiqua" w:hAnsi="Book Antiqua" w:cs="Book Antiqua"/>
          <w:color w:val="000000"/>
        </w:rPr>
        <w:t xml:space="preserve"> HEM. Commentary on COVID-19- induced liver injury in various age and risk groups. </w:t>
      </w:r>
      <w:r w:rsidRPr="00D549A7">
        <w:rPr>
          <w:rFonts w:ascii="Book Antiqua" w:eastAsia="Book Antiqua" w:hAnsi="Book Antiqua" w:cs="Book Antiqua"/>
          <w:i/>
          <w:iCs/>
          <w:color w:val="000000"/>
        </w:rPr>
        <w:t xml:space="preserve">World J </w:t>
      </w:r>
      <w:proofErr w:type="spellStart"/>
      <w:r w:rsidRPr="00D549A7">
        <w:rPr>
          <w:rFonts w:ascii="Book Antiqua" w:eastAsia="Book Antiqua" w:hAnsi="Book Antiqua" w:cs="Book Antiqua"/>
          <w:i/>
          <w:iCs/>
          <w:color w:val="000000"/>
        </w:rPr>
        <w:t>Virol</w:t>
      </w:r>
      <w:proofErr w:type="spellEnd"/>
      <w:r w:rsidRPr="00D549A7">
        <w:rPr>
          <w:rFonts w:ascii="Book Antiqua" w:eastAsia="Book Antiqua" w:hAnsi="Book Antiqua" w:cs="Book Antiqua"/>
          <w:color w:val="000000"/>
        </w:rPr>
        <w:t xml:space="preserve"> 2022; In press</w:t>
      </w:r>
    </w:p>
    <w:p w14:paraId="76932EED" w14:textId="77777777" w:rsidR="00A77B3E" w:rsidRPr="00D549A7" w:rsidRDefault="00A77B3E" w:rsidP="00D549A7">
      <w:pPr>
        <w:spacing w:line="360" w:lineRule="auto"/>
        <w:jc w:val="both"/>
        <w:rPr>
          <w:rFonts w:ascii="Book Antiqua" w:hAnsi="Book Antiqua"/>
        </w:rPr>
      </w:pPr>
    </w:p>
    <w:p w14:paraId="077C25B3" w14:textId="125BA45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Core Tip: </w:t>
      </w:r>
      <w:r w:rsidR="00E452ED" w:rsidRPr="001A44F1">
        <w:rPr>
          <w:rFonts w:ascii="Book Antiqua" w:eastAsia="Book Antiqua" w:hAnsi="Book Antiqua" w:cs="Book Antiqua"/>
          <w:color w:val="000000"/>
        </w:rPr>
        <w:t xml:space="preserve">Coronavirus </w:t>
      </w:r>
      <w:r w:rsidR="001A44F1" w:rsidRPr="001A44F1">
        <w:rPr>
          <w:rFonts w:ascii="Book Antiqua" w:eastAsia="Book Antiqua" w:hAnsi="Book Antiqua" w:cs="Book Antiqua"/>
          <w:color w:val="000000"/>
        </w:rPr>
        <w:t>disease 2019 (COVID-19)</w:t>
      </w:r>
      <w:r w:rsidRPr="00D549A7">
        <w:rPr>
          <w:rFonts w:ascii="Book Antiqua" w:eastAsia="Book Antiqua" w:hAnsi="Book Antiqua" w:cs="Book Antiqua"/>
          <w:color w:val="000000"/>
        </w:rPr>
        <w:t xml:space="preserve"> can progress primarily with symptoms ranging from a mild upper respiratory tract infection to severe pneumonia, hepatic injury, and even death. There is currently increasing interest in COVID-19 interaction with liver tissue. We would like to discuss the</w:t>
      </w:r>
      <w:r w:rsidR="002347E7">
        <w:rPr>
          <w:rFonts w:ascii="Book Antiqua" w:eastAsia="Book Antiqua" w:hAnsi="Book Antiqua" w:cs="Book Antiqua"/>
          <w:color w:val="000000"/>
        </w:rPr>
        <w:t xml:space="preserve"> details of liver injury/</w:t>
      </w:r>
      <w:r w:rsidRPr="00D549A7">
        <w:rPr>
          <w:rFonts w:ascii="Book Antiqua" w:eastAsia="Book Antiqua" w:hAnsi="Book Antiqua" w:cs="Book Antiqua"/>
          <w:color w:val="000000"/>
        </w:rPr>
        <w:t xml:space="preserve">dysfunction in COVID-19 </w:t>
      </w:r>
      <w:r w:rsidR="008F6DBA">
        <w:rPr>
          <w:rFonts w:ascii="Book Antiqua" w:eastAsia="Book Antiqua" w:hAnsi="Book Antiqua" w:cs="Book Antiqua"/>
          <w:color w:val="000000"/>
        </w:rPr>
        <w:t>in</w:t>
      </w:r>
      <w:r w:rsidR="008F6DBA"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 xml:space="preserve">the </w:t>
      </w:r>
      <w:r w:rsidRPr="00D549A7">
        <w:rPr>
          <w:rFonts w:ascii="Book Antiqua" w:eastAsia="Book Antiqua" w:hAnsi="Book Antiqua" w:cs="Book Antiqua"/>
          <w:color w:val="000000"/>
        </w:rPr>
        <w:t>current literature.</w:t>
      </w:r>
    </w:p>
    <w:p w14:paraId="40BEFEFF" w14:textId="77777777" w:rsidR="00A77B3E" w:rsidRPr="00D549A7" w:rsidRDefault="00A77B3E" w:rsidP="00D549A7">
      <w:pPr>
        <w:spacing w:line="360" w:lineRule="auto"/>
        <w:jc w:val="both"/>
        <w:rPr>
          <w:rFonts w:ascii="Book Antiqua" w:hAnsi="Book Antiqua"/>
        </w:rPr>
      </w:pPr>
    </w:p>
    <w:p w14:paraId="7A49549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aps/>
          <w:color w:val="000000"/>
          <w:u w:val="single"/>
        </w:rPr>
        <w:t>INTRODUCTION</w:t>
      </w:r>
    </w:p>
    <w:p w14:paraId="6A3F7B39" w14:textId="14B91EAA"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Hepatotropic viruses replicate in their main target liver, which can be involved in these viruses’ infections. The host is mostly afflicted as a consequence of the immune response to viruses like hepatitis A, hepatitis B, hepatitis C, and hepatitis E viruses which can be a known reason</w:t>
      </w:r>
      <w:r w:rsidR="00952D66">
        <w:rPr>
          <w:rFonts w:ascii="Book Antiqua" w:eastAsia="Book Antiqua" w:hAnsi="Book Antiqua" w:cs="Book Antiqua"/>
          <w:color w:val="000000"/>
        </w:rPr>
        <w:t xml:space="preserve"> for hepatitis and liver </w:t>
      </w:r>
      <w:proofErr w:type="gramStart"/>
      <w:r w:rsidR="00952D66">
        <w:rPr>
          <w:rFonts w:ascii="Book Antiqua" w:eastAsia="Book Antiqua" w:hAnsi="Book Antiqua" w:cs="Book Antiqua"/>
          <w:color w:val="000000"/>
        </w:rPr>
        <w:t>damage</w:t>
      </w:r>
      <w:r w:rsidR="00952D66" w:rsidRPr="00952D66">
        <w:rPr>
          <w:rFonts w:ascii="Book Antiqua" w:eastAsia="Book Antiqua" w:hAnsi="Book Antiqua" w:cs="Book Antiqua"/>
          <w:color w:val="000000"/>
          <w:vertAlign w:val="superscript"/>
        </w:rPr>
        <w:t>[</w:t>
      </w:r>
      <w:proofErr w:type="gramEnd"/>
      <w:r w:rsidRPr="00952D66">
        <w:rPr>
          <w:rFonts w:ascii="Book Antiqua" w:eastAsia="Book Antiqua" w:hAnsi="Book Antiqua" w:cs="Book Antiqua"/>
          <w:color w:val="000000"/>
          <w:vertAlign w:val="superscript"/>
        </w:rPr>
        <w:t>1</w:t>
      </w:r>
      <w:r w:rsidR="00952D6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non-hepatotropic viral infections like </w:t>
      </w:r>
      <w:r w:rsidR="00AA09EA" w:rsidRPr="00AA09EA">
        <w:rPr>
          <w:rFonts w:ascii="Book Antiqua" w:eastAsia="Book Antiqua" w:hAnsi="Book Antiqua" w:cs="Book Antiqua"/>
          <w:color w:val="000000"/>
        </w:rPr>
        <w:lastRenderedPageBreak/>
        <w:t xml:space="preserve">severe acute respiratory syndrome </w:t>
      </w:r>
      <w:r w:rsidR="00AA09EA">
        <w:rPr>
          <w:rFonts w:ascii="Book Antiqua" w:eastAsia="Book Antiqua" w:hAnsi="Book Antiqua" w:cs="Book Antiqua"/>
          <w:color w:val="000000"/>
        </w:rPr>
        <w:t>(</w:t>
      </w:r>
      <w:r w:rsidRPr="00D549A7">
        <w:rPr>
          <w:rFonts w:ascii="Book Antiqua" w:eastAsia="Book Antiqua" w:hAnsi="Book Antiqua" w:cs="Book Antiqua"/>
          <w:color w:val="000000"/>
        </w:rPr>
        <w:t>SARS</w:t>
      </w:r>
      <w:r w:rsidR="00AA09EA">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CF38EE" w:rsidRPr="00CF38EE">
        <w:rPr>
          <w:rFonts w:ascii="Book Antiqua" w:eastAsia="Book Antiqua" w:hAnsi="Book Antiqua" w:cs="Book Antiqua"/>
          <w:color w:val="000000"/>
        </w:rPr>
        <w:t>Epstein-Barr virus</w:t>
      </w:r>
      <w:r w:rsidR="008F6DBA">
        <w:rPr>
          <w:rFonts w:ascii="Book Antiqua" w:eastAsia="Book Antiqua" w:hAnsi="Book Antiqua" w:cs="Book Antiqua"/>
          <w:color w:val="000000"/>
        </w:rPr>
        <w:t xml:space="preserve"> infection</w:t>
      </w:r>
      <w:r w:rsidRPr="00D549A7">
        <w:rPr>
          <w:rFonts w:ascii="Book Antiqua" w:eastAsia="Book Antiqua" w:hAnsi="Book Antiqua" w:cs="Book Antiqua"/>
          <w:color w:val="000000"/>
        </w:rPr>
        <w:t xml:space="preserve">, </w:t>
      </w:r>
      <w:r w:rsidRPr="00D549A7">
        <w:rPr>
          <w:rFonts w:ascii="Book Antiqua" w:eastAsia="Book Antiqua" w:hAnsi="Book Antiqua" w:cs="Book Antiqua"/>
          <w:i/>
          <w:iCs/>
          <w:color w:val="000000"/>
        </w:rPr>
        <w:t>etc.</w:t>
      </w:r>
      <w:r w:rsidRPr="00D549A7">
        <w:rPr>
          <w:rFonts w:ascii="Book Antiqua" w:eastAsia="Book Antiqua" w:hAnsi="Book Antiqua" w:cs="Book Antiqua"/>
          <w:color w:val="000000"/>
        </w:rPr>
        <w:t>, it is known that the liver is mainly affected as a result of immune infiltrates and reactions that occur as a result of the virus-induced immune system</w:t>
      </w:r>
      <w:r w:rsidR="008F6DBA">
        <w:rPr>
          <w:rFonts w:ascii="Book Antiqua" w:eastAsia="Book Antiqua" w:hAnsi="Book Antiqua" w:cs="Book Antiqua"/>
          <w:color w:val="000000"/>
        </w:rPr>
        <w:t xml:space="preserve"> response</w:t>
      </w:r>
      <w:r w:rsidRPr="00D549A7">
        <w:rPr>
          <w:rFonts w:ascii="Book Antiqua" w:eastAsia="Book Antiqua" w:hAnsi="Book Antiqua" w:cs="Book Antiqua"/>
          <w:color w:val="000000"/>
        </w:rPr>
        <w:t xml:space="preserve">. The result of this effect can range from mildly irregular liver biochemistry to fulminant hepatic failure. The liver is also affected by infections such as </w:t>
      </w:r>
      <w:r w:rsidR="008F6DBA">
        <w:rPr>
          <w:rFonts w:ascii="Book Antiqua" w:eastAsia="Book Antiqua" w:hAnsi="Book Antiqua" w:cs="Book Antiqua"/>
          <w:color w:val="000000"/>
        </w:rPr>
        <w:t>a</w:t>
      </w:r>
      <w:r w:rsidR="008F6DBA" w:rsidRPr="00D549A7">
        <w:rPr>
          <w:rFonts w:ascii="Book Antiqua" w:eastAsia="Book Antiqua" w:hAnsi="Book Antiqua" w:cs="Book Antiqua"/>
          <w:color w:val="000000"/>
        </w:rPr>
        <w:t>denovirus</w:t>
      </w:r>
      <w:r w:rsidRPr="00D549A7">
        <w:rPr>
          <w:rFonts w:ascii="Book Antiqua" w:eastAsia="Book Antiqua" w:hAnsi="Book Antiqua" w:cs="Book Antiqua"/>
          <w:color w:val="000000"/>
        </w:rPr>
        <w:t xml:space="preserve">, </w:t>
      </w:r>
      <w:r w:rsidR="008F6DBA">
        <w:rPr>
          <w:rFonts w:ascii="Book Antiqua" w:eastAsia="Book Antiqua" w:hAnsi="Book Antiqua" w:cs="Book Antiqua"/>
          <w:color w:val="000000"/>
        </w:rPr>
        <w:t>c</w:t>
      </w:r>
      <w:r w:rsidR="008F6DBA" w:rsidRPr="00DF4EB9">
        <w:rPr>
          <w:rFonts w:ascii="Book Antiqua" w:eastAsia="Book Antiqua" w:hAnsi="Book Antiqua" w:cs="Book Antiqua"/>
          <w:color w:val="000000"/>
        </w:rPr>
        <w:t>ytomegalovirus</w:t>
      </w:r>
      <w:r w:rsidRPr="00D549A7">
        <w:rPr>
          <w:rFonts w:ascii="Book Antiqua" w:eastAsia="Book Antiqua" w:hAnsi="Book Antiqua" w:cs="Book Antiqua"/>
          <w:color w:val="000000"/>
        </w:rPr>
        <w:t>, and other opportunistic vir</w:t>
      </w:r>
      <w:r w:rsidR="008F6DBA">
        <w:rPr>
          <w:rFonts w:ascii="Book Antiqua" w:eastAsia="Book Antiqua" w:hAnsi="Book Antiqua" w:cs="Book Antiqua"/>
          <w:color w:val="000000"/>
        </w:rPr>
        <w:t>uses</w:t>
      </w:r>
      <w:r w:rsidRPr="00D549A7">
        <w:rPr>
          <w:rFonts w:ascii="Book Antiqua" w:eastAsia="Book Antiqua" w:hAnsi="Book Antiqua" w:cs="Book Antiqua"/>
          <w:color w:val="000000"/>
        </w:rPr>
        <w:t xml:space="preserve"> in people with immunocompromised and other immune system </w:t>
      </w:r>
      <w:proofErr w:type="gramStart"/>
      <w:r w:rsidRPr="00D549A7">
        <w:rPr>
          <w:rFonts w:ascii="Book Antiqua" w:eastAsia="Book Antiqua" w:hAnsi="Book Antiqua" w:cs="Book Antiqua"/>
          <w:color w:val="000000"/>
        </w:rPr>
        <w:t>disorders</w:t>
      </w:r>
      <w:r w:rsidR="00124C4A" w:rsidRPr="00952D66">
        <w:rPr>
          <w:rFonts w:ascii="Book Antiqua" w:eastAsia="Book Antiqua" w:hAnsi="Book Antiqua" w:cs="Book Antiqua"/>
          <w:color w:val="000000"/>
          <w:vertAlign w:val="superscript"/>
        </w:rPr>
        <w:t>[</w:t>
      </w:r>
      <w:proofErr w:type="gramEnd"/>
      <w:r w:rsidR="00124C4A">
        <w:rPr>
          <w:rFonts w:ascii="Book Antiqua" w:eastAsia="Book Antiqua" w:hAnsi="Book Antiqua" w:cs="Book Antiqua"/>
          <w:color w:val="000000"/>
          <w:vertAlign w:val="superscript"/>
        </w:rPr>
        <w:t>2</w:t>
      </w:r>
      <w:r w:rsidR="00124C4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20672D79" w14:textId="55B1FB20" w:rsidR="00A77B3E" w:rsidRPr="00D549A7" w:rsidRDefault="004A5EB1" w:rsidP="00182D5B">
      <w:pPr>
        <w:spacing w:line="360" w:lineRule="auto"/>
        <w:ind w:firstLineChars="200" w:firstLine="480"/>
        <w:jc w:val="both"/>
        <w:rPr>
          <w:rFonts w:ascii="Book Antiqua" w:hAnsi="Book Antiqua"/>
        </w:rPr>
      </w:pPr>
      <w:r w:rsidRPr="005C681B">
        <w:rPr>
          <w:rFonts w:ascii="Book Antiqua" w:eastAsia="Book Antiqua" w:hAnsi="Book Antiqua" w:cs="Book Antiqua"/>
          <w:color w:val="000000"/>
        </w:rPr>
        <w:t xml:space="preserve">Severe </w:t>
      </w:r>
      <w:r w:rsidR="005C681B" w:rsidRPr="005C681B">
        <w:rPr>
          <w:rFonts w:ascii="Book Antiqua" w:eastAsia="Book Antiqua" w:hAnsi="Book Antiqua" w:cs="Book Antiqua"/>
          <w:color w:val="000000"/>
        </w:rPr>
        <w:t>acute respiratory syndrome coronavirus 2 (SARS-CoV-2)</w:t>
      </w:r>
      <w:r w:rsidR="00FC5E14" w:rsidRPr="00D549A7">
        <w:rPr>
          <w:rFonts w:ascii="Book Antiqua" w:eastAsia="Book Antiqua" w:hAnsi="Book Antiqua" w:cs="Book Antiqua"/>
          <w:color w:val="000000"/>
        </w:rPr>
        <w:t xml:space="preserve"> is </w:t>
      </w:r>
      <w:r w:rsidR="00276160" w:rsidRPr="00D549A7">
        <w:rPr>
          <w:rFonts w:ascii="Book Antiqua" w:eastAsia="Book Antiqua" w:hAnsi="Book Antiqua" w:cs="Book Antiqua"/>
          <w:color w:val="000000"/>
        </w:rPr>
        <w:t>identified</w:t>
      </w:r>
      <w:r w:rsidR="00FC5E14" w:rsidRPr="00D549A7">
        <w:rPr>
          <w:rFonts w:ascii="Book Antiqua" w:eastAsia="Book Antiqua" w:hAnsi="Book Antiqua" w:cs="Book Antiqua"/>
          <w:color w:val="000000"/>
        </w:rPr>
        <w:t xml:space="preserve"> to </w:t>
      </w:r>
      <w:r w:rsidR="00276160">
        <w:rPr>
          <w:rFonts w:ascii="Book Antiqua" w:eastAsia="Book Antiqua" w:hAnsi="Book Antiqua" w:cs="Book Antiqua"/>
          <w:color w:val="000000"/>
        </w:rPr>
        <w:t>result</w:t>
      </w:r>
      <w:r w:rsidR="00276160" w:rsidRPr="00D549A7">
        <w:rPr>
          <w:rFonts w:ascii="Book Antiqua" w:eastAsia="Book Antiqua" w:hAnsi="Book Antiqua" w:cs="Book Antiqua"/>
          <w:color w:val="000000"/>
        </w:rPr>
        <w:t xml:space="preserve"> </w:t>
      </w:r>
      <w:r w:rsidR="00276160">
        <w:rPr>
          <w:rFonts w:ascii="Book Antiqua" w:eastAsia="Book Antiqua" w:hAnsi="Book Antiqua" w:cs="Book Antiqua"/>
          <w:color w:val="000000"/>
        </w:rPr>
        <w:t xml:space="preserve">in </w:t>
      </w:r>
      <w:r w:rsidR="00FC5E14" w:rsidRPr="00D549A7">
        <w:rPr>
          <w:rFonts w:ascii="Book Antiqua" w:eastAsia="Book Antiqua" w:hAnsi="Book Antiqua" w:cs="Book Antiqua"/>
          <w:color w:val="000000"/>
        </w:rPr>
        <w:t>severe acute respiratory syndrome through its host cell receptor, angiotensin-converting enzyme 2 (ACE-2). As a part of multi-organ involvement, cardiac</w:t>
      </w:r>
      <w:r w:rsidR="008F6DBA">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kidney, and liver injury can be </w:t>
      </w:r>
      <w:proofErr w:type="gramStart"/>
      <w:r w:rsidR="00FC5E14" w:rsidRPr="00D549A7">
        <w:rPr>
          <w:rFonts w:ascii="Book Antiqua" w:eastAsia="Book Antiqua" w:hAnsi="Book Antiqua" w:cs="Book Antiqua"/>
          <w:color w:val="000000"/>
        </w:rPr>
        <w:t>seen</w:t>
      </w:r>
      <w:r w:rsidR="00B37B25" w:rsidRPr="00952D66">
        <w:rPr>
          <w:rFonts w:ascii="Book Antiqua" w:eastAsia="Book Antiqua" w:hAnsi="Book Antiqua" w:cs="Book Antiqua"/>
          <w:color w:val="000000"/>
          <w:vertAlign w:val="superscript"/>
        </w:rPr>
        <w:t>[</w:t>
      </w:r>
      <w:proofErr w:type="gramEnd"/>
      <w:r w:rsidR="00B37B25">
        <w:rPr>
          <w:rFonts w:ascii="Book Antiqua" w:eastAsia="Book Antiqua" w:hAnsi="Book Antiqua" w:cs="Book Antiqua"/>
          <w:color w:val="000000"/>
          <w:vertAlign w:val="superscript"/>
        </w:rPr>
        <w:t>3</w:t>
      </w:r>
      <w:r w:rsidR="00B37B25"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The fact that </w:t>
      </w:r>
      <w:r w:rsidR="0070491A" w:rsidRPr="0070491A">
        <w:rPr>
          <w:rFonts w:ascii="Book Antiqua" w:eastAsia="Book Antiqua" w:hAnsi="Book Antiqua" w:cs="Book Antiqua"/>
          <w:color w:val="000000"/>
        </w:rPr>
        <w:t>coronavirus disease 2019 (COVID-19)</w:t>
      </w:r>
      <w:r w:rsidR="00FC5E14" w:rsidRPr="00D549A7">
        <w:rPr>
          <w:rFonts w:ascii="Book Antiqua" w:eastAsia="Book Antiqua" w:hAnsi="Book Antiqua" w:cs="Book Antiqua"/>
          <w:color w:val="000000"/>
        </w:rPr>
        <w:t xml:space="preserve"> is more important than </w:t>
      </w:r>
      <w:r w:rsidR="008F6DBA">
        <w:rPr>
          <w:rFonts w:ascii="Book Antiqua" w:eastAsia="Book Antiqua" w:hAnsi="Book Antiqua" w:cs="Book Antiqua"/>
          <w:color w:val="000000"/>
        </w:rPr>
        <w:t xml:space="preserve">diseases caused by </w:t>
      </w:r>
      <w:r w:rsidR="00FC5E14" w:rsidRPr="00D549A7">
        <w:rPr>
          <w:rFonts w:ascii="Book Antiqua" w:eastAsia="Book Antiqua" w:hAnsi="Book Antiqua" w:cs="Book Antiqua"/>
          <w:color w:val="000000"/>
        </w:rPr>
        <w:t xml:space="preserve">many other viruses and needs to be investigated is its high mortality. In a meta-analysis of 3772 patients </w:t>
      </w:r>
      <w:r w:rsidR="00276160" w:rsidRPr="00D549A7">
        <w:rPr>
          <w:rFonts w:ascii="Book Antiqua" w:eastAsia="Book Antiqua" w:hAnsi="Book Antiqua" w:cs="Book Antiqua"/>
          <w:color w:val="000000"/>
        </w:rPr>
        <w:t>acquired</w:t>
      </w:r>
      <w:r w:rsidR="00FC5E14" w:rsidRPr="00D549A7">
        <w:rPr>
          <w:rFonts w:ascii="Book Antiqua" w:eastAsia="Book Antiqua" w:hAnsi="Book Antiqua" w:cs="Book Antiqua"/>
          <w:color w:val="000000"/>
        </w:rPr>
        <w:t xml:space="preserve"> from 326 studies examining SARS-CoV-2 and liver damage, it was </w:t>
      </w:r>
      <w:r w:rsidR="00276160">
        <w:rPr>
          <w:rFonts w:ascii="Book Antiqua" w:eastAsia="Book Antiqua" w:hAnsi="Book Antiqua" w:cs="Book Antiqua"/>
          <w:color w:val="000000"/>
        </w:rPr>
        <w:t>demonstrated</w:t>
      </w:r>
      <w:r w:rsidR="00276160"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that there is a </w:t>
      </w:r>
      <w:r w:rsidR="00276160">
        <w:rPr>
          <w:rFonts w:ascii="Book Antiqua" w:eastAsia="Book Antiqua" w:hAnsi="Book Antiqua" w:cs="Book Antiqua"/>
          <w:color w:val="000000"/>
        </w:rPr>
        <w:t>link</w:t>
      </w:r>
      <w:r w:rsidR="00FC5E14" w:rsidRPr="00D549A7">
        <w:rPr>
          <w:rFonts w:ascii="Book Antiqua" w:eastAsia="Book Antiqua" w:hAnsi="Book Antiqua" w:cs="Book Antiqua"/>
          <w:color w:val="000000"/>
        </w:rPr>
        <w:t xml:space="preserve"> between liver dysfunction and </w:t>
      </w:r>
      <w:proofErr w:type="gramStart"/>
      <w:r w:rsidR="00276160">
        <w:rPr>
          <w:rFonts w:ascii="Book Antiqua" w:eastAsia="Book Antiqua" w:hAnsi="Book Antiqua" w:cs="Book Antiqua"/>
          <w:color w:val="000000"/>
        </w:rPr>
        <w:t>fatality</w:t>
      </w:r>
      <w:r w:rsidR="00507B89" w:rsidRPr="00952D66">
        <w:rPr>
          <w:rFonts w:ascii="Book Antiqua" w:eastAsia="Book Antiqua" w:hAnsi="Book Antiqua" w:cs="Book Antiqua"/>
          <w:color w:val="000000"/>
          <w:vertAlign w:val="superscript"/>
        </w:rPr>
        <w:t>[</w:t>
      </w:r>
      <w:proofErr w:type="gramEnd"/>
      <w:r w:rsidR="00507B89">
        <w:rPr>
          <w:rFonts w:ascii="Book Antiqua" w:eastAsia="Book Antiqua" w:hAnsi="Book Antiqua" w:cs="Book Antiqua"/>
          <w:color w:val="000000"/>
          <w:vertAlign w:val="superscript"/>
        </w:rPr>
        <w:t>4</w:t>
      </w:r>
      <w:r w:rsidR="00507B89"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Interestingly, besides the respiratory system, a significant proportion of SARS and COVID-19 patients showed signs of liver damage of varying degrees, the mechanism and effect of which </w:t>
      </w:r>
      <w:r w:rsidR="00E60541" w:rsidRPr="00D549A7">
        <w:rPr>
          <w:rFonts w:ascii="Book Antiqua" w:eastAsia="Book Antiqua" w:hAnsi="Book Antiqua" w:cs="Book Antiqua"/>
          <w:color w:val="000000"/>
        </w:rPr>
        <w:t>ha</w:t>
      </w:r>
      <w:r w:rsidR="00E60541">
        <w:rPr>
          <w:rFonts w:ascii="Book Antiqua" w:eastAsia="Book Antiqua" w:hAnsi="Book Antiqua" w:cs="Book Antiqua"/>
          <w:color w:val="000000"/>
        </w:rPr>
        <w:t>ve</w:t>
      </w:r>
      <w:r w:rsidR="00E60541"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yet to be determined (</w:t>
      </w:r>
      <w:r w:rsidR="00F679FF" w:rsidRPr="00D549A7">
        <w:rPr>
          <w:rFonts w:ascii="Book Antiqua" w:eastAsia="Book Antiqua" w:hAnsi="Book Antiqua" w:cs="Book Antiqua"/>
          <w:color w:val="000000"/>
        </w:rPr>
        <w:t>Table</w:t>
      </w:r>
      <w:r w:rsidR="00F679FF">
        <w:rPr>
          <w:rFonts w:ascii="Book Antiqua" w:eastAsia="Book Antiqua" w:hAnsi="Book Antiqua" w:cs="Book Antiqua"/>
          <w:color w:val="000000"/>
        </w:rPr>
        <w:t xml:space="preserve"> </w:t>
      </w:r>
      <w:r w:rsidR="00F679FF" w:rsidRPr="00D549A7">
        <w:rPr>
          <w:rFonts w:ascii="Book Antiqua" w:eastAsia="Book Antiqua" w:hAnsi="Book Antiqua" w:cs="Book Antiqua"/>
          <w:color w:val="000000"/>
        </w:rPr>
        <w:t>1</w:t>
      </w:r>
      <w:r w:rsidR="00FC5E14" w:rsidRPr="00D549A7">
        <w:rPr>
          <w:rFonts w:ascii="Book Antiqua" w:eastAsia="Book Antiqua" w:hAnsi="Book Antiqua" w:cs="Book Antiqua"/>
          <w:color w:val="000000"/>
        </w:rPr>
        <w:t xml:space="preserve">). </w:t>
      </w:r>
    </w:p>
    <w:p w14:paraId="314846C9" w14:textId="77777777" w:rsidR="00777792" w:rsidRDefault="00777792" w:rsidP="00D549A7">
      <w:pPr>
        <w:spacing w:line="360" w:lineRule="auto"/>
        <w:jc w:val="both"/>
        <w:rPr>
          <w:rFonts w:ascii="Book Antiqua" w:eastAsia="Book Antiqua" w:hAnsi="Book Antiqua" w:cs="Book Antiqua"/>
          <w:b/>
          <w:bCs/>
          <w:color w:val="000000"/>
        </w:rPr>
      </w:pPr>
    </w:p>
    <w:p w14:paraId="3CD05FF7" w14:textId="77777777" w:rsidR="00147F47" w:rsidRPr="00777792" w:rsidRDefault="00777792" w:rsidP="00D549A7">
      <w:pPr>
        <w:spacing w:line="360" w:lineRule="auto"/>
        <w:jc w:val="both"/>
        <w:rPr>
          <w:rFonts w:ascii="Book Antiqua" w:eastAsia="Book Antiqua" w:hAnsi="Book Antiqua" w:cs="Book Antiqua"/>
          <w:b/>
          <w:bCs/>
          <w:color w:val="000000"/>
          <w:u w:val="single"/>
        </w:rPr>
      </w:pPr>
      <w:r w:rsidRPr="00777792">
        <w:rPr>
          <w:rFonts w:ascii="Book Antiqua" w:eastAsia="Book Antiqua" w:hAnsi="Book Antiqua" w:cs="Book Antiqua"/>
          <w:b/>
          <w:bCs/>
          <w:color w:val="000000"/>
          <w:u w:val="single"/>
        </w:rPr>
        <w:t>PREVALENCE OF LIVER INJURY IN COVID-19</w:t>
      </w:r>
    </w:p>
    <w:p w14:paraId="20FE637E" w14:textId="024F33B3"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prevalence of liver damage in COVID-19 patients differed from 16% to 29%. A meta-analysis </w:t>
      </w:r>
      <w:r w:rsidR="0089046D">
        <w:rPr>
          <w:rFonts w:ascii="Book Antiqua" w:eastAsia="Book Antiqua" w:hAnsi="Book Antiqua" w:cs="Book Antiqua"/>
          <w:color w:val="000000"/>
        </w:rPr>
        <w:t>showed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the </w:t>
      </w:r>
      <w:r w:rsidR="008F6DBA" w:rsidRPr="00D549A7">
        <w:rPr>
          <w:rFonts w:ascii="Book Antiqua" w:eastAsia="Book Antiqua" w:hAnsi="Book Antiqua" w:cs="Book Antiqua"/>
          <w:color w:val="000000"/>
        </w:rPr>
        <w:t>rat</w:t>
      </w:r>
      <w:r w:rsidR="008F6DBA">
        <w:rPr>
          <w:rFonts w:ascii="Book Antiqua" w:eastAsia="Book Antiqua" w:hAnsi="Book Antiqua" w:cs="Book Antiqua"/>
          <w:color w:val="000000"/>
        </w:rPr>
        <w:t>e</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liver dysfunction among COVID-19 </w:t>
      </w:r>
      <w:r w:rsidR="0089046D">
        <w:rPr>
          <w:rFonts w:ascii="Book Antiqua" w:eastAsia="Book Antiqua" w:hAnsi="Book Antiqua" w:cs="Book Antiqua"/>
          <w:color w:val="000000"/>
        </w:rPr>
        <w:t>case</w:t>
      </w:r>
      <w:r w:rsidR="0089046D" w:rsidRPr="00D549A7">
        <w:rPr>
          <w:rFonts w:ascii="Book Antiqua" w:eastAsia="Book Antiqua" w:hAnsi="Book Antiqua" w:cs="Book Antiqua"/>
          <w:color w:val="000000"/>
        </w:rPr>
        <w:t xml:space="preserve">s </w:t>
      </w:r>
      <w:r w:rsidRPr="00D549A7">
        <w:rPr>
          <w:rFonts w:ascii="Book Antiqua" w:eastAsia="Book Antiqua" w:hAnsi="Book Antiqua" w:cs="Book Antiqua"/>
          <w:color w:val="000000"/>
        </w:rPr>
        <w:t>was 27.4</w:t>
      </w:r>
      <w:proofErr w:type="gramStart"/>
      <w:r w:rsidRPr="00D549A7">
        <w:rPr>
          <w:rFonts w:ascii="Book Antiqua" w:eastAsia="Book Antiqua" w:hAnsi="Book Antiqua" w:cs="Book Antiqua"/>
          <w:color w:val="000000"/>
        </w:rPr>
        <w:t>%</w:t>
      </w:r>
      <w:r w:rsidR="009E2953" w:rsidRPr="00952D66">
        <w:rPr>
          <w:rFonts w:ascii="Book Antiqua" w:eastAsia="Book Antiqua" w:hAnsi="Book Antiqua" w:cs="Book Antiqua"/>
          <w:color w:val="000000"/>
          <w:vertAlign w:val="superscript"/>
        </w:rPr>
        <w:t>[</w:t>
      </w:r>
      <w:proofErr w:type="gramEnd"/>
      <w:r w:rsidR="009E2953">
        <w:rPr>
          <w:rFonts w:ascii="Book Antiqua" w:eastAsia="Book Antiqua" w:hAnsi="Book Antiqua" w:cs="Book Antiqua"/>
          <w:color w:val="000000"/>
          <w:vertAlign w:val="superscript"/>
        </w:rPr>
        <w:t>5</w:t>
      </w:r>
      <w:r w:rsidR="00974213">
        <w:rPr>
          <w:rFonts w:ascii="Book Antiqua" w:hAnsi="Book Antiqua" w:cs="Book Antiqua" w:hint="eastAsia"/>
          <w:color w:val="000000"/>
          <w:vertAlign w:val="superscript"/>
          <w:lang w:eastAsia="zh-CN"/>
        </w:rPr>
        <w:t>,</w:t>
      </w:r>
      <w:r w:rsidR="009E2953">
        <w:rPr>
          <w:rFonts w:ascii="Book Antiqua" w:hAnsi="Book Antiqua" w:cs="Book Antiqua" w:hint="eastAsia"/>
          <w:color w:val="000000"/>
          <w:vertAlign w:val="superscript"/>
          <w:lang w:eastAsia="zh-CN"/>
        </w:rPr>
        <w:t>6</w:t>
      </w:r>
      <w:r w:rsidR="009E295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Fu </w:t>
      </w:r>
      <w:r w:rsidRPr="00D549A7">
        <w:rPr>
          <w:rFonts w:ascii="Book Antiqua" w:eastAsia="Book Antiqua" w:hAnsi="Book Antiqua" w:cs="Book Antiqua"/>
          <w:i/>
          <w:iCs/>
          <w:color w:val="000000"/>
        </w:rPr>
        <w:t xml:space="preserve">et </w:t>
      </w:r>
      <w:proofErr w:type="gramStart"/>
      <w:r w:rsidRPr="00D549A7">
        <w:rPr>
          <w:rFonts w:ascii="Book Antiqua" w:eastAsia="Book Antiqua" w:hAnsi="Book Antiqua" w:cs="Book Antiqua"/>
          <w:i/>
          <w:iCs/>
          <w:color w:val="000000"/>
        </w:rPr>
        <w:t>al</w:t>
      </w:r>
      <w:r w:rsidR="007538E5" w:rsidRPr="00952D66">
        <w:rPr>
          <w:rFonts w:ascii="Book Antiqua" w:eastAsia="Book Antiqua" w:hAnsi="Book Antiqua" w:cs="Book Antiqua"/>
          <w:color w:val="000000"/>
          <w:vertAlign w:val="superscript"/>
        </w:rPr>
        <w:t>[</w:t>
      </w:r>
      <w:proofErr w:type="gramEnd"/>
      <w:r w:rsidR="007538E5">
        <w:rPr>
          <w:rFonts w:ascii="Book Antiqua" w:eastAsia="Book Antiqua" w:hAnsi="Book Antiqua" w:cs="Book Antiqua"/>
          <w:color w:val="000000"/>
          <w:vertAlign w:val="superscript"/>
        </w:rPr>
        <w:t>7</w:t>
      </w:r>
      <w:r w:rsidR="007538E5" w:rsidRPr="00952D66">
        <w:rPr>
          <w:rFonts w:ascii="Book Antiqua" w:eastAsia="Book Antiqua" w:hAnsi="Book Antiqua" w:cs="Book Antiqua"/>
          <w:color w:val="000000"/>
          <w:vertAlign w:val="superscript"/>
        </w:rPr>
        <w:t>]</w:t>
      </w:r>
      <w:r w:rsidRPr="007538E5">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collected data from 355 patients in China and </w:t>
      </w:r>
      <w:r w:rsidR="0089046D">
        <w:rPr>
          <w:rFonts w:ascii="Book Antiqua" w:eastAsia="Book Antiqua" w:hAnsi="Book Antiqua" w:cs="Book Antiqua"/>
          <w:color w:val="000000"/>
        </w:rPr>
        <w:t>demonstrated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39.6% of COVID-19 </w:t>
      </w:r>
      <w:r w:rsidR="0089046D">
        <w:rPr>
          <w:rFonts w:ascii="Book Antiqua" w:eastAsia="Book Antiqua" w:hAnsi="Book Antiqua" w:cs="Book Antiqua"/>
          <w:color w:val="000000"/>
        </w:rPr>
        <w:t>case</w:t>
      </w:r>
      <w:r w:rsidR="0089046D" w:rsidRPr="00D549A7">
        <w:rPr>
          <w:rFonts w:ascii="Book Antiqua" w:eastAsia="Book Antiqua" w:hAnsi="Book Antiqua" w:cs="Book Antiqua"/>
          <w:color w:val="000000"/>
        </w:rPr>
        <w:t xml:space="preserve">s </w:t>
      </w:r>
      <w:r w:rsidR="008E02F1">
        <w:rPr>
          <w:rFonts w:ascii="Book Antiqua" w:eastAsia="Book Antiqua" w:hAnsi="Book Antiqua" w:cs="Book Antiqua"/>
          <w:color w:val="000000"/>
        </w:rPr>
        <w:t xml:space="preserve">were </w:t>
      </w:r>
      <w:r w:rsidR="0089046D">
        <w:rPr>
          <w:rFonts w:ascii="Book Antiqua" w:eastAsia="Book Antiqua" w:hAnsi="Book Antiqua" w:cs="Book Antiqua"/>
          <w:color w:val="000000"/>
        </w:rPr>
        <w:t>afflicted</w:t>
      </w:r>
      <w:r w:rsidR="0089046D"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with cholestasis, 51.9% with hypoproteinemia, and 39.0% with hepatocellular injury at presentation.</w:t>
      </w:r>
    </w:p>
    <w:p w14:paraId="5A3BADAA" w14:textId="77777777" w:rsidR="00A77B3E" w:rsidRPr="00D549A7" w:rsidRDefault="00A77B3E" w:rsidP="00D549A7">
      <w:pPr>
        <w:spacing w:line="360" w:lineRule="auto"/>
        <w:jc w:val="both"/>
        <w:rPr>
          <w:rFonts w:ascii="Book Antiqua" w:hAnsi="Book Antiqua"/>
        </w:rPr>
      </w:pPr>
    </w:p>
    <w:p w14:paraId="3E824B3E" w14:textId="77777777" w:rsidR="00B54920" w:rsidRPr="003B1AA9" w:rsidRDefault="00185E88" w:rsidP="00D549A7">
      <w:pPr>
        <w:spacing w:line="360" w:lineRule="auto"/>
        <w:jc w:val="both"/>
        <w:rPr>
          <w:rFonts w:ascii="Book Antiqua" w:eastAsia="Book Antiqua" w:hAnsi="Book Antiqua" w:cs="Book Antiqua"/>
          <w:color w:val="000000"/>
          <w:u w:val="single"/>
        </w:rPr>
      </w:pPr>
      <w:r w:rsidRPr="003B1AA9">
        <w:rPr>
          <w:rFonts w:ascii="Book Antiqua" w:eastAsia="Book Antiqua" w:hAnsi="Book Antiqua" w:cs="Book Antiqua"/>
          <w:b/>
          <w:bCs/>
          <w:color w:val="000000"/>
          <w:u w:val="single"/>
        </w:rPr>
        <w:t>SUPPOSED MECHANISMS OF LIVER INJURY</w:t>
      </w:r>
    </w:p>
    <w:p w14:paraId="278D665D" w14:textId="3A5DD1B5"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etiology of acute liver injury in COVID-19 patients remains unclear but </w:t>
      </w:r>
      <w:r w:rsidR="008E02F1">
        <w:rPr>
          <w:rFonts w:ascii="Book Antiqua" w:eastAsia="Book Antiqua" w:hAnsi="Book Antiqua" w:cs="Book Antiqua"/>
          <w:color w:val="000000"/>
        </w:rPr>
        <w:t xml:space="preserve">is </w:t>
      </w:r>
      <w:r w:rsidRPr="00D549A7">
        <w:rPr>
          <w:rFonts w:ascii="Book Antiqua" w:eastAsia="Book Antiqua" w:hAnsi="Book Antiqua" w:cs="Book Antiqua"/>
          <w:color w:val="000000"/>
        </w:rPr>
        <w:t>likely to be multifactorial (</w:t>
      </w:r>
      <w:r w:rsidR="00CA36BD" w:rsidRPr="00D549A7">
        <w:rPr>
          <w:rFonts w:ascii="Book Antiqua" w:eastAsia="Book Antiqua" w:hAnsi="Book Antiqua" w:cs="Book Antiqua"/>
          <w:color w:val="000000"/>
        </w:rPr>
        <w:t>Table</w:t>
      </w:r>
      <w:r w:rsidR="00CA36BD">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1). It is </w:t>
      </w:r>
      <w:r w:rsidR="00173912">
        <w:rPr>
          <w:rFonts w:ascii="Book Antiqua" w:eastAsia="Book Antiqua" w:hAnsi="Book Antiqua" w:cs="Book Antiqua"/>
          <w:color w:val="000000"/>
        </w:rPr>
        <w:t>supposed</w:t>
      </w:r>
      <w:r w:rsidR="00173912"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it may be due to </w:t>
      </w:r>
      <w:r w:rsidR="008E02F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direct invasion of hepatocytes by viruses, immune-mediated damage, the toxicity of drugs </w:t>
      </w:r>
      <w:r w:rsidR="00173912">
        <w:rPr>
          <w:rFonts w:ascii="Book Antiqua" w:eastAsia="Book Antiqua" w:hAnsi="Book Antiqua" w:cs="Book Antiqua"/>
          <w:color w:val="000000"/>
        </w:rPr>
        <w:t>utilized</w:t>
      </w:r>
      <w:r w:rsidR="00173912"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the </w:t>
      </w:r>
      <w:r w:rsidRPr="00D549A7">
        <w:rPr>
          <w:rFonts w:ascii="Book Antiqua" w:eastAsia="Book Antiqua" w:hAnsi="Book Antiqua" w:cs="Book Antiqua"/>
          <w:color w:val="000000"/>
        </w:rPr>
        <w:lastRenderedPageBreak/>
        <w:t>treatment, hypoxia, ischemia, endothelial dysfunction, microthrombi formation, systemic inflammatory response syndrome, sepsis, or exacerbation of underlying liver disease</w:t>
      </w:r>
      <w:r w:rsidR="00AB5D4A" w:rsidRPr="00952D66">
        <w:rPr>
          <w:rFonts w:ascii="Book Antiqua" w:eastAsia="Book Antiqua" w:hAnsi="Book Antiqua" w:cs="Book Antiqua"/>
          <w:color w:val="000000"/>
          <w:vertAlign w:val="superscript"/>
        </w:rPr>
        <w:t>[</w:t>
      </w:r>
      <w:r w:rsidR="00AB5D4A">
        <w:rPr>
          <w:rFonts w:ascii="Book Antiqua" w:eastAsia="Book Antiqua" w:hAnsi="Book Antiqua" w:cs="Book Antiqua"/>
          <w:color w:val="000000"/>
          <w:vertAlign w:val="superscript"/>
        </w:rPr>
        <w:t>8</w:t>
      </w:r>
      <w:r w:rsidR="00AB5D4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69CB348" w14:textId="4F44075E" w:rsidR="00A77B3E" w:rsidRPr="00D549A7" w:rsidRDefault="00FC5E14" w:rsidP="00566601">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ACE-2 receptors can be </w:t>
      </w:r>
      <w:r w:rsidR="00017D95">
        <w:rPr>
          <w:rFonts w:ascii="Book Antiqua" w:eastAsia="Book Antiqua" w:hAnsi="Book Antiqua" w:cs="Book Antiqua"/>
          <w:color w:val="000000"/>
        </w:rPr>
        <w:t>demonstrated</w:t>
      </w:r>
      <w:r w:rsidR="00017D9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hepatic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and hepatocytes. These receptors make the gastrointestinal </w:t>
      </w:r>
      <w:r w:rsidR="00017D95">
        <w:rPr>
          <w:rFonts w:ascii="Book Antiqua" w:eastAsia="Book Antiqua" w:hAnsi="Book Antiqua" w:cs="Book Antiqua"/>
          <w:color w:val="000000"/>
        </w:rPr>
        <w:t>system</w:t>
      </w:r>
      <w:r w:rsidR="00017D9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 target for SARS-CoV-2 infection, which can </w:t>
      </w:r>
      <w:r w:rsidR="00017D95" w:rsidRPr="00D549A7">
        <w:rPr>
          <w:rFonts w:ascii="Book Antiqua" w:eastAsia="Book Antiqua" w:hAnsi="Book Antiqua" w:cs="Book Antiqua"/>
          <w:color w:val="000000"/>
        </w:rPr>
        <w:t>vigorously</w:t>
      </w:r>
      <w:r w:rsidRPr="00D549A7">
        <w:rPr>
          <w:rFonts w:ascii="Book Antiqua" w:eastAsia="Book Antiqua" w:hAnsi="Book Antiqua" w:cs="Book Antiqua"/>
          <w:color w:val="000000"/>
        </w:rPr>
        <w:t xml:space="preserve"> infect and </w:t>
      </w:r>
      <w:r w:rsidR="00017D95" w:rsidRPr="00D549A7">
        <w:rPr>
          <w:rFonts w:ascii="Book Antiqua" w:eastAsia="Book Antiqua" w:hAnsi="Book Antiqua" w:cs="Book Antiqua"/>
          <w:color w:val="000000"/>
        </w:rPr>
        <w:t>reproduce</w:t>
      </w:r>
      <w:r w:rsidRPr="00D549A7">
        <w:rPr>
          <w:rFonts w:ascii="Book Antiqua" w:eastAsia="Book Antiqua" w:hAnsi="Book Antiqua" w:cs="Book Antiqua"/>
          <w:color w:val="000000"/>
        </w:rPr>
        <w:t xml:space="preserve">. The </w:t>
      </w:r>
      <w:r w:rsidR="00017D95" w:rsidRPr="00D549A7">
        <w:rPr>
          <w:rFonts w:ascii="Book Antiqua" w:eastAsia="Book Antiqua" w:hAnsi="Book Antiqua" w:cs="Book Antiqua"/>
          <w:color w:val="000000"/>
        </w:rPr>
        <w:t>strong</w:t>
      </w:r>
      <w:r w:rsidRPr="00D549A7">
        <w:rPr>
          <w:rFonts w:ascii="Book Antiqua" w:eastAsia="Book Antiqua" w:hAnsi="Book Antiqua" w:cs="Book Antiqua"/>
          <w:color w:val="000000"/>
        </w:rPr>
        <w:t xml:space="preserve"> affinity of the SARS-CoV-2, </w:t>
      </w:r>
      <w:r w:rsidR="00017D95" w:rsidRPr="00D549A7">
        <w:rPr>
          <w:rFonts w:ascii="Book Antiqua" w:eastAsia="Book Antiqua" w:hAnsi="Book Antiqua" w:cs="Book Antiqua"/>
          <w:color w:val="000000"/>
        </w:rPr>
        <w:t>particularly</w:t>
      </w:r>
      <w:r w:rsidRPr="00D549A7">
        <w:rPr>
          <w:rFonts w:ascii="Book Antiqua" w:eastAsia="Book Antiqua" w:hAnsi="Book Antiqua" w:cs="Book Antiqua"/>
          <w:color w:val="000000"/>
        </w:rPr>
        <w:t xml:space="preserve"> to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w:t>
      </w:r>
      <w:r w:rsidR="008F6DBA">
        <w:rPr>
          <w:rFonts w:ascii="Book Antiqua" w:eastAsia="Book Antiqua" w:hAnsi="Book Antiqua" w:cs="Book Antiqua"/>
          <w:color w:val="000000"/>
        </w:rPr>
        <w:t>results from</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a high binding rate to the ACE-2 receptor</w:t>
      </w:r>
      <w:r w:rsidR="008F6DBA">
        <w:rPr>
          <w:rFonts w:ascii="Book Antiqua" w:eastAsia="Book Antiqua" w:hAnsi="Book Antiqua" w:cs="Book Antiqua"/>
          <w:color w:val="000000"/>
        </w:rPr>
        <w:t xml:space="preserve">, which </w:t>
      </w:r>
      <w:r w:rsidRPr="00D549A7">
        <w:rPr>
          <w:rFonts w:ascii="Book Antiqua" w:eastAsia="Book Antiqua" w:hAnsi="Book Antiqua" w:cs="Book Antiqua"/>
          <w:color w:val="000000"/>
        </w:rPr>
        <w:t>suggests that it</w:t>
      </w:r>
      <w:r w:rsidR="008F6DBA">
        <w:rPr>
          <w:rFonts w:ascii="Book Antiqua" w:eastAsia="Book Antiqua" w:hAnsi="Book Antiqua" w:cs="Book Antiqua"/>
          <w:color w:val="000000"/>
        </w:rPr>
        <w:t xml:space="preserve"> i</w:t>
      </w:r>
      <w:r w:rsidRPr="00D549A7">
        <w:rPr>
          <w:rFonts w:ascii="Book Antiqua" w:eastAsia="Book Antiqua" w:hAnsi="Book Antiqua" w:cs="Book Antiqua"/>
          <w:color w:val="000000"/>
        </w:rPr>
        <w:t xml:space="preserve">s </w:t>
      </w:r>
      <w:r w:rsidR="00017D95">
        <w:rPr>
          <w:rFonts w:ascii="Book Antiqua" w:eastAsia="Book Antiqua" w:hAnsi="Book Antiqua" w:cs="Book Antiqua"/>
          <w:color w:val="000000"/>
        </w:rPr>
        <w:t>related</w:t>
      </w:r>
      <w:r w:rsidR="00017D95"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to</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impaired </w:t>
      </w:r>
      <w:r w:rsidR="00017D95">
        <w:rPr>
          <w:rFonts w:ascii="Book Antiqua" w:eastAsia="Book Antiqua" w:hAnsi="Book Antiqua" w:cs="Book Antiqua"/>
          <w:color w:val="000000"/>
        </w:rPr>
        <w:t>hepatic</w:t>
      </w:r>
      <w:r w:rsidR="00017D95" w:rsidRPr="00D549A7">
        <w:rPr>
          <w:rFonts w:ascii="Book Antiqua" w:eastAsia="Book Antiqua" w:hAnsi="Book Antiqua" w:cs="Book Antiqua"/>
          <w:color w:val="000000"/>
        </w:rPr>
        <w:t xml:space="preserve"> </w:t>
      </w:r>
      <w:proofErr w:type="gramStart"/>
      <w:r w:rsidRPr="00D549A7">
        <w:rPr>
          <w:rFonts w:ascii="Book Antiqua" w:eastAsia="Book Antiqua" w:hAnsi="Book Antiqua" w:cs="Book Antiqua"/>
          <w:color w:val="000000"/>
        </w:rPr>
        <w:t>function</w:t>
      </w:r>
      <w:r w:rsidR="00165E01" w:rsidRPr="00952D66">
        <w:rPr>
          <w:rFonts w:ascii="Book Antiqua" w:eastAsia="Book Antiqua" w:hAnsi="Book Antiqua" w:cs="Book Antiqua"/>
          <w:color w:val="000000"/>
          <w:vertAlign w:val="superscript"/>
        </w:rPr>
        <w:t>[</w:t>
      </w:r>
      <w:proofErr w:type="gramEnd"/>
      <w:r w:rsidR="00165E01">
        <w:rPr>
          <w:rFonts w:ascii="Book Antiqua" w:eastAsia="Book Antiqua" w:hAnsi="Book Antiqua" w:cs="Book Antiqua"/>
          <w:color w:val="000000"/>
          <w:vertAlign w:val="superscript"/>
        </w:rPr>
        <w:t>9,10</w:t>
      </w:r>
      <w:r w:rsidR="00165E0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 study, cell type-specific expression of ACE-2 was investigated in healthy liver tissues. The researchers showed that the virus can bind directly to ACE-2-positive </w:t>
      </w:r>
      <w:proofErr w:type="spellStart"/>
      <w:r w:rsidRPr="00D549A7">
        <w:rPr>
          <w:rFonts w:ascii="Book Antiqua" w:eastAsia="Book Antiqua" w:hAnsi="Book Antiqua" w:cs="Book Antiqua"/>
          <w:color w:val="000000"/>
        </w:rPr>
        <w:t>cholangiocytes</w:t>
      </w:r>
      <w:proofErr w:type="spellEnd"/>
      <w:r w:rsidRPr="00D549A7">
        <w:rPr>
          <w:rFonts w:ascii="Book Antiqua" w:eastAsia="Book Antiqua" w:hAnsi="Book Antiqua" w:cs="Book Antiqua"/>
          <w:color w:val="000000"/>
        </w:rPr>
        <w:t xml:space="preserve">, but not hepatocytes. This finding suggests that liver abnormalities of SARS and COVID-19 patients are due to </w:t>
      </w:r>
      <w:proofErr w:type="spellStart"/>
      <w:r w:rsidRPr="00D549A7">
        <w:rPr>
          <w:rFonts w:ascii="Book Antiqua" w:eastAsia="Book Antiqua" w:hAnsi="Book Antiqua" w:cs="Book Antiqua"/>
          <w:color w:val="000000"/>
        </w:rPr>
        <w:t>cholangiocyte</w:t>
      </w:r>
      <w:proofErr w:type="spellEnd"/>
      <w:r w:rsidRPr="00D549A7">
        <w:rPr>
          <w:rFonts w:ascii="Book Antiqua" w:eastAsia="Book Antiqua" w:hAnsi="Book Antiqua" w:cs="Book Antiqua"/>
          <w:color w:val="000000"/>
        </w:rPr>
        <w:t xml:space="preserve"> dysfunction, not hepatocyte damage. What is confusing at this point is that in many studies conducted in China, elevation in </w:t>
      </w:r>
      <w:r w:rsidR="00542B95" w:rsidRPr="00D549A7">
        <w:rPr>
          <w:rFonts w:ascii="Book Antiqua" w:eastAsia="Book Antiqua" w:hAnsi="Book Antiqua" w:cs="Book Antiqua"/>
          <w:color w:val="000000"/>
        </w:rPr>
        <w:t>aspartate aminotransferase (AST)</w:t>
      </w:r>
      <w:r w:rsidRPr="00D549A7">
        <w:rPr>
          <w:rFonts w:ascii="Book Antiqua" w:eastAsia="Book Antiqua" w:hAnsi="Book Antiqua" w:cs="Book Antiqua"/>
          <w:color w:val="000000"/>
        </w:rPr>
        <w:t xml:space="preserve"> instead of</w:t>
      </w:r>
      <w:r w:rsidR="00A827A2">
        <w:rPr>
          <w:rFonts w:ascii="Book Antiqua" w:eastAsia="Book Antiqua" w:hAnsi="Book Antiqua" w:cs="Book Antiqua"/>
          <w:color w:val="000000"/>
        </w:rPr>
        <w:t xml:space="preserve"> </w:t>
      </w:r>
      <w:r w:rsidR="00A827A2" w:rsidRPr="00D549A7">
        <w:rPr>
          <w:rFonts w:ascii="Book Antiqua" w:eastAsia="Book Antiqua" w:hAnsi="Book Antiqua" w:cs="Book Antiqua"/>
          <w:color w:val="000000"/>
        </w:rPr>
        <w:t>γ-glutamyl transpeptidase (GGT)</w:t>
      </w:r>
      <w:r w:rsidRPr="00D549A7">
        <w:rPr>
          <w:rFonts w:ascii="Book Antiqua" w:eastAsia="Book Antiqua" w:hAnsi="Book Antiqua" w:cs="Book Antiqua"/>
          <w:color w:val="000000"/>
        </w:rPr>
        <w:t xml:space="preserve"> and </w:t>
      </w:r>
      <w:r w:rsidR="0014349A" w:rsidRPr="00D549A7">
        <w:rPr>
          <w:rFonts w:ascii="Book Antiqua" w:eastAsia="Book Antiqua" w:hAnsi="Book Antiqua" w:cs="Book Antiqua"/>
          <w:color w:val="000000"/>
        </w:rPr>
        <w:t>alkaline phosphatase (ALP)</w:t>
      </w:r>
      <w:r w:rsidRPr="00D549A7">
        <w:rPr>
          <w:rFonts w:ascii="Book Antiqua" w:eastAsia="Book Antiqua" w:hAnsi="Book Antiqua" w:cs="Book Antiqua"/>
          <w:color w:val="000000"/>
        </w:rPr>
        <w:t xml:space="preserve"> indicates </w:t>
      </w:r>
      <w:proofErr w:type="spellStart"/>
      <w:r w:rsidRPr="00D549A7">
        <w:rPr>
          <w:rFonts w:ascii="Book Antiqua" w:eastAsia="Book Antiqua" w:hAnsi="Book Antiqua" w:cs="Book Antiqua"/>
          <w:color w:val="000000"/>
        </w:rPr>
        <w:t>cholangiocyte</w:t>
      </w:r>
      <w:proofErr w:type="spellEnd"/>
      <w:r w:rsidRPr="00D549A7">
        <w:rPr>
          <w:rFonts w:ascii="Book Antiqua" w:eastAsia="Book Antiqua" w:hAnsi="Book Antiqua" w:cs="Book Antiqua"/>
          <w:color w:val="000000"/>
        </w:rPr>
        <w:t xml:space="preserve"> and bile duct </w:t>
      </w:r>
      <w:proofErr w:type="gramStart"/>
      <w:r w:rsidRPr="00D549A7">
        <w:rPr>
          <w:rFonts w:ascii="Book Antiqua" w:eastAsia="Book Antiqua" w:hAnsi="Book Antiqua" w:cs="Book Antiqua"/>
          <w:color w:val="000000"/>
        </w:rPr>
        <w:t>damage</w:t>
      </w:r>
      <w:r w:rsidR="00244B0E" w:rsidRPr="00952D66">
        <w:rPr>
          <w:rFonts w:ascii="Book Antiqua" w:eastAsia="Book Antiqua" w:hAnsi="Book Antiqua" w:cs="Book Antiqua"/>
          <w:color w:val="000000"/>
          <w:vertAlign w:val="superscript"/>
        </w:rPr>
        <w:t>[</w:t>
      </w:r>
      <w:proofErr w:type="gramEnd"/>
      <w:r w:rsidR="00244B0E" w:rsidRPr="00952D66">
        <w:rPr>
          <w:rFonts w:ascii="Book Antiqua" w:eastAsia="Book Antiqua" w:hAnsi="Book Antiqua" w:cs="Book Antiqua"/>
          <w:color w:val="000000"/>
          <w:vertAlign w:val="superscript"/>
        </w:rPr>
        <w:t>1</w:t>
      </w:r>
      <w:r w:rsidR="00244B0E">
        <w:rPr>
          <w:rFonts w:ascii="Book Antiqua" w:eastAsia="Book Antiqua" w:hAnsi="Book Antiqua" w:cs="Book Antiqua"/>
          <w:color w:val="000000"/>
          <w:vertAlign w:val="superscript"/>
        </w:rPr>
        <w:t>1</w:t>
      </w:r>
      <w:r w:rsidR="00244B0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But it should be in mind that </w:t>
      </w:r>
      <w:r w:rsidR="002243C5">
        <w:rPr>
          <w:rFonts w:ascii="Book Antiqua" w:eastAsia="Book Antiqua" w:hAnsi="Book Antiqua" w:cs="Book Antiqua"/>
          <w:color w:val="000000"/>
        </w:rPr>
        <w:t xml:space="preserve">this occurs </w:t>
      </w:r>
      <w:r w:rsidRPr="002243C5">
        <w:rPr>
          <w:rFonts w:ascii="Book Antiqua" w:eastAsia="Book Antiqua" w:hAnsi="Book Antiqua" w:cs="Book Antiqua"/>
          <w:color w:val="000000"/>
        </w:rPr>
        <w:t xml:space="preserve">only </w:t>
      </w:r>
      <w:r w:rsidR="00CC1A06" w:rsidRPr="002243C5">
        <w:rPr>
          <w:rFonts w:ascii="Book Antiqua" w:eastAsia="Book Antiqua" w:hAnsi="Book Antiqua" w:cs="Book Antiqua"/>
          <w:color w:val="000000"/>
        </w:rPr>
        <w:t>infrequently</w:t>
      </w:r>
      <w:r w:rsidRPr="002243C5">
        <w:rPr>
          <w:rFonts w:ascii="Book Antiqua" w:eastAsia="Book Antiqua" w:hAnsi="Book Antiqua" w:cs="Book Antiqua"/>
          <w:color w:val="000000"/>
        </w:rPr>
        <w:t xml:space="preserve"> on hepatocytes</w:t>
      </w:r>
      <w:r w:rsidR="002243C5">
        <w:rPr>
          <w:rFonts w:ascii="Book Antiqua" w:eastAsia="Book Antiqua" w:hAnsi="Book Antiqua" w:cs="Book Antiqua"/>
          <w:color w:val="000000"/>
        </w:rPr>
        <w:t>,</w:t>
      </w:r>
      <w:r w:rsidR="002243C5" w:rsidRPr="002243C5">
        <w:rPr>
          <w:rFonts w:ascii="Book Antiqua" w:eastAsia="Book Antiqua" w:hAnsi="Book Antiqua" w:cs="Book Antiqua"/>
          <w:color w:val="000000"/>
        </w:rPr>
        <w:t xml:space="preserve"> </w:t>
      </w:r>
      <w:r w:rsidR="00CC1A06" w:rsidRPr="002243C5">
        <w:rPr>
          <w:rFonts w:ascii="Book Antiqua" w:eastAsia="Book Antiqua" w:hAnsi="Book Antiqua" w:cs="Book Antiqua"/>
          <w:color w:val="000000"/>
        </w:rPr>
        <w:t>nevertheless</w:t>
      </w:r>
      <w:r w:rsidRPr="002243C5">
        <w:rPr>
          <w:rFonts w:ascii="Book Antiqua" w:eastAsia="Book Antiqua" w:hAnsi="Book Antiqua" w:cs="Book Antiqua"/>
          <w:color w:val="000000"/>
        </w:rPr>
        <w:t xml:space="preserve"> it may be upregulated on hepatocytes </w:t>
      </w:r>
      <w:r w:rsidR="008E02F1" w:rsidRPr="002243C5">
        <w:rPr>
          <w:rFonts w:ascii="Book Antiqua" w:eastAsia="Book Antiqua" w:hAnsi="Book Antiqua" w:cs="Book Antiqua"/>
          <w:color w:val="000000"/>
        </w:rPr>
        <w:t xml:space="preserve">during </w:t>
      </w:r>
      <w:r w:rsidR="00CC1A06" w:rsidRPr="002243C5">
        <w:rPr>
          <w:rFonts w:ascii="Book Antiqua" w:eastAsia="Book Antiqua" w:hAnsi="Book Antiqua" w:cs="Book Antiqua"/>
          <w:color w:val="000000"/>
        </w:rPr>
        <w:t>periods</w:t>
      </w:r>
      <w:r w:rsidRPr="002243C5">
        <w:rPr>
          <w:rFonts w:ascii="Book Antiqua" w:eastAsia="Book Antiqua" w:hAnsi="Book Antiqua" w:cs="Book Antiqua"/>
          <w:color w:val="000000"/>
        </w:rPr>
        <w:t xml:space="preserve"> of physiologic </w:t>
      </w:r>
      <w:proofErr w:type="gramStart"/>
      <w:r w:rsidRPr="002243C5">
        <w:rPr>
          <w:rFonts w:ascii="Book Antiqua" w:eastAsia="Book Antiqua" w:hAnsi="Book Antiqua" w:cs="Book Antiqua"/>
          <w:color w:val="000000"/>
        </w:rPr>
        <w:t>stress</w:t>
      </w:r>
      <w:r w:rsidR="007F2CEF" w:rsidRPr="00952D66">
        <w:rPr>
          <w:rFonts w:ascii="Book Antiqua" w:eastAsia="Book Antiqua" w:hAnsi="Book Antiqua" w:cs="Book Antiqua"/>
          <w:color w:val="000000"/>
          <w:vertAlign w:val="superscript"/>
        </w:rPr>
        <w:t>[</w:t>
      </w:r>
      <w:proofErr w:type="gramEnd"/>
      <w:r w:rsidR="007F2CEF" w:rsidRPr="00952D66">
        <w:rPr>
          <w:rFonts w:ascii="Book Antiqua" w:eastAsia="Book Antiqua" w:hAnsi="Book Antiqua" w:cs="Book Antiqua"/>
          <w:color w:val="000000"/>
          <w:vertAlign w:val="superscript"/>
        </w:rPr>
        <w:t>1</w:t>
      </w:r>
      <w:r w:rsidR="007F2CEF">
        <w:rPr>
          <w:rFonts w:ascii="Book Antiqua" w:eastAsia="Book Antiqua" w:hAnsi="Book Antiqua" w:cs="Book Antiqua"/>
          <w:color w:val="000000"/>
          <w:vertAlign w:val="superscript"/>
        </w:rPr>
        <w:t>2</w:t>
      </w:r>
      <w:r w:rsidR="007F2CE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Myalgia or myositis are also common symptoms in COVID-19 patients. Therefore, it may be necessary to examine the elevations in lactate dehydrogenase and creatinine kinase in COVID-19. The AST elevations </w:t>
      </w:r>
      <w:r w:rsidR="00C72CAA">
        <w:rPr>
          <w:rFonts w:ascii="Book Antiqua" w:eastAsia="Book Antiqua" w:hAnsi="Book Antiqua" w:cs="Book Antiqua"/>
          <w:color w:val="000000"/>
        </w:rPr>
        <w:t>observed</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this </w:t>
      </w:r>
      <w:r w:rsidR="00C72CAA" w:rsidRPr="00D549A7">
        <w:rPr>
          <w:rFonts w:ascii="Book Antiqua" w:eastAsia="Book Antiqua" w:hAnsi="Book Antiqua" w:cs="Book Antiqua"/>
          <w:color w:val="000000"/>
        </w:rPr>
        <w:t>circumstance</w:t>
      </w:r>
      <w:r w:rsidRPr="00D549A7">
        <w:rPr>
          <w:rFonts w:ascii="Book Antiqua" w:eastAsia="Book Antiqua" w:hAnsi="Book Antiqua" w:cs="Book Antiqua"/>
          <w:color w:val="000000"/>
        </w:rPr>
        <w:t xml:space="preserve"> can be </w:t>
      </w:r>
      <w:r w:rsidR="00C72CAA" w:rsidRPr="00D549A7">
        <w:rPr>
          <w:rFonts w:ascii="Book Antiqua" w:eastAsia="Book Antiqua" w:hAnsi="Book Antiqua" w:cs="Book Antiqua"/>
          <w:color w:val="000000"/>
        </w:rPr>
        <w:t>ascribed</w:t>
      </w:r>
      <w:r w:rsidRPr="00D549A7">
        <w:rPr>
          <w:rFonts w:ascii="Book Antiqua" w:eastAsia="Book Antiqua" w:hAnsi="Book Antiqua" w:cs="Book Antiqua"/>
          <w:color w:val="000000"/>
        </w:rPr>
        <w:t xml:space="preserve"> to some degree to muscle </w:t>
      </w:r>
      <w:proofErr w:type="gramStart"/>
      <w:r w:rsidR="00CC1A06">
        <w:rPr>
          <w:rFonts w:ascii="Book Antiqua" w:eastAsia="Book Antiqua" w:hAnsi="Book Antiqua" w:cs="Book Antiqua"/>
          <w:color w:val="000000"/>
        </w:rPr>
        <w:t>injury</w:t>
      </w:r>
      <w:r w:rsidR="00CC1A06" w:rsidRPr="00952D66">
        <w:rPr>
          <w:rFonts w:ascii="Book Antiqua" w:eastAsia="Book Antiqua" w:hAnsi="Book Antiqua" w:cs="Book Antiqua"/>
          <w:color w:val="000000"/>
          <w:vertAlign w:val="superscript"/>
        </w:rPr>
        <w:t>[</w:t>
      </w:r>
      <w:proofErr w:type="gramEnd"/>
      <w:r w:rsidR="007F2CEF" w:rsidRPr="00952D66">
        <w:rPr>
          <w:rFonts w:ascii="Book Antiqua" w:eastAsia="Book Antiqua" w:hAnsi="Book Antiqua" w:cs="Book Antiqua"/>
          <w:color w:val="000000"/>
          <w:vertAlign w:val="superscript"/>
        </w:rPr>
        <w:t>1</w:t>
      </w:r>
      <w:r w:rsidR="007F2CEF">
        <w:rPr>
          <w:rFonts w:ascii="Book Antiqua" w:eastAsia="Book Antiqua" w:hAnsi="Book Antiqua" w:cs="Book Antiqua"/>
          <w:color w:val="000000"/>
          <w:vertAlign w:val="superscript"/>
        </w:rPr>
        <w:t>3</w:t>
      </w:r>
      <w:r w:rsidR="007F2CE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496C584" w14:textId="7FDB8699" w:rsidR="00A77B3E" w:rsidRPr="00D549A7" w:rsidRDefault="00FC5E14" w:rsidP="006052B1">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In addition, it is known that patients with COVID-19 have severe hypoxia, and this hypoxemia significantly affects all organs, including the liver. As a part of SARS-CoV-2 infection in severe acute respiratory syndrome, </w:t>
      </w:r>
      <w:r w:rsidR="00C72CAA" w:rsidRPr="002243C5">
        <w:rPr>
          <w:rFonts w:ascii="Book Antiqua" w:eastAsia="Book Antiqua" w:hAnsi="Book Antiqua" w:cs="Book Antiqua"/>
          <w:color w:val="000000"/>
        </w:rPr>
        <w:t>capability</w:t>
      </w:r>
      <w:r w:rsidRPr="00D549A7">
        <w:rPr>
          <w:rFonts w:ascii="Book Antiqua" w:eastAsia="Book Antiqua" w:hAnsi="Book Antiqua" w:cs="Book Antiqua"/>
          <w:color w:val="000000"/>
        </w:rPr>
        <w:t xml:space="preserve"> to </w:t>
      </w:r>
      <w:r w:rsidR="00C72CAA">
        <w:rPr>
          <w:rFonts w:ascii="Book Antiqua" w:eastAsia="Book Antiqua" w:hAnsi="Book Antiqua" w:cs="Book Antiqua"/>
          <w:color w:val="000000"/>
        </w:rPr>
        <w:t>trigger</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severe hypoxia that was </w:t>
      </w:r>
      <w:r w:rsidR="00C72CAA" w:rsidRPr="00D549A7">
        <w:rPr>
          <w:rFonts w:ascii="Book Antiqua" w:eastAsia="Book Antiqua" w:hAnsi="Book Antiqua" w:cs="Book Antiqua"/>
          <w:color w:val="000000"/>
        </w:rPr>
        <w:t>recalcitrant</w:t>
      </w:r>
      <w:r w:rsidRPr="00D549A7">
        <w:rPr>
          <w:rFonts w:ascii="Book Antiqua" w:eastAsia="Book Antiqua" w:hAnsi="Book Antiqua" w:cs="Book Antiqua"/>
          <w:color w:val="000000"/>
        </w:rPr>
        <w:t xml:space="preserve"> to the </w:t>
      </w:r>
      <w:r w:rsidR="00C72CAA" w:rsidRPr="00D549A7">
        <w:rPr>
          <w:rFonts w:ascii="Book Antiqua" w:eastAsia="Book Antiqua" w:hAnsi="Book Antiqua" w:cs="Book Antiqua"/>
          <w:color w:val="000000"/>
        </w:rPr>
        <w:t>management</w:t>
      </w:r>
      <w:r w:rsidRPr="00D549A7">
        <w:rPr>
          <w:rFonts w:ascii="Book Antiqua" w:eastAsia="Book Antiqua" w:hAnsi="Book Antiqua" w:cs="Book Antiqua"/>
          <w:color w:val="000000"/>
        </w:rPr>
        <w:t xml:space="preserve"> of high inspired fractions of oxygen and high mean airway pressures</w:t>
      </w:r>
      <w:r w:rsidR="002243C5">
        <w:rPr>
          <w:rFonts w:ascii="Book Antiqua" w:eastAsia="Book Antiqua" w:hAnsi="Book Antiqua" w:cs="Book Antiqua"/>
          <w:color w:val="000000"/>
        </w:rPr>
        <w:t xml:space="preserve"> was observed</w:t>
      </w:r>
      <w:r w:rsidRPr="00D549A7">
        <w:rPr>
          <w:rFonts w:ascii="Book Antiqua" w:eastAsia="Book Antiqua" w:hAnsi="Book Antiqua" w:cs="Book Antiqua"/>
          <w:color w:val="000000"/>
        </w:rPr>
        <w:t xml:space="preserve">. Hypoxic </w:t>
      </w:r>
      <w:r w:rsidR="00C72CAA">
        <w:rPr>
          <w:rFonts w:ascii="Book Antiqua" w:eastAsia="Book Antiqua" w:hAnsi="Book Antiqua" w:cs="Book Antiqua"/>
          <w:color w:val="000000"/>
        </w:rPr>
        <w:t>hepatic</w:t>
      </w:r>
      <w:r w:rsidR="00C72CA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damage is </w:t>
      </w:r>
      <w:r w:rsidR="00405018" w:rsidRPr="00D549A7">
        <w:rPr>
          <w:rFonts w:ascii="Book Antiqua" w:eastAsia="Book Antiqua" w:hAnsi="Book Antiqua" w:cs="Book Antiqua"/>
          <w:color w:val="000000"/>
        </w:rPr>
        <w:t>noticeable</w:t>
      </w:r>
      <w:r w:rsidRPr="00D549A7">
        <w:rPr>
          <w:rFonts w:ascii="Book Antiqua" w:eastAsia="Book Antiqua" w:hAnsi="Book Antiqua" w:cs="Book Antiqua"/>
          <w:color w:val="000000"/>
        </w:rPr>
        <w:t xml:space="preserve"> by </w:t>
      </w:r>
      <w:r w:rsidR="008C2C0E" w:rsidRPr="00D549A7">
        <w:rPr>
          <w:rFonts w:ascii="Book Antiqua" w:eastAsia="Book Antiqua" w:hAnsi="Book Antiqua" w:cs="Book Antiqua"/>
          <w:color w:val="000000"/>
        </w:rPr>
        <w:t>alanine aminotransferase (ALT)</w:t>
      </w:r>
      <w:r w:rsidRPr="00D549A7">
        <w:rPr>
          <w:rFonts w:ascii="Book Antiqua" w:eastAsia="Book Antiqua" w:hAnsi="Book Antiqua" w:cs="Book Antiqua"/>
          <w:color w:val="000000"/>
        </w:rPr>
        <w:t xml:space="preserve">/AST elevations </w:t>
      </w:r>
      <w:r w:rsidR="00405018" w:rsidRPr="00D549A7">
        <w:rPr>
          <w:rFonts w:ascii="Book Antiqua" w:eastAsia="Book Antiqua" w:hAnsi="Book Antiqua" w:cs="Book Antiqua"/>
          <w:color w:val="000000"/>
        </w:rPr>
        <w:t>owing to</w:t>
      </w:r>
      <w:r w:rsidRPr="00D549A7">
        <w:rPr>
          <w:rFonts w:ascii="Book Antiqua" w:eastAsia="Book Antiqua" w:hAnsi="Book Antiqua" w:cs="Book Antiqua"/>
          <w:color w:val="000000"/>
        </w:rPr>
        <w:t xml:space="preserve"> oxygen imbalance. This </w:t>
      </w:r>
      <w:r w:rsidR="00405018" w:rsidRPr="00D549A7">
        <w:rPr>
          <w:rFonts w:ascii="Book Antiqua" w:eastAsia="Book Antiqua" w:hAnsi="Book Antiqua" w:cs="Book Antiqua"/>
          <w:color w:val="000000"/>
        </w:rPr>
        <w:t>shows</w:t>
      </w:r>
      <w:r w:rsidRPr="00D549A7">
        <w:rPr>
          <w:rFonts w:ascii="Book Antiqua" w:eastAsia="Book Antiqua" w:hAnsi="Book Antiqua" w:cs="Book Antiqua"/>
          <w:color w:val="000000"/>
        </w:rPr>
        <w:t xml:space="preserve"> that severe hypoxia may be one of the pathophysiological </w:t>
      </w:r>
      <w:r w:rsidR="00405018">
        <w:rPr>
          <w:rFonts w:ascii="Book Antiqua" w:eastAsia="Book Antiqua" w:hAnsi="Book Antiqua" w:cs="Book Antiqua"/>
          <w:color w:val="000000"/>
        </w:rPr>
        <w:t>elements</w:t>
      </w:r>
      <w:r w:rsidR="0040501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hepatic </w:t>
      </w:r>
      <w:r w:rsidR="00405018">
        <w:rPr>
          <w:rFonts w:ascii="Book Antiqua" w:eastAsia="Book Antiqua" w:hAnsi="Book Antiqua" w:cs="Book Antiqua"/>
          <w:color w:val="000000"/>
        </w:rPr>
        <w:t>injury</w:t>
      </w:r>
      <w:r w:rsidR="0040501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COVID-19</w:t>
      </w:r>
      <w:r w:rsidR="009A630E" w:rsidRPr="00952D66">
        <w:rPr>
          <w:rFonts w:ascii="Book Antiqua" w:eastAsia="Book Antiqua" w:hAnsi="Book Antiqua" w:cs="Book Antiqua"/>
          <w:color w:val="000000"/>
          <w:vertAlign w:val="superscript"/>
        </w:rPr>
        <w:t>[1</w:t>
      </w:r>
      <w:r w:rsidR="009A630E">
        <w:rPr>
          <w:rFonts w:ascii="Book Antiqua" w:eastAsia="Book Antiqua" w:hAnsi="Book Antiqua" w:cs="Book Antiqua"/>
          <w:color w:val="000000"/>
          <w:vertAlign w:val="superscript"/>
        </w:rPr>
        <w:t>3,14</w:t>
      </w:r>
      <w:r w:rsidR="009A630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57245C9A" w14:textId="3B5A03A6" w:rsidR="00A77B3E" w:rsidRPr="00D549A7" w:rsidRDefault="00405018" w:rsidP="00D8367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Therapeutic agents</w:t>
      </w:r>
      <w:r w:rsidR="008F6DBA">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Pr="002E590C">
        <w:rPr>
          <w:rFonts w:ascii="Book Antiqua" w:eastAsia="Book Antiqua" w:hAnsi="Book Antiqua" w:cs="Book Antiqua"/>
          <w:i/>
          <w:color w:val="000000"/>
        </w:rPr>
        <w:t>e.g.</w:t>
      </w:r>
      <w:r>
        <w:rPr>
          <w:rFonts w:ascii="Book Antiqua" w:eastAsia="Book Antiqua" w:hAnsi="Book Antiqua" w:cs="Book Antiqua"/>
          <w:color w:val="000000"/>
        </w:rPr>
        <w:t>,</w:t>
      </w:r>
      <w:r w:rsidR="00FC5E14" w:rsidRPr="00D549A7">
        <w:rPr>
          <w:rFonts w:ascii="Book Antiqua" w:eastAsia="Book Antiqua" w:hAnsi="Book Antiqua" w:cs="Book Antiqua"/>
          <w:color w:val="000000"/>
        </w:rPr>
        <w:t xml:space="preserve"> hydroxychloroquine, immune modulators (tocilizumab, steroids, </w:t>
      </w:r>
      <w:r w:rsidR="008F6DBA">
        <w:rPr>
          <w:rFonts w:ascii="Book Antiqua" w:eastAsia="Book Antiqua" w:hAnsi="Book Antiqua" w:cs="Book Antiqua"/>
          <w:color w:val="000000"/>
        </w:rPr>
        <w:t xml:space="preserve">and </w:t>
      </w:r>
      <w:r w:rsidR="00FC5E14" w:rsidRPr="00D549A7">
        <w:rPr>
          <w:rFonts w:ascii="Book Antiqua" w:eastAsia="Book Antiqua" w:hAnsi="Book Antiqua" w:cs="Book Antiqua"/>
          <w:color w:val="000000"/>
        </w:rPr>
        <w:t xml:space="preserve">anakinra), anti-retroviral </w:t>
      </w:r>
      <w:r>
        <w:rPr>
          <w:rFonts w:ascii="Book Antiqua" w:eastAsia="Book Antiqua" w:hAnsi="Book Antiqua" w:cs="Book Antiqua"/>
          <w:color w:val="000000"/>
        </w:rPr>
        <w:t>drugs</w:t>
      </w:r>
      <w:r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(remdesivir, favipiravir, </w:t>
      </w:r>
      <w:r w:rsidR="008F6DBA">
        <w:rPr>
          <w:rFonts w:ascii="Book Antiqua" w:eastAsia="Book Antiqua" w:hAnsi="Book Antiqua" w:cs="Book Antiqua"/>
          <w:color w:val="000000"/>
        </w:rPr>
        <w:t xml:space="preserve">and </w:t>
      </w:r>
      <w:r w:rsidR="00FC5E14" w:rsidRPr="00D549A7">
        <w:rPr>
          <w:rFonts w:ascii="Book Antiqua" w:eastAsia="Book Antiqua" w:hAnsi="Book Antiqua" w:cs="Book Antiqua"/>
          <w:color w:val="000000"/>
        </w:rPr>
        <w:t>lopinavir), antibiotics (azithromycin</w:t>
      </w:r>
      <w:r w:rsidR="008F6DBA">
        <w:rPr>
          <w:rFonts w:ascii="Book Antiqua" w:eastAsia="Book Antiqua" w:hAnsi="Book Antiqua" w:cs="Book Antiqua"/>
          <w:color w:val="000000"/>
        </w:rPr>
        <w:t xml:space="preserve"> and</w:t>
      </w:r>
      <w:r w:rsidR="008F6DBA"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ceftriaxone)</w:t>
      </w:r>
      <w:r w:rsidR="008F6DBA">
        <w:rPr>
          <w:rFonts w:ascii="Book Antiqua" w:eastAsia="Book Antiqua" w:hAnsi="Book Antiqua" w:cs="Book Antiqua"/>
          <w:color w:val="000000"/>
        </w:rPr>
        <w:t>,</w:t>
      </w:r>
      <w:r w:rsidR="00FC5E14" w:rsidRPr="00D549A7">
        <w:rPr>
          <w:rFonts w:ascii="Book Antiqua" w:eastAsia="Book Antiqua" w:hAnsi="Book Antiqua" w:cs="Book Antiqua"/>
          <w:color w:val="000000"/>
        </w:rPr>
        <w:t xml:space="preserve"> and antipyretics (paracetamol</w:t>
      </w:r>
      <w:r w:rsidR="008F6DBA">
        <w:rPr>
          <w:rFonts w:ascii="Book Antiqua" w:eastAsia="Book Antiqua" w:hAnsi="Book Antiqua" w:cs="Book Antiqua"/>
          <w:color w:val="000000"/>
        </w:rPr>
        <w:t xml:space="preserve"> and</w:t>
      </w:r>
      <w:r w:rsidR="008F6DBA"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ibuprofen), which are utilized in the </w:t>
      </w:r>
      <w:r>
        <w:rPr>
          <w:rFonts w:ascii="Book Antiqua" w:eastAsia="Book Antiqua" w:hAnsi="Book Antiqua" w:cs="Book Antiqua"/>
          <w:color w:val="000000"/>
        </w:rPr>
        <w:t>management</w:t>
      </w:r>
      <w:r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of COVID-19, also have hepatotoxic effects. Patients </w:t>
      </w:r>
      <w:r w:rsidR="00E60541">
        <w:rPr>
          <w:rFonts w:ascii="Book Antiqua" w:eastAsia="Book Antiqua" w:hAnsi="Book Antiqua" w:cs="Book Antiqua"/>
          <w:color w:val="000000"/>
        </w:rPr>
        <w:t xml:space="preserve">are </w:t>
      </w:r>
      <w:r w:rsidR="00FC5E14" w:rsidRPr="00D549A7">
        <w:rPr>
          <w:rFonts w:ascii="Book Antiqua" w:eastAsia="Book Antiqua" w:hAnsi="Book Antiqua" w:cs="Book Antiqua"/>
          <w:color w:val="000000"/>
        </w:rPr>
        <w:t xml:space="preserve">recommended </w:t>
      </w:r>
      <w:r w:rsidR="00E60541">
        <w:rPr>
          <w:rFonts w:ascii="Book Antiqua" w:eastAsia="Book Antiqua" w:hAnsi="Book Antiqua" w:cs="Book Antiqua"/>
          <w:color w:val="000000"/>
        </w:rPr>
        <w:t>to have</w:t>
      </w:r>
      <w:r w:rsidR="00FC5E14" w:rsidRPr="00D549A7">
        <w:rPr>
          <w:rFonts w:ascii="Book Antiqua" w:eastAsia="Book Antiqua" w:hAnsi="Book Antiqua" w:cs="Book Antiqua"/>
          <w:color w:val="000000"/>
        </w:rPr>
        <w:t xml:space="preserve"> </w:t>
      </w:r>
      <w:r w:rsidR="00681123">
        <w:rPr>
          <w:rFonts w:ascii="Book Antiqua" w:eastAsia="Book Antiqua" w:hAnsi="Book Antiqua" w:cs="Book Antiqua"/>
          <w:color w:val="000000"/>
        </w:rPr>
        <w:t>regular</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follow-ups who have </w:t>
      </w:r>
      <w:r w:rsidR="00681123">
        <w:rPr>
          <w:rFonts w:ascii="Book Antiqua" w:eastAsia="Book Antiqua" w:hAnsi="Book Antiqua" w:cs="Book Antiqua"/>
          <w:color w:val="000000"/>
        </w:rPr>
        <w:t>management</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with single and/or combined use of these potential hepatotoxic </w:t>
      </w:r>
      <w:r w:rsidR="00681123">
        <w:rPr>
          <w:rFonts w:ascii="Book Antiqua" w:eastAsia="Book Antiqua" w:hAnsi="Book Antiqua" w:cs="Book Antiqua"/>
          <w:color w:val="000000"/>
        </w:rPr>
        <w:t>drugs</w:t>
      </w:r>
      <w:r w:rsidR="00681123" w:rsidRPr="00D549A7">
        <w:rPr>
          <w:rFonts w:ascii="Book Antiqua" w:eastAsia="Book Antiqua" w:hAnsi="Book Antiqua" w:cs="Book Antiqua"/>
          <w:color w:val="000000"/>
        </w:rPr>
        <w:t xml:space="preserve"> </w:t>
      </w:r>
      <w:r w:rsidR="00FC5E14" w:rsidRPr="00D549A7">
        <w:rPr>
          <w:rFonts w:ascii="Book Antiqua" w:eastAsia="Book Antiqua" w:hAnsi="Book Antiqua" w:cs="Book Antiqua"/>
          <w:color w:val="000000"/>
        </w:rPr>
        <w:t xml:space="preserve">for possible </w:t>
      </w:r>
      <w:r w:rsidR="00681123">
        <w:rPr>
          <w:rFonts w:ascii="Book Antiqua" w:eastAsia="Book Antiqua" w:hAnsi="Book Antiqua" w:cs="Book Antiqua"/>
          <w:color w:val="000000"/>
        </w:rPr>
        <w:t>hepatic</w:t>
      </w:r>
      <w:r w:rsidR="00681123" w:rsidRPr="00D549A7">
        <w:rPr>
          <w:rFonts w:ascii="Book Antiqua" w:eastAsia="Book Antiqua" w:hAnsi="Book Antiqua" w:cs="Book Antiqua"/>
          <w:color w:val="000000"/>
        </w:rPr>
        <w:t xml:space="preserve"> </w:t>
      </w:r>
      <w:proofErr w:type="gramStart"/>
      <w:r w:rsidR="00681123">
        <w:rPr>
          <w:rFonts w:ascii="Book Antiqua" w:eastAsia="Book Antiqua" w:hAnsi="Book Antiqua" w:cs="Book Antiqua"/>
          <w:color w:val="000000"/>
        </w:rPr>
        <w:t>injury</w:t>
      </w:r>
      <w:r w:rsidR="0083473D" w:rsidRPr="00952D66">
        <w:rPr>
          <w:rFonts w:ascii="Book Antiqua" w:eastAsia="Book Antiqua" w:hAnsi="Book Antiqua" w:cs="Book Antiqua"/>
          <w:color w:val="000000"/>
          <w:vertAlign w:val="superscript"/>
        </w:rPr>
        <w:t>[</w:t>
      </w:r>
      <w:proofErr w:type="gramEnd"/>
      <w:r w:rsidR="0083473D">
        <w:rPr>
          <w:rFonts w:ascii="Book Antiqua" w:eastAsia="Book Antiqua" w:hAnsi="Book Antiqua" w:cs="Book Antiqua"/>
          <w:color w:val="000000"/>
          <w:vertAlign w:val="superscript"/>
        </w:rPr>
        <w:t>8,13</w:t>
      </w:r>
      <w:r w:rsidR="0083473D"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w:t>
      </w:r>
    </w:p>
    <w:p w14:paraId="29015F55" w14:textId="09D1CA44" w:rsidR="00A77B3E" w:rsidRPr="00D549A7" w:rsidRDefault="00FC5E14" w:rsidP="00F02FF0">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The existence of viral particles in the feces of infected cases indicates </w:t>
      </w:r>
      <w:r w:rsidR="008F6DBA">
        <w:rPr>
          <w:rFonts w:ascii="Book Antiqua" w:eastAsia="Book Antiqua" w:hAnsi="Book Antiqua" w:cs="Book Antiqua"/>
          <w:color w:val="000000"/>
        </w:rPr>
        <w:t xml:space="preserve">that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gastrointestinal </w:t>
      </w:r>
      <w:r w:rsidR="00681123">
        <w:rPr>
          <w:rFonts w:ascii="Book Antiqua" w:eastAsia="Book Antiqua" w:hAnsi="Book Antiqua" w:cs="Book Antiqua"/>
          <w:color w:val="000000"/>
        </w:rPr>
        <w:t>system</w:t>
      </w:r>
      <w:r w:rsidR="00681123"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 xml:space="preserve">is </w:t>
      </w:r>
      <w:r w:rsidR="00681123">
        <w:rPr>
          <w:rFonts w:ascii="Book Antiqua" w:eastAsia="Book Antiqua" w:hAnsi="Book Antiqua" w:cs="Book Antiqua"/>
          <w:color w:val="000000"/>
        </w:rPr>
        <w:t>affected</w:t>
      </w:r>
      <w:r w:rsidR="00681123"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by SARS-CoV-2. This is another reflection that demonstrates the </w:t>
      </w:r>
      <w:r w:rsidR="00681123" w:rsidRPr="00D549A7">
        <w:rPr>
          <w:rFonts w:ascii="Book Antiqua" w:eastAsia="Book Antiqua" w:hAnsi="Book Antiqua" w:cs="Book Antiqua"/>
          <w:color w:val="000000"/>
        </w:rPr>
        <w:t>possible</w:t>
      </w:r>
      <w:r w:rsidRPr="00D549A7">
        <w:rPr>
          <w:rFonts w:ascii="Book Antiqua" w:eastAsia="Book Antiqua" w:hAnsi="Book Antiqua" w:cs="Book Antiqua"/>
          <w:color w:val="000000"/>
        </w:rPr>
        <w:t xml:space="preserve"> direct </w:t>
      </w:r>
      <w:r w:rsidR="00681123" w:rsidRPr="00D549A7">
        <w:rPr>
          <w:rFonts w:ascii="Book Antiqua" w:eastAsia="Book Antiqua" w:hAnsi="Book Antiqua" w:cs="Book Antiqua"/>
          <w:color w:val="000000"/>
        </w:rPr>
        <w:t>impact</w:t>
      </w:r>
      <w:r w:rsidRPr="00D549A7">
        <w:rPr>
          <w:rFonts w:ascii="Book Antiqua" w:eastAsia="Book Antiqua" w:hAnsi="Book Antiqua" w:cs="Book Antiqua"/>
          <w:color w:val="000000"/>
        </w:rPr>
        <w:t xml:space="preserve"> of SARS-CoV-2 on liver tissue, provided the close association between the bowel and the liver. The exact mechanisms of this suggested direct </w:t>
      </w:r>
      <w:r w:rsidR="00681123">
        <w:rPr>
          <w:rFonts w:ascii="Book Antiqua" w:eastAsia="Book Antiqua" w:hAnsi="Book Antiqua" w:cs="Book Antiqua"/>
          <w:color w:val="000000"/>
        </w:rPr>
        <w:t>injury</w:t>
      </w:r>
      <w:r w:rsidR="00681123"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route are yet to be </w:t>
      </w:r>
      <w:proofErr w:type="gramStart"/>
      <w:r w:rsidRPr="00D549A7">
        <w:rPr>
          <w:rFonts w:ascii="Book Antiqua" w:eastAsia="Book Antiqua" w:hAnsi="Book Antiqua" w:cs="Book Antiqua"/>
          <w:color w:val="000000"/>
        </w:rPr>
        <w:t>explained</w:t>
      </w:r>
      <w:r w:rsidR="00885231" w:rsidRPr="00952D66">
        <w:rPr>
          <w:rFonts w:ascii="Book Antiqua" w:eastAsia="Book Antiqua" w:hAnsi="Book Antiqua" w:cs="Book Antiqua"/>
          <w:color w:val="000000"/>
          <w:vertAlign w:val="superscript"/>
        </w:rPr>
        <w:t>[</w:t>
      </w:r>
      <w:proofErr w:type="gramEnd"/>
      <w:r w:rsidR="00885231" w:rsidRPr="00952D66">
        <w:rPr>
          <w:rFonts w:ascii="Book Antiqua" w:eastAsia="Book Antiqua" w:hAnsi="Book Antiqua" w:cs="Book Antiqua"/>
          <w:color w:val="000000"/>
          <w:vertAlign w:val="superscript"/>
        </w:rPr>
        <w:t>1</w:t>
      </w:r>
      <w:r w:rsidR="00885231">
        <w:rPr>
          <w:rFonts w:ascii="Book Antiqua" w:eastAsia="Book Antiqua" w:hAnsi="Book Antiqua" w:cs="Book Antiqua"/>
          <w:color w:val="000000"/>
          <w:vertAlign w:val="superscript"/>
        </w:rPr>
        <w:t>5</w:t>
      </w:r>
      <w:r w:rsidR="0088523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Even the gut microbiome is important at this point</w:t>
      </w:r>
      <w:r w:rsidR="008F6DBA">
        <w:rPr>
          <w:rFonts w:ascii="Book Antiqua" w:eastAsia="Book Antiqua" w:hAnsi="Book Antiqua" w:cs="Book Antiqua"/>
          <w:color w:val="000000"/>
        </w:rPr>
        <w:t xml:space="preserve"> since</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ACE-2 is also expressed </w:t>
      </w:r>
      <w:r w:rsidR="008E02F1">
        <w:rPr>
          <w:rFonts w:ascii="Book Antiqua" w:eastAsia="Book Antiqua" w:hAnsi="Book Antiqua" w:cs="Book Antiqua"/>
          <w:color w:val="000000"/>
        </w:rPr>
        <w:t>i</w:t>
      </w:r>
      <w:r w:rsidR="008E02F1" w:rsidRPr="00D549A7">
        <w:rPr>
          <w:rFonts w:ascii="Book Antiqua" w:eastAsia="Book Antiqua" w:hAnsi="Book Antiqua" w:cs="Book Antiqua"/>
          <w:color w:val="000000"/>
        </w:rPr>
        <w:t xml:space="preserve">n </w:t>
      </w:r>
      <w:r w:rsidRPr="00D549A7">
        <w:rPr>
          <w:rFonts w:ascii="Book Antiqua" w:eastAsia="Book Antiqua" w:hAnsi="Book Antiqua" w:cs="Book Antiqua"/>
          <w:color w:val="000000"/>
        </w:rPr>
        <w:t xml:space="preserve">the luminal intestinal epithelium. With the attachment of SARS-CoV-2 to the ACE-2 receptor, </w:t>
      </w:r>
      <w:r w:rsidR="008F6DBA">
        <w:rPr>
          <w:rFonts w:ascii="Book Antiqua" w:eastAsia="Book Antiqua" w:hAnsi="Book Antiqua" w:cs="Book Antiqua"/>
          <w:color w:val="000000"/>
        </w:rPr>
        <w:t>intestinal</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permeability and inflammation</w:t>
      </w:r>
      <w:r w:rsidR="008F6DBA">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increase. All these events increase the risk of bacterial translocation, which leads to dysregulation of the gut microbiome and, </w:t>
      </w:r>
      <w:r w:rsidRPr="00D549A7">
        <w:rPr>
          <w:rFonts w:ascii="Book Antiqua" w:eastAsia="Book Antiqua" w:hAnsi="Book Antiqua" w:cs="Book Antiqua"/>
          <w:i/>
          <w:iCs/>
          <w:color w:val="000000"/>
        </w:rPr>
        <w:t>via</w:t>
      </w:r>
      <w:r w:rsidRPr="00D549A7">
        <w:rPr>
          <w:rFonts w:ascii="Book Antiqua" w:eastAsia="Book Antiqua" w:hAnsi="Book Antiqua" w:cs="Book Antiqua"/>
          <w:color w:val="000000"/>
        </w:rPr>
        <w:t xml:space="preserve"> this pathway, to </w:t>
      </w:r>
      <w:r w:rsidR="008F6DBA">
        <w:rPr>
          <w:rFonts w:ascii="Book Antiqua" w:eastAsia="Book Antiqua" w:hAnsi="Book Antiqua" w:cs="Book Antiqua"/>
          <w:color w:val="000000"/>
        </w:rPr>
        <w:t>G</w:t>
      </w:r>
      <w:r w:rsidR="008F6DBA" w:rsidRPr="00D549A7">
        <w:rPr>
          <w:rFonts w:ascii="Book Antiqua" w:eastAsia="Book Antiqua" w:hAnsi="Book Antiqua" w:cs="Book Antiqua"/>
          <w:color w:val="000000"/>
        </w:rPr>
        <w:t>ram</w:t>
      </w:r>
      <w:r w:rsidRPr="00D549A7">
        <w:rPr>
          <w:rFonts w:ascii="Book Antiqua" w:eastAsia="Book Antiqua" w:hAnsi="Book Antiqua" w:cs="Book Antiqua"/>
          <w:color w:val="000000"/>
        </w:rPr>
        <w:t xml:space="preserve">-negative sepsis, through portal </w:t>
      </w:r>
      <w:proofErr w:type="gramStart"/>
      <w:r w:rsidRPr="00D549A7">
        <w:rPr>
          <w:rFonts w:ascii="Book Antiqua" w:eastAsia="Book Antiqua" w:hAnsi="Book Antiqua" w:cs="Book Antiqua"/>
          <w:color w:val="000000"/>
        </w:rPr>
        <w:t>circulation</w:t>
      </w:r>
      <w:r w:rsidR="00EA2B97" w:rsidRPr="00952D66">
        <w:rPr>
          <w:rFonts w:ascii="Book Antiqua" w:eastAsia="Book Antiqua" w:hAnsi="Book Antiqua" w:cs="Book Antiqua"/>
          <w:color w:val="000000"/>
          <w:vertAlign w:val="superscript"/>
        </w:rPr>
        <w:t>[</w:t>
      </w:r>
      <w:proofErr w:type="gramEnd"/>
      <w:r w:rsidR="00EA2B97" w:rsidRPr="00952D66">
        <w:rPr>
          <w:rFonts w:ascii="Book Antiqua" w:eastAsia="Book Antiqua" w:hAnsi="Book Antiqua" w:cs="Book Antiqua"/>
          <w:color w:val="000000"/>
          <w:vertAlign w:val="superscript"/>
        </w:rPr>
        <w:t>1</w:t>
      </w:r>
      <w:r w:rsidR="00EA2B97">
        <w:rPr>
          <w:rFonts w:ascii="Book Antiqua" w:eastAsia="Book Antiqua" w:hAnsi="Book Antiqua" w:cs="Book Antiqua"/>
          <w:color w:val="000000"/>
          <w:vertAlign w:val="superscript"/>
        </w:rPr>
        <w:t>6</w:t>
      </w:r>
      <w:r w:rsidR="00EA2B9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This translocation is also partially responsible for liver damage in COVID-19 </w:t>
      </w:r>
      <w:proofErr w:type="gramStart"/>
      <w:r w:rsidRPr="00D549A7">
        <w:rPr>
          <w:rFonts w:ascii="Book Antiqua" w:eastAsia="Book Antiqua" w:hAnsi="Book Antiqua" w:cs="Book Antiqua"/>
          <w:color w:val="000000"/>
        </w:rPr>
        <w:t>patients</w:t>
      </w:r>
      <w:r w:rsidR="00EA2B97" w:rsidRPr="00952D66">
        <w:rPr>
          <w:rFonts w:ascii="Book Antiqua" w:eastAsia="Book Antiqua" w:hAnsi="Book Antiqua" w:cs="Book Antiqua"/>
          <w:color w:val="000000"/>
          <w:vertAlign w:val="superscript"/>
        </w:rPr>
        <w:t>[</w:t>
      </w:r>
      <w:proofErr w:type="gramEnd"/>
      <w:r w:rsidR="00EA2B97" w:rsidRPr="00952D66">
        <w:rPr>
          <w:rFonts w:ascii="Book Antiqua" w:eastAsia="Book Antiqua" w:hAnsi="Book Antiqua" w:cs="Book Antiqua"/>
          <w:color w:val="000000"/>
          <w:vertAlign w:val="superscript"/>
        </w:rPr>
        <w:t>1</w:t>
      </w:r>
      <w:r w:rsidR="00EA2B97">
        <w:rPr>
          <w:rFonts w:ascii="Book Antiqua" w:eastAsia="Book Antiqua" w:hAnsi="Book Antiqua" w:cs="Book Antiqua"/>
          <w:color w:val="000000"/>
          <w:vertAlign w:val="superscript"/>
        </w:rPr>
        <w:t>7</w:t>
      </w:r>
      <w:r w:rsidR="00EA2B9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34B2FC1F" w14:textId="77777777" w:rsidR="00A77B3E" w:rsidRPr="00D549A7" w:rsidRDefault="00A77B3E" w:rsidP="00D549A7">
      <w:pPr>
        <w:spacing w:line="360" w:lineRule="auto"/>
        <w:jc w:val="both"/>
        <w:rPr>
          <w:rFonts w:ascii="Book Antiqua" w:hAnsi="Book Antiqua"/>
        </w:rPr>
      </w:pPr>
    </w:p>
    <w:p w14:paraId="517F0C99" w14:textId="77777777" w:rsidR="00A77B3E" w:rsidRPr="007B5EF0" w:rsidRDefault="007B5EF0" w:rsidP="00D549A7">
      <w:pPr>
        <w:spacing w:line="360" w:lineRule="auto"/>
        <w:jc w:val="both"/>
        <w:rPr>
          <w:rFonts w:ascii="Book Antiqua" w:hAnsi="Book Antiqua"/>
          <w:u w:val="single"/>
        </w:rPr>
      </w:pPr>
      <w:r w:rsidRPr="007B5EF0">
        <w:rPr>
          <w:rFonts w:ascii="Book Antiqua" w:eastAsia="Book Antiqua" w:hAnsi="Book Antiqua" w:cs="Book Antiqua"/>
          <w:b/>
          <w:bCs/>
          <w:color w:val="000000"/>
          <w:u w:val="single"/>
        </w:rPr>
        <w:t xml:space="preserve">PATHOGENESIS </w:t>
      </w:r>
    </w:p>
    <w:p w14:paraId="12133389" w14:textId="1114328E"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SARS-CoV-2 is a new positive-strand RNA virus from the beta coronavirus family and has a glycolipid envelope. The virus connects to the host's ACE-2 receptor to start an infection. The viral </w:t>
      </w:r>
      <w:r w:rsidR="00ED27E7" w:rsidRPr="00D549A7">
        <w:rPr>
          <w:rFonts w:ascii="Book Antiqua" w:eastAsia="Book Antiqua" w:hAnsi="Book Antiqua" w:cs="Book Antiqua"/>
          <w:color w:val="000000"/>
        </w:rPr>
        <w:t>access</w:t>
      </w:r>
      <w:r w:rsidRPr="00D549A7">
        <w:rPr>
          <w:rFonts w:ascii="Book Antiqua" w:eastAsia="Book Antiqua" w:hAnsi="Book Antiqua" w:cs="Book Antiqua"/>
          <w:color w:val="000000"/>
        </w:rPr>
        <w:t xml:space="preserve"> and </w:t>
      </w:r>
      <w:r w:rsidR="00ED27E7" w:rsidRPr="00D549A7">
        <w:rPr>
          <w:rFonts w:ascii="Book Antiqua" w:eastAsia="Book Antiqua" w:hAnsi="Book Antiqua" w:cs="Book Antiqua"/>
          <w:color w:val="000000"/>
        </w:rPr>
        <w:t>reproduction</w:t>
      </w:r>
      <w:r w:rsidRPr="00D549A7">
        <w:rPr>
          <w:rFonts w:ascii="Book Antiqua" w:eastAsia="Book Antiqua" w:hAnsi="Book Antiqua" w:cs="Book Antiqua"/>
          <w:color w:val="000000"/>
        </w:rPr>
        <w:t xml:space="preserve"> process begin</w:t>
      </w:r>
      <w:r w:rsidR="00E60541">
        <w:rPr>
          <w:rFonts w:ascii="Book Antiqua" w:eastAsia="Book Antiqua" w:hAnsi="Book Antiqua" w:cs="Book Antiqua"/>
          <w:color w:val="000000"/>
        </w:rPr>
        <w:t>s</w:t>
      </w:r>
      <w:r w:rsidRPr="00D549A7">
        <w:rPr>
          <w:rFonts w:ascii="Book Antiqua" w:eastAsia="Book Antiqua" w:hAnsi="Book Antiqua" w:cs="Book Antiqua"/>
          <w:color w:val="000000"/>
        </w:rPr>
        <w:t xml:space="preserve">. ACE-2 is </w:t>
      </w:r>
      <w:r w:rsidR="00ED27E7" w:rsidRPr="00D549A7">
        <w:rPr>
          <w:rFonts w:ascii="Book Antiqua" w:eastAsia="Book Antiqua" w:hAnsi="Book Antiqua" w:cs="Book Antiqua"/>
          <w:color w:val="000000"/>
        </w:rPr>
        <w:t>existing</w:t>
      </w:r>
      <w:r w:rsidRPr="00D549A7">
        <w:rPr>
          <w:rFonts w:ascii="Book Antiqua" w:eastAsia="Book Antiqua" w:hAnsi="Book Antiqua" w:cs="Book Antiqua"/>
          <w:color w:val="000000"/>
        </w:rPr>
        <w:t xml:space="preserve"> in cardiomyocytes and most endothelial cells except for those lining the liver sinusoids, lungs, bile ducts, </w:t>
      </w:r>
      <w:r w:rsidR="005524C9">
        <w:rPr>
          <w:rFonts w:ascii="Book Antiqua" w:eastAsia="Book Antiqua" w:hAnsi="Book Antiqua" w:cs="Book Antiqua"/>
          <w:color w:val="000000"/>
        </w:rPr>
        <w:t>bowels</w:t>
      </w:r>
      <w:r w:rsidRPr="00D549A7">
        <w:rPr>
          <w:rFonts w:ascii="Book Antiqua" w:eastAsia="Book Antiqua" w:hAnsi="Book Antiqua" w:cs="Book Antiqua"/>
          <w:color w:val="000000"/>
        </w:rPr>
        <w:t xml:space="preserve">, and </w:t>
      </w:r>
      <w:proofErr w:type="gramStart"/>
      <w:r w:rsidRPr="00D549A7">
        <w:rPr>
          <w:rFonts w:ascii="Book Antiqua" w:eastAsia="Book Antiqua" w:hAnsi="Book Antiqua" w:cs="Book Antiqua"/>
          <w:color w:val="000000"/>
        </w:rPr>
        <w:t>kidneys</w:t>
      </w:r>
      <w:r w:rsidR="009B73DE" w:rsidRPr="00952D66">
        <w:rPr>
          <w:rFonts w:ascii="Book Antiqua" w:eastAsia="Book Antiqua" w:hAnsi="Book Antiqua" w:cs="Book Antiqua"/>
          <w:color w:val="000000"/>
          <w:vertAlign w:val="superscript"/>
        </w:rPr>
        <w:t>[</w:t>
      </w:r>
      <w:proofErr w:type="gramEnd"/>
      <w:r w:rsidR="009B73DE" w:rsidRPr="00952D66">
        <w:rPr>
          <w:rFonts w:ascii="Book Antiqua" w:eastAsia="Book Antiqua" w:hAnsi="Book Antiqua" w:cs="Book Antiqua"/>
          <w:color w:val="000000"/>
          <w:vertAlign w:val="superscript"/>
        </w:rPr>
        <w:t>1</w:t>
      </w:r>
      <w:r w:rsidR="009B73DE">
        <w:rPr>
          <w:rFonts w:ascii="Book Antiqua" w:eastAsia="Book Antiqua" w:hAnsi="Book Antiqua" w:cs="Book Antiqua"/>
          <w:color w:val="000000"/>
          <w:vertAlign w:val="superscript"/>
        </w:rPr>
        <w:t>8</w:t>
      </w:r>
      <w:r w:rsidR="009B73D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The spike protein (S protein) is located </w:t>
      </w:r>
      <w:r w:rsidR="008F6DBA">
        <w:rPr>
          <w:rFonts w:ascii="Book Antiqua" w:eastAsia="Book Antiqua" w:hAnsi="Book Antiqua" w:cs="Book Antiqua"/>
          <w:color w:val="000000"/>
        </w:rPr>
        <w:t>on</w:t>
      </w:r>
      <w:r w:rsidR="008F6DBA"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the SARS-CoV-2 sur</w:t>
      </w:r>
      <w:r w:rsidR="009B73DE">
        <w:rPr>
          <w:rFonts w:ascii="Book Antiqua" w:eastAsia="Book Antiqua" w:hAnsi="Book Antiqua" w:cs="Book Antiqua"/>
          <w:color w:val="000000"/>
        </w:rPr>
        <w:t>face that will attach to ACE-2.</w:t>
      </w:r>
      <w:r w:rsidRPr="00D549A7">
        <w:rPr>
          <w:rFonts w:ascii="Book Antiqua" w:eastAsia="Book Antiqua" w:hAnsi="Book Antiqua" w:cs="Book Antiqua"/>
          <w:color w:val="000000"/>
        </w:rPr>
        <w:t xml:space="preserve"> After </w:t>
      </w:r>
      <w:r w:rsidR="005524C9">
        <w:rPr>
          <w:rFonts w:ascii="Book Antiqua" w:eastAsia="Book Antiqua" w:hAnsi="Book Antiqua" w:cs="Book Antiqua"/>
          <w:color w:val="000000"/>
        </w:rPr>
        <w:t>binding</w:t>
      </w:r>
      <w:r w:rsidR="005524C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to the cell membrane, the virus is </w:t>
      </w:r>
      <w:r w:rsidR="0037481B">
        <w:rPr>
          <w:rFonts w:ascii="Book Antiqua" w:eastAsia="Book Antiqua" w:hAnsi="Book Antiqua" w:cs="Book Antiqua"/>
          <w:color w:val="000000"/>
        </w:rPr>
        <w:t>detained</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when the viral envelope fuses with the host membrane. </w:t>
      </w:r>
      <w:r w:rsidR="0037481B" w:rsidRPr="00D549A7">
        <w:rPr>
          <w:rFonts w:ascii="Book Antiqua" w:eastAsia="Book Antiqua" w:hAnsi="Book Antiqua" w:cs="Book Antiqua"/>
          <w:color w:val="000000"/>
        </w:rPr>
        <w:t>Moreover</w:t>
      </w:r>
      <w:r w:rsidRPr="00D549A7">
        <w:rPr>
          <w:rFonts w:ascii="Book Antiqua" w:eastAsia="Book Antiqua" w:hAnsi="Book Antiqua" w:cs="Book Antiqua"/>
          <w:color w:val="000000"/>
        </w:rPr>
        <w:t xml:space="preserve">, the type 2 </w:t>
      </w:r>
      <w:r w:rsidR="005B02FA" w:rsidRPr="00D549A7">
        <w:rPr>
          <w:rFonts w:ascii="Book Antiqua" w:eastAsia="Book Antiqua" w:hAnsi="Book Antiqua" w:cs="Book Antiqua"/>
          <w:color w:val="000000"/>
        </w:rPr>
        <w:t xml:space="preserve">transmembrane </w:t>
      </w:r>
      <w:r w:rsidRPr="00D549A7">
        <w:rPr>
          <w:rFonts w:ascii="Book Antiqua" w:eastAsia="Book Antiqua" w:hAnsi="Book Antiqua" w:cs="Book Antiqua"/>
          <w:color w:val="000000"/>
        </w:rPr>
        <w:t xml:space="preserve">serine protease, which </w:t>
      </w:r>
      <w:r w:rsidR="008E02F1">
        <w:rPr>
          <w:rFonts w:ascii="Book Antiqua" w:eastAsia="Book Antiqua" w:hAnsi="Book Antiqua" w:cs="Book Antiqua"/>
          <w:color w:val="000000"/>
        </w:rPr>
        <w:t xml:space="preserve">is </w:t>
      </w:r>
      <w:r w:rsidR="0037481B">
        <w:rPr>
          <w:rFonts w:ascii="Book Antiqua" w:eastAsia="Book Antiqua" w:hAnsi="Book Antiqua" w:cs="Book Antiqua"/>
          <w:color w:val="000000"/>
        </w:rPr>
        <w:t>present</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host target cells (</w:t>
      </w:r>
      <w:r w:rsidR="0037481B" w:rsidRPr="00D549A7">
        <w:rPr>
          <w:rFonts w:ascii="Book Antiqua" w:eastAsia="Book Antiqua" w:hAnsi="Book Antiqua" w:cs="Book Antiqua"/>
          <w:color w:val="000000"/>
        </w:rPr>
        <w:t>predominantly</w:t>
      </w:r>
      <w:r w:rsidRPr="00D549A7">
        <w:rPr>
          <w:rFonts w:ascii="Book Antiqua" w:eastAsia="Book Antiqua" w:hAnsi="Book Antiqua" w:cs="Book Antiqua"/>
          <w:color w:val="000000"/>
        </w:rPr>
        <w:t xml:space="preserve"> alveolar epithelial type II cells)</w:t>
      </w:r>
      <w:r w:rsidR="00753B61">
        <w:rPr>
          <w:rFonts w:ascii="Book Antiqua" w:eastAsia="Book Antiqua" w:hAnsi="Book Antiqua" w:cs="Book Antiqua"/>
          <w:color w:val="000000"/>
        </w:rPr>
        <w:t xml:space="preserve">, </w:t>
      </w:r>
      <w:r w:rsidR="0037481B" w:rsidRPr="00D549A7">
        <w:rPr>
          <w:rFonts w:ascii="Book Antiqua" w:eastAsia="Book Antiqua" w:hAnsi="Book Antiqua" w:cs="Book Antiqua"/>
          <w:color w:val="000000"/>
        </w:rPr>
        <w:t>stimulates</w:t>
      </w:r>
      <w:r w:rsidRPr="00D549A7">
        <w:rPr>
          <w:rFonts w:ascii="Book Antiqua" w:eastAsia="Book Antiqua" w:hAnsi="Book Antiqua" w:cs="Book Antiqua"/>
          <w:color w:val="000000"/>
        </w:rPr>
        <w:t xml:space="preserve"> viral uptake. The viral genome </w:t>
      </w:r>
      <w:r w:rsidR="0037481B">
        <w:rPr>
          <w:rFonts w:ascii="Book Antiqua" w:eastAsia="Book Antiqua" w:hAnsi="Book Antiqua" w:cs="Book Antiqua"/>
          <w:color w:val="000000"/>
        </w:rPr>
        <w:t>acce</w:t>
      </w:r>
      <w:r w:rsidR="008E02F1">
        <w:rPr>
          <w:rFonts w:ascii="Book Antiqua" w:eastAsia="Book Antiqua" w:hAnsi="Book Antiqua" w:cs="Book Antiqua"/>
          <w:color w:val="000000"/>
        </w:rPr>
        <w:t>s</w:t>
      </w:r>
      <w:r w:rsidR="0037481B">
        <w:rPr>
          <w:rFonts w:ascii="Book Antiqua" w:eastAsia="Book Antiqua" w:hAnsi="Book Antiqua" w:cs="Book Antiqua"/>
          <w:color w:val="000000"/>
        </w:rPr>
        <w:t>ses</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the cytoplasm and is </w:t>
      </w:r>
      <w:r w:rsidR="0037481B" w:rsidRPr="00D549A7">
        <w:rPr>
          <w:rFonts w:ascii="Book Antiqua" w:eastAsia="Book Antiqua" w:hAnsi="Book Antiqua" w:cs="Book Antiqua"/>
          <w:color w:val="000000"/>
        </w:rPr>
        <w:t>converted</w:t>
      </w:r>
      <w:r w:rsidRPr="00D549A7">
        <w:rPr>
          <w:rFonts w:ascii="Book Antiqua" w:eastAsia="Book Antiqua" w:hAnsi="Book Antiqua" w:cs="Book Antiqua"/>
          <w:color w:val="000000"/>
        </w:rPr>
        <w:t xml:space="preserve"> to </w:t>
      </w:r>
      <w:r w:rsidR="0037481B">
        <w:rPr>
          <w:rFonts w:ascii="Book Antiqua" w:eastAsia="Book Antiqua" w:hAnsi="Book Antiqua" w:cs="Book Antiqua"/>
          <w:color w:val="000000"/>
        </w:rPr>
        <w:t>produce</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new virions. After the virus </w:t>
      </w:r>
      <w:r w:rsidRPr="00D549A7">
        <w:rPr>
          <w:rFonts w:ascii="Book Antiqua" w:eastAsia="Book Antiqua" w:hAnsi="Book Antiqua" w:cs="Book Antiqua"/>
          <w:color w:val="000000"/>
        </w:rPr>
        <w:lastRenderedPageBreak/>
        <w:t xml:space="preserve">enters the cell by fusion with the host membrane, an antiviral immune response begins with the viral nucleocapsid proteins remaining on the cell surface. These viral nucleocapsid proteins are recognized by antigen-presenting cells. Viral antigens are </w:t>
      </w:r>
      <w:r w:rsidR="0037481B">
        <w:rPr>
          <w:rFonts w:ascii="Book Antiqua" w:eastAsia="Book Antiqua" w:hAnsi="Book Antiqua" w:cs="Book Antiqua"/>
          <w:color w:val="000000"/>
        </w:rPr>
        <w:t>passed</w:t>
      </w:r>
      <w:r w:rsidR="0037481B"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to cytotoxic (CD8</w:t>
      </w:r>
      <w:r w:rsidR="00753B61" w:rsidRPr="002E590C">
        <w:rPr>
          <w:rFonts w:ascii="Book Antiqua" w:eastAsia="Book Antiqua" w:hAnsi="Book Antiqua" w:cs="Book Antiqua"/>
          <w:color w:val="000000"/>
          <w:vertAlign w:val="superscript"/>
        </w:rPr>
        <w:t>+</w:t>
      </w:r>
      <w:r w:rsidR="00753B61" w:rsidRPr="00D549A7">
        <w:rPr>
          <w:rFonts w:ascii="Book Antiqua" w:eastAsia="Book Antiqua" w:hAnsi="Book Antiqua" w:cs="Book Antiqua"/>
          <w:color w:val="000000"/>
        </w:rPr>
        <w:t>)</w:t>
      </w:r>
      <w:r w:rsidR="00753B61">
        <w:rPr>
          <w:rFonts w:ascii="Book Antiqua" w:eastAsia="Book Antiqua" w:hAnsi="Book Antiqua" w:cs="Book Antiqua"/>
          <w:color w:val="000000"/>
        </w:rPr>
        <w:t xml:space="preserve"> </w:t>
      </w:r>
      <w:r w:rsidRPr="00D549A7">
        <w:rPr>
          <w:rFonts w:ascii="Book Antiqua" w:eastAsia="Book Antiqua" w:hAnsi="Book Antiqua" w:cs="Book Antiqua"/>
          <w:color w:val="000000"/>
        </w:rPr>
        <w:t>and regulatory (CD4</w:t>
      </w:r>
      <w:r w:rsidR="00753B61" w:rsidRPr="002E590C">
        <w:rPr>
          <w:rFonts w:ascii="Book Antiqua" w:eastAsia="Book Antiqua" w:hAnsi="Book Antiqua" w:cs="Book Antiqua"/>
          <w:color w:val="000000"/>
          <w:vertAlign w:val="superscript"/>
        </w:rPr>
        <w:t>+</w:t>
      </w:r>
      <w:r w:rsidR="00753B61" w:rsidRPr="00D549A7">
        <w:rPr>
          <w:rFonts w:ascii="Book Antiqua" w:eastAsia="Book Antiqua" w:hAnsi="Book Antiqua" w:cs="Book Antiqua"/>
          <w:color w:val="000000"/>
        </w:rPr>
        <w:t>)</w:t>
      </w:r>
      <w:r w:rsidR="00753B61">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 lymphocytes by major </w:t>
      </w:r>
      <w:r w:rsidR="0037481B">
        <w:rPr>
          <w:rFonts w:ascii="Book Antiqua" w:eastAsia="Book Antiqua" w:hAnsi="Book Antiqua" w:cs="Book Antiqua"/>
          <w:color w:val="000000"/>
        </w:rPr>
        <w:t>histocompatibility</w:t>
      </w:r>
      <w:r w:rsidRPr="00D549A7">
        <w:rPr>
          <w:rFonts w:ascii="Book Antiqua" w:eastAsia="Book Antiqua" w:hAnsi="Book Antiqua" w:cs="Book Antiqua"/>
          <w:color w:val="000000"/>
        </w:rPr>
        <w:t xml:space="preserve"> complexes, also </w:t>
      </w:r>
      <w:r w:rsidR="00085667">
        <w:rPr>
          <w:rFonts w:ascii="Book Antiqua" w:eastAsia="Book Antiqua" w:hAnsi="Book Antiqua" w:cs="Book Antiqua"/>
          <w:color w:val="000000"/>
        </w:rPr>
        <w:t>known as</w:t>
      </w:r>
      <w:r w:rsidR="0008566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human leukocyte </w:t>
      </w:r>
      <w:proofErr w:type="gramStart"/>
      <w:r w:rsidRPr="00D549A7">
        <w:rPr>
          <w:rFonts w:ascii="Book Antiqua" w:eastAsia="Book Antiqua" w:hAnsi="Book Antiqua" w:cs="Book Antiqua"/>
          <w:color w:val="000000"/>
        </w:rPr>
        <w:t>antigens</w:t>
      </w:r>
      <w:r w:rsidR="00BB581F" w:rsidRPr="00952D66">
        <w:rPr>
          <w:rFonts w:ascii="Book Antiqua" w:eastAsia="Book Antiqua" w:hAnsi="Book Antiqua" w:cs="Book Antiqua"/>
          <w:color w:val="000000"/>
          <w:vertAlign w:val="superscript"/>
        </w:rPr>
        <w:t>[</w:t>
      </w:r>
      <w:proofErr w:type="gramEnd"/>
      <w:r w:rsidR="00BB581F" w:rsidRPr="00952D66">
        <w:rPr>
          <w:rFonts w:ascii="Book Antiqua" w:eastAsia="Book Antiqua" w:hAnsi="Book Antiqua" w:cs="Book Antiqua"/>
          <w:color w:val="000000"/>
          <w:vertAlign w:val="superscript"/>
        </w:rPr>
        <w:t>1</w:t>
      </w:r>
      <w:r w:rsidR="00BB581F">
        <w:rPr>
          <w:rFonts w:ascii="Book Antiqua" w:eastAsia="Book Antiqua" w:hAnsi="Book Antiqua" w:cs="Book Antiqua"/>
          <w:color w:val="000000"/>
          <w:vertAlign w:val="superscript"/>
        </w:rPr>
        <w:t>9</w:t>
      </w:r>
      <w:r w:rsidR="00BB581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05ACBC1B" w14:textId="4EE43159" w:rsidR="00A77B3E" w:rsidRPr="00D549A7" w:rsidRDefault="00FC5E14" w:rsidP="00BE20FB">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Viral-specific CD8</w:t>
      </w:r>
      <w:r w:rsidRPr="002E590C">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 cells stimulated as a response to viruses affecting organs other than the liver are thought to be involved in the manifestation of T cell-mediated hepatitis </w:t>
      </w:r>
      <w:r w:rsidR="00366635" w:rsidRPr="00D549A7">
        <w:rPr>
          <w:rFonts w:ascii="Book Antiqua" w:eastAsia="Book Antiqua" w:hAnsi="Book Antiqua" w:cs="Book Antiqua"/>
          <w:color w:val="000000"/>
        </w:rPr>
        <w:t>lacking</w:t>
      </w:r>
      <w:r w:rsidRPr="00D549A7">
        <w:rPr>
          <w:rFonts w:ascii="Book Antiqua" w:eastAsia="Book Antiqua" w:hAnsi="Book Antiqua" w:cs="Book Antiqua"/>
          <w:color w:val="000000"/>
        </w:rPr>
        <w:t xml:space="preserve"> viral antigens in the liver. Even </w:t>
      </w:r>
      <w:r w:rsidR="008E02F1">
        <w:rPr>
          <w:rFonts w:ascii="Book Antiqua" w:eastAsia="Book Antiqua" w:hAnsi="Book Antiqua" w:cs="Book Antiqua"/>
          <w:color w:val="000000"/>
        </w:rPr>
        <w:t>with</w:t>
      </w:r>
      <w:r w:rsidR="008E02F1" w:rsidRPr="00D549A7">
        <w:rPr>
          <w:rFonts w:ascii="Book Antiqua" w:eastAsia="Book Antiqua" w:hAnsi="Book Antiqua" w:cs="Book Antiqua"/>
          <w:color w:val="000000"/>
        </w:rPr>
        <w:t xml:space="preserve"> </w:t>
      </w:r>
      <w:r w:rsidR="00E60541">
        <w:rPr>
          <w:rFonts w:ascii="Book Antiqua" w:eastAsia="Book Antiqua" w:hAnsi="Book Antiqua" w:cs="Book Antiqua"/>
          <w:color w:val="000000"/>
        </w:rPr>
        <w:t xml:space="preserve">the </w:t>
      </w:r>
      <w:r w:rsidRPr="00D549A7">
        <w:rPr>
          <w:rFonts w:ascii="Book Antiqua" w:eastAsia="Book Antiqua" w:hAnsi="Book Antiqua" w:cs="Book Antiqua"/>
          <w:color w:val="000000"/>
        </w:rPr>
        <w:t xml:space="preserve">extrahepatic </w:t>
      </w:r>
      <w:r w:rsidR="00366635">
        <w:rPr>
          <w:rFonts w:ascii="Book Antiqua" w:eastAsia="Book Antiqua" w:hAnsi="Book Antiqua" w:cs="Book Antiqua"/>
          <w:color w:val="000000"/>
        </w:rPr>
        <w:t>influence</w:t>
      </w:r>
      <w:r w:rsidR="00366635"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viruses, liver damage can be seen when no virus is detected in the liver. Because most strains of these viruses infect only the epithelial cells of the </w:t>
      </w:r>
      <w:r w:rsidR="00366635">
        <w:rPr>
          <w:rFonts w:ascii="Book Antiqua" w:eastAsia="Book Antiqua" w:hAnsi="Book Antiqua" w:cs="Book Antiqua"/>
          <w:color w:val="000000"/>
        </w:rPr>
        <w:t>airway</w:t>
      </w:r>
      <w:r w:rsidRPr="00D549A7">
        <w:rPr>
          <w:rFonts w:ascii="Book Antiqua" w:eastAsia="Book Antiqua" w:hAnsi="Book Antiqua" w:cs="Book Antiqua"/>
          <w:color w:val="000000"/>
        </w:rPr>
        <w:t xml:space="preserve"> and therefore viral antigens should not be </w:t>
      </w:r>
      <w:r w:rsidR="00366635" w:rsidRPr="00D549A7">
        <w:rPr>
          <w:rFonts w:ascii="Book Antiqua" w:eastAsia="Book Antiqua" w:hAnsi="Book Antiqua" w:cs="Book Antiqua"/>
          <w:color w:val="000000"/>
        </w:rPr>
        <w:t>existing</w:t>
      </w:r>
      <w:r w:rsidRPr="00D549A7">
        <w:rPr>
          <w:rFonts w:ascii="Book Antiqua" w:eastAsia="Book Antiqua" w:hAnsi="Book Antiqua" w:cs="Book Antiqua"/>
          <w:color w:val="000000"/>
        </w:rPr>
        <w:t xml:space="preserve"> in the liver. This phenomenon was detected by the effect of the influenza virus and defined as collateral </w:t>
      </w:r>
      <w:proofErr w:type="gramStart"/>
      <w:r w:rsidRPr="00D549A7">
        <w:rPr>
          <w:rFonts w:ascii="Book Antiqua" w:eastAsia="Book Antiqua" w:hAnsi="Book Antiqua" w:cs="Book Antiqua"/>
          <w:color w:val="000000"/>
        </w:rPr>
        <w:t>damage</w:t>
      </w:r>
      <w:r w:rsidR="00D80042" w:rsidRPr="00952D66">
        <w:rPr>
          <w:rFonts w:ascii="Book Antiqua" w:eastAsia="Book Antiqua" w:hAnsi="Book Antiqua" w:cs="Book Antiqua"/>
          <w:color w:val="000000"/>
          <w:vertAlign w:val="superscript"/>
        </w:rPr>
        <w:t>[</w:t>
      </w:r>
      <w:proofErr w:type="gramEnd"/>
      <w:r w:rsidR="00D80042">
        <w:rPr>
          <w:rFonts w:ascii="Book Antiqua" w:eastAsia="Book Antiqua" w:hAnsi="Book Antiqua" w:cs="Book Antiqua"/>
          <w:color w:val="000000"/>
          <w:vertAlign w:val="superscript"/>
        </w:rPr>
        <w:t>20</w:t>
      </w:r>
      <w:r w:rsidR="00D80042"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4EB9072A" w14:textId="5F9AF2B4" w:rsidR="00A77B3E" w:rsidRPr="00D549A7" w:rsidRDefault="00FC5E14" w:rsidP="00BE20FB">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Previous studies on viral infections other than SARS-CoV-2 are therefore important and show that the liver is involved in diseases not only by antigen-specific T-cell response activation but also by some clinical hepatic inflammation syndromes that are not easily explained. It is expected that lymphocytes are caught in the liver sinusoids and cause occlusion, reducing blood flow, and infiltrates consisting of inactivated lymphocytes are expected to increase liver damage. All of these and more may cause more liver damage with the effect of autoimmunity. Exacerbated inflammation in response to SARS-CoV-2 is also a cause of immune damage. The </w:t>
      </w:r>
      <w:r w:rsidR="0061319D" w:rsidRPr="00D549A7">
        <w:rPr>
          <w:rFonts w:ascii="Book Antiqua" w:eastAsia="Book Antiqua" w:hAnsi="Book Antiqua" w:cs="Book Antiqua"/>
          <w:color w:val="000000"/>
        </w:rPr>
        <w:t>immense</w:t>
      </w:r>
      <w:r w:rsidRPr="00D549A7">
        <w:rPr>
          <w:rFonts w:ascii="Book Antiqua" w:eastAsia="Book Antiqua" w:hAnsi="Book Antiqua" w:cs="Book Antiqua"/>
          <w:color w:val="000000"/>
        </w:rPr>
        <w:t xml:space="preserve"> </w:t>
      </w:r>
      <w:r w:rsidR="00E410EF">
        <w:rPr>
          <w:rFonts w:ascii="Book Antiqua" w:eastAsia="Book Antiqua" w:hAnsi="Book Antiqua" w:cs="Book Antiqua"/>
          <w:color w:val="000000"/>
        </w:rPr>
        <w:t>discharge</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cytokines by the immune system in </w:t>
      </w:r>
      <w:r w:rsidR="00E410EF" w:rsidRPr="00D549A7">
        <w:rPr>
          <w:rFonts w:ascii="Book Antiqua" w:eastAsia="Book Antiqua" w:hAnsi="Book Antiqua" w:cs="Book Antiqua"/>
          <w:color w:val="000000"/>
        </w:rPr>
        <w:t>reaction</w:t>
      </w:r>
      <w:r w:rsidRPr="00D549A7">
        <w:rPr>
          <w:rFonts w:ascii="Book Antiqua" w:eastAsia="Book Antiqua" w:hAnsi="Book Antiqua" w:cs="Book Antiqua"/>
          <w:color w:val="000000"/>
        </w:rPr>
        <w:t xml:space="preserve"> to the viral infection can </w:t>
      </w:r>
      <w:r w:rsidR="00E410EF">
        <w:rPr>
          <w:rFonts w:ascii="Book Antiqua" w:eastAsia="Book Antiqua" w:hAnsi="Book Antiqua" w:cs="Book Antiqua"/>
          <w:color w:val="000000"/>
        </w:rPr>
        <w:t>cause</w:t>
      </w:r>
      <w:r w:rsidRPr="00D549A7">
        <w:rPr>
          <w:rFonts w:ascii="Book Antiqua" w:eastAsia="Book Antiqua" w:hAnsi="Book Antiqua" w:cs="Book Antiqua"/>
          <w:color w:val="000000"/>
        </w:rPr>
        <w:t xml:space="preserve"> a cytokine storm and symptoms of sepsis that are the </w:t>
      </w:r>
      <w:r w:rsidR="00E410EF" w:rsidRPr="00D549A7">
        <w:rPr>
          <w:rFonts w:ascii="Book Antiqua" w:eastAsia="Book Antiqua" w:hAnsi="Book Antiqua" w:cs="Book Antiqua"/>
          <w:color w:val="000000"/>
        </w:rPr>
        <w:t>reason</w:t>
      </w:r>
      <w:r w:rsidR="00E410EF">
        <w:rPr>
          <w:rFonts w:ascii="Book Antiqua" w:eastAsia="Book Antiqua" w:hAnsi="Book Antiqua" w:cs="Book Antiqua"/>
          <w:color w:val="000000"/>
        </w:rPr>
        <w:t>s</w:t>
      </w:r>
      <w:r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for</w:t>
      </w:r>
      <w:r w:rsidR="008E02F1" w:rsidRPr="00D549A7">
        <w:rPr>
          <w:rFonts w:ascii="Book Antiqua" w:eastAsia="Book Antiqua" w:hAnsi="Book Antiqua" w:cs="Book Antiqua"/>
          <w:color w:val="000000"/>
        </w:rPr>
        <w:t xml:space="preserve"> </w:t>
      </w:r>
      <w:r w:rsidR="00E410EF">
        <w:rPr>
          <w:rFonts w:ascii="Book Antiqua" w:eastAsia="Book Antiqua" w:hAnsi="Book Antiqua" w:cs="Book Antiqua"/>
          <w:color w:val="000000"/>
        </w:rPr>
        <w:t>fatality</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28% of </w:t>
      </w:r>
      <w:r w:rsidR="00E410EF">
        <w:rPr>
          <w:rFonts w:ascii="Book Antiqua" w:eastAsia="Book Antiqua" w:hAnsi="Book Antiqua" w:cs="Book Antiqua"/>
          <w:color w:val="000000"/>
        </w:rPr>
        <w:t>mortal</w:t>
      </w:r>
      <w:r w:rsidR="00E410EF"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COVID-19 </w:t>
      </w:r>
      <w:r w:rsidR="00E410EF">
        <w:rPr>
          <w:rFonts w:ascii="Book Antiqua" w:eastAsia="Book Antiqua" w:hAnsi="Book Antiqua" w:cs="Book Antiqua"/>
          <w:color w:val="000000"/>
        </w:rPr>
        <w:t>patients</w:t>
      </w:r>
      <w:r w:rsidR="00AD32AD" w:rsidRPr="00952D66">
        <w:rPr>
          <w:rFonts w:ascii="Book Antiqua" w:eastAsia="Book Antiqua" w:hAnsi="Book Antiqua" w:cs="Book Antiqua"/>
          <w:color w:val="000000"/>
          <w:vertAlign w:val="superscript"/>
        </w:rPr>
        <w:t>[</w:t>
      </w:r>
      <w:r w:rsidR="00AD32AD">
        <w:rPr>
          <w:rFonts w:ascii="Book Antiqua" w:eastAsia="Book Antiqua" w:hAnsi="Book Antiqua" w:cs="Book Antiqua"/>
          <w:color w:val="000000"/>
          <w:vertAlign w:val="superscript"/>
        </w:rPr>
        <w:t>2</w:t>
      </w:r>
      <w:r w:rsidR="00AD32AD"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2B54A84E" w14:textId="77777777" w:rsidR="009A7ED0" w:rsidRDefault="009A7ED0" w:rsidP="00D549A7">
      <w:pPr>
        <w:spacing w:line="360" w:lineRule="auto"/>
        <w:jc w:val="both"/>
        <w:rPr>
          <w:rFonts w:ascii="Book Antiqua" w:eastAsia="Book Antiqua" w:hAnsi="Book Antiqua" w:cs="Book Antiqua"/>
          <w:b/>
          <w:bCs/>
          <w:color w:val="000000"/>
        </w:rPr>
      </w:pPr>
    </w:p>
    <w:p w14:paraId="69C98E34" w14:textId="6081CE5E" w:rsidR="00AD32AD" w:rsidRPr="009A7ED0" w:rsidRDefault="009A7ED0" w:rsidP="00D549A7">
      <w:pPr>
        <w:spacing w:line="360" w:lineRule="auto"/>
        <w:jc w:val="both"/>
        <w:rPr>
          <w:rFonts w:ascii="Book Antiqua" w:eastAsia="Book Antiqua" w:hAnsi="Book Antiqua" w:cs="Book Antiqua"/>
          <w:color w:val="000000"/>
          <w:u w:val="single"/>
        </w:rPr>
      </w:pPr>
      <w:r w:rsidRPr="009A7ED0">
        <w:rPr>
          <w:rFonts w:ascii="Book Antiqua" w:eastAsia="Book Antiqua" w:hAnsi="Book Antiqua" w:cs="Book Antiqua"/>
          <w:b/>
          <w:bCs/>
          <w:color w:val="000000"/>
          <w:u w:val="single"/>
        </w:rPr>
        <w:t xml:space="preserve">OTHER ETIOPATHOGENETIC FACTORS IN LIVER DAMAGE </w:t>
      </w:r>
      <w:r w:rsidR="00085E39">
        <w:rPr>
          <w:rFonts w:ascii="Book Antiqua" w:eastAsia="Book Antiqua" w:hAnsi="Book Antiqua" w:cs="Book Antiqua"/>
          <w:b/>
          <w:bCs/>
          <w:color w:val="000000"/>
          <w:u w:val="single"/>
        </w:rPr>
        <w:t xml:space="preserve">INDUCED </w:t>
      </w:r>
      <w:r w:rsidRPr="009A7ED0">
        <w:rPr>
          <w:rFonts w:ascii="Book Antiqua" w:eastAsia="Book Antiqua" w:hAnsi="Book Antiqua" w:cs="Book Antiqua"/>
          <w:b/>
          <w:bCs/>
          <w:color w:val="000000"/>
          <w:u w:val="single"/>
        </w:rPr>
        <w:t>BY SARS-COV-2</w:t>
      </w:r>
    </w:p>
    <w:p w14:paraId="746140DF" w14:textId="77777777" w:rsidR="00A77B3E" w:rsidRPr="00630015" w:rsidRDefault="00FC5E14" w:rsidP="00D549A7">
      <w:pPr>
        <w:spacing w:line="360" w:lineRule="auto"/>
        <w:jc w:val="both"/>
        <w:rPr>
          <w:rFonts w:ascii="Book Antiqua" w:hAnsi="Book Antiqua"/>
          <w:i/>
        </w:rPr>
      </w:pPr>
      <w:r w:rsidRPr="00630015">
        <w:rPr>
          <w:rFonts w:ascii="Book Antiqua" w:eastAsia="Book Antiqua" w:hAnsi="Book Antiqua" w:cs="Book Antiqua"/>
          <w:b/>
          <w:bCs/>
          <w:i/>
          <w:color w:val="000000"/>
        </w:rPr>
        <w:t>Preexisting liver diseases</w:t>
      </w:r>
    </w:p>
    <w:p w14:paraId="52029F00" w14:textId="565DBFED"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relationship between chronic or dormant liver diseases and COVID-19 has been investigated in many studies. In the frequency of COVID-19, a higher number has not been determined in patients with previous liver disease, unlike the general population. </w:t>
      </w:r>
      <w:r w:rsidRPr="00D549A7">
        <w:rPr>
          <w:rFonts w:ascii="Book Antiqua" w:eastAsia="Book Antiqua" w:hAnsi="Book Antiqua" w:cs="Book Antiqua"/>
          <w:color w:val="000000"/>
        </w:rPr>
        <w:lastRenderedPageBreak/>
        <w:t xml:space="preserve">Two to five percent of COVID-19 cases had known liver disease before contracting COVID-19. However, there is an opinion that there may be an increase in severe COVID-19 and death in chronic liver </w:t>
      </w:r>
      <w:proofErr w:type="gramStart"/>
      <w:r w:rsidRPr="00D549A7">
        <w:rPr>
          <w:rFonts w:ascii="Book Antiqua" w:eastAsia="Book Antiqua" w:hAnsi="Book Antiqua" w:cs="Book Antiqua"/>
          <w:color w:val="000000"/>
        </w:rPr>
        <w:t>patients</w:t>
      </w:r>
      <w:r w:rsidR="004D6B3D" w:rsidRPr="00952D66">
        <w:rPr>
          <w:rFonts w:ascii="Book Antiqua" w:eastAsia="Book Antiqua" w:hAnsi="Book Antiqua" w:cs="Book Antiqua"/>
          <w:color w:val="000000"/>
          <w:vertAlign w:val="superscript"/>
        </w:rPr>
        <w:t>[</w:t>
      </w:r>
      <w:proofErr w:type="gramEnd"/>
      <w:r w:rsidR="004D6B3D">
        <w:rPr>
          <w:rFonts w:ascii="Book Antiqua" w:eastAsia="Book Antiqua" w:hAnsi="Book Antiqua" w:cs="Book Antiqua"/>
          <w:color w:val="000000"/>
          <w:vertAlign w:val="superscript"/>
        </w:rPr>
        <w:t>5</w:t>
      </w:r>
      <w:r w:rsidR="004D6B3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As liver damage increases, patients begin to worsen in their clinical condition and prognosis. </w:t>
      </w:r>
      <w:r w:rsidR="004E62C9" w:rsidRPr="00D549A7">
        <w:rPr>
          <w:rFonts w:ascii="Book Antiqua" w:eastAsia="Book Antiqua" w:hAnsi="Book Antiqua" w:cs="Book Antiqua"/>
          <w:color w:val="000000"/>
        </w:rPr>
        <w:t>Established</w:t>
      </w:r>
      <w:r w:rsidRPr="00D549A7">
        <w:rPr>
          <w:rFonts w:ascii="Book Antiqua" w:eastAsia="Book Antiqua" w:hAnsi="Book Antiqua" w:cs="Book Antiqua"/>
          <w:color w:val="000000"/>
        </w:rPr>
        <w:t xml:space="preserve"> </w:t>
      </w:r>
      <w:r w:rsidR="004E62C9">
        <w:rPr>
          <w:rFonts w:ascii="Book Antiqua" w:eastAsia="Book Antiqua" w:hAnsi="Book Antiqua" w:cs="Book Antiqua"/>
          <w:color w:val="000000"/>
        </w:rPr>
        <w:t>hepatic</w:t>
      </w:r>
      <w:r w:rsidR="004E62C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diseases may have </w:t>
      </w:r>
      <w:r w:rsidR="004E62C9" w:rsidRPr="00D549A7">
        <w:rPr>
          <w:rFonts w:ascii="Book Antiqua" w:eastAsia="Book Antiqua" w:hAnsi="Book Antiqua" w:cs="Book Antiqua"/>
          <w:color w:val="000000"/>
        </w:rPr>
        <w:t>adversarial</w:t>
      </w:r>
      <w:r w:rsidRPr="00D549A7">
        <w:rPr>
          <w:rFonts w:ascii="Book Antiqua" w:eastAsia="Book Antiqua" w:hAnsi="Book Antiqua" w:cs="Book Antiqua"/>
          <w:color w:val="000000"/>
        </w:rPr>
        <w:t xml:space="preserve"> effects on COVID-19 prognosis, including severity, </w:t>
      </w:r>
      <w:r w:rsidR="004E62C9">
        <w:rPr>
          <w:rFonts w:ascii="Book Antiqua" w:eastAsia="Book Antiqua" w:hAnsi="Book Antiqua" w:cs="Book Antiqua"/>
          <w:color w:val="000000"/>
        </w:rPr>
        <w:t>fatality</w:t>
      </w:r>
      <w:r w:rsidRPr="00D549A7">
        <w:rPr>
          <w:rFonts w:ascii="Book Antiqua" w:eastAsia="Book Antiqua" w:hAnsi="Book Antiqua" w:cs="Book Antiqua"/>
          <w:color w:val="000000"/>
        </w:rPr>
        <w:t xml:space="preserve">, and </w:t>
      </w:r>
      <w:r w:rsidR="004E62C9">
        <w:rPr>
          <w:rFonts w:ascii="Book Antiqua" w:eastAsia="Book Antiqua" w:hAnsi="Book Antiqua" w:cs="Book Antiqua"/>
          <w:color w:val="000000"/>
        </w:rPr>
        <w:t xml:space="preserve">need </w:t>
      </w:r>
      <w:r w:rsidR="008E02F1">
        <w:rPr>
          <w:rFonts w:ascii="Book Antiqua" w:eastAsia="Book Antiqua" w:hAnsi="Book Antiqua" w:cs="Book Antiqua"/>
          <w:color w:val="000000"/>
        </w:rPr>
        <w:t>for</w:t>
      </w:r>
      <w:r w:rsidR="004E62C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mechanical </w:t>
      </w:r>
      <w:proofErr w:type="gramStart"/>
      <w:r w:rsidRPr="00D549A7">
        <w:rPr>
          <w:rFonts w:ascii="Book Antiqua" w:eastAsia="Book Antiqua" w:hAnsi="Book Antiqua" w:cs="Book Antiqua"/>
          <w:color w:val="000000"/>
        </w:rPr>
        <w:t>ventilation</w:t>
      </w:r>
      <w:r w:rsidR="00460BAD" w:rsidRPr="00952D66">
        <w:rPr>
          <w:rFonts w:ascii="Book Antiqua" w:eastAsia="Book Antiqua" w:hAnsi="Book Antiqua" w:cs="Book Antiqua"/>
          <w:color w:val="000000"/>
          <w:vertAlign w:val="superscript"/>
        </w:rPr>
        <w:t>[</w:t>
      </w:r>
      <w:proofErr w:type="gramEnd"/>
      <w:r w:rsidR="00460BAD">
        <w:rPr>
          <w:rFonts w:ascii="Book Antiqua" w:eastAsia="Book Antiqua" w:hAnsi="Book Antiqua" w:cs="Book Antiqua"/>
          <w:color w:val="000000"/>
          <w:vertAlign w:val="superscript"/>
        </w:rPr>
        <w:t>22</w:t>
      </w:r>
      <w:r w:rsidR="00460BA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499AA3BB" w14:textId="77777777" w:rsidR="00A77B3E" w:rsidRPr="00D549A7" w:rsidRDefault="00A77B3E" w:rsidP="00D549A7">
      <w:pPr>
        <w:spacing w:line="360" w:lineRule="auto"/>
        <w:jc w:val="both"/>
        <w:rPr>
          <w:rFonts w:ascii="Book Antiqua" w:hAnsi="Book Antiqua"/>
        </w:rPr>
      </w:pPr>
    </w:p>
    <w:p w14:paraId="4C8829E1" w14:textId="77777777" w:rsidR="00460BAD" w:rsidRPr="00693D0C" w:rsidRDefault="00FC5E14" w:rsidP="00D549A7">
      <w:pPr>
        <w:spacing w:line="360" w:lineRule="auto"/>
        <w:jc w:val="both"/>
        <w:rPr>
          <w:rFonts w:ascii="Book Antiqua" w:eastAsia="Book Antiqua" w:hAnsi="Book Antiqua" w:cs="Book Antiqua"/>
          <w:b/>
          <w:i/>
          <w:iCs/>
          <w:color w:val="000000"/>
        </w:rPr>
      </w:pPr>
      <w:r w:rsidRPr="00693D0C">
        <w:rPr>
          <w:rFonts w:ascii="Book Antiqua" w:eastAsia="Book Antiqua" w:hAnsi="Book Antiqua" w:cs="Book Antiqua"/>
          <w:b/>
          <w:i/>
          <w:iCs/>
          <w:color w:val="000000"/>
        </w:rPr>
        <w:t>Liver transplantation</w:t>
      </w:r>
    </w:p>
    <w:p w14:paraId="1EBB7AA0" w14:textId="06A9D62C"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After the liver transplantation </w:t>
      </w:r>
      <w:r w:rsidR="00753B61">
        <w:rPr>
          <w:rFonts w:ascii="Book Antiqua" w:eastAsia="Book Antiqua" w:hAnsi="Book Antiqua" w:cs="Book Antiqua"/>
          <w:color w:val="000000"/>
        </w:rPr>
        <w:t>in</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approximately 700 children with chronic liver disease, only </w:t>
      </w:r>
      <w:r w:rsidR="00753B61">
        <w:rPr>
          <w:rFonts w:ascii="Book Antiqua" w:eastAsia="Book Antiqua" w:hAnsi="Book Antiqua" w:cs="Book Antiqua"/>
          <w:color w:val="000000"/>
        </w:rPr>
        <w:t>three</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had SARS-CoV-2 infection and no lung or other system disease such as pneumonia was observed in these </w:t>
      </w:r>
      <w:proofErr w:type="gramStart"/>
      <w:r w:rsidRPr="00D549A7">
        <w:rPr>
          <w:rFonts w:ascii="Book Antiqua" w:eastAsia="Book Antiqua" w:hAnsi="Book Antiqua" w:cs="Book Antiqua"/>
          <w:color w:val="000000"/>
        </w:rPr>
        <w:t>patients</w:t>
      </w:r>
      <w:r w:rsidR="00460BAD" w:rsidRPr="00952D66">
        <w:rPr>
          <w:rFonts w:ascii="Book Antiqua" w:eastAsia="Book Antiqua" w:hAnsi="Book Antiqua" w:cs="Book Antiqua"/>
          <w:color w:val="000000"/>
          <w:vertAlign w:val="superscript"/>
        </w:rPr>
        <w:t>[</w:t>
      </w:r>
      <w:proofErr w:type="gramEnd"/>
      <w:r w:rsidR="00460BAD">
        <w:rPr>
          <w:rFonts w:ascii="Book Antiqua" w:eastAsia="Book Antiqua" w:hAnsi="Book Antiqua" w:cs="Book Antiqua"/>
          <w:color w:val="000000"/>
          <w:vertAlign w:val="superscript"/>
        </w:rPr>
        <w:t>23</w:t>
      </w:r>
      <w:r w:rsidR="00460BAD"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Also, in a different study that included data on 151 Liver transplant adults, </w:t>
      </w:r>
      <w:r w:rsidR="00753B61">
        <w:rPr>
          <w:rFonts w:ascii="Book Antiqua" w:eastAsia="Book Antiqua" w:hAnsi="Book Antiqua" w:cs="Book Antiqua"/>
          <w:color w:val="000000"/>
        </w:rPr>
        <w:t>six</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recipients fell ill with COVID-19, while three long-term liver transplant recipients died. Data from liver transplant recipients continue to be organized in the form of case </w:t>
      </w:r>
      <w:proofErr w:type="gramStart"/>
      <w:r w:rsidRPr="00D549A7">
        <w:rPr>
          <w:rFonts w:ascii="Book Antiqua" w:eastAsia="Book Antiqua" w:hAnsi="Book Antiqua" w:cs="Book Antiqua"/>
          <w:color w:val="000000"/>
        </w:rPr>
        <w:t>reports</w:t>
      </w:r>
      <w:r w:rsidR="00637A90" w:rsidRPr="00952D66">
        <w:rPr>
          <w:rFonts w:ascii="Book Antiqua" w:eastAsia="Book Antiqua" w:hAnsi="Book Antiqua" w:cs="Book Antiqua"/>
          <w:color w:val="000000"/>
          <w:vertAlign w:val="superscript"/>
        </w:rPr>
        <w:t>[</w:t>
      </w:r>
      <w:proofErr w:type="gramEnd"/>
      <w:r w:rsidR="00637A90">
        <w:rPr>
          <w:rFonts w:ascii="Book Antiqua" w:eastAsia="Book Antiqua" w:hAnsi="Book Antiqua" w:cs="Book Antiqua"/>
          <w:color w:val="000000"/>
          <w:vertAlign w:val="superscript"/>
        </w:rPr>
        <w:t>24</w:t>
      </w:r>
      <w:r w:rsidR="00637A90"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It should be kept in mind that patients with liver transplantation receive immunosuppressive treatments and these treatments may initiate cytokine storms or increase viral spread with an asymptomatic course in mild COVID-19 </w:t>
      </w:r>
      <w:proofErr w:type="gramStart"/>
      <w:r w:rsidRPr="00D549A7">
        <w:rPr>
          <w:rFonts w:ascii="Book Antiqua" w:eastAsia="Book Antiqua" w:hAnsi="Book Antiqua" w:cs="Book Antiqua"/>
          <w:color w:val="000000"/>
        </w:rPr>
        <w:t>infections</w:t>
      </w:r>
      <w:r w:rsidR="00B813EA" w:rsidRPr="00952D66">
        <w:rPr>
          <w:rFonts w:ascii="Book Antiqua" w:eastAsia="Book Antiqua" w:hAnsi="Book Antiqua" w:cs="Book Antiqua"/>
          <w:color w:val="000000"/>
          <w:vertAlign w:val="superscript"/>
        </w:rPr>
        <w:t>[</w:t>
      </w:r>
      <w:proofErr w:type="gramEnd"/>
      <w:r w:rsidR="00B813EA">
        <w:rPr>
          <w:rFonts w:ascii="Book Antiqua" w:eastAsia="Book Antiqua" w:hAnsi="Book Antiqua" w:cs="Book Antiqua"/>
          <w:color w:val="000000"/>
          <w:vertAlign w:val="superscript"/>
        </w:rPr>
        <w:t>25</w:t>
      </w:r>
      <w:r w:rsidR="00B813E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195C1675" w14:textId="77777777" w:rsidR="00A77B3E" w:rsidRPr="00D549A7" w:rsidRDefault="00A77B3E" w:rsidP="00D549A7">
      <w:pPr>
        <w:spacing w:line="360" w:lineRule="auto"/>
        <w:jc w:val="both"/>
        <w:rPr>
          <w:rFonts w:ascii="Book Antiqua" w:hAnsi="Book Antiqua"/>
        </w:rPr>
      </w:pPr>
    </w:p>
    <w:p w14:paraId="7CD6412B" w14:textId="77777777" w:rsidR="00AC5095" w:rsidRPr="0053008B" w:rsidRDefault="00FC5E14" w:rsidP="00D549A7">
      <w:pPr>
        <w:spacing w:line="360" w:lineRule="auto"/>
        <w:jc w:val="both"/>
        <w:rPr>
          <w:rFonts w:ascii="Book Antiqua" w:eastAsia="Book Antiqua" w:hAnsi="Book Antiqua" w:cs="Book Antiqua"/>
          <w:b/>
          <w:i/>
          <w:iCs/>
          <w:color w:val="000000"/>
        </w:rPr>
      </w:pPr>
      <w:r w:rsidRPr="0053008B">
        <w:rPr>
          <w:rFonts w:ascii="Book Antiqua" w:eastAsia="Book Antiqua" w:hAnsi="Book Antiqua" w:cs="Book Antiqua"/>
          <w:b/>
          <w:i/>
          <w:iCs/>
          <w:color w:val="000000"/>
        </w:rPr>
        <w:t>Cholestatic liver disease</w:t>
      </w:r>
    </w:p>
    <w:p w14:paraId="428F177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Considering the cells and organs where ACE-2 receptors are located, it is expected to be affected in cholestatic liver disease. The fatality rate was higher in patients with </w:t>
      </w:r>
      <w:proofErr w:type="gramStart"/>
      <w:r w:rsidRPr="00D549A7">
        <w:rPr>
          <w:rFonts w:ascii="Book Antiqua" w:eastAsia="Book Antiqua" w:hAnsi="Book Antiqua" w:cs="Book Antiqua"/>
          <w:color w:val="000000"/>
        </w:rPr>
        <w:t>cholestasis</w:t>
      </w:r>
      <w:r w:rsidR="00AC5095" w:rsidRPr="00952D66">
        <w:rPr>
          <w:rFonts w:ascii="Book Antiqua" w:eastAsia="Book Antiqua" w:hAnsi="Book Antiqua" w:cs="Book Antiqua"/>
          <w:color w:val="000000"/>
          <w:vertAlign w:val="superscript"/>
        </w:rPr>
        <w:t>[</w:t>
      </w:r>
      <w:proofErr w:type="gramEnd"/>
      <w:r w:rsidR="00AC5095">
        <w:rPr>
          <w:rFonts w:ascii="Book Antiqua" w:eastAsia="Book Antiqua" w:hAnsi="Book Antiqua" w:cs="Book Antiqua"/>
          <w:color w:val="000000"/>
          <w:vertAlign w:val="superscript"/>
        </w:rPr>
        <w:t>22</w:t>
      </w:r>
      <w:r w:rsidR="00AC5095"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0683179B" w14:textId="77777777" w:rsidR="00A77B3E" w:rsidRPr="00D549A7" w:rsidRDefault="00A77B3E" w:rsidP="00D549A7">
      <w:pPr>
        <w:spacing w:line="360" w:lineRule="auto"/>
        <w:jc w:val="both"/>
        <w:rPr>
          <w:rFonts w:ascii="Book Antiqua" w:hAnsi="Book Antiqua"/>
        </w:rPr>
      </w:pPr>
    </w:p>
    <w:p w14:paraId="6E2D48B5" w14:textId="77777777" w:rsidR="00A77B3E" w:rsidRPr="00B72C3E" w:rsidRDefault="00FC5E14" w:rsidP="00D549A7">
      <w:pPr>
        <w:spacing w:line="360" w:lineRule="auto"/>
        <w:jc w:val="both"/>
        <w:rPr>
          <w:rFonts w:ascii="Book Antiqua" w:hAnsi="Book Antiqua"/>
          <w:b/>
        </w:rPr>
      </w:pPr>
      <w:r w:rsidRPr="00B72C3E">
        <w:rPr>
          <w:rFonts w:ascii="Book Antiqua" w:eastAsia="Book Antiqua" w:hAnsi="Book Antiqua" w:cs="Book Antiqua"/>
          <w:b/>
          <w:i/>
          <w:iCs/>
          <w:color w:val="000000"/>
        </w:rPr>
        <w:t>Cirrhosis</w:t>
      </w:r>
    </w:p>
    <w:p w14:paraId="5A4B38D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incidence of COVID-19 varies widely in patients with cirrhosis. In a study that analyses cirrhosis patients in China, it was reported that 5 of 16 cirrhosis patients </w:t>
      </w:r>
      <w:proofErr w:type="gramStart"/>
      <w:r w:rsidRPr="00D549A7">
        <w:rPr>
          <w:rFonts w:ascii="Book Antiqua" w:eastAsia="Book Antiqua" w:hAnsi="Book Antiqua" w:cs="Book Antiqua"/>
          <w:color w:val="000000"/>
        </w:rPr>
        <w:t>died</w:t>
      </w:r>
      <w:r w:rsidR="003F1F09" w:rsidRPr="00952D66">
        <w:rPr>
          <w:rFonts w:ascii="Book Antiqua" w:eastAsia="Book Antiqua" w:hAnsi="Book Antiqua" w:cs="Book Antiqua"/>
          <w:color w:val="000000"/>
          <w:vertAlign w:val="superscript"/>
        </w:rPr>
        <w:t>[</w:t>
      </w:r>
      <w:proofErr w:type="gramEnd"/>
      <w:r w:rsidR="003F1F09">
        <w:rPr>
          <w:rFonts w:ascii="Book Antiqua" w:eastAsia="Book Antiqua" w:hAnsi="Book Antiqua" w:cs="Book Antiqua"/>
          <w:color w:val="000000"/>
          <w:vertAlign w:val="superscript"/>
        </w:rPr>
        <w:t>26</w:t>
      </w:r>
      <w:r w:rsidR="003F1F0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The reason can be cirrhosis-associated immune dysfunction. They are more likely to have poor outcomes from ARDS.</w:t>
      </w:r>
    </w:p>
    <w:p w14:paraId="12CFADE1" w14:textId="77777777" w:rsidR="00A77B3E" w:rsidRPr="00D549A7" w:rsidRDefault="00A77B3E" w:rsidP="00D549A7">
      <w:pPr>
        <w:spacing w:line="360" w:lineRule="auto"/>
        <w:jc w:val="both"/>
        <w:rPr>
          <w:rFonts w:ascii="Book Antiqua" w:hAnsi="Book Antiqua"/>
        </w:rPr>
      </w:pPr>
    </w:p>
    <w:p w14:paraId="444E3F32" w14:textId="77777777" w:rsidR="003F1F09" w:rsidRPr="00276558" w:rsidRDefault="00FC5E14" w:rsidP="00D549A7">
      <w:pPr>
        <w:spacing w:line="360" w:lineRule="auto"/>
        <w:jc w:val="both"/>
        <w:rPr>
          <w:rFonts w:ascii="Book Antiqua" w:eastAsia="Book Antiqua" w:hAnsi="Book Antiqua" w:cs="Book Antiqua"/>
          <w:b/>
          <w:i/>
          <w:iCs/>
          <w:color w:val="000000"/>
        </w:rPr>
      </w:pPr>
      <w:r w:rsidRPr="00276558">
        <w:rPr>
          <w:rFonts w:ascii="Book Antiqua" w:eastAsia="Book Antiqua" w:hAnsi="Book Antiqua" w:cs="Book Antiqua"/>
          <w:b/>
          <w:i/>
          <w:iCs/>
          <w:color w:val="000000"/>
        </w:rPr>
        <w:lastRenderedPageBreak/>
        <w:t>Other liver diseases</w:t>
      </w:r>
    </w:p>
    <w:p w14:paraId="08DB2C5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All liver diseases have interactions with COVID-19 resulting from their specific </w:t>
      </w:r>
      <w:proofErr w:type="gramStart"/>
      <w:r w:rsidRPr="00D549A7">
        <w:rPr>
          <w:rFonts w:ascii="Book Antiqua" w:eastAsia="Book Antiqua" w:hAnsi="Book Antiqua" w:cs="Book Antiqua"/>
          <w:color w:val="000000"/>
        </w:rPr>
        <w:t>disorder</w:t>
      </w:r>
      <w:r w:rsidR="00D93426" w:rsidRPr="00952D66">
        <w:rPr>
          <w:rFonts w:ascii="Book Antiqua" w:eastAsia="Book Antiqua" w:hAnsi="Book Antiqua" w:cs="Book Antiqua"/>
          <w:color w:val="000000"/>
          <w:vertAlign w:val="superscript"/>
        </w:rPr>
        <w:t>[</w:t>
      </w:r>
      <w:proofErr w:type="gramEnd"/>
      <w:r w:rsidR="00D93426">
        <w:rPr>
          <w:rFonts w:ascii="Book Antiqua" w:eastAsia="Book Antiqua" w:hAnsi="Book Antiqua" w:cs="Book Antiqua"/>
          <w:color w:val="000000"/>
          <w:vertAlign w:val="superscript"/>
        </w:rPr>
        <w:t>26</w:t>
      </w:r>
      <w:r w:rsidR="00D9342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Chronic low-grade inflammation known to be associated with metabolic dysfunction-associated fatty liver disease may worsen COVID-19 </w:t>
      </w:r>
      <w:proofErr w:type="gramStart"/>
      <w:r w:rsidRPr="00D549A7">
        <w:rPr>
          <w:rFonts w:ascii="Book Antiqua" w:eastAsia="Book Antiqua" w:hAnsi="Book Antiqua" w:cs="Book Antiqua"/>
          <w:color w:val="000000"/>
        </w:rPr>
        <w:t>outcomes</w:t>
      </w:r>
      <w:r w:rsidR="00A5258E" w:rsidRPr="00952D66">
        <w:rPr>
          <w:rFonts w:ascii="Book Antiqua" w:eastAsia="Book Antiqua" w:hAnsi="Book Antiqua" w:cs="Book Antiqua"/>
          <w:color w:val="000000"/>
          <w:vertAlign w:val="superscript"/>
        </w:rPr>
        <w:t>[</w:t>
      </w:r>
      <w:proofErr w:type="gramEnd"/>
      <w:r w:rsidR="00A5258E">
        <w:rPr>
          <w:rFonts w:ascii="Book Antiqua" w:eastAsia="Book Antiqua" w:hAnsi="Book Antiqua" w:cs="Book Antiqua"/>
          <w:color w:val="000000"/>
          <w:vertAlign w:val="superscript"/>
        </w:rPr>
        <w:t>22,27,28</w:t>
      </w:r>
      <w:r w:rsidR="00A5258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5B400062" w14:textId="77777777" w:rsidR="00A77B3E" w:rsidRPr="00D549A7" w:rsidRDefault="00A77B3E" w:rsidP="00D549A7">
      <w:pPr>
        <w:spacing w:line="360" w:lineRule="auto"/>
        <w:jc w:val="both"/>
        <w:rPr>
          <w:rFonts w:ascii="Book Antiqua" w:hAnsi="Book Antiqua"/>
        </w:rPr>
      </w:pPr>
    </w:p>
    <w:p w14:paraId="415B8B17" w14:textId="77777777" w:rsidR="00A77B3E" w:rsidRPr="003C217B" w:rsidRDefault="003C217B" w:rsidP="00D549A7">
      <w:pPr>
        <w:spacing w:line="360" w:lineRule="auto"/>
        <w:jc w:val="both"/>
        <w:rPr>
          <w:rFonts w:ascii="Book Antiqua" w:hAnsi="Book Antiqua"/>
          <w:u w:val="single"/>
        </w:rPr>
      </w:pPr>
      <w:r w:rsidRPr="003C217B">
        <w:rPr>
          <w:rFonts w:ascii="Book Antiqua" w:eastAsia="Book Antiqua" w:hAnsi="Book Antiqua" w:cs="Book Antiqua"/>
          <w:b/>
          <w:bCs/>
          <w:color w:val="000000"/>
          <w:u w:val="single"/>
        </w:rPr>
        <w:t>EFFECTS OF VARIOUS AGE AND RISK GROUPS ON LIVER INJURY</w:t>
      </w:r>
    </w:p>
    <w:p w14:paraId="6FF3C2E0" w14:textId="3C89F94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When the literature is examined, the striking point is that SARS-CoV-2 does not occur with the same clinical features in patients. Since the severity of the disease is also related to the liver, liver involvement is not the same in every patient. Liver injury varies in patients having previously known blood disease, susceptibility to thrombosis for portal/hepatic thrombosis or immunosuppression, </w:t>
      </w:r>
      <w:proofErr w:type="gramStart"/>
      <w:r w:rsidRPr="00D549A7">
        <w:rPr>
          <w:rFonts w:ascii="Book Antiqua" w:eastAsia="Book Antiqua" w:hAnsi="Book Antiqua" w:cs="Book Antiqua"/>
          <w:i/>
          <w:iCs/>
          <w:color w:val="000000"/>
        </w:rPr>
        <w:t>etc.</w:t>
      </w:r>
      <w:r w:rsidR="005417B9" w:rsidRPr="00952D66">
        <w:rPr>
          <w:rFonts w:ascii="Book Antiqua" w:eastAsia="Book Antiqua" w:hAnsi="Book Antiqua" w:cs="Book Antiqua"/>
          <w:color w:val="000000"/>
          <w:vertAlign w:val="superscript"/>
        </w:rPr>
        <w:t>[</w:t>
      </w:r>
      <w:proofErr w:type="gramEnd"/>
      <w:r w:rsidR="005417B9">
        <w:rPr>
          <w:rFonts w:ascii="Book Antiqua" w:eastAsia="Book Antiqua" w:hAnsi="Book Antiqua" w:cs="Book Antiqua"/>
          <w:color w:val="000000"/>
          <w:vertAlign w:val="superscript"/>
        </w:rPr>
        <w:t>29</w:t>
      </w:r>
      <w:r w:rsidR="005417B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Risk factors such as age, gender, previous diseases, chronic or acute health status, various medications, coronary artery diseases, metabolic diseases, serologies for other viruses related to hepatitis, and other etiologies affect the severity of the </w:t>
      </w:r>
      <w:proofErr w:type="gramStart"/>
      <w:r w:rsidRPr="00D549A7">
        <w:rPr>
          <w:rFonts w:ascii="Book Antiqua" w:eastAsia="Book Antiqua" w:hAnsi="Book Antiqua" w:cs="Book Antiqua"/>
          <w:color w:val="000000"/>
        </w:rPr>
        <w:t>disease</w:t>
      </w:r>
      <w:r w:rsidR="005417B9" w:rsidRPr="00952D66">
        <w:rPr>
          <w:rFonts w:ascii="Book Antiqua" w:eastAsia="Book Antiqua" w:hAnsi="Book Antiqua" w:cs="Book Antiqua"/>
          <w:color w:val="000000"/>
          <w:vertAlign w:val="superscript"/>
        </w:rPr>
        <w:t>[</w:t>
      </w:r>
      <w:proofErr w:type="gramEnd"/>
      <w:r w:rsidR="005417B9">
        <w:rPr>
          <w:rFonts w:ascii="Book Antiqua" w:eastAsia="Book Antiqua" w:hAnsi="Book Antiqua" w:cs="Book Antiqua"/>
          <w:color w:val="000000"/>
          <w:vertAlign w:val="superscript"/>
        </w:rPr>
        <w:t>3</w:t>
      </w:r>
      <w:r w:rsidR="005417B9">
        <w:rPr>
          <w:rFonts w:ascii="Book Antiqua" w:hAnsi="Book Antiqua" w:cs="Book Antiqua" w:hint="eastAsia"/>
          <w:color w:val="000000"/>
          <w:vertAlign w:val="superscript"/>
          <w:lang w:eastAsia="zh-CN"/>
        </w:rPr>
        <w:t>,8</w:t>
      </w:r>
      <w:r w:rsidR="005417B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7587FD30" w14:textId="18D2C024" w:rsidR="00A77B3E" w:rsidRPr="00D549A7" w:rsidRDefault="00FC5E14" w:rsidP="00C37544">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Elevated liver enzymes were more frequent in males with severe COVID-19 than in </w:t>
      </w:r>
      <w:proofErr w:type="gramStart"/>
      <w:r w:rsidRPr="00D549A7">
        <w:rPr>
          <w:rFonts w:ascii="Book Antiqua" w:eastAsia="Book Antiqua" w:hAnsi="Book Antiqua" w:cs="Book Antiqua"/>
          <w:color w:val="000000"/>
        </w:rPr>
        <w:t>females</w:t>
      </w:r>
      <w:r w:rsidR="0033403C" w:rsidRPr="00952D66">
        <w:rPr>
          <w:rFonts w:ascii="Book Antiqua" w:eastAsia="Book Antiqua" w:hAnsi="Book Antiqua" w:cs="Book Antiqua"/>
          <w:color w:val="000000"/>
          <w:vertAlign w:val="superscript"/>
        </w:rPr>
        <w:t>[</w:t>
      </w:r>
      <w:proofErr w:type="gramEnd"/>
      <w:r w:rsidR="0033403C">
        <w:rPr>
          <w:rFonts w:ascii="Book Antiqua" w:eastAsia="Book Antiqua" w:hAnsi="Book Antiqua" w:cs="Book Antiqua"/>
          <w:color w:val="000000"/>
          <w:vertAlign w:val="superscript"/>
        </w:rPr>
        <w:t>30</w:t>
      </w:r>
      <w:r w:rsidR="0033403C"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Also, male </w:t>
      </w:r>
      <w:r w:rsidR="006D7A66">
        <w:rPr>
          <w:rFonts w:ascii="Book Antiqua" w:eastAsia="Book Antiqua" w:hAnsi="Book Antiqua" w:cs="Book Antiqua"/>
          <w:color w:val="000000"/>
        </w:rPr>
        <w:t>gender</w:t>
      </w:r>
      <w:r w:rsidRPr="00D549A7">
        <w:rPr>
          <w:rFonts w:ascii="Book Antiqua" w:eastAsia="Book Antiqua" w:hAnsi="Book Antiqua" w:cs="Book Antiqua"/>
          <w:color w:val="000000"/>
        </w:rPr>
        <w:t xml:space="preserve">, older age, and lymphopenia were </w:t>
      </w:r>
      <w:r w:rsidR="00753B61">
        <w:rPr>
          <w:rFonts w:ascii="Book Antiqua" w:eastAsia="Book Antiqua" w:hAnsi="Book Antiqua" w:cs="Book Antiqua"/>
          <w:color w:val="000000"/>
        </w:rPr>
        <w:t>three</w:t>
      </w:r>
      <w:r w:rsidR="00753B6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important independent risk </w:t>
      </w:r>
      <w:r w:rsidR="006D7A66" w:rsidRPr="00D549A7">
        <w:rPr>
          <w:rFonts w:ascii="Book Antiqua" w:eastAsia="Book Antiqua" w:hAnsi="Book Antiqua" w:cs="Book Antiqua"/>
          <w:color w:val="000000"/>
        </w:rPr>
        <w:t>elements</w:t>
      </w:r>
      <w:r w:rsidRPr="00D549A7">
        <w:rPr>
          <w:rFonts w:ascii="Book Antiqua" w:eastAsia="Book Antiqua" w:hAnsi="Book Antiqua" w:cs="Book Antiqua"/>
          <w:color w:val="000000"/>
        </w:rPr>
        <w:t xml:space="preserve"> </w:t>
      </w:r>
      <w:r w:rsidR="006D7A66" w:rsidRPr="00D549A7">
        <w:rPr>
          <w:rFonts w:ascii="Book Antiqua" w:eastAsia="Book Antiqua" w:hAnsi="Book Antiqua" w:cs="Book Antiqua"/>
          <w:color w:val="000000"/>
        </w:rPr>
        <w:t>forecasting</w:t>
      </w:r>
      <w:r w:rsidRPr="00D549A7">
        <w:rPr>
          <w:rFonts w:ascii="Book Antiqua" w:eastAsia="Book Antiqua" w:hAnsi="Book Antiqua" w:cs="Book Antiqua"/>
          <w:color w:val="000000"/>
        </w:rPr>
        <w:t xml:space="preserve">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dysfunction among COVID-19 </w:t>
      </w:r>
      <w:proofErr w:type="gramStart"/>
      <w:r w:rsidR="006D7A66">
        <w:rPr>
          <w:rFonts w:ascii="Book Antiqua" w:eastAsia="Book Antiqua" w:hAnsi="Book Antiqua" w:cs="Book Antiqua"/>
          <w:color w:val="000000"/>
        </w:rPr>
        <w:t>cases</w:t>
      </w:r>
      <w:r w:rsidR="00434181" w:rsidRPr="00952D66">
        <w:rPr>
          <w:rFonts w:ascii="Book Antiqua" w:eastAsia="Book Antiqua" w:hAnsi="Book Antiqua" w:cs="Book Antiqua"/>
          <w:color w:val="000000"/>
          <w:vertAlign w:val="superscript"/>
        </w:rPr>
        <w:t>[</w:t>
      </w:r>
      <w:proofErr w:type="gramEnd"/>
      <w:r w:rsidR="00434181">
        <w:rPr>
          <w:rFonts w:ascii="Book Antiqua" w:eastAsia="Book Antiqua" w:hAnsi="Book Antiqua" w:cs="Book Antiqua"/>
          <w:color w:val="000000"/>
          <w:vertAlign w:val="superscript"/>
        </w:rPr>
        <w:t>7</w:t>
      </w:r>
      <w:r w:rsidR="00434181"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006D7A66" w:rsidRPr="00D549A7">
        <w:rPr>
          <w:rFonts w:ascii="Book Antiqua" w:eastAsia="Book Antiqua" w:hAnsi="Book Antiqua" w:cs="Book Antiqua"/>
          <w:color w:val="000000"/>
        </w:rPr>
        <w:t>Additionally</w:t>
      </w:r>
      <w:r w:rsidRPr="00D549A7">
        <w:rPr>
          <w:rFonts w:ascii="Book Antiqua" w:eastAsia="Book Antiqua" w:hAnsi="Book Antiqua" w:cs="Book Antiqua"/>
          <w:color w:val="000000"/>
        </w:rPr>
        <w:t xml:space="preserve">, a clinical study </w:t>
      </w:r>
      <w:r w:rsidR="006D7A66">
        <w:rPr>
          <w:rFonts w:ascii="Book Antiqua" w:eastAsia="Book Antiqua" w:hAnsi="Book Antiqua" w:cs="Book Antiqua"/>
          <w:color w:val="000000"/>
        </w:rPr>
        <w:t>showed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w:t>
      </w:r>
      <w:r w:rsidR="006D7A66">
        <w:rPr>
          <w:rFonts w:ascii="Book Antiqua" w:eastAsia="Book Antiqua" w:hAnsi="Book Antiqua" w:cs="Book Antiqua"/>
          <w:color w:val="000000"/>
        </w:rPr>
        <w:t>pulmonary</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failure was </w:t>
      </w:r>
      <w:r w:rsidR="006D7A66">
        <w:rPr>
          <w:rFonts w:ascii="Book Antiqua" w:eastAsia="Book Antiqua" w:hAnsi="Book Antiqua" w:cs="Book Antiqua"/>
          <w:color w:val="000000"/>
        </w:rPr>
        <w:t>related</w:t>
      </w:r>
      <w:r w:rsidR="006D7A66"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to</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poor prognostic </w:t>
      </w:r>
      <w:r w:rsidR="006D7A66" w:rsidRPr="00D549A7">
        <w:rPr>
          <w:rFonts w:ascii="Book Antiqua" w:eastAsia="Book Antiqua" w:hAnsi="Book Antiqua" w:cs="Book Antiqua"/>
          <w:color w:val="000000"/>
        </w:rPr>
        <w:t>indicators</w:t>
      </w:r>
      <w:r w:rsidRPr="00D549A7">
        <w:rPr>
          <w:rFonts w:ascii="Book Antiqua" w:eastAsia="Book Antiqua" w:hAnsi="Book Antiqua" w:cs="Book Antiqua"/>
          <w:color w:val="000000"/>
        </w:rPr>
        <w:t xml:space="preserve"> of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proofErr w:type="gramStart"/>
      <w:r w:rsidRPr="00D549A7">
        <w:rPr>
          <w:rFonts w:ascii="Book Antiqua" w:eastAsia="Book Antiqua" w:hAnsi="Book Antiqua" w:cs="Book Antiqua"/>
          <w:color w:val="000000"/>
        </w:rPr>
        <w:t>failure</w:t>
      </w:r>
      <w:r w:rsidR="0033403C" w:rsidRPr="00952D66">
        <w:rPr>
          <w:rFonts w:ascii="Book Antiqua" w:eastAsia="Book Antiqua" w:hAnsi="Book Antiqua" w:cs="Book Antiqua"/>
          <w:color w:val="000000"/>
          <w:vertAlign w:val="superscript"/>
        </w:rPr>
        <w:t>[</w:t>
      </w:r>
      <w:proofErr w:type="gramEnd"/>
      <w:r w:rsidR="0033403C">
        <w:rPr>
          <w:rFonts w:ascii="Book Antiqua" w:eastAsia="Book Antiqua" w:hAnsi="Book Antiqua" w:cs="Book Antiqua"/>
          <w:color w:val="000000"/>
          <w:vertAlign w:val="superscript"/>
        </w:rPr>
        <w:t>3</w:t>
      </w:r>
      <w:r w:rsidR="0033403C"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7D091757" w14:textId="1604EB75" w:rsidR="00A77B3E" w:rsidRPr="00D549A7" w:rsidRDefault="00FC5E14" w:rsidP="00C37544">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When the pediatric group is examined, only scarcely data is in the pediatric literature. We believe that the reason for this may be a milder course or asymptomatic transmission of SARS-CoV-2 infection in </w:t>
      </w:r>
      <w:proofErr w:type="gramStart"/>
      <w:r w:rsidRPr="00D549A7">
        <w:rPr>
          <w:rFonts w:ascii="Book Antiqua" w:eastAsia="Book Antiqua" w:hAnsi="Book Antiqua" w:cs="Book Antiqua"/>
          <w:color w:val="000000"/>
        </w:rPr>
        <w:t>children</w:t>
      </w:r>
      <w:r w:rsidR="009728DF" w:rsidRPr="00952D66">
        <w:rPr>
          <w:rFonts w:ascii="Book Antiqua" w:eastAsia="Book Antiqua" w:hAnsi="Book Antiqua" w:cs="Book Antiqua"/>
          <w:color w:val="000000"/>
          <w:vertAlign w:val="superscript"/>
        </w:rPr>
        <w:t>[</w:t>
      </w:r>
      <w:proofErr w:type="gramEnd"/>
      <w:r w:rsidR="009728DF">
        <w:rPr>
          <w:rFonts w:ascii="Book Antiqua" w:eastAsia="Book Antiqua" w:hAnsi="Book Antiqua" w:cs="Book Antiqua"/>
          <w:color w:val="000000"/>
          <w:vertAlign w:val="superscript"/>
        </w:rPr>
        <w:t>32</w:t>
      </w:r>
      <w:r w:rsidR="009728D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the data of a study that examined SARS-CoV-2 infection by dividing it into two groups, the data of children who had COVID-19, the first group, </w:t>
      </w:r>
      <w:r w:rsidRPr="002243C5">
        <w:rPr>
          <w:rFonts w:ascii="Book Antiqua" w:eastAsia="Book Antiqua" w:hAnsi="Book Antiqua" w:cs="Book Antiqua"/>
          <w:color w:val="000000"/>
        </w:rPr>
        <w:t xml:space="preserve">and </w:t>
      </w:r>
      <w:r w:rsidR="002243C5">
        <w:rPr>
          <w:rFonts w:ascii="Book Antiqua" w:eastAsia="Book Antiqua" w:hAnsi="Book Antiqua" w:cs="Book Antiqua"/>
          <w:color w:val="000000"/>
        </w:rPr>
        <w:t xml:space="preserve">that of </w:t>
      </w:r>
      <w:r w:rsidRPr="002243C5">
        <w:rPr>
          <w:rFonts w:ascii="Book Antiqua" w:eastAsia="Book Antiqua" w:hAnsi="Book Antiqua" w:cs="Book Antiqua"/>
          <w:color w:val="000000"/>
        </w:rPr>
        <w:t>multi-system inflammatory syndrome in children and adolescents</w:t>
      </w:r>
      <w:r w:rsidRPr="00D549A7">
        <w:rPr>
          <w:rFonts w:ascii="Book Antiqua" w:eastAsia="Book Antiqua" w:hAnsi="Book Antiqua" w:cs="Book Antiqua"/>
          <w:color w:val="000000"/>
        </w:rPr>
        <w:t xml:space="preserve"> (MIS-C), the second group, were shared. Elevated ALT was </w:t>
      </w:r>
      <w:r w:rsidR="006D7A66">
        <w:rPr>
          <w:rFonts w:ascii="Book Antiqua" w:eastAsia="Book Antiqua" w:hAnsi="Book Antiqua" w:cs="Book Antiqua"/>
          <w:color w:val="000000"/>
        </w:rPr>
        <w:t>found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in 36% of the 291 patients</w:t>
      </w:r>
      <w:r w:rsidR="002243C5">
        <w:rPr>
          <w:rFonts w:ascii="Book Antiqua" w:eastAsia="Book Antiqua" w:hAnsi="Book Antiqua" w:cs="Book Antiqua"/>
          <w:color w:val="000000"/>
        </w:rPr>
        <w:t>, with</w:t>
      </w:r>
      <w:r w:rsidR="002243C5" w:rsidRPr="00D549A7">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31% </w:t>
      </w:r>
      <w:r w:rsidR="002243C5">
        <w:rPr>
          <w:rFonts w:ascii="Book Antiqua" w:eastAsia="Book Antiqua" w:hAnsi="Book Antiqua" w:cs="Book Antiqua"/>
          <w:color w:val="000000"/>
        </w:rPr>
        <w:t>having</w:t>
      </w:r>
      <w:r w:rsidR="002243C5" w:rsidRPr="002243C5">
        <w:rPr>
          <w:rFonts w:ascii="Book Antiqua" w:eastAsia="Book Antiqua" w:hAnsi="Book Antiqua" w:cs="Book Antiqua"/>
          <w:color w:val="000000"/>
        </w:rPr>
        <w:t xml:space="preserve"> </w:t>
      </w:r>
      <w:r w:rsidRPr="002243C5">
        <w:rPr>
          <w:rFonts w:ascii="Book Antiqua" w:eastAsia="Book Antiqua" w:hAnsi="Book Antiqua" w:cs="Book Antiqua"/>
          <w:color w:val="000000"/>
        </w:rPr>
        <w:t xml:space="preserve">COVID-19, and 51% </w:t>
      </w:r>
      <w:r w:rsidR="002243C5">
        <w:rPr>
          <w:rFonts w:ascii="Book Antiqua" w:eastAsia="Book Antiqua" w:hAnsi="Book Antiqua" w:cs="Book Antiqua"/>
          <w:color w:val="000000"/>
        </w:rPr>
        <w:t>having</w:t>
      </w:r>
      <w:r w:rsidR="002243C5" w:rsidRPr="002243C5">
        <w:rPr>
          <w:rFonts w:ascii="Book Antiqua" w:eastAsia="Book Antiqua" w:hAnsi="Book Antiqua" w:cs="Book Antiqua"/>
          <w:color w:val="000000"/>
        </w:rPr>
        <w:t xml:space="preserve"> </w:t>
      </w:r>
      <w:r w:rsidRPr="002243C5">
        <w:rPr>
          <w:rFonts w:ascii="Book Antiqua" w:eastAsia="Book Antiqua" w:hAnsi="Book Antiqua" w:cs="Book Antiqua"/>
          <w:color w:val="000000"/>
        </w:rPr>
        <w:t>MIS-C</w:t>
      </w:r>
      <w:r w:rsidRPr="00D549A7">
        <w:rPr>
          <w:rFonts w:ascii="Book Antiqua" w:eastAsia="Book Antiqua" w:hAnsi="Book Antiqua" w:cs="Book Antiqua"/>
          <w:color w:val="000000"/>
        </w:rPr>
        <w:t xml:space="preserve">. High levels of ALT in COVID-19 were </w:t>
      </w:r>
      <w:r w:rsidR="006D7A66" w:rsidRPr="00D549A7">
        <w:rPr>
          <w:rFonts w:ascii="Book Antiqua" w:eastAsia="Book Antiqua" w:hAnsi="Book Antiqua" w:cs="Book Antiqua"/>
          <w:color w:val="000000"/>
        </w:rPr>
        <w:t>accompan</w:t>
      </w:r>
      <w:r w:rsidR="008E02F1">
        <w:rPr>
          <w:rFonts w:ascii="Book Antiqua" w:eastAsia="Book Antiqua" w:hAnsi="Book Antiqua" w:cs="Book Antiqua"/>
          <w:color w:val="000000"/>
        </w:rPr>
        <w:t>ied</w:t>
      </w:r>
      <w:r w:rsidRPr="00D549A7">
        <w:rPr>
          <w:rFonts w:ascii="Book Antiqua" w:eastAsia="Book Antiqua" w:hAnsi="Book Antiqua" w:cs="Book Antiqua"/>
          <w:color w:val="000000"/>
        </w:rPr>
        <w:t xml:space="preserve"> </w:t>
      </w:r>
      <w:r w:rsidR="008E02F1">
        <w:rPr>
          <w:rFonts w:ascii="Book Antiqua" w:eastAsia="Book Antiqua" w:hAnsi="Book Antiqua" w:cs="Book Antiqua"/>
          <w:color w:val="000000"/>
        </w:rPr>
        <w:t>by</w:t>
      </w:r>
      <w:r w:rsidR="008E02F1"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obesity, immune-compromised status, and chronic </w:t>
      </w:r>
      <w:r w:rsidR="006D7A66">
        <w:rPr>
          <w:rFonts w:ascii="Book Antiqua" w:eastAsia="Book Antiqua" w:hAnsi="Book Antiqua" w:cs="Book Antiqua"/>
          <w:color w:val="000000"/>
        </w:rPr>
        <w:t>hepatic</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disease. Children with elevated ALT and MIS-C were more often boys. Children </w:t>
      </w:r>
      <w:r w:rsidRPr="00D549A7">
        <w:rPr>
          <w:rFonts w:ascii="Book Antiqua" w:eastAsia="Book Antiqua" w:hAnsi="Book Antiqua" w:cs="Book Antiqua"/>
          <w:color w:val="000000"/>
        </w:rPr>
        <w:lastRenderedPageBreak/>
        <w:t xml:space="preserve">with MIS-C had a 2.3-fold </w:t>
      </w:r>
      <w:r w:rsidR="006D7A66" w:rsidRPr="00D549A7">
        <w:rPr>
          <w:rFonts w:ascii="Book Antiqua" w:eastAsia="Book Antiqua" w:hAnsi="Book Antiqua" w:cs="Book Antiqua"/>
          <w:color w:val="000000"/>
        </w:rPr>
        <w:t>augmented</w:t>
      </w:r>
      <w:r w:rsidRPr="00D549A7">
        <w:rPr>
          <w:rFonts w:ascii="Book Antiqua" w:eastAsia="Book Antiqua" w:hAnsi="Book Antiqua" w:cs="Book Antiqua"/>
          <w:color w:val="000000"/>
        </w:rPr>
        <w:t xml:space="preserve"> risk of </w:t>
      </w:r>
      <w:r w:rsidR="006D7A66">
        <w:rPr>
          <w:rFonts w:ascii="Book Antiqua" w:eastAsia="Book Antiqua" w:hAnsi="Book Antiqua" w:cs="Book Antiqua"/>
          <w:color w:val="000000"/>
        </w:rPr>
        <w:t>high</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ALT compared to COVID-19. No </w:t>
      </w:r>
      <w:r w:rsidR="006D7A66" w:rsidRPr="00D549A7">
        <w:rPr>
          <w:rFonts w:ascii="Book Antiqua" w:eastAsia="Book Antiqua" w:hAnsi="Book Antiqua" w:cs="Book Antiqua"/>
          <w:color w:val="000000"/>
        </w:rPr>
        <w:t>relationship</w:t>
      </w:r>
      <w:r w:rsidRPr="00D549A7">
        <w:rPr>
          <w:rFonts w:ascii="Book Antiqua" w:eastAsia="Book Antiqua" w:hAnsi="Book Antiqua" w:cs="Book Antiqua"/>
          <w:color w:val="000000"/>
        </w:rPr>
        <w:t xml:space="preserve"> was </w:t>
      </w:r>
      <w:r w:rsidR="006D7A66">
        <w:rPr>
          <w:rFonts w:ascii="Book Antiqua" w:eastAsia="Book Antiqua" w:hAnsi="Book Antiqua" w:cs="Book Antiqua"/>
          <w:color w:val="000000"/>
        </w:rPr>
        <w:t>detected</w:t>
      </w:r>
      <w:r w:rsidR="006D7A66"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between elevated ALT and </w:t>
      </w:r>
      <w:proofErr w:type="gramStart"/>
      <w:r w:rsidR="006D7A66">
        <w:rPr>
          <w:rFonts w:ascii="Book Antiqua" w:eastAsia="Book Antiqua" w:hAnsi="Book Antiqua" w:cs="Book Antiqua"/>
          <w:color w:val="000000"/>
        </w:rPr>
        <w:t>fatality</w:t>
      </w:r>
      <w:r w:rsidR="005475B4" w:rsidRPr="00952D66">
        <w:rPr>
          <w:rFonts w:ascii="Book Antiqua" w:eastAsia="Book Antiqua" w:hAnsi="Book Antiqua" w:cs="Book Antiqua"/>
          <w:color w:val="000000"/>
          <w:vertAlign w:val="superscript"/>
        </w:rPr>
        <w:t>[</w:t>
      </w:r>
      <w:proofErr w:type="gramEnd"/>
      <w:r w:rsidR="005475B4">
        <w:rPr>
          <w:rFonts w:ascii="Book Antiqua" w:eastAsia="Book Antiqua" w:hAnsi="Book Antiqua" w:cs="Book Antiqua"/>
          <w:color w:val="000000"/>
          <w:vertAlign w:val="superscript"/>
        </w:rPr>
        <w:t>29</w:t>
      </w:r>
      <w:r w:rsidR="005475B4"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60D15D03" w14:textId="77777777" w:rsidR="00A77B3E" w:rsidRPr="00D549A7" w:rsidRDefault="00A77B3E" w:rsidP="00D549A7">
      <w:pPr>
        <w:spacing w:line="360" w:lineRule="auto"/>
        <w:jc w:val="both"/>
        <w:rPr>
          <w:rFonts w:ascii="Book Antiqua" w:hAnsi="Book Antiqua"/>
        </w:rPr>
      </w:pPr>
    </w:p>
    <w:p w14:paraId="5AEA3865" w14:textId="55C9B38E" w:rsidR="00A77B3E" w:rsidRPr="00317B15" w:rsidRDefault="00317B15" w:rsidP="00D549A7">
      <w:pPr>
        <w:spacing w:line="360" w:lineRule="auto"/>
        <w:jc w:val="both"/>
        <w:rPr>
          <w:rFonts w:ascii="Book Antiqua" w:hAnsi="Book Antiqua"/>
          <w:u w:val="single"/>
        </w:rPr>
      </w:pPr>
      <w:r w:rsidRPr="00317B15">
        <w:rPr>
          <w:rFonts w:ascii="Book Antiqua" w:eastAsia="Book Antiqua" w:hAnsi="Book Antiqua" w:cs="Book Antiqua"/>
          <w:b/>
          <w:bCs/>
          <w:color w:val="000000"/>
          <w:u w:val="single"/>
        </w:rPr>
        <w:t>EFFECTS OF DRUGS ON COVID-19-INDUCED LIVER INJURY</w:t>
      </w:r>
    </w:p>
    <w:p w14:paraId="668261A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With the onset of the pandemic, various guidelines have been published for the treatment algorithm for COVID-19. Some drugs have been removed from the list due to their side effects and benefits. Currently, no specific drug for the SARS-CoV-2 virus has been discovered, and studies on this subject are continuing. The effects of the commonly used medications on the liver</w:t>
      </w:r>
      <w:r w:rsidRPr="00D549A7">
        <w:rPr>
          <w:rFonts w:ascii="Book Antiqua" w:eastAsia="Book Antiqua" w:hAnsi="Book Antiqua" w:cs="Book Antiqua"/>
          <w:b/>
          <w:bCs/>
          <w:color w:val="000000"/>
        </w:rPr>
        <w:t xml:space="preserve"> </w:t>
      </w:r>
      <w:r w:rsidRPr="00D549A7">
        <w:rPr>
          <w:rFonts w:ascii="Book Antiqua" w:eastAsia="Book Antiqua" w:hAnsi="Book Antiqua" w:cs="Book Antiqua"/>
          <w:color w:val="000000"/>
        </w:rPr>
        <w:t>are examined.</w:t>
      </w:r>
      <w:r w:rsidRPr="00D549A7">
        <w:rPr>
          <w:rFonts w:ascii="Book Antiqua" w:eastAsia="Book Antiqua" w:hAnsi="Book Antiqua" w:cs="Book Antiqua"/>
          <w:b/>
          <w:bCs/>
          <w:color w:val="000000"/>
        </w:rPr>
        <w:t xml:space="preserve"> </w:t>
      </w:r>
    </w:p>
    <w:p w14:paraId="32E8C072" w14:textId="77777777" w:rsidR="00A77B3E" w:rsidRPr="00D549A7" w:rsidRDefault="00A77B3E" w:rsidP="00D549A7">
      <w:pPr>
        <w:spacing w:line="360" w:lineRule="auto"/>
        <w:jc w:val="both"/>
        <w:rPr>
          <w:rFonts w:ascii="Book Antiqua" w:hAnsi="Book Antiqua"/>
        </w:rPr>
      </w:pPr>
    </w:p>
    <w:p w14:paraId="262BB686" w14:textId="77777777" w:rsidR="00754C28" w:rsidRPr="006637E8" w:rsidRDefault="00FC5E14" w:rsidP="00D549A7">
      <w:pPr>
        <w:spacing w:line="360" w:lineRule="auto"/>
        <w:jc w:val="both"/>
        <w:rPr>
          <w:rFonts w:ascii="Book Antiqua" w:eastAsia="Book Antiqua" w:hAnsi="Book Antiqua" w:cs="Book Antiqua"/>
          <w:b/>
          <w:i/>
          <w:iCs/>
          <w:color w:val="000000"/>
        </w:rPr>
      </w:pPr>
      <w:r w:rsidRPr="006637E8">
        <w:rPr>
          <w:rFonts w:ascii="Book Antiqua" w:eastAsia="Book Antiqua" w:hAnsi="Book Antiqua" w:cs="Book Antiqua"/>
          <w:b/>
          <w:i/>
          <w:iCs/>
          <w:color w:val="000000"/>
        </w:rPr>
        <w:t>Remdesivir</w:t>
      </w:r>
    </w:p>
    <w:p w14:paraId="7605F5BD" w14:textId="5B073716" w:rsidR="00A77B3E" w:rsidRPr="00B97B1A" w:rsidRDefault="00FC5E14" w:rsidP="00D549A7">
      <w:pPr>
        <w:spacing w:line="360" w:lineRule="auto"/>
        <w:jc w:val="both"/>
        <w:rPr>
          <w:rFonts w:ascii="Book Antiqua" w:eastAsia="Book Antiqua" w:hAnsi="Book Antiqua" w:cs="Book Antiqua"/>
          <w:b/>
          <w:bCs/>
          <w:color w:val="000000"/>
        </w:rPr>
      </w:pPr>
      <w:r w:rsidRPr="00D549A7">
        <w:rPr>
          <w:rFonts w:ascii="Book Antiqua" w:eastAsia="Book Antiqua" w:hAnsi="Book Antiqua" w:cs="Book Antiqua"/>
          <w:color w:val="000000"/>
        </w:rPr>
        <w:t xml:space="preserve">Remdesivir is a nucleotide analog prodrug with antiviral activity against SARS-CoV-2. Recently, the Food and Drug </w:t>
      </w:r>
      <w:r w:rsidR="00447397" w:rsidRPr="00D549A7">
        <w:rPr>
          <w:rFonts w:ascii="Book Antiqua" w:eastAsia="Book Antiqua" w:hAnsi="Book Antiqua" w:cs="Book Antiqua"/>
          <w:color w:val="000000"/>
        </w:rPr>
        <w:t>A</w:t>
      </w:r>
      <w:r w:rsidR="00447397">
        <w:rPr>
          <w:rFonts w:ascii="Book Antiqua" w:eastAsia="Book Antiqua" w:hAnsi="Book Antiqua" w:cs="Book Antiqua"/>
          <w:color w:val="000000"/>
        </w:rPr>
        <w:t xml:space="preserve">dministration </w:t>
      </w:r>
      <w:r w:rsidR="001658D9">
        <w:rPr>
          <w:rFonts w:ascii="Book Antiqua" w:eastAsia="Book Antiqua" w:hAnsi="Book Antiqua" w:cs="Book Antiqua"/>
          <w:color w:val="000000"/>
        </w:rPr>
        <w:t>(FDA)</w:t>
      </w:r>
      <w:r w:rsidRPr="00D549A7">
        <w:rPr>
          <w:rFonts w:ascii="Book Antiqua" w:eastAsia="Book Antiqua" w:hAnsi="Book Antiqua" w:cs="Book Antiqua"/>
          <w:color w:val="000000"/>
        </w:rPr>
        <w:t xml:space="preserve"> and the European Medicines Agency</w:t>
      </w:r>
      <w:r w:rsidR="001658D9">
        <w:rPr>
          <w:rFonts w:ascii="Book Antiqua" w:eastAsia="Book Antiqua" w:hAnsi="Book Antiqua" w:cs="Book Antiqua"/>
          <w:color w:val="000000"/>
        </w:rPr>
        <w:t xml:space="preserve"> (EMA)</w:t>
      </w:r>
      <w:r w:rsidRPr="00D549A7">
        <w:rPr>
          <w:rFonts w:ascii="Book Antiqua" w:eastAsia="Book Antiqua" w:hAnsi="Book Antiqua" w:cs="Book Antiqua"/>
          <w:color w:val="000000"/>
        </w:rPr>
        <w:t xml:space="preserve"> </w:t>
      </w:r>
      <w:r w:rsidR="001658D9" w:rsidRPr="00D549A7">
        <w:rPr>
          <w:rFonts w:ascii="Book Antiqua" w:eastAsia="Book Antiqua" w:hAnsi="Book Antiqua" w:cs="Book Antiqua"/>
          <w:color w:val="000000"/>
        </w:rPr>
        <w:t>endorsed</w:t>
      </w:r>
      <w:r w:rsidRPr="00D549A7">
        <w:rPr>
          <w:rFonts w:ascii="Book Antiqua" w:eastAsia="Book Antiqua" w:hAnsi="Book Antiqua" w:cs="Book Antiqua"/>
          <w:color w:val="000000"/>
        </w:rPr>
        <w:t xml:space="preserve"> remdesivir for the </w:t>
      </w:r>
      <w:r w:rsidR="001658D9">
        <w:rPr>
          <w:rFonts w:ascii="Book Antiqua" w:eastAsia="Book Antiqua" w:hAnsi="Book Antiqua" w:cs="Book Antiqua"/>
          <w:color w:val="000000"/>
        </w:rPr>
        <w:t>management</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of </w:t>
      </w:r>
      <w:r w:rsidR="001658D9">
        <w:rPr>
          <w:rFonts w:ascii="Book Antiqua" w:eastAsia="Book Antiqua" w:hAnsi="Book Antiqua" w:cs="Book Antiqua"/>
          <w:color w:val="000000"/>
        </w:rPr>
        <w:t>cases</w:t>
      </w:r>
      <w:r w:rsidR="001658D9" w:rsidRPr="00D549A7">
        <w:rPr>
          <w:rFonts w:ascii="Book Antiqua" w:eastAsia="Book Antiqua" w:hAnsi="Book Antiqua" w:cs="Book Antiqua"/>
          <w:color w:val="000000"/>
        </w:rPr>
        <w:t xml:space="preserve"> </w:t>
      </w:r>
      <w:r w:rsidR="001658D9">
        <w:rPr>
          <w:rFonts w:ascii="Book Antiqua" w:eastAsia="Book Antiqua" w:hAnsi="Book Antiqua" w:cs="Book Antiqua"/>
          <w:color w:val="000000"/>
        </w:rPr>
        <w:t>admitted</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with severe COVID-19. The most common adverse drug reaction reported in hospitalized patients treated with remdesivir with a diagnosis of severe COVID-19 was elevations in liver enzymes. There is limited data on the number of patients exposed to remdesivir in clinical studies reporting severe hepatotoxicity or drug-induced liver </w:t>
      </w:r>
      <w:proofErr w:type="gramStart"/>
      <w:r w:rsidRPr="00D549A7">
        <w:rPr>
          <w:rFonts w:ascii="Book Antiqua" w:eastAsia="Book Antiqua" w:hAnsi="Book Antiqua" w:cs="Book Antiqua"/>
          <w:color w:val="000000"/>
        </w:rPr>
        <w:t>injury</w:t>
      </w:r>
      <w:r w:rsidR="00D47609" w:rsidRPr="00952D66">
        <w:rPr>
          <w:rFonts w:ascii="Book Antiqua" w:eastAsia="Book Antiqua" w:hAnsi="Book Antiqua" w:cs="Book Antiqua"/>
          <w:color w:val="000000"/>
          <w:vertAlign w:val="superscript"/>
        </w:rPr>
        <w:t>[</w:t>
      </w:r>
      <w:proofErr w:type="gramEnd"/>
      <w:r w:rsidR="00D47609">
        <w:rPr>
          <w:rFonts w:ascii="Book Antiqua" w:eastAsia="Book Antiqua" w:hAnsi="Book Antiqua" w:cs="Book Antiqua"/>
          <w:color w:val="000000"/>
          <w:vertAlign w:val="superscript"/>
        </w:rPr>
        <w:t>33</w:t>
      </w:r>
      <w:r w:rsidR="00D4760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5DB1434D" w14:textId="0173B58D" w:rsidR="00A77B3E" w:rsidRPr="00D549A7" w:rsidRDefault="00FC5E14" w:rsidP="00B97B1A">
      <w:pPr>
        <w:spacing w:line="360" w:lineRule="auto"/>
        <w:ind w:firstLineChars="200" w:firstLine="480"/>
        <w:jc w:val="both"/>
        <w:rPr>
          <w:rFonts w:ascii="Book Antiqua" w:hAnsi="Book Antiqua"/>
        </w:rPr>
      </w:pPr>
      <w:r w:rsidRPr="00D549A7">
        <w:rPr>
          <w:rFonts w:ascii="Book Antiqua" w:eastAsia="Book Antiqua" w:hAnsi="Book Antiqua" w:cs="Book Antiqua"/>
          <w:color w:val="000000"/>
        </w:rPr>
        <w:t xml:space="preserve">Adverse effects </w:t>
      </w:r>
      <w:r w:rsidR="00447397">
        <w:rPr>
          <w:rFonts w:ascii="Book Antiqua" w:eastAsia="Book Antiqua" w:hAnsi="Book Antiqua" w:cs="Book Antiqua"/>
          <w:color w:val="000000"/>
        </w:rPr>
        <w:t xml:space="preserve">reported in </w:t>
      </w:r>
      <w:r w:rsidRPr="00D549A7">
        <w:rPr>
          <w:rFonts w:ascii="Book Antiqua" w:eastAsia="Book Antiqua" w:hAnsi="Book Antiqua" w:cs="Book Antiqua"/>
          <w:color w:val="000000"/>
        </w:rPr>
        <w:t>at least 5% of all patients</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remdesivir trials were decreased glomerular filtration rate, a decline in hemoglobin level, decreased lymphocyte count, pyrexia, increase in blood glucose and creatinine level, transaminase elevations, </w:t>
      </w:r>
      <w:r w:rsidRPr="00D549A7">
        <w:rPr>
          <w:rFonts w:ascii="Book Antiqua" w:eastAsia="Book Antiqua" w:hAnsi="Book Antiqua" w:cs="Book Antiqua"/>
          <w:i/>
          <w:iCs/>
          <w:color w:val="000000"/>
        </w:rPr>
        <w:t>etc.</w:t>
      </w:r>
      <w:r w:rsidR="00447397">
        <w:rPr>
          <w:rFonts w:ascii="Book Antiqua" w:eastAsia="Book Antiqua" w:hAnsi="Book Antiqua" w:cs="Book Antiqua"/>
          <w:color w:val="000000"/>
        </w:rPr>
        <w:t>, whose</w:t>
      </w:r>
      <w:r w:rsidRPr="00D549A7">
        <w:rPr>
          <w:rFonts w:ascii="Book Antiqua" w:eastAsia="Book Antiqua" w:hAnsi="Book Antiqua" w:cs="Book Antiqua"/>
          <w:color w:val="000000"/>
        </w:rPr>
        <w:t xml:space="preserve"> rates were generally similar between remdesivir and placebo</w:t>
      </w:r>
      <w:r w:rsidR="006002AE" w:rsidRPr="00952D66">
        <w:rPr>
          <w:rFonts w:ascii="Book Antiqua" w:eastAsia="Book Antiqua" w:hAnsi="Book Antiqua" w:cs="Book Antiqua"/>
          <w:color w:val="000000"/>
          <w:vertAlign w:val="superscript"/>
        </w:rPr>
        <w:t>[</w:t>
      </w:r>
      <w:r w:rsidR="006002AE">
        <w:rPr>
          <w:rFonts w:ascii="Book Antiqua" w:eastAsia="Book Antiqua" w:hAnsi="Book Antiqua" w:cs="Book Antiqua"/>
          <w:color w:val="000000"/>
          <w:vertAlign w:val="superscript"/>
        </w:rPr>
        <w:t>34</w:t>
      </w:r>
      <w:r w:rsidR="006002A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general, when the adverse events in the remdesivir group and the placebo group were compared, </w:t>
      </w:r>
      <w:r w:rsidR="001658D9" w:rsidRPr="00D549A7">
        <w:rPr>
          <w:rFonts w:ascii="Book Antiqua" w:eastAsia="Book Antiqua" w:hAnsi="Book Antiqua" w:cs="Book Antiqua"/>
          <w:color w:val="000000"/>
        </w:rPr>
        <w:t>adversarial</w:t>
      </w:r>
      <w:r w:rsidRPr="00D549A7">
        <w:rPr>
          <w:rFonts w:ascii="Book Antiqua" w:eastAsia="Book Antiqua" w:hAnsi="Book Antiqua" w:cs="Book Antiqua"/>
          <w:color w:val="000000"/>
        </w:rPr>
        <w:t xml:space="preserve"> events were </w:t>
      </w:r>
      <w:r w:rsidR="001658D9">
        <w:rPr>
          <w:rFonts w:ascii="Book Antiqua" w:eastAsia="Book Antiqua" w:hAnsi="Book Antiqua" w:cs="Book Antiqua"/>
          <w:color w:val="000000"/>
        </w:rPr>
        <w:t>detected</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in 102 (66%) of 155 remdesivir </w:t>
      </w:r>
      <w:r w:rsidR="001658D9">
        <w:rPr>
          <w:rFonts w:ascii="Book Antiqua" w:eastAsia="Book Antiqua" w:hAnsi="Book Antiqua" w:cs="Book Antiqua"/>
          <w:color w:val="000000"/>
        </w:rPr>
        <w:t>user</w:t>
      </w:r>
      <w:r w:rsidR="001658D9" w:rsidRPr="00D549A7">
        <w:rPr>
          <w:rFonts w:ascii="Book Antiqua" w:eastAsia="Book Antiqua" w:hAnsi="Book Antiqua" w:cs="Book Antiqua"/>
          <w:color w:val="000000"/>
        </w:rPr>
        <w:t xml:space="preserve">s </w:t>
      </w:r>
      <w:r w:rsidRPr="00D549A7">
        <w:rPr>
          <w:rFonts w:ascii="Book Antiqua" w:eastAsia="Book Antiqua" w:hAnsi="Book Antiqua" w:cs="Book Antiqua"/>
          <w:color w:val="000000"/>
        </w:rPr>
        <w:t xml:space="preserve">and 50 (64%) of 78 placebo </w:t>
      </w:r>
      <w:r w:rsidR="001658D9" w:rsidRPr="001658D9">
        <w:rPr>
          <w:rFonts w:ascii="Book Antiqua" w:eastAsia="Book Antiqua" w:hAnsi="Book Antiqua" w:cs="Book Antiqua"/>
          <w:color w:val="000000"/>
        </w:rPr>
        <w:t>users</w:t>
      </w:r>
      <w:r w:rsidRPr="00D549A7">
        <w:rPr>
          <w:rFonts w:ascii="Book Antiqua" w:eastAsia="Book Antiqua" w:hAnsi="Book Antiqua" w:cs="Book Antiqua"/>
          <w:color w:val="000000"/>
        </w:rPr>
        <w:t xml:space="preserve">. However, 18 (12%) patients in the </w:t>
      </w:r>
      <w:r w:rsidR="00447397">
        <w:rPr>
          <w:rFonts w:ascii="Book Antiqua" w:eastAsia="Book Antiqua" w:hAnsi="Book Antiqua" w:cs="Book Antiqua"/>
          <w:color w:val="000000"/>
        </w:rPr>
        <w:t>r</w:t>
      </w:r>
      <w:r w:rsidR="00447397" w:rsidRPr="00D549A7">
        <w:rPr>
          <w:rFonts w:ascii="Book Antiqua" w:eastAsia="Book Antiqua" w:hAnsi="Book Antiqua" w:cs="Book Antiqua"/>
          <w:color w:val="000000"/>
        </w:rPr>
        <w:t xml:space="preserve">emdesivir </w:t>
      </w:r>
      <w:r w:rsidRPr="00D549A7">
        <w:rPr>
          <w:rFonts w:ascii="Book Antiqua" w:eastAsia="Book Antiqua" w:hAnsi="Book Antiqua" w:cs="Book Antiqua"/>
          <w:color w:val="000000"/>
        </w:rPr>
        <w:t>group and 4 (5%) patients in the placebo group had to be discontinued early due to side effects (including gastrointestinal symptoms, aminotransferase or bilirubin elevations, and worsening cardiopulmonary status)</w:t>
      </w:r>
      <w:r w:rsidR="00447397">
        <w:rPr>
          <w:rFonts w:ascii="Book Antiqua" w:eastAsia="Book Antiqua" w:hAnsi="Book Antiqua" w:cs="Book Antiqua"/>
          <w:color w:val="000000"/>
        </w:rPr>
        <w:t>, which</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is</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more frequent</w:t>
      </w:r>
      <w:r w:rsidR="00447397">
        <w:rPr>
          <w:rFonts w:ascii="Book Antiqua" w:eastAsia="Book Antiqua" w:hAnsi="Book Antiqua" w:cs="Book Antiqua"/>
          <w:color w:val="000000"/>
        </w:rPr>
        <w:t xml:space="preserve"> with r</w:t>
      </w:r>
      <w:r w:rsidR="00447397" w:rsidRPr="00D549A7">
        <w:rPr>
          <w:rFonts w:ascii="Book Antiqua" w:eastAsia="Book Antiqua" w:hAnsi="Book Antiqua" w:cs="Book Antiqua"/>
          <w:color w:val="000000"/>
        </w:rPr>
        <w:t>emdesivir</w:t>
      </w:r>
      <w:r w:rsidRPr="00D549A7">
        <w:rPr>
          <w:rFonts w:ascii="Book Antiqua" w:eastAsia="Book Antiqua" w:hAnsi="Book Antiqua" w:cs="Book Antiqua"/>
          <w:color w:val="000000"/>
        </w:rPr>
        <w:t xml:space="preserve"> than with placebo. However, when we examined the liver enzymes in cases where treatment was required </w:t>
      </w:r>
      <w:r w:rsidRPr="00D549A7">
        <w:rPr>
          <w:rFonts w:ascii="Book Antiqua" w:eastAsia="Book Antiqua" w:hAnsi="Book Antiqua" w:cs="Book Antiqua"/>
          <w:color w:val="000000"/>
        </w:rPr>
        <w:lastRenderedPageBreak/>
        <w:t xml:space="preserve">to be terminated, it was observed that there was an indication in only </w:t>
      </w:r>
      <w:r w:rsidR="00447397">
        <w:rPr>
          <w:rFonts w:ascii="Book Antiqua" w:eastAsia="Book Antiqua" w:hAnsi="Book Antiqua" w:cs="Book Antiqua"/>
          <w:color w:val="000000"/>
        </w:rPr>
        <w:t>three</w:t>
      </w:r>
      <w:r w:rsidRPr="00D549A7">
        <w:rPr>
          <w:rFonts w:ascii="Book Antiqua" w:eastAsia="Book Antiqua" w:hAnsi="Book Antiqua" w:cs="Book Antiqua"/>
          <w:color w:val="000000"/>
        </w:rPr>
        <w:t xml:space="preserve"> (2%)</w:t>
      </w:r>
      <w:r w:rsidR="00447397">
        <w:rPr>
          <w:rFonts w:ascii="Book Antiqua" w:eastAsia="Book Antiqua" w:hAnsi="Book Antiqua" w:cs="Book Antiqua"/>
          <w:color w:val="000000"/>
        </w:rPr>
        <w:t xml:space="preserve"> patients</w:t>
      </w:r>
      <w:r w:rsidRPr="00D549A7">
        <w:rPr>
          <w:rFonts w:ascii="Book Antiqua" w:eastAsia="Book Antiqua" w:hAnsi="Book Antiqua" w:cs="Book Antiqua"/>
          <w:color w:val="000000"/>
        </w:rPr>
        <w:t xml:space="preserve"> in the remdesivir group due to the increase in aspartate </w:t>
      </w:r>
      <w:proofErr w:type="gramStart"/>
      <w:r w:rsidRPr="00D549A7">
        <w:rPr>
          <w:rFonts w:ascii="Book Antiqua" w:eastAsia="Book Antiqua" w:hAnsi="Book Antiqua" w:cs="Book Antiqua"/>
          <w:color w:val="000000"/>
        </w:rPr>
        <w:t>aminotransferase</w:t>
      </w:r>
      <w:r w:rsidR="00BD4D8E" w:rsidRPr="00952D66">
        <w:rPr>
          <w:rFonts w:ascii="Book Antiqua" w:eastAsia="Book Antiqua" w:hAnsi="Book Antiqua" w:cs="Book Antiqua"/>
          <w:color w:val="000000"/>
          <w:vertAlign w:val="superscript"/>
        </w:rPr>
        <w:t>[</w:t>
      </w:r>
      <w:proofErr w:type="gramEnd"/>
      <w:r w:rsidR="00BD4D8E">
        <w:rPr>
          <w:rFonts w:ascii="Book Antiqua" w:eastAsia="Book Antiqua" w:hAnsi="Book Antiqua" w:cs="Book Antiqua"/>
          <w:color w:val="000000"/>
          <w:vertAlign w:val="superscript"/>
        </w:rPr>
        <w:t>35</w:t>
      </w:r>
      <w:r w:rsidR="00BD4D8E"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 more comprehensive study describing the drug-induced liver injury and liver disorders caused by remdesivir, the data were different. </w:t>
      </w:r>
      <w:r w:rsidR="00447397">
        <w:rPr>
          <w:rFonts w:ascii="Book Antiqua" w:eastAsia="Book Antiqua" w:hAnsi="Book Antiqua" w:cs="Book Antiqua"/>
          <w:color w:val="000000"/>
        </w:rPr>
        <w:t xml:space="preserve">Among </w:t>
      </w:r>
      <w:r w:rsidRPr="00D549A7">
        <w:rPr>
          <w:rFonts w:ascii="Book Antiqua" w:eastAsia="Book Antiqua" w:hAnsi="Book Antiqua" w:cs="Book Antiqua"/>
          <w:color w:val="000000"/>
        </w:rPr>
        <w:t xml:space="preserve">387 </w:t>
      </w:r>
      <w:r w:rsidR="001658D9">
        <w:rPr>
          <w:rFonts w:ascii="Book Antiqua" w:eastAsia="Book Antiqua" w:hAnsi="Book Antiqua" w:cs="Book Antiqua"/>
          <w:color w:val="000000"/>
        </w:rPr>
        <w:t>events</w:t>
      </w:r>
      <w:r w:rsidR="001658D9"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with remdesivir </w:t>
      </w:r>
      <w:r w:rsidR="001658D9" w:rsidRPr="00D549A7">
        <w:rPr>
          <w:rFonts w:ascii="Book Antiqua" w:eastAsia="Book Antiqua" w:hAnsi="Book Antiqua" w:cs="Book Antiqua"/>
          <w:color w:val="000000"/>
        </w:rPr>
        <w:t>listed</w:t>
      </w:r>
      <w:r w:rsidRPr="00D549A7">
        <w:rPr>
          <w:rFonts w:ascii="Book Antiqua" w:eastAsia="Book Antiqua" w:hAnsi="Book Antiqua" w:cs="Book Antiqua"/>
          <w:color w:val="000000"/>
        </w:rPr>
        <w:t xml:space="preserve"> in </w:t>
      </w:r>
      <w:proofErr w:type="spellStart"/>
      <w:r w:rsidRPr="00D549A7">
        <w:rPr>
          <w:rFonts w:ascii="Book Antiqua" w:eastAsia="Book Antiqua" w:hAnsi="Book Antiqua" w:cs="Book Antiqua"/>
          <w:color w:val="000000"/>
        </w:rPr>
        <w:t>VigiBase</w:t>
      </w:r>
      <w:proofErr w:type="spellEnd"/>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130 hepatic adverse</w:t>
      </w:r>
      <w:r w:rsidR="00447397">
        <w:rPr>
          <w:rFonts w:ascii="Book Antiqua" w:eastAsia="Book Antiqua" w:hAnsi="Book Antiqua" w:cs="Book Antiqua"/>
          <w:color w:val="000000"/>
        </w:rPr>
        <w:t xml:space="preserve"> events</w:t>
      </w:r>
      <w:r w:rsidRPr="00D549A7">
        <w:rPr>
          <w:rFonts w:ascii="Book Antiqua" w:eastAsia="Book Antiqua" w:hAnsi="Book Antiqua" w:cs="Book Antiqua"/>
          <w:color w:val="000000"/>
        </w:rPr>
        <w:t xml:space="preserve"> (34%) were </w:t>
      </w:r>
      <w:r w:rsidR="001658D9">
        <w:rPr>
          <w:rFonts w:ascii="Book Antiqua" w:eastAsia="Book Antiqua" w:hAnsi="Book Antiqua" w:cs="Book Antiqua"/>
          <w:color w:val="000000"/>
        </w:rPr>
        <w:t>described</w:t>
      </w:r>
      <w:r w:rsidR="001658D9" w:rsidRPr="00D549A7">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they</w:t>
      </w:r>
      <w:r w:rsidR="00447397" w:rsidRPr="00D549A7">
        <w:rPr>
          <w:rFonts w:ascii="Book Antiqua" w:eastAsia="Book Antiqua" w:hAnsi="Book Antiqua" w:cs="Book Antiqua"/>
          <w:color w:val="000000"/>
        </w:rPr>
        <w:t xml:space="preserve"> w</w:t>
      </w:r>
      <w:r w:rsidR="00447397">
        <w:rPr>
          <w:rFonts w:ascii="Book Antiqua" w:eastAsia="Book Antiqua" w:hAnsi="Book Antiqua" w:cs="Book Antiqua"/>
          <w:color w:val="000000"/>
        </w:rPr>
        <w:t>ere</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the most </w:t>
      </w:r>
      <w:r w:rsidR="008776DB">
        <w:rPr>
          <w:rFonts w:ascii="Book Antiqua" w:eastAsia="Book Antiqua" w:hAnsi="Book Antiqua" w:cs="Book Antiqua"/>
          <w:color w:val="000000"/>
        </w:rPr>
        <w:t>frequent adverse drug reaction</w:t>
      </w:r>
      <w:r w:rsidR="00447397">
        <w:rPr>
          <w:rFonts w:ascii="Book Antiqua" w:eastAsia="Book Antiqua" w:hAnsi="Book Antiqua" w:cs="Book Antiqua"/>
          <w:color w:val="000000"/>
        </w:rPr>
        <w:t>s</w:t>
      </w:r>
      <w:r w:rsidR="008776DB">
        <w:rPr>
          <w:rFonts w:ascii="Book Antiqua" w:eastAsia="Book Antiqua" w:hAnsi="Book Antiqua" w:cs="Book Antiqua"/>
          <w:color w:val="000000"/>
        </w:rPr>
        <w:t>.</w:t>
      </w:r>
      <w:r w:rsidRPr="00D549A7">
        <w:rPr>
          <w:rFonts w:ascii="Book Antiqua" w:eastAsia="Book Antiqua" w:hAnsi="Book Antiqua" w:cs="Book Antiqua"/>
          <w:color w:val="000000"/>
        </w:rPr>
        <w:t xml:space="preserve"> </w:t>
      </w:r>
      <w:r w:rsidR="00447397">
        <w:rPr>
          <w:rFonts w:ascii="Book Antiqua" w:eastAsia="Book Antiqua" w:hAnsi="Book Antiqua" w:cs="Book Antiqua"/>
          <w:color w:val="000000"/>
        </w:rPr>
        <w:t>One hundred and fourteen</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cases had elevated liver transaminases. A more pronounced correlation </w:t>
      </w:r>
      <w:r w:rsidR="00447397">
        <w:rPr>
          <w:rFonts w:ascii="Book Antiqua" w:eastAsia="Book Antiqua" w:hAnsi="Book Antiqua" w:cs="Book Antiqua"/>
          <w:color w:val="000000"/>
        </w:rPr>
        <w:t>of</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the incidence of hepatic failure has been reported with the use of remdesivir compared with hydroxychloroquine, lopinavir/ritonavir, or tocilizumab (</w:t>
      </w:r>
      <w:r w:rsidR="00447397">
        <w:rPr>
          <w:rFonts w:ascii="Book Antiqua" w:eastAsia="Book Antiqua" w:hAnsi="Book Antiqua" w:cs="Book Antiqua"/>
          <w:color w:val="000000"/>
        </w:rPr>
        <w:t>odds ratio</w:t>
      </w:r>
      <w:r w:rsidRPr="00D549A7">
        <w:rPr>
          <w:rFonts w:ascii="Book Antiqua" w:eastAsia="Book Antiqua" w:hAnsi="Book Antiqua" w:cs="Book Antiqua"/>
          <w:color w:val="000000"/>
        </w:rPr>
        <w:t>, 1.94; 95%</w:t>
      </w:r>
      <w:r w:rsidR="00447397">
        <w:rPr>
          <w:rFonts w:ascii="Book Antiqua" w:eastAsia="Book Antiqua" w:hAnsi="Book Antiqua" w:cs="Book Antiqua"/>
          <w:color w:val="000000"/>
        </w:rPr>
        <w:t xml:space="preserve"> confidence interval</w:t>
      </w:r>
      <w:r w:rsidRPr="00D549A7">
        <w:rPr>
          <w:rFonts w:ascii="Book Antiqua" w:eastAsia="Book Antiqua" w:hAnsi="Book Antiqua" w:cs="Book Antiqua"/>
          <w:color w:val="000000"/>
        </w:rPr>
        <w:t>, 1.54</w:t>
      </w:r>
      <w:r w:rsidR="00C977BB">
        <w:rPr>
          <w:rFonts w:ascii="Book Antiqua" w:eastAsia="Book Antiqua" w:hAnsi="Book Antiqua" w:cs="Book Antiqua"/>
          <w:color w:val="000000"/>
        </w:rPr>
        <w:t>-</w:t>
      </w:r>
      <w:r w:rsidRPr="00D549A7">
        <w:rPr>
          <w:rFonts w:ascii="Book Antiqua" w:eastAsia="Book Antiqua" w:hAnsi="Book Antiqua" w:cs="Book Antiqua"/>
          <w:color w:val="000000"/>
        </w:rPr>
        <w:t>2.45)</w:t>
      </w:r>
      <w:r w:rsidR="00F44EFF" w:rsidRPr="00952D66">
        <w:rPr>
          <w:rFonts w:ascii="Book Antiqua" w:eastAsia="Book Antiqua" w:hAnsi="Book Antiqua" w:cs="Book Antiqua"/>
          <w:color w:val="000000"/>
          <w:vertAlign w:val="superscript"/>
        </w:rPr>
        <w:t>[</w:t>
      </w:r>
      <w:r w:rsidR="00F44EFF">
        <w:rPr>
          <w:rFonts w:ascii="Book Antiqua" w:eastAsia="Book Antiqua" w:hAnsi="Book Antiqua" w:cs="Book Antiqua"/>
          <w:color w:val="000000"/>
          <w:vertAlign w:val="superscript"/>
        </w:rPr>
        <w:t>36</w:t>
      </w:r>
      <w:r w:rsidR="00F44EFF"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746FD3AF" w14:textId="77777777" w:rsidR="00A77B3E" w:rsidRPr="00D549A7" w:rsidRDefault="00A77B3E" w:rsidP="00D549A7">
      <w:pPr>
        <w:spacing w:line="360" w:lineRule="auto"/>
        <w:jc w:val="both"/>
        <w:rPr>
          <w:rFonts w:ascii="Book Antiqua" w:hAnsi="Book Antiqua"/>
        </w:rPr>
      </w:pPr>
    </w:p>
    <w:p w14:paraId="0118E44D" w14:textId="77777777" w:rsidR="00F44EFF" w:rsidRPr="0068092A" w:rsidRDefault="00FC5E14" w:rsidP="00D549A7">
      <w:pPr>
        <w:spacing w:line="360" w:lineRule="auto"/>
        <w:jc w:val="both"/>
        <w:rPr>
          <w:rFonts w:ascii="Book Antiqua" w:eastAsia="Book Antiqua" w:hAnsi="Book Antiqua" w:cs="Book Antiqua"/>
          <w:b/>
          <w:i/>
          <w:iCs/>
          <w:color w:val="000000"/>
        </w:rPr>
      </w:pPr>
      <w:r w:rsidRPr="0068092A">
        <w:rPr>
          <w:rFonts w:ascii="Book Antiqua" w:eastAsia="Book Antiqua" w:hAnsi="Book Antiqua" w:cs="Book Antiqua"/>
          <w:b/>
          <w:i/>
          <w:iCs/>
          <w:color w:val="000000"/>
        </w:rPr>
        <w:t>Baricitinib and JAK (Janus kinase) inhibitors</w:t>
      </w:r>
    </w:p>
    <w:p w14:paraId="32FB1E0A" w14:textId="1ED10B36"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Tofacitinib and </w:t>
      </w:r>
      <w:r w:rsidR="00447397">
        <w:rPr>
          <w:rFonts w:ascii="Book Antiqua" w:eastAsia="Book Antiqua" w:hAnsi="Book Antiqua" w:cs="Book Antiqua"/>
          <w:color w:val="000000"/>
        </w:rPr>
        <w:t>b</w:t>
      </w:r>
      <w:r w:rsidR="00447397" w:rsidRPr="00D549A7">
        <w:rPr>
          <w:rFonts w:ascii="Book Antiqua" w:eastAsia="Book Antiqua" w:hAnsi="Book Antiqua" w:cs="Book Antiqua"/>
          <w:color w:val="000000"/>
        </w:rPr>
        <w:t>aricitinib</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are immunomodulators</w:t>
      </w:r>
      <w:r w:rsidR="00447397">
        <w:rPr>
          <w:rFonts w:ascii="Book Antiqua" w:eastAsia="Book Antiqua" w:hAnsi="Book Antiqua" w:cs="Book Antiqua"/>
          <w:color w:val="000000"/>
        </w:rPr>
        <w:t xml:space="preserve"> that </w:t>
      </w:r>
      <w:r w:rsidRPr="00D549A7">
        <w:rPr>
          <w:rFonts w:ascii="Book Antiqua" w:eastAsia="Book Antiqua" w:hAnsi="Book Antiqua" w:cs="Book Antiqua"/>
          <w:color w:val="000000"/>
        </w:rPr>
        <w:t xml:space="preserve">are thought to have potent antiviral effects through interference with viral entry. There is not enough data on the side effects on the liver in clinical </w:t>
      </w:r>
      <w:proofErr w:type="gramStart"/>
      <w:r w:rsidRPr="00D549A7">
        <w:rPr>
          <w:rFonts w:ascii="Book Antiqua" w:eastAsia="Book Antiqua" w:hAnsi="Book Antiqua" w:cs="Book Antiqua"/>
          <w:color w:val="000000"/>
        </w:rPr>
        <w:t>trials</w:t>
      </w:r>
      <w:r w:rsidR="004E6107" w:rsidRPr="00952D66">
        <w:rPr>
          <w:rFonts w:ascii="Book Antiqua" w:eastAsia="Book Antiqua" w:hAnsi="Book Antiqua" w:cs="Book Antiqua"/>
          <w:color w:val="000000"/>
          <w:vertAlign w:val="superscript"/>
        </w:rPr>
        <w:t>[</w:t>
      </w:r>
      <w:proofErr w:type="gramEnd"/>
      <w:r w:rsidR="004E6107">
        <w:rPr>
          <w:rFonts w:ascii="Book Antiqua" w:eastAsia="Book Antiqua" w:hAnsi="Book Antiqua" w:cs="Book Antiqua"/>
          <w:color w:val="000000"/>
          <w:vertAlign w:val="superscript"/>
        </w:rPr>
        <w:t>37</w:t>
      </w:r>
      <w:r w:rsidR="004E610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66BC24B9" w14:textId="77777777" w:rsidR="0068092A" w:rsidRDefault="0068092A" w:rsidP="00D549A7">
      <w:pPr>
        <w:spacing w:line="360" w:lineRule="auto"/>
        <w:jc w:val="both"/>
        <w:rPr>
          <w:rFonts w:ascii="Book Antiqua" w:eastAsia="Book Antiqua" w:hAnsi="Book Antiqua" w:cs="Book Antiqua"/>
          <w:i/>
          <w:iCs/>
          <w:color w:val="000000"/>
        </w:rPr>
      </w:pPr>
    </w:p>
    <w:p w14:paraId="5AD9B04C" w14:textId="77777777" w:rsidR="004E6107" w:rsidRPr="0068092A" w:rsidRDefault="00FC5E14" w:rsidP="00D549A7">
      <w:pPr>
        <w:spacing w:line="360" w:lineRule="auto"/>
        <w:jc w:val="both"/>
        <w:rPr>
          <w:rFonts w:ascii="Book Antiqua" w:eastAsia="Book Antiqua" w:hAnsi="Book Antiqua" w:cs="Book Antiqua"/>
          <w:b/>
          <w:i/>
          <w:iCs/>
          <w:color w:val="000000"/>
        </w:rPr>
      </w:pPr>
      <w:r w:rsidRPr="0068092A">
        <w:rPr>
          <w:rFonts w:ascii="Book Antiqua" w:eastAsia="Book Antiqua" w:hAnsi="Book Antiqua" w:cs="Book Antiqua"/>
          <w:b/>
          <w:i/>
          <w:iCs/>
          <w:color w:val="000000"/>
        </w:rPr>
        <w:t>IL-6 pathway inhibitors (e.g., tocilizumab)</w:t>
      </w:r>
    </w:p>
    <w:p w14:paraId="6C4D4918" w14:textId="54A7DBB3"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Serious adverse events in the trials were not greater with IL-6 pathway inhibitors than with comparators. It has been discussed in some studies that </w:t>
      </w:r>
      <w:r w:rsidR="00447397">
        <w:rPr>
          <w:rFonts w:ascii="Book Antiqua" w:eastAsia="Book Antiqua" w:hAnsi="Book Antiqua" w:cs="Book Antiqua"/>
          <w:color w:val="000000"/>
        </w:rPr>
        <w:t>these inhibitors</w:t>
      </w:r>
      <w:r w:rsidR="00447397"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may be associated with an increased risk of secondary </w:t>
      </w:r>
      <w:proofErr w:type="gramStart"/>
      <w:r w:rsidRPr="00D549A7">
        <w:rPr>
          <w:rFonts w:ascii="Book Antiqua" w:eastAsia="Book Antiqua" w:hAnsi="Book Antiqua" w:cs="Book Antiqua"/>
          <w:color w:val="000000"/>
        </w:rPr>
        <w:t>infections</w:t>
      </w:r>
      <w:r w:rsidR="00BA42C7" w:rsidRPr="00952D66">
        <w:rPr>
          <w:rFonts w:ascii="Book Antiqua" w:eastAsia="Book Antiqua" w:hAnsi="Book Antiqua" w:cs="Book Antiqua"/>
          <w:color w:val="000000"/>
          <w:vertAlign w:val="superscript"/>
        </w:rPr>
        <w:t>[</w:t>
      </w:r>
      <w:proofErr w:type="gramEnd"/>
      <w:r w:rsidR="00BA42C7">
        <w:rPr>
          <w:rFonts w:ascii="Book Antiqua" w:eastAsia="Book Antiqua" w:hAnsi="Book Antiqua" w:cs="Book Antiqua"/>
          <w:color w:val="000000"/>
          <w:vertAlign w:val="superscript"/>
        </w:rPr>
        <w:t>38</w:t>
      </w:r>
      <w:r w:rsidR="00BA42C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Tocilizumab and baricitinib which are used widely in COVID-19 may also cause HBV </w:t>
      </w:r>
      <w:proofErr w:type="gramStart"/>
      <w:r w:rsidRPr="00D549A7">
        <w:rPr>
          <w:rFonts w:ascii="Book Antiqua" w:eastAsia="Book Antiqua" w:hAnsi="Book Antiqua" w:cs="Book Antiqua"/>
          <w:color w:val="000000"/>
        </w:rPr>
        <w:t>reactivation</w:t>
      </w:r>
      <w:r w:rsidR="00571A13" w:rsidRPr="00952D66">
        <w:rPr>
          <w:rFonts w:ascii="Book Antiqua" w:eastAsia="Book Antiqua" w:hAnsi="Book Antiqua" w:cs="Book Antiqua"/>
          <w:color w:val="000000"/>
          <w:vertAlign w:val="superscript"/>
        </w:rPr>
        <w:t>[</w:t>
      </w:r>
      <w:proofErr w:type="gramEnd"/>
      <w:r w:rsidR="00571A13">
        <w:rPr>
          <w:rFonts w:ascii="Book Antiqua" w:eastAsia="Book Antiqua" w:hAnsi="Book Antiqua" w:cs="Book Antiqua"/>
          <w:color w:val="000000"/>
          <w:vertAlign w:val="superscript"/>
        </w:rPr>
        <w:t>37</w:t>
      </w:r>
      <w:r w:rsidR="00571A1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w:t>
      </w:r>
    </w:p>
    <w:p w14:paraId="29A7E922" w14:textId="77777777" w:rsidR="00447397" w:rsidRDefault="00447397" w:rsidP="002E590C">
      <w:pPr>
        <w:spacing w:line="360" w:lineRule="auto"/>
        <w:jc w:val="both"/>
        <w:rPr>
          <w:rFonts w:ascii="Book Antiqua" w:eastAsia="Book Antiqua" w:hAnsi="Book Antiqua" w:cs="Book Antiqua"/>
          <w:iCs/>
          <w:color w:val="000000"/>
          <w:shd w:val="clear" w:color="auto" w:fill="FFFFFF"/>
        </w:rPr>
      </w:pPr>
    </w:p>
    <w:p w14:paraId="29A78DAD" w14:textId="5B18ADCE" w:rsidR="00447397" w:rsidRPr="002E590C" w:rsidRDefault="00447397" w:rsidP="002E590C">
      <w:pPr>
        <w:spacing w:line="360" w:lineRule="auto"/>
        <w:jc w:val="both"/>
        <w:rPr>
          <w:rFonts w:ascii="Book Antiqua" w:eastAsia="Book Antiqua" w:hAnsi="Book Antiqua" w:cs="Book Antiqua"/>
          <w:b/>
          <w:i/>
          <w:iCs/>
          <w:color w:val="000000"/>
          <w:shd w:val="clear" w:color="auto" w:fill="FFFFFF"/>
        </w:rPr>
      </w:pPr>
      <w:proofErr w:type="spellStart"/>
      <w:r w:rsidRPr="002E590C">
        <w:rPr>
          <w:rFonts w:ascii="Book Antiqua" w:eastAsia="Book Antiqua" w:hAnsi="Book Antiqua" w:cs="Book Antiqua"/>
          <w:b/>
          <w:i/>
          <w:iCs/>
          <w:color w:val="000000"/>
          <w:shd w:val="clear" w:color="auto" w:fill="FFFFFF"/>
        </w:rPr>
        <w:t>Glucocorticosteroids</w:t>
      </w:r>
      <w:proofErr w:type="spellEnd"/>
    </w:p>
    <w:p w14:paraId="6BFA16BA" w14:textId="157CD227" w:rsidR="00A77B3E" w:rsidRPr="00D549A7" w:rsidRDefault="00FC5E14" w:rsidP="002E590C">
      <w:pPr>
        <w:spacing w:line="360" w:lineRule="auto"/>
        <w:jc w:val="both"/>
        <w:rPr>
          <w:rFonts w:ascii="Book Antiqua" w:hAnsi="Book Antiqua"/>
        </w:rPr>
      </w:pPr>
      <w:proofErr w:type="spellStart"/>
      <w:r w:rsidRPr="002E590C">
        <w:rPr>
          <w:rFonts w:ascii="Book Antiqua" w:eastAsia="Book Antiqua" w:hAnsi="Book Antiqua" w:cs="Book Antiqua"/>
          <w:iCs/>
          <w:color w:val="000000"/>
          <w:shd w:val="clear" w:color="auto" w:fill="FFFFFF"/>
        </w:rPr>
        <w:t>Glucocorticosteroids</w:t>
      </w:r>
      <w:proofErr w:type="spellEnd"/>
      <w:r w:rsidRPr="00D549A7">
        <w:rPr>
          <w:rFonts w:ascii="Book Antiqua" w:eastAsia="Book Antiqua" w:hAnsi="Book Antiqua" w:cs="Book Antiqua"/>
          <w:color w:val="000000"/>
          <w:shd w:val="clear" w:color="auto" w:fill="FFFFFF"/>
        </w:rPr>
        <w:t xml:space="preserve"> may </w:t>
      </w:r>
      <w:r w:rsidR="001658D9">
        <w:rPr>
          <w:rFonts w:ascii="Book Antiqua" w:eastAsia="Book Antiqua" w:hAnsi="Book Antiqua" w:cs="Book Antiqua"/>
          <w:color w:val="000000"/>
          <w:shd w:val="clear" w:color="auto" w:fill="FFFFFF"/>
        </w:rPr>
        <w:t>result in</w:t>
      </w:r>
      <w:r w:rsidR="001658D9" w:rsidRPr="00D549A7">
        <w:rPr>
          <w:rFonts w:ascii="Book Antiqua" w:eastAsia="Book Antiqua" w:hAnsi="Book Antiqua" w:cs="Book Antiqua"/>
          <w:color w:val="000000"/>
          <w:shd w:val="clear" w:color="auto" w:fill="FFFFFF"/>
        </w:rPr>
        <w:t xml:space="preserve"> </w:t>
      </w:r>
      <w:r w:rsidRPr="00D549A7">
        <w:rPr>
          <w:rFonts w:ascii="Book Antiqua" w:eastAsia="Book Antiqua" w:hAnsi="Book Antiqua" w:cs="Book Antiqua"/>
          <w:color w:val="000000"/>
          <w:shd w:val="clear" w:color="auto" w:fill="FFFFFF"/>
        </w:rPr>
        <w:t xml:space="preserve">hepatic steatosis (fatty liver) that can </w:t>
      </w:r>
      <w:r w:rsidR="001658D9" w:rsidRPr="00D549A7">
        <w:rPr>
          <w:rFonts w:ascii="Book Antiqua" w:eastAsia="Book Antiqua" w:hAnsi="Book Antiqua" w:cs="Book Antiqua"/>
          <w:color w:val="000000"/>
          <w:shd w:val="clear" w:color="auto" w:fill="FFFFFF"/>
        </w:rPr>
        <w:t>infrequently</w:t>
      </w:r>
      <w:r w:rsidRPr="00D549A7">
        <w:rPr>
          <w:rFonts w:ascii="Book Antiqua" w:eastAsia="Book Antiqua" w:hAnsi="Book Antiqua" w:cs="Book Antiqua"/>
          <w:color w:val="000000"/>
          <w:shd w:val="clear" w:color="auto" w:fill="FFFFFF"/>
        </w:rPr>
        <w:t xml:space="preserve"> </w:t>
      </w:r>
      <w:r w:rsidR="001658D9">
        <w:rPr>
          <w:rFonts w:ascii="Book Antiqua" w:eastAsia="Book Antiqua" w:hAnsi="Book Antiqua" w:cs="Book Antiqua"/>
          <w:color w:val="000000"/>
          <w:shd w:val="clear" w:color="auto" w:fill="FFFFFF"/>
        </w:rPr>
        <w:t>cause</w:t>
      </w:r>
      <w:r w:rsidR="001658D9" w:rsidRPr="00D549A7">
        <w:rPr>
          <w:rFonts w:ascii="Book Antiqua" w:eastAsia="Book Antiqua" w:hAnsi="Book Antiqua" w:cs="Book Antiqua"/>
          <w:color w:val="000000"/>
          <w:shd w:val="clear" w:color="auto" w:fill="FFFFFF"/>
        </w:rPr>
        <w:t xml:space="preserve"> </w:t>
      </w:r>
      <w:r w:rsidRPr="00D549A7">
        <w:rPr>
          <w:rFonts w:ascii="Book Antiqua" w:eastAsia="Book Antiqua" w:hAnsi="Book Antiqua" w:cs="Book Antiqua"/>
          <w:color w:val="000000"/>
          <w:shd w:val="clear" w:color="auto" w:fill="FFFFFF"/>
        </w:rPr>
        <w:t xml:space="preserve">systemic fat embolism or cirrhosis as an adverse </w:t>
      </w:r>
      <w:proofErr w:type="gramStart"/>
      <w:r w:rsidRPr="00D549A7">
        <w:rPr>
          <w:rFonts w:ascii="Book Antiqua" w:eastAsia="Book Antiqua" w:hAnsi="Book Antiqua" w:cs="Book Antiqua"/>
          <w:color w:val="000000"/>
          <w:shd w:val="clear" w:color="auto" w:fill="FFFFFF"/>
        </w:rPr>
        <w:t>effect</w:t>
      </w:r>
      <w:r w:rsidR="00D15F89" w:rsidRPr="00952D66">
        <w:rPr>
          <w:rFonts w:ascii="Book Antiqua" w:eastAsia="Book Antiqua" w:hAnsi="Book Antiqua" w:cs="Book Antiqua"/>
          <w:color w:val="000000"/>
          <w:vertAlign w:val="superscript"/>
        </w:rPr>
        <w:t>[</w:t>
      </w:r>
      <w:proofErr w:type="gramEnd"/>
      <w:r w:rsidR="00D15F89">
        <w:rPr>
          <w:rFonts w:ascii="Book Antiqua" w:eastAsia="Book Antiqua" w:hAnsi="Book Antiqua" w:cs="Book Antiqua"/>
          <w:color w:val="000000"/>
          <w:vertAlign w:val="superscript"/>
        </w:rPr>
        <w:t>39</w:t>
      </w:r>
      <w:r w:rsidR="00D15F89"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shd w:val="clear" w:color="auto" w:fill="FFFFFF"/>
        </w:rPr>
        <w:t>.</w:t>
      </w:r>
    </w:p>
    <w:p w14:paraId="7446C4E5" w14:textId="77777777" w:rsidR="00BE7D1F" w:rsidRDefault="00BE7D1F" w:rsidP="00D549A7">
      <w:pPr>
        <w:spacing w:line="360" w:lineRule="auto"/>
        <w:jc w:val="both"/>
        <w:rPr>
          <w:rFonts w:ascii="Book Antiqua" w:eastAsia="Book Antiqua" w:hAnsi="Book Antiqua" w:cs="Book Antiqua"/>
          <w:i/>
          <w:iCs/>
          <w:color w:val="000000"/>
        </w:rPr>
      </w:pPr>
    </w:p>
    <w:p w14:paraId="59FC719D" w14:textId="77777777" w:rsidR="004B2388" w:rsidRPr="00BE7D1F" w:rsidRDefault="00FC5E14" w:rsidP="00D549A7">
      <w:pPr>
        <w:spacing w:line="360" w:lineRule="auto"/>
        <w:jc w:val="both"/>
        <w:rPr>
          <w:rFonts w:ascii="Book Antiqua" w:eastAsia="Book Antiqua" w:hAnsi="Book Antiqua" w:cs="Book Antiqua"/>
          <w:b/>
          <w:i/>
          <w:iCs/>
          <w:color w:val="000000"/>
        </w:rPr>
      </w:pPr>
      <w:r w:rsidRPr="00BE7D1F">
        <w:rPr>
          <w:rFonts w:ascii="Book Antiqua" w:eastAsia="Book Antiqua" w:hAnsi="Book Antiqua" w:cs="Book Antiqua"/>
          <w:b/>
          <w:i/>
          <w:iCs/>
          <w:color w:val="000000"/>
        </w:rPr>
        <w:t>Non-steroidal anti-inflammatory drugs</w:t>
      </w:r>
    </w:p>
    <w:p w14:paraId="449F6795" w14:textId="28512606"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The use of paracetamol was considered relatively safe after the especially beginning of the COVID-19 epidemic and the effect of ibuprofen on ACE receptors was revealed. </w:t>
      </w:r>
      <w:r w:rsidRPr="00D549A7">
        <w:rPr>
          <w:rFonts w:ascii="Book Antiqua" w:eastAsia="Book Antiqua" w:hAnsi="Book Antiqua" w:cs="Book Antiqua"/>
          <w:color w:val="000000"/>
        </w:rPr>
        <w:lastRenderedPageBreak/>
        <w:t xml:space="preserve">Therefore, patients suffering from COVID-19 frequently consumed paracetamol for its antipyretic and analgesic </w:t>
      </w:r>
      <w:proofErr w:type="gramStart"/>
      <w:r w:rsidRPr="00D549A7">
        <w:rPr>
          <w:rFonts w:ascii="Book Antiqua" w:eastAsia="Book Antiqua" w:hAnsi="Book Antiqua" w:cs="Book Antiqua"/>
          <w:color w:val="000000"/>
        </w:rPr>
        <w:t>effects</w:t>
      </w:r>
      <w:r w:rsidR="00493796" w:rsidRPr="00952D66">
        <w:rPr>
          <w:rFonts w:ascii="Book Antiqua" w:eastAsia="Book Antiqua" w:hAnsi="Book Antiqua" w:cs="Book Antiqua"/>
          <w:color w:val="000000"/>
          <w:vertAlign w:val="superscript"/>
        </w:rPr>
        <w:t>[</w:t>
      </w:r>
      <w:proofErr w:type="gramEnd"/>
      <w:r w:rsidR="00493796">
        <w:rPr>
          <w:rFonts w:ascii="Book Antiqua" w:eastAsia="Book Antiqua" w:hAnsi="Book Antiqua" w:cs="Book Antiqua"/>
          <w:color w:val="000000"/>
          <w:vertAlign w:val="superscript"/>
        </w:rPr>
        <w:t>40</w:t>
      </w:r>
      <w:r w:rsidR="0049379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It is known that the effects of paracetamol are generally dose-dependent. However, hepatotoxicity risk can be seen at levels much lower than the expected dose, even at therapeutic doses. At this point, genetic characteristics and metabolic differences</w:t>
      </w:r>
      <w:r w:rsidR="0044739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may be due to immune-mediated </w:t>
      </w:r>
      <w:proofErr w:type="gramStart"/>
      <w:r w:rsidRPr="00D549A7">
        <w:rPr>
          <w:rFonts w:ascii="Book Antiqua" w:eastAsia="Book Antiqua" w:hAnsi="Book Antiqua" w:cs="Book Antiqua"/>
          <w:color w:val="000000"/>
        </w:rPr>
        <w:t>mechanisms</w:t>
      </w:r>
      <w:r w:rsidR="00FD48E1" w:rsidRPr="00952D66">
        <w:rPr>
          <w:rFonts w:ascii="Book Antiqua" w:eastAsia="Book Antiqua" w:hAnsi="Book Antiqua" w:cs="Book Antiqua"/>
          <w:color w:val="000000"/>
          <w:vertAlign w:val="superscript"/>
        </w:rPr>
        <w:t>[</w:t>
      </w:r>
      <w:proofErr w:type="gramEnd"/>
      <w:r w:rsidR="00FD48E1">
        <w:rPr>
          <w:rFonts w:ascii="Book Antiqua" w:eastAsia="Book Antiqua" w:hAnsi="Book Antiqua" w:cs="Book Antiqua"/>
          <w:color w:val="000000"/>
          <w:vertAlign w:val="superscript"/>
        </w:rPr>
        <w:t>4</w:t>
      </w:r>
      <w:r w:rsidR="00FD48E1" w:rsidRPr="00952D66">
        <w:rPr>
          <w:rFonts w:ascii="Book Antiqua" w:eastAsia="Book Antiqua" w:hAnsi="Book Antiqua" w:cs="Book Antiqua"/>
          <w:color w:val="000000"/>
          <w:vertAlign w:val="superscript"/>
        </w:rPr>
        <w:t>1]</w:t>
      </w:r>
      <w:r w:rsidRPr="00D549A7">
        <w:rPr>
          <w:rFonts w:ascii="Book Antiqua" w:eastAsia="Book Antiqua" w:hAnsi="Book Antiqua" w:cs="Book Antiqua"/>
          <w:color w:val="000000"/>
        </w:rPr>
        <w:t>.</w:t>
      </w:r>
    </w:p>
    <w:p w14:paraId="325586E9" w14:textId="77777777" w:rsidR="00A77B3E" w:rsidRPr="00D549A7" w:rsidRDefault="00506548" w:rsidP="00CB7F15">
      <w:pPr>
        <w:spacing w:line="360" w:lineRule="auto"/>
        <w:ind w:firstLineChars="200" w:firstLine="480"/>
        <w:jc w:val="both"/>
        <w:rPr>
          <w:rFonts w:ascii="Book Antiqua" w:hAnsi="Book Antiqua"/>
        </w:rPr>
      </w:pPr>
      <w:r w:rsidRPr="00506548">
        <w:rPr>
          <w:rFonts w:ascii="Book Antiqua" w:eastAsia="Book Antiqua" w:hAnsi="Book Antiqua" w:cs="Book Antiqua"/>
          <w:color w:val="000000"/>
        </w:rPr>
        <w:t>Non-steroidal anti-inflammatory drugs (NSAIDs)</w:t>
      </w:r>
      <w:r w:rsidR="00FC5E14" w:rsidRPr="00D549A7">
        <w:rPr>
          <w:rFonts w:ascii="Book Antiqua" w:eastAsia="Book Antiqua" w:hAnsi="Book Antiqua" w:cs="Book Antiqua"/>
          <w:color w:val="000000"/>
        </w:rPr>
        <w:t xml:space="preserve"> </w:t>
      </w:r>
      <w:r w:rsidR="001658D9" w:rsidRPr="00D549A7">
        <w:rPr>
          <w:rFonts w:ascii="Book Antiqua" w:eastAsia="Book Antiqua" w:hAnsi="Book Antiqua" w:cs="Book Antiqua"/>
          <w:color w:val="000000"/>
        </w:rPr>
        <w:t>impede</w:t>
      </w:r>
      <w:r w:rsidR="00FC5E14" w:rsidRPr="00D549A7">
        <w:rPr>
          <w:rFonts w:ascii="Book Antiqua" w:eastAsia="Book Antiqua" w:hAnsi="Book Antiqua" w:cs="Book Antiqua"/>
          <w:color w:val="000000"/>
        </w:rPr>
        <w:t xml:space="preserve"> cyclooxygenase (COX)-1 and COX-2. Significant and well-known common side effects are on the gastrointestinal and renal systems. There are cases of liver toxicity reported and frequently encountered in the </w:t>
      </w:r>
      <w:proofErr w:type="gramStart"/>
      <w:r w:rsidR="00FC5E14" w:rsidRPr="00D549A7">
        <w:rPr>
          <w:rFonts w:ascii="Book Antiqua" w:eastAsia="Book Antiqua" w:hAnsi="Book Antiqua" w:cs="Book Antiqua"/>
          <w:color w:val="000000"/>
        </w:rPr>
        <w:t>literature</w:t>
      </w:r>
      <w:r w:rsidR="004516DC" w:rsidRPr="00952D66">
        <w:rPr>
          <w:rFonts w:ascii="Book Antiqua" w:eastAsia="Book Antiqua" w:hAnsi="Book Antiqua" w:cs="Book Antiqua"/>
          <w:color w:val="000000"/>
          <w:vertAlign w:val="superscript"/>
        </w:rPr>
        <w:t>[</w:t>
      </w:r>
      <w:proofErr w:type="gramEnd"/>
      <w:r w:rsidR="004516DC">
        <w:rPr>
          <w:rFonts w:ascii="Book Antiqua" w:eastAsia="Book Antiqua" w:hAnsi="Book Antiqua" w:cs="Book Antiqua"/>
          <w:color w:val="000000"/>
          <w:vertAlign w:val="superscript"/>
        </w:rPr>
        <w:t>42</w:t>
      </w:r>
      <w:r w:rsidR="004516DC"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Currently, there is no strong evidence about the safety of the use of NSAIDs in COVID-19 </w:t>
      </w:r>
      <w:proofErr w:type="gramStart"/>
      <w:r w:rsidR="00FC5E14" w:rsidRPr="00D549A7">
        <w:rPr>
          <w:rFonts w:ascii="Book Antiqua" w:eastAsia="Book Antiqua" w:hAnsi="Book Antiqua" w:cs="Book Antiqua"/>
          <w:color w:val="000000"/>
        </w:rPr>
        <w:t>patients</w:t>
      </w:r>
      <w:r w:rsidR="00434969" w:rsidRPr="00952D66">
        <w:rPr>
          <w:rFonts w:ascii="Book Antiqua" w:eastAsia="Book Antiqua" w:hAnsi="Book Antiqua" w:cs="Book Antiqua"/>
          <w:color w:val="000000"/>
          <w:vertAlign w:val="superscript"/>
        </w:rPr>
        <w:t>[</w:t>
      </w:r>
      <w:proofErr w:type="gramEnd"/>
      <w:r w:rsidR="00434969">
        <w:rPr>
          <w:rFonts w:ascii="Book Antiqua" w:eastAsia="Book Antiqua" w:hAnsi="Book Antiqua" w:cs="Book Antiqua"/>
          <w:color w:val="000000"/>
          <w:vertAlign w:val="superscript"/>
        </w:rPr>
        <w:t>43</w:t>
      </w:r>
      <w:r w:rsidR="00434969" w:rsidRPr="00952D66">
        <w:rPr>
          <w:rFonts w:ascii="Book Antiqua" w:eastAsia="Book Antiqua" w:hAnsi="Book Antiqua" w:cs="Book Antiqua"/>
          <w:color w:val="000000"/>
          <w:vertAlign w:val="superscript"/>
        </w:rPr>
        <w:t>]</w:t>
      </w:r>
      <w:r w:rsidR="00FC5E14" w:rsidRPr="00D549A7">
        <w:rPr>
          <w:rFonts w:ascii="Book Antiqua" w:eastAsia="Book Antiqua" w:hAnsi="Book Antiqua" w:cs="Book Antiqua"/>
          <w:color w:val="000000"/>
        </w:rPr>
        <w:t xml:space="preserve">. </w:t>
      </w:r>
    </w:p>
    <w:p w14:paraId="162572F0" w14:textId="77777777" w:rsidR="00417CBD" w:rsidRDefault="00417CBD" w:rsidP="00D549A7">
      <w:pPr>
        <w:spacing w:line="360" w:lineRule="auto"/>
        <w:jc w:val="both"/>
        <w:rPr>
          <w:rFonts w:ascii="Book Antiqua" w:eastAsia="Book Antiqua" w:hAnsi="Book Antiqua" w:cs="Book Antiqua"/>
          <w:b/>
          <w:bCs/>
          <w:color w:val="000000"/>
        </w:rPr>
      </w:pPr>
    </w:p>
    <w:p w14:paraId="35B70FF2" w14:textId="783C3F2C" w:rsidR="00EC0E8F" w:rsidRPr="00417CBD" w:rsidRDefault="00417CBD" w:rsidP="00D549A7">
      <w:pPr>
        <w:spacing w:line="360" w:lineRule="auto"/>
        <w:jc w:val="both"/>
        <w:rPr>
          <w:rFonts w:ascii="Book Antiqua" w:eastAsia="Book Antiqua" w:hAnsi="Book Antiqua" w:cs="Book Antiqua"/>
          <w:color w:val="000000"/>
          <w:u w:val="single"/>
        </w:rPr>
      </w:pPr>
      <w:r w:rsidRPr="00417CBD">
        <w:rPr>
          <w:rFonts w:ascii="Book Antiqua" w:eastAsia="Book Antiqua" w:hAnsi="Book Antiqua" w:cs="Book Antiqua"/>
          <w:b/>
          <w:bCs/>
          <w:color w:val="000000"/>
          <w:u w:val="single"/>
        </w:rPr>
        <w:t xml:space="preserve">HISTOLOGICAL FINDINGS OF LIVER INJURY </w:t>
      </w:r>
      <w:r w:rsidR="00085E39">
        <w:rPr>
          <w:rFonts w:ascii="Book Antiqua" w:eastAsia="Book Antiqua" w:hAnsi="Book Antiqua" w:cs="Book Antiqua"/>
          <w:b/>
          <w:bCs/>
          <w:color w:val="000000"/>
          <w:u w:val="single"/>
        </w:rPr>
        <w:t xml:space="preserve">INDUCED </w:t>
      </w:r>
      <w:r w:rsidRPr="00417CBD">
        <w:rPr>
          <w:rFonts w:ascii="Book Antiqua" w:eastAsia="Book Antiqua" w:hAnsi="Book Antiqua" w:cs="Book Antiqua"/>
          <w:b/>
          <w:bCs/>
          <w:color w:val="000000"/>
          <w:u w:val="single"/>
        </w:rPr>
        <w:t>BY SARS-COV-2</w:t>
      </w:r>
    </w:p>
    <w:p w14:paraId="4AEB7794" w14:textId="7FBA7349"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Hepatic histology in cases with COVID-19 is nonspecific, comprising moderate </w:t>
      </w:r>
      <w:proofErr w:type="spellStart"/>
      <w:r w:rsidRPr="00D549A7">
        <w:rPr>
          <w:rFonts w:ascii="Book Antiqua" w:eastAsia="Book Antiqua" w:hAnsi="Book Antiqua" w:cs="Book Antiqua"/>
          <w:color w:val="000000"/>
        </w:rPr>
        <w:t>microvesicular</w:t>
      </w:r>
      <w:proofErr w:type="spellEnd"/>
      <w:r w:rsidRPr="00D549A7">
        <w:rPr>
          <w:rFonts w:ascii="Book Antiqua" w:eastAsia="Book Antiqua" w:hAnsi="Book Antiqua" w:cs="Book Antiqua"/>
          <w:color w:val="000000"/>
        </w:rPr>
        <w:t xml:space="preserve"> steatosis with mild, mixed lobular and portal activity and focal necrosis. In a series of 48 autopsies, pathologic hepatic </w:t>
      </w:r>
      <w:r w:rsidR="003D6828" w:rsidRPr="00D549A7">
        <w:rPr>
          <w:rFonts w:ascii="Book Antiqua" w:eastAsia="Book Antiqua" w:hAnsi="Book Antiqua" w:cs="Book Antiqua"/>
          <w:color w:val="000000"/>
        </w:rPr>
        <w:t>outcomes</w:t>
      </w:r>
      <w:r w:rsidRPr="00D549A7">
        <w:rPr>
          <w:rFonts w:ascii="Book Antiqua" w:eastAsia="Book Antiqua" w:hAnsi="Book Antiqua" w:cs="Book Antiqua"/>
          <w:color w:val="000000"/>
        </w:rPr>
        <w:t xml:space="preserve"> consisted of</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focal portal and lobular lymphocytic infiltrates and changes indicative of hepatic vascular </w:t>
      </w:r>
      <w:proofErr w:type="gramStart"/>
      <w:r w:rsidR="003D6828" w:rsidRPr="00D549A7">
        <w:rPr>
          <w:rFonts w:ascii="Book Antiqua" w:eastAsia="Book Antiqua" w:hAnsi="Book Antiqua" w:cs="Book Antiqua"/>
          <w:color w:val="000000"/>
        </w:rPr>
        <w:t>participation</w:t>
      </w:r>
      <w:r w:rsidR="003D6828" w:rsidRPr="00952D66">
        <w:rPr>
          <w:rFonts w:ascii="Book Antiqua" w:eastAsia="Book Antiqua" w:hAnsi="Book Antiqua" w:cs="Book Antiqua"/>
          <w:color w:val="000000"/>
          <w:vertAlign w:val="superscript"/>
        </w:rPr>
        <w:t>[</w:t>
      </w:r>
      <w:proofErr w:type="gramEnd"/>
      <w:r w:rsidR="000C0D96">
        <w:rPr>
          <w:rFonts w:ascii="Book Antiqua" w:eastAsia="Book Antiqua" w:hAnsi="Book Antiqua" w:cs="Book Antiqua"/>
          <w:color w:val="000000"/>
          <w:vertAlign w:val="superscript"/>
        </w:rPr>
        <w:t>44</w:t>
      </w:r>
      <w:r w:rsidR="000C0D96"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In another study conducted with the liver samples of 40 patients who died due to COVID-19, hepatic involvement was observed in all of the patients. </w:t>
      </w:r>
      <w:proofErr w:type="spellStart"/>
      <w:r w:rsidRPr="00D549A7">
        <w:rPr>
          <w:rFonts w:ascii="Book Antiqua" w:eastAsia="Book Antiqua" w:hAnsi="Book Antiqua" w:cs="Book Antiqua"/>
          <w:color w:val="000000"/>
        </w:rPr>
        <w:t>Macrovesicular</w:t>
      </w:r>
      <w:proofErr w:type="spellEnd"/>
      <w:r w:rsidRPr="00D549A7">
        <w:rPr>
          <w:rFonts w:ascii="Book Antiqua" w:eastAsia="Book Antiqua" w:hAnsi="Book Antiqua" w:cs="Book Antiqua"/>
          <w:color w:val="000000"/>
        </w:rPr>
        <w:t xml:space="preserve"> steatosis was the most frequent</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30 cases</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75%)</w:t>
      </w:r>
      <w:r w:rsidR="00085E39">
        <w:rPr>
          <w:rFonts w:ascii="Book Antiqua" w:eastAsia="Book Antiqua" w:hAnsi="Book Antiqua" w:cs="Book Antiqua"/>
          <w:color w:val="000000"/>
        </w:rPr>
        <w:t>, followed by</w:t>
      </w:r>
      <w:r w:rsidRPr="00D549A7">
        <w:rPr>
          <w:rFonts w:ascii="Book Antiqua" w:eastAsia="Book Antiqua" w:hAnsi="Book Antiqua" w:cs="Book Antiqua"/>
          <w:color w:val="000000"/>
        </w:rPr>
        <w:t xml:space="preserve"> mild lobular necroinflammation and portal inflammation</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20 </w:t>
      </w:r>
      <w:r w:rsidR="003D6828">
        <w:rPr>
          <w:rFonts w:ascii="Book Antiqua" w:eastAsia="Book Antiqua" w:hAnsi="Book Antiqua" w:cs="Book Antiqua"/>
          <w:color w:val="000000"/>
        </w:rPr>
        <w:t>patients</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each</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50%). Vascular pathology, including sinusoidal microthrombi, was rare and observed in </w:t>
      </w:r>
      <w:r w:rsidR="00085E39">
        <w:rPr>
          <w:rFonts w:ascii="Book Antiqua" w:eastAsia="Book Antiqua" w:hAnsi="Book Antiqua" w:cs="Book Antiqua"/>
          <w:color w:val="000000"/>
        </w:rPr>
        <w:t xml:space="preserve">six </w:t>
      </w:r>
      <w:r w:rsidRPr="00D549A7">
        <w:rPr>
          <w:rFonts w:ascii="Book Antiqua" w:eastAsia="Book Antiqua" w:hAnsi="Book Antiqua" w:cs="Book Antiqua"/>
          <w:color w:val="000000"/>
        </w:rPr>
        <w:t>(15%)</w:t>
      </w:r>
      <w:r w:rsidR="00085E39">
        <w:rPr>
          <w:rFonts w:ascii="Book Antiqua" w:eastAsia="Book Antiqua" w:hAnsi="Book Antiqua" w:cs="Book Antiqua"/>
          <w:color w:val="000000"/>
        </w:rPr>
        <w:t xml:space="preserve"> cases</w:t>
      </w:r>
      <w:r w:rsidRPr="00D549A7">
        <w:rPr>
          <w:rFonts w:ascii="Book Antiqua" w:eastAsia="Book Antiqua" w:hAnsi="Book Antiqua" w:cs="Book Antiqua"/>
          <w:color w:val="000000"/>
        </w:rPr>
        <w:t xml:space="preserve">. PCR </w:t>
      </w:r>
      <w:r w:rsidR="00085E39">
        <w:rPr>
          <w:rFonts w:ascii="Book Antiqua" w:eastAsia="Book Antiqua" w:hAnsi="Book Antiqua" w:cs="Book Antiqua"/>
          <w:color w:val="000000"/>
        </w:rPr>
        <w:t>using</w:t>
      </w:r>
      <w:r w:rsidR="00085E39" w:rsidRPr="00D549A7">
        <w:rPr>
          <w:rFonts w:ascii="Book Antiqua" w:eastAsia="Book Antiqua" w:hAnsi="Book Antiqua" w:cs="Book Antiqua"/>
          <w:color w:val="000000"/>
        </w:rPr>
        <w:t xml:space="preserve"> </w:t>
      </w:r>
      <w:r w:rsidR="003D6828">
        <w:rPr>
          <w:rFonts w:ascii="Book Antiqua" w:eastAsia="Book Antiqua" w:hAnsi="Book Antiqua" w:cs="Book Antiqua"/>
          <w:color w:val="000000"/>
        </w:rPr>
        <w:t>hepatic</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tissue</w:t>
      </w:r>
      <w:r w:rsidR="00085E39">
        <w:rPr>
          <w:rFonts w:ascii="Book Antiqua" w:eastAsia="Book Antiqua" w:hAnsi="Book Antiqua" w:cs="Book Antiqua"/>
          <w:color w:val="000000"/>
        </w:rPr>
        <w:t xml:space="preserve"> samples</w:t>
      </w:r>
      <w:r w:rsidRPr="00D549A7">
        <w:rPr>
          <w:rFonts w:ascii="Book Antiqua" w:eastAsia="Book Antiqua" w:hAnsi="Book Antiqua" w:cs="Book Antiqua"/>
          <w:color w:val="000000"/>
        </w:rPr>
        <w:t xml:space="preserve"> was positive in 11 of 20 cases tested, but quantifying viral load in the liver is </w:t>
      </w:r>
      <w:proofErr w:type="gramStart"/>
      <w:r w:rsidRPr="00D549A7">
        <w:rPr>
          <w:rFonts w:ascii="Book Antiqua" w:eastAsia="Book Antiqua" w:hAnsi="Book Antiqua" w:cs="Book Antiqua"/>
          <w:color w:val="000000"/>
        </w:rPr>
        <w:t>lacking</w:t>
      </w:r>
      <w:r w:rsidR="0055627B" w:rsidRPr="00952D66">
        <w:rPr>
          <w:rFonts w:ascii="Book Antiqua" w:eastAsia="Book Antiqua" w:hAnsi="Book Antiqua" w:cs="Book Antiqua"/>
          <w:color w:val="000000"/>
          <w:vertAlign w:val="superscript"/>
        </w:rPr>
        <w:t>[</w:t>
      </w:r>
      <w:proofErr w:type="gramEnd"/>
      <w:r w:rsidR="0055627B">
        <w:rPr>
          <w:rFonts w:ascii="Book Antiqua" w:eastAsia="Book Antiqua" w:hAnsi="Book Antiqua" w:cs="Book Antiqua"/>
          <w:color w:val="000000"/>
          <w:vertAlign w:val="superscript"/>
        </w:rPr>
        <w:t>45</w:t>
      </w:r>
      <w:r w:rsidR="0055627B"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4657393D" w14:textId="77777777" w:rsidR="00A77B3E" w:rsidRPr="00D549A7" w:rsidRDefault="00A77B3E" w:rsidP="00D549A7">
      <w:pPr>
        <w:spacing w:line="360" w:lineRule="auto"/>
        <w:jc w:val="both"/>
        <w:rPr>
          <w:rFonts w:ascii="Book Antiqua" w:hAnsi="Book Antiqua"/>
        </w:rPr>
      </w:pPr>
    </w:p>
    <w:p w14:paraId="1B3BB626" w14:textId="5F1843AD" w:rsidR="0022577B" w:rsidRPr="007C3F22" w:rsidRDefault="00D2183F" w:rsidP="00D549A7">
      <w:pPr>
        <w:spacing w:line="360" w:lineRule="auto"/>
        <w:jc w:val="both"/>
        <w:rPr>
          <w:rFonts w:ascii="Book Antiqua" w:eastAsia="Book Antiqua" w:hAnsi="Book Antiqua" w:cs="Book Antiqua"/>
          <w:b/>
          <w:bCs/>
          <w:color w:val="000000"/>
          <w:u w:val="single"/>
        </w:rPr>
      </w:pPr>
      <w:r w:rsidRPr="007C3F22">
        <w:rPr>
          <w:rFonts w:ascii="Book Antiqua" w:eastAsia="Book Antiqua" w:hAnsi="Book Antiqua" w:cs="Book Antiqua"/>
          <w:b/>
          <w:bCs/>
          <w:color w:val="000000"/>
          <w:u w:val="single"/>
        </w:rPr>
        <w:t xml:space="preserve">DIFFERENT LABORATORY FINDINGS INDICATIVE OF LIVER INJURY </w:t>
      </w:r>
      <w:r w:rsidR="00085E39">
        <w:rPr>
          <w:rFonts w:ascii="Book Antiqua" w:eastAsia="Book Antiqua" w:hAnsi="Book Antiqua" w:cs="Book Antiqua"/>
          <w:b/>
          <w:bCs/>
          <w:color w:val="000000"/>
          <w:u w:val="single"/>
        </w:rPr>
        <w:t xml:space="preserve">INDUCED </w:t>
      </w:r>
      <w:r w:rsidRPr="007C3F22">
        <w:rPr>
          <w:rFonts w:ascii="Book Antiqua" w:eastAsia="Book Antiqua" w:hAnsi="Book Antiqua" w:cs="Book Antiqua"/>
          <w:b/>
          <w:bCs/>
          <w:color w:val="000000"/>
          <w:u w:val="single"/>
        </w:rPr>
        <w:t>BY SARS-COV-2</w:t>
      </w:r>
    </w:p>
    <w:p w14:paraId="5CC7933D" w14:textId="7E517B6B"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An increase in liver transaminases has been detected in approximately two-thirds of patients with severe COVID-19. </w:t>
      </w:r>
      <w:r w:rsidR="008E02F1">
        <w:rPr>
          <w:rFonts w:ascii="Book Antiqua" w:eastAsia="Book Antiqua" w:hAnsi="Book Antiqua" w:cs="Book Antiqua"/>
          <w:color w:val="000000"/>
        </w:rPr>
        <w:t>The a</w:t>
      </w:r>
      <w:r w:rsidR="008E02F1" w:rsidRPr="00D549A7">
        <w:rPr>
          <w:rFonts w:ascii="Book Antiqua" w:eastAsia="Book Antiqua" w:hAnsi="Book Antiqua" w:cs="Book Antiqua"/>
          <w:color w:val="000000"/>
        </w:rPr>
        <w:t xml:space="preserve">nalysis </w:t>
      </w:r>
      <w:r w:rsidR="003D6828">
        <w:rPr>
          <w:rFonts w:ascii="Book Antiqua" w:eastAsia="Book Antiqua" w:hAnsi="Book Antiqua" w:cs="Book Antiqua"/>
          <w:color w:val="000000"/>
        </w:rPr>
        <w:t>demonstrated</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that the </w:t>
      </w:r>
      <w:r w:rsidR="008E02F1">
        <w:rPr>
          <w:rFonts w:ascii="Book Antiqua" w:eastAsia="Book Antiqua" w:hAnsi="Book Antiqua" w:cs="Book Antiqua"/>
          <w:color w:val="000000"/>
        </w:rPr>
        <w:t xml:space="preserve">more </w:t>
      </w:r>
      <w:r w:rsidRPr="00D549A7">
        <w:rPr>
          <w:rFonts w:ascii="Book Antiqua" w:eastAsia="Book Antiqua" w:hAnsi="Book Antiqua" w:cs="Book Antiqua"/>
          <w:color w:val="000000"/>
        </w:rPr>
        <w:t xml:space="preserve">severe the coronavirus infection, the </w:t>
      </w:r>
      <w:r w:rsidR="003D6828" w:rsidRPr="00D549A7">
        <w:rPr>
          <w:rFonts w:ascii="Book Antiqua" w:eastAsia="Book Antiqua" w:hAnsi="Book Antiqua" w:cs="Book Antiqua"/>
          <w:color w:val="000000"/>
        </w:rPr>
        <w:t>greater</w:t>
      </w:r>
      <w:r w:rsidRPr="00D549A7">
        <w:rPr>
          <w:rFonts w:ascii="Book Antiqua" w:eastAsia="Book Antiqua" w:hAnsi="Book Antiqua" w:cs="Book Antiqua"/>
          <w:color w:val="000000"/>
        </w:rPr>
        <w:t xml:space="preserve"> the level</w:t>
      </w:r>
      <w:r w:rsidR="00085E39">
        <w:rPr>
          <w:rFonts w:ascii="Book Antiqua" w:eastAsia="Book Antiqua" w:hAnsi="Book Antiqua" w:cs="Book Antiqua"/>
          <w:color w:val="000000"/>
        </w:rPr>
        <w:t>s</w:t>
      </w:r>
      <w:r w:rsidRPr="00D549A7">
        <w:rPr>
          <w:rFonts w:ascii="Book Antiqua" w:eastAsia="Book Antiqua" w:hAnsi="Book Antiqua" w:cs="Book Antiqua"/>
          <w:color w:val="000000"/>
        </w:rPr>
        <w:t xml:space="preserve"> of </w:t>
      </w:r>
      <w:r w:rsidR="008C2C0E">
        <w:rPr>
          <w:rFonts w:ascii="Book Antiqua" w:eastAsia="Book Antiqua" w:hAnsi="Book Antiqua" w:cs="Book Antiqua"/>
          <w:color w:val="000000"/>
        </w:rPr>
        <w:t>ALT</w:t>
      </w:r>
      <w:r w:rsidRPr="00D549A7">
        <w:rPr>
          <w:rFonts w:ascii="Book Antiqua" w:eastAsia="Book Antiqua" w:hAnsi="Book Antiqua" w:cs="Book Antiqua"/>
          <w:color w:val="000000"/>
        </w:rPr>
        <w:t xml:space="preserve">, </w:t>
      </w:r>
      <w:r w:rsidR="00947AA5">
        <w:rPr>
          <w:rFonts w:ascii="Book Antiqua" w:eastAsia="Book Antiqua" w:hAnsi="Book Antiqua" w:cs="Book Antiqua"/>
          <w:color w:val="000000"/>
        </w:rPr>
        <w:t>AST</w:t>
      </w:r>
      <w:r w:rsidRPr="00D549A7">
        <w:rPr>
          <w:rFonts w:ascii="Book Antiqua" w:eastAsia="Book Antiqua" w:hAnsi="Book Antiqua" w:cs="Book Antiqua"/>
          <w:color w:val="000000"/>
        </w:rPr>
        <w:t xml:space="preserve">, total bilirubin, </w:t>
      </w:r>
      <w:r w:rsidR="00E355D4">
        <w:rPr>
          <w:rFonts w:ascii="Book Antiqua" w:eastAsia="Book Antiqua" w:hAnsi="Book Antiqua" w:cs="Book Antiqua"/>
          <w:color w:val="000000"/>
        </w:rPr>
        <w:t>ALP</w:t>
      </w:r>
      <w:r w:rsidRPr="00D549A7">
        <w:rPr>
          <w:rFonts w:ascii="Book Antiqua" w:eastAsia="Book Antiqua" w:hAnsi="Book Antiqua" w:cs="Book Antiqua"/>
          <w:color w:val="000000"/>
        </w:rPr>
        <w:t xml:space="preserve">, </w:t>
      </w:r>
      <w:r w:rsidR="00085E39">
        <w:rPr>
          <w:rFonts w:ascii="Book Antiqua" w:eastAsia="Book Antiqua" w:hAnsi="Book Antiqua" w:cs="Book Antiqua"/>
          <w:color w:val="000000"/>
        </w:rPr>
        <w:t xml:space="preserve">and </w:t>
      </w:r>
      <w:r w:rsidR="0014349A">
        <w:rPr>
          <w:rFonts w:ascii="Book Antiqua" w:eastAsia="Book Antiqua" w:hAnsi="Book Antiqua" w:cs="Book Antiqua"/>
          <w:color w:val="000000"/>
        </w:rPr>
        <w:t>GGT</w:t>
      </w:r>
      <w:r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lastRenderedPageBreak/>
        <w:t xml:space="preserve">and the </w:t>
      </w:r>
      <w:r w:rsidR="003D6828" w:rsidRPr="00D549A7">
        <w:rPr>
          <w:rFonts w:ascii="Book Antiqua" w:eastAsia="Book Antiqua" w:hAnsi="Book Antiqua" w:cs="Book Antiqua"/>
          <w:color w:val="000000"/>
        </w:rPr>
        <w:t>lesser</w:t>
      </w:r>
      <w:r w:rsidRPr="00D549A7">
        <w:rPr>
          <w:rFonts w:ascii="Book Antiqua" w:eastAsia="Book Antiqua" w:hAnsi="Book Antiqua" w:cs="Book Antiqua"/>
          <w:color w:val="000000"/>
        </w:rPr>
        <w:t xml:space="preserve"> the level of </w:t>
      </w:r>
      <w:proofErr w:type="gramStart"/>
      <w:r w:rsidRPr="00D549A7">
        <w:rPr>
          <w:rFonts w:ascii="Book Antiqua" w:eastAsia="Book Antiqua" w:hAnsi="Book Antiqua" w:cs="Book Antiqua"/>
          <w:color w:val="000000"/>
        </w:rPr>
        <w:t>albumin</w:t>
      </w:r>
      <w:r w:rsidR="00974213" w:rsidRPr="00952D66">
        <w:rPr>
          <w:rFonts w:ascii="Book Antiqua" w:eastAsia="Book Antiqua" w:hAnsi="Book Antiqua" w:cs="Book Antiqua"/>
          <w:color w:val="000000"/>
          <w:vertAlign w:val="superscript"/>
        </w:rPr>
        <w:t>[</w:t>
      </w:r>
      <w:proofErr w:type="gramEnd"/>
      <w:r w:rsidR="00974213">
        <w:rPr>
          <w:rFonts w:ascii="Book Antiqua" w:eastAsia="Book Antiqua" w:hAnsi="Book Antiqua" w:cs="Book Antiqua"/>
          <w:color w:val="000000"/>
          <w:vertAlign w:val="superscript"/>
        </w:rPr>
        <w:t>46</w:t>
      </w:r>
      <w:r w:rsidR="00974213"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Mean levels of AST and ALT over 400 U/L have been </w:t>
      </w:r>
      <w:proofErr w:type="gramStart"/>
      <w:r w:rsidRPr="00D549A7">
        <w:rPr>
          <w:rFonts w:ascii="Book Antiqua" w:eastAsia="Book Antiqua" w:hAnsi="Book Antiqua" w:cs="Book Antiqua"/>
          <w:color w:val="000000"/>
        </w:rPr>
        <w:t>reported</w:t>
      </w:r>
      <w:r w:rsidR="00CE1334" w:rsidRPr="00952D66">
        <w:rPr>
          <w:rFonts w:ascii="Book Antiqua" w:eastAsia="Book Antiqua" w:hAnsi="Book Antiqua" w:cs="Book Antiqua"/>
          <w:color w:val="000000"/>
          <w:vertAlign w:val="superscript"/>
        </w:rPr>
        <w:t>[</w:t>
      </w:r>
      <w:proofErr w:type="gramEnd"/>
      <w:r w:rsidR="00BB692F">
        <w:rPr>
          <w:rFonts w:ascii="Book Antiqua" w:eastAsia="Book Antiqua" w:hAnsi="Book Antiqua" w:cs="Book Antiqua"/>
          <w:color w:val="000000"/>
          <w:vertAlign w:val="superscript"/>
        </w:rPr>
        <w:t>47</w:t>
      </w:r>
      <w:r w:rsidR="00CE1334"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Low albumin has been associated with severe COVID-19. </w:t>
      </w:r>
      <w:r w:rsidR="003D6828" w:rsidRPr="00D549A7">
        <w:rPr>
          <w:rFonts w:ascii="Book Antiqua" w:eastAsia="Book Antiqua" w:hAnsi="Book Antiqua" w:cs="Book Antiqua"/>
          <w:color w:val="000000"/>
        </w:rPr>
        <w:t>Nevertheless</w:t>
      </w:r>
      <w:r w:rsidRPr="00D549A7">
        <w:rPr>
          <w:rFonts w:ascii="Book Antiqua" w:eastAsia="Book Antiqua" w:hAnsi="Book Antiqua" w:cs="Book Antiqua"/>
          <w:color w:val="000000"/>
        </w:rPr>
        <w:t xml:space="preserve">, it is </w:t>
      </w:r>
      <w:r w:rsidR="003D6828" w:rsidRPr="00D549A7">
        <w:rPr>
          <w:rFonts w:ascii="Book Antiqua" w:eastAsia="Book Antiqua" w:hAnsi="Book Antiqua" w:cs="Book Antiqua"/>
          <w:color w:val="000000"/>
        </w:rPr>
        <w:t>uncertain</w:t>
      </w:r>
      <w:r w:rsidRPr="00D549A7">
        <w:rPr>
          <w:rFonts w:ascii="Book Antiqua" w:eastAsia="Book Antiqua" w:hAnsi="Book Antiqua" w:cs="Book Antiqua"/>
          <w:color w:val="000000"/>
        </w:rPr>
        <w:t xml:space="preserve"> if hypoalbumine</w:t>
      </w:r>
      <w:r w:rsidR="00D41C11">
        <w:rPr>
          <w:rFonts w:ascii="Book Antiqua" w:eastAsia="Book Antiqua" w:hAnsi="Book Antiqua" w:cs="Book Antiqua"/>
          <w:color w:val="000000"/>
        </w:rPr>
        <w:t xml:space="preserve">mia is a risk </w:t>
      </w:r>
      <w:r w:rsidR="003D6828">
        <w:rPr>
          <w:rFonts w:ascii="Book Antiqua" w:eastAsia="Book Antiqua" w:hAnsi="Book Antiqua" w:cs="Book Antiqua"/>
          <w:color w:val="000000"/>
        </w:rPr>
        <w:t>element</w:t>
      </w:r>
      <w:r w:rsidR="00D41C11">
        <w:rPr>
          <w:rFonts w:ascii="Book Antiqua" w:eastAsia="Book Antiqua" w:hAnsi="Book Antiqua" w:cs="Book Antiqua"/>
          <w:color w:val="000000"/>
        </w:rPr>
        <w:t xml:space="preserve"> for severe</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COVID-19 or if hypoalbuminemia is a </w:t>
      </w:r>
      <w:r w:rsidR="003D6828" w:rsidRPr="00D549A7">
        <w:rPr>
          <w:rFonts w:ascii="Book Antiqua" w:eastAsia="Book Antiqua" w:hAnsi="Book Antiqua" w:cs="Book Antiqua"/>
          <w:color w:val="000000"/>
        </w:rPr>
        <w:t>consequence</w:t>
      </w:r>
      <w:r w:rsidRPr="00D549A7">
        <w:rPr>
          <w:rFonts w:ascii="Book Antiqua" w:eastAsia="Book Antiqua" w:hAnsi="Book Antiqua" w:cs="Book Antiqua"/>
          <w:color w:val="000000"/>
        </w:rPr>
        <w:t xml:space="preserve"> of severe COVID-19</w:t>
      </w:r>
      <w:r w:rsidR="002E0AEA" w:rsidRPr="00952D66">
        <w:rPr>
          <w:rFonts w:ascii="Book Antiqua" w:eastAsia="Book Antiqua" w:hAnsi="Book Antiqua" w:cs="Book Antiqua"/>
          <w:color w:val="000000"/>
          <w:vertAlign w:val="superscript"/>
        </w:rPr>
        <w:t>[</w:t>
      </w:r>
      <w:r w:rsidR="002E0AEA">
        <w:rPr>
          <w:rFonts w:ascii="Book Antiqua" w:eastAsia="Book Antiqua" w:hAnsi="Book Antiqua" w:cs="Book Antiqua"/>
          <w:color w:val="000000"/>
          <w:vertAlign w:val="superscript"/>
        </w:rPr>
        <w:t>7,48</w:t>
      </w:r>
      <w:r w:rsidR="002E0AEA"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Although they are rare, cases progressing from liver damage to ischemia have been </w:t>
      </w:r>
      <w:proofErr w:type="gramStart"/>
      <w:r w:rsidRPr="00D549A7">
        <w:rPr>
          <w:rFonts w:ascii="Book Antiqua" w:eastAsia="Book Antiqua" w:hAnsi="Book Antiqua" w:cs="Book Antiqua"/>
          <w:color w:val="000000"/>
        </w:rPr>
        <w:t>reported</w:t>
      </w:r>
      <w:r w:rsidR="005748F7" w:rsidRPr="00952D66">
        <w:rPr>
          <w:rFonts w:ascii="Book Antiqua" w:eastAsia="Book Antiqua" w:hAnsi="Book Antiqua" w:cs="Book Antiqua"/>
          <w:color w:val="000000"/>
          <w:vertAlign w:val="superscript"/>
        </w:rPr>
        <w:t>[</w:t>
      </w:r>
      <w:proofErr w:type="gramEnd"/>
      <w:r w:rsidR="005748F7">
        <w:rPr>
          <w:rFonts w:ascii="Book Antiqua" w:eastAsia="Book Antiqua" w:hAnsi="Book Antiqua" w:cs="Book Antiqua"/>
          <w:color w:val="000000"/>
          <w:vertAlign w:val="superscript"/>
        </w:rPr>
        <w:t>49</w:t>
      </w:r>
      <w:r w:rsidR="005748F7"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r w:rsidR="003D6828">
        <w:rPr>
          <w:rFonts w:ascii="Book Antiqua" w:eastAsia="Book Antiqua" w:hAnsi="Book Antiqua" w:cs="Book Antiqua"/>
          <w:color w:val="000000"/>
        </w:rPr>
        <w:t>Liver</w:t>
      </w:r>
      <w:r w:rsidR="003D6828" w:rsidRPr="00D549A7">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functional indexes of two-thirds of COVID-19 </w:t>
      </w:r>
      <w:r w:rsidR="003D6828">
        <w:rPr>
          <w:rFonts w:ascii="Book Antiqua" w:eastAsia="Book Antiqua" w:hAnsi="Book Antiqua" w:cs="Book Antiqua"/>
          <w:color w:val="000000"/>
        </w:rPr>
        <w:t>cases</w:t>
      </w:r>
      <w:r w:rsidR="003D6828" w:rsidRPr="00D549A7">
        <w:rPr>
          <w:rFonts w:ascii="Book Antiqua" w:eastAsia="Book Antiqua" w:hAnsi="Book Antiqua" w:cs="Book Antiqua"/>
          <w:color w:val="000000"/>
        </w:rPr>
        <w:t xml:space="preserve"> </w:t>
      </w:r>
      <w:r w:rsidR="00FA11FC" w:rsidRPr="00D549A7">
        <w:rPr>
          <w:rFonts w:ascii="Book Antiqua" w:eastAsia="Book Antiqua" w:hAnsi="Book Antiqua" w:cs="Book Antiqua"/>
          <w:color w:val="000000"/>
        </w:rPr>
        <w:t>stay</w:t>
      </w:r>
      <w:r w:rsidRPr="00D549A7">
        <w:rPr>
          <w:rFonts w:ascii="Book Antiqua" w:eastAsia="Book Antiqua" w:hAnsi="Book Antiqua" w:cs="Book Antiqua"/>
          <w:color w:val="000000"/>
        </w:rPr>
        <w:t xml:space="preserve"> abnormal 14 </w:t>
      </w:r>
      <w:r w:rsidR="00085E39" w:rsidRPr="00D549A7">
        <w:rPr>
          <w:rFonts w:ascii="Book Antiqua" w:eastAsia="Book Antiqua" w:hAnsi="Book Antiqua" w:cs="Book Antiqua"/>
          <w:color w:val="000000"/>
        </w:rPr>
        <w:t>d</w:t>
      </w:r>
      <w:r w:rsidR="00085E39">
        <w:rPr>
          <w:rFonts w:ascii="Book Antiqua" w:eastAsia="Book Antiqua" w:hAnsi="Book Antiqua" w:cs="Book Antiqua"/>
          <w:color w:val="000000"/>
        </w:rPr>
        <w:t xml:space="preserve"> </w:t>
      </w:r>
      <w:r w:rsidRPr="00D549A7">
        <w:rPr>
          <w:rFonts w:ascii="Book Antiqua" w:eastAsia="Book Antiqua" w:hAnsi="Book Antiqua" w:cs="Book Antiqua"/>
          <w:color w:val="000000"/>
        </w:rPr>
        <w:t xml:space="preserve">after </w:t>
      </w:r>
      <w:proofErr w:type="gramStart"/>
      <w:r w:rsidRPr="00D549A7">
        <w:rPr>
          <w:rFonts w:ascii="Book Antiqua" w:eastAsia="Book Antiqua" w:hAnsi="Book Antiqua" w:cs="Book Antiqua"/>
          <w:color w:val="000000"/>
        </w:rPr>
        <w:t>discharge</w:t>
      </w:r>
      <w:r w:rsidR="006359F8" w:rsidRPr="00952D66">
        <w:rPr>
          <w:rFonts w:ascii="Book Antiqua" w:eastAsia="Book Antiqua" w:hAnsi="Book Antiqua" w:cs="Book Antiqua"/>
          <w:color w:val="000000"/>
          <w:vertAlign w:val="superscript"/>
        </w:rPr>
        <w:t>[</w:t>
      </w:r>
      <w:proofErr w:type="gramEnd"/>
      <w:r w:rsidR="006359F8">
        <w:rPr>
          <w:rFonts w:ascii="Book Antiqua" w:eastAsia="Book Antiqua" w:hAnsi="Book Antiqua" w:cs="Book Antiqua"/>
          <w:color w:val="000000"/>
          <w:vertAlign w:val="superscript"/>
        </w:rPr>
        <w:t>7</w:t>
      </w:r>
      <w:r w:rsidR="006359F8" w:rsidRPr="00952D66">
        <w:rPr>
          <w:rFonts w:ascii="Book Antiqua" w:eastAsia="Book Antiqua" w:hAnsi="Book Antiqua" w:cs="Book Antiqua"/>
          <w:color w:val="000000"/>
          <w:vertAlign w:val="superscript"/>
        </w:rPr>
        <w:t>]</w:t>
      </w:r>
      <w:r w:rsidRPr="00D549A7">
        <w:rPr>
          <w:rFonts w:ascii="Book Antiqua" w:eastAsia="Book Antiqua" w:hAnsi="Book Antiqua" w:cs="Book Antiqua"/>
          <w:color w:val="000000"/>
        </w:rPr>
        <w:t xml:space="preserve">. </w:t>
      </w:r>
    </w:p>
    <w:p w14:paraId="6F687747" w14:textId="77777777" w:rsidR="00A77B3E" w:rsidRPr="00D549A7" w:rsidRDefault="00A77B3E" w:rsidP="00D549A7">
      <w:pPr>
        <w:spacing w:line="360" w:lineRule="auto"/>
        <w:jc w:val="both"/>
        <w:rPr>
          <w:rFonts w:ascii="Book Antiqua" w:hAnsi="Book Antiqua"/>
        </w:rPr>
      </w:pPr>
    </w:p>
    <w:p w14:paraId="15B4E31F" w14:textId="77777777" w:rsidR="0065618B" w:rsidRPr="00B6073A" w:rsidRDefault="00B6073A" w:rsidP="00D549A7">
      <w:pPr>
        <w:spacing w:line="360" w:lineRule="auto"/>
        <w:jc w:val="both"/>
        <w:rPr>
          <w:rFonts w:ascii="Book Antiqua" w:eastAsia="Book Antiqua" w:hAnsi="Book Antiqua" w:cs="Book Antiqua"/>
          <w:b/>
          <w:bCs/>
          <w:color w:val="000000"/>
          <w:u w:val="single"/>
        </w:rPr>
      </w:pPr>
      <w:r w:rsidRPr="00B6073A">
        <w:rPr>
          <w:rFonts w:ascii="Book Antiqua" w:eastAsia="Book Antiqua" w:hAnsi="Book Antiqua" w:cs="Book Antiqua"/>
          <w:b/>
          <w:bCs/>
          <w:color w:val="000000"/>
          <w:u w:val="single"/>
        </w:rPr>
        <w:t>BRIEF SUMMARY OF OUR OPINION</w:t>
      </w:r>
    </w:p>
    <w:p w14:paraId="5779C758" w14:textId="1DF45092"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COVID-19 is still a multisystemic disease with many unknowns. It is known today that it </w:t>
      </w:r>
      <w:r w:rsidR="008E02F1">
        <w:rPr>
          <w:rFonts w:ascii="Book Antiqua" w:eastAsia="Book Antiqua" w:hAnsi="Book Antiqua" w:cs="Book Antiqua"/>
          <w:color w:val="000000"/>
        </w:rPr>
        <w:t>affects</w:t>
      </w:r>
      <w:r w:rsidRPr="00D549A7">
        <w:rPr>
          <w:rFonts w:ascii="Book Antiqua" w:eastAsia="Book Antiqua" w:hAnsi="Book Antiqua" w:cs="Book Antiqua"/>
          <w:color w:val="000000"/>
        </w:rPr>
        <w:t xml:space="preserve"> the liver, albeit indirectly, as it has on all systems. Due to its mortal course, the disease has been tried to be treated with rapidly created emergency treatments and algorithms. However, the effectiveness of these treatments, which are performed without knowing the effects of SARS-CoV-2 on the organs, is controversial. It is an already known fact that more studies are needed on the virus and the pathogenesis of COVID-19. However, the side effects of drugs should also be analyzed in detail. The treatment and algorithms of liver failure, especially seen in the severe patient group, are confusing. Things to do in liver involvement due to virus and liver effects that can be seen due to drug side effects may be completely different. While it is necessary to ensure that the liver recovers from the cytopathic effects of the virus with the least damage and continues to fight the disease, it should also be noted that liver failure can be triggered by the drugs applied for this. In these two different situations, different procedures need to be implemented. At this point, we think that histopathological data can be used as we have mentioned in detail in our article. We would like to draw attention to the fact that most of the histopathology data were made postmortem in the studies. We can suggest that liver biopsy should be performed in patients with appropriate clinical status before the treatment procedures are discontinued or changed, and histopathological and immunological examinations should be on the agenda. Although liver biopsy is an invasive and costly procedure, we think that the data obtained may be useful in </w:t>
      </w:r>
      <w:r w:rsidRPr="00D549A7">
        <w:rPr>
          <w:rFonts w:ascii="Book Antiqua" w:eastAsia="Book Antiqua" w:hAnsi="Book Antiqua" w:cs="Book Antiqua"/>
          <w:color w:val="000000"/>
        </w:rPr>
        <w:lastRenderedPageBreak/>
        <w:t xml:space="preserve">explaining the liver pathologies of the patients, as well as in providing an idea about the side effects of drugs and in the follow-up of the patients. </w:t>
      </w:r>
    </w:p>
    <w:p w14:paraId="75E165D0" w14:textId="77777777" w:rsidR="00A77B3E" w:rsidRPr="00D549A7" w:rsidRDefault="00A77B3E" w:rsidP="00D549A7">
      <w:pPr>
        <w:spacing w:line="360" w:lineRule="auto"/>
        <w:jc w:val="both"/>
        <w:rPr>
          <w:rFonts w:ascii="Book Antiqua" w:hAnsi="Book Antiqua"/>
        </w:rPr>
      </w:pPr>
    </w:p>
    <w:p w14:paraId="630BDD83"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aps/>
          <w:color w:val="000000"/>
          <w:u w:val="single"/>
        </w:rPr>
        <w:t>CONCLUSION</w:t>
      </w:r>
    </w:p>
    <w:p w14:paraId="593DDBA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Liver diseases in COVID-19 have been studied in different groups, from mild to severe and chronic. In light of these studies, our general opinion is that SARS-CoV-2 infection will be more fatal in the case of liver disease. We think that both the direct injury to the liver and other etiological factors including the drugs used have an effect. Exploring liver injury related to COVID-19 has an important role in the estimation of fatality and might be used for the creation of prognostic tools to recognize cases with possible worse consequences.</w:t>
      </w:r>
    </w:p>
    <w:p w14:paraId="3520998B" w14:textId="77777777" w:rsidR="00A77B3E" w:rsidRPr="00D549A7" w:rsidRDefault="00A77B3E" w:rsidP="00D549A7">
      <w:pPr>
        <w:spacing w:line="360" w:lineRule="auto"/>
        <w:jc w:val="both"/>
        <w:rPr>
          <w:rFonts w:ascii="Book Antiqua" w:hAnsi="Book Antiqua"/>
        </w:rPr>
      </w:pPr>
    </w:p>
    <w:p w14:paraId="3EAF375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REFERENCES</w:t>
      </w:r>
    </w:p>
    <w:p w14:paraId="62EB209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 </w:t>
      </w:r>
      <w:r w:rsidRPr="00DE24AA">
        <w:rPr>
          <w:rFonts w:ascii="Book Antiqua" w:hAnsi="Book Antiqua"/>
          <w:b/>
          <w:bCs/>
        </w:rPr>
        <w:t>Gallegos-Orozco JF</w:t>
      </w:r>
      <w:r w:rsidRPr="00DE24AA">
        <w:rPr>
          <w:rFonts w:ascii="Book Antiqua" w:hAnsi="Book Antiqua"/>
        </w:rPr>
        <w:t xml:space="preserve">, </w:t>
      </w:r>
      <w:proofErr w:type="spellStart"/>
      <w:r w:rsidRPr="00DE24AA">
        <w:rPr>
          <w:rFonts w:ascii="Book Antiqua" w:hAnsi="Book Antiqua"/>
        </w:rPr>
        <w:t>Rakela-Brödner</w:t>
      </w:r>
      <w:proofErr w:type="spellEnd"/>
      <w:r w:rsidRPr="00DE24AA">
        <w:rPr>
          <w:rFonts w:ascii="Book Antiqua" w:hAnsi="Book Antiqua"/>
        </w:rPr>
        <w:t xml:space="preserve"> J. Hepatitis viruses: not always what it seems to be. </w:t>
      </w:r>
      <w:r w:rsidRPr="00DE24AA">
        <w:rPr>
          <w:rFonts w:ascii="Book Antiqua" w:hAnsi="Book Antiqua"/>
          <w:i/>
          <w:iCs/>
        </w:rPr>
        <w:t xml:space="preserve">Rev Med </w:t>
      </w:r>
      <w:proofErr w:type="spellStart"/>
      <w:r w:rsidRPr="00DE24AA">
        <w:rPr>
          <w:rFonts w:ascii="Book Antiqua" w:hAnsi="Book Antiqua"/>
          <w:i/>
          <w:iCs/>
        </w:rPr>
        <w:t>Chil</w:t>
      </w:r>
      <w:proofErr w:type="spellEnd"/>
      <w:r w:rsidRPr="00DE24AA">
        <w:rPr>
          <w:rFonts w:ascii="Book Antiqua" w:hAnsi="Book Antiqua"/>
        </w:rPr>
        <w:t xml:space="preserve"> 2010; </w:t>
      </w:r>
      <w:r w:rsidRPr="00DE24AA">
        <w:rPr>
          <w:rFonts w:ascii="Book Antiqua" w:hAnsi="Book Antiqua"/>
          <w:b/>
          <w:bCs/>
        </w:rPr>
        <w:t>138</w:t>
      </w:r>
      <w:r w:rsidRPr="00DE24AA">
        <w:rPr>
          <w:rFonts w:ascii="Book Antiqua" w:hAnsi="Book Antiqua"/>
        </w:rPr>
        <w:t>: 1302-1311 [PMID: 21279280]</w:t>
      </w:r>
    </w:p>
    <w:p w14:paraId="714EBAE3"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 </w:t>
      </w:r>
      <w:r w:rsidRPr="00DE24AA">
        <w:rPr>
          <w:rFonts w:ascii="Book Antiqua" w:hAnsi="Book Antiqua"/>
          <w:b/>
          <w:bCs/>
        </w:rPr>
        <w:t>Gupta E</w:t>
      </w:r>
      <w:r w:rsidRPr="00DE24AA">
        <w:rPr>
          <w:rFonts w:ascii="Book Antiqua" w:hAnsi="Book Antiqua"/>
        </w:rPr>
        <w:t xml:space="preserve">, </w:t>
      </w:r>
      <w:proofErr w:type="spellStart"/>
      <w:r w:rsidRPr="00DE24AA">
        <w:rPr>
          <w:rFonts w:ascii="Book Antiqua" w:hAnsi="Book Antiqua"/>
        </w:rPr>
        <w:t>Ballani</w:t>
      </w:r>
      <w:proofErr w:type="spellEnd"/>
      <w:r w:rsidRPr="00DE24AA">
        <w:rPr>
          <w:rFonts w:ascii="Book Antiqua" w:hAnsi="Book Antiqua"/>
        </w:rPr>
        <w:t xml:space="preserve"> N, Kumar M, Sarin SK. Role of non-hepatotropic viruses in acute sporadic viral hepatitis and acute-on-chronic liver failure in adults. </w:t>
      </w:r>
      <w:r w:rsidRPr="00DE24AA">
        <w:rPr>
          <w:rFonts w:ascii="Book Antiqua" w:hAnsi="Book Antiqua"/>
          <w:i/>
          <w:iCs/>
        </w:rPr>
        <w:t>Indian J Gastroenterol</w:t>
      </w:r>
      <w:r w:rsidRPr="00DE24AA">
        <w:rPr>
          <w:rFonts w:ascii="Book Antiqua" w:hAnsi="Book Antiqua"/>
        </w:rPr>
        <w:t xml:space="preserve"> 2015; </w:t>
      </w:r>
      <w:r w:rsidRPr="00DE24AA">
        <w:rPr>
          <w:rFonts w:ascii="Book Antiqua" w:hAnsi="Book Antiqua"/>
          <w:b/>
          <w:bCs/>
        </w:rPr>
        <w:t>34</w:t>
      </w:r>
      <w:r w:rsidRPr="00DE24AA">
        <w:rPr>
          <w:rFonts w:ascii="Book Antiqua" w:hAnsi="Book Antiqua"/>
        </w:rPr>
        <w:t>: 448-452 [PMID: 26589230 DOI: 10.1007/s12664-015-0613-0]</w:t>
      </w:r>
    </w:p>
    <w:p w14:paraId="74649B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 </w:t>
      </w:r>
      <w:r w:rsidRPr="00DE24AA">
        <w:rPr>
          <w:rFonts w:ascii="Book Antiqua" w:hAnsi="Book Antiqua"/>
          <w:b/>
          <w:bCs/>
        </w:rPr>
        <w:t>Noor FM</w:t>
      </w:r>
      <w:r w:rsidRPr="00DE24AA">
        <w:rPr>
          <w:rFonts w:ascii="Book Antiqua" w:hAnsi="Book Antiqua"/>
        </w:rPr>
        <w:t xml:space="preserve">, Islam MM. Prevalence and Associated Risk Factors of Mortality Among COVID-19 Patients: A Meta-Analysis. </w:t>
      </w:r>
      <w:r w:rsidRPr="00DE24AA">
        <w:rPr>
          <w:rFonts w:ascii="Book Antiqua" w:hAnsi="Book Antiqua"/>
          <w:i/>
          <w:iCs/>
        </w:rPr>
        <w:t>J Community Health</w:t>
      </w:r>
      <w:r w:rsidRPr="00DE24AA">
        <w:rPr>
          <w:rFonts w:ascii="Book Antiqua" w:hAnsi="Book Antiqua"/>
        </w:rPr>
        <w:t xml:space="preserve"> 2020; </w:t>
      </w:r>
      <w:r w:rsidRPr="00DE24AA">
        <w:rPr>
          <w:rFonts w:ascii="Book Antiqua" w:hAnsi="Book Antiqua"/>
          <w:b/>
          <w:bCs/>
        </w:rPr>
        <w:t>45</w:t>
      </w:r>
      <w:r w:rsidRPr="00DE24AA">
        <w:rPr>
          <w:rFonts w:ascii="Book Antiqua" w:hAnsi="Book Antiqua"/>
        </w:rPr>
        <w:t>: 1270-1282 [PMID: 32918645 DOI: 10.1007/s10900-020-00920-x]</w:t>
      </w:r>
    </w:p>
    <w:p w14:paraId="52BB46D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 </w:t>
      </w:r>
      <w:r w:rsidRPr="00DE24AA">
        <w:rPr>
          <w:rFonts w:ascii="Book Antiqua" w:hAnsi="Book Antiqua"/>
          <w:b/>
          <w:bCs/>
        </w:rPr>
        <w:t>Wu ZH</w:t>
      </w:r>
      <w:r w:rsidRPr="00DE24AA">
        <w:rPr>
          <w:rFonts w:ascii="Book Antiqua" w:hAnsi="Book Antiqua"/>
        </w:rPr>
        <w:t xml:space="preserve">, Yang DL. A meta-analysis of the impact of COVID-19 on liver dysfunction. </w:t>
      </w:r>
      <w:proofErr w:type="spellStart"/>
      <w:r w:rsidRPr="00DE24AA">
        <w:rPr>
          <w:rFonts w:ascii="Book Antiqua" w:hAnsi="Book Antiqua"/>
          <w:i/>
          <w:iCs/>
        </w:rPr>
        <w:t>Eur</w:t>
      </w:r>
      <w:proofErr w:type="spellEnd"/>
      <w:r w:rsidRPr="00DE24AA">
        <w:rPr>
          <w:rFonts w:ascii="Book Antiqua" w:hAnsi="Book Antiqua"/>
          <w:i/>
          <w:iCs/>
        </w:rPr>
        <w:t xml:space="preserve"> J Med Res</w:t>
      </w:r>
      <w:r w:rsidRPr="00DE24AA">
        <w:rPr>
          <w:rFonts w:ascii="Book Antiqua" w:hAnsi="Book Antiqua"/>
        </w:rPr>
        <w:t xml:space="preserve"> 2020; </w:t>
      </w:r>
      <w:r w:rsidRPr="00DE24AA">
        <w:rPr>
          <w:rFonts w:ascii="Book Antiqua" w:hAnsi="Book Antiqua"/>
          <w:b/>
          <w:bCs/>
        </w:rPr>
        <w:t>25</w:t>
      </w:r>
      <w:r w:rsidRPr="00DE24AA">
        <w:rPr>
          <w:rFonts w:ascii="Book Antiqua" w:hAnsi="Book Antiqua"/>
        </w:rPr>
        <w:t>: 54 [PMID: 33148326 DOI: 10.1186/s40001-020-00454-x]</w:t>
      </w:r>
    </w:p>
    <w:p w14:paraId="759AA2A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5 </w:t>
      </w:r>
      <w:r w:rsidRPr="00DE24AA">
        <w:rPr>
          <w:rFonts w:ascii="Book Antiqua" w:hAnsi="Book Antiqua"/>
          <w:b/>
          <w:bCs/>
        </w:rPr>
        <w:t>Wan J</w:t>
      </w:r>
      <w:r w:rsidRPr="00DE24AA">
        <w:rPr>
          <w:rFonts w:ascii="Book Antiqua" w:hAnsi="Book Antiqua"/>
        </w:rPr>
        <w:t xml:space="preserve">, Wang X, Su S, Zhang Y, </w:t>
      </w:r>
      <w:proofErr w:type="spellStart"/>
      <w:r w:rsidRPr="00DE24AA">
        <w:rPr>
          <w:rFonts w:ascii="Book Antiqua" w:hAnsi="Book Antiqua"/>
        </w:rPr>
        <w:t>Jin</w:t>
      </w:r>
      <w:proofErr w:type="spellEnd"/>
      <w:r w:rsidRPr="00DE24AA">
        <w:rPr>
          <w:rFonts w:ascii="Book Antiqua" w:hAnsi="Book Antiqua"/>
        </w:rPr>
        <w:t xml:space="preserve"> Y, Shi Y, Wu K, Liang J. Digestive symptoms and liver injury in patients with coronavirus disease 2019 (COVID-19): A systematic review with meta-analysis. </w:t>
      </w:r>
      <w:r w:rsidRPr="00DE24AA">
        <w:rPr>
          <w:rFonts w:ascii="Book Antiqua" w:hAnsi="Book Antiqua"/>
          <w:i/>
          <w:iCs/>
        </w:rPr>
        <w:t>JGH Open</w:t>
      </w:r>
      <w:r w:rsidRPr="00DE24AA">
        <w:rPr>
          <w:rFonts w:ascii="Book Antiqua" w:hAnsi="Book Antiqua"/>
        </w:rPr>
        <w:t xml:space="preserve"> 2020; </w:t>
      </w:r>
      <w:r w:rsidRPr="00DE24AA">
        <w:rPr>
          <w:rFonts w:ascii="Book Antiqua" w:hAnsi="Book Antiqua"/>
          <w:b/>
          <w:bCs/>
        </w:rPr>
        <w:t>4</w:t>
      </w:r>
      <w:r w:rsidRPr="00DE24AA">
        <w:rPr>
          <w:rFonts w:ascii="Book Antiqua" w:hAnsi="Book Antiqua"/>
        </w:rPr>
        <w:t>: 1047-1058 [PMID: 33319036 DOI: 10.1002/jgh3.12428]</w:t>
      </w:r>
    </w:p>
    <w:p w14:paraId="485F42CD" w14:textId="77777777" w:rsidR="00CC6D56" w:rsidRPr="00DE24AA" w:rsidRDefault="00CC6D56" w:rsidP="00CC6D56">
      <w:pPr>
        <w:spacing w:line="360" w:lineRule="auto"/>
        <w:jc w:val="both"/>
        <w:rPr>
          <w:rFonts w:ascii="Book Antiqua" w:hAnsi="Book Antiqua"/>
        </w:rPr>
      </w:pPr>
      <w:r w:rsidRPr="00DE24AA">
        <w:rPr>
          <w:rFonts w:ascii="Book Antiqua" w:hAnsi="Book Antiqua"/>
        </w:rPr>
        <w:lastRenderedPageBreak/>
        <w:t xml:space="preserve">6 </w:t>
      </w:r>
      <w:r w:rsidRPr="00DE24AA">
        <w:rPr>
          <w:rFonts w:ascii="Book Antiqua" w:hAnsi="Book Antiqua"/>
          <w:b/>
          <w:bCs/>
        </w:rPr>
        <w:t>Du M</w:t>
      </w:r>
      <w:r w:rsidRPr="00DE24AA">
        <w:rPr>
          <w:rFonts w:ascii="Book Antiqua" w:hAnsi="Book Antiqua"/>
        </w:rPr>
        <w:t xml:space="preserve">, Yang S, Liu M, Liu J. COVID-19 and liver dysfunction: Epidemiology, association and potential mechanisms. </w:t>
      </w:r>
      <w:r w:rsidRPr="00DE24AA">
        <w:rPr>
          <w:rFonts w:ascii="Book Antiqua" w:hAnsi="Book Antiqua"/>
          <w:i/>
          <w:iCs/>
        </w:rPr>
        <w:t>Clin Res Hepatol Gastroenterol</w:t>
      </w:r>
      <w:r w:rsidRPr="00DE24AA">
        <w:rPr>
          <w:rFonts w:ascii="Book Antiqua" w:hAnsi="Book Antiqua"/>
        </w:rPr>
        <w:t xml:space="preserve"> 2022; </w:t>
      </w:r>
      <w:r w:rsidRPr="00DE24AA">
        <w:rPr>
          <w:rFonts w:ascii="Book Antiqua" w:hAnsi="Book Antiqua"/>
          <w:b/>
          <w:bCs/>
        </w:rPr>
        <w:t>46</w:t>
      </w:r>
      <w:r w:rsidRPr="00DE24AA">
        <w:rPr>
          <w:rFonts w:ascii="Book Antiqua" w:hAnsi="Book Antiqua"/>
        </w:rPr>
        <w:t>: 101793 [PMID: 34428501 DOI: 10.1016/j.clinre.2021.101793]</w:t>
      </w:r>
    </w:p>
    <w:p w14:paraId="099293CF"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7 </w:t>
      </w:r>
      <w:r w:rsidRPr="00DE24AA">
        <w:rPr>
          <w:rFonts w:ascii="Book Antiqua" w:hAnsi="Book Antiqua"/>
          <w:b/>
          <w:bCs/>
        </w:rPr>
        <w:t>Fu L</w:t>
      </w:r>
      <w:r w:rsidRPr="00DE24AA">
        <w:rPr>
          <w:rFonts w:ascii="Book Antiqua" w:hAnsi="Book Antiqua"/>
        </w:rPr>
        <w:t xml:space="preserve">, Fei J, Xu S, Xiang HX, Xiang Y, Hu B, Li MD, Liu FF, Li Y, Li XY, Zhao H, Xu DX. Liver Dysfunction and Its Association with the Risk of Death in COVID-19 Patients: A Prospective Cohort Study. </w:t>
      </w:r>
      <w:r w:rsidRPr="00DE24AA">
        <w:rPr>
          <w:rFonts w:ascii="Book Antiqua" w:hAnsi="Book Antiqua"/>
          <w:i/>
          <w:iCs/>
        </w:rPr>
        <w:t xml:space="preserve">J Clin </w:t>
      </w:r>
      <w:proofErr w:type="spellStart"/>
      <w:r w:rsidRPr="00DE24AA">
        <w:rPr>
          <w:rFonts w:ascii="Book Antiqua" w:hAnsi="Book Antiqua"/>
          <w:i/>
          <w:iCs/>
        </w:rPr>
        <w:t>Transl</w:t>
      </w:r>
      <w:proofErr w:type="spellEnd"/>
      <w:r w:rsidRPr="00DE24AA">
        <w:rPr>
          <w:rFonts w:ascii="Book Antiqua" w:hAnsi="Book Antiqua"/>
          <w:i/>
          <w:iCs/>
        </w:rPr>
        <w:t xml:space="preserve"> Hepatol</w:t>
      </w:r>
      <w:r w:rsidRPr="00DE24AA">
        <w:rPr>
          <w:rFonts w:ascii="Book Antiqua" w:hAnsi="Book Antiqua"/>
        </w:rPr>
        <w:t xml:space="preserve"> 2020; </w:t>
      </w:r>
      <w:r w:rsidRPr="00DE24AA">
        <w:rPr>
          <w:rFonts w:ascii="Book Antiqua" w:hAnsi="Book Antiqua"/>
          <w:b/>
          <w:bCs/>
        </w:rPr>
        <w:t>8</w:t>
      </w:r>
      <w:r w:rsidRPr="00DE24AA">
        <w:rPr>
          <w:rFonts w:ascii="Book Antiqua" w:hAnsi="Book Antiqua"/>
        </w:rPr>
        <w:t>: 246-254 [PMID: 33083246 DOI: 10.14218/JCTH.2020.00043]</w:t>
      </w:r>
    </w:p>
    <w:p w14:paraId="573D1DC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8 </w:t>
      </w:r>
      <w:proofErr w:type="spellStart"/>
      <w:r w:rsidRPr="00DE24AA">
        <w:rPr>
          <w:rFonts w:ascii="Book Antiqua" w:hAnsi="Book Antiqua"/>
          <w:b/>
          <w:bCs/>
        </w:rPr>
        <w:t>Çoban</w:t>
      </w:r>
      <w:proofErr w:type="spellEnd"/>
      <w:r w:rsidRPr="00DE24AA">
        <w:rPr>
          <w:rFonts w:ascii="Book Antiqua" w:hAnsi="Book Antiqua"/>
          <w:b/>
          <w:bCs/>
        </w:rPr>
        <w:t xml:space="preserve"> M,</w:t>
      </w:r>
      <w:r w:rsidRPr="00DE24AA">
        <w:rPr>
          <w:rFonts w:ascii="Book Antiqua" w:hAnsi="Book Antiqua"/>
        </w:rPr>
        <w:t xml:space="preserve"> </w:t>
      </w:r>
      <w:proofErr w:type="spellStart"/>
      <w:r w:rsidRPr="00DE24AA">
        <w:rPr>
          <w:rFonts w:ascii="Book Antiqua" w:hAnsi="Book Antiqua"/>
        </w:rPr>
        <w:t>Gündoğdu</w:t>
      </w:r>
      <w:proofErr w:type="spellEnd"/>
      <w:r w:rsidRPr="00DE24AA">
        <w:rPr>
          <w:rFonts w:ascii="Book Antiqua" w:hAnsi="Book Antiqua"/>
        </w:rPr>
        <w:t xml:space="preserve"> </w:t>
      </w:r>
      <w:proofErr w:type="spellStart"/>
      <w:r w:rsidRPr="00DE24AA">
        <w:rPr>
          <w:rFonts w:ascii="Book Antiqua" w:hAnsi="Book Antiqua"/>
        </w:rPr>
        <w:t>Çoban</w:t>
      </w:r>
      <w:proofErr w:type="spellEnd"/>
      <w:r w:rsidRPr="00DE24AA">
        <w:rPr>
          <w:rFonts w:ascii="Book Antiqua" w:hAnsi="Book Antiqua"/>
        </w:rPr>
        <w:t xml:space="preserve"> D, </w:t>
      </w:r>
      <w:proofErr w:type="spellStart"/>
      <w:r w:rsidRPr="00DE24AA">
        <w:rPr>
          <w:rFonts w:ascii="Book Antiqua" w:hAnsi="Book Antiqua"/>
        </w:rPr>
        <w:t>Özdemir</w:t>
      </w:r>
      <w:proofErr w:type="spellEnd"/>
      <w:r w:rsidRPr="00DE24AA">
        <w:rPr>
          <w:rFonts w:ascii="Book Antiqua" w:hAnsi="Book Antiqua"/>
        </w:rPr>
        <w:t xml:space="preserve"> Ö. SARS-CoV-2 Infection and Liver Involvement. </w:t>
      </w:r>
      <w:r w:rsidRPr="006452F5">
        <w:rPr>
          <w:rFonts w:ascii="Book Antiqua" w:hAnsi="Book Antiqua"/>
          <w:i/>
        </w:rPr>
        <w:t xml:space="preserve">J </w:t>
      </w:r>
      <w:proofErr w:type="spellStart"/>
      <w:r w:rsidRPr="006452F5">
        <w:rPr>
          <w:rFonts w:ascii="Book Antiqua" w:hAnsi="Book Antiqua"/>
          <w:i/>
        </w:rPr>
        <w:t>Biotechinol</w:t>
      </w:r>
      <w:proofErr w:type="spellEnd"/>
      <w:r w:rsidRPr="006452F5">
        <w:rPr>
          <w:rFonts w:ascii="Book Antiqua" w:hAnsi="Book Antiqua"/>
          <w:i/>
        </w:rPr>
        <w:t xml:space="preserve"> &amp; Strategic Health Res</w:t>
      </w:r>
      <w:r w:rsidRPr="00DE24AA">
        <w:rPr>
          <w:rFonts w:ascii="Book Antiqua" w:hAnsi="Book Antiqua"/>
        </w:rPr>
        <w:t xml:space="preserve"> 2022; </w:t>
      </w:r>
      <w:r w:rsidRPr="00E967B1">
        <w:rPr>
          <w:rFonts w:ascii="Book Antiqua" w:hAnsi="Book Antiqua"/>
          <w:b/>
        </w:rPr>
        <w:t>6:</w:t>
      </w:r>
      <w:r w:rsidRPr="00DE24AA">
        <w:rPr>
          <w:rFonts w:ascii="Book Antiqua" w:hAnsi="Book Antiqua"/>
        </w:rPr>
        <w:t xml:space="preserve"> 1-7 </w:t>
      </w:r>
      <w:r w:rsidR="00E967B1">
        <w:rPr>
          <w:rFonts w:ascii="Book Antiqua" w:hAnsi="Book Antiqua"/>
        </w:rPr>
        <w:t>[</w:t>
      </w:r>
      <w:r w:rsidRPr="00DE24AA">
        <w:rPr>
          <w:rFonts w:ascii="Book Antiqua" w:hAnsi="Book Antiqua"/>
        </w:rPr>
        <w:t>DOI:</w:t>
      </w:r>
      <w:r w:rsidR="00E967B1">
        <w:rPr>
          <w:rFonts w:ascii="Book Antiqua" w:hAnsi="Book Antiqua"/>
        </w:rPr>
        <w:t xml:space="preserve"> </w:t>
      </w:r>
      <w:r w:rsidRPr="00DE24AA">
        <w:rPr>
          <w:rFonts w:ascii="Book Antiqua" w:hAnsi="Book Antiqua"/>
        </w:rPr>
        <w:t>10.34084/bshr.989891</w:t>
      </w:r>
      <w:r w:rsidR="00E967B1">
        <w:rPr>
          <w:rFonts w:ascii="Book Antiqua" w:hAnsi="Book Antiqua"/>
        </w:rPr>
        <w:t>]</w:t>
      </w:r>
    </w:p>
    <w:p w14:paraId="5EAD24C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9 </w:t>
      </w:r>
      <w:r w:rsidRPr="00DE24AA">
        <w:rPr>
          <w:rFonts w:ascii="Book Antiqua" w:hAnsi="Book Antiqua"/>
          <w:b/>
          <w:bCs/>
        </w:rPr>
        <w:t>Chai X,</w:t>
      </w:r>
      <w:r w:rsidRPr="00DE24AA">
        <w:rPr>
          <w:rFonts w:ascii="Book Antiqua" w:hAnsi="Book Antiqua"/>
        </w:rPr>
        <w:t xml:space="preserve"> Hu L, Zhang Y, Han W, Lu Z, </w:t>
      </w:r>
      <w:proofErr w:type="spellStart"/>
      <w:r w:rsidRPr="00DE24AA">
        <w:rPr>
          <w:rFonts w:ascii="Book Antiqua" w:hAnsi="Book Antiqua"/>
        </w:rPr>
        <w:t>Ke</w:t>
      </w:r>
      <w:proofErr w:type="spellEnd"/>
      <w:r w:rsidRPr="00DE24AA">
        <w:rPr>
          <w:rFonts w:ascii="Book Antiqua" w:hAnsi="Book Antiqua"/>
        </w:rPr>
        <w:t xml:space="preserve"> A, Zhou J, Shi G, Fang N, Fan J, Cai J, Fan J, Lan F. “Specific ACE2 Expression in </w:t>
      </w:r>
      <w:proofErr w:type="spellStart"/>
      <w:r w:rsidRPr="00DE24AA">
        <w:rPr>
          <w:rFonts w:ascii="Book Antiqua" w:hAnsi="Book Antiqua"/>
        </w:rPr>
        <w:t>Cholangiocytes</w:t>
      </w:r>
      <w:proofErr w:type="spellEnd"/>
      <w:r w:rsidRPr="00DE24AA">
        <w:rPr>
          <w:rFonts w:ascii="Book Antiqua" w:hAnsi="Book Antiqua"/>
        </w:rPr>
        <w:t xml:space="preserve"> May Cause Liver Damage After 2019-NCoV Inf</w:t>
      </w:r>
      <w:r w:rsidR="00DD7FA3">
        <w:rPr>
          <w:rFonts w:ascii="Book Antiqua" w:hAnsi="Book Antiqua"/>
        </w:rPr>
        <w:t xml:space="preserve">ection”. </w:t>
      </w:r>
      <w:proofErr w:type="spellStart"/>
      <w:r w:rsidR="00DD7FA3">
        <w:rPr>
          <w:rFonts w:ascii="Book Antiqua" w:hAnsi="Book Antiqua"/>
        </w:rPr>
        <w:t>bioRxiv</w:t>
      </w:r>
      <w:proofErr w:type="spellEnd"/>
      <w:r w:rsidR="00DD7FA3">
        <w:rPr>
          <w:rFonts w:ascii="Book Antiqua" w:hAnsi="Book Antiqua"/>
        </w:rPr>
        <w:t xml:space="preserve">, 04 </w:t>
      </w:r>
      <w:proofErr w:type="spellStart"/>
      <w:r w:rsidR="00DD7FA3">
        <w:rPr>
          <w:rFonts w:ascii="Book Antiqua" w:hAnsi="Book Antiqua"/>
        </w:rPr>
        <w:t>Şubat</w:t>
      </w:r>
      <w:proofErr w:type="spellEnd"/>
      <w:r w:rsidR="00DD7FA3">
        <w:rPr>
          <w:rFonts w:ascii="Book Antiqua" w:hAnsi="Book Antiqua"/>
        </w:rPr>
        <w:t xml:space="preserve"> 2020</w:t>
      </w:r>
      <w:r w:rsidRPr="00DE24AA">
        <w:rPr>
          <w:rFonts w:ascii="Book Antiqua" w:hAnsi="Book Antiqua"/>
        </w:rPr>
        <w:t xml:space="preserve"> </w:t>
      </w:r>
      <w:r w:rsidR="00DD7FA3">
        <w:rPr>
          <w:rFonts w:ascii="Book Antiqua" w:hAnsi="Book Antiqua"/>
        </w:rPr>
        <w:t>[</w:t>
      </w:r>
      <w:r w:rsidRPr="00DE24AA">
        <w:rPr>
          <w:rFonts w:ascii="Book Antiqua" w:hAnsi="Book Antiqua"/>
        </w:rPr>
        <w:t>DOI: 10.1101/2020.02.03.931766</w:t>
      </w:r>
      <w:r w:rsidR="00DD7FA3">
        <w:rPr>
          <w:rFonts w:ascii="Book Antiqua" w:hAnsi="Book Antiqua"/>
        </w:rPr>
        <w:t>]</w:t>
      </w:r>
    </w:p>
    <w:p w14:paraId="3367CD71"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10 </w:t>
      </w:r>
      <w:proofErr w:type="spellStart"/>
      <w:r w:rsidRPr="00DE24AA">
        <w:rPr>
          <w:rFonts w:ascii="Book Antiqua" w:hAnsi="Book Antiqua"/>
          <w:b/>
          <w:bCs/>
        </w:rPr>
        <w:t>Fathema</w:t>
      </w:r>
      <w:proofErr w:type="spellEnd"/>
      <w:r w:rsidRPr="00DE24AA">
        <w:rPr>
          <w:rFonts w:ascii="Book Antiqua" w:hAnsi="Book Antiqua"/>
          <w:b/>
          <w:bCs/>
        </w:rPr>
        <w:t xml:space="preserve"> K</w:t>
      </w:r>
      <w:r w:rsidRPr="00DE24AA">
        <w:rPr>
          <w:rFonts w:ascii="Book Antiqua" w:hAnsi="Book Antiqua"/>
        </w:rPr>
        <w:t xml:space="preserve">, Hassan MN, </w:t>
      </w:r>
      <w:proofErr w:type="spellStart"/>
      <w:r w:rsidRPr="00DE24AA">
        <w:rPr>
          <w:rFonts w:ascii="Book Antiqua" w:hAnsi="Book Antiqua"/>
        </w:rPr>
        <w:t>Mazumder</w:t>
      </w:r>
      <w:proofErr w:type="spellEnd"/>
      <w:r w:rsidRPr="00DE24AA">
        <w:rPr>
          <w:rFonts w:ascii="Book Antiqua" w:hAnsi="Book Antiqua"/>
        </w:rPr>
        <w:t xml:space="preserve"> MW, </w:t>
      </w:r>
      <w:proofErr w:type="spellStart"/>
      <w:r w:rsidRPr="00DE24AA">
        <w:rPr>
          <w:rFonts w:ascii="Book Antiqua" w:hAnsi="Book Antiqua"/>
        </w:rPr>
        <w:t>Benzamin</w:t>
      </w:r>
      <w:proofErr w:type="spellEnd"/>
      <w:r w:rsidRPr="00DE24AA">
        <w:rPr>
          <w:rFonts w:ascii="Book Antiqua" w:hAnsi="Book Antiqua"/>
        </w:rPr>
        <w:t xml:space="preserve"> M, Ahmed M, Islam MR, Haque N, </w:t>
      </w:r>
      <w:proofErr w:type="spellStart"/>
      <w:r w:rsidRPr="00DE24AA">
        <w:rPr>
          <w:rFonts w:ascii="Book Antiqua" w:hAnsi="Book Antiqua"/>
        </w:rPr>
        <w:t>Sutradhar</w:t>
      </w:r>
      <w:proofErr w:type="spellEnd"/>
      <w:r w:rsidRPr="00DE24AA">
        <w:rPr>
          <w:rFonts w:ascii="Book Antiqua" w:hAnsi="Book Antiqua"/>
        </w:rPr>
        <w:t xml:space="preserve"> PK, Rahman AR, </w:t>
      </w:r>
      <w:proofErr w:type="spellStart"/>
      <w:r w:rsidRPr="00DE24AA">
        <w:rPr>
          <w:rFonts w:ascii="Book Antiqua" w:hAnsi="Book Antiqua"/>
        </w:rPr>
        <w:t>Rukunuzzaman</w:t>
      </w:r>
      <w:proofErr w:type="spellEnd"/>
      <w:r w:rsidRPr="00DE24AA">
        <w:rPr>
          <w:rFonts w:ascii="Book Antiqua" w:hAnsi="Book Antiqua"/>
        </w:rPr>
        <w:t xml:space="preserve"> M. COVID 19 in Children: Gastrointestinal, Hepatobiliary and Pancreatic Manifestation. </w:t>
      </w:r>
      <w:r w:rsidRPr="00DE24AA">
        <w:rPr>
          <w:rFonts w:ascii="Book Antiqua" w:hAnsi="Book Antiqua"/>
          <w:i/>
          <w:iCs/>
        </w:rPr>
        <w:t>Mymensingh Med J</w:t>
      </w:r>
      <w:r w:rsidRPr="00DE24AA">
        <w:rPr>
          <w:rFonts w:ascii="Book Antiqua" w:hAnsi="Book Antiqua"/>
        </w:rPr>
        <w:t xml:space="preserve"> 2021; </w:t>
      </w:r>
      <w:r w:rsidRPr="00DE24AA">
        <w:rPr>
          <w:rFonts w:ascii="Book Antiqua" w:hAnsi="Book Antiqua"/>
          <w:b/>
          <w:bCs/>
        </w:rPr>
        <w:t>30</w:t>
      </w:r>
      <w:r w:rsidRPr="00DE24AA">
        <w:rPr>
          <w:rFonts w:ascii="Book Antiqua" w:hAnsi="Book Antiqua"/>
        </w:rPr>
        <w:t>: 570-579 [PMID: 33830145]</w:t>
      </w:r>
    </w:p>
    <w:p w14:paraId="30412CE9"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11 </w:t>
      </w:r>
      <w:r w:rsidRPr="00DE24AA">
        <w:rPr>
          <w:rFonts w:ascii="Book Antiqua" w:hAnsi="Book Antiqua"/>
          <w:b/>
          <w:bCs/>
        </w:rPr>
        <w:t>Huang C</w:t>
      </w:r>
      <w:r w:rsidRPr="00DE24AA">
        <w:rPr>
          <w:rFonts w:ascii="Book Antiqua" w:hAnsi="Book Antiqua"/>
        </w:rPr>
        <w:t xml:space="preserve">, Wang Y, Li X, Ren L, Zhao J, Hu Y, Zhang L, Fan G, Xu J, Gu X, Cheng Z, Yu T, Xia J, Wei Y, Wu W, </w:t>
      </w:r>
      <w:proofErr w:type="spellStart"/>
      <w:r w:rsidRPr="00DE24AA">
        <w:rPr>
          <w:rFonts w:ascii="Book Antiqua" w:hAnsi="Book Antiqua"/>
        </w:rPr>
        <w:t>Xie</w:t>
      </w:r>
      <w:proofErr w:type="spellEnd"/>
      <w:r w:rsidRPr="00DE24AA">
        <w:rPr>
          <w:rFonts w:ascii="Book Antiqua" w:hAnsi="Book Antiqua"/>
        </w:rPr>
        <w:t xml:space="preserve"> X, Yin W, Li H, Liu M, Xiao Y, Gao H, Guo L, </w:t>
      </w:r>
      <w:proofErr w:type="spellStart"/>
      <w:r w:rsidRPr="00DE24AA">
        <w:rPr>
          <w:rFonts w:ascii="Book Antiqua" w:hAnsi="Book Antiqua"/>
        </w:rPr>
        <w:t>Xie</w:t>
      </w:r>
      <w:proofErr w:type="spellEnd"/>
      <w:r w:rsidRPr="00DE24AA">
        <w:rPr>
          <w:rFonts w:ascii="Book Antiqua" w:hAnsi="Book Antiqua"/>
        </w:rPr>
        <w:t xml:space="preserve"> J, Wang G, Jiang R, Gao Z, </w:t>
      </w:r>
      <w:proofErr w:type="spellStart"/>
      <w:r w:rsidRPr="00DE24AA">
        <w:rPr>
          <w:rFonts w:ascii="Book Antiqua" w:hAnsi="Book Antiqua"/>
        </w:rPr>
        <w:t>Jin</w:t>
      </w:r>
      <w:proofErr w:type="spellEnd"/>
      <w:r w:rsidRPr="00DE24AA">
        <w:rPr>
          <w:rFonts w:ascii="Book Antiqua" w:hAnsi="Book Antiqua"/>
        </w:rPr>
        <w:t xml:space="preserve"> Q, Wang J, Cao B. Clinical features of patients infected with 2019 novel coronavirus in Wuhan, China. </w:t>
      </w:r>
      <w:r w:rsidRPr="00DE24AA">
        <w:rPr>
          <w:rFonts w:ascii="Book Antiqua" w:hAnsi="Book Antiqua"/>
          <w:i/>
          <w:iCs/>
        </w:rPr>
        <w:t>Lancet</w:t>
      </w:r>
      <w:r w:rsidRPr="00DE24AA">
        <w:rPr>
          <w:rFonts w:ascii="Book Antiqua" w:hAnsi="Book Antiqua"/>
        </w:rPr>
        <w:t xml:space="preserve"> 2020; </w:t>
      </w:r>
      <w:r w:rsidRPr="00DE24AA">
        <w:rPr>
          <w:rFonts w:ascii="Book Antiqua" w:hAnsi="Book Antiqua"/>
          <w:b/>
          <w:bCs/>
        </w:rPr>
        <w:t>395</w:t>
      </w:r>
      <w:r w:rsidRPr="00DE24AA">
        <w:rPr>
          <w:rFonts w:ascii="Book Antiqua" w:hAnsi="Book Antiqua"/>
        </w:rPr>
        <w:t>: 497-506 [PMID: 31986264 DOI: 10.1016/S0140-6736(20)30183-5]</w:t>
      </w:r>
    </w:p>
    <w:p w14:paraId="4F64BDB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12 </w:t>
      </w:r>
      <w:proofErr w:type="spellStart"/>
      <w:r w:rsidRPr="00DE24AA">
        <w:rPr>
          <w:rFonts w:ascii="Book Antiqua" w:hAnsi="Book Antiqua"/>
          <w:b/>
          <w:bCs/>
        </w:rPr>
        <w:t>Paizis</w:t>
      </w:r>
      <w:proofErr w:type="spellEnd"/>
      <w:r w:rsidRPr="00DE24AA">
        <w:rPr>
          <w:rFonts w:ascii="Book Antiqua" w:hAnsi="Book Antiqua"/>
          <w:b/>
          <w:bCs/>
        </w:rPr>
        <w:t xml:space="preserve"> G</w:t>
      </w:r>
      <w:r w:rsidRPr="00DE24AA">
        <w:rPr>
          <w:rFonts w:ascii="Book Antiqua" w:hAnsi="Book Antiqua"/>
        </w:rPr>
        <w:t xml:space="preserve">, </w:t>
      </w:r>
      <w:proofErr w:type="spellStart"/>
      <w:r w:rsidRPr="00DE24AA">
        <w:rPr>
          <w:rFonts w:ascii="Book Antiqua" w:hAnsi="Book Antiqua"/>
        </w:rPr>
        <w:t>Tikellis</w:t>
      </w:r>
      <w:proofErr w:type="spellEnd"/>
      <w:r w:rsidRPr="00DE24AA">
        <w:rPr>
          <w:rFonts w:ascii="Book Antiqua" w:hAnsi="Book Antiqua"/>
        </w:rPr>
        <w:t xml:space="preserve"> C, Cooper ME, Schembri JM, Lew RA, Smith AI, Shaw T, Warner FJ, </w:t>
      </w:r>
      <w:proofErr w:type="spellStart"/>
      <w:r w:rsidRPr="00DE24AA">
        <w:rPr>
          <w:rFonts w:ascii="Book Antiqua" w:hAnsi="Book Antiqua"/>
        </w:rPr>
        <w:t>Zuilli</w:t>
      </w:r>
      <w:proofErr w:type="spellEnd"/>
      <w:r w:rsidRPr="00DE24AA">
        <w:rPr>
          <w:rFonts w:ascii="Book Antiqua" w:hAnsi="Book Antiqua"/>
        </w:rPr>
        <w:t xml:space="preserve"> A, Burrell LM, Angus PW. Chronic liver injury in rats and humans upregulates the novel enzyme angiotensin converting enzyme 2. </w:t>
      </w:r>
      <w:r w:rsidRPr="00DE24AA">
        <w:rPr>
          <w:rFonts w:ascii="Book Antiqua" w:hAnsi="Book Antiqua"/>
          <w:i/>
          <w:iCs/>
        </w:rPr>
        <w:t>Gut</w:t>
      </w:r>
      <w:r w:rsidRPr="00DE24AA">
        <w:rPr>
          <w:rFonts w:ascii="Book Antiqua" w:hAnsi="Book Antiqua"/>
        </w:rPr>
        <w:t xml:space="preserve"> 2005; </w:t>
      </w:r>
      <w:r w:rsidRPr="00DE24AA">
        <w:rPr>
          <w:rFonts w:ascii="Book Antiqua" w:hAnsi="Book Antiqua"/>
          <w:b/>
          <w:bCs/>
        </w:rPr>
        <w:t>54</w:t>
      </w:r>
      <w:r w:rsidRPr="00DE24AA">
        <w:rPr>
          <w:rFonts w:ascii="Book Antiqua" w:hAnsi="Book Antiqua"/>
        </w:rPr>
        <w:t>: 1790-1796 [PMID: 16166274 DOI: 10.1136/gut.2004.062398]</w:t>
      </w:r>
    </w:p>
    <w:p w14:paraId="66CECB8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13 </w:t>
      </w:r>
      <w:r w:rsidRPr="00DE24AA">
        <w:rPr>
          <w:rFonts w:ascii="Book Antiqua" w:hAnsi="Book Antiqua"/>
          <w:b/>
          <w:bCs/>
        </w:rPr>
        <w:t>Cooper MG</w:t>
      </w:r>
      <w:r w:rsidRPr="00DE24AA">
        <w:rPr>
          <w:rFonts w:ascii="Book Antiqua" w:hAnsi="Book Antiqua"/>
        </w:rPr>
        <w:t xml:space="preserve">. Observational studies of children from diary to </w:t>
      </w:r>
      <w:proofErr w:type="spellStart"/>
      <w:r w:rsidRPr="00DE24AA">
        <w:rPr>
          <w:rFonts w:ascii="Book Antiqua" w:hAnsi="Book Antiqua"/>
        </w:rPr>
        <w:t>ethnogram</w:t>
      </w:r>
      <w:proofErr w:type="spellEnd"/>
      <w:r w:rsidRPr="00DE24AA">
        <w:rPr>
          <w:rFonts w:ascii="Book Antiqua" w:hAnsi="Book Antiqua"/>
        </w:rPr>
        <w:t xml:space="preserve">. A century of progress. </w:t>
      </w:r>
      <w:r w:rsidRPr="00DE24AA">
        <w:rPr>
          <w:rFonts w:ascii="Book Antiqua" w:hAnsi="Book Antiqua"/>
          <w:i/>
          <w:iCs/>
        </w:rPr>
        <w:t>Child Care Health Dev</w:t>
      </w:r>
      <w:r w:rsidRPr="00DE24AA">
        <w:rPr>
          <w:rFonts w:ascii="Book Antiqua" w:hAnsi="Book Antiqua"/>
        </w:rPr>
        <w:t xml:space="preserve"> 1977; </w:t>
      </w:r>
      <w:r w:rsidRPr="00DE24AA">
        <w:rPr>
          <w:rFonts w:ascii="Book Antiqua" w:hAnsi="Book Antiqua"/>
          <w:b/>
          <w:bCs/>
        </w:rPr>
        <w:t>3</w:t>
      </w:r>
      <w:r w:rsidRPr="00DE24AA">
        <w:rPr>
          <w:rFonts w:ascii="Book Antiqua" w:hAnsi="Book Antiqua"/>
        </w:rPr>
        <w:t>: 283-292 [PMID: 340078 DOI: 10.14218/JCTH.2020.00126]</w:t>
      </w:r>
    </w:p>
    <w:p w14:paraId="2661EC48" w14:textId="77777777" w:rsidR="00CC6D56" w:rsidRPr="00DE24AA" w:rsidRDefault="00CC6D56" w:rsidP="00CC6D56">
      <w:pPr>
        <w:spacing w:line="360" w:lineRule="auto"/>
        <w:jc w:val="both"/>
        <w:rPr>
          <w:rFonts w:ascii="Book Antiqua" w:hAnsi="Book Antiqua"/>
        </w:rPr>
      </w:pPr>
      <w:r w:rsidRPr="00DE24AA">
        <w:rPr>
          <w:rFonts w:ascii="Book Antiqua" w:hAnsi="Book Antiqua"/>
        </w:rPr>
        <w:lastRenderedPageBreak/>
        <w:t xml:space="preserve">14 </w:t>
      </w:r>
      <w:r w:rsidRPr="00DE24AA">
        <w:rPr>
          <w:rFonts w:ascii="Book Antiqua" w:hAnsi="Book Antiqua"/>
          <w:b/>
          <w:bCs/>
        </w:rPr>
        <w:t>Wang Y</w:t>
      </w:r>
      <w:r w:rsidRPr="00DE24AA">
        <w:rPr>
          <w:rFonts w:ascii="Book Antiqua" w:hAnsi="Book Antiqua"/>
        </w:rPr>
        <w:t xml:space="preserve">, Liu S, Liu H, Li W, Lin F, Jiang L, Li X, Xu P, Zhang L, Zhao L, Cao Y, Kang J, Yang J, Li L, Liu X, Li Y, </w:t>
      </w:r>
      <w:proofErr w:type="spellStart"/>
      <w:r w:rsidRPr="00DE24AA">
        <w:rPr>
          <w:rFonts w:ascii="Book Antiqua" w:hAnsi="Book Antiqua"/>
        </w:rPr>
        <w:t>Nie</w:t>
      </w:r>
      <w:proofErr w:type="spellEnd"/>
      <w:r w:rsidRPr="00DE24AA">
        <w:rPr>
          <w:rFonts w:ascii="Book Antiqua" w:hAnsi="Book Antiqua"/>
        </w:rPr>
        <w:t xml:space="preserve"> R, Mu J, Lu F, Zhao S, Lu J, Zhao J. SARS-CoV-2 infection of the liver directly contributes to hepatic impairment in patients with COVID-19. </w:t>
      </w:r>
      <w:r w:rsidRPr="00DE24AA">
        <w:rPr>
          <w:rFonts w:ascii="Book Antiqua" w:hAnsi="Book Antiqua"/>
          <w:i/>
          <w:iCs/>
        </w:rPr>
        <w:t>J Hepatol</w:t>
      </w:r>
      <w:r w:rsidRPr="00DE24AA">
        <w:rPr>
          <w:rFonts w:ascii="Book Antiqua" w:hAnsi="Book Antiqua"/>
        </w:rPr>
        <w:t xml:space="preserve"> 2020; </w:t>
      </w:r>
      <w:r w:rsidRPr="00DE24AA">
        <w:rPr>
          <w:rFonts w:ascii="Book Antiqua" w:hAnsi="Book Antiqua"/>
          <w:b/>
          <w:bCs/>
        </w:rPr>
        <w:t>73</w:t>
      </w:r>
      <w:r w:rsidRPr="00DE24AA">
        <w:rPr>
          <w:rFonts w:ascii="Book Antiqua" w:hAnsi="Book Antiqua"/>
        </w:rPr>
        <w:t>: 807-816 [PMID: 32437830 DOI: 10.1016/j.jhep.2020.05.002]</w:t>
      </w:r>
    </w:p>
    <w:p w14:paraId="15B2468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15 </w:t>
      </w:r>
      <w:r w:rsidRPr="00DE24AA">
        <w:rPr>
          <w:rFonts w:ascii="Book Antiqua" w:hAnsi="Book Antiqua"/>
          <w:b/>
          <w:bCs/>
        </w:rPr>
        <w:t>Morgan K</w:t>
      </w:r>
      <w:r w:rsidRPr="00DE24AA">
        <w:rPr>
          <w:rFonts w:ascii="Book Antiqua" w:hAnsi="Book Antiqua"/>
        </w:rPr>
        <w:t xml:space="preserve">, Samuel K, </w:t>
      </w:r>
      <w:proofErr w:type="spellStart"/>
      <w:r w:rsidRPr="00DE24AA">
        <w:rPr>
          <w:rFonts w:ascii="Book Antiqua" w:hAnsi="Book Antiqua"/>
        </w:rPr>
        <w:t>Vandeputte</w:t>
      </w:r>
      <w:proofErr w:type="spellEnd"/>
      <w:r w:rsidRPr="00DE24AA">
        <w:rPr>
          <w:rFonts w:ascii="Book Antiqua" w:hAnsi="Book Antiqua"/>
        </w:rPr>
        <w:t xml:space="preserve"> M, Hayes PC, </w:t>
      </w:r>
      <w:proofErr w:type="spellStart"/>
      <w:r w:rsidRPr="00DE24AA">
        <w:rPr>
          <w:rFonts w:ascii="Book Antiqua" w:hAnsi="Book Antiqua"/>
        </w:rPr>
        <w:t>Plevris</w:t>
      </w:r>
      <w:proofErr w:type="spellEnd"/>
      <w:r w:rsidRPr="00DE24AA">
        <w:rPr>
          <w:rFonts w:ascii="Book Antiqua" w:hAnsi="Book Antiqua"/>
        </w:rPr>
        <w:t xml:space="preserve"> JN. SARS-CoV-2 Infection and the Liver. </w:t>
      </w:r>
      <w:r w:rsidRPr="00DE24AA">
        <w:rPr>
          <w:rFonts w:ascii="Book Antiqua" w:hAnsi="Book Antiqua"/>
          <w:i/>
          <w:iCs/>
        </w:rPr>
        <w:t>Pathogens</w:t>
      </w:r>
      <w:r w:rsidRPr="00DE24AA">
        <w:rPr>
          <w:rFonts w:ascii="Book Antiqua" w:hAnsi="Book Antiqua"/>
        </w:rPr>
        <w:t xml:space="preserve"> 2020; </w:t>
      </w:r>
      <w:r w:rsidRPr="00DE24AA">
        <w:rPr>
          <w:rFonts w:ascii="Book Antiqua" w:hAnsi="Book Antiqua"/>
          <w:b/>
          <w:bCs/>
        </w:rPr>
        <w:t>9</w:t>
      </w:r>
      <w:r w:rsidRPr="00DE24AA">
        <w:rPr>
          <w:rFonts w:ascii="Book Antiqua" w:hAnsi="Book Antiqua"/>
        </w:rPr>
        <w:t xml:space="preserve"> [PMID: 32486188 DOI: 10.3390/pathogens9060430]</w:t>
      </w:r>
    </w:p>
    <w:p w14:paraId="7348374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16 </w:t>
      </w:r>
      <w:proofErr w:type="spellStart"/>
      <w:r w:rsidR="00B426D0">
        <w:rPr>
          <w:rFonts w:ascii="Book Antiqua" w:hAnsi="Book Antiqua"/>
          <w:b/>
          <w:bCs/>
        </w:rPr>
        <w:t>Özdemir</w:t>
      </w:r>
      <w:proofErr w:type="spellEnd"/>
      <w:r w:rsidR="00B426D0">
        <w:rPr>
          <w:rFonts w:ascii="Book Antiqua" w:hAnsi="Book Antiqua"/>
          <w:b/>
          <w:bCs/>
        </w:rPr>
        <w:t xml:space="preserve"> Ö</w:t>
      </w:r>
      <w:r w:rsidRPr="00D61183">
        <w:rPr>
          <w:rFonts w:ascii="Book Antiqua" w:hAnsi="Book Antiqua"/>
          <w:bCs/>
        </w:rPr>
        <w:t>,</w:t>
      </w:r>
      <w:r w:rsidRPr="00DE24AA">
        <w:rPr>
          <w:rFonts w:ascii="Book Antiqua" w:hAnsi="Book Antiqua"/>
        </w:rPr>
        <w:t xml:space="preserve"> Pala A. COVID-19 </w:t>
      </w:r>
      <w:proofErr w:type="spellStart"/>
      <w:r w:rsidRPr="00DE24AA">
        <w:rPr>
          <w:rFonts w:ascii="Book Antiqua" w:hAnsi="Book Antiqua"/>
        </w:rPr>
        <w:t>Hastalığında</w:t>
      </w:r>
      <w:proofErr w:type="spellEnd"/>
      <w:r w:rsidRPr="00DE24AA">
        <w:rPr>
          <w:rFonts w:ascii="Book Antiqua" w:hAnsi="Book Antiqua"/>
        </w:rPr>
        <w:t xml:space="preserve"> </w:t>
      </w:r>
      <w:proofErr w:type="spellStart"/>
      <w:r w:rsidRPr="00DE24AA">
        <w:rPr>
          <w:rFonts w:ascii="Book Antiqua" w:hAnsi="Book Antiqua"/>
        </w:rPr>
        <w:t>Probiyotiklerin</w:t>
      </w:r>
      <w:proofErr w:type="spellEnd"/>
      <w:r w:rsidRPr="00DE24AA">
        <w:rPr>
          <w:rFonts w:ascii="Book Antiqua" w:hAnsi="Book Antiqua"/>
        </w:rPr>
        <w:t xml:space="preserve"> </w:t>
      </w:r>
      <w:proofErr w:type="spellStart"/>
      <w:r w:rsidRPr="00DE24AA">
        <w:rPr>
          <w:rFonts w:ascii="Book Antiqua" w:hAnsi="Book Antiqua"/>
        </w:rPr>
        <w:t>Rolü</w:t>
      </w:r>
      <w:proofErr w:type="spellEnd"/>
      <w:r w:rsidRPr="00DE24AA">
        <w:rPr>
          <w:rFonts w:ascii="Book Antiqua" w:hAnsi="Book Antiqua"/>
        </w:rPr>
        <w:t xml:space="preserve">, </w:t>
      </w:r>
      <w:proofErr w:type="spellStart"/>
      <w:r w:rsidRPr="00DE24AA">
        <w:rPr>
          <w:rFonts w:ascii="Book Antiqua" w:hAnsi="Book Antiqua"/>
        </w:rPr>
        <w:t>Önemi</w:t>
      </w:r>
      <w:proofErr w:type="spellEnd"/>
      <w:r w:rsidRPr="00DE24AA">
        <w:rPr>
          <w:rFonts w:ascii="Book Antiqua" w:hAnsi="Book Antiqua"/>
        </w:rPr>
        <w:t xml:space="preserve"> </w:t>
      </w:r>
      <w:proofErr w:type="spellStart"/>
      <w:r w:rsidRPr="00DE24AA">
        <w:rPr>
          <w:rFonts w:ascii="Book Antiqua" w:hAnsi="Book Antiqua"/>
        </w:rPr>
        <w:t>ve</w:t>
      </w:r>
      <w:proofErr w:type="spellEnd"/>
      <w:r w:rsidR="00D109E8">
        <w:rPr>
          <w:rFonts w:ascii="Book Antiqua" w:hAnsi="Book Antiqua"/>
        </w:rPr>
        <w:t xml:space="preserve"> </w:t>
      </w:r>
      <w:proofErr w:type="spellStart"/>
      <w:r w:rsidR="00D109E8">
        <w:rPr>
          <w:rFonts w:ascii="Book Antiqua" w:hAnsi="Book Antiqua"/>
        </w:rPr>
        <w:t>Kullanımı</w:t>
      </w:r>
      <w:proofErr w:type="spellEnd"/>
      <w:r w:rsidR="00D109E8">
        <w:rPr>
          <w:rFonts w:ascii="Book Antiqua" w:hAnsi="Book Antiqua"/>
        </w:rPr>
        <w:t xml:space="preserve">. </w:t>
      </w:r>
      <w:proofErr w:type="spellStart"/>
      <w:r w:rsidR="00D109E8" w:rsidRPr="00D109E8">
        <w:rPr>
          <w:rFonts w:ascii="Book Antiqua" w:hAnsi="Book Antiqua"/>
          <w:i/>
        </w:rPr>
        <w:t>Sakarya</w:t>
      </w:r>
      <w:proofErr w:type="spellEnd"/>
      <w:r w:rsidR="00D109E8" w:rsidRPr="00D109E8">
        <w:rPr>
          <w:rFonts w:ascii="Book Antiqua" w:hAnsi="Book Antiqua"/>
          <w:i/>
        </w:rPr>
        <w:t xml:space="preserve"> </w:t>
      </w:r>
      <w:proofErr w:type="spellStart"/>
      <w:r w:rsidR="00D109E8" w:rsidRPr="00D109E8">
        <w:rPr>
          <w:rFonts w:ascii="Book Antiqua" w:hAnsi="Book Antiqua"/>
          <w:i/>
        </w:rPr>
        <w:t>Tıp</w:t>
      </w:r>
      <w:proofErr w:type="spellEnd"/>
      <w:r w:rsidR="00D109E8" w:rsidRPr="00D109E8">
        <w:rPr>
          <w:rFonts w:ascii="Book Antiqua" w:hAnsi="Book Antiqua"/>
          <w:i/>
        </w:rPr>
        <w:t xml:space="preserve"> </w:t>
      </w:r>
      <w:proofErr w:type="spellStart"/>
      <w:r w:rsidR="00D109E8" w:rsidRPr="00D109E8">
        <w:rPr>
          <w:rFonts w:ascii="Book Antiqua" w:hAnsi="Book Antiqua"/>
          <w:i/>
        </w:rPr>
        <w:t>Dergisi</w:t>
      </w:r>
      <w:proofErr w:type="spellEnd"/>
      <w:r w:rsidRPr="00DE24AA">
        <w:rPr>
          <w:rFonts w:ascii="Book Antiqua" w:hAnsi="Book Antiqua"/>
        </w:rPr>
        <w:t xml:space="preserve"> 2022; </w:t>
      </w:r>
      <w:r w:rsidRPr="00597606">
        <w:rPr>
          <w:rFonts w:ascii="Book Antiqua" w:hAnsi="Book Antiqua"/>
          <w:b/>
        </w:rPr>
        <w:t>12:</w:t>
      </w:r>
      <w:r w:rsidR="003F600F">
        <w:rPr>
          <w:rFonts w:ascii="Book Antiqua" w:hAnsi="Book Antiqua"/>
        </w:rPr>
        <w:t xml:space="preserve"> 193-201</w:t>
      </w:r>
      <w:r w:rsidRPr="00DE24AA">
        <w:rPr>
          <w:rFonts w:ascii="Book Antiqua" w:hAnsi="Book Antiqua"/>
        </w:rPr>
        <w:t xml:space="preserve"> </w:t>
      </w:r>
      <w:r w:rsidR="003F600F">
        <w:rPr>
          <w:rFonts w:ascii="Book Antiqua" w:hAnsi="Book Antiqua"/>
        </w:rPr>
        <w:t>[</w:t>
      </w:r>
      <w:r w:rsidRPr="00DE24AA">
        <w:rPr>
          <w:rFonts w:ascii="Book Antiqua" w:hAnsi="Book Antiqua"/>
        </w:rPr>
        <w:t>DOI: 10.31832/smj.933390</w:t>
      </w:r>
      <w:r w:rsidR="003F600F">
        <w:rPr>
          <w:rFonts w:ascii="Book Antiqua" w:hAnsi="Book Antiqua"/>
        </w:rPr>
        <w:t>]</w:t>
      </w:r>
    </w:p>
    <w:p w14:paraId="347D8C4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17 </w:t>
      </w:r>
      <w:r w:rsidRPr="00DE24AA">
        <w:rPr>
          <w:rFonts w:ascii="Book Antiqua" w:hAnsi="Book Antiqua"/>
          <w:b/>
          <w:bCs/>
        </w:rPr>
        <w:t>Perez A</w:t>
      </w:r>
      <w:r w:rsidRPr="00DE24AA">
        <w:rPr>
          <w:rFonts w:ascii="Book Antiqua" w:hAnsi="Book Antiqua"/>
        </w:rPr>
        <w:t xml:space="preserve">, Cantor A, Rudolph B, Miller J, Kogan-Liberman D, Gao Q, Da Silva B, Margolis KG, </w:t>
      </w:r>
      <w:proofErr w:type="spellStart"/>
      <w:r w:rsidRPr="00DE24AA">
        <w:rPr>
          <w:rFonts w:ascii="Book Antiqua" w:hAnsi="Book Antiqua"/>
        </w:rPr>
        <w:t>Ovchinsky</w:t>
      </w:r>
      <w:proofErr w:type="spellEnd"/>
      <w:r w:rsidRPr="00DE24AA">
        <w:rPr>
          <w:rFonts w:ascii="Book Antiqua" w:hAnsi="Book Antiqua"/>
        </w:rPr>
        <w:t xml:space="preserve"> N, Martinez M. Liver involvement in children with SARS-COV-2 infection: Two distinct clinical phenotypes caused by the same virus. </w:t>
      </w:r>
      <w:r w:rsidRPr="00DE24AA">
        <w:rPr>
          <w:rFonts w:ascii="Book Antiqua" w:hAnsi="Book Antiqua"/>
          <w:i/>
          <w:iCs/>
        </w:rPr>
        <w:t>Liver Int</w:t>
      </w:r>
      <w:r w:rsidRPr="00DE24AA">
        <w:rPr>
          <w:rFonts w:ascii="Book Antiqua" w:hAnsi="Book Antiqua"/>
        </w:rPr>
        <w:t xml:space="preserve"> 2021; </w:t>
      </w:r>
      <w:r w:rsidRPr="00DE24AA">
        <w:rPr>
          <w:rFonts w:ascii="Book Antiqua" w:hAnsi="Book Antiqua"/>
          <w:b/>
          <w:bCs/>
        </w:rPr>
        <w:t>41</w:t>
      </w:r>
      <w:r w:rsidRPr="00DE24AA">
        <w:rPr>
          <w:rFonts w:ascii="Book Antiqua" w:hAnsi="Book Antiqua"/>
        </w:rPr>
        <w:t>: 2068-2075 [PMID: 33826804 DOI: 10.1111/liv.14887]</w:t>
      </w:r>
    </w:p>
    <w:p w14:paraId="4F7ACEB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18 </w:t>
      </w:r>
      <w:r w:rsidRPr="00DE24AA">
        <w:rPr>
          <w:rFonts w:ascii="Book Antiqua" w:hAnsi="Book Antiqua"/>
          <w:b/>
          <w:bCs/>
        </w:rPr>
        <w:t>Hamming I</w:t>
      </w:r>
      <w:r w:rsidRPr="00DE24AA">
        <w:rPr>
          <w:rFonts w:ascii="Book Antiqua" w:hAnsi="Book Antiqua"/>
        </w:rPr>
        <w:t xml:space="preserve">, </w:t>
      </w:r>
      <w:proofErr w:type="spellStart"/>
      <w:r w:rsidRPr="00DE24AA">
        <w:rPr>
          <w:rFonts w:ascii="Book Antiqua" w:hAnsi="Book Antiqua"/>
        </w:rPr>
        <w:t>Timens</w:t>
      </w:r>
      <w:proofErr w:type="spellEnd"/>
      <w:r w:rsidRPr="00DE24AA">
        <w:rPr>
          <w:rFonts w:ascii="Book Antiqua" w:hAnsi="Book Antiqua"/>
        </w:rPr>
        <w:t xml:space="preserve"> W, </w:t>
      </w:r>
      <w:proofErr w:type="spellStart"/>
      <w:r w:rsidRPr="00DE24AA">
        <w:rPr>
          <w:rFonts w:ascii="Book Antiqua" w:hAnsi="Book Antiqua"/>
        </w:rPr>
        <w:t>Bulthuis</w:t>
      </w:r>
      <w:proofErr w:type="spellEnd"/>
      <w:r w:rsidRPr="00DE24AA">
        <w:rPr>
          <w:rFonts w:ascii="Book Antiqua" w:hAnsi="Book Antiqua"/>
        </w:rPr>
        <w:t xml:space="preserve"> ML, Lely AT, Navis G, van </w:t>
      </w:r>
      <w:proofErr w:type="spellStart"/>
      <w:r w:rsidRPr="00DE24AA">
        <w:rPr>
          <w:rFonts w:ascii="Book Antiqua" w:hAnsi="Book Antiqua"/>
        </w:rPr>
        <w:t>Goor</w:t>
      </w:r>
      <w:proofErr w:type="spellEnd"/>
      <w:r w:rsidRPr="00DE24AA">
        <w:rPr>
          <w:rFonts w:ascii="Book Antiqua" w:hAnsi="Book Antiqua"/>
        </w:rPr>
        <w:t xml:space="preserve"> H. Tissue distribution of ACE2 protein, the functional receptor for SARS coronavirus. A first step in understanding SARS pathogenesis. </w:t>
      </w:r>
      <w:r w:rsidRPr="00DE24AA">
        <w:rPr>
          <w:rFonts w:ascii="Book Antiqua" w:hAnsi="Book Antiqua"/>
          <w:i/>
          <w:iCs/>
        </w:rPr>
        <w:t xml:space="preserve">J </w:t>
      </w:r>
      <w:proofErr w:type="spellStart"/>
      <w:r w:rsidRPr="00DE24AA">
        <w:rPr>
          <w:rFonts w:ascii="Book Antiqua" w:hAnsi="Book Antiqua"/>
          <w:i/>
          <w:iCs/>
        </w:rPr>
        <w:t>Pathol</w:t>
      </w:r>
      <w:proofErr w:type="spellEnd"/>
      <w:r w:rsidRPr="00DE24AA">
        <w:rPr>
          <w:rFonts w:ascii="Book Antiqua" w:hAnsi="Book Antiqua"/>
        </w:rPr>
        <w:t xml:space="preserve"> 2004; </w:t>
      </w:r>
      <w:r w:rsidRPr="00DE24AA">
        <w:rPr>
          <w:rFonts w:ascii="Book Antiqua" w:hAnsi="Book Antiqua"/>
          <w:b/>
          <w:bCs/>
        </w:rPr>
        <w:t>203</w:t>
      </w:r>
      <w:r w:rsidRPr="00DE24AA">
        <w:rPr>
          <w:rFonts w:ascii="Book Antiqua" w:hAnsi="Book Antiqua"/>
        </w:rPr>
        <w:t>: 631-637 [PMID: 15141377 DOI: 10.1002/path.1570]</w:t>
      </w:r>
    </w:p>
    <w:p w14:paraId="35591D4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19 </w:t>
      </w:r>
      <w:r w:rsidRPr="00DE24AA">
        <w:rPr>
          <w:rFonts w:ascii="Book Antiqua" w:hAnsi="Book Antiqua"/>
          <w:b/>
          <w:bCs/>
        </w:rPr>
        <w:t>Liu J</w:t>
      </w:r>
      <w:r w:rsidRPr="00DE24AA">
        <w:rPr>
          <w:rFonts w:ascii="Book Antiqua" w:hAnsi="Book Antiqua"/>
        </w:rPr>
        <w:t>, Wu P, Gao F, Qi J, Kawana-</w:t>
      </w:r>
      <w:proofErr w:type="spellStart"/>
      <w:r w:rsidRPr="00DE24AA">
        <w:rPr>
          <w:rFonts w:ascii="Book Antiqua" w:hAnsi="Book Antiqua"/>
        </w:rPr>
        <w:t>Tachikawa</w:t>
      </w:r>
      <w:proofErr w:type="spellEnd"/>
      <w:r w:rsidRPr="00DE24AA">
        <w:rPr>
          <w:rFonts w:ascii="Book Antiqua" w:hAnsi="Book Antiqua"/>
        </w:rPr>
        <w:t xml:space="preserve"> A, </w:t>
      </w:r>
      <w:proofErr w:type="spellStart"/>
      <w:r w:rsidRPr="00DE24AA">
        <w:rPr>
          <w:rFonts w:ascii="Book Antiqua" w:hAnsi="Book Antiqua"/>
        </w:rPr>
        <w:t>Xie</w:t>
      </w:r>
      <w:proofErr w:type="spellEnd"/>
      <w:r w:rsidRPr="00DE24AA">
        <w:rPr>
          <w:rFonts w:ascii="Book Antiqua" w:hAnsi="Book Antiqua"/>
        </w:rPr>
        <w:t xml:space="preserve"> J, </w:t>
      </w:r>
      <w:proofErr w:type="spellStart"/>
      <w:r w:rsidRPr="00DE24AA">
        <w:rPr>
          <w:rFonts w:ascii="Book Antiqua" w:hAnsi="Book Antiqua"/>
        </w:rPr>
        <w:t>Vavricka</w:t>
      </w:r>
      <w:proofErr w:type="spellEnd"/>
      <w:r w:rsidRPr="00DE24AA">
        <w:rPr>
          <w:rFonts w:ascii="Book Antiqua" w:hAnsi="Book Antiqua"/>
        </w:rPr>
        <w:t xml:space="preserve"> CJ, Iwamoto A, Li T, Gao GF. Novel immunodominant peptide presentation strategy: a featured HLA-A*2402-restricted cytotoxic T-lymphocyte epitope stabilized by intrachain hydrogen bonds from severe acute respiratory syndrome coronavirus nucleocapsid protein. </w:t>
      </w:r>
      <w:r w:rsidRPr="00DE24AA">
        <w:rPr>
          <w:rFonts w:ascii="Book Antiqua" w:hAnsi="Book Antiqua"/>
          <w:i/>
          <w:iCs/>
        </w:rPr>
        <w:t xml:space="preserve">J </w:t>
      </w:r>
      <w:proofErr w:type="spellStart"/>
      <w:r w:rsidRPr="00DE24AA">
        <w:rPr>
          <w:rFonts w:ascii="Book Antiqua" w:hAnsi="Book Antiqua"/>
          <w:i/>
          <w:iCs/>
        </w:rPr>
        <w:t>Virol</w:t>
      </w:r>
      <w:proofErr w:type="spellEnd"/>
      <w:r w:rsidRPr="00DE24AA">
        <w:rPr>
          <w:rFonts w:ascii="Book Antiqua" w:hAnsi="Book Antiqua"/>
        </w:rPr>
        <w:t xml:space="preserve"> 2010; </w:t>
      </w:r>
      <w:r w:rsidRPr="00DE24AA">
        <w:rPr>
          <w:rFonts w:ascii="Book Antiqua" w:hAnsi="Book Antiqua"/>
          <w:b/>
          <w:bCs/>
        </w:rPr>
        <w:t>84</w:t>
      </w:r>
      <w:r w:rsidRPr="00DE24AA">
        <w:rPr>
          <w:rFonts w:ascii="Book Antiqua" w:hAnsi="Book Antiqua"/>
        </w:rPr>
        <w:t>: 11849-11857 [PMID: 20844028 DOI: 10.1128/JVI.01464-10]</w:t>
      </w:r>
    </w:p>
    <w:p w14:paraId="36C5A5C8"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20 </w:t>
      </w:r>
      <w:proofErr w:type="spellStart"/>
      <w:r w:rsidRPr="00DE24AA">
        <w:rPr>
          <w:rFonts w:ascii="Book Antiqua" w:hAnsi="Book Antiqua"/>
          <w:b/>
          <w:bCs/>
        </w:rPr>
        <w:t>Polakos</w:t>
      </w:r>
      <w:proofErr w:type="spellEnd"/>
      <w:r w:rsidRPr="00DE24AA">
        <w:rPr>
          <w:rFonts w:ascii="Book Antiqua" w:hAnsi="Book Antiqua"/>
          <w:b/>
          <w:bCs/>
        </w:rPr>
        <w:t xml:space="preserve"> NK</w:t>
      </w:r>
      <w:r w:rsidRPr="00DE24AA">
        <w:rPr>
          <w:rFonts w:ascii="Book Antiqua" w:hAnsi="Book Antiqua"/>
        </w:rPr>
        <w:t xml:space="preserve">, Cornejo JC, Murray DA, Wright KO, Treanor JJ, </w:t>
      </w:r>
      <w:proofErr w:type="spellStart"/>
      <w:r w:rsidRPr="00DE24AA">
        <w:rPr>
          <w:rFonts w:ascii="Book Antiqua" w:hAnsi="Book Antiqua"/>
        </w:rPr>
        <w:t>Crispe</w:t>
      </w:r>
      <w:proofErr w:type="spellEnd"/>
      <w:r w:rsidRPr="00DE24AA">
        <w:rPr>
          <w:rFonts w:ascii="Book Antiqua" w:hAnsi="Book Antiqua"/>
        </w:rPr>
        <w:t xml:space="preserve"> IN, </w:t>
      </w:r>
      <w:proofErr w:type="spellStart"/>
      <w:r w:rsidRPr="00DE24AA">
        <w:rPr>
          <w:rFonts w:ascii="Book Antiqua" w:hAnsi="Book Antiqua"/>
        </w:rPr>
        <w:t>Topham</w:t>
      </w:r>
      <w:proofErr w:type="spellEnd"/>
      <w:r w:rsidRPr="00DE24AA">
        <w:rPr>
          <w:rFonts w:ascii="Book Antiqua" w:hAnsi="Book Antiqua"/>
        </w:rPr>
        <w:t xml:space="preserve"> DJ, Pierce RH. Kupffer cell-dependent hepatitis occurs during influenza infection. </w:t>
      </w:r>
      <w:r w:rsidRPr="00DE24AA">
        <w:rPr>
          <w:rFonts w:ascii="Book Antiqua" w:hAnsi="Book Antiqua"/>
          <w:i/>
          <w:iCs/>
        </w:rPr>
        <w:t xml:space="preserve">Am J </w:t>
      </w:r>
      <w:proofErr w:type="spellStart"/>
      <w:r w:rsidRPr="00DE24AA">
        <w:rPr>
          <w:rFonts w:ascii="Book Antiqua" w:hAnsi="Book Antiqua"/>
          <w:i/>
          <w:iCs/>
        </w:rPr>
        <w:t>Pathol</w:t>
      </w:r>
      <w:proofErr w:type="spellEnd"/>
      <w:r w:rsidRPr="00DE24AA">
        <w:rPr>
          <w:rFonts w:ascii="Book Antiqua" w:hAnsi="Book Antiqua"/>
        </w:rPr>
        <w:t xml:space="preserve"> 2006; </w:t>
      </w:r>
      <w:r w:rsidRPr="00DE24AA">
        <w:rPr>
          <w:rFonts w:ascii="Book Antiqua" w:hAnsi="Book Antiqua"/>
          <w:b/>
          <w:bCs/>
        </w:rPr>
        <w:t>168</w:t>
      </w:r>
      <w:r w:rsidRPr="00DE24AA">
        <w:rPr>
          <w:rFonts w:ascii="Book Antiqua" w:hAnsi="Book Antiqua"/>
        </w:rPr>
        <w:t>: 1169-78; quiz 1404-5 [PMID: 16565492 DOI: 10.2353/ajpath.2006.050875]</w:t>
      </w:r>
    </w:p>
    <w:p w14:paraId="5775B3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21 </w:t>
      </w:r>
      <w:r w:rsidRPr="00DE24AA">
        <w:rPr>
          <w:rFonts w:ascii="Book Antiqua" w:hAnsi="Book Antiqua"/>
          <w:b/>
          <w:bCs/>
        </w:rPr>
        <w:t>Zhang B</w:t>
      </w:r>
      <w:r w:rsidRPr="00DE24AA">
        <w:rPr>
          <w:rFonts w:ascii="Book Antiqua" w:hAnsi="Book Antiqua"/>
        </w:rPr>
        <w:t xml:space="preserve">, Zhou X, </w:t>
      </w:r>
      <w:proofErr w:type="spellStart"/>
      <w:r w:rsidRPr="00DE24AA">
        <w:rPr>
          <w:rFonts w:ascii="Book Antiqua" w:hAnsi="Book Antiqua"/>
        </w:rPr>
        <w:t>Qiu</w:t>
      </w:r>
      <w:proofErr w:type="spellEnd"/>
      <w:r w:rsidRPr="00DE24AA">
        <w:rPr>
          <w:rFonts w:ascii="Book Antiqua" w:hAnsi="Book Antiqua"/>
        </w:rPr>
        <w:t xml:space="preserve"> Y, Song Y, Feng F, Feng J, Song Q, Jia Q, Wang J. Clinical characteristics of 82 cases of death from COVID-19. </w:t>
      </w:r>
      <w:proofErr w:type="spellStart"/>
      <w:r w:rsidRPr="00DE24AA">
        <w:rPr>
          <w:rFonts w:ascii="Book Antiqua" w:hAnsi="Book Antiqua"/>
          <w:i/>
          <w:iCs/>
        </w:rPr>
        <w:t>PLoS</w:t>
      </w:r>
      <w:proofErr w:type="spellEnd"/>
      <w:r w:rsidRPr="00DE24AA">
        <w:rPr>
          <w:rFonts w:ascii="Book Antiqua" w:hAnsi="Book Antiqua"/>
          <w:i/>
          <w:iCs/>
        </w:rPr>
        <w:t xml:space="preserve"> One</w:t>
      </w:r>
      <w:r w:rsidRPr="00DE24AA">
        <w:rPr>
          <w:rFonts w:ascii="Book Antiqua" w:hAnsi="Book Antiqua"/>
        </w:rPr>
        <w:t xml:space="preserve"> 2020; </w:t>
      </w:r>
      <w:r w:rsidRPr="00DE24AA">
        <w:rPr>
          <w:rFonts w:ascii="Book Antiqua" w:hAnsi="Book Antiqua"/>
          <w:b/>
          <w:bCs/>
        </w:rPr>
        <w:t>15</w:t>
      </w:r>
      <w:r w:rsidRPr="00DE24AA">
        <w:rPr>
          <w:rFonts w:ascii="Book Antiqua" w:hAnsi="Book Antiqua"/>
        </w:rPr>
        <w:t>: e0235458 [PMID: 32645044 DOI: 10.1371/journal.pone.0235458]</w:t>
      </w:r>
    </w:p>
    <w:p w14:paraId="5980EBD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22 </w:t>
      </w:r>
      <w:proofErr w:type="spellStart"/>
      <w:r w:rsidRPr="00DE24AA">
        <w:rPr>
          <w:rFonts w:ascii="Book Antiqua" w:hAnsi="Book Antiqua"/>
          <w:b/>
          <w:bCs/>
        </w:rPr>
        <w:t>Váncsa</w:t>
      </w:r>
      <w:proofErr w:type="spellEnd"/>
      <w:r w:rsidRPr="00DE24AA">
        <w:rPr>
          <w:rFonts w:ascii="Book Antiqua" w:hAnsi="Book Antiqua"/>
          <w:b/>
          <w:bCs/>
        </w:rPr>
        <w:t xml:space="preserve"> S</w:t>
      </w:r>
      <w:r w:rsidRPr="00DE24AA">
        <w:rPr>
          <w:rFonts w:ascii="Book Antiqua" w:hAnsi="Book Antiqua"/>
        </w:rPr>
        <w:t xml:space="preserve">, </w:t>
      </w:r>
      <w:proofErr w:type="spellStart"/>
      <w:r w:rsidRPr="00DE24AA">
        <w:rPr>
          <w:rFonts w:ascii="Book Antiqua" w:hAnsi="Book Antiqua"/>
        </w:rPr>
        <w:t>Hegyi</w:t>
      </w:r>
      <w:proofErr w:type="spellEnd"/>
      <w:r w:rsidRPr="00DE24AA">
        <w:rPr>
          <w:rFonts w:ascii="Book Antiqua" w:hAnsi="Book Antiqua"/>
        </w:rPr>
        <w:t xml:space="preserve"> PJ, </w:t>
      </w:r>
      <w:proofErr w:type="spellStart"/>
      <w:r w:rsidRPr="00DE24AA">
        <w:rPr>
          <w:rFonts w:ascii="Book Antiqua" w:hAnsi="Book Antiqua"/>
        </w:rPr>
        <w:t>Zádori</w:t>
      </w:r>
      <w:proofErr w:type="spellEnd"/>
      <w:r w:rsidRPr="00DE24AA">
        <w:rPr>
          <w:rFonts w:ascii="Book Antiqua" w:hAnsi="Book Antiqua"/>
        </w:rPr>
        <w:t xml:space="preserve"> N, </w:t>
      </w:r>
      <w:proofErr w:type="spellStart"/>
      <w:r w:rsidRPr="00DE24AA">
        <w:rPr>
          <w:rFonts w:ascii="Book Antiqua" w:hAnsi="Book Antiqua"/>
        </w:rPr>
        <w:t>Szakó</w:t>
      </w:r>
      <w:proofErr w:type="spellEnd"/>
      <w:r w:rsidRPr="00DE24AA">
        <w:rPr>
          <w:rFonts w:ascii="Book Antiqua" w:hAnsi="Book Antiqua"/>
        </w:rPr>
        <w:t xml:space="preserve"> L, </w:t>
      </w:r>
      <w:proofErr w:type="spellStart"/>
      <w:r w:rsidRPr="00DE24AA">
        <w:rPr>
          <w:rFonts w:ascii="Book Antiqua" w:hAnsi="Book Antiqua"/>
        </w:rPr>
        <w:t>Vörhendi</w:t>
      </w:r>
      <w:proofErr w:type="spellEnd"/>
      <w:r w:rsidRPr="00DE24AA">
        <w:rPr>
          <w:rFonts w:ascii="Book Antiqua" w:hAnsi="Book Antiqua"/>
        </w:rPr>
        <w:t xml:space="preserve"> N, </w:t>
      </w:r>
      <w:proofErr w:type="spellStart"/>
      <w:r w:rsidRPr="00DE24AA">
        <w:rPr>
          <w:rFonts w:ascii="Book Antiqua" w:hAnsi="Book Antiqua"/>
        </w:rPr>
        <w:t>Ocskay</w:t>
      </w:r>
      <w:proofErr w:type="spellEnd"/>
      <w:r w:rsidRPr="00DE24AA">
        <w:rPr>
          <w:rFonts w:ascii="Book Antiqua" w:hAnsi="Book Antiqua"/>
        </w:rPr>
        <w:t xml:space="preserve"> K, </w:t>
      </w:r>
      <w:proofErr w:type="spellStart"/>
      <w:r w:rsidRPr="00DE24AA">
        <w:rPr>
          <w:rFonts w:ascii="Book Antiqua" w:hAnsi="Book Antiqua"/>
        </w:rPr>
        <w:t>Földi</w:t>
      </w:r>
      <w:proofErr w:type="spellEnd"/>
      <w:r w:rsidRPr="00DE24AA">
        <w:rPr>
          <w:rFonts w:ascii="Book Antiqua" w:hAnsi="Book Antiqua"/>
        </w:rPr>
        <w:t xml:space="preserve"> M, </w:t>
      </w:r>
      <w:proofErr w:type="spellStart"/>
      <w:r w:rsidRPr="00DE24AA">
        <w:rPr>
          <w:rFonts w:ascii="Book Antiqua" w:hAnsi="Book Antiqua"/>
        </w:rPr>
        <w:t>Dembrovszky</w:t>
      </w:r>
      <w:proofErr w:type="spellEnd"/>
      <w:r w:rsidRPr="00DE24AA">
        <w:rPr>
          <w:rFonts w:ascii="Book Antiqua" w:hAnsi="Book Antiqua"/>
        </w:rPr>
        <w:t xml:space="preserve"> F, </w:t>
      </w:r>
      <w:proofErr w:type="spellStart"/>
      <w:r w:rsidRPr="00DE24AA">
        <w:rPr>
          <w:rFonts w:ascii="Book Antiqua" w:hAnsi="Book Antiqua"/>
        </w:rPr>
        <w:t>Dömötör</w:t>
      </w:r>
      <w:proofErr w:type="spellEnd"/>
      <w:r w:rsidRPr="00DE24AA">
        <w:rPr>
          <w:rFonts w:ascii="Book Antiqua" w:hAnsi="Book Antiqua"/>
        </w:rPr>
        <w:t xml:space="preserve"> ZR, </w:t>
      </w:r>
      <w:proofErr w:type="spellStart"/>
      <w:r w:rsidRPr="00DE24AA">
        <w:rPr>
          <w:rFonts w:ascii="Book Antiqua" w:hAnsi="Book Antiqua"/>
        </w:rPr>
        <w:t>Jánosi</w:t>
      </w:r>
      <w:proofErr w:type="spellEnd"/>
      <w:r w:rsidRPr="00DE24AA">
        <w:rPr>
          <w:rFonts w:ascii="Book Antiqua" w:hAnsi="Book Antiqua"/>
        </w:rPr>
        <w:t xml:space="preserve"> K, </w:t>
      </w:r>
      <w:proofErr w:type="spellStart"/>
      <w:r w:rsidRPr="00DE24AA">
        <w:rPr>
          <w:rFonts w:ascii="Book Antiqua" w:hAnsi="Book Antiqua"/>
        </w:rPr>
        <w:t>Rakonczay</w:t>
      </w:r>
      <w:proofErr w:type="spellEnd"/>
      <w:r w:rsidRPr="00DE24AA">
        <w:rPr>
          <w:rFonts w:ascii="Book Antiqua" w:hAnsi="Book Antiqua"/>
        </w:rPr>
        <w:t xml:space="preserve"> Z Jr, Hartmann P, </w:t>
      </w:r>
      <w:proofErr w:type="spellStart"/>
      <w:r w:rsidRPr="00DE24AA">
        <w:rPr>
          <w:rFonts w:ascii="Book Antiqua" w:hAnsi="Book Antiqua"/>
        </w:rPr>
        <w:t>Horváth</w:t>
      </w:r>
      <w:proofErr w:type="spellEnd"/>
      <w:r w:rsidRPr="00DE24AA">
        <w:rPr>
          <w:rFonts w:ascii="Book Antiqua" w:hAnsi="Book Antiqua"/>
        </w:rPr>
        <w:t xml:space="preserve"> T, </w:t>
      </w:r>
      <w:proofErr w:type="spellStart"/>
      <w:r w:rsidRPr="00DE24AA">
        <w:rPr>
          <w:rFonts w:ascii="Book Antiqua" w:hAnsi="Book Antiqua"/>
        </w:rPr>
        <w:t>Erőss</w:t>
      </w:r>
      <w:proofErr w:type="spellEnd"/>
      <w:r w:rsidRPr="00DE24AA">
        <w:rPr>
          <w:rFonts w:ascii="Book Antiqua" w:hAnsi="Book Antiqua"/>
        </w:rPr>
        <w:t xml:space="preserve"> B, Kiss S, </w:t>
      </w:r>
      <w:proofErr w:type="spellStart"/>
      <w:r w:rsidRPr="00DE24AA">
        <w:rPr>
          <w:rFonts w:ascii="Book Antiqua" w:hAnsi="Book Antiqua"/>
        </w:rPr>
        <w:t>Szakács</w:t>
      </w:r>
      <w:proofErr w:type="spellEnd"/>
      <w:r w:rsidRPr="00DE24AA">
        <w:rPr>
          <w:rFonts w:ascii="Book Antiqua" w:hAnsi="Book Antiqua"/>
        </w:rPr>
        <w:t xml:space="preserve"> </w:t>
      </w:r>
      <w:r w:rsidRPr="00DE24AA">
        <w:rPr>
          <w:rFonts w:ascii="Book Antiqua" w:hAnsi="Book Antiqua"/>
        </w:rPr>
        <w:lastRenderedPageBreak/>
        <w:t xml:space="preserve">Z, </w:t>
      </w:r>
      <w:proofErr w:type="spellStart"/>
      <w:r w:rsidRPr="00DE24AA">
        <w:rPr>
          <w:rFonts w:ascii="Book Antiqua" w:hAnsi="Book Antiqua"/>
        </w:rPr>
        <w:t>Németh</w:t>
      </w:r>
      <w:proofErr w:type="spellEnd"/>
      <w:r w:rsidRPr="00DE24AA">
        <w:rPr>
          <w:rFonts w:ascii="Book Antiqua" w:hAnsi="Book Antiqua"/>
        </w:rPr>
        <w:t xml:space="preserve"> D, </w:t>
      </w:r>
      <w:proofErr w:type="spellStart"/>
      <w:r w:rsidRPr="00DE24AA">
        <w:rPr>
          <w:rFonts w:ascii="Book Antiqua" w:hAnsi="Book Antiqua"/>
        </w:rPr>
        <w:t>Hegyi</w:t>
      </w:r>
      <w:proofErr w:type="spellEnd"/>
      <w:r w:rsidRPr="00DE24AA">
        <w:rPr>
          <w:rFonts w:ascii="Book Antiqua" w:hAnsi="Book Antiqua"/>
        </w:rPr>
        <w:t xml:space="preserve"> P, </w:t>
      </w:r>
      <w:proofErr w:type="spellStart"/>
      <w:r w:rsidRPr="00DE24AA">
        <w:rPr>
          <w:rFonts w:ascii="Book Antiqua" w:hAnsi="Book Antiqua"/>
        </w:rPr>
        <w:t>Pár</w:t>
      </w:r>
      <w:proofErr w:type="spellEnd"/>
      <w:r w:rsidRPr="00DE24AA">
        <w:rPr>
          <w:rFonts w:ascii="Book Antiqua" w:hAnsi="Book Antiqua"/>
        </w:rPr>
        <w:t xml:space="preserve"> G. Pre-existing Liver Diseases and On-Admission Liver-Related Laboratory Tests in COVID-19: A Prognostic Accuracy Meta-Analysis With Systematic Review. </w:t>
      </w:r>
      <w:r w:rsidRPr="00DE24AA">
        <w:rPr>
          <w:rFonts w:ascii="Book Antiqua" w:hAnsi="Book Antiqua"/>
          <w:i/>
          <w:iCs/>
        </w:rPr>
        <w:t>Front Med (Lausanne)</w:t>
      </w:r>
      <w:r w:rsidRPr="00DE24AA">
        <w:rPr>
          <w:rFonts w:ascii="Book Antiqua" w:hAnsi="Book Antiqua"/>
        </w:rPr>
        <w:t xml:space="preserve"> 2020; </w:t>
      </w:r>
      <w:r w:rsidRPr="00DE24AA">
        <w:rPr>
          <w:rFonts w:ascii="Book Antiqua" w:hAnsi="Book Antiqua"/>
          <w:b/>
          <w:bCs/>
        </w:rPr>
        <w:t>7</w:t>
      </w:r>
      <w:r w:rsidRPr="00DE24AA">
        <w:rPr>
          <w:rFonts w:ascii="Book Antiqua" w:hAnsi="Book Antiqua"/>
        </w:rPr>
        <w:t>: 572115 [PMID: 33282888 DOI: 10.3389/fmed.2020.572115]</w:t>
      </w:r>
    </w:p>
    <w:p w14:paraId="41E45B71"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23 </w:t>
      </w:r>
      <w:proofErr w:type="spellStart"/>
      <w:r w:rsidRPr="00DE24AA">
        <w:rPr>
          <w:rFonts w:ascii="Book Antiqua" w:hAnsi="Book Antiqua"/>
          <w:b/>
          <w:bCs/>
        </w:rPr>
        <w:t>D'Antiga</w:t>
      </w:r>
      <w:proofErr w:type="spellEnd"/>
      <w:r w:rsidRPr="00DE24AA">
        <w:rPr>
          <w:rFonts w:ascii="Book Antiqua" w:hAnsi="Book Antiqua"/>
          <w:b/>
          <w:bCs/>
        </w:rPr>
        <w:t xml:space="preserve"> L</w:t>
      </w:r>
      <w:r w:rsidRPr="00DE24AA">
        <w:rPr>
          <w:rFonts w:ascii="Book Antiqua" w:hAnsi="Book Antiqua"/>
        </w:rPr>
        <w:t xml:space="preserve">. Coronaviruses and Immunosuppressed Patients: The Facts During the Third Epidemic. </w:t>
      </w:r>
      <w:r w:rsidRPr="00DE24AA">
        <w:rPr>
          <w:rFonts w:ascii="Book Antiqua" w:hAnsi="Book Antiqua"/>
          <w:i/>
          <w:iCs/>
        </w:rPr>
        <w:t xml:space="preserve">Liver </w:t>
      </w:r>
      <w:proofErr w:type="spellStart"/>
      <w:r w:rsidRPr="00DE24AA">
        <w:rPr>
          <w:rFonts w:ascii="Book Antiqua" w:hAnsi="Book Antiqua"/>
          <w:i/>
          <w:iCs/>
        </w:rPr>
        <w:t>Transpl</w:t>
      </w:r>
      <w:proofErr w:type="spellEnd"/>
      <w:r w:rsidRPr="00DE24AA">
        <w:rPr>
          <w:rFonts w:ascii="Book Antiqua" w:hAnsi="Book Antiqua"/>
        </w:rPr>
        <w:t xml:space="preserve"> 2020; </w:t>
      </w:r>
      <w:r w:rsidRPr="00DE24AA">
        <w:rPr>
          <w:rFonts w:ascii="Book Antiqua" w:hAnsi="Book Antiqua"/>
          <w:b/>
          <w:bCs/>
        </w:rPr>
        <w:t>26</w:t>
      </w:r>
      <w:r w:rsidRPr="00DE24AA">
        <w:rPr>
          <w:rFonts w:ascii="Book Antiqua" w:hAnsi="Book Antiqua"/>
        </w:rPr>
        <w:t>: 832-834 [PMID: 32196933 DOI: 10.1002/lt.2575]</w:t>
      </w:r>
    </w:p>
    <w:p w14:paraId="7094CAB3"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24 </w:t>
      </w:r>
      <w:proofErr w:type="spellStart"/>
      <w:r w:rsidRPr="00DE24AA">
        <w:rPr>
          <w:rFonts w:ascii="Book Antiqua" w:hAnsi="Book Antiqua"/>
          <w:b/>
          <w:bCs/>
        </w:rPr>
        <w:t>Bhoori</w:t>
      </w:r>
      <w:proofErr w:type="spellEnd"/>
      <w:r w:rsidRPr="00DE24AA">
        <w:rPr>
          <w:rFonts w:ascii="Book Antiqua" w:hAnsi="Book Antiqua"/>
          <w:b/>
          <w:bCs/>
        </w:rPr>
        <w:t xml:space="preserve"> S</w:t>
      </w:r>
      <w:r w:rsidRPr="00DE24AA">
        <w:rPr>
          <w:rFonts w:ascii="Book Antiqua" w:hAnsi="Book Antiqua"/>
        </w:rPr>
        <w:t xml:space="preserve">, Rossi RE, </w:t>
      </w:r>
      <w:proofErr w:type="spellStart"/>
      <w:r w:rsidRPr="00DE24AA">
        <w:rPr>
          <w:rFonts w:ascii="Book Antiqua" w:hAnsi="Book Antiqua"/>
        </w:rPr>
        <w:t>Citterio</w:t>
      </w:r>
      <w:proofErr w:type="spellEnd"/>
      <w:r w:rsidRPr="00DE24AA">
        <w:rPr>
          <w:rFonts w:ascii="Book Antiqua" w:hAnsi="Book Antiqua"/>
        </w:rPr>
        <w:t xml:space="preserve"> D, Mazzaferro V. COVID-19 in long-term liver transplant patients: preliminary experience from an Italian transplant </w:t>
      </w:r>
      <w:proofErr w:type="spellStart"/>
      <w:r w:rsidRPr="00DE24AA">
        <w:rPr>
          <w:rFonts w:ascii="Book Antiqua" w:hAnsi="Book Antiqua"/>
        </w:rPr>
        <w:t>centre</w:t>
      </w:r>
      <w:proofErr w:type="spellEnd"/>
      <w:r w:rsidRPr="00DE24AA">
        <w:rPr>
          <w:rFonts w:ascii="Book Antiqua" w:hAnsi="Book Antiqua"/>
        </w:rPr>
        <w:t xml:space="preserve"> in Lombardy. </w:t>
      </w:r>
      <w:r w:rsidRPr="00DE24AA">
        <w:rPr>
          <w:rFonts w:ascii="Book Antiqua" w:hAnsi="Book Antiqua"/>
          <w:i/>
          <w:iCs/>
        </w:rPr>
        <w:t>Lancet Gastroenterol Hepatol</w:t>
      </w:r>
      <w:r w:rsidRPr="00DE24AA">
        <w:rPr>
          <w:rFonts w:ascii="Book Antiqua" w:hAnsi="Book Antiqua"/>
        </w:rPr>
        <w:t xml:space="preserve"> 2020; </w:t>
      </w:r>
      <w:r w:rsidRPr="00DE24AA">
        <w:rPr>
          <w:rFonts w:ascii="Book Antiqua" w:hAnsi="Book Antiqua"/>
          <w:b/>
          <w:bCs/>
        </w:rPr>
        <w:t>5</w:t>
      </w:r>
      <w:r w:rsidRPr="00DE24AA">
        <w:rPr>
          <w:rFonts w:ascii="Book Antiqua" w:hAnsi="Book Antiqua"/>
        </w:rPr>
        <w:t>: 532-533 [PMID: 32278366 DOI: 10.1016/S2468-1253(20)30116-3]</w:t>
      </w:r>
    </w:p>
    <w:p w14:paraId="17312E4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25 </w:t>
      </w:r>
      <w:proofErr w:type="spellStart"/>
      <w:r w:rsidRPr="00DE24AA">
        <w:rPr>
          <w:rFonts w:ascii="Book Antiqua" w:hAnsi="Book Antiqua"/>
          <w:b/>
          <w:bCs/>
        </w:rPr>
        <w:t>Yılmaz</w:t>
      </w:r>
      <w:proofErr w:type="spellEnd"/>
      <w:r w:rsidRPr="00DE24AA">
        <w:rPr>
          <w:rFonts w:ascii="Book Antiqua" w:hAnsi="Book Antiqua"/>
          <w:b/>
          <w:bCs/>
        </w:rPr>
        <w:t xml:space="preserve"> EA</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Solid organ transplantations and COVID-19 disease. </w:t>
      </w:r>
      <w:r w:rsidRPr="00DE24AA">
        <w:rPr>
          <w:rFonts w:ascii="Book Antiqua" w:hAnsi="Book Antiqua"/>
          <w:i/>
          <w:iCs/>
        </w:rPr>
        <w:t>World J Transplant</w:t>
      </w:r>
      <w:r w:rsidRPr="00DE24AA">
        <w:rPr>
          <w:rFonts w:ascii="Book Antiqua" w:hAnsi="Book Antiqua"/>
        </w:rPr>
        <w:t xml:space="preserve"> 2021; </w:t>
      </w:r>
      <w:r w:rsidRPr="00DE24AA">
        <w:rPr>
          <w:rFonts w:ascii="Book Antiqua" w:hAnsi="Book Antiqua"/>
          <w:b/>
          <w:bCs/>
        </w:rPr>
        <w:t>11</w:t>
      </w:r>
      <w:r w:rsidRPr="00DE24AA">
        <w:rPr>
          <w:rFonts w:ascii="Book Antiqua" w:hAnsi="Book Antiqua"/>
        </w:rPr>
        <w:t>: 503-511 [PMID: 35070786 DOI: 10.5500/wjt.v11.i12.503]</w:t>
      </w:r>
    </w:p>
    <w:p w14:paraId="54C89648"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26 </w:t>
      </w:r>
      <w:r w:rsidRPr="00DE24AA">
        <w:rPr>
          <w:rFonts w:ascii="Book Antiqua" w:hAnsi="Book Antiqua"/>
          <w:b/>
          <w:bCs/>
        </w:rPr>
        <w:t>Saviano A</w:t>
      </w:r>
      <w:r w:rsidRPr="00DE24AA">
        <w:rPr>
          <w:rFonts w:ascii="Book Antiqua" w:hAnsi="Book Antiqua"/>
        </w:rPr>
        <w:t xml:space="preserve">, </w:t>
      </w:r>
      <w:proofErr w:type="spellStart"/>
      <w:r w:rsidRPr="00DE24AA">
        <w:rPr>
          <w:rFonts w:ascii="Book Antiqua" w:hAnsi="Book Antiqua"/>
        </w:rPr>
        <w:t>Wrensch</w:t>
      </w:r>
      <w:proofErr w:type="spellEnd"/>
      <w:r w:rsidRPr="00DE24AA">
        <w:rPr>
          <w:rFonts w:ascii="Book Antiqua" w:hAnsi="Book Antiqua"/>
        </w:rPr>
        <w:t xml:space="preserve"> F, </w:t>
      </w:r>
      <w:proofErr w:type="spellStart"/>
      <w:r w:rsidRPr="00DE24AA">
        <w:rPr>
          <w:rFonts w:ascii="Book Antiqua" w:hAnsi="Book Antiqua"/>
        </w:rPr>
        <w:t>Ghany</w:t>
      </w:r>
      <w:proofErr w:type="spellEnd"/>
      <w:r w:rsidRPr="00DE24AA">
        <w:rPr>
          <w:rFonts w:ascii="Book Antiqua" w:hAnsi="Book Antiqua"/>
        </w:rPr>
        <w:t xml:space="preserve"> MG, Baumert TF. Liver Disease and Coronavirus Disease 2019: From Pathogenesis to Clinical Care. </w:t>
      </w:r>
      <w:r w:rsidRPr="00DE24AA">
        <w:rPr>
          <w:rFonts w:ascii="Book Antiqua" w:hAnsi="Book Antiqua"/>
          <w:i/>
          <w:iCs/>
        </w:rPr>
        <w:t>Hepatology</w:t>
      </w:r>
      <w:r w:rsidRPr="00DE24AA">
        <w:rPr>
          <w:rFonts w:ascii="Book Antiqua" w:hAnsi="Book Antiqua"/>
        </w:rPr>
        <w:t xml:space="preserve"> 2021; </w:t>
      </w:r>
      <w:r w:rsidRPr="00DE24AA">
        <w:rPr>
          <w:rFonts w:ascii="Book Antiqua" w:hAnsi="Book Antiqua"/>
          <w:b/>
          <w:bCs/>
        </w:rPr>
        <w:t>74</w:t>
      </w:r>
      <w:r w:rsidRPr="00DE24AA">
        <w:rPr>
          <w:rFonts w:ascii="Book Antiqua" w:hAnsi="Book Antiqua"/>
        </w:rPr>
        <w:t>: 1088-1100 [PMID: 33332624 DOI: 10.1002/hep.31684]</w:t>
      </w:r>
    </w:p>
    <w:p w14:paraId="2E3A2F1C"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27 </w:t>
      </w:r>
      <w:r w:rsidRPr="00DE24AA">
        <w:rPr>
          <w:rFonts w:ascii="Book Antiqua" w:hAnsi="Book Antiqua"/>
          <w:b/>
          <w:bCs/>
        </w:rPr>
        <w:t>Zhou YJ</w:t>
      </w:r>
      <w:r w:rsidRPr="00DE24AA">
        <w:rPr>
          <w:rFonts w:ascii="Book Antiqua" w:hAnsi="Book Antiqua"/>
        </w:rPr>
        <w:t xml:space="preserve">, Zheng KI, Wang XB, Sun QF, Pan KH, Wang TY, Ma HL, Chen YP, George J, Zheng MH. Metabolic-associated fatty liver disease is associated with severity of COVID-19. </w:t>
      </w:r>
      <w:r w:rsidRPr="00DE24AA">
        <w:rPr>
          <w:rFonts w:ascii="Book Antiqua" w:hAnsi="Book Antiqua"/>
          <w:i/>
          <w:iCs/>
        </w:rPr>
        <w:t>Liver Int</w:t>
      </w:r>
      <w:r w:rsidRPr="00DE24AA">
        <w:rPr>
          <w:rFonts w:ascii="Book Antiqua" w:hAnsi="Book Antiqua"/>
        </w:rPr>
        <w:t xml:space="preserve"> 2020; </w:t>
      </w:r>
      <w:r w:rsidRPr="00DE24AA">
        <w:rPr>
          <w:rFonts w:ascii="Book Antiqua" w:hAnsi="Book Antiqua"/>
          <w:b/>
          <w:bCs/>
        </w:rPr>
        <w:t>40</w:t>
      </w:r>
      <w:r w:rsidRPr="00DE24AA">
        <w:rPr>
          <w:rFonts w:ascii="Book Antiqua" w:hAnsi="Book Antiqua"/>
        </w:rPr>
        <w:t>: 2160-2163 [PMID: 32573883 DOI: 10.1111/Liv.14575]</w:t>
      </w:r>
    </w:p>
    <w:p w14:paraId="092E0EA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28 </w:t>
      </w:r>
      <w:r w:rsidRPr="00DE24AA">
        <w:rPr>
          <w:rFonts w:ascii="Book Antiqua" w:hAnsi="Book Antiqua"/>
          <w:b/>
          <w:bCs/>
        </w:rPr>
        <w:t>Hu L</w:t>
      </w:r>
      <w:r w:rsidRPr="00DE24AA">
        <w:rPr>
          <w:rFonts w:ascii="Book Antiqua" w:hAnsi="Book Antiqua"/>
        </w:rPr>
        <w:t xml:space="preserve">, Chen S, Fu Y, Gao Z, Long H, Ren HW, </w:t>
      </w:r>
      <w:proofErr w:type="spellStart"/>
      <w:r w:rsidRPr="00DE24AA">
        <w:rPr>
          <w:rFonts w:ascii="Book Antiqua" w:hAnsi="Book Antiqua"/>
        </w:rPr>
        <w:t>Zuo</w:t>
      </w:r>
      <w:proofErr w:type="spellEnd"/>
      <w:r w:rsidRPr="00DE24AA">
        <w:rPr>
          <w:rFonts w:ascii="Book Antiqua" w:hAnsi="Book Antiqua"/>
        </w:rPr>
        <w:t xml:space="preserve"> Y, Wang J, Li H, Xu QB, Yu WX, Liu J, Shao C, Hao JJ, Wang CZ, Ma Y, Wang Z, Yanagihara R, Deng Y. Risk Factors Associated With Clinical Outcomes in 323 Coronavirus Disease 2019 (COVID-19) Hospitalized Patients in Wuhan, China. </w:t>
      </w:r>
      <w:r w:rsidRPr="00DE24AA">
        <w:rPr>
          <w:rFonts w:ascii="Book Antiqua" w:hAnsi="Book Antiqua"/>
          <w:i/>
          <w:iCs/>
        </w:rPr>
        <w:t>Clin Infect Dis</w:t>
      </w:r>
      <w:r w:rsidRPr="00DE24AA">
        <w:rPr>
          <w:rFonts w:ascii="Book Antiqua" w:hAnsi="Book Antiqua"/>
        </w:rPr>
        <w:t xml:space="preserve"> 2020; </w:t>
      </w:r>
      <w:r w:rsidRPr="00DE24AA">
        <w:rPr>
          <w:rFonts w:ascii="Book Antiqua" w:hAnsi="Book Antiqua"/>
          <w:b/>
          <w:bCs/>
        </w:rPr>
        <w:t>71</w:t>
      </w:r>
      <w:r w:rsidRPr="00DE24AA">
        <w:rPr>
          <w:rFonts w:ascii="Book Antiqua" w:hAnsi="Book Antiqua"/>
        </w:rPr>
        <w:t>: 2089-2098 [PMID: 32361738 DOI: 10.1093/</w:t>
      </w:r>
      <w:proofErr w:type="spellStart"/>
      <w:r w:rsidRPr="00DE24AA">
        <w:rPr>
          <w:rFonts w:ascii="Book Antiqua" w:hAnsi="Book Antiqua"/>
        </w:rPr>
        <w:t>cid</w:t>
      </w:r>
      <w:proofErr w:type="spellEnd"/>
      <w:r w:rsidRPr="00DE24AA">
        <w:rPr>
          <w:rFonts w:ascii="Book Antiqua" w:hAnsi="Book Antiqua"/>
        </w:rPr>
        <w:t>/ciaa539]</w:t>
      </w:r>
    </w:p>
    <w:p w14:paraId="46F5E3F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29 </w:t>
      </w:r>
      <w:proofErr w:type="spellStart"/>
      <w:r w:rsidRPr="00DE24AA">
        <w:rPr>
          <w:rFonts w:ascii="Book Antiqua" w:hAnsi="Book Antiqua"/>
          <w:b/>
          <w:bCs/>
        </w:rPr>
        <w:t>Luglio</w:t>
      </w:r>
      <w:proofErr w:type="spellEnd"/>
      <w:r w:rsidRPr="00DE24AA">
        <w:rPr>
          <w:rFonts w:ascii="Book Antiqua" w:hAnsi="Book Antiqua"/>
          <w:b/>
          <w:bCs/>
        </w:rPr>
        <w:t xml:space="preserve"> M</w:t>
      </w:r>
      <w:r w:rsidRPr="00DE24AA">
        <w:rPr>
          <w:rFonts w:ascii="Book Antiqua" w:hAnsi="Book Antiqua"/>
        </w:rPr>
        <w:t xml:space="preserve">, </w:t>
      </w:r>
      <w:proofErr w:type="spellStart"/>
      <w:r w:rsidRPr="00DE24AA">
        <w:rPr>
          <w:rFonts w:ascii="Book Antiqua" w:hAnsi="Book Antiqua"/>
        </w:rPr>
        <w:t>Tannuri</w:t>
      </w:r>
      <w:proofErr w:type="spellEnd"/>
      <w:r w:rsidRPr="00DE24AA">
        <w:rPr>
          <w:rFonts w:ascii="Book Antiqua" w:hAnsi="Book Antiqua"/>
        </w:rPr>
        <w:t xml:space="preserve"> U, de Carvalho WB, Bastos KLM, Rodriguez IS, Johnston C, Delgado AF. COVID-19 and Liver Damage: Narrative Review and Proposed Clinical Protocol for Critically ill Pediatric Patients. </w:t>
      </w:r>
      <w:r w:rsidRPr="00DE24AA">
        <w:rPr>
          <w:rFonts w:ascii="Book Antiqua" w:hAnsi="Book Antiqua"/>
          <w:i/>
          <w:iCs/>
        </w:rPr>
        <w:t>Clinics (Sao Paulo)</w:t>
      </w:r>
      <w:r w:rsidRPr="00DE24AA">
        <w:rPr>
          <w:rFonts w:ascii="Book Antiqua" w:hAnsi="Book Antiqua"/>
        </w:rPr>
        <w:t xml:space="preserve"> 2020; </w:t>
      </w:r>
      <w:r w:rsidRPr="00DE24AA">
        <w:rPr>
          <w:rFonts w:ascii="Book Antiqua" w:hAnsi="Book Antiqua"/>
          <w:b/>
          <w:bCs/>
        </w:rPr>
        <w:t>75</w:t>
      </w:r>
      <w:r w:rsidRPr="00DE24AA">
        <w:rPr>
          <w:rFonts w:ascii="Book Antiqua" w:hAnsi="Book Antiqua"/>
        </w:rPr>
        <w:t>: e2250 [PMID: 33206767 DOI: 10.6061/clinics/2020/e2250]</w:t>
      </w:r>
    </w:p>
    <w:p w14:paraId="6236F11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30 </w:t>
      </w:r>
      <w:r w:rsidRPr="00DE24AA">
        <w:rPr>
          <w:rFonts w:ascii="Book Antiqua" w:hAnsi="Book Antiqua"/>
          <w:b/>
          <w:bCs/>
        </w:rPr>
        <w:t>Shokri Afra H</w:t>
      </w:r>
      <w:r w:rsidRPr="00DE24AA">
        <w:rPr>
          <w:rFonts w:ascii="Book Antiqua" w:hAnsi="Book Antiqua"/>
        </w:rPr>
        <w:t>, Amiri-</w:t>
      </w:r>
      <w:proofErr w:type="spellStart"/>
      <w:r w:rsidRPr="00DE24AA">
        <w:rPr>
          <w:rFonts w:ascii="Book Antiqua" w:hAnsi="Book Antiqua"/>
        </w:rPr>
        <w:t>Dashatan</w:t>
      </w:r>
      <w:proofErr w:type="spellEnd"/>
      <w:r w:rsidRPr="00DE24AA">
        <w:rPr>
          <w:rFonts w:ascii="Book Antiqua" w:hAnsi="Book Antiqua"/>
        </w:rPr>
        <w:t xml:space="preserve"> N, </w:t>
      </w:r>
      <w:proofErr w:type="spellStart"/>
      <w:r w:rsidRPr="00DE24AA">
        <w:rPr>
          <w:rFonts w:ascii="Book Antiqua" w:hAnsi="Book Antiqua"/>
        </w:rPr>
        <w:t>Ghorbani</w:t>
      </w:r>
      <w:proofErr w:type="spellEnd"/>
      <w:r w:rsidRPr="00DE24AA">
        <w:rPr>
          <w:rFonts w:ascii="Book Antiqua" w:hAnsi="Book Antiqua"/>
        </w:rPr>
        <w:t xml:space="preserve"> F, </w:t>
      </w:r>
      <w:proofErr w:type="spellStart"/>
      <w:r w:rsidRPr="00DE24AA">
        <w:rPr>
          <w:rFonts w:ascii="Book Antiqua" w:hAnsi="Book Antiqua"/>
        </w:rPr>
        <w:t>Maleki</w:t>
      </w:r>
      <w:proofErr w:type="spellEnd"/>
      <w:r w:rsidRPr="00DE24AA">
        <w:rPr>
          <w:rFonts w:ascii="Book Antiqua" w:hAnsi="Book Antiqua"/>
        </w:rPr>
        <w:t xml:space="preserve"> I, Rezaei-</w:t>
      </w:r>
      <w:proofErr w:type="spellStart"/>
      <w:r w:rsidRPr="00DE24AA">
        <w:rPr>
          <w:rFonts w:ascii="Book Antiqua" w:hAnsi="Book Antiqua"/>
        </w:rPr>
        <w:t>Tavirani</w:t>
      </w:r>
      <w:proofErr w:type="spellEnd"/>
      <w:r w:rsidRPr="00DE24AA">
        <w:rPr>
          <w:rFonts w:ascii="Book Antiqua" w:hAnsi="Book Antiqua"/>
        </w:rPr>
        <w:t xml:space="preserve"> M. Positive association between severity of COVID-19 infection and liver damage: a systematic </w:t>
      </w:r>
      <w:r w:rsidRPr="00DE24AA">
        <w:rPr>
          <w:rFonts w:ascii="Book Antiqua" w:hAnsi="Book Antiqua"/>
        </w:rPr>
        <w:lastRenderedPageBreak/>
        <w:t xml:space="preserve">review and meta-analysis. </w:t>
      </w:r>
      <w:r w:rsidRPr="00DE24AA">
        <w:rPr>
          <w:rFonts w:ascii="Book Antiqua" w:hAnsi="Book Antiqua"/>
          <w:i/>
          <w:iCs/>
        </w:rPr>
        <w:t>Gastroenterol Hepatol Bed Bench</w:t>
      </w:r>
      <w:r w:rsidRPr="00DE24AA">
        <w:rPr>
          <w:rFonts w:ascii="Book Antiqua" w:hAnsi="Book Antiqua"/>
        </w:rPr>
        <w:t xml:space="preserve"> 2020; </w:t>
      </w:r>
      <w:r w:rsidRPr="00DE24AA">
        <w:rPr>
          <w:rFonts w:ascii="Book Antiqua" w:hAnsi="Book Antiqua"/>
          <w:b/>
          <w:bCs/>
        </w:rPr>
        <w:t>13</w:t>
      </w:r>
      <w:r w:rsidRPr="00DE24AA">
        <w:rPr>
          <w:rFonts w:ascii="Book Antiqua" w:hAnsi="Book Antiqua"/>
        </w:rPr>
        <w:t>: 292-304 [PMID: 33244371]</w:t>
      </w:r>
    </w:p>
    <w:p w14:paraId="70CAE274"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31 </w:t>
      </w:r>
      <w:proofErr w:type="spellStart"/>
      <w:r w:rsidRPr="00DE24AA">
        <w:rPr>
          <w:rFonts w:ascii="Book Antiqua" w:hAnsi="Book Antiqua"/>
          <w:b/>
          <w:bCs/>
        </w:rPr>
        <w:t>Audimoolam</w:t>
      </w:r>
      <w:proofErr w:type="spellEnd"/>
      <w:r w:rsidRPr="00DE24AA">
        <w:rPr>
          <w:rFonts w:ascii="Book Antiqua" w:hAnsi="Book Antiqua"/>
          <w:b/>
          <w:bCs/>
        </w:rPr>
        <w:t xml:space="preserve"> VK</w:t>
      </w:r>
      <w:r w:rsidRPr="00DE24AA">
        <w:rPr>
          <w:rFonts w:ascii="Book Antiqua" w:hAnsi="Book Antiqua"/>
        </w:rPr>
        <w:t xml:space="preserve">, McPhail MJ, </w:t>
      </w:r>
      <w:proofErr w:type="spellStart"/>
      <w:r w:rsidRPr="00DE24AA">
        <w:rPr>
          <w:rFonts w:ascii="Book Antiqua" w:hAnsi="Book Antiqua"/>
        </w:rPr>
        <w:t>Wendon</w:t>
      </w:r>
      <w:proofErr w:type="spellEnd"/>
      <w:r w:rsidRPr="00DE24AA">
        <w:rPr>
          <w:rFonts w:ascii="Book Antiqua" w:hAnsi="Book Antiqua"/>
        </w:rPr>
        <w:t xml:space="preserve"> JA, </w:t>
      </w:r>
      <w:proofErr w:type="spellStart"/>
      <w:r w:rsidRPr="00DE24AA">
        <w:rPr>
          <w:rFonts w:ascii="Book Antiqua" w:hAnsi="Book Antiqua"/>
        </w:rPr>
        <w:t>Willars</w:t>
      </w:r>
      <w:proofErr w:type="spellEnd"/>
      <w:r w:rsidRPr="00DE24AA">
        <w:rPr>
          <w:rFonts w:ascii="Book Antiqua" w:hAnsi="Book Antiqua"/>
        </w:rPr>
        <w:t xml:space="preserve"> C, Bernal W, Desai SR, </w:t>
      </w:r>
      <w:proofErr w:type="spellStart"/>
      <w:r w:rsidRPr="00DE24AA">
        <w:rPr>
          <w:rFonts w:ascii="Book Antiqua" w:hAnsi="Book Antiqua"/>
        </w:rPr>
        <w:t>Auzinger</w:t>
      </w:r>
      <w:proofErr w:type="spellEnd"/>
      <w:r w:rsidRPr="00DE24AA">
        <w:rPr>
          <w:rFonts w:ascii="Book Antiqua" w:hAnsi="Book Antiqua"/>
        </w:rPr>
        <w:t xml:space="preserve"> G. Lung injury and its prognostic significance in acute liver failure. </w:t>
      </w:r>
      <w:r w:rsidRPr="00DE24AA">
        <w:rPr>
          <w:rFonts w:ascii="Book Antiqua" w:hAnsi="Book Antiqua"/>
          <w:i/>
          <w:iCs/>
        </w:rPr>
        <w:t>Crit Care Med</w:t>
      </w:r>
      <w:r w:rsidRPr="00DE24AA">
        <w:rPr>
          <w:rFonts w:ascii="Book Antiqua" w:hAnsi="Book Antiqua"/>
        </w:rPr>
        <w:t xml:space="preserve"> 2014; </w:t>
      </w:r>
      <w:r w:rsidRPr="00DE24AA">
        <w:rPr>
          <w:rFonts w:ascii="Book Antiqua" w:hAnsi="Book Antiqua"/>
          <w:b/>
          <w:bCs/>
        </w:rPr>
        <w:t>42</w:t>
      </w:r>
      <w:r w:rsidRPr="00DE24AA">
        <w:rPr>
          <w:rFonts w:ascii="Book Antiqua" w:hAnsi="Book Antiqua"/>
        </w:rPr>
        <w:t>: 592-600 [PMID: 24152589 DOI: 10.1097/01.ccm.0000435666.15070.d5]</w:t>
      </w:r>
    </w:p>
    <w:p w14:paraId="325E6EB5"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32 </w:t>
      </w:r>
      <w:proofErr w:type="spellStart"/>
      <w:r w:rsidRPr="00DE24AA">
        <w:rPr>
          <w:rFonts w:ascii="Book Antiqua" w:hAnsi="Book Antiqua"/>
          <w:b/>
          <w:bCs/>
        </w:rPr>
        <w:t>Melek</w:t>
      </w:r>
      <w:proofErr w:type="spellEnd"/>
      <w:r w:rsidRPr="00DE24AA">
        <w:rPr>
          <w:rFonts w:ascii="Book Antiqua" w:hAnsi="Book Antiqua"/>
          <w:b/>
          <w:bCs/>
        </w:rPr>
        <w:t xml:space="preserve"> </w:t>
      </w:r>
      <w:proofErr w:type="spellStart"/>
      <w:r w:rsidRPr="00DE24AA">
        <w:rPr>
          <w:rFonts w:ascii="Book Antiqua" w:hAnsi="Book Antiqua"/>
          <w:b/>
          <w:bCs/>
        </w:rPr>
        <w:t>Arsoy</w:t>
      </w:r>
      <w:proofErr w:type="spellEnd"/>
      <w:r w:rsidRPr="00DE24AA">
        <w:rPr>
          <w:rFonts w:ascii="Book Antiqua" w:hAnsi="Book Antiqua"/>
          <w:b/>
          <w:bCs/>
        </w:rPr>
        <w:t xml:space="preserve"> HE,</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Mysterious Side of COVID-19 Pandemic; Children. </w:t>
      </w:r>
      <w:r w:rsidRPr="00B53D69">
        <w:rPr>
          <w:rFonts w:ascii="Book Antiqua" w:hAnsi="Book Antiqua"/>
          <w:i/>
        </w:rPr>
        <w:t xml:space="preserve">İstanbul Medical </w:t>
      </w:r>
      <w:r w:rsidR="004B483E" w:rsidRPr="00B53D69">
        <w:rPr>
          <w:rFonts w:ascii="Book Antiqua" w:hAnsi="Book Antiqua"/>
          <w:i/>
        </w:rPr>
        <w:t>Journal</w:t>
      </w:r>
      <w:r w:rsidR="004B483E">
        <w:rPr>
          <w:rFonts w:ascii="Book Antiqua" w:hAnsi="Book Antiqua"/>
        </w:rPr>
        <w:t xml:space="preserve"> 2020; </w:t>
      </w:r>
      <w:r w:rsidR="004B483E" w:rsidRPr="004B483E">
        <w:rPr>
          <w:rFonts w:ascii="Book Antiqua" w:hAnsi="Book Antiqua"/>
          <w:b/>
        </w:rPr>
        <w:t xml:space="preserve">21: </w:t>
      </w:r>
      <w:r w:rsidR="004B483E">
        <w:rPr>
          <w:rFonts w:ascii="Book Antiqua" w:hAnsi="Book Antiqua"/>
        </w:rPr>
        <w:t>242-257</w:t>
      </w:r>
      <w:r w:rsidRPr="00DE24AA">
        <w:rPr>
          <w:rFonts w:ascii="Book Antiqua" w:hAnsi="Book Antiqua"/>
        </w:rPr>
        <w:t xml:space="preserve"> </w:t>
      </w:r>
      <w:r w:rsidR="004B483E">
        <w:rPr>
          <w:rFonts w:ascii="Book Antiqua" w:hAnsi="Book Antiqua"/>
        </w:rPr>
        <w:t>[</w:t>
      </w:r>
      <w:r w:rsidRPr="00DE24AA">
        <w:rPr>
          <w:rFonts w:ascii="Book Antiqua" w:hAnsi="Book Antiqua"/>
        </w:rPr>
        <w:t>DOI:</w:t>
      </w:r>
      <w:r w:rsidR="004B483E">
        <w:rPr>
          <w:rFonts w:ascii="Book Antiqua" w:hAnsi="Book Antiqua"/>
        </w:rPr>
        <w:t xml:space="preserve"> </w:t>
      </w:r>
      <w:r w:rsidRPr="00DE24AA">
        <w:rPr>
          <w:rFonts w:ascii="Book Antiqua" w:hAnsi="Book Antiqua"/>
        </w:rPr>
        <w:t>10.4274/imj.galenos.2020.13463</w:t>
      </w:r>
      <w:r w:rsidR="004B483E">
        <w:rPr>
          <w:rFonts w:ascii="Book Antiqua" w:hAnsi="Book Antiqua"/>
        </w:rPr>
        <w:t>]</w:t>
      </w:r>
    </w:p>
    <w:p w14:paraId="6BC9E54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33 </w:t>
      </w:r>
      <w:r w:rsidRPr="00DE24AA">
        <w:rPr>
          <w:rFonts w:ascii="Book Antiqua" w:hAnsi="Book Antiqua"/>
          <w:b/>
          <w:bCs/>
        </w:rPr>
        <w:t>Spinner CD</w:t>
      </w:r>
      <w:r w:rsidRPr="00DE24AA">
        <w:rPr>
          <w:rFonts w:ascii="Book Antiqua" w:hAnsi="Book Antiqua"/>
        </w:rPr>
        <w:t xml:space="preserve">, Gottlieb RL, </w:t>
      </w:r>
      <w:proofErr w:type="spellStart"/>
      <w:r w:rsidRPr="00DE24AA">
        <w:rPr>
          <w:rFonts w:ascii="Book Antiqua" w:hAnsi="Book Antiqua"/>
        </w:rPr>
        <w:t>Criner</w:t>
      </w:r>
      <w:proofErr w:type="spellEnd"/>
      <w:r w:rsidRPr="00DE24AA">
        <w:rPr>
          <w:rFonts w:ascii="Book Antiqua" w:hAnsi="Book Antiqua"/>
        </w:rPr>
        <w:t xml:space="preserve"> GJ, </w:t>
      </w:r>
      <w:proofErr w:type="spellStart"/>
      <w:r w:rsidRPr="00DE24AA">
        <w:rPr>
          <w:rFonts w:ascii="Book Antiqua" w:hAnsi="Book Antiqua"/>
        </w:rPr>
        <w:t>Arribas</w:t>
      </w:r>
      <w:proofErr w:type="spellEnd"/>
      <w:r w:rsidRPr="00DE24AA">
        <w:rPr>
          <w:rFonts w:ascii="Book Antiqua" w:hAnsi="Book Antiqua"/>
        </w:rPr>
        <w:t xml:space="preserve"> López JR, </w:t>
      </w:r>
      <w:proofErr w:type="spellStart"/>
      <w:r w:rsidRPr="00DE24AA">
        <w:rPr>
          <w:rFonts w:ascii="Book Antiqua" w:hAnsi="Book Antiqua"/>
        </w:rPr>
        <w:t>Cattelan</w:t>
      </w:r>
      <w:proofErr w:type="spellEnd"/>
      <w:r w:rsidRPr="00DE24AA">
        <w:rPr>
          <w:rFonts w:ascii="Book Antiqua" w:hAnsi="Book Antiqua"/>
        </w:rPr>
        <w:t xml:space="preserve"> AM, Soriano </w:t>
      </w:r>
      <w:proofErr w:type="spellStart"/>
      <w:r w:rsidRPr="00DE24AA">
        <w:rPr>
          <w:rFonts w:ascii="Book Antiqua" w:hAnsi="Book Antiqua"/>
        </w:rPr>
        <w:t>Viladomiu</w:t>
      </w:r>
      <w:proofErr w:type="spellEnd"/>
      <w:r w:rsidRPr="00DE24AA">
        <w:rPr>
          <w:rFonts w:ascii="Book Antiqua" w:hAnsi="Book Antiqua"/>
        </w:rPr>
        <w:t xml:space="preserve"> A, </w:t>
      </w:r>
      <w:proofErr w:type="spellStart"/>
      <w:r w:rsidRPr="00DE24AA">
        <w:rPr>
          <w:rFonts w:ascii="Book Antiqua" w:hAnsi="Book Antiqua"/>
        </w:rPr>
        <w:t>Ogbuagu</w:t>
      </w:r>
      <w:proofErr w:type="spellEnd"/>
      <w:r w:rsidRPr="00DE24AA">
        <w:rPr>
          <w:rFonts w:ascii="Book Antiqua" w:hAnsi="Book Antiqua"/>
        </w:rPr>
        <w:t xml:space="preserve"> O, Malhotra P, Mullane KM, </w:t>
      </w:r>
      <w:proofErr w:type="spellStart"/>
      <w:r w:rsidRPr="00DE24AA">
        <w:rPr>
          <w:rFonts w:ascii="Book Antiqua" w:hAnsi="Book Antiqua"/>
        </w:rPr>
        <w:t>Castagna</w:t>
      </w:r>
      <w:proofErr w:type="spellEnd"/>
      <w:r w:rsidRPr="00DE24AA">
        <w:rPr>
          <w:rFonts w:ascii="Book Antiqua" w:hAnsi="Book Antiqua"/>
        </w:rPr>
        <w:t xml:space="preserve"> A, Chai LYA, </w:t>
      </w:r>
      <w:proofErr w:type="spellStart"/>
      <w:r w:rsidRPr="00DE24AA">
        <w:rPr>
          <w:rFonts w:ascii="Book Antiqua" w:hAnsi="Book Antiqua"/>
        </w:rPr>
        <w:t>Roestenberg</w:t>
      </w:r>
      <w:proofErr w:type="spellEnd"/>
      <w:r w:rsidRPr="00DE24AA">
        <w:rPr>
          <w:rFonts w:ascii="Book Antiqua" w:hAnsi="Book Antiqua"/>
        </w:rPr>
        <w:t xml:space="preserve"> M, Tsang OTY, </w:t>
      </w:r>
      <w:proofErr w:type="spellStart"/>
      <w:r w:rsidRPr="00DE24AA">
        <w:rPr>
          <w:rFonts w:ascii="Book Antiqua" w:hAnsi="Book Antiqua"/>
        </w:rPr>
        <w:t>Bernasconi</w:t>
      </w:r>
      <w:proofErr w:type="spellEnd"/>
      <w:r w:rsidRPr="00DE24AA">
        <w:rPr>
          <w:rFonts w:ascii="Book Antiqua" w:hAnsi="Book Antiqua"/>
        </w:rPr>
        <w:t xml:space="preserve"> E, Le </w:t>
      </w:r>
      <w:proofErr w:type="spellStart"/>
      <w:r w:rsidRPr="00DE24AA">
        <w:rPr>
          <w:rFonts w:ascii="Book Antiqua" w:hAnsi="Book Antiqua"/>
        </w:rPr>
        <w:t>Turnier</w:t>
      </w:r>
      <w:proofErr w:type="spellEnd"/>
      <w:r w:rsidRPr="00DE24AA">
        <w:rPr>
          <w:rFonts w:ascii="Book Antiqua" w:hAnsi="Book Antiqua"/>
        </w:rPr>
        <w:t xml:space="preserve"> P, Chang SC, </w:t>
      </w:r>
      <w:proofErr w:type="spellStart"/>
      <w:r w:rsidRPr="00DE24AA">
        <w:rPr>
          <w:rFonts w:ascii="Book Antiqua" w:hAnsi="Book Antiqua"/>
        </w:rPr>
        <w:t>SenGupta</w:t>
      </w:r>
      <w:proofErr w:type="spellEnd"/>
      <w:r w:rsidRPr="00DE24AA">
        <w:rPr>
          <w:rFonts w:ascii="Book Antiqua" w:hAnsi="Book Antiqua"/>
        </w:rPr>
        <w:t xml:space="preserve"> D, Hyland RH, </w:t>
      </w:r>
      <w:proofErr w:type="spellStart"/>
      <w:r w:rsidRPr="00DE24AA">
        <w:rPr>
          <w:rFonts w:ascii="Book Antiqua" w:hAnsi="Book Antiqua"/>
        </w:rPr>
        <w:t>Osinusi</w:t>
      </w:r>
      <w:proofErr w:type="spellEnd"/>
      <w:r w:rsidRPr="00DE24AA">
        <w:rPr>
          <w:rFonts w:ascii="Book Antiqua" w:hAnsi="Book Antiqua"/>
        </w:rPr>
        <w:t xml:space="preserve"> AO, Cao H, Blair C, Wang H, </w:t>
      </w:r>
      <w:proofErr w:type="spellStart"/>
      <w:r w:rsidRPr="00DE24AA">
        <w:rPr>
          <w:rFonts w:ascii="Book Antiqua" w:hAnsi="Book Antiqua"/>
        </w:rPr>
        <w:t>Gaggar</w:t>
      </w:r>
      <w:proofErr w:type="spellEnd"/>
      <w:r w:rsidRPr="00DE24AA">
        <w:rPr>
          <w:rFonts w:ascii="Book Antiqua" w:hAnsi="Book Antiqua"/>
        </w:rPr>
        <w:t xml:space="preserve"> A, Brainard DM, McPhail MJ, </w:t>
      </w:r>
      <w:proofErr w:type="spellStart"/>
      <w:r w:rsidRPr="00DE24AA">
        <w:rPr>
          <w:rFonts w:ascii="Book Antiqua" w:hAnsi="Book Antiqua"/>
        </w:rPr>
        <w:t>Bhagani</w:t>
      </w:r>
      <w:proofErr w:type="spellEnd"/>
      <w:r w:rsidRPr="00DE24AA">
        <w:rPr>
          <w:rFonts w:ascii="Book Antiqua" w:hAnsi="Book Antiqua"/>
        </w:rPr>
        <w:t xml:space="preserve"> S, </w:t>
      </w:r>
      <w:proofErr w:type="spellStart"/>
      <w:r w:rsidRPr="00DE24AA">
        <w:rPr>
          <w:rFonts w:ascii="Book Antiqua" w:hAnsi="Book Antiqua"/>
        </w:rPr>
        <w:t>Ahn</w:t>
      </w:r>
      <w:proofErr w:type="spellEnd"/>
      <w:r w:rsidRPr="00DE24AA">
        <w:rPr>
          <w:rFonts w:ascii="Book Antiqua" w:hAnsi="Book Antiqua"/>
        </w:rPr>
        <w:t xml:space="preserve"> MY, Sanyal AJ, </w:t>
      </w:r>
      <w:proofErr w:type="spellStart"/>
      <w:r w:rsidRPr="00DE24AA">
        <w:rPr>
          <w:rFonts w:ascii="Book Antiqua" w:hAnsi="Book Antiqua"/>
        </w:rPr>
        <w:t>Huhn</w:t>
      </w:r>
      <w:proofErr w:type="spellEnd"/>
      <w:r w:rsidRPr="00DE24AA">
        <w:rPr>
          <w:rFonts w:ascii="Book Antiqua" w:hAnsi="Book Antiqua"/>
        </w:rPr>
        <w:t xml:space="preserve"> G, Marty FM; GS-US-540-5774 Investigators. Effect of Remdesivir vs Standard Care on Clinical Status at 11 Days in Patients </w:t>
      </w:r>
      <w:proofErr w:type="gramStart"/>
      <w:r w:rsidRPr="00DE24AA">
        <w:rPr>
          <w:rFonts w:ascii="Book Antiqua" w:hAnsi="Book Antiqua"/>
        </w:rPr>
        <w:t>With</w:t>
      </w:r>
      <w:proofErr w:type="gramEnd"/>
      <w:r w:rsidRPr="00DE24AA">
        <w:rPr>
          <w:rFonts w:ascii="Book Antiqua" w:hAnsi="Book Antiqua"/>
        </w:rPr>
        <w:t xml:space="preserve"> Moderate COVID-19: A Randomized Clinical Trial. </w:t>
      </w:r>
      <w:r w:rsidRPr="00DE24AA">
        <w:rPr>
          <w:rFonts w:ascii="Book Antiqua" w:hAnsi="Book Antiqua"/>
          <w:i/>
          <w:iCs/>
        </w:rPr>
        <w:t>JAMA</w:t>
      </w:r>
      <w:r w:rsidRPr="00DE24AA">
        <w:rPr>
          <w:rFonts w:ascii="Book Antiqua" w:hAnsi="Book Antiqua"/>
        </w:rPr>
        <w:t xml:space="preserve"> 2020; </w:t>
      </w:r>
      <w:r w:rsidRPr="00DE24AA">
        <w:rPr>
          <w:rFonts w:ascii="Book Antiqua" w:hAnsi="Book Antiqua"/>
          <w:b/>
          <w:bCs/>
        </w:rPr>
        <w:t>324</w:t>
      </w:r>
      <w:r w:rsidRPr="00DE24AA">
        <w:rPr>
          <w:rFonts w:ascii="Book Antiqua" w:hAnsi="Book Antiqua"/>
        </w:rPr>
        <w:t>: 1048-1057 [PMID: 32821939 DOI: 10.1001/jama.2020.16349]</w:t>
      </w:r>
    </w:p>
    <w:p w14:paraId="3B6CBDB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34 </w:t>
      </w:r>
      <w:r w:rsidRPr="00DE24AA">
        <w:rPr>
          <w:rFonts w:ascii="Book Antiqua" w:hAnsi="Book Antiqua"/>
          <w:b/>
          <w:bCs/>
        </w:rPr>
        <w:t>Beigel JH</w:t>
      </w:r>
      <w:r w:rsidRPr="00DE24AA">
        <w:rPr>
          <w:rFonts w:ascii="Book Antiqua" w:hAnsi="Book Antiqua"/>
        </w:rPr>
        <w:t xml:space="preserve">, </w:t>
      </w:r>
      <w:proofErr w:type="spellStart"/>
      <w:r w:rsidRPr="00DE24AA">
        <w:rPr>
          <w:rFonts w:ascii="Book Antiqua" w:hAnsi="Book Antiqua"/>
        </w:rPr>
        <w:t>Tomashek</w:t>
      </w:r>
      <w:proofErr w:type="spellEnd"/>
      <w:r w:rsidRPr="00DE24AA">
        <w:rPr>
          <w:rFonts w:ascii="Book Antiqua" w:hAnsi="Book Antiqua"/>
        </w:rPr>
        <w:t xml:space="preserve"> KM, Dodd LE, Mehta AK, </w:t>
      </w:r>
      <w:proofErr w:type="spellStart"/>
      <w:r w:rsidRPr="00DE24AA">
        <w:rPr>
          <w:rFonts w:ascii="Book Antiqua" w:hAnsi="Book Antiqua"/>
        </w:rPr>
        <w:t>Zingman</w:t>
      </w:r>
      <w:proofErr w:type="spellEnd"/>
      <w:r w:rsidRPr="00DE24AA">
        <w:rPr>
          <w:rFonts w:ascii="Book Antiqua" w:hAnsi="Book Antiqua"/>
        </w:rPr>
        <w:t xml:space="preserve"> BS, </w:t>
      </w:r>
      <w:proofErr w:type="spellStart"/>
      <w:r w:rsidRPr="00DE24AA">
        <w:rPr>
          <w:rFonts w:ascii="Book Antiqua" w:hAnsi="Book Antiqua"/>
        </w:rPr>
        <w:t>Kalil</w:t>
      </w:r>
      <w:proofErr w:type="spellEnd"/>
      <w:r w:rsidRPr="00DE24AA">
        <w:rPr>
          <w:rFonts w:ascii="Book Antiqua" w:hAnsi="Book Antiqua"/>
        </w:rPr>
        <w:t xml:space="preserve"> AC, Hohmann E, Chu HY, Luetkemeyer A, Kline S, Lopez de Castilla D, Finberg RW, </w:t>
      </w:r>
      <w:proofErr w:type="spellStart"/>
      <w:r w:rsidRPr="00DE24AA">
        <w:rPr>
          <w:rFonts w:ascii="Book Antiqua" w:hAnsi="Book Antiqua"/>
        </w:rPr>
        <w:t>Dierberg</w:t>
      </w:r>
      <w:proofErr w:type="spellEnd"/>
      <w:r w:rsidRPr="00DE24AA">
        <w:rPr>
          <w:rFonts w:ascii="Book Antiqua" w:hAnsi="Book Antiqua"/>
        </w:rPr>
        <w:t xml:space="preserve"> K, </w:t>
      </w:r>
      <w:proofErr w:type="spellStart"/>
      <w:r w:rsidRPr="00DE24AA">
        <w:rPr>
          <w:rFonts w:ascii="Book Antiqua" w:hAnsi="Book Antiqua"/>
        </w:rPr>
        <w:t>Tapson</w:t>
      </w:r>
      <w:proofErr w:type="spellEnd"/>
      <w:r w:rsidRPr="00DE24AA">
        <w:rPr>
          <w:rFonts w:ascii="Book Antiqua" w:hAnsi="Book Antiqua"/>
        </w:rPr>
        <w:t xml:space="preserve"> V, Hsieh L, Patterson TF, Paredes R, Sweeney DA, Short WR, </w:t>
      </w:r>
      <w:proofErr w:type="spellStart"/>
      <w:r w:rsidRPr="00DE24AA">
        <w:rPr>
          <w:rFonts w:ascii="Book Antiqua" w:hAnsi="Book Antiqua"/>
        </w:rPr>
        <w:t>Touloumi</w:t>
      </w:r>
      <w:proofErr w:type="spellEnd"/>
      <w:r w:rsidRPr="00DE24AA">
        <w:rPr>
          <w:rFonts w:ascii="Book Antiqua" w:hAnsi="Book Antiqua"/>
        </w:rPr>
        <w:t xml:space="preserve"> G, Lye DC, </w:t>
      </w:r>
      <w:proofErr w:type="spellStart"/>
      <w:r w:rsidRPr="00DE24AA">
        <w:rPr>
          <w:rFonts w:ascii="Book Antiqua" w:hAnsi="Book Antiqua"/>
        </w:rPr>
        <w:t>Ohmagari</w:t>
      </w:r>
      <w:proofErr w:type="spellEnd"/>
      <w:r w:rsidRPr="00DE24AA">
        <w:rPr>
          <w:rFonts w:ascii="Book Antiqua" w:hAnsi="Book Antiqua"/>
        </w:rPr>
        <w:t xml:space="preserve"> N, Oh MD, Ruiz-Palacios GM, Benfield T, </w:t>
      </w:r>
      <w:proofErr w:type="spellStart"/>
      <w:r w:rsidRPr="00DE24AA">
        <w:rPr>
          <w:rFonts w:ascii="Book Antiqua" w:hAnsi="Book Antiqua"/>
        </w:rPr>
        <w:t>Fätkenheuer</w:t>
      </w:r>
      <w:proofErr w:type="spellEnd"/>
      <w:r w:rsidRPr="00DE24AA">
        <w:rPr>
          <w:rFonts w:ascii="Book Antiqua" w:hAnsi="Book Antiqua"/>
        </w:rPr>
        <w:t xml:space="preserve"> G, </w:t>
      </w:r>
      <w:proofErr w:type="spellStart"/>
      <w:r w:rsidRPr="00DE24AA">
        <w:rPr>
          <w:rFonts w:ascii="Book Antiqua" w:hAnsi="Book Antiqua"/>
        </w:rPr>
        <w:t>Kortepeter</w:t>
      </w:r>
      <w:proofErr w:type="spellEnd"/>
      <w:r w:rsidRPr="00DE24AA">
        <w:rPr>
          <w:rFonts w:ascii="Book Antiqua" w:hAnsi="Book Antiqua"/>
        </w:rPr>
        <w:t xml:space="preserve"> MG, </w:t>
      </w:r>
      <w:proofErr w:type="spellStart"/>
      <w:r w:rsidRPr="00DE24AA">
        <w:rPr>
          <w:rFonts w:ascii="Book Antiqua" w:hAnsi="Book Antiqua"/>
        </w:rPr>
        <w:t>Atmar</w:t>
      </w:r>
      <w:proofErr w:type="spellEnd"/>
      <w:r w:rsidRPr="00DE24AA">
        <w:rPr>
          <w:rFonts w:ascii="Book Antiqua" w:hAnsi="Book Antiqua"/>
        </w:rPr>
        <w:t xml:space="preserve"> RL, Creech CB, Lundgren J, </w:t>
      </w:r>
      <w:proofErr w:type="spellStart"/>
      <w:r w:rsidRPr="00DE24AA">
        <w:rPr>
          <w:rFonts w:ascii="Book Antiqua" w:hAnsi="Book Antiqua"/>
        </w:rPr>
        <w:t>Babiker</w:t>
      </w:r>
      <w:proofErr w:type="spellEnd"/>
      <w:r w:rsidRPr="00DE24AA">
        <w:rPr>
          <w:rFonts w:ascii="Book Antiqua" w:hAnsi="Book Antiqua"/>
        </w:rPr>
        <w:t xml:space="preserve"> AG, </w:t>
      </w:r>
      <w:proofErr w:type="spellStart"/>
      <w:r w:rsidRPr="00DE24AA">
        <w:rPr>
          <w:rFonts w:ascii="Book Antiqua" w:hAnsi="Book Antiqua"/>
        </w:rPr>
        <w:t>Pett</w:t>
      </w:r>
      <w:proofErr w:type="spellEnd"/>
      <w:r w:rsidRPr="00DE24AA">
        <w:rPr>
          <w:rFonts w:ascii="Book Antiqua" w:hAnsi="Book Antiqua"/>
        </w:rPr>
        <w:t xml:space="preserve"> S, </w:t>
      </w:r>
      <w:proofErr w:type="spellStart"/>
      <w:r w:rsidRPr="00DE24AA">
        <w:rPr>
          <w:rFonts w:ascii="Book Antiqua" w:hAnsi="Book Antiqua"/>
        </w:rPr>
        <w:t>Neaton</w:t>
      </w:r>
      <w:proofErr w:type="spellEnd"/>
      <w:r w:rsidRPr="00DE24AA">
        <w:rPr>
          <w:rFonts w:ascii="Book Antiqua" w:hAnsi="Book Antiqua"/>
        </w:rPr>
        <w:t xml:space="preserve"> JD, Burgess TH, </w:t>
      </w:r>
      <w:proofErr w:type="spellStart"/>
      <w:r w:rsidRPr="00DE24AA">
        <w:rPr>
          <w:rFonts w:ascii="Book Antiqua" w:hAnsi="Book Antiqua"/>
        </w:rPr>
        <w:t>Bonnett</w:t>
      </w:r>
      <w:proofErr w:type="spellEnd"/>
      <w:r w:rsidRPr="00DE24AA">
        <w:rPr>
          <w:rFonts w:ascii="Book Antiqua" w:hAnsi="Book Antiqua"/>
        </w:rPr>
        <w:t xml:space="preserve"> T, Green M, Makowski M, </w:t>
      </w:r>
      <w:proofErr w:type="spellStart"/>
      <w:r w:rsidRPr="00DE24AA">
        <w:rPr>
          <w:rFonts w:ascii="Book Antiqua" w:hAnsi="Book Antiqua"/>
        </w:rPr>
        <w:t>Osinusi</w:t>
      </w:r>
      <w:proofErr w:type="spellEnd"/>
      <w:r w:rsidRPr="00DE24AA">
        <w:rPr>
          <w:rFonts w:ascii="Book Antiqua" w:hAnsi="Book Antiqua"/>
        </w:rPr>
        <w:t xml:space="preserve"> A, Nayak S, Lane HC; ACTT-1 Study Group Members. Remdesivir for the Treatment of Covid-19 - Final Report. </w:t>
      </w:r>
      <w:r w:rsidRPr="00DE24AA">
        <w:rPr>
          <w:rFonts w:ascii="Book Antiqua" w:hAnsi="Book Antiqua"/>
          <w:i/>
          <w:iCs/>
        </w:rPr>
        <w:t xml:space="preserve">N </w:t>
      </w:r>
      <w:proofErr w:type="spellStart"/>
      <w:r w:rsidRPr="00DE24AA">
        <w:rPr>
          <w:rFonts w:ascii="Book Antiqua" w:hAnsi="Book Antiqua"/>
          <w:i/>
          <w:iCs/>
        </w:rPr>
        <w:t>Engl</w:t>
      </w:r>
      <w:proofErr w:type="spellEnd"/>
      <w:r w:rsidRPr="00DE24AA">
        <w:rPr>
          <w:rFonts w:ascii="Book Antiqua" w:hAnsi="Book Antiqua"/>
          <w:i/>
          <w:iCs/>
        </w:rPr>
        <w:t xml:space="preserve"> J Med</w:t>
      </w:r>
      <w:r w:rsidRPr="00DE24AA">
        <w:rPr>
          <w:rFonts w:ascii="Book Antiqua" w:hAnsi="Book Antiqua"/>
        </w:rPr>
        <w:t xml:space="preserve"> 2020; </w:t>
      </w:r>
      <w:r w:rsidRPr="00DE24AA">
        <w:rPr>
          <w:rFonts w:ascii="Book Antiqua" w:hAnsi="Book Antiqua"/>
          <w:b/>
          <w:bCs/>
        </w:rPr>
        <w:t>383</w:t>
      </w:r>
      <w:r w:rsidRPr="00DE24AA">
        <w:rPr>
          <w:rFonts w:ascii="Book Antiqua" w:hAnsi="Book Antiqua"/>
        </w:rPr>
        <w:t>: 1813-1826 [PMID: 32445440 DOI: 10.1056/NEJMoa2007764]</w:t>
      </w:r>
    </w:p>
    <w:p w14:paraId="55B7CE4E"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35 </w:t>
      </w:r>
      <w:r w:rsidRPr="00DE24AA">
        <w:rPr>
          <w:rFonts w:ascii="Book Antiqua" w:hAnsi="Book Antiqua"/>
          <w:b/>
          <w:bCs/>
        </w:rPr>
        <w:t>Wang Y</w:t>
      </w:r>
      <w:r w:rsidRPr="00DE24AA">
        <w:rPr>
          <w:rFonts w:ascii="Book Antiqua" w:hAnsi="Book Antiqua"/>
        </w:rPr>
        <w:t xml:space="preserve">, Zhang D, Du G, Du R, Zhao J, </w:t>
      </w:r>
      <w:proofErr w:type="spellStart"/>
      <w:r w:rsidRPr="00DE24AA">
        <w:rPr>
          <w:rFonts w:ascii="Book Antiqua" w:hAnsi="Book Antiqua"/>
        </w:rPr>
        <w:t>Jin</w:t>
      </w:r>
      <w:proofErr w:type="spellEnd"/>
      <w:r w:rsidRPr="00DE24AA">
        <w:rPr>
          <w:rFonts w:ascii="Book Antiqua" w:hAnsi="Book Antiqua"/>
        </w:rPr>
        <w:t xml:space="preserve"> Y, Fu S, Gao L, Cheng Z, Lu Q, Hu Y, Luo G, Wang K, Lu Y, Li H, Wang S, </w:t>
      </w:r>
      <w:proofErr w:type="spellStart"/>
      <w:r w:rsidRPr="00DE24AA">
        <w:rPr>
          <w:rFonts w:ascii="Book Antiqua" w:hAnsi="Book Antiqua"/>
        </w:rPr>
        <w:t>Ruan</w:t>
      </w:r>
      <w:proofErr w:type="spellEnd"/>
      <w:r w:rsidRPr="00DE24AA">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DE24AA">
        <w:rPr>
          <w:rFonts w:ascii="Book Antiqua" w:hAnsi="Book Antiqua"/>
        </w:rPr>
        <w:t>Horby</w:t>
      </w:r>
      <w:proofErr w:type="spellEnd"/>
      <w:r w:rsidRPr="00DE24AA">
        <w:rPr>
          <w:rFonts w:ascii="Book Antiqua" w:hAnsi="Book Antiqua"/>
        </w:rPr>
        <w:t xml:space="preserve"> PW, Cao B, Wang C. Remdesivir in adults with severe COVID-19: a </w:t>
      </w:r>
      <w:proofErr w:type="spellStart"/>
      <w:r w:rsidRPr="00DE24AA">
        <w:rPr>
          <w:rFonts w:ascii="Book Antiqua" w:hAnsi="Book Antiqua"/>
        </w:rPr>
        <w:t>randomised</w:t>
      </w:r>
      <w:proofErr w:type="spellEnd"/>
      <w:r w:rsidRPr="00DE24AA">
        <w:rPr>
          <w:rFonts w:ascii="Book Antiqua" w:hAnsi="Book Antiqua"/>
        </w:rPr>
        <w:t xml:space="preserve">, double-blind, </w:t>
      </w:r>
      <w:r w:rsidRPr="00DE24AA">
        <w:rPr>
          <w:rFonts w:ascii="Book Antiqua" w:hAnsi="Book Antiqua"/>
        </w:rPr>
        <w:lastRenderedPageBreak/>
        <w:t xml:space="preserve">placebo-controlled, </w:t>
      </w:r>
      <w:proofErr w:type="spellStart"/>
      <w:r w:rsidRPr="00DE24AA">
        <w:rPr>
          <w:rFonts w:ascii="Book Antiqua" w:hAnsi="Book Antiqua"/>
        </w:rPr>
        <w:t>multicentre</w:t>
      </w:r>
      <w:proofErr w:type="spellEnd"/>
      <w:r w:rsidRPr="00DE24AA">
        <w:rPr>
          <w:rFonts w:ascii="Book Antiqua" w:hAnsi="Book Antiqua"/>
        </w:rPr>
        <w:t xml:space="preserve"> trial. </w:t>
      </w:r>
      <w:r w:rsidRPr="00DE24AA">
        <w:rPr>
          <w:rFonts w:ascii="Book Antiqua" w:hAnsi="Book Antiqua"/>
          <w:i/>
          <w:iCs/>
        </w:rPr>
        <w:t>Lancet</w:t>
      </w:r>
      <w:r w:rsidRPr="00DE24AA">
        <w:rPr>
          <w:rFonts w:ascii="Book Antiqua" w:hAnsi="Book Antiqua"/>
        </w:rPr>
        <w:t xml:space="preserve"> 2020; </w:t>
      </w:r>
      <w:r w:rsidRPr="00DE24AA">
        <w:rPr>
          <w:rFonts w:ascii="Book Antiqua" w:hAnsi="Book Antiqua"/>
          <w:b/>
          <w:bCs/>
        </w:rPr>
        <w:t>395</w:t>
      </w:r>
      <w:r w:rsidRPr="00DE24AA">
        <w:rPr>
          <w:rFonts w:ascii="Book Antiqua" w:hAnsi="Book Antiqua"/>
        </w:rPr>
        <w:t>: 1569-1578 [PMID: 32423584 DOI: 10.1016/S0140-6736(20)31022-9]</w:t>
      </w:r>
    </w:p>
    <w:p w14:paraId="07726D9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36 </w:t>
      </w:r>
      <w:proofErr w:type="spellStart"/>
      <w:r w:rsidRPr="00DE24AA">
        <w:rPr>
          <w:rFonts w:ascii="Book Antiqua" w:hAnsi="Book Antiqua"/>
          <w:b/>
          <w:bCs/>
        </w:rPr>
        <w:t>Montastruc</w:t>
      </w:r>
      <w:proofErr w:type="spellEnd"/>
      <w:r w:rsidRPr="00DE24AA">
        <w:rPr>
          <w:rFonts w:ascii="Book Antiqua" w:hAnsi="Book Antiqua"/>
          <w:b/>
          <w:bCs/>
        </w:rPr>
        <w:t xml:space="preserve"> F</w:t>
      </w:r>
      <w:r w:rsidRPr="00DE24AA">
        <w:rPr>
          <w:rFonts w:ascii="Book Antiqua" w:hAnsi="Book Antiqua"/>
        </w:rPr>
        <w:t xml:space="preserve">, </w:t>
      </w:r>
      <w:proofErr w:type="spellStart"/>
      <w:r w:rsidRPr="00DE24AA">
        <w:rPr>
          <w:rFonts w:ascii="Book Antiqua" w:hAnsi="Book Antiqua"/>
        </w:rPr>
        <w:t>Thuriot</w:t>
      </w:r>
      <w:proofErr w:type="spellEnd"/>
      <w:r w:rsidRPr="00DE24AA">
        <w:rPr>
          <w:rFonts w:ascii="Book Antiqua" w:hAnsi="Book Antiqua"/>
        </w:rPr>
        <w:t xml:space="preserve"> S, </w:t>
      </w:r>
      <w:proofErr w:type="spellStart"/>
      <w:r w:rsidRPr="00DE24AA">
        <w:rPr>
          <w:rFonts w:ascii="Book Antiqua" w:hAnsi="Book Antiqua"/>
        </w:rPr>
        <w:t>Durrieu</w:t>
      </w:r>
      <w:proofErr w:type="spellEnd"/>
      <w:r w:rsidRPr="00DE24AA">
        <w:rPr>
          <w:rFonts w:ascii="Book Antiqua" w:hAnsi="Book Antiqua"/>
        </w:rPr>
        <w:t xml:space="preserve"> G. Hepatic Disorders With the Use of Remdesivir for Coronavirus 2019. </w:t>
      </w:r>
      <w:r w:rsidRPr="00DE24AA">
        <w:rPr>
          <w:rFonts w:ascii="Book Antiqua" w:hAnsi="Book Antiqua"/>
          <w:i/>
          <w:iCs/>
        </w:rPr>
        <w:t>Clin Gastroenterol Hepatol</w:t>
      </w:r>
      <w:r w:rsidRPr="00DE24AA">
        <w:rPr>
          <w:rFonts w:ascii="Book Antiqua" w:hAnsi="Book Antiqua"/>
        </w:rPr>
        <w:t xml:space="preserve"> 2020; </w:t>
      </w:r>
      <w:r w:rsidRPr="00DE24AA">
        <w:rPr>
          <w:rFonts w:ascii="Book Antiqua" w:hAnsi="Book Antiqua"/>
          <w:b/>
          <w:bCs/>
        </w:rPr>
        <w:t>18</w:t>
      </w:r>
      <w:r w:rsidRPr="00DE24AA">
        <w:rPr>
          <w:rFonts w:ascii="Book Antiqua" w:hAnsi="Book Antiqua"/>
        </w:rPr>
        <w:t>: 2835-2836 [PMID: 32721580 DOI: 10.1016/j.cgh.2020.07.050]</w:t>
      </w:r>
    </w:p>
    <w:p w14:paraId="4BE2F8DF"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37 </w:t>
      </w:r>
      <w:proofErr w:type="spellStart"/>
      <w:r w:rsidRPr="00DE24AA">
        <w:rPr>
          <w:rFonts w:ascii="Book Antiqua" w:hAnsi="Book Antiqua"/>
          <w:b/>
          <w:bCs/>
        </w:rPr>
        <w:t>Varona</w:t>
      </w:r>
      <w:proofErr w:type="spellEnd"/>
      <w:r w:rsidRPr="00DE24AA">
        <w:rPr>
          <w:rFonts w:ascii="Book Antiqua" w:hAnsi="Book Antiqua"/>
          <w:b/>
          <w:bCs/>
        </w:rPr>
        <w:t xml:space="preserve"> Pérez J</w:t>
      </w:r>
      <w:r w:rsidRPr="00DE24AA">
        <w:rPr>
          <w:rFonts w:ascii="Book Antiqua" w:hAnsi="Book Antiqua"/>
        </w:rPr>
        <w:t xml:space="preserve">, Rodriguez </w:t>
      </w:r>
      <w:proofErr w:type="spellStart"/>
      <w:r w:rsidRPr="00DE24AA">
        <w:rPr>
          <w:rFonts w:ascii="Book Antiqua" w:hAnsi="Book Antiqua"/>
        </w:rPr>
        <w:t>Chinesta</w:t>
      </w:r>
      <w:proofErr w:type="spellEnd"/>
      <w:r w:rsidRPr="00DE24AA">
        <w:rPr>
          <w:rFonts w:ascii="Book Antiqua" w:hAnsi="Book Antiqua"/>
        </w:rPr>
        <w:t xml:space="preserve"> JM. [Risk of hepatitis B reactivation associated with treatment against SARS-CoV-2 (COVID-19) with corticosteroids]. </w:t>
      </w:r>
      <w:r w:rsidRPr="00DE24AA">
        <w:rPr>
          <w:rFonts w:ascii="Book Antiqua" w:hAnsi="Book Antiqua"/>
          <w:i/>
          <w:iCs/>
        </w:rPr>
        <w:t xml:space="preserve">Rev Clin </w:t>
      </w:r>
      <w:proofErr w:type="spellStart"/>
      <w:r w:rsidRPr="00DE24AA">
        <w:rPr>
          <w:rFonts w:ascii="Book Antiqua" w:hAnsi="Book Antiqua"/>
          <w:i/>
          <w:iCs/>
        </w:rPr>
        <w:t>Esp</w:t>
      </w:r>
      <w:proofErr w:type="spellEnd"/>
      <w:r w:rsidRPr="00DE24AA">
        <w:rPr>
          <w:rFonts w:ascii="Book Antiqua" w:hAnsi="Book Antiqua"/>
          <w:i/>
          <w:iCs/>
        </w:rPr>
        <w:t xml:space="preserve"> (</w:t>
      </w:r>
      <w:proofErr w:type="spellStart"/>
      <w:r w:rsidRPr="00DE24AA">
        <w:rPr>
          <w:rFonts w:ascii="Book Antiqua" w:hAnsi="Book Antiqua"/>
          <w:i/>
          <w:iCs/>
        </w:rPr>
        <w:t>Barc</w:t>
      </w:r>
      <w:proofErr w:type="spellEnd"/>
      <w:r w:rsidRPr="00DE24AA">
        <w:rPr>
          <w:rFonts w:ascii="Book Antiqua" w:hAnsi="Book Antiqua"/>
          <w:i/>
          <w:iCs/>
        </w:rPr>
        <w:t>)</w:t>
      </w:r>
      <w:r w:rsidRPr="00DE24AA">
        <w:rPr>
          <w:rFonts w:ascii="Book Antiqua" w:hAnsi="Book Antiqua"/>
        </w:rPr>
        <w:t xml:space="preserve"> 2020; </w:t>
      </w:r>
      <w:r w:rsidRPr="00DE24AA">
        <w:rPr>
          <w:rFonts w:ascii="Book Antiqua" w:hAnsi="Book Antiqua"/>
          <w:b/>
          <w:bCs/>
        </w:rPr>
        <w:t>220</w:t>
      </w:r>
      <w:r w:rsidRPr="00DE24AA">
        <w:rPr>
          <w:rFonts w:ascii="Book Antiqua" w:hAnsi="Book Antiqua"/>
        </w:rPr>
        <w:t>: 534-536 [PMID: 32372768 DOI: 10.1016/j.rce.2020.04.012]</w:t>
      </w:r>
    </w:p>
    <w:p w14:paraId="5D7253A2"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38 </w:t>
      </w:r>
      <w:r w:rsidRPr="00DE24AA">
        <w:rPr>
          <w:rFonts w:ascii="Book Antiqua" w:hAnsi="Book Antiqua"/>
          <w:b/>
          <w:bCs/>
        </w:rPr>
        <w:t>Guaraldi G</w:t>
      </w:r>
      <w:r w:rsidRPr="00DE24AA">
        <w:rPr>
          <w:rFonts w:ascii="Book Antiqua" w:hAnsi="Book Antiqua"/>
        </w:rPr>
        <w:t xml:space="preserve">, </w:t>
      </w:r>
      <w:proofErr w:type="spellStart"/>
      <w:r w:rsidRPr="00DE24AA">
        <w:rPr>
          <w:rFonts w:ascii="Book Antiqua" w:hAnsi="Book Antiqua"/>
        </w:rPr>
        <w:t>Meschiari</w:t>
      </w:r>
      <w:proofErr w:type="spellEnd"/>
      <w:r w:rsidRPr="00DE24AA">
        <w:rPr>
          <w:rFonts w:ascii="Book Antiqua" w:hAnsi="Book Antiqua"/>
        </w:rPr>
        <w:t xml:space="preserve"> M, </w:t>
      </w:r>
      <w:proofErr w:type="spellStart"/>
      <w:r w:rsidRPr="00DE24AA">
        <w:rPr>
          <w:rFonts w:ascii="Book Antiqua" w:hAnsi="Book Antiqua"/>
        </w:rPr>
        <w:t>Cozzi-Lepri</w:t>
      </w:r>
      <w:proofErr w:type="spellEnd"/>
      <w:r w:rsidRPr="00DE24AA">
        <w:rPr>
          <w:rFonts w:ascii="Book Antiqua" w:hAnsi="Book Antiqua"/>
        </w:rPr>
        <w:t xml:space="preserve"> A, Milic J, Tonelli R, </w:t>
      </w:r>
      <w:proofErr w:type="spellStart"/>
      <w:r w:rsidRPr="00DE24AA">
        <w:rPr>
          <w:rFonts w:ascii="Book Antiqua" w:hAnsi="Book Antiqua"/>
        </w:rPr>
        <w:t>Menozzi</w:t>
      </w:r>
      <w:proofErr w:type="spellEnd"/>
      <w:r w:rsidRPr="00DE24AA">
        <w:rPr>
          <w:rFonts w:ascii="Book Antiqua" w:hAnsi="Book Antiqua"/>
        </w:rPr>
        <w:t xml:space="preserve"> M, </w:t>
      </w:r>
      <w:proofErr w:type="spellStart"/>
      <w:r w:rsidRPr="00DE24AA">
        <w:rPr>
          <w:rFonts w:ascii="Book Antiqua" w:hAnsi="Book Antiqua"/>
        </w:rPr>
        <w:t>Franceschini</w:t>
      </w:r>
      <w:proofErr w:type="spellEnd"/>
      <w:r w:rsidRPr="00DE24AA">
        <w:rPr>
          <w:rFonts w:ascii="Book Antiqua" w:hAnsi="Book Antiqua"/>
        </w:rPr>
        <w:t xml:space="preserve"> E, Cuomo G, Orlando G, </w:t>
      </w:r>
      <w:proofErr w:type="spellStart"/>
      <w:r w:rsidRPr="00DE24AA">
        <w:rPr>
          <w:rFonts w:ascii="Book Antiqua" w:hAnsi="Book Antiqua"/>
        </w:rPr>
        <w:t>Borghi</w:t>
      </w:r>
      <w:proofErr w:type="spellEnd"/>
      <w:r w:rsidRPr="00DE24AA">
        <w:rPr>
          <w:rFonts w:ascii="Book Antiqua" w:hAnsi="Book Antiqua"/>
        </w:rPr>
        <w:t xml:space="preserve"> V, Santoro A, Di Gaetano M, </w:t>
      </w:r>
      <w:proofErr w:type="spellStart"/>
      <w:r w:rsidRPr="00DE24AA">
        <w:rPr>
          <w:rFonts w:ascii="Book Antiqua" w:hAnsi="Book Antiqua"/>
        </w:rPr>
        <w:t>Puzzolante</w:t>
      </w:r>
      <w:proofErr w:type="spellEnd"/>
      <w:r w:rsidRPr="00DE24AA">
        <w:rPr>
          <w:rFonts w:ascii="Book Antiqua" w:hAnsi="Book Antiqua"/>
        </w:rPr>
        <w:t xml:space="preserve"> C, Carli F, </w:t>
      </w:r>
      <w:proofErr w:type="spellStart"/>
      <w:r w:rsidRPr="00DE24AA">
        <w:rPr>
          <w:rFonts w:ascii="Book Antiqua" w:hAnsi="Book Antiqua"/>
        </w:rPr>
        <w:t>Bedini</w:t>
      </w:r>
      <w:proofErr w:type="spellEnd"/>
      <w:r w:rsidRPr="00DE24AA">
        <w:rPr>
          <w:rFonts w:ascii="Book Antiqua" w:hAnsi="Book Antiqua"/>
        </w:rPr>
        <w:t xml:space="preserve"> A, </w:t>
      </w:r>
      <w:proofErr w:type="spellStart"/>
      <w:r w:rsidRPr="00DE24AA">
        <w:rPr>
          <w:rFonts w:ascii="Book Antiqua" w:hAnsi="Book Antiqua"/>
        </w:rPr>
        <w:t>Corradi</w:t>
      </w:r>
      <w:proofErr w:type="spellEnd"/>
      <w:r w:rsidRPr="00DE24AA">
        <w:rPr>
          <w:rFonts w:ascii="Book Antiqua" w:hAnsi="Book Antiqua"/>
        </w:rPr>
        <w:t xml:space="preserve"> L, </w:t>
      </w:r>
      <w:proofErr w:type="spellStart"/>
      <w:r w:rsidRPr="00DE24AA">
        <w:rPr>
          <w:rFonts w:ascii="Book Antiqua" w:hAnsi="Book Antiqua"/>
        </w:rPr>
        <w:t>Fantini</w:t>
      </w:r>
      <w:proofErr w:type="spellEnd"/>
      <w:r w:rsidRPr="00DE24AA">
        <w:rPr>
          <w:rFonts w:ascii="Book Antiqua" w:hAnsi="Book Antiqua"/>
        </w:rPr>
        <w:t xml:space="preserve"> R, </w:t>
      </w:r>
      <w:proofErr w:type="spellStart"/>
      <w:r w:rsidRPr="00DE24AA">
        <w:rPr>
          <w:rFonts w:ascii="Book Antiqua" w:hAnsi="Book Antiqua"/>
        </w:rPr>
        <w:t>Castaniere</w:t>
      </w:r>
      <w:proofErr w:type="spellEnd"/>
      <w:r w:rsidRPr="00DE24AA">
        <w:rPr>
          <w:rFonts w:ascii="Book Antiqua" w:hAnsi="Book Antiqua"/>
        </w:rPr>
        <w:t xml:space="preserve"> I, </w:t>
      </w:r>
      <w:proofErr w:type="spellStart"/>
      <w:r w:rsidRPr="00DE24AA">
        <w:rPr>
          <w:rFonts w:ascii="Book Antiqua" w:hAnsi="Book Antiqua"/>
        </w:rPr>
        <w:t>Tabbì</w:t>
      </w:r>
      <w:proofErr w:type="spellEnd"/>
      <w:r w:rsidRPr="00DE24AA">
        <w:rPr>
          <w:rFonts w:ascii="Book Antiqua" w:hAnsi="Book Antiqua"/>
        </w:rPr>
        <w:t xml:space="preserve"> L, </w:t>
      </w:r>
      <w:proofErr w:type="spellStart"/>
      <w:r w:rsidRPr="00DE24AA">
        <w:rPr>
          <w:rFonts w:ascii="Book Antiqua" w:hAnsi="Book Antiqua"/>
        </w:rPr>
        <w:t>Girardis</w:t>
      </w:r>
      <w:proofErr w:type="spellEnd"/>
      <w:r w:rsidRPr="00DE24AA">
        <w:rPr>
          <w:rFonts w:ascii="Book Antiqua" w:hAnsi="Book Antiqua"/>
        </w:rPr>
        <w:t xml:space="preserve"> M, Tedeschi S, </w:t>
      </w:r>
      <w:proofErr w:type="spellStart"/>
      <w:r w:rsidRPr="00DE24AA">
        <w:rPr>
          <w:rFonts w:ascii="Book Antiqua" w:hAnsi="Book Antiqua"/>
        </w:rPr>
        <w:t>Giannella</w:t>
      </w:r>
      <w:proofErr w:type="spellEnd"/>
      <w:r w:rsidRPr="00DE24AA">
        <w:rPr>
          <w:rFonts w:ascii="Book Antiqua" w:hAnsi="Book Antiqua"/>
        </w:rPr>
        <w:t xml:space="preserve"> M, </w:t>
      </w:r>
      <w:proofErr w:type="spellStart"/>
      <w:r w:rsidRPr="00DE24AA">
        <w:rPr>
          <w:rFonts w:ascii="Book Antiqua" w:hAnsi="Book Antiqua"/>
        </w:rPr>
        <w:t>Bartoletti</w:t>
      </w:r>
      <w:proofErr w:type="spellEnd"/>
      <w:r w:rsidRPr="00DE24AA">
        <w:rPr>
          <w:rFonts w:ascii="Book Antiqua" w:hAnsi="Book Antiqua"/>
        </w:rPr>
        <w:t xml:space="preserve"> M, Pascale R, </w:t>
      </w:r>
      <w:proofErr w:type="spellStart"/>
      <w:r w:rsidRPr="00DE24AA">
        <w:rPr>
          <w:rFonts w:ascii="Book Antiqua" w:hAnsi="Book Antiqua"/>
        </w:rPr>
        <w:t>Dolci</w:t>
      </w:r>
      <w:proofErr w:type="spellEnd"/>
      <w:r w:rsidRPr="00DE24AA">
        <w:rPr>
          <w:rFonts w:ascii="Book Antiqua" w:hAnsi="Book Antiqua"/>
        </w:rPr>
        <w:t xml:space="preserve"> G, </w:t>
      </w:r>
      <w:proofErr w:type="spellStart"/>
      <w:r w:rsidRPr="00DE24AA">
        <w:rPr>
          <w:rFonts w:ascii="Book Antiqua" w:hAnsi="Book Antiqua"/>
        </w:rPr>
        <w:t>Brugioni</w:t>
      </w:r>
      <w:proofErr w:type="spellEnd"/>
      <w:r w:rsidRPr="00DE24AA">
        <w:rPr>
          <w:rFonts w:ascii="Book Antiqua" w:hAnsi="Book Antiqua"/>
        </w:rPr>
        <w:t xml:space="preserve"> L, Pietrangelo A, </w:t>
      </w:r>
      <w:proofErr w:type="spellStart"/>
      <w:r w:rsidRPr="00DE24AA">
        <w:rPr>
          <w:rFonts w:ascii="Book Antiqua" w:hAnsi="Book Antiqua"/>
        </w:rPr>
        <w:t>Cossarizza</w:t>
      </w:r>
      <w:proofErr w:type="spellEnd"/>
      <w:r w:rsidRPr="00DE24AA">
        <w:rPr>
          <w:rFonts w:ascii="Book Antiqua" w:hAnsi="Book Antiqua"/>
        </w:rPr>
        <w:t xml:space="preserve"> A, Pea F, </w:t>
      </w:r>
      <w:proofErr w:type="spellStart"/>
      <w:r w:rsidRPr="00DE24AA">
        <w:rPr>
          <w:rFonts w:ascii="Book Antiqua" w:hAnsi="Book Antiqua"/>
        </w:rPr>
        <w:t>Clini</w:t>
      </w:r>
      <w:proofErr w:type="spellEnd"/>
      <w:r w:rsidRPr="00DE24AA">
        <w:rPr>
          <w:rFonts w:ascii="Book Antiqua" w:hAnsi="Book Antiqua"/>
        </w:rPr>
        <w:t xml:space="preserve"> E, </w:t>
      </w:r>
      <w:proofErr w:type="spellStart"/>
      <w:r w:rsidRPr="00DE24AA">
        <w:rPr>
          <w:rFonts w:ascii="Book Antiqua" w:hAnsi="Book Antiqua"/>
        </w:rPr>
        <w:t>Salvarani</w:t>
      </w:r>
      <w:proofErr w:type="spellEnd"/>
      <w:r w:rsidRPr="00DE24AA">
        <w:rPr>
          <w:rFonts w:ascii="Book Antiqua" w:hAnsi="Book Antiqua"/>
        </w:rPr>
        <w:t xml:space="preserve"> C, </w:t>
      </w:r>
      <w:proofErr w:type="spellStart"/>
      <w:r w:rsidRPr="00DE24AA">
        <w:rPr>
          <w:rFonts w:ascii="Book Antiqua" w:hAnsi="Book Antiqua"/>
        </w:rPr>
        <w:t>Massari</w:t>
      </w:r>
      <w:proofErr w:type="spellEnd"/>
      <w:r w:rsidRPr="00DE24AA">
        <w:rPr>
          <w:rFonts w:ascii="Book Antiqua" w:hAnsi="Book Antiqua"/>
        </w:rPr>
        <w:t xml:space="preserve"> M, </w:t>
      </w:r>
      <w:proofErr w:type="spellStart"/>
      <w:r w:rsidRPr="00DE24AA">
        <w:rPr>
          <w:rFonts w:ascii="Book Antiqua" w:hAnsi="Book Antiqua"/>
        </w:rPr>
        <w:t>Viale</w:t>
      </w:r>
      <w:proofErr w:type="spellEnd"/>
      <w:r w:rsidRPr="00DE24AA">
        <w:rPr>
          <w:rFonts w:ascii="Book Antiqua" w:hAnsi="Book Antiqua"/>
        </w:rPr>
        <w:t xml:space="preserve"> PL, Mussini C. Tocilizumab in patients with severe COVID-19: a retrospective cohort study. </w:t>
      </w:r>
      <w:r w:rsidRPr="00DE24AA">
        <w:rPr>
          <w:rFonts w:ascii="Book Antiqua" w:hAnsi="Book Antiqua"/>
          <w:i/>
          <w:iCs/>
        </w:rPr>
        <w:t xml:space="preserve">Lancet </w:t>
      </w:r>
      <w:proofErr w:type="spellStart"/>
      <w:r w:rsidRPr="00DE24AA">
        <w:rPr>
          <w:rFonts w:ascii="Book Antiqua" w:hAnsi="Book Antiqua"/>
          <w:i/>
          <w:iCs/>
        </w:rPr>
        <w:t>Rheumatol</w:t>
      </w:r>
      <w:proofErr w:type="spellEnd"/>
      <w:r w:rsidRPr="00DE24AA">
        <w:rPr>
          <w:rFonts w:ascii="Book Antiqua" w:hAnsi="Book Antiqua"/>
        </w:rPr>
        <w:t xml:space="preserve"> 2020; </w:t>
      </w:r>
      <w:r w:rsidRPr="00DE24AA">
        <w:rPr>
          <w:rFonts w:ascii="Book Antiqua" w:hAnsi="Book Antiqua"/>
          <w:b/>
          <w:bCs/>
        </w:rPr>
        <w:t>2</w:t>
      </w:r>
      <w:r w:rsidRPr="00DE24AA">
        <w:rPr>
          <w:rFonts w:ascii="Book Antiqua" w:hAnsi="Book Antiqua"/>
        </w:rPr>
        <w:t>: e474-e484 [PMID: 32835257 DOI: 10.1016/S2665-9913(20)30173-9]</w:t>
      </w:r>
    </w:p>
    <w:p w14:paraId="05FF58C7"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39 </w:t>
      </w:r>
      <w:r w:rsidRPr="00DE24AA">
        <w:rPr>
          <w:rFonts w:ascii="Book Antiqua" w:hAnsi="Book Antiqua"/>
          <w:b/>
          <w:bCs/>
        </w:rPr>
        <w:t>Liu D</w:t>
      </w:r>
      <w:r w:rsidRPr="00DE24AA">
        <w:rPr>
          <w:rFonts w:ascii="Book Antiqua" w:hAnsi="Book Antiqua"/>
        </w:rPr>
        <w:t xml:space="preserve">, Ahmet A, Ward L, Krishnamoorthy P, </w:t>
      </w:r>
      <w:proofErr w:type="spellStart"/>
      <w:r w:rsidRPr="00DE24AA">
        <w:rPr>
          <w:rFonts w:ascii="Book Antiqua" w:hAnsi="Book Antiqua"/>
        </w:rPr>
        <w:t>Mandelcorn</w:t>
      </w:r>
      <w:proofErr w:type="spellEnd"/>
      <w:r w:rsidRPr="00DE24AA">
        <w:rPr>
          <w:rFonts w:ascii="Book Antiqua" w:hAnsi="Book Antiqua"/>
        </w:rPr>
        <w:t xml:space="preserve"> ED, Leigh R, Brown JP, Cohen A, Kim H. A practical guide to the monitoring and management of the complications of systemic corticosteroid therapy. </w:t>
      </w:r>
      <w:r w:rsidRPr="00DE24AA">
        <w:rPr>
          <w:rFonts w:ascii="Book Antiqua" w:hAnsi="Book Antiqua"/>
          <w:i/>
          <w:iCs/>
        </w:rPr>
        <w:t>Allergy Asthma Clin Immunol</w:t>
      </w:r>
      <w:r w:rsidRPr="00DE24AA">
        <w:rPr>
          <w:rFonts w:ascii="Book Antiqua" w:hAnsi="Book Antiqua"/>
        </w:rPr>
        <w:t xml:space="preserve"> 2013; </w:t>
      </w:r>
      <w:r w:rsidRPr="00DE24AA">
        <w:rPr>
          <w:rFonts w:ascii="Book Antiqua" w:hAnsi="Book Antiqua"/>
          <w:b/>
          <w:bCs/>
        </w:rPr>
        <w:t>9</w:t>
      </w:r>
      <w:r w:rsidRPr="00DE24AA">
        <w:rPr>
          <w:rFonts w:ascii="Book Antiqua" w:hAnsi="Book Antiqua"/>
        </w:rPr>
        <w:t>: 30 [PMID: 23947590 DOI: 10.1186/1710-1492-9-30]</w:t>
      </w:r>
    </w:p>
    <w:p w14:paraId="2FFD857D"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40 </w:t>
      </w:r>
      <w:proofErr w:type="spellStart"/>
      <w:r w:rsidRPr="00DE24AA">
        <w:rPr>
          <w:rFonts w:ascii="Book Antiqua" w:hAnsi="Book Antiqua"/>
          <w:b/>
          <w:bCs/>
        </w:rPr>
        <w:t>Arsoy</w:t>
      </w:r>
      <w:proofErr w:type="spellEnd"/>
      <w:r w:rsidRPr="00DE24AA">
        <w:rPr>
          <w:rFonts w:ascii="Book Antiqua" w:hAnsi="Book Antiqua"/>
          <w:b/>
          <w:bCs/>
        </w:rPr>
        <w:t xml:space="preserve"> HEM,</w:t>
      </w:r>
      <w:r w:rsidRPr="00DE24AA">
        <w:rPr>
          <w:rFonts w:ascii="Book Antiqua" w:hAnsi="Book Antiqua"/>
        </w:rPr>
        <w:t xml:space="preserve"> </w:t>
      </w:r>
      <w:proofErr w:type="spellStart"/>
      <w:r w:rsidRPr="00DE24AA">
        <w:rPr>
          <w:rFonts w:ascii="Book Antiqua" w:hAnsi="Book Antiqua"/>
        </w:rPr>
        <w:t>Özdemir</w:t>
      </w:r>
      <w:proofErr w:type="spellEnd"/>
      <w:r w:rsidRPr="00DE24AA">
        <w:rPr>
          <w:rFonts w:ascii="Book Antiqua" w:hAnsi="Book Antiqua"/>
        </w:rPr>
        <w:t xml:space="preserve"> Ö. Current therapeutic interventions for COVID-19. </w:t>
      </w:r>
      <w:proofErr w:type="spellStart"/>
      <w:r w:rsidRPr="009552B8">
        <w:rPr>
          <w:rFonts w:ascii="Book Antiqua" w:hAnsi="Book Antiqua"/>
          <w:i/>
        </w:rPr>
        <w:t>Bezmialem</w:t>
      </w:r>
      <w:proofErr w:type="spellEnd"/>
      <w:r w:rsidRPr="009552B8">
        <w:rPr>
          <w:rFonts w:ascii="Book Antiqua" w:hAnsi="Book Antiqua"/>
          <w:i/>
        </w:rPr>
        <w:t xml:space="preserve"> Science</w:t>
      </w:r>
      <w:r w:rsidRPr="00DE24AA">
        <w:rPr>
          <w:rFonts w:ascii="Book Antiqua" w:hAnsi="Book Antiqua"/>
        </w:rPr>
        <w:t xml:space="preserve"> 2020; </w:t>
      </w:r>
      <w:r w:rsidRPr="00EF5CF4">
        <w:rPr>
          <w:rFonts w:ascii="Book Antiqua" w:hAnsi="Book Antiqua"/>
          <w:b/>
        </w:rPr>
        <w:t>8:</w:t>
      </w:r>
      <w:r w:rsidR="00EF5CF4">
        <w:rPr>
          <w:rFonts w:ascii="Book Antiqua" w:hAnsi="Book Antiqua"/>
        </w:rPr>
        <w:t xml:space="preserve"> </w:t>
      </w:r>
      <w:r w:rsidRPr="00DE24AA">
        <w:rPr>
          <w:rFonts w:ascii="Book Antiqua" w:hAnsi="Book Antiqua"/>
        </w:rPr>
        <w:t>105-</w:t>
      </w:r>
      <w:r w:rsidR="002E4358">
        <w:rPr>
          <w:rFonts w:ascii="Book Antiqua" w:hAnsi="Book Antiqua"/>
        </w:rPr>
        <w:t>1</w:t>
      </w:r>
      <w:r w:rsidRPr="00DE24AA">
        <w:rPr>
          <w:rFonts w:ascii="Book Antiqua" w:hAnsi="Book Antiqua"/>
        </w:rPr>
        <w:t xml:space="preserve">16 </w:t>
      </w:r>
      <w:r w:rsidR="00EF5CF4">
        <w:rPr>
          <w:rFonts w:ascii="Book Antiqua" w:hAnsi="Book Antiqua"/>
        </w:rPr>
        <w:t>[</w:t>
      </w:r>
      <w:r w:rsidRPr="00DE24AA">
        <w:rPr>
          <w:rFonts w:ascii="Book Antiqua" w:hAnsi="Book Antiqua"/>
        </w:rPr>
        <w:t>DOI:</w:t>
      </w:r>
      <w:r w:rsidR="00EF5CF4">
        <w:rPr>
          <w:rFonts w:ascii="Book Antiqua" w:hAnsi="Book Antiqua"/>
        </w:rPr>
        <w:t xml:space="preserve"> </w:t>
      </w:r>
      <w:r w:rsidRPr="00DE24AA">
        <w:rPr>
          <w:rFonts w:ascii="Book Antiqua" w:hAnsi="Book Antiqua"/>
        </w:rPr>
        <w:t>10.14235/bas.galenos.2020.4758</w:t>
      </w:r>
      <w:r w:rsidR="00EF5CF4">
        <w:rPr>
          <w:rFonts w:ascii="Book Antiqua" w:hAnsi="Book Antiqua"/>
        </w:rPr>
        <w:t>]</w:t>
      </w:r>
    </w:p>
    <w:p w14:paraId="2BF6D2EB"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41 </w:t>
      </w:r>
      <w:proofErr w:type="spellStart"/>
      <w:r w:rsidRPr="00DE24AA">
        <w:rPr>
          <w:rFonts w:ascii="Book Antiqua" w:hAnsi="Book Antiqua"/>
          <w:b/>
          <w:bCs/>
        </w:rPr>
        <w:t>Gulmez</w:t>
      </w:r>
      <w:proofErr w:type="spellEnd"/>
      <w:r w:rsidRPr="00DE24AA">
        <w:rPr>
          <w:rFonts w:ascii="Book Antiqua" w:hAnsi="Book Antiqua"/>
          <w:b/>
          <w:bCs/>
        </w:rPr>
        <w:t xml:space="preserve"> SE</w:t>
      </w:r>
      <w:r w:rsidRPr="00DE24AA">
        <w:rPr>
          <w:rFonts w:ascii="Book Antiqua" w:hAnsi="Book Antiqua"/>
        </w:rPr>
        <w:t xml:space="preserve">, </w:t>
      </w:r>
      <w:proofErr w:type="spellStart"/>
      <w:r w:rsidRPr="00DE24AA">
        <w:rPr>
          <w:rFonts w:ascii="Book Antiqua" w:hAnsi="Book Antiqua"/>
        </w:rPr>
        <w:t>Unal</w:t>
      </w:r>
      <w:proofErr w:type="spellEnd"/>
      <w:r w:rsidRPr="00DE24AA">
        <w:rPr>
          <w:rFonts w:ascii="Book Antiqua" w:hAnsi="Book Antiqua"/>
        </w:rPr>
        <w:t xml:space="preserve"> US, Lassalle R, </w:t>
      </w:r>
      <w:proofErr w:type="spellStart"/>
      <w:r w:rsidRPr="00DE24AA">
        <w:rPr>
          <w:rFonts w:ascii="Book Antiqua" w:hAnsi="Book Antiqua"/>
        </w:rPr>
        <w:t>Chartier</w:t>
      </w:r>
      <w:proofErr w:type="spellEnd"/>
      <w:r w:rsidRPr="00DE24AA">
        <w:rPr>
          <w:rFonts w:ascii="Book Antiqua" w:hAnsi="Book Antiqua"/>
        </w:rPr>
        <w:t xml:space="preserve"> A, </w:t>
      </w:r>
      <w:proofErr w:type="spellStart"/>
      <w:r w:rsidRPr="00DE24AA">
        <w:rPr>
          <w:rFonts w:ascii="Book Antiqua" w:hAnsi="Book Antiqua"/>
        </w:rPr>
        <w:t>Grolleau</w:t>
      </w:r>
      <w:proofErr w:type="spellEnd"/>
      <w:r w:rsidRPr="00DE24AA">
        <w:rPr>
          <w:rFonts w:ascii="Book Antiqua" w:hAnsi="Book Antiqua"/>
        </w:rPr>
        <w:t xml:space="preserve"> A, Moore N. Risk of hospital admission for liver injury in users of NSAIDs and </w:t>
      </w:r>
      <w:proofErr w:type="spellStart"/>
      <w:r w:rsidRPr="00DE24AA">
        <w:rPr>
          <w:rFonts w:ascii="Book Antiqua" w:hAnsi="Book Antiqua"/>
        </w:rPr>
        <w:t>nonoverdose</w:t>
      </w:r>
      <w:proofErr w:type="spellEnd"/>
      <w:r w:rsidRPr="00DE24AA">
        <w:rPr>
          <w:rFonts w:ascii="Book Antiqua" w:hAnsi="Book Antiqua"/>
        </w:rPr>
        <w:t xml:space="preserve"> paracetamol: Preliminary results from the EPIHAM study. </w:t>
      </w:r>
      <w:proofErr w:type="spellStart"/>
      <w:r w:rsidRPr="00DE24AA">
        <w:rPr>
          <w:rFonts w:ascii="Book Antiqua" w:hAnsi="Book Antiqua"/>
          <w:i/>
          <w:iCs/>
        </w:rPr>
        <w:t>Pharmacoepidemiol</w:t>
      </w:r>
      <w:proofErr w:type="spellEnd"/>
      <w:r w:rsidRPr="00DE24AA">
        <w:rPr>
          <w:rFonts w:ascii="Book Antiqua" w:hAnsi="Book Antiqua"/>
          <w:i/>
          <w:iCs/>
        </w:rPr>
        <w:t xml:space="preserve"> Drug </w:t>
      </w:r>
      <w:proofErr w:type="spellStart"/>
      <w:r w:rsidRPr="00DE24AA">
        <w:rPr>
          <w:rFonts w:ascii="Book Antiqua" w:hAnsi="Book Antiqua"/>
          <w:i/>
          <w:iCs/>
        </w:rPr>
        <w:t>Saf</w:t>
      </w:r>
      <w:proofErr w:type="spellEnd"/>
      <w:r w:rsidRPr="00DE24AA">
        <w:rPr>
          <w:rFonts w:ascii="Book Antiqua" w:hAnsi="Book Antiqua"/>
        </w:rPr>
        <w:t xml:space="preserve"> 2018; </w:t>
      </w:r>
      <w:r w:rsidRPr="00DE24AA">
        <w:rPr>
          <w:rFonts w:ascii="Book Antiqua" w:hAnsi="Book Antiqua"/>
          <w:b/>
          <w:bCs/>
        </w:rPr>
        <w:t>27</w:t>
      </w:r>
      <w:r w:rsidRPr="00DE24AA">
        <w:rPr>
          <w:rFonts w:ascii="Book Antiqua" w:hAnsi="Book Antiqua"/>
        </w:rPr>
        <w:t>: 1174-1181 [PMID: 30112779 DOI: 10.1002/pds.4640]</w:t>
      </w:r>
    </w:p>
    <w:p w14:paraId="3706584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42 </w:t>
      </w:r>
      <w:r w:rsidRPr="00DE24AA">
        <w:rPr>
          <w:rFonts w:ascii="Book Antiqua" w:hAnsi="Book Antiqua"/>
          <w:b/>
          <w:bCs/>
        </w:rPr>
        <w:t>Licata A</w:t>
      </w:r>
      <w:r w:rsidRPr="00DE24AA">
        <w:rPr>
          <w:rFonts w:ascii="Book Antiqua" w:hAnsi="Book Antiqua"/>
        </w:rPr>
        <w:t xml:space="preserve">, </w:t>
      </w:r>
      <w:proofErr w:type="spellStart"/>
      <w:r w:rsidRPr="00DE24AA">
        <w:rPr>
          <w:rFonts w:ascii="Book Antiqua" w:hAnsi="Book Antiqua"/>
        </w:rPr>
        <w:t>Minissale</w:t>
      </w:r>
      <w:proofErr w:type="spellEnd"/>
      <w:r w:rsidRPr="00DE24AA">
        <w:rPr>
          <w:rFonts w:ascii="Book Antiqua" w:hAnsi="Book Antiqua"/>
        </w:rPr>
        <w:t xml:space="preserve"> MG, </w:t>
      </w:r>
      <w:proofErr w:type="spellStart"/>
      <w:r w:rsidRPr="00DE24AA">
        <w:rPr>
          <w:rFonts w:ascii="Book Antiqua" w:hAnsi="Book Antiqua"/>
        </w:rPr>
        <w:t>Calvaruso</w:t>
      </w:r>
      <w:proofErr w:type="spellEnd"/>
      <w:r w:rsidRPr="00DE24AA">
        <w:rPr>
          <w:rFonts w:ascii="Book Antiqua" w:hAnsi="Book Antiqua"/>
        </w:rPr>
        <w:t xml:space="preserve"> V, </w:t>
      </w:r>
      <w:proofErr w:type="spellStart"/>
      <w:r w:rsidRPr="00DE24AA">
        <w:rPr>
          <w:rFonts w:ascii="Book Antiqua" w:hAnsi="Book Antiqua"/>
        </w:rPr>
        <w:t>Craxì</w:t>
      </w:r>
      <w:proofErr w:type="spellEnd"/>
      <w:r w:rsidRPr="00DE24AA">
        <w:rPr>
          <w:rFonts w:ascii="Book Antiqua" w:hAnsi="Book Antiqua"/>
        </w:rPr>
        <w:t xml:space="preserve"> A. A focus on epidemiology of drug-induced liver injury: analysis of a prospective cohort. </w:t>
      </w:r>
      <w:proofErr w:type="spellStart"/>
      <w:r w:rsidRPr="00DE24AA">
        <w:rPr>
          <w:rFonts w:ascii="Book Antiqua" w:hAnsi="Book Antiqua"/>
          <w:i/>
          <w:iCs/>
        </w:rPr>
        <w:t>Eur</w:t>
      </w:r>
      <w:proofErr w:type="spellEnd"/>
      <w:r w:rsidRPr="00DE24AA">
        <w:rPr>
          <w:rFonts w:ascii="Book Antiqua" w:hAnsi="Book Antiqua"/>
          <w:i/>
          <w:iCs/>
        </w:rPr>
        <w:t xml:space="preserve"> Rev Med </w:t>
      </w:r>
      <w:proofErr w:type="spellStart"/>
      <w:r w:rsidRPr="00DE24AA">
        <w:rPr>
          <w:rFonts w:ascii="Book Antiqua" w:hAnsi="Book Antiqua"/>
          <w:i/>
          <w:iCs/>
        </w:rPr>
        <w:t>Pharmacol</w:t>
      </w:r>
      <w:proofErr w:type="spellEnd"/>
      <w:r w:rsidRPr="00DE24AA">
        <w:rPr>
          <w:rFonts w:ascii="Book Antiqua" w:hAnsi="Book Antiqua"/>
          <w:i/>
          <w:iCs/>
        </w:rPr>
        <w:t xml:space="preserve"> Sci</w:t>
      </w:r>
      <w:r w:rsidRPr="00DE24AA">
        <w:rPr>
          <w:rFonts w:ascii="Book Antiqua" w:hAnsi="Book Antiqua"/>
        </w:rPr>
        <w:t xml:space="preserve"> 2017; </w:t>
      </w:r>
      <w:r w:rsidRPr="00DE24AA">
        <w:rPr>
          <w:rFonts w:ascii="Book Antiqua" w:hAnsi="Book Antiqua"/>
          <w:b/>
          <w:bCs/>
        </w:rPr>
        <w:t>21</w:t>
      </w:r>
      <w:r w:rsidRPr="00DE24AA">
        <w:rPr>
          <w:rFonts w:ascii="Book Antiqua" w:hAnsi="Book Antiqua"/>
        </w:rPr>
        <w:t>: 112-121 [PMID: 28379588]</w:t>
      </w:r>
    </w:p>
    <w:p w14:paraId="0975DD56" w14:textId="77777777" w:rsidR="00CC6D56" w:rsidRPr="00DE24AA" w:rsidRDefault="009552B8" w:rsidP="00CC6D56">
      <w:pPr>
        <w:spacing w:line="360" w:lineRule="auto"/>
        <w:jc w:val="both"/>
        <w:rPr>
          <w:rFonts w:ascii="Book Antiqua" w:hAnsi="Book Antiqua"/>
        </w:rPr>
      </w:pPr>
      <w:r>
        <w:rPr>
          <w:rFonts w:ascii="Book Antiqua" w:hAnsi="Book Antiqua"/>
        </w:rPr>
        <w:lastRenderedPageBreak/>
        <w:t>43</w:t>
      </w:r>
      <w:r w:rsidR="00CC6D56" w:rsidRPr="00DE24AA">
        <w:rPr>
          <w:rFonts w:ascii="Book Antiqua" w:hAnsi="Book Antiqua"/>
        </w:rPr>
        <w:t xml:space="preserve"> EMA advice on the use of NSAIDs for Covid-19. </w:t>
      </w:r>
      <w:r w:rsidR="00CC6D56" w:rsidRPr="00DE24AA">
        <w:rPr>
          <w:rFonts w:ascii="Book Antiqua" w:hAnsi="Book Antiqua"/>
          <w:i/>
          <w:iCs/>
        </w:rPr>
        <w:t xml:space="preserve">Drug </w:t>
      </w:r>
      <w:proofErr w:type="spellStart"/>
      <w:r w:rsidR="00CC6D56" w:rsidRPr="00DE24AA">
        <w:rPr>
          <w:rFonts w:ascii="Book Antiqua" w:hAnsi="Book Antiqua"/>
          <w:i/>
          <w:iCs/>
        </w:rPr>
        <w:t>Ther</w:t>
      </w:r>
      <w:proofErr w:type="spellEnd"/>
      <w:r w:rsidR="00CC6D56" w:rsidRPr="00DE24AA">
        <w:rPr>
          <w:rFonts w:ascii="Book Antiqua" w:hAnsi="Book Antiqua"/>
          <w:i/>
          <w:iCs/>
        </w:rPr>
        <w:t xml:space="preserve"> Bull</w:t>
      </w:r>
      <w:r w:rsidR="00CC6D56" w:rsidRPr="00DE24AA">
        <w:rPr>
          <w:rFonts w:ascii="Book Antiqua" w:hAnsi="Book Antiqua"/>
        </w:rPr>
        <w:t xml:space="preserve"> 2020; </w:t>
      </w:r>
      <w:r w:rsidR="00CC6D56" w:rsidRPr="00DE24AA">
        <w:rPr>
          <w:rFonts w:ascii="Book Antiqua" w:hAnsi="Book Antiqua"/>
          <w:b/>
          <w:bCs/>
        </w:rPr>
        <w:t>58</w:t>
      </w:r>
      <w:r w:rsidR="00CC6D56" w:rsidRPr="00DE24AA">
        <w:rPr>
          <w:rFonts w:ascii="Book Antiqua" w:hAnsi="Book Antiqua"/>
        </w:rPr>
        <w:t>: 69 [PMID: 32234728 DOI: 10.1136/dtb.2020.000021]</w:t>
      </w:r>
    </w:p>
    <w:p w14:paraId="09B8E68A"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44 </w:t>
      </w:r>
      <w:proofErr w:type="spellStart"/>
      <w:r w:rsidRPr="00DE24AA">
        <w:rPr>
          <w:rFonts w:ascii="Book Antiqua" w:hAnsi="Book Antiqua"/>
          <w:b/>
          <w:bCs/>
        </w:rPr>
        <w:t>Sonzogni</w:t>
      </w:r>
      <w:proofErr w:type="spellEnd"/>
      <w:r w:rsidRPr="00DE24AA">
        <w:rPr>
          <w:rFonts w:ascii="Book Antiqua" w:hAnsi="Book Antiqua"/>
          <w:b/>
          <w:bCs/>
        </w:rPr>
        <w:t xml:space="preserve"> A,</w:t>
      </w:r>
      <w:r w:rsidRPr="00DE24AA">
        <w:rPr>
          <w:rFonts w:ascii="Book Antiqua" w:hAnsi="Book Antiqua"/>
        </w:rPr>
        <w:t xml:space="preserve"> </w:t>
      </w:r>
      <w:proofErr w:type="spellStart"/>
      <w:r w:rsidRPr="00DE24AA">
        <w:rPr>
          <w:rFonts w:ascii="Book Antiqua" w:hAnsi="Book Antiqua"/>
        </w:rPr>
        <w:t>Previtali</w:t>
      </w:r>
      <w:proofErr w:type="spellEnd"/>
      <w:r w:rsidRPr="00DE24AA">
        <w:rPr>
          <w:rFonts w:ascii="Book Antiqua" w:hAnsi="Book Antiqua"/>
        </w:rPr>
        <w:t xml:space="preserve"> G, </w:t>
      </w:r>
      <w:proofErr w:type="spellStart"/>
      <w:r w:rsidRPr="00DE24AA">
        <w:rPr>
          <w:rFonts w:ascii="Book Antiqua" w:hAnsi="Book Antiqua"/>
        </w:rPr>
        <w:t>Seghezzi</w:t>
      </w:r>
      <w:proofErr w:type="spellEnd"/>
      <w:r w:rsidRPr="00DE24AA">
        <w:rPr>
          <w:rFonts w:ascii="Book Antiqua" w:hAnsi="Book Antiqua"/>
        </w:rPr>
        <w:t xml:space="preserve"> M, Alessio MG, </w:t>
      </w:r>
      <w:proofErr w:type="spellStart"/>
      <w:r w:rsidRPr="00DE24AA">
        <w:rPr>
          <w:rFonts w:ascii="Book Antiqua" w:hAnsi="Book Antiqua"/>
        </w:rPr>
        <w:t>Gianatti</w:t>
      </w:r>
      <w:proofErr w:type="spellEnd"/>
      <w:r w:rsidRPr="00DE24AA">
        <w:rPr>
          <w:rFonts w:ascii="Book Antiqua" w:hAnsi="Book Antiqua"/>
        </w:rPr>
        <w:t xml:space="preserve"> A, </w:t>
      </w:r>
      <w:proofErr w:type="spellStart"/>
      <w:r w:rsidRPr="00DE24AA">
        <w:rPr>
          <w:rFonts w:ascii="Book Antiqua" w:hAnsi="Book Antiqua"/>
        </w:rPr>
        <w:t>Licini</w:t>
      </w:r>
      <w:proofErr w:type="spellEnd"/>
      <w:r w:rsidRPr="00DE24AA">
        <w:rPr>
          <w:rFonts w:ascii="Book Antiqua" w:hAnsi="Book Antiqua"/>
        </w:rPr>
        <w:t xml:space="preserve">, L, </w:t>
      </w:r>
      <w:proofErr w:type="spellStart"/>
      <w:r w:rsidRPr="00DE24AA">
        <w:rPr>
          <w:rFonts w:ascii="Book Antiqua" w:hAnsi="Book Antiqua"/>
        </w:rPr>
        <w:t>Zerbi</w:t>
      </w:r>
      <w:proofErr w:type="spellEnd"/>
      <w:r w:rsidRPr="00DE24AA">
        <w:rPr>
          <w:rFonts w:ascii="Book Antiqua" w:hAnsi="Book Antiqua"/>
        </w:rPr>
        <w:t xml:space="preserve"> P, </w:t>
      </w:r>
      <w:proofErr w:type="spellStart"/>
      <w:r w:rsidRPr="00DE24AA">
        <w:rPr>
          <w:rFonts w:ascii="Book Antiqua" w:hAnsi="Book Antiqua"/>
        </w:rPr>
        <w:t>Carsana</w:t>
      </w:r>
      <w:proofErr w:type="spellEnd"/>
      <w:r w:rsidRPr="00DE24AA">
        <w:rPr>
          <w:rFonts w:ascii="Book Antiqua" w:hAnsi="Book Antiqua"/>
        </w:rPr>
        <w:t xml:space="preserve"> L, Rossi R, Lauri E, </w:t>
      </w:r>
      <w:proofErr w:type="spellStart"/>
      <w:r w:rsidRPr="00DE24AA">
        <w:rPr>
          <w:rFonts w:ascii="Book Antiqua" w:hAnsi="Book Antiqua"/>
        </w:rPr>
        <w:t>Pellegrinelli</w:t>
      </w:r>
      <w:proofErr w:type="spellEnd"/>
      <w:r w:rsidRPr="00DE24AA">
        <w:rPr>
          <w:rFonts w:ascii="Book Antiqua" w:hAnsi="Book Antiqua"/>
        </w:rPr>
        <w:t xml:space="preserve"> A, </w:t>
      </w:r>
      <w:proofErr w:type="spellStart"/>
      <w:r w:rsidRPr="00DE24AA">
        <w:rPr>
          <w:rFonts w:ascii="Book Antiqua" w:hAnsi="Book Antiqua"/>
        </w:rPr>
        <w:t>Nebuloni</w:t>
      </w:r>
      <w:proofErr w:type="spellEnd"/>
      <w:r w:rsidRPr="00DE24AA">
        <w:rPr>
          <w:rFonts w:ascii="Book Antiqua" w:hAnsi="Book Antiqua"/>
        </w:rPr>
        <w:t xml:space="preserve"> M. Liver and COVID 19 Infection: A Very Preliminary Lesson Learnt from Histological Post-mortem Findings in 48 patie</w:t>
      </w:r>
      <w:r w:rsidR="009552B8">
        <w:rPr>
          <w:rFonts w:ascii="Book Antiqua" w:hAnsi="Book Antiqua"/>
        </w:rPr>
        <w:t>nts. Preprints 2020; 2020040438</w:t>
      </w:r>
      <w:r w:rsidRPr="00DE24AA">
        <w:rPr>
          <w:rFonts w:ascii="Book Antiqua" w:hAnsi="Book Antiqua"/>
        </w:rPr>
        <w:t xml:space="preserve"> </w:t>
      </w:r>
      <w:r w:rsidR="009552B8">
        <w:rPr>
          <w:rFonts w:ascii="Book Antiqua" w:hAnsi="Book Antiqua"/>
        </w:rPr>
        <w:t>[</w:t>
      </w:r>
      <w:r w:rsidR="009552B8" w:rsidRPr="00DE24AA">
        <w:rPr>
          <w:rFonts w:ascii="Book Antiqua" w:hAnsi="Book Antiqua"/>
        </w:rPr>
        <w:t>DOI</w:t>
      </w:r>
      <w:r w:rsidRPr="00DE24AA">
        <w:rPr>
          <w:rFonts w:ascii="Book Antiqua" w:hAnsi="Book Antiqua"/>
        </w:rPr>
        <w:t>: 10.20944/preprints202004.0438.v1</w:t>
      </w:r>
      <w:r w:rsidR="009552B8">
        <w:rPr>
          <w:rFonts w:ascii="Book Antiqua" w:hAnsi="Book Antiqua"/>
        </w:rPr>
        <w:t>]</w:t>
      </w:r>
    </w:p>
    <w:p w14:paraId="1570FBC0"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45 </w:t>
      </w:r>
      <w:proofErr w:type="spellStart"/>
      <w:r w:rsidRPr="00DE24AA">
        <w:rPr>
          <w:rFonts w:ascii="Book Antiqua" w:hAnsi="Book Antiqua"/>
          <w:b/>
          <w:bCs/>
        </w:rPr>
        <w:t>Lagana</w:t>
      </w:r>
      <w:proofErr w:type="spellEnd"/>
      <w:r w:rsidRPr="00DE24AA">
        <w:rPr>
          <w:rFonts w:ascii="Book Antiqua" w:hAnsi="Book Antiqua"/>
          <w:b/>
          <w:bCs/>
        </w:rPr>
        <w:t xml:space="preserve"> SM</w:t>
      </w:r>
      <w:r w:rsidRPr="00DE24AA">
        <w:rPr>
          <w:rFonts w:ascii="Book Antiqua" w:hAnsi="Book Antiqua"/>
        </w:rPr>
        <w:t xml:space="preserve">, </w:t>
      </w:r>
      <w:proofErr w:type="spellStart"/>
      <w:r w:rsidRPr="00DE24AA">
        <w:rPr>
          <w:rFonts w:ascii="Book Antiqua" w:hAnsi="Book Antiqua"/>
        </w:rPr>
        <w:t>Kudose</w:t>
      </w:r>
      <w:proofErr w:type="spellEnd"/>
      <w:r w:rsidRPr="00DE24AA">
        <w:rPr>
          <w:rFonts w:ascii="Book Antiqua" w:hAnsi="Book Antiqua"/>
        </w:rPr>
        <w:t xml:space="preserve"> S, </w:t>
      </w:r>
      <w:proofErr w:type="spellStart"/>
      <w:r w:rsidRPr="00DE24AA">
        <w:rPr>
          <w:rFonts w:ascii="Book Antiqua" w:hAnsi="Book Antiqua"/>
        </w:rPr>
        <w:t>Iuga</w:t>
      </w:r>
      <w:proofErr w:type="spellEnd"/>
      <w:r w:rsidRPr="00DE24AA">
        <w:rPr>
          <w:rFonts w:ascii="Book Antiqua" w:hAnsi="Book Antiqua"/>
        </w:rPr>
        <w:t xml:space="preserve"> AC, Lee MJ, </w:t>
      </w:r>
      <w:proofErr w:type="spellStart"/>
      <w:r w:rsidRPr="00DE24AA">
        <w:rPr>
          <w:rFonts w:ascii="Book Antiqua" w:hAnsi="Book Antiqua"/>
        </w:rPr>
        <w:t>Fazlollahi</w:t>
      </w:r>
      <w:proofErr w:type="spellEnd"/>
      <w:r w:rsidRPr="00DE24AA">
        <w:rPr>
          <w:rFonts w:ascii="Book Antiqua" w:hAnsi="Book Antiqua"/>
        </w:rPr>
        <w:t xml:space="preserve"> L, </w:t>
      </w:r>
      <w:proofErr w:type="spellStart"/>
      <w:r w:rsidRPr="00DE24AA">
        <w:rPr>
          <w:rFonts w:ascii="Book Antiqua" w:hAnsi="Book Antiqua"/>
        </w:rPr>
        <w:t>Remotti</w:t>
      </w:r>
      <w:proofErr w:type="spellEnd"/>
      <w:r w:rsidRPr="00DE24AA">
        <w:rPr>
          <w:rFonts w:ascii="Book Antiqua" w:hAnsi="Book Antiqua"/>
        </w:rPr>
        <w:t xml:space="preserve"> HE, Del Portillo A, De Michele S, de Gonzalez AK, </w:t>
      </w:r>
      <w:proofErr w:type="spellStart"/>
      <w:r w:rsidRPr="00DE24AA">
        <w:rPr>
          <w:rFonts w:ascii="Book Antiqua" w:hAnsi="Book Antiqua"/>
        </w:rPr>
        <w:t>Saqi</w:t>
      </w:r>
      <w:proofErr w:type="spellEnd"/>
      <w:r w:rsidRPr="00DE24AA">
        <w:rPr>
          <w:rFonts w:ascii="Book Antiqua" w:hAnsi="Book Antiqua"/>
        </w:rPr>
        <w:t xml:space="preserve"> A, </w:t>
      </w:r>
      <w:proofErr w:type="spellStart"/>
      <w:r w:rsidRPr="00DE24AA">
        <w:rPr>
          <w:rFonts w:ascii="Book Antiqua" w:hAnsi="Book Antiqua"/>
        </w:rPr>
        <w:t>Khairallah</w:t>
      </w:r>
      <w:proofErr w:type="spellEnd"/>
      <w:r w:rsidRPr="00DE24AA">
        <w:rPr>
          <w:rFonts w:ascii="Book Antiqua" w:hAnsi="Book Antiqua"/>
        </w:rPr>
        <w:t xml:space="preserve"> P, Chong AM, Park H, </w:t>
      </w:r>
      <w:proofErr w:type="spellStart"/>
      <w:r w:rsidRPr="00DE24AA">
        <w:rPr>
          <w:rFonts w:ascii="Book Antiqua" w:hAnsi="Book Antiqua"/>
        </w:rPr>
        <w:t>Uhlemann</w:t>
      </w:r>
      <w:proofErr w:type="spellEnd"/>
      <w:r w:rsidRPr="00DE24AA">
        <w:rPr>
          <w:rFonts w:ascii="Book Antiqua" w:hAnsi="Book Antiqua"/>
        </w:rPr>
        <w:t xml:space="preserve"> AC, </w:t>
      </w:r>
      <w:proofErr w:type="spellStart"/>
      <w:r w:rsidRPr="00DE24AA">
        <w:rPr>
          <w:rFonts w:ascii="Book Antiqua" w:hAnsi="Book Antiqua"/>
        </w:rPr>
        <w:t>Lefkowitch</w:t>
      </w:r>
      <w:proofErr w:type="spellEnd"/>
      <w:r w:rsidRPr="00DE24AA">
        <w:rPr>
          <w:rFonts w:ascii="Book Antiqua" w:hAnsi="Book Antiqua"/>
        </w:rPr>
        <w:t xml:space="preserve"> JH, Verna EC. Hepatic pathology in patients dying of COVID-19: a series of 40 cases including clinical, histologic, and virologic data. </w:t>
      </w:r>
      <w:r w:rsidRPr="00DE24AA">
        <w:rPr>
          <w:rFonts w:ascii="Book Antiqua" w:hAnsi="Book Antiqua"/>
          <w:i/>
          <w:iCs/>
        </w:rPr>
        <w:t xml:space="preserve">Mod </w:t>
      </w:r>
      <w:proofErr w:type="spellStart"/>
      <w:r w:rsidRPr="00DE24AA">
        <w:rPr>
          <w:rFonts w:ascii="Book Antiqua" w:hAnsi="Book Antiqua"/>
          <w:i/>
          <w:iCs/>
        </w:rPr>
        <w:t>Pathol</w:t>
      </w:r>
      <w:proofErr w:type="spellEnd"/>
      <w:r w:rsidRPr="00DE24AA">
        <w:rPr>
          <w:rFonts w:ascii="Book Antiqua" w:hAnsi="Book Antiqua"/>
        </w:rPr>
        <w:t xml:space="preserve"> 2020; </w:t>
      </w:r>
      <w:r w:rsidRPr="00DE24AA">
        <w:rPr>
          <w:rFonts w:ascii="Book Antiqua" w:hAnsi="Book Antiqua"/>
          <w:b/>
          <w:bCs/>
        </w:rPr>
        <w:t>33</w:t>
      </w:r>
      <w:r w:rsidRPr="00DE24AA">
        <w:rPr>
          <w:rFonts w:ascii="Book Antiqua" w:hAnsi="Book Antiqua"/>
        </w:rPr>
        <w:t>: 2147-2155 [PMID: 32792598 DOI: 10.1038/s41379-020-00649-x]</w:t>
      </w:r>
    </w:p>
    <w:p w14:paraId="2A76B065"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46 </w:t>
      </w:r>
      <w:r w:rsidRPr="00DE24AA">
        <w:rPr>
          <w:rFonts w:ascii="Book Antiqua" w:hAnsi="Book Antiqua"/>
          <w:b/>
          <w:bCs/>
        </w:rPr>
        <w:t>Zhao X</w:t>
      </w:r>
      <w:r w:rsidRPr="00DE24AA">
        <w:rPr>
          <w:rFonts w:ascii="Book Antiqua" w:hAnsi="Book Antiqua"/>
        </w:rPr>
        <w:t xml:space="preserve">, Lei Z, Gao F, </w:t>
      </w:r>
      <w:proofErr w:type="spellStart"/>
      <w:r w:rsidRPr="00DE24AA">
        <w:rPr>
          <w:rFonts w:ascii="Book Antiqua" w:hAnsi="Book Antiqua"/>
        </w:rPr>
        <w:t>Xie</w:t>
      </w:r>
      <w:proofErr w:type="spellEnd"/>
      <w:r w:rsidRPr="00DE24AA">
        <w:rPr>
          <w:rFonts w:ascii="Book Antiqua" w:hAnsi="Book Antiqua"/>
        </w:rPr>
        <w:t xml:space="preserve"> Q, Jang K, Gong J. The impact of coronavirus disease 2019 (COVID-19) on liver injury in China: A systematic review and meta-analysis. </w:t>
      </w:r>
      <w:r w:rsidRPr="00DE24AA">
        <w:rPr>
          <w:rFonts w:ascii="Book Antiqua" w:hAnsi="Book Antiqua"/>
          <w:i/>
          <w:iCs/>
        </w:rPr>
        <w:t>Medicine (Baltimore)</w:t>
      </w:r>
      <w:r w:rsidRPr="00DE24AA">
        <w:rPr>
          <w:rFonts w:ascii="Book Antiqua" w:hAnsi="Book Antiqua"/>
        </w:rPr>
        <w:t xml:space="preserve"> 2021; </w:t>
      </w:r>
      <w:r w:rsidRPr="00DE24AA">
        <w:rPr>
          <w:rFonts w:ascii="Book Antiqua" w:hAnsi="Book Antiqua"/>
          <w:b/>
          <w:bCs/>
        </w:rPr>
        <w:t>100</w:t>
      </w:r>
      <w:r w:rsidRPr="00DE24AA">
        <w:rPr>
          <w:rFonts w:ascii="Book Antiqua" w:hAnsi="Book Antiqua"/>
        </w:rPr>
        <w:t>: e24369 [PMID: 33530232 DOI: 10.1097/MD.0000000000024369]</w:t>
      </w:r>
    </w:p>
    <w:p w14:paraId="2659DCA6" w14:textId="77777777" w:rsidR="00CC6D56" w:rsidRPr="00DE24AA" w:rsidRDefault="00CC6D56" w:rsidP="00CC6D56">
      <w:pPr>
        <w:spacing w:line="360" w:lineRule="auto"/>
        <w:jc w:val="both"/>
        <w:rPr>
          <w:rFonts w:ascii="Book Antiqua" w:hAnsi="Book Antiqua"/>
        </w:rPr>
      </w:pPr>
      <w:r w:rsidRPr="00DE24AA">
        <w:rPr>
          <w:rFonts w:ascii="Book Antiqua" w:hAnsi="Book Antiqua"/>
        </w:rPr>
        <w:t xml:space="preserve">47 </w:t>
      </w:r>
      <w:proofErr w:type="spellStart"/>
      <w:r w:rsidRPr="00DE24AA">
        <w:rPr>
          <w:rFonts w:ascii="Book Antiqua" w:hAnsi="Book Antiqua"/>
          <w:b/>
          <w:bCs/>
        </w:rPr>
        <w:t>Kaafarani</w:t>
      </w:r>
      <w:proofErr w:type="spellEnd"/>
      <w:r w:rsidRPr="00DE24AA">
        <w:rPr>
          <w:rFonts w:ascii="Book Antiqua" w:hAnsi="Book Antiqua"/>
          <w:b/>
          <w:bCs/>
        </w:rPr>
        <w:t xml:space="preserve"> HMA</w:t>
      </w:r>
      <w:r w:rsidRPr="00DE24AA">
        <w:rPr>
          <w:rFonts w:ascii="Book Antiqua" w:hAnsi="Book Antiqua"/>
        </w:rPr>
        <w:t xml:space="preserve">, El </w:t>
      </w:r>
      <w:proofErr w:type="spellStart"/>
      <w:r w:rsidRPr="00DE24AA">
        <w:rPr>
          <w:rFonts w:ascii="Book Antiqua" w:hAnsi="Book Antiqua"/>
        </w:rPr>
        <w:t>Moheb</w:t>
      </w:r>
      <w:proofErr w:type="spellEnd"/>
      <w:r w:rsidRPr="00DE24AA">
        <w:rPr>
          <w:rFonts w:ascii="Book Antiqua" w:hAnsi="Book Antiqua"/>
        </w:rPr>
        <w:t xml:space="preserve"> M, </w:t>
      </w:r>
      <w:proofErr w:type="spellStart"/>
      <w:r w:rsidRPr="00DE24AA">
        <w:rPr>
          <w:rFonts w:ascii="Book Antiqua" w:hAnsi="Book Antiqua"/>
        </w:rPr>
        <w:t>Hwabejire</w:t>
      </w:r>
      <w:proofErr w:type="spellEnd"/>
      <w:r w:rsidRPr="00DE24AA">
        <w:rPr>
          <w:rFonts w:ascii="Book Antiqua" w:hAnsi="Book Antiqua"/>
        </w:rPr>
        <w:t xml:space="preserve"> JO, </w:t>
      </w:r>
      <w:proofErr w:type="spellStart"/>
      <w:r w:rsidRPr="00DE24AA">
        <w:rPr>
          <w:rFonts w:ascii="Book Antiqua" w:hAnsi="Book Antiqua"/>
        </w:rPr>
        <w:t>Naar</w:t>
      </w:r>
      <w:proofErr w:type="spellEnd"/>
      <w:r w:rsidRPr="00DE24AA">
        <w:rPr>
          <w:rFonts w:ascii="Book Antiqua" w:hAnsi="Book Antiqua"/>
        </w:rPr>
        <w:t xml:space="preserve"> L, Christensen MA, Breen K, </w:t>
      </w:r>
      <w:proofErr w:type="spellStart"/>
      <w:r w:rsidRPr="00DE24AA">
        <w:rPr>
          <w:rFonts w:ascii="Book Antiqua" w:hAnsi="Book Antiqua"/>
        </w:rPr>
        <w:t>Gaitanidis</w:t>
      </w:r>
      <w:proofErr w:type="spellEnd"/>
      <w:r w:rsidRPr="00DE24AA">
        <w:rPr>
          <w:rFonts w:ascii="Book Antiqua" w:hAnsi="Book Antiqua"/>
        </w:rPr>
        <w:t xml:space="preserve"> A, </w:t>
      </w:r>
      <w:proofErr w:type="spellStart"/>
      <w:r w:rsidRPr="00DE24AA">
        <w:rPr>
          <w:rFonts w:ascii="Book Antiqua" w:hAnsi="Book Antiqua"/>
        </w:rPr>
        <w:t>Alser</w:t>
      </w:r>
      <w:proofErr w:type="spellEnd"/>
      <w:r w:rsidRPr="00DE24AA">
        <w:rPr>
          <w:rFonts w:ascii="Book Antiqua" w:hAnsi="Book Antiqua"/>
        </w:rPr>
        <w:t xml:space="preserve"> O, </w:t>
      </w:r>
      <w:proofErr w:type="spellStart"/>
      <w:r w:rsidRPr="00DE24AA">
        <w:rPr>
          <w:rFonts w:ascii="Book Antiqua" w:hAnsi="Book Antiqua"/>
        </w:rPr>
        <w:t>Mashbari</w:t>
      </w:r>
      <w:proofErr w:type="spellEnd"/>
      <w:r w:rsidRPr="00DE24AA">
        <w:rPr>
          <w:rFonts w:ascii="Book Antiqua" w:hAnsi="Book Antiqua"/>
        </w:rPr>
        <w:t xml:space="preserve"> H, Bankhead-Kendall B, Mokhtari A, Maurer L, </w:t>
      </w:r>
      <w:proofErr w:type="spellStart"/>
      <w:r w:rsidRPr="00DE24AA">
        <w:rPr>
          <w:rFonts w:ascii="Book Antiqua" w:hAnsi="Book Antiqua"/>
        </w:rPr>
        <w:t>Kapoen</w:t>
      </w:r>
      <w:proofErr w:type="spellEnd"/>
      <w:r w:rsidRPr="00DE24AA">
        <w:rPr>
          <w:rFonts w:ascii="Book Antiqua" w:hAnsi="Book Antiqua"/>
        </w:rPr>
        <w:t xml:space="preserve"> C, </w:t>
      </w:r>
      <w:proofErr w:type="spellStart"/>
      <w:r w:rsidRPr="00DE24AA">
        <w:rPr>
          <w:rFonts w:ascii="Book Antiqua" w:hAnsi="Book Antiqua"/>
        </w:rPr>
        <w:t>Langeveld</w:t>
      </w:r>
      <w:proofErr w:type="spellEnd"/>
      <w:r w:rsidRPr="00DE24AA">
        <w:rPr>
          <w:rFonts w:ascii="Book Antiqua" w:hAnsi="Book Antiqua"/>
        </w:rPr>
        <w:t xml:space="preserve"> K, El </w:t>
      </w:r>
      <w:proofErr w:type="spellStart"/>
      <w:r w:rsidRPr="00DE24AA">
        <w:rPr>
          <w:rFonts w:ascii="Book Antiqua" w:hAnsi="Book Antiqua"/>
        </w:rPr>
        <w:t>Hechi</w:t>
      </w:r>
      <w:proofErr w:type="spellEnd"/>
      <w:r w:rsidRPr="00DE24AA">
        <w:rPr>
          <w:rFonts w:ascii="Book Antiqua" w:hAnsi="Book Antiqua"/>
        </w:rPr>
        <w:t xml:space="preserve"> MW, Lee J, Mendoza AE, </w:t>
      </w:r>
      <w:proofErr w:type="spellStart"/>
      <w:r w:rsidRPr="00DE24AA">
        <w:rPr>
          <w:rFonts w:ascii="Book Antiqua" w:hAnsi="Book Antiqua"/>
        </w:rPr>
        <w:t>Saillant</w:t>
      </w:r>
      <w:proofErr w:type="spellEnd"/>
      <w:r w:rsidRPr="00DE24AA">
        <w:rPr>
          <w:rFonts w:ascii="Book Antiqua" w:hAnsi="Book Antiqua"/>
        </w:rPr>
        <w:t xml:space="preserve"> NN, Parks J, Fawley J, King DR, </w:t>
      </w:r>
      <w:proofErr w:type="spellStart"/>
      <w:r w:rsidRPr="00DE24AA">
        <w:rPr>
          <w:rFonts w:ascii="Book Antiqua" w:hAnsi="Book Antiqua"/>
        </w:rPr>
        <w:t>Fagenholz</w:t>
      </w:r>
      <w:proofErr w:type="spellEnd"/>
      <w:r w:rsidRPr="00DE24AA">
        <w:rPr>
          <w:rFonts w:ascii="Book Antiqua" w:hAnsi="Book Antiqua"/>
        </w:rPr>
        <w:t xml:space="preserve"> PJ, </w:t>
      </w:r>
      <w:proofErr w:type="spellStart"/>
      <w:r w:rsidRPr="00DE24AA">
        <w:rPr>
          <w:rFonts w:ascii="Book Antiqua" w:hAnsi="Book Antiqua"/>
        </w:rPr>
        <w:t>Velmahos</w:t>
      </w:r>
      <w:proofErr w:type="spellEnd"/>
      <w:r w:rsidRPr="00DE24AA">
        <w:rPr>
          <w:rFonts w:ascii="Book Antiqua" w:hAnsi="Book Antiqua"/>
        </w:rPr>
        <w:t xml:space="preserve"> GC. Gastrointestinal Complications in Critically Ill Patients With COVID-19. </w:t>
      </w:r>
      <w:r w:rsidRPr="00DE24AA">
        <w:rPr>
          <w:rFonts w:ascii="Book Antiqua" w:hAnsi="Book Antiqua"/>
          <w:i/>
          <w:iCs/>
        </w:rPr>
        <w:t>Ann Surg</w:t>
      </w:r>
      <w:r w:rsidRPr="00DE24AA">
        <w:rPr>
          <w:rFonts w:ascii="Book Antiqua" w:hAnsi="Book Antiqua"/>
        </w:rPr>
        <w:t xml:space="preserve"> 2020; </w:t>
      </w:r>
      <w:r w:rsidRPr="00DE24AA">
        <w:rPr>
          <w:rFonts w:ascii="Book Antiqua" w:hAnsi="Book Antiqua"/>
          <w:b/>
          <w:bCs/>
        </w:rPr>
        <w:t>272</w:t>
      </w:r>
      <w:r w:rsidRPr="00DE24AA">
        <w:rPr>
          <w:rFonts w:ascii="Book Antiqua" w:hAnsi="Book Antiqua"/>
        </w:rPr>
        <w:t>: e61-e62 [PMID: 32675498 DOI: 10.1097/SLA.0000000000004004]</w:t>
      </w:r>
    </w:p>
    <w:p w14:paraId="60728A7E" w14:textId="77777777" w:rsidR="00A77B3E" w:rsidRPr="00D549A7" w:rsidRDefault="00EB705A" w:rsidP="00D549A7">
      <w:pPr>
        <w:spacing w:line="360" w:lineRule="auto"/>
        <w:jc w:val="both"/>
        <w:rPr>
          <w:rFonts w:ascii="Book Antiqua" w:hAnsi="Book Antiqua"/>
        </w:rPr>
      </w:pPr>
      <w:r w:rsidRPr="009D667E">
        <w:rPr>
          <w:rFonts w:ascii="Book Antiqua" w:eastAsia="Book Antiqua" w:hAnsi="Book Antiqua" w:cs="Book Antiqua"/>
          <w:bCs/>
          <w:color w:val="000000"/>
        </w:rPr>
        <w:t xml:space="preserve">48 </w:t>
      </w:r>
      <w:r w:rsidRPr="00EB705A">
        <w:rPr>
          <w:rFonts w:ascii="Book Antiqua" w:eastAsia="Book Antiqua" w:hAnsi="Book Antiqua" w:cs="Book Antiqua"/>
          <w:b/>
          <w:bCs/>
          <w:color w:val="000000"/>
        </w:rPr>
        <w:t>Xu L</w:t>
      </w:r>
      <w:r w:rsidRPr="00EB705A">
        <w:rPr>
          <w:rFonts w:ascii="Book Antiqua" w:eastAsia="Book Antiqua" w:hAnsi="Book Antiqua" w:cs="Book Antiqua"/>
          <w:bCs/>
          <w:color w:val="000000"/>
        </w:rPr>
        <w:t xml:space="preserve">, Liu J, Lu M, Yang D, Zheng X. Liver injury during highly pathogenic human coronavirus infections. </w:t>
      </w:r>
      <w:r w:rsidRPr="00F87BB7">
        <w:rPr>
          <w:rFonts w:ascii="Book Antiqua" w:eastAsia="Book Antiqua" w:hAnsi="Book Antiqua" w:cs="Book Antiqua"/>
          <w:bCs/>
          <w:i/>
          <w:color w:val="000000"/>
        </w:rPr>
        <w:t>Liver Int</w:t>
      </w:r>
      <w:r w:rsidRPr="00EB705A">
        <w:rPr>
          <w:rFonts w:ascii="Book Antiqua" w:eastAsia="Book Antiqua" w:hAnsi="Book Antiqua" w:cs="Book Antiqua"/>
          <w:bCs/>
          <w:color w:val="000000"/>
        </w:rPr>
        <w:t xml:space="preserve"> 2020; </w:t>
      </w:r>
      <w:r w:rsidRPr="001C06D3">
        <w:rPr>
          <w:rFonts w:ascii="Book Antiqua" w:eastAsia="Book Antiqua" w:hAnsi="Book Antiqua" w:cs="Book Antiqua"/>
          <w:b/>
          <w:bCs/>
          <w:color w:val="000000"/>
        </w:rPr>
        <w:t>40:</w:t>
      </w:r>
      <w:r w:rsidRPr="00EB705A">
        <w:rPr>
          <w:rFonts w:ascii="Book Antiqua" w:eastAsia="Book Antiqua" w:hAnsi="Book Antiqua" w:cs="Book Antiqua"/>
          <w:bCs/>
          <w:color w:val="000000"/>
        </w:rPr>
        <w:t xml:space="preserve"> 998-1004 [PMID: 32170806 DOI: 10.1111/liv.14435]</w:t>
      </w:r>
    </w:p>
    <w:p w14:paraId="2537FAD6"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 xml:space="preserve">49 </w:t>
      </w:r>
      <w:r w:rsidR="00F2730E" w:rsidRPr="00F2730E">
        <w:rPr>
          <w:rFonts w:ascii="Book Antiqua" w:eastAsia="Book Antiqua" w:hAnsi="Book Antiqua" w:cs="Book Antiqua"/>
          <w:b/>
          <w:bCs/>
          <w:color w:val="000000"/>
        </w:rPr>
        <w:t>Zhang C</w:t>
      </w:r>
      <w:r w:rsidR="00F2730E" w:rsidRPr="001567E7">
        <w:rPr>
          <w:rFonts w:ascii="Book Antiqua" w:eastAsia="Book Antiqua" w:hAnsi="Book Antiqua" w:cs="Book Antiqua"/>
          <w:bCs/>
          <w:color w:val="000000"/>
        </w:rPr>
        <w:t xml:space="preserve">, Shi L, Wang FS. Liver injury in COVID-19: management and challenges. </w:t>
      </w:r>
      <w:r w:rsidR="00F2730E" w:rsidRPr="0025101F">
        <w:rPr>
          <w:rFonts w:ascii="Book Antiqua" w:eastAsia="Book Antiqua" w:hAnsi="Book Antiqua" w:cs="Book Antiqua"/>
          <w:bCs/>
          <w:i/>
          <w:color w:val="000000"/>
        </w:rPr>
        <w:t>Lancet Gastroenterol Hepatol</w:t>
      </w:r>
      <w:r w:rsidR="00F2730E" w:rsidRPr="001567E7">
        <w:rPr>
          <w:rFonts w:ascii="Book Antiqua" w:eastAsia="Book Antiqua" w:hAnsi="Book Antiqua" w:cs="Book Antiqua"/>
          <w:bCs/>
          <w:color w:val="000000"/>
        </w:rPr>
        <w:t xml:space="preserve"> 2020; </w:t>
      </w:r>
      <w:r w:rsidR="00F2730E" w:rsidRPr="00EC4BA7">
        <w:rPr>
          <w:rFonts w:ascii="Book Antiqua" w:eastAsia="Book Antiqua" w:hAnsi="Book Antiqua" w:cs="Book Antiqua"/>
          <w:b/>
          <w:bCs/>
          <w:color w:val="000000"/>
        </w:rPr>
        <w:t>5:</w:t>
      </w:r>
      <w:r w:rsidR="00F2730E" w:rsidRPr="001567E7">
        <w:rPr>
          <w:rFonts w:ascii="Book Antiqua" w:eastAsia="Book Antiqua" w:hAnsi="Book Antiqua" w:cs="Book Antiqua"/>
          <w:bCs/>
          <w:color w:val="000000"/>
        </w:rPr>
        <w:t xml:space="preserve"> 428-430 [PMID: 32145190 DOI: 10.1016/S2468-1253(20)30057-1]</w:t>
      </w:r>
    </w:p>
    <w:p w14:paraId="6F9EAF44" w14:textId="77777777" w:rsidR="00A77B3E" w:rsidRPr="00D549A7" w:rsidRDefault="00A77B3E" w:rsidP="00D549A7">
      <w:pPr>
        <w:spacing w:line="360" w:lineRule="auto"/>
        <w:jc w:val="both"/>
        <w:rPr>
          <w:rFonts w:ascii="Book Antiqua" w:hAnsi="Book Antiqua"/>
        </w:rPr>
        <w:sectPr w:rsidR="00A77B3E" w:rsidRPr="00D549A7">
          <w:footerReference w:type="default" r:id="rId6"/>
          <w:pgSz w:w="12240" w:h="15840"/>
          <w:pgMar w:top="1440" w:right="1440" w:bottom="1440" w:left="1440" w:header="720" w:footer="720" w:gutter="0"/>
          <w:cols w:space="720"/>
          <w:docGrid w:linePitch="360"/>
        </w:sectPr>
      </w:pPr>
    </w:p>
    <w:p w14:paraId="35B6C78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lastRenderedPageBreak/>
        <w:t>Footnotes</w:t>
      </w:r>
    </w:p>
    <w:p w14:paraId="401066D2" w14:textId="118DFA9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Conflict-of-interest statement: </w:t>
      </w:r>
      <w:r w:rsidR="00962390" w:rsidRPr="00962390">
        <w:rPr>
          <w:rFonts w:ascii="Book Antiqua" w:eastAsia="Book Antiqua" w:hAnsi="Book Antiqua" w:cs="Book Antiqua"/>
          <w:color w:val="000000"/>
        </w:rPr>
        <w:t>All the authors declare that they have no conflict of interest</w:t>
      </w:r>
      <w:r w:rsidR="002243C5">
        <w:rPr>
          <w:rFonts w:ascii="Book Antiqua" w:eastAsia="Book Antiqua" w:hAnsi="Book Antiqua" w:cs="Book Antiqua"/>
          <w:color w:val="000000"/>
        </w:rPr>
        <w:t xml:space="preserve"> to disclose</w:t>
      </w:r>
      <w:r w:rsidR="00962390" w:rsidRPr="00962390">
        <w:rPr>
          <w:rFonts w:ascii="Book Antiqua" w:eastAsia="Book Antiqua" w:hAnsi="Book Antiqua" w:cs="Book Antiqua"/>
          <w:color w:val="000000"/>
        </w:rPr>
        <w:t>.</w:t>
      </w:r>
    </w:p>
    <w:p w14:paraId="504560A7" w14:textId="77777777" w:rsidR="00A77B3E" w:rsidRPr="00D549A7" w:rsidRDefault="00A77B3E" w:rsidP="00D549A7">
      <w:pPr>
        <w:spacing w:line="360" w:lineRule="auto"/>
        <w:jc w:val="both"/>
        <w:rPr>
          <w:rFonts w:ascii="Book Antiqua" w:hAnsi="Book Antiqua"/>
        </w:rPr>
      </w:pPr>
    </w:p>
    <w:p w14:paraId="1099C2C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bCs/>
          <w:color w:val="000000"/>
        </w:rPr>
        <w:t xml:space="preserve">Open-Access: </w:t>
      </w:r>
      <w:r w:rsidRPr="00D549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49A7">
        <w:rPr>
          <w:rFonts w:ascii="Book Antiqua" w:eastAsia="Book Antiqua" w:hAnsi="Book Antiqua" w:cs="Book Antiqua"/>
          <w:color w:val="000000"/>
        </w:rPr>
        <w:t>NonCommercial</w:t>
      </w:r>
      <w:proofErr w:type="spellEnd"/>
      <w:r w:rsidRPr="00D549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D14904" w14:textId="77777777" w:rsidR="00A77B3E" w:rsidRPr="00D549A7" w:rsidRDefault="00A77B3E" w:rsidP="00D549A7">
      <w:pPr>
        <w:spacing w:line="360" w:lineRule="auto"/>
        <w:jc w:val="both"/>
        <w:rPr>
          <w:rFonts w:ascii="Book Antiqua" w:hAnsi="Book Antiqua"/>
        </w:rPr>
      </w:pPr>
    </w:p>
    <w:p w14:paraId="78EB15A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Provenance and peer review: </w:t>
      </w:r>
      <w:r w:rsidRPr="00D549A7">
        <w:rPr>
          <w:rFonts w:ascii="Book Antiqua" w:eastAsia="Book Antiqua" w:hAnsi="Book Antiqua" w:cs="Book Antiqua"/>
          <w:color w:val="000000"/>
        </w:rPr>
        <w:t>Invited article; Externally peer reviewed.</w:t>
      </w:r>
    </w:p>
    <w:p w14:paraId="6DAAF44B"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Peer-review model: </w:t>
      </w:r>
      <w:r w:rsidRPr="00D549A7">
        <w:rPr>
          <w:rFonts w:ascii="Book Antiqua" w:eastAsia="Book Antiqua" w:hAnsi="Book Antiqua" w:cs="Book Antiqua"/>
          <w:color w:val="000000"/>
        </w:rPr>
        <w:t>Single blind</w:t>
      </w:r>
    </w:p>
    <w:p w14:paraId="526AE3D8" w14:textId="77777777" w:rsidR="00A77B3E" w:rsidRPr="00D549A7" w:rsidRDefault="00A77B3E" w:rsidP="00D549A7">
      <w:pPr>
        <w:spacing w:line="360" w:lineRule="auto"/>
        <w:jc w:val="both"/>
        <w:rPr>
          <w:rFonts w:ascii="Book Antiqua" w:hAnsi="Book Antiqua"/>
        </w:rPr>
      </w:pPr>
    </w:p>
    <w:p w14:paraId="69B3C66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Peer-review started: </w:t>
      </w:r>
      <w:r w:rsidRPr="00D549A7">
        <w:rPr>
          <w:rFonts w:ascii="Book Antiqua" w:eastAsia="Book Antiqua" w:hAnsi="Book Antiqua" w:cs="Book Antiqua"/>
          <w:color w:val="000000"/>
        </w:rPr>
        <w:t>September 25, 2022</w:t>
      </w:r>
    </w:p>
    <w:p w14:paraId="30CE938A"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First decision: </w:t>
      </w:r>
      <w:r w:rsidRPr="00D549A7">
        <w:rPr>
          <w:rFonts w:ascii="Book Antiqua" w:eastAsia="Book Antiqua" w:hAnsi="Book Antiqua" w:cs="Book Antiqua"/>
          <w:color w:val="000000"/>
        </w:rPr>
        <w:t>November 5, 2022</w:t>
      </w:r>
    </w:p>
    <w:p w14:paraId="7FFEEB3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Article in press: </w:t>
      </w:r>
    </w:p>
    <w:p w14:paraId="7192DE98" w14:textId="77777777" w:rsidR="00A77B3E" w:rsidRPr="00D549A7" w:rsidRDefault="00A77B3E" w:rsidP="00D549A7">
      <w:pPr>
        <w:spacing w:line="360" w:lineRule="auto"/>
        <w:jc w:val="both"/>
        <w:rPr>
          <w:rFonts w:ascii="Book Antiqua" w:hAnsi="Book Antiqua"/>
        </w:rPr>
      </w:pPr>
    </w:p>
    <w:p w14:paraId="2A7254D9"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Specialty type: </w:t>
      </w:r>
      <w:r w:rsidRPr="00D549A7">
        <w:rPr>
          <w:rFonts w:ascii="Book Antiqua" w:eastAsia="Book Antiqua" w:hAnsi="Book Antiqua" w:cs="Book Antiqua"/>
          <w:color w:val="000000"/>
        </w:rPr>
        <w:t xml:space="preserve">Gastroenterology and </w:t>
      </w:r>
      <w:r w:rsidR="00E1086A" w:rsidRPr="00D549A7">
        <w:rPr>
          <w:rFonts w:ascii="Book Antiqua" w:eastAsia="Book Antiqua" w:hAnsi="Book Antiqua" w:cs="Book Antiqua"/>
          <w:color w:val="000000"/>
        </w:rPr>
        <w:t>hepatology</w:t>
      </w:r>
    </w:p>
    <w:p w14:paraId="7F2DC466" w14:textId="1B051220"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 xml:space="preserve">Country/Territory of origin: </w:t>
      </w:r>
      <w:r w:rsidR="00FB2E41" w:rsidRPr="00391673">
        <w:rPr>
          <w:rFonts w:ascii="Book Antiqua" w:eastAsia="Book Antiqua" w:hAnsi="Book Antiqua" w:cs="Book Antiqua"/>
          <w:color w:val="000000"/>
        </w:rPr>
        <w:t>Türkiye</w:t>
      </w:r>
    </w:p>
    <w:p w14:paraId="19D4666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b/>
          <w:color w:val="000000"/>
        </w:rPr>
        <w:t>Peer-review report’s scientific quality classification</w:t>
      </w:r>
    </w:p>
    <w:p w14:paraId="0469663F"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A (Excellent): 0</w:t>
      </w:r>
    </w:p>
    <w:p w14:paraId="5A8436C8"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B (Very good): 0</w:t>
      </w:r>
    </w:p>
    <w:p w14:paraId="1D3683D4"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C (Good): C</w:t>
      </w:r>
    </w:p>
    <w:p w14:paraId="4F6C2871"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D (Fair): D</w:t>
      </w:r>
    </w:p>
    <w:p w14:paraId="03585B62" w14:textId="77777777" w:rsidR="00A77B3E" w:rsidRPr="00D549A7" w:rsidRDefault="00FC5E14" w:rsidP="00D549A7">
      <w:pPr>
        <w:spacing w:line="360" w:lineRule="auto"/>
        <w:jc w:val="both"/>
        <w:rPr>
          <w:rFonts w:ascii="Book Antiqua" w:hAnsi="Book Antiqua"/>
        </w:rPr>
      </w:pPr>
      <w:r w:rsidRPr="00D549A7">
        <w:rPr>
          <w:rFonts w:ascii="Book Antiqua" w:eastAsia="Book Antiqua" w:hAnsi="Book Antiqua" w:cs="Book Antiqua"/>
          <w:color w:val="000000"/>
        </w:rPr>
        <w:t>Grade E (Poor): 0</w:t>
      </w:r>
    </w:p>
    <w:p w14:paraId="6FB67A64" w14:textId="77777777" w:rsidR="00A77B3E" w:rsidRPr="00D549A7" w:rsidRDefault="00A77B3E" w:rsidP="00D549A7">
      <w:pPr>
        <w:spacing w:line="360" w:lineRule="auto"/>
        <w:jc w:val="both"/>
        <w:rPr>
          <w:rFonts w:ascii="Book Antiqua" w:hAnsi="Book Antiqua"/>
        </w:rPr>
      </w:pPr>
    </w:p>
    <w:p w14:paraId="46824C95" w14:textId="48771ECE" w:rsidR="006303ED" w:rsidRPr="00D549A7" w:rsidRDefault="00FC5E14" w:rsidP="00D549A7">
      <w:pPr>
        <w:spacing w:line="360" w:lineRule="auto"/>
        <w:jc w:val="both"/>
        <w:rPr>
          <w:rFonts w:ascii="Book Antiqua" w:eastAsia="Book Antiqua" w:hAnsi="Book Antiqua" w:cs="Book Antiqua"/>
          <w:b/>
          <w:color w:val="000000"/>
        </w:rPr>
      </w:pPr>
      <w:r w:rsidRPr="00D549A7">
        <w:rPr>
          <w:rFonts w:ascii="Book Antiqua" w:eastAsia="Book Antiqua" w:hAnsi="Book Antiqua" w:cs="Book Antiqua"/>
          <w:b/>
          <w:color w:val="000000"/>
        </w:rPr>
        <w:t xml:space="preserve">P-Reviewer: </w:t>
      </w:r>
      <w:r w:rsidRPr="00D549A7">
        <w:rPr>
          <w:rFonts w:ascii="Book Antiqua" w:eastAsia="Book Antiqua" w:hAnsi="Book Antiqua" w:cs="Book Antiqua"/>
          <w:color w:val="000000"/>
        </w:rPr>
        <w:t>Gulyaev SA</w:t>
      </w:r>
      <w:r w:rsidR="00600F86">
        <w:rPr>
          <w:rFonts w:ascii="Book Antiqua" w:eastAsia="Book Antiqua" w:hAnsi="Book Antiqua" w:cs="Book Antiqua"/>
          <w:color w:val="000000"/>
        </w:rPr>
        <w:t xml:space="preserve">, </w:t>
      </w:r>
      <w:r w:rsidR="00600F86" w:rsidRPr="00600F86">
        <w:rPr>
          <w:rFonts w:ascii="Book Antiqua" w:eastAsia="Book Antiqua" w:hAnsi="Book Antiqua" w:cs="Book Antiqua"/>
          <w:color w:val="000000"/>
        </w:rPr>
        <w:t>Russia</w:t>
      </w:r>
      <w:r w:rsidRPr="00D549A7">
        <w:rPr>
          <w:rFonts w:ascii="Book Antiqua" w:eastAsia="Book Antiqua" w:hAnsi="Book Antiqua" w:cs="Book Antiqua"/>
          <w:color w:val="000000"/>
        </w:rPr>
        <w:t xml:space="preserve">; </w:t>
      </w:r>
      <w:proofErr w:type="spellStart"/>
      <w:r w:rsidRPr="00D549A7">
        <w:rPr>
          <w:rFonts w:ascii="Book Antiqua" w:eastAsia="Book Antiqua" w:hAnsi="Book Antiqua" w:cs="Book Antiqua"/>
          <w:color w:val="000000"/>
        </w:rPr>
        <w:t>Nooripour</w:t>
      </w:r>
      <w:proofErr w:type="spellEnd"/>
      <w:r w:rsidRPr="00D549A7">
        <w:rPr>
          <w:rFonts w:ascii="Book Antiqua" w:eastAsia="Book Antiqua" w:hAnsi="Book Antiqua" w:cs="Book Antiqua"/>
          <w:color w:val="000000"/>
        </w:rPr>
        <w:t xml:space="preserve"> R, Iran</w:t>
      </w:r>
      <w:r w:rsidRPr="00D549A7">
        <w:rPr>
          <w:rFonts w:ascii="Book Antiqua" w:eastAsia="Book Antiqua" w:hAnsi="Book Antiqua" w:cs="Book Antiqua"/>
          <w:b/>
          <w:color w:val="000000"/>
        </w:rPr>
        <w:t xml:space="preserve"> S-Editor: </w:t>
      </w:r>
      <w:r w:rsidR="00010BCC" w:rsidRPr="00010BCC">
        <w:rPr>
          <w:rFonts w:ascii="Book Antiqua" w:eastAsia="Book Antiqua" w:hAnsi="Book Antiqua" w:cs="Book Antiqua"/>
          <w:color w:val="000000"/>
        </w:rPr>
        <w:t>Liu JH</w:t>
      </w:r>
      <w:r w:rsidRPr="00D549A7">
        <w:rPr>
          <w:rFonts w:ascii="Book Antiqua" w:eastAsia="Book Antiqua" w:hAnsi="Book Antiqua" w:cs="Book Antiqua"/>
          <w:b/>
          <w:color w:val="000000"/>
        </w:rPr>
        <w:t xml:space="preserve"> L-Editor: </w:t>
      </w:r>
      <w:r w:rsidR="002243C5" w:rsidRPr="002E590C">
        <w:rPr>
          <w:rFonts w:ascii="Book Antiqua" w:eastAsia="Book Antiqua" w:hAnsi="Book Antiqua" w:cs="Book Antiqua"/>
          <w:color w:val="000000"/>
        </w:rPr>
        <w:t>Wang TQ</w:t>
      </w:r>
      <w:r w:rsidRPr="00D549A7">
        <w:rPr>
          <w:rFonts w:ascii="Book Antiqua" w:eastAsia="Book Antiqua" w:hAnsi="Book Antiqua" w:cs="Book Antiqua"/>
          <w:b/>
          <w:color w:val="000000"/>
        </w:rPr>
        <w:t xml:space="preserve"> P-Editor: </w:t>
      </w:r>
      <w:r w:rsidR="005A47D6" w:rsidRPr="00010BCC">
        <w:rPr>
          <w:rFonts w:ascii="Book Antiqua" w:eastAsia="Book Antiqua" w:hAnsi="Book Antiqua" w:cs="Book Antiqua"/>
          <w:color w:val="000000"/>
        </w:rPr>
        <w:t>Liu JH</w:t>
      </w:r>
    </w:p>
    <w:p w14:paraId="0FC0CC85" w14:textId="77777777" w:rsidR="006303ED" w:rsidRPr="00843A3A" w:rsidRDefault="006303ED" w:rsidP="00D549A7">
      <w:pPr>
        <w:spacing w:line="360" w:lineRule="auto"/>
        <w:jc w:val="both"/>
        <w:rPr>
          <w:rFonts w:ascii="Book Antiqua" w:hAnsi="Book Antiqua"/>
          <w:b/>
          <w:color w:val="000000" w:themeColor="text1"/>
        </w:rPr>
      </w:pPr>
      <w:r w:rsidRPr="00D549A7">
        <w:rPr>
          <w:rFonts w:ascii="Book Antiqua" w:eastAsia="Book Antiqua" w:hAnsi="Book Antiqua" w:cs="Book Antiqua"/>
          <w:b/>
          <w:color w:val="000000"/>
        </w:rPr>
        <w:br w:type="page"/>
      </w:r>
      <w:r w:rsidRPr="00D549A7">
        <w:rPr>
          <w:rFonts w:ascii="Book Antiqua" w:hAnsi="Book Antiqua"/>
          <w:b/>
          <w:bCs/>
          <w:color w:val="000000" w:themeColor="text1"/>
        </w:rPr>
        <w:lastRenderedPageBreak/>
        <w:t>Table 1</w:t>
      </w:r>
      <w:r w:rsidRPr="00843A3A">
        <w:rPr>
          <w:rFonts w:ascii="Book Antiqua" w:hAnsi="Book Antiqua"/>
          <w:b/>
          <w:color w:val="000000" w:themeColor="text1"/>
        </w:rPr>
        <w:t xml:space="preserve"> Events in the liver from a broad perspective of </w:t>
      </w:r>
      <w:r w:rsidR="00022C02" w:rsidRPr="00022C02">
        <w:rPr>
          <w:rFonts w:ascii="Book Antiqua" w:hAnsi="Book Antiqua"/>
          <w:b/>
          <w:color w:val="000000" w:themeColor="text1"/>
        </w:rPr>
        <w:t>severe acute respiratory syndrome coronavirus 2</w:t>
      </w:r>
      <w:r w:rsidRPr="00843A3A">
        <w:rPr>
          <w:rFonts w:ascii="Book Antiqua" w:hAnsi="Book Antiqua"/>
          <w:b/>
          <w:color w:val="000000" w:themeColor="text1"/>
        </w:rPr>
        <w:t xml:space="preserve"> infection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422"/>
        <w:gridCol w:w="2474"/>
        <w:gridCol w:w="2043"/>
      </w:tblGrid>
      <w:tr w:rsidR="006303ED" w:rsidRPr="00D549A7" w14:paraId="51945C4F" w14:textId="77777777" w:rsidTr="00F65FC0">
        <w:tc>
          <w:tcPr>
            <w:tcW w:w="2349" w:type="dxa"/>
            <w:tcBorders>
              <w:top w:val="single" w:sz="4" w:space="0" w:color="auto"/>
              <w:bottom w:val="single" w:sz="4" w:space="0" w:color="auto"/>
            </w:tcBorders>
          </w:tcPr>
          <w:p w14:paraId="7272BC5E"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Effect</w:t>
            </w:r>
          </w:p>
        </w:tc>
        <w:tc>
          <w:tcPr>
            <w:tcW w:w="2422" w:type="dxa"/>
            <w:tcBorders>
              <w:top w:val="single" w:sz="4" w:space="0" w:color="auto"/>
              <w:bottom w:val="single" w:sz="4" w:space="0" w:color="auto"/>
            </w:tcBorders>
          </w:tcPr>
          <w:p w14:paraId="36B148E0"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Mechanism</w:t>
            </w:r>
          </w:p>
        </w:tc>
        <w:tc>
          <w:tcPr>
            <w:tcW w:w="2474" w:type="dxa"/>
            <w:tcBorders>
              <w:top w:val="single" w:sz="4" w:space="0" w:color="auto"/>
              <w:bottom w:val="single" w:sz="4" w:space="0" w:color="auto"/>
            </w:tcBorders>
          </w:tcPr>
          <w:p w14:paraId="4A45946A" w14:textId="77777777" w:rsidR="006303ED" w:rsidRPr="00AC53E3" w:rsidRDefault="006303ED" w:rsidP="00D549A7">
            <w:pPr>
              <w:spacing w:line="360" w:lineRule="auto"/>
              <w:jc w:val="both"/>
              <w:rPr>
                <w:rFonts w:ascii="Book Antiqua" w:hAnsi="Book Antiqua" w:cs="Times New Roman"/>
                <w:b/>
                <w:color w:val="000000" w:themeColor="text1"/>
                <w:lang w:val="en-US"/>
              </w:rPr>
            </w:pPr>
            <w:r w:rsidRPr="00AC53E3">
              <w:rPr>
                <w:rFonts w:ascii="Book Antiqua" w:hAnsi="Book Antiqua" w:cs="Times New Roman"/>
                <w:b/>
                <w:color w:val="000000" w:themeColor="text1"/>
                <w:lang w:val="en-US"/>
              </w:rPr>
              <w:t>Result</w:t>
            </w:r>
          </w:p>
        </w:tc>
        <w:tc>
          <w:tcPr>
            <w:tcW w:w="2043" w:type="dxa"/>
            <w:tcBorders>
              <w:top w:val="single" w:sz="4" w:space="0" w:color="auto"/>
              <w:bottom w:val="single" w:sz="4" w:space="0" w:color="auto"/>
            </w:tcBorders>
          </w:tcPr>
          <w:p w14:paraId="6A5B7495" w14:textId="77777777" w:rsidR="006303ED" w:rsidRPr="00E20BB8" w:rsidRDefault="006303ED" w:rsidP="00D549A7">
            <w:pPr>
              <w:spacing w:line="360" w:lineRule="auto"/>
              <w:jc w:val="both"/>
              <w:rPr>
                <w:rFonts w:ascii="Book Antiqua" w:hAnsi="Book Antiqua" w:cs="Times New Roman"/>
                <w:b/>
                <w:color w:val="000000" w:themeColor="text1"/>
                <w:lang w:val="en-US"/>
              </w:rPr>
            </w:pPr>
            <w:r w:rsidRPr="00E20BB8">
              <w:rPr>
                <w:rFonts w:ascii="Book Antiqua" w:hAnsi="Book Antiqua" w:cs="Times New Roman"/>
                <w:b/>
                <w:color w:val="000000" w:themeColor="text1"/>
                <w:lang w:val="en-US"/>
              </w:rPr>
              <w:t>Outcomes and morphological changes</w:t>
            </w:r>
          </w:p>
        </w:tc>
      </w:tr>
      <w:tr w:rsidR="006303ED" w:rsidRPr="00D549A7" w14:paraId="058E08B1" w14:textId="77777777" w:rsidTr="00F65FC0">
        <w:tc>
          <w:tcPr>
            <w:tcW w:w="2349" w:type="dxa"/>
            <w:tcBorders>
              <w:top w:val="single" w:sz="4" w:space="0" w:color="auto"/>
            </w:tcBorders>
          </w:tcPr>
          <w:p w14:paraId="43A616EB" w14:textId="6080AE37" w:rsidR="006303ED" w:rsidRPr="00D549A7" w:rsidRDefault="00E83623" w:rsidP="00D549A7">
            <w:pPr>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en-US"/>
              </w:rPr>
              <w:t>SARS-CoV-</w:t>
            </w:r>
            <w:r w:rsidR="006303ED" w:rsidRPr="00D549A7">
              <w:rPr>
                <w:rFonts w:ascii="Book Antiqua" w:hAnsi="Book Antiqua" w:cs="Times New Roman"/>
                <w:color w:val="000000" w:themeColor="text1"/>
                <w:lang w:val="en-US"/>
              </w:rPr>
              <w:t>2 virus</w:t>
            </w:r>
          </w:p>
        </w:tc>
        <w:tc>
          <w:tcPr>
            <w:tcW w:w="2422" w:type="dxa"/>
            <w:tcBorders>
              <w:top w:val="single" w:sz="4" w:space="0" w:color="auto"/>
            </w:tcBorders>
          </w:tcPr>
          <w:p w14:paraId="55CA1581"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Genomic translations and replication</w:t>
            </w:r>
          </w:p>
        </w:tc>
        <w:tc>
          <w:tcPr>
            <w:tcW w:w="2474" w:type="dxa"/>
            <w:tcBorders>
              <w:top w:val="single" w:sz="4" w:space="0" w:color="auto"/>
            </w:tcBorders>
          </w:tcPr>
          <w:p w14:paraId="44A7D16D"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More viruses in circulation</w:t>
            </w:r>
          </w:p>
        </w:tc>
        <w:tc>
          <w:tcPr>
            <w:tcW w:w="2043" w:type="dxa"/>
            <w:tcBorders>
              <w:top w:val="single" w:sz="4" w:space="0" w:color="auto"/>
            </w:tcBorders>
          </w:tcPr>
          <w:p w14:paraId="751A1B16" w14:textId="114CE1F8"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Inflammation features. Usually</w:t>
            </w:r>
            <w:r w:rsidR="008E02F1">
              <w:rPr>
                <w:rFonts w:ascii="Book Antiqua" w:hAnsi="Book Antiqua" w:cs="Times New Roman"/>
                <w:color w:val="000000" w:themeColor="text1"/>
                <w:lang w:val="en-US"/>
              </w:rPr>
              <w:t>,</w:t>
            </w:r>
            <w:r w:rsidRPr="00E20BB8">
              <w:rPr>
                <w:rFonts w:ascii="Book Antiqua" w:hAnsi="Book Antiqua" w:cs="Times New Roman"/>
                <w:color w:val="000000" w:themeColor="text1"/>
                <w:lang w:val="en-US"/>
              </w:rPr>
              <w:t xml:space="preserve"> </w:t>
            </w:r>
            <w:r w:rsidR="00E6054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 xml:space="preserve">biliary intrahepatic tree and bile duct did not show any significant histological alteration. Actin smooth muscle </w:t>
            </w:r>
            <w:r w:rsidR="00E60541" w:rsidRPr="00E20BB8">
              <w:rPr>
                <w:rFonts w:ascii="Book Antiqua" w:hAnsi="Book Antiqua" w:cs="Times New Roman"/>
                <w:color w:val="000000" w:themeColor="text1"/>
                <w:lang w:val="en-US"/>
              </w:rPr>
              <w:t>antibod</w:t>
            </w:r>
            <w:r w:rsidR="00E60541">
              <w:rPr>
                <w:rFonts w:ascii="Book Antiqua" w:hAnsi="Book Antiqua" w:cs="Times New Roman"/>
                <w:color w:val="000000" w:themeColor="text1"/>
                <w:lang w:val="en-US"/>
              </w:rPr>
              <w:t>ies</w:t>
            </w:r>
            <w:r w:rsidR="00E60541" w:rsidRPr="00E20BB8">
              <w:rPr>
                <w:rFonts w:ascii="Book Antiqua" w:hAnsi="Book Antiqua" w:cs="Times New Roman"/>
                <w:color w:val="000000" w:themeColor="text1"/>
                <w:lang w:val="en-US"/>
              </w:rPr>
              <w:t xml:space="preserve"> </w:t>
            </w:r>
            <w:r w:rsidRPr="00E20BB8">
              <w:rPr>
                <w:rFonts w:ascii="Book Antiqua" w:hAnsi="Book Antiqua" w:cs="Times New Roman"/>
                <w:color w:val="000000" w:themeColor="text1"/>
                <w:lang w:val="en-US"/>
              </w:rPr>
              <w:t xml:space="preserve">existed in pericytes which </w:t>
            </w:r>
            <w:r w:rsidR="008E02F1" w:rsidRPr="00E20BB8">
              <w:rPr>
                <w:rFonts w:ascii="Book Antiqua" w:hAnsi="Book Antiqua" w:cs="Times New Roman"/>
                <w:color w:val="000000" w:themeColor="text1"/>
                <w:lang w:val="en-US"/>
              </w:rPr>
              <w:t>w</w:t>
            </w:r>
            <w:r w:rsidR="008E02F1">
              <w:rPr>
                <w:rFonts w:ascii="Book Antiqua" w:hAnsi="Book Antiqua" w:cs="Times New Roman"/>
                <w:color w:val="000000" w:themeColor="text1"/>
                <w:lang w:val="en-US"/>
              </w:rPr>
              <w:t>ere</w:t>
            </w:r>
            <w:r w:rsidR="008E02F1" w:rsidRPr="00E20BB8">
              <w:rPr>
                <w:rFonts w:ascii="Book Antiqua" w:hAnsi="Book Antiqua" w:cs="Times New Roman"/>
                <w:color w:val="000000" w:themeColor="text1"/>
                <w:lang w:val="en-US"/>
              </w:rPr>
              <w:t xml:space="preserve"> </w:t>
            </w:r>
            <w:r w:rsidRPr="00E20BB8">
              <w:rPr>
                <w:rFonts w:ascii="Book Antiqua" w:hAnsi="Book Antiqua" w:cs="Times New Roman"/>
                <w:color w:val="000000" w:themeColor="text1"/>
                <w:lang w:val="en-US"/>
              </w:rPr>
              <w:t>in portal vein walls and adventitial areas</w:t>
            </w:r>
          </w:p>
        </w:tc>
      </w:tr>
      <w:tr w:rsidR="006303ED" w:rsidRPr="00D549A7" w14:paraId="31382C46" w14:textId="77777777" w:rsidTr="00F65FC0">
        <w:tc>
          <w:tcPr>
            <w:tcW w:w="2349" w:type="dxa"/>
          </w:tcPr>
          <w:p w14:paraId="34F01EC8"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 xml:space="preserve">Viral proteins of SARS-CoV-2 </w:t>
            </w:r>
          </w:p>
        </w:tc>
        <w:tc>
          <w:tcPr>
            <w:tcW w:w="2422" w:type="dxa"/>
          </w:tcPr>
          <w:p w14:paraId="7AD9A622" w14:textId="31844203"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SIRS -&gt; stimulate cytokine storm</w:t>
            </w:r>
          </w:p>
        </w:tc>
        <w:tc>
          <w:tcPr>
            <w:tcW w:w="2474" w:type="dxa"/>
          </w:tcPr>
          <w:p w14:paraId="0AC7717F" w14:textId="2BE095E7" w:rsidR="006303ED" w:rsidRPr="00D549A7" w:rsidRDefault="006303ED">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Increase</w:t>
            </w:r>
            <w:r w:rsidR="002243C5">
              <w:rPr>
                <w:rFonts w:ascii="Book Antiqua" w:hAnsi="Book Antiqua" w:cs="Times New Roman"/>
                <w:color w:val="000000" w:themeColor="text1"/>
                <w:lang w:val="en-US"/>
              </w:rPr>
              <w:t>d</w:t>
            </w:r>
            <w:r w:rsidRPr="00D549A7">
              <w:rPr>
                <w:rFonts w:ascii="Book Antiqua" w:hAnsi="Book Antiqua" w:cs="Times New Roman"/>
                <w:color w:val="000000" w:themeColor="text1"/>
                <w:lang w:val="en-US"/>
              </w:rPr>
              <w:t xml:space="preserve"> TNF-α, IL-6, IL-1β, IL-2, IL-8, CCL2, CCL3, CCL5, CXCL10 levels. Decreased (CD4</w:t>
            </w:r>
            <w:r w:rsidR="002243C5" w:rsidRPr="002E590C">
              <w:rPr>
                <w:rFonts w:ascii="Book Antiqua" w:hAnsi="Book Antiqua"/>
                <w:color w:val="000000" w:themeColor="text1"/>
                <w:vertAlign w:val="superscript"/>
              </w:rPr>
              <w:t>+</w:t>
            </w:r>
            <w:r w:rsidR="002243C5" w:rsidRPr="00D549A7">
              <w:rPr>
                <w:rFonts w:ascii="Book Antiqua" w:hAnsi="Book Antiqua" w:cs="Times New Roman"/>
                <w:color w:val="000000" w:themeColor="text1"/>
                <w:lang w:val="en-US"/>
              </w:rPr>
              <w:t>)</w:t>
            </w:r>
            <w:r w:rsidR="002243C5">
              <w:rPr>
                <w:rFonts w:ascii="Book Antiqua" w:hAnsi="Book Antiqua" w:cs="Times New Roman"/>
                <w:color w:val="000000" w:themeColor="text1"/>
                <w:lang w:val="en-US"/>
              </w:rPr>
              <w:t xml:space="preserve"> </w:t>
            </w:r>
            <w:r w:rsidRPr="00D549A7">
              <w:rPr>
                <w:rFonts w:ascii="Book Antiqua" w:hAnsi="Book Antiqua" w:cs="Times New Roman"/>
                <w:color w:val="000000" w:themeColor="text1"/>
                <w:lang w:val="en-US"/>
              </w:rPr>
              <w:t>T cell and NK cell counts</w:t>
            </w:r>
          </w:p>
        </w:tc>
        <w:tc>
          <w:tcPr>
            <w:tcW w:w="2043" w:type="dxa"/>
          </w:tcPr>
          <w:p w14:paraId="2059D474" w14:textId="6AD08EE3"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 xml:space="preserve">Increase in </w:t>
            </w:r>
            <w:r w:rsidR="008E02F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 xml:space="preserve">number of portal vein branches associated with lumen massive dilatation and focal periportal </w:t>
            </w:r>
            <w:r w:rsidRPr="00E20BB8">
              <w:rPr>
                <w:rFonts w:ascii="Book Antiqua" w:hAnsi="Book Antiqua" w:cs="Times New Roman"/>
                <w:color w:val="000000" w:themeColor="text1"/>
                <w:lang w:val="en-US"/>
              </w:rPr>
              <w:lastRenderedPageBreak/>
              <w:t xml:space="preserve">abnormal vessels. Portal vein </w:t>
            </w:r>
            <w:proofErr w:type="spellStart"/>
            <w:r w:rsidRPr="00E20BB8">
              <w:rPr>
                <w:rFonts w:ascii="Book Antiqua" w:hAnsi="Book Antiqua" w:cs="Times New Roman"/>
                <w:color w:val="000000" w:themeColor="text1"/>
                <w:lang w:val="en-US"/>
              </w:rPr>
              <w:t>endotheliitis</w:t>
            </w:r>
            <w:proofErr w:type="spellEnd"/>
            <w:r w:rsidRPr="00E20BB8">
              <w:rPr>
                <w:rFonts w:ascii="Book Antiqua" w:hAnsi="Book Antiqua" w:cs="Times New Roman"/>
                <w:color w:val="000000" w:themeColor="text1"/>
                <w:lang w:val="en-US"/>
              </w:rPr>
              <w:t xml:space="preserve"> (fragmented smooth muscle layer). Scattered portal and lobular lymphocytes.</w:t>
            </w:r>
            <w:r w:rsidRPr="00E20BB8">
              <w:rPr>
                <w:rFonts w:ascii="Book Antiqua" w:hAnsi="Book Antiqua"/>
                <w:color w:val="000000" w:themeColor="text1"/>
              </w:rPr>
              <w:t xml:space="preserve"> </w:t>
            </w:r>
            <w:r w:rsidRPr="00E20BB8">
              <w:rPr>
                <w:rFonts w:ascii="Book Antiqua" w:hAnsi="Book Antiqua" w:cs="Times New Roman"/>
                <w:color w:val="000000" w:themeColor="text1"/>
                <w:lang w:val="en-US"/>
              </w:rPr>
              <w:t>Extremely activated Kupffer cells with large cytoplasm containing necrotic debris</w:t>
            </w:r>
          </w:p>
        </w:tc>
      </w:tr>
      <w:tr w:rsidR="006303ED" w:rsidRPr="00D549A7" w14:paraId="13F6C7FC" w14:textId="77777777" w:rsidTr="00F65FC0">
        <w:tc>
          <w:tcPr>
            <w:tcW w:w="2349" w:type="dxa"/>
          </w:tcPr>
          <w:p w14:paraId="530753DE"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lastRenderedPageBreak/>
              <w:t>Hypoxia</w:t>
            </w:r>
          </w:p>
        </w:tc>
        <w:tc>
          <w:tcPr>
            <w:tcW w:w="2422" w:type="dxa"/>
          </w:tcPr>
          <w:p w14:paraId="5B294EB4"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Hypoxic ischemic injury of all organs and also liver</w:t>
            </w:r>
          </w:p>
        </w:tc>
        <w:tc>
          <w:tcPr>
            <w:tcW w:w="2474" w:type="dxa"/>
          </w:tcPr>
          <w:p w14:paraId="5ABD2E2C"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Decreased SpO2 levels, mitochondrial dysfunction, and hypoxic hepatocytes express higher ACE-2 levels</w:t>
            </w:r>
          </w:p>
        </w:tc>
        <w:tc>
          <w:tcPr>
            <w:tcW w:w="2043" w:type="dxa"/>
          </w:tcPr>
          <w:p w14:paraId="26A14592" w14:textId="4D859240"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 xml:space="preserve">Partial or complete luminal thrombosis of </w:t>
            </w:r>
            <w:r w:rsidR="008E02F1">
              <w:rPr>
                <w:rFonts w:ascii="Book Antiqua" w:hAnsi="Book Antiqua" w:cs="Times New Roman"/>
                <w:color w:val="000000" w:themeColor="text1"/>
                <w:lang w:val="en-US"/>
              </w:rPr>
              <w:t xml:space="preserve">the </w:t>
            </w:r>
            <w:r w:rsidRPr="00E20BB8">
              <w:rPr>
                <w:rFonts w:ascii="Book Antiqua" w:hAnsi="Book Antiqua" w:cs="Times New Roman"/>
                <w:color w:val="000000" w:themeColor="text1"/>
                <w:lang w:val="en-US"/>
              </w:rPr>
              <w:t>portal and sinusoidal vessels,</w:t>
            </w:r>
            <w:r w:rsidR="004563D0" w:rsidRPr="00E20BB8">
              <w:rPr>
                <w:rFonts w:ascii="Book Antiqua" w:hAnsi="Book Antiqua" w:cs="Times New Roman" w:hint="eastAsia"/>
                <w:color w:val="000000" w:themeColor="text1"/>
                <w:lang w:val="en-US" w:eastAsia="zh-CN"/>
              </w:rPr>
              <w:t xml:space="preserve"> </w:t>
            </w:r>
            <w:r w:rsidRPr="00E20BB8">
              <w:rPr>
                <w:rFonts w:ascii="Book Antiqua" w:hAnsi="Book Antiqua" w:cs="Times New Roman"/>
                <w:color w:val="000000" w:themeColor="text1"/>
                <w:lang w:val="en-US"/>
              </w:rPr>
              <w:t>focal portal vein parietal fibrosis, enlarged and fibrotic vessels.</w:t>
            </w:r>
            <w:r w:rsidRPr="00E20BB8">
              <w:rPr>
                <w:rFonts w:ascii="Book Antiqua" w:hAnsi="Book Antiqua"/>
                <w:color w:val="000000" w:themeColor="text1"/>
              </w:rPr>
              <w:t xml:space="preserve"> </w:t>
            </w:r>
            <w:r w:rsidR="008E02F1">
              <w:rPr>
                <w:rFonts w:ascii="Book Antiqua" w:hAnsi="Book Antiqua" w:cs="Times New Roman"/>
                <w:color w:val="000000" w:themeColor="text1"/>
                <w:lang w:val="en-US"/>
              </w:rPr>
              <w:lastRenderedPageBreak/>
              <w:t>A d</w:t>
            </w:r>
            <w:r w:rsidR="008E02F1" w:rsidRPr="00E20BB8">
              <w:rPr>
                <w:rFonts w:ascii="Book Antiqua" w:hAnsi="Book Antiqua" w:cs="Times New Roman"/>
                <w:color w:val="000000" w:themeColor="text1"/>
                <w:lang w:val="en-US"/>
              </w:rPr>
              <w:t xml:space="preserve">iffuse </w:t>
            </w:r>
            <w:r w:rsidRPr="00E20BB8">
              <w:rPr>
                <w:rFonts w:ascii="Book Antiqua" w:hAnsi="Book Antiqua" w:cs="Times New Roman"/>
                <w:color w:val="000000" w:themeColor="text1"/>
                <w:lang w:val="en-US"/>
              </w:rPr>
              <w:t>network of sinusoids decorated by CD34 suggests a disturbed circulation of blood within the liver</w:t>
            </w:r>
          </w:p>
        </w:tc>
      </w:tr>
      <w:tr w:rsidR="006303ED" w:rsidRPr="00D549A7" w14:paraId="03FEC311" w14:textId="77777777" w:rsidTr="00F65FC0">
        <w:tc>
          <w:tcPr>
            <w:tcW w:w="2349" w:type="dxa"/>
          </w:tcPr>
          <w:p w14:paraId="7D62CF22"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lastRenderedPageBreak/>
              <w:t>Drugs (antivirals, immune stimulants)</w:t>
            </w:r>
          </w:p>
        </w:tc>
        <w:tc>
          <w:tcPr>
            <w:tcW w:w="2422" w:type="dxa"/>
          </w:tcPr>
          <w:p w14:paraId="52B13B38"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Liver damage</w:t>
            </w:r>
          </w:p>
        </w:tc>
        <w:tc>
          <w:tcPr>
            <w:tcW w:w="2474" w:type="dxa"/>
          </w:tcPr>
          <w:p w14:paraId="7439B486"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Increase in ALT, AST, LDH, CRP, D-dimer, ferritin, and bilirubin levels and a decrease in albumin levels</w:t>
            </w:r>
          </w:p>
        </w:tc>
        <w:tc>
          <w:tcPr>
            <w:tcW w:w="2043" w:type="dxa"/>
          </w:tcPr>
          <w:p w14:paraId="64CF6912" w14:textId="77777777"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Portal fibrosis, lobular and mild portal inflammation</w:t>
            </w:r>
          </w:p>
        </w:tc>
      </w:tr>
      <w:tr w:rsidR="006303ED" w:rsidRPr="00D549A7" w14:paraId="099D15BB" w14:textId="77777777" w:rsidTr="00F65FC0">
        <w:tc>
          <w:tcPr>
            <w:tcW w:w="2349" w:type="dxa"/>
          </w:tcPr>
          <w:p w14:paraId="5F8E0963"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Drugs and viral proteins</w:t>
            </w:r>
          </w:p>
        </w:tc>
        <w:tc>
          <w:tcPr>
            <w:tcW w:w="2422" w:type="dxa"/>
          </w:tcPr>
          <w:p w14:paraId="670B0D3A"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The cytopathic effect, oxidative imbalance</w:t>
            </w:r>
          </w:p>
        </w:tc>
        <w:tc>
          <w:tcPr>
            <w:tcW w:w="2474" w:type="dxa"/>
          </w:tcPr>
          <w:p w14:paraId="2E076A59" w14:textId="77777777" w:rsidR="006303ED" w:rsidRPr="00D549A7" w:rsidRDefault="006303ED" w:rsidP="00D549A7">
            <w:pPr>
              <w:spacing w:line="360" w:lineRule="auto"/>
              <w:jc w:val="both"/>
              <w:rPr>
                <w:rFonts w:ascii="Book Antiqua" w:hAnsi="Book Antiqua" w:cs="Times New Roman"/>
                <w:color w:val="000000" w:themeColor="text1"/>
                <w:lang w:val="en-US"/>
              </w:rPr>
            </w:pPr>
            <w:r w:rsidRPr="00D549A7">
              <w:rPr>
                <w:rFonts w:ascii="Book Antiqua" w:hAnsi="Book Antiqua" w:cs="Times New Roman"/>
                <w:color w:val="000000" w:themeColor="text1"/>
                <w:lang w:val="en-US"/>
              </w:rPr>
              <w:t xml:space="preserve">Apoptosis and steatosis </w:t>
            </w:r>
          </w:p>
        </w:tc>
        <w:tc>
          <w:tcPr>
            <w:tcW w:w="2043" w:type="dxa"/>
          </w:tcPr>
          <w:p w14:paraId="6D87B0F8" w14:textId="77777777" w:rsidR="006303ED" w:rsidRPr="00E20BB8" w:rsidRDefault="006303ED" w:rsidP="00D549A7">
            <w:pPr>
              <w:spacing w:line="360" w:lineRule="auto"/>
              <w:jc w:val="both"/>
              <w:rPr>
                <w:rFonts w:ascii="Book Antiqua" w:hAnsi="Book Antiqua" w:cs="Times New Roman"/>
                <w:color w:val="000000" w:themeColor="text1"/>
                <w:lang w:val="en-US"/>
              </w:rPr>
            </w:pPr>
            <w:r w:rsidRPr="00E20BB8">
              <w:rPr>
                <w:rFonts w:ascii="Book Antiqua" w:hAnsi="Book Antiqua" w:cs="Times New Roman"/>
                <w:color w:val="000000" w:themeColor="text1"/>
                <w:lang w:val="en-US"/>
              </w:rPr>
              <w:t>Small and/or large droplets of steatosis in hepatocytes</w:t>
            </w:r>
          </w:p>
        </w:tc>
      </w:tr>
    </w:tbl>
    <w:p w14:paraId="6A574F51" w14:textId="60669DF8" w:rsidR="006303ED" w:rsidRPr="00D549A7" w:rsidRDefault="00466DD6" w:rsidP="00466DD6">
      <w:pPr>
        <w:spacing w:line="360" w:lineRule="auto"/>
        <w:jc w:val="both"/>
        <w:rPr>
          <w:rFonts w:ascii="Book Antiqua" w:hAnsi="Book Antiqua"/>
          <w:color w:val="000000" w:themeColor="text1"/>
        </w:rPr>
      </w:pPr>
      <w:r w:rsidRPr="00466DD6">
        <w:rPr>
          <w:rFonts w:ascii="Book Antiqua" w:hAnsi="Book Antiqua"/>
          <w:color w:val="000000" w:themeColor="text1"/>
        </w:rPr>
        <w:t>ACE-2: Angiotensin-converting enzyme 2</w:t>
      </w:r>
      <w:r>
        <w:rPr>
          <w:rFonts w:ascii="Book Antiqua" w:hAnsi="Book Antiqua"/>
          <w:color w:val="000000" w:themeColor="text1"/>
        </w:rPr>
        <w:t>;</w:t>
      </w:r>
      <w:r w:rsidRPr="00466DD6">
        <w:rPr>
          <w:rFonts w:ascii="Book Antiqua" w:hAnsi="Book Antiqua"/>
          <w:color w:val="000000" w:themeColor="text1"/>
        </w:rPr>
        <w:t xml:space="preserve"> ALT: Alanine aminotransferase; AST: Aspartate aminotransferase; LDH: Lactate dehydrogenase; CRP: C-reactive protein</w:t>
      </w:r>
      <w:r>
        <w:rPr>
          <w:rFonts w:ascii="Book Antiqua" w:hAnsi="Book Antiqua"/>
          <w:color w:val="000000" w:themeColor="text1"/>
        </w:rPr>
        <w:t xml:space="preserve">; </w:t>
      </w:r>
      <w:r w:rsidRPr="00466DD6">
        <w:rPr>
          <w:rFonts w:ascii="Book Antiqua" w:hAnsi="Book Antiqua"/>
          <w:color w:val="000000" w:themeColor="text1"/>
        </w:rPr>
        <w:t xml:space="preserve">SARS-CoV-2: </w:t>
      </w:r>
      <w:r w:rsidR="002243C5">
        <w:rPr>
          <w:rFonts w:ascii="Book Antiqua" w:hAnsi="Book Antiqua"/>
          <w:color w:val="000000" w:themeColor="text1"/>
        </w:rPr>
        <w:t>S</w:t>
      </w:r>
      <w:r w:rsidR="002243C5" w:rsidRPr="00466DD6">
        <w:rPr>
          <w:rFonts w:ascii="Book Antiqua" w:hAnsi="Book Antiqua"/>
          <w:color w:val="000000" w:themeColor="text1"/>
        </w:rPr>
        <w:t xml:space="preserve">evere </w:t>
      </w:r>
      <w:r w:rsidRPr="00466DD6">
        <w:rPr>
          <w:rFonts w:ascii="Book Antiqua" w:hAnsi="Book Antiqua"/>
          <w:color w:val="000000" w:themeColor="text1"/>
        </w:rPr>
        <w:t>acute respiratory syndrome coronavirus 2</w:t>
      </w:r>
      <w:r w:rsidR="008F568C">
        <w:rPr>
          <w:rFonts w:ascii="Book Antiqua" w:hAnsi="Book Antiqua"/>
          <w:color w:val="000000" w:themeColor="text1"/>
        </w:rPr>
        <w:t xml:space="preserve">; </w:t>
      </w:r>
      <w:r w:rsidR="008F568C" w:rsidRPr="00D549A7">
        <w:rPr>
          <w:rFonts w:ascii="Book Antiqua" w:hAnsi="Book Antiqua"/>
          <w:color w:val="000000" w:themeColor="text1"/>
        </w:rPr>
        <w:t>SIRS</w:t>
      </w:r>
      <w:r w:rsidR="008F568C">
        <w:rPr>
          <w:rFonts w:ascii="Book Antiqua" w:hAnsi="Book Antiqua"/>
          <w:color w:val="000000" w:themeColor="text1"/>
        </w:rPr>
        <w:t>:</w:t>
      </w:r>
      <w:r w:rsidR="008F568C" w:rsidRPr="00D549A7">
        <w:rPr>
          <w:rFonts w:ascii="Book Antiqua" w:hAnsi="Book Antiqua"/>
          <w:color w:val="000000" w:themeColor="text1"/>
        </w:rPr>
        <w:t xml:space="preserve"> Systemic inflammatory response syndrome</w:t>
      </w:r>
      <w:r w:rsidR="008F568C">
        <w:rPr>
          <w:rFonts w:ascii="Book Antiqua" w:hAnsi="Book Antiqua" w:hint="eastAsia"/>
          <w:color w:val="000000" w:themeColor="text1"/>
          <w:lang w:eastAsia="zh-CN"/>
        </w:rPr>
        <w:t>;</w:t>
      </w:r>
      <w:r w:rsidR="008F568C">
        <w:rPr>
          <w:rFonts w:ascii="Book Antiqua" w:hAnsi="Book Antiqua"/>
          <w:color w:val="000000" w:themeColor="text1"/>
          <w:lang w:eastAsia="zh-CN"/>
        </w:rPr>
        <w:t xml:space="preserve"> </w:t>
      </w:r>
      <w:r w:rsidRPr="00466DD6">
        <w:rPr>
          <w:rFonts w:ascii="Book Antiqua" w:hAnsi="Book Antiqua"/>
          <w:color w:val="000000" w:themeColor="text1"/>
        </w:rPr>
        <w:t>TNF-</w:t>
      </w:r>
      <w:r w:rsidR="008F568C">
        <w:rPr>
          <w:rFonts w:ascii="Book Antiqua" w:hAnsi="Book Antiqua"/>
          <w:color w:val="000000" w:themeColor="text1"/>
        </w:rPr>
        <w:t xml:space="preserve">α: </w:t>
      </w:r>
      <w:proofErr w:type="spellStart"/>
      <w:r w:rsidR="008F568C">
        <w:rPr>
          <w:rFonts w:ascii="Book Antiqua" w:hAnsi="Book Antiqua"/>
          <w:color w:val="000000" w:themeColor="text1"/>
        </w:rPr>
        <w:t>Tumour</w:t>
      </w:r>
      <w:proofErr w:type="spellEnd"/>
      <w:r w:rsidR="008F568C">
        <w:rPr>
          <w:rFonts w:ascii="Book Antiqua" w:hAnsi="Book Antiqua"/>
          <w:color w:val="000000" w:themeColor="text1"/>
        </w:rPr>
        <w:t xml:space="preserve"> </w:t>
      </w:r>
      <w:r w:rsidR="002243C5">
        <w:rPr>
          <w:rFonts w:ascii="Book Antiqua" w:hAnsi="Book Antiqua"/>
          <w:color w:val="000000" w:themeColor="text1"/>
        </w:rPr>
        <w:t>necrosis factor</w:t>
      </w:r>
      <w:r w:rsidR="008E02F1">
        <w:rPr>
          <w:rFonts w:ascii="Book Antiqua" w:hAnsi="Book Antiqua"/>
          <w:color w:val="000000" w:themeColor="text1"/>
        </w:rPr>
        <w:t>-</w:t>
      </w:r>
      <w:r w:rsidR="008F568C">
        <w:rPr>
          <w:rFonts w:ascii="Book Antiqua" w:hAnsi="Book Antiqua"/>
          <w:color w:val="000000" w:themeColor="text1"/>
        </w:rPr>
        <w:t>alpha</w:t>
      </w:r>
      <w:r w:rsidR="008F568C">
        <w:rPr>
          <w:rFonts w:ascii="Book Antiqua" w:hAnsi="Book Antiqua" w:hint="eastAsia"/>
          <w:color w:val="000000" w:themeColor="text1"/>
          <w:lang w:eastAsia="zh-CN"/>
        </w:rPr>
        <w:t>;</w:t>
      </w:r>
      <w:r w:rsidR="008F568C">
        <w:rPr>
          <w:rFonts w:ascii="Book Antiqua" w:hAnsi="Book Antiqua"/>
          <w:color w:val="000000" w:themeColor="text1"/>
          <w:lang w:eastAsia="zh-CN"/>
        </w:rPr>
        <w:t xml:space="preserve"> </w:t>
      </w:r>
      <w:r w:rsidR="008F568C">
        <w:rPr>
          <w:rFonts w:ascii="Book Antiqua" w:hAnsi="Book Antiqua"/>
          <w:color w:val="000000" w:themeColor="text1"/>
        </w:rPr>
        <w:t>IL: Interleukin</w:t>
      </w:r>
      <w:r w:rsidR="006303ED" w:rsidRPr="00D549A7">
        <w:rPr>
          <w:rFonts w:ascii="Book Antiqua" w:hAnsi="Book Antiqua"/>
          <w:color w:val="000000" w:themeColor="text1"/>
        </w:rPr>
        <w:t>.</w:t>
      </w:r>
    </w:p>
    <w:p w14:paraId="328AD2F5" w14:textId="77777777" w:rsidR="00A77B3E" w:rsidRPr="00D549A7" w:rsidRDefault="00A77B3E" w:rsidP="00D549A7">
      <w:pPr>
        <w:spacing w:line="360" w:lineRule="auto"/>
        <w:jc w:val="both"/>
        <w:rPr>
          <w:rFonts w:ascii="Book Antiqua" w:hAnsi="Book Antiqua"/>
        </w:rPr>
      </w:pPr>
    </w:p>
    <w:sectPr w:rsidR="00A77B3E" w:rsidRPr="00D54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2A27" w14:textId="77777777" w:rsidR="000766BF" w:rsidRDefault="000766BF" w:rsidP="006303ED">
      <w:r>
        <w:separator/>
      </w:r>
    </w:p>
  </w:endnote>
  <w:endnote w:type="continuationSeparator" w:id="0">
    <w:p w14:paraId="43573ED5" w14:textId="77777777" w:rsidR="000766BF" w:rsidRDefault="000766BF" w:rsidP="006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885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F195FE" w14:textId="77777777" w:rsidR="00FD6A76" w:rsidRPr="00FD6A76" w:rsidRDefault="00FD6A76">
            <w:pPr>
              <w:pStyle w:val="a5"/>
              <w:jc w:val="right"/>
              <w:rPr>
                <w:rFonts w:ascii="Book Antiqua" w:hAnsi="Book Antiqua"/>
                <w:sz w:val="24"/>
                <w:szCs w:val="24"/>
              </w:rPr>
            </w:pPr>
            <w:r w:rsidRPr="00FD6A76">
              <w:rPr>
                <w:rFonts w:ascii="Book Antiqua" w:hAnsi="Book Antiqua"/>
                <w:sz w:val="24"/>
                <w:szCs w:val="24"/>
                <w:lang w:val="zh-CN" w:eastAsia="zh-CN"/>
              </w:rPr>
              <w:t xml:space="preserve"> </w:t>
            </w:r>
            <w:r w:rsidRPr="00FD6A76">
              <w:rPr>
                <w:rFonts w:ascii="Book Antiqua" w:hAnsi="Book Antiqua"/>
                <w:b/>
                <w:bCs/>
                <w:sz w:val="24"/>
                <w:szCs w:val="24"/>
              </w:rPr>
              <w:fldChar w:fldCharType="begin"/>
            </w:r>
            <w:r w:rsidRPr="00FD6A76">
              <w:rPr>
                <w:rFonts w:ascii="Book Antiqua" w:hAnsi="Book Antiqua"/>
                <w:b/>
                <w:bCs/>
                <w:sz w:val="24"/>
                <w:szCs w:val="24"/>
              </w:rPr>
              <w:instrText>PAGE</w:instrText>
            </w:r>
            <w:r w:rsidRPr="00FD6A76">
              <w:rPr>
                <w:rFonts w:ascii="Book Antiqua" w:hAnsi="Book Antiqua"/>
                <w:b/>
                <w:bCs/>
                <w:sz w:val="24"/>
                <w:szCs w:val="24"/>
              </w:rPr>
              <w:fldChar w:fldCharType="separate"/>
            </w:r>
            <w:r w:rsidR="00600F86">
              <w:rPr>
                <w:rFonts w:ascii="Book Antiqua" w:hAnsi="Book Antiqua"/>
                <w:b/>
                <w:bCs/>
                <w:noProof/>
                <w:sz w:val="24"/>
                <w:szCs w:val="24"/>
              </w:rPr>
              <w:t>21</w:t>
            </w:r>
            <w:r w:rsidRPr="00FD6A76">
              <w:rPr>
                <w:rFonts w:ascii="Book Antiqua" w:hAnsi="Book Antiqua"/>
                <w:b/>
                <w:bCs/>
                <w:sz w:val="24"/>
                <w:szCs w:val="24"/>
              </w:rPr>
              <w:fldChar w:fldCharType="end"/>
            </w:r>
            <w:r w:rsidRPr="00FD6A76">
              <w:rPr>
                <w:rFonts w:ascii="Book Antiqua" w:hAnsi="Book Antiqua"/>
                <w:sz w:val="24"/>
                <w:szCs w:val="24"/>
                <w:lang w:val="zh-CN" w:eastAsia="zh-CN"/>
              </w:rPr>
              <w:t xml:space="preserve"> / </w:t>
            </w:r>
            <w:r w:rsidRPr="00FD6A76">
              <w:rPr>
                <w:rFonts w:ascii="Book Antiqua" w:hAnsi="Book Antiqua"/>
                <w:b/>
                <w:bCs/>
                <w:sz w:val="24"/>
                <w:szCs w:val="24"/>
              </w:rPr>
              <w:fldChar w:fldCharType="begin"/>
            </w:r>
            <w:r w:rsidRPr="00FD6A76">
              <w:rPr>
                <w:rFonts w:ascii="Book Antiqua" w:hAnsi="Book Antiqua"/>
                <w:b/>
                <w:bCs/>
                <w:sz w:val="24"/>
                <w:szCs w:val="24"/>
              </w:rPr>
              <w:instrText>NUMPAGES</w:instrText>
            </w:r>
            <w:r w:rsidRPr="00FD6A76">
              <w:rPr>
                <w:rFonts w:ascii="Book Antiqua" w:hAnsi="Book Antiqua"/>
                <w:b/>
                <w:bCs/>
                <w:sz w:val="24"/>
                <w:szCs w:val="24"/>
              </w:rPr>
              <w:fldChar w:fldCharType="separate"/>
            </w:r>
            <w:r w:rsidR="00600F86">
              <w:rPr>
                <w:rFonts w:ascii="Book Antiqua" w:hAnsi="Book Antiqua"/>
                <w:b/>
                <w:bCs/>
                <w:noProof/>
                <w:sz w:val="24"/>
                <w:szCs w:val="24"/>
              </w:rPr>
              <w:t>23</w:t>
            </w:r>
            <w:r w:rsidRPr="00FD6A76">
              <w:rPr>
                <w:rFonts w:ascii="Book Antiqua" w:hAnsi="Book Antiqua"/>
                <w:b/>
                <w:bCs/>
                <w:sz w:val="24"/>
                <w:szCs w:val="24"/>
              </w:rPr>
              <w:fldChar w:fldCharType="end"/>
            </w:r>
          </w:p>
        </w:sdtContent>
      </w:sdt>
    </w:sdtContent>
  </w:sdt>
  <w:p w14:paraId="67141C92" w14:textId="77777777" w:rsidR="00FD6A76" w:rsidRDefault="00FD6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BF36" w14:textId="77777777" w:rsidR="000766BF" w:rsidRDefault="000766BF" w:rsidP="006303ED">
      <w:r>
        <w:separator/>
      </w:r>
    </w:p>
  </w:footnote>
  <w:footnote w:type="continuationSeparator" w:id="0">
    <w:p w14:paraId="0BC26729" w14:textId="77777777" w:rsidR="000766BF" w:rsidRDefault="000766BF" w:rsidP="006303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yMDK0sDSwtDQ1NjJX0lEKTi0uzszPAykwrAUA6NGi8iwAAAA="/>
  </w:docVars>
  <w:rsids>
    <w:rsidRoot w:val="00A77B3E"/>
    <w:rsid w:val="00010BCC"/>
    <w:rsid w:val="000178A3"/>
    <w:rsid w:val="00017D95"/>
    <w:rsid w:val="00022C02"/>
    <w:rsid w:val="00040A35"/>
    <w:rsid w:val="000663C9"/>
    <w:rsid w:val="000766BF"/>
    <w:rsid w:val="00085667"/>
    <w:rsid w:val="00085E39"/>
    <w:rsid w:val="000C0D96"/>
    <w:rsid w:val="000E0B60"/>
    <w:rsid w:val="000F4D87"/>
    <w:rsid w:val="000F7F0F"/>
    <w:rsid w:val="00123F27"/>
    <w:rsid w:val="00124C4A"/>
    <w:rsid w:val="0012685B"/>
    <w:rsid w:val="0014349A"/>
    <w:rsid w:val="00147F47"/>
    <w:rsid w:val="00155E90"/>
    <w:rsid w:val="001567E7"/>
    <w:rsid w:val="001658D9"/>
    <w:rsid w:val="00165E01"/>
    <w:rsid w:val="00173912"/>
    <w:rsid w:val="0018266B"/>
    <w:rsid w:val="00182D5B"/>
    <w:rsid w:val="00185E88"/>
    <w:rsid w:val="001A44F1"/>
    <w:rsid w:val="001A5A21"/>
    <w:rsid w:val="001A7C73"/>
    <w:rsid w:val="001C06D3"/>
    <w:rsid w:val="0021330A"/>
    <w:rsid w:val="002243C5"/>
    <w:rsid w:val="0022577B"/>
    <w:rsid w:val="002347E7"/>
    <w:rsid w:val="00244B0E"/>
    <w:rsid w:val="0025101F"/>
    <w:rsid w:val="00257ABC"/>
    <w:rsid w:val="00276160"/>
    <w:rsid w:val="00276558"/>
    <w:rsid w:val="002E0AEA"/>
    <w:rsid w:val="002E4358"/>
    <w:rsid w:val="002E590C"/>
    <w:rsid w:val="002E714D"/>
    <w:rsid w:val="00317B15"/>
    <w:rsid w:val="0033403C"/>
    <w:rsid w:val="003629F9"/>
    <w:rsid w:val="00366635"/>
    <w:rsid w:val="0037481B"/>
    <w:rsid w:val="00384E50"/>
    <w:rsid w:val="00391673"/>
    <w:rsid w:val="00395DE4"/>
    <w:rsid w:val="003A469C"/>
    <w:rsid w:val="003B1AA9"/>
    <w:rsid w:val="003C217B"/>
    <w:rsid w:val="003D2018"/>
    <w:rsid w:val="003D6828"/>
    <w:rsid w:val="003E5553"/>
    <w:rsid w:val="003F1F09"/>
    <w:rsid w:val="003F600F"/>
    <w:rsid w:val="00405018"/>
    <w:rsid w:val="00417CBD"/>
    <w:rsid w:val="00430F25"/>
    <w:rsid w:val="00434181"/>
    <w:rsid w:val="00434969"/>
    <w:rsid w:val="004434C5"/>
    <w:rsid w:val="00447397"/>
    <w:rsid w:val="004516DC"/>
    <w:rsid w:val="00454CB8"/>
    <w:rsid w:val="004563D0"/>
    <w:rsid w:val="00460BAD"/>
    <w:rsid w:val="00466DD6"/>
    <w:rsid w:val="00493796"/>
    <w:rsid w:val="004A5EB1"/>
    <w:rsid w:val="004B2388"/>
    <w:rsid w:val="004B483E"/>
    <w:rsid w:val="004C5BAD"/>
    <w:rsid w:val="004D4F36"/>
    <w:rsid w:val="004D6B3D"/>
    <w:rsid w:val="004E6107"/>
    <w:rsid w:val="004E62C9"/>
    <w:rsid w:val="00506548"/>
    <w:rsid w:val="00507B89"/>
    <w:rsid w:val="0053008B"/>
    <w:rsid w:val="00540912"/>
    <w:rsid w:val="005417B9"/>
    <w:rsid w:val="00542B95"/>
    <w:rsid w:val="005475B4"/>
    <w:rsid w:val="005524C9"/>
    <w:rsid w:val="0055627B"/>
    <w:rsid w:val="00566601"/>
    <w:rsid w:val="00571A13"/>
    <w:rsid w:val="005748F7"/>
    <w:rsid w:val="005861EA"/>
    <w:rsid w:val="00597606"/>
    <w:rsid w:val="005A163B"/>
    <w:rsid w:val="005A47D6"/>
    <w:rsid w:val="005A5C88"/>
    <w:rsid w:val="005B00A9"/>
    <w:rsid w:val="005B02FA"/>
    <w:rsid w:val="005C03F9"/>
    <w:rsid w:val="005C344B"/>
    <w:rsid w:val="005C5FF9"/>
    <w:rsid w:val="005C681B"/>
    <w:rsid w:val="005D5C6D"/>
    <w:rsid w:val="005E0AAF"/>
    <w:rsid w:val="005E33AE"/>
    <w:rsid w:val="006002AE"/>
    <w:rsid w:val="00600F86"/>
    <w:rsid w:val="006052B1"/>
    <w:rsid w:val="0061319D"/>
    <w:rsid w:val="006262A4"/>
    <w:rsid w:val="00630015"/>
    <w:rsid w:val="006303ED"/>
    <w:rsid w:val="006359F8"/>
    <w:rsid w:val="00637A90"/>
    <w:rsid w:val="0064084D"/>
    <w:rsid w:val="006452F5"/>
    <w:rsid w:val="00647034"/>
    <w:rsid w:val="0065618B"/>
    <w:rsid w:val="006637E8"/>
    <w:rsid w:val="006663BC"/>
    <w:rsid w:val="0068092A"/>
    <w:rsid w:val="00681123"/>
    <w:rsid w:val="00693D0C"/>
    <w:rsid w:val="006A2D20"/>
    <w:rsid w:val="006B2F9E"/>
    <w:rsid w:val="006C08C1"/>
    <w:rsid w:val="006D7A66"/>
    <w:rsid w:val="0070017D"/>
    <w:rsid w:val="0070491A"/>
    <w:rsid w:val="0070649F"/>
    <w:rsid w:val="00743724"/>
    <w:rsid w:val="007538E5"/>
    <w:rsid w:val="00753B61"/>
    <w:rsid w:val="00754C28"/>
    <w:rsid w:val="00777792"/>
    <w:rsid w:val="007B5EF0"/>
    <w:rsid w:val="007C32BD"/>
    <w:rsid w:val="007C3F22"/>
    <w:rsid w:val="007F2CEF"/>
    <w:rsid w:val="00826AA3"/>
    <w:rsid w:val="0083446D"/>
    <w:rsid w:val="0083473D"/>
    <w:rsid w:val="00843A3A"/>
    <w:rsid w:val="008776DB"/>
    <w:rsid w:val="00885231"/>
    <w:rsid w:val="00885938"/>
    <w:rsid w:val="0089046D"/>
    <w:rsid w:val="008957AF"/>
    <w:rsid w:val="00896CFD"/>
    <w:rsid w:val="008C2C0E"/>
    <w:rsid w:val="008E02F1"/>
    <w:rsid w:val="008F568C"/>
    <w:rsid w:val="008F6DBA"/>
    <w:rsid w:val="00912EFF"/>
    <w:rsid w:val="00913A9B"/>
    <w:rsid w:val="00947AA5"/>
    <w:rsid w:val="00952D66"/>
    <w:rsid w:val="009552B8"/>
    <w:rsid w:val="009618B0"/>
    <w:rsid w:val="00962390"/>
    <w:rsid w:val="00967CDC"/>
    <w:rsid w:val="009728DF"/>
    <w:rsid w:val="00974213"/>
    <w:rsid w:val="009800D5"/>
    <w:rsid w:val="0098282F"/>
    <w:rsid w:val="009A630E"/>
    <w:rsid w:val="009A7ED0"/>
    <w:rsid w:val="009B73DE"/>
    <w:rsid w:val="009C47C1"/>
    <w:rsid w:val="009D667E"/>
    <w:rsid w:val="009E2953"/>
    <w:rsid w:val="00A121A4"/>
    <w:rsid w:val="00A5258E"/>
    <w:rsid w:val="00A54AA2"/>
    <w:rsid w:val="00A6652D"/>
    <w:rsid w:val="00A77B3E"/>
    <w:rsid w:val="00A827A2"/>
    <w:rsid w:val="00AA09EA"/>
    <w:rsid w:val="00AA5DAB"/>
    <w:rsid w:val="00AB387A"/>
    <w:rsid w:val="00AB5D4A"/>
    <w:rsid w:val="00AC5095"/>
    <w:rsid w:val="00AC53E3"/>
    <w:rsid w:val="00AD32AD"/>
    <w:rsid w:val="00AE3F3A"/>
    <w:rsid w:val="00AF7B1F"/>
    <w:rsid w:val="00B312B0"/>
    <w:rsid w:val="00B37B25"/>
    <w:rsid w:val="00B426D0"/>
    <w:rsid w:val="00B476CE"/>
    <w:rsid w:val="00B53D69"/>
    <w:rsid w:val="00B54920"/>
    <w:rsid w:val="00B6073A"/>
    <w:rsid w:val="00B72C3E"/>
    <w:rsid w:val="00B813EA"/>
    <w:rsid w:val="00B97B1A"/>
    <w:rsid w:val="00BA42C7"/>
    <w:rsid w:val="00BB581F"/>
    <w:rsid w:val="00BB692F"/>
    <w:rsid w:val="00BD4D8E"/>
    <w:rsid w:val="00BE20FB"/>
    <w:rsid w:val="00BE28AF"/>
    <w:rsid w:val="00BE7D1F"/>
    <w:rsid w:val="00C204F0"/>
    <w:rsid w:val="00C37544"/>
    <w:rsid w:val="00C65E10"/>
    <w:rsid w:val="00C72CAA"/>
    <w:rsid w:val="00C977BB"/>
    <w:rsid w:val="00CA2A55"/>
    <w:rsid w:val="00CA3144"/>
    <w:rsid w:val="00CA36BD"/>
    <w:rsid w:val="00CB7DD0"/>
    <w:rsid w:val="00CB7F15"/>
    <w:rsid w:val="00CC1A06"/>
    <w:rsid w:val="00CC6D56"/>
    <w:rsid w:val="00CE1334"/>
    <w:rsid w:val="00CF38EE"/>
    <w:rsid w:val="00D109E8"/>
    <w:rsid w:val="00D15F89"/>
    <w:rsid w:val="00D2183F"/>
    <w:rsid w:val="00D41C11"/>
    <w:rsid w:val="00D47609"/>
    <w:rsid w:val="00D549A7"/>
    <w:rsid w:val="00D61183"/>
    <w:rsid w:val="00D739D6"/>
    <w:rsid w:val="00D80042"/>
    <w:rsid w:val="00D8367C"/>
    <w:rsid w:val="00D93426"/>
    <w:rsid w:val="00DD7FA3"/>
    <w:rsid w:val="00DF4EB9"/>
    <w:rsid w:val="00E0106A"/>
    <w:rsid w:val="00E1086A"/>
    <w:rsid w:val="00E1393C"/>
    <w:rsid w:val="00E153B3"/>
    <w:rsid w:val="00E15D25"/>
    <w:rsid w:val="00E16D3C"/>
    <w:rsid w:val="00E20BB8"/>
    <w:rsid w:val="00E355D4"/>
    <w:rsid w:val="00E410EF"/>
    <w:rsid w:val="00E452ED"/>
    <w:rsid w:val="00E60541"/>
    <w:rsid w:val="00E6741B"/>
    <w:rsid w:val="00E83623"/>
    <w:rsid w:val="00E967B1"/>
    <w:rsid w:val="00EA2B97"/>
    <w:rsid w:val="00EB2FEA"/>
    <w:rsid w:val="00EB705A"/>
    <w:rsid w:val="00EC0E8F"/>
    <w:rsid w:val="00EC4BA7"/>
    <w:rsid w:val="00EC740B"/>
    <w:rsid w:val="00EC7BD8"/>
    <w:rsid w:val="00ED27E7"/>
    <w:rsid w:val="00ED7576"/>
    <w:rsid w:val="00EF5CF4"/>
    <w:rsid w:val="00F02FF0"/>
    <w:rsid w:val="00F07774"/>
    <w:rsid w:val="00F239D8"/>
    <w:rsid w:val="00F2730E"/>
    <w:rsid w:val="00F41EB6"/>
    <w:rsid w:val="00F44EFF"/>
    <w:rsid w:val="00F62989"/>
    <w:rsid w:val="00F65FC0"/>
    <w:rsid w:val="00F679FF"/>
    <w:rsid w:val="00F7051B"/>
    <w:rsid w:val="00F87BB7"/>
    <w:rsid w:val="00F91C51"/>
    <w:rsid w:val="00F939A1"/>
    <w:rsid w:val="00FA02D5"/>
    <w:rsid w:val="00FA11FC"/>
    <w:rsid w:val="00FB2E41"/>
    <w:rsid w:val="00FB4026"/>
    <w:rsid w:val="00FC5E14"/>
    <w:rsid w:val="00FD48E1"/>
    <w:rsid w:val="00FD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E115A"/>
  <w15:docId w15:val="{E0C19EE8-6D26-45FF-9986-F66E8F2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03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03ED"/>
    <w:rPr>
      <w:sz w:val="18"/>
      <w:szCs w:val="18"/>
    </w:rPr>
  </w:style>
  <w:style w:type="paragraph" w:styleId="a5">
    <w:name w:val="footer"/>
    <w:basedOn w:val="a"/>
    <w:link w:val="a6"/>
    <w:uiPriority w:val="99"/>
    <w:unhideWhenUsed/>
    <w:rsid w:val="006303ED"/>
    <w:pPr>
      <w:tabs>
        <w:tab w:val="center" w:pos="4153"/>
        <w:tab w:val="right" w:pos="8306"/>
      </w:tabs>
      <w:snapToGrid w:val="0"/>
    </w:pPr>
    <w:rPr>
      <w:sz w:val="18"/>
      <w:szCs w:val="18"/>
    </w:rPr>
  </w:style>
  <w:style w:type="character" w:customStyle="1" w:styleId="a6">
    <w:name w:val="页脚 字符"/>
    <w:basedOn w:val="a0"/>
    <w:link w:val="a5"/>
    <w:uiPriority w:val="99"/>
    <w:rsid w:val="006303ED"/>
    <w:rPr>
      <w:sz w:val="18"/>
      <w:szCs w:val="18"/>
    </w:rPr>
  </w:style>
  <w:style w:type="table" w:styleId="a7">
    <w:name w:val="Table Grid"/>
    <w:basedOn w:val="a1"/>
    <w:uiPriority w:val="59"/>
    <w:rsid w:val="006303ED"/>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F4EB9"/>
    <w:rPr>
      <w:sz w:val="18"/>
      <w:szCs w:val="18"/>
    </w:rPr>
  </w:style>
  <w:style w:type="character" w:customStyle="1" w:styleId="a9">
    <w:name w:val="批注框文本 字符"/>
    <w:basedOn w:val="a0"/>
    <w:link w:val="a8"/>
    <w:semiHidden/>
    <w:rsid w:val="00DF4EB9"/>
    <w:rPr>
      <w:sz w:val="18"/>
      <w:szCs w:val="18"/>
    </w:rPr>
  </w:style>
  <w:style w:type="paragraph" w:styleId="aa">
    <w:name w:val="Revision"/>
    <w:hidden/>
    <w:uiPriority w:val="99"/>
    <w:semiHidden/>
    <w:rsid w:val="00066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6181</Words>
  <Characters>35236</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öner özdemir</dc:creator>
  <cp:lastModifiedBy>BPG Wang,Jin-Lei</cp:lastModifiedBy>
  <cp:revision>16</cp:revision>
  <dcterms:created xsi:type="dcterms:W3CDTF">2022-12-13T02:09:00Z</dcterms:created>
  <dcterms:modified xsi:type="dcterms:W3CDTF">2022-12-21T07:48:00Z</dcterms:modified>
</cp:coreProperties>
</file>