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2C6A"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Name of Journal: </w:t>
      </w:r>
      <w:r w:rsidRPr="00FE33F3">
        <w:rPr>
          <w:rFonts w:ascii="Book Antiqua" w:eastAsia="Book Antiqua" w:hAnsi="Book Antiqua" w:cs="Book Antiqua"/>
          <w:i/>
          <w:color w:val="000000"/>
        </w:rPr>
        <w:t>World Journal of Meta-Analysis</w:t>
      </w:r>
    </w:p>
    <w:p w14:paraId="47F7D113"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Manuscript NO: </w:t>
      </w:r>
      <w:r w:rsidRPr="00FE33F3">
        <w:rPr>
          <w:rFonts w:ascii="Book Antiqua" w:eastAsia="Book Antiqua" w:hAnsi="Book Antiqua" w:cs="Book Antiqua"/>
          <w:color w:val="000000"/>
        </w:rPr>
        <w:t>80359</w:t>
      </w:r>
    </w:p>
    <w:p w14:paraId="091C9568"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Manuscript Type: </w:t>
      </w:r>
      <w:r w:rsidRPr="00FE33F3">
        <w:rPr>
          <w:rFonts w:ascii="Book Antiqua" w:eastAsia="Book Antiqua" w:hAnsi="Book Antiqua" w:cs="Book Antiqua"/>
          <w:color w:val="000000"/>
        </w:rPr>
        <w:t>SYSTEMATIC REVIEWS</w:t>
      </w:r>
    </w:p>
    <w:p w14:paraId="289C5F8B" w14:textId="77777777" w:rsidR="00A77B3E" w:rsidRPr="00FE33F3" w:rsidRDefault="00A77B3E" w:rsidP="00FE33F3">
      <w:pPr>
        <w:spacing w:line="360" w:lineRule="auto"/>
        <w:jc w:val="both"/>
        <w:rPr>
          <w:rFonts w:ascii="Book Antiqua" w:hAnsi="Book Antiqua"/>
        </w:rPr>
      </w:pPr>
    </w:p>
    <w:p w14:paraId="120A2A25"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Current approach for </w:t>
      </w:r>
      <w:proofErr w:type="spellStart"/>
      <w:r w:rsidRPr="00FE33F3">
        <w:rPr>
          <w:rFonts w:ascii="Book Antiqua" w:eastAsia="Book Antiqua" w:hAnsi="Book Antiqua" w:cs="Book Antiqua"/>
          <w:b/>
          <w:color w:val="000000"/>
        </w:rPr>
        <w:t>Boerhaaves</w:t>
      </w:r>
      <w:proofErr w:type="spellEnd"/>
      <w:r w:rsidRPr="00FE33F3">
        <w:rPr>
          <w:rFonts w:ascii="Book Antiqua" w:eastAsia="Book Antiqua" w:hAnsi="Book Antiqua" w:cs="Book Antiqua"/>
          <w:b/>
          <w:color w:val="000000"/>
        </w:rPr>
        <w:t xml:space="preserve"> syndrome: A systematic review of case reports</w:t>
      </w:r>
    </w:p>
    <w:p w14:paraId="2AFF8E55" w14:textId="77777777" w:rsidR="00A77B3E" w:rsidRPr="00FE33F3" w:rsidRDefault="00A77B3E" w:rsidP="00FE33F3">
      <w:pPr>
        <w:spacing w:line="360" w:lineRule="auto"/>
        <w:jc w:val="both"/>
        <w:rPr>
          <w:rFonts w:ascii="Book Antiqua" w:hAnsi="Book Antiqua"/>
        </w:rPr>
      </w:pPr>
    </w:p>
    <w:p w14:paraId="290411E5" w14:textId="77777777" w:rsidR="00A77B3E" w:rsidRPr="00FE33F3" w:rsidRDefault="009A4AC7" w:rsidP="00FE33F3">
      <w:pPr>
        <w:spacing w:line="360" w:lineRule="auto"/>
        <w:jc w:val="both"/>
        <w:rPr>
          <w:rFonts w:ascii="Book Antiqua" w:hAnsi="Book Antiqua"/>
        </w:rPr>
      </w:pPr>
      <w:r w:rsidRPr="00FE33F3">
        <w:rPr>
          <w:rFonts w:ascii="Book Antiqua" w:eastAsia="Book Antiqua" w:hAnsi="Book Antiqua" w:cs="Book Antiqua"/>
          <w:color w:val="000000"/>
        </w:rPr>
        <w:t xml:space="preserve">Yamana I </w:t>
      </w:r>
      <w:r w:rsidRPr="00FE33F3">
        <w:rPr>
          <w:rFonts w:ascii="Book Antiqua" w:eastAsia="Book Antiqua" w:hAnsi="Book Antiqua" w:cs="Book Antiqua"/>
          <w:i/>
          <w:color w:val="000000"/>
        </w:rPr>
        <w:t>et al</w:t>
      </w:r>
      <w:r w:rsidRPr="00FE33F3">
        <w:rPr>
          <w:rFonts w:ascii="Book Antiqua" w:eastAsia="Book Antiqua" w:hAnsi="Book Antiqua" w:cs="Book Antiqua"/>
          <w:color w:val="000000"/>
        </w:rPr>
        <w:t xml:space="preserve">. </w:t>
      </w:r>
      <w:r w:rsidR="00C8058C" w:rsidRPr="00FE33F3">
        <w:rPr>
          <w:rFonts w:ascii="Book Antiqua" w:eastAsia="Book Antiqua" w:hAnsi="Book Antiqua" w:cs="Book Antiqua"/>
          <w:color w:val="000000"/>
        </w:rPr>
        <w:t xml:space="preserve">Current approach for </w:t>
      </w:r>
      <w:proofErr w:type="spellStart"/>
      <w:r w:rsidR="00C8058C" w:rsidRPr="00FE33F3">
        <w:rPr>
          <w:rFonts w:ascii="Book Antiqua" w:eastAsia="Book Antiqua" w:hAnsi="Book Antiqua" w:cs="Book Antiqua"/>
          <w:color w:val="000000"/>
        </w:rPr>
        <w:t>Boerhaaves</w:t>
      </w:r>
      <w:proofErr w:type="spellEnd"/>
      <w:r w:rsidR="00C8058C" w:rsidRPr="00FE33F3">
        <w:rPr>
          <w:rFonts w:ascii="Book Antiqua" w:eastAsia="Book Antiqua" w:hAnsi="Book Antiqua" w:cs="Book Antiqua"/>
          <w:color w:val="000000"/>
        </w:rPr>
        <w:t xml:space="preserve"> syndrome</w:t>
      </w:r>
    </w:p>
    <w:p w14:paraId="1C2F4ED1" w14:textId="77777777" w:rsidR="00A77B3E" w:rsidRPr="00FE33F3" w:rsidRDefault="00A77B3E" w:rsidP="00FE33F3">
      <w:pPr>
        <w:spacing w:line="360" w:lineRule="auto"/>
        <w:jc w:val="both"/>
        <w:rPr>
          <w:rFonts w:ascii="Book Antiqua" w:hAnsi="Book Antiqua"/>
        </w:rPr>
      </w:pPr>
    </w:p>
    <w:p w14:paraId="5DEF6C7C" w14:textId="77777777" w:rsidR="00A77B3E" w:rsidRPr="00FE33F3" w:rsidRDefault="00C8058C" w:rsidP="00FE33F3">
      <w:pPr>
        <w:spacing w:line="360" w:lineRule="auto"/>
        <w:jc w:val="both"/>
        <w:rPr>
          <w:rFonts w:ascii="Book Antiqua" w:hAnsi="Book Antiqua"/>
        </w:rPr>
      </w:pPr>
      <w:proofErr w:type="spellStart"/>
      <w:r w:rsidRPr="00FE33F3">
        <w:rPr>
          <w:rFonts w:ascii="Book Antiqua" w:eastAsia="Book Antiqua" w:hAnsi="Book Antiqua" w:cs="Book Antiqua"/>
          <w:color w:val="000000"/>
        </w:rPr>
        <w:t>Ippei</w:t>
      </w:r>
      <w:proofErr w:type="spellEnd"/>
      <w:r w:rsidRPr="00FE33F3">
        <w:rPr>
          <w:rFonts w:ascii="Book Antiqua" w:eastAsia="Book Antiqua" w:hAnsi="Book Antiqua" w:cs="Book Antiqua"/>
          <w:color w:val="000000"/>
        </w:rPr>
        <w:t xml:space="preserve"> </w:t>
      </w:r>
      <w:proofErr w:type="spellStart"/>
      <w:r w:rsidRPr="00FE33F3">
        <w:rPr>
          <w:rFonts w:ascii="Book Antiqua" w:eastAsia="Book Antiqua" w:hAnsi="Book Antiqua" w:cs="Book Antiqua"/>
          <w:color w:val="000000"/>
        </w:rPr>
        <w:t>Yamana</w:t>
      </w:r>
      <w:proofErr w:type="spellEnd"/>
      <w:r w:rsidRPr="00FE33F3">
        <w:rPr>
          <w:rFonts w:ascii="Book Antiqua" w:eastAsia="Book Antiqua" w:hAnsi="Book Antiqua" w:cs="Book Antiqua"/>
          <w:color w:val="000000"/>
        </w:rPr>
        <w:t xml:space="preserve">, </w:t>
      </w:r>
      <w:proofErr w:type="spellStart"/>
      <w:r w:rsidRPr="00FE33F3">
        <w:rPr>
          <w:rFonts w:ascii="Book Antiqua" w:eastAsia="Book Antiqua" w:hAnsi="Book Antiqua" w:cs="Book Antiqua"/>
          <w:color w:val="000000"/>
        </w:rPr>
        <w:t>Takahisa</w:t>
      </w:r>
      <w:proofErr w:type="spellEnd"/>
      <w:r w:rsidRPr="00FE33F3">
        <w:rPr>
          <w:rFonts w:ascii="Book Antiqua" w:eastAsia="Book Antiqua" w:hAnsi="Book Antiqua" w:cs="Book Antiqua"/>
          <w:color w:val="000000"/>
        </w:rPr>
        <w:t xml:space="preserve"> Fujikawa, </w:t>
      </w:r>
      <w:proofErr w:type="spellStart"/>
      <w:r w:rsidRPr="00FE33F3">
        <w:rPr>
          <w:rFonts w:ascii="Book Antiqua" w:eastAsia="Book Antiqua" w:hAnsi="Book Antiqua" w:cs="Book Antiqua"/>
          <w:color w:val="000000"/>
        </w:rPr>
        <w:t>Yuichiro</w:t>
      </w:r>
      <w:proofErr w:type="spellEnd"/>
      <w:r w:rsidRPr="00FE33F3">
        <w:rPr>
          <w:rFonts w:ascii="Book Antiqua" w:eastAsia="Book Antiqua" w:hAnsi="Book Antiqua" w:cs="Book Antiqua"/>
          <w:color w:val="000000"/>
        </w:rPr>
        <w:t xml:space="preserve"> Kawamura, Suguru Hasegawa</w:t>
      </w:r>
    </w:p>
    <w:p w14:paraId="4521B29B" w14:textId="77777777" w:rsidR="00A77B3E" w:rsidRPr="00FE33F3" w:rsidRDefault="00A77B3E" w:rsidP="00FE33F3">
      <w:pPr>
        <w:spacing w:line="360" w:lineRule="auto"/>
        <w:jc w:val="both"/>
        <w:rPr>
          <w:rFonts w:ascii="Book Antiqua" w:hAnsi="Book Antiqua"/>
        </w:rPr>
      </w:pPr>
    </w:p>
    <w:p w14:paraId="38CDAAD1" w14:textId="77777777" w:rsidR="00A77B3E" w:rsidRPr="00FE33F3" w:rsidRDefault="00C8058C" w:rsidP="00FE33F3">
      <w:pPr>
        <w:spacing w:line="360" w:lineRule="auto"/>
        <w:jc w:val="both"/>
        <w:rPr>
          <w:rFonts w:ascii="Book Antiqua" w:hAnsi="Book Antiqua"/>
        </w:rPr>
      </w:pPr>
      <w:proofErr w:type="spellStart"/>
      <w:r w:rsidRPr="00FE33F3">
        <w:rPr>
          <w:rFonts w:ascii="Book Antiqua" w:eastAsia="Book Antiqua" w:hAnsi="Book Antiqua" w:cs="Book Antiqua"/>
          <w:b/>
          <w:bCs/>
          <w:color w:val="000000"/>
        </w:rPr>
        <w:t>Ippei</w:t>
      </w:r>
      <w:proofErr w:type="spellEnd"/>
      <w:r w:rsidRPr="00FE33F3">
        <w:rPr>
          <w:rFonts w:ascii="Book Antiqua" w:eastAsia="Book Antiqua" w:hAnsi="Book Antiqua" w:cs="Book Antiqua"/>
          <w:b/>
          <w:bCs/>
          <w:color w:val="000000"/>
        </w:rPr>
        <w:t xml:space="preserve"> </w:t>
      </w:r>
      <w:proofErr w:type="spellStart"/>
      <w:r w:rsidRPr="00FE33F3">
        <w:rPr>
          <w:rFonts w:ascii="Book Antiqua" w:eastAsia="Book Antiqua" w:hAnsi="Book Antiqua" w:cs="Book Antiqua"/>
          <w:b/>
          <w:bCs/>
          <w:color w:val="000000"/>
        </w:rPr>
        <w:t>Yamana</w:t>
      </w:r>
      <w:proofErr w:type="spellEnd"/>
      <w:r w:rsidRPr="00FE33F3">
        <w:rPr>
          <w:rFonts w:ascii="Book Antiqua" w:eastAsia="Book Antiqua" w:hAnsi="Book Antiqua" w:cs="Book Antiqua"/>
          <w:b/>
          <w:bCs/>
          <w:color w:val="000000"/>
        </w:rPr>
        <w:t xml:space="preserve">, </w:t>
      </w:r>
      <w:proofErr w:type="spellStart"/>
      <w:r w:rsidRPr="00FE33F3">
        <w:rPr>
          <w:rFonts w:ascii="Book Antiqua" w:eastAsia="Book Antiqua" w:hAnsi="Book Antiqua" w:cs="Book Antiqua"/>
          <w:b/>
          <w:bCs/>
          <w:color w:val="000000"/>
        </w:rPr>
        <w:t>Takahisa</w:t>
      </w:r>
      <w:proofErr w:type="spellEnd"/>
      <w:r w:rsidRPr="00FE33F3">
        <w:rPr>
          <w:rFonts w:ascii="Book Antiqua" w:eastAsia="Book Antiqua" w:hAnsi="Book Antiqua" w:cs="Book Antiqua"/>
          <w:b/>
          <w:bCs/>
          <w:color w:val="000000"/>
        </w:rPr>
        <w:t xml:space="preserve"> Fujikawa, </w:t>
      </w:r>
      <w:proofErr w:type="spellStart"/>
      <w:r w:rsidRPr="00FE33F3">
        <w:rPr>
          <w:rFonts w:ascii="Book Antiqua" w:eastAsia="Book Antiqua" w:hAnsi="Book Antiqua" w:cs="Book Antiqua"/>
          <w:b/>
          <w:bCs/>
          <w:color w:val="000000"/>
        </w:rPr>
        <w:t>Yuichiro</w:t>
      </w:r>
      <w:proofErr w:type="spellEnd"/>
      <w:r w:rsidRPr="00FE33F3">
        <w:rPr>
          <w:rFonts w:ascii="Book Antiqua" w:eastAsia="Book Antiqua" w:hAnsi="Book Antiqua" w:cs="Book Antiqua"/>
          <w:b/>
          <w:bCs/>
          <w:color w:val="000000"/>
        </w:rPr>
        <w:t xml:space="preserve"> Kawamura, </w:t>
      </w:r>
      <w:r w:rsidR="00791038" w:rsidRPr="00FE33F3">
        <w:rPr>
          <w:rFonts w:ascii="Book Antiqua" w:eastAsia="Book Antiqua" w:hAnsi="Book Antiqua" w:cs="Book Antiqua"/>
          <w:bCs/>
          <w:color w:val="000000"/>
        </w:rPr>
        <w:t xml:space="preserve">Department of </w:t>
      </w:r>
      <w:r w:rsidRPr="00FE33F3">
        <w:rPr>
          <w:rFonts w:ascii="Book Antiqua" w:eastAsia="Book Antiqua" w:hAnsi="Book Antiqua" w:cs="Book Antiqua"/>
          <w:color w:val="000000"/>
        </w:rPr>
        <w:t>Surgery, Kokura Memorial Hospital, Kitakyushu, Fukuoka 802-8555, Japan</w:t>
      </w:r>
    </w:p>
    <w:p w14:paraId="451EEAD8" w14:textId="77777777" w:rsidR="00A77B3E" w:rsidRPr="00FE33F3" w:rsidRDefault="00A77B3E" w:rsidP="00FE33F3">
      <w:pPr>
        <w:spacing w:line="360" w:lineRule="auto"/>
        <w:jc w:val="both"/>
        <w:rPr>
          <w:rFonts w:ascii="Book Antiqua" w:hAnsi="Book Antiqua"/>
        </w:rPr>
      </w:pPr>
    </w:p>
    <w:p w14:paraId="4E242EEB"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Suguru Hasegawa, </w:t>
      </w:r>
      <w:r w:rsidR="000908EB" w:rsidRPr="00FE33F3">
        <w:rPr>
          <w:rFonts w:ascii="Book Antiqua" w:eastAsia="Book Antiqua" w:hAnsi="Book Antiqua" w:cs="Book Antiqua"/>
          <w:bCs/>
          <w:color w:val="000000"/>
        </w:rPr>
        <w:t xml:space="preserve">Department of </w:t>
      </w:r>
      <w:r w:rsidRPr="00FE33F3">
        <w:rPr>
          <w:rFonts w:ascii="Book Antiqua" w:eastAsia="Book Antiqua" w:hAnsi="Book Antiqua" w:cs="Book Antiqua"/>
          <w:color w:val="000000"/>
        </w:rPr>
        <w:t>Gastroenterological Surgery, Fukuoka University School of Medicine, Fukuoka 814-0180, Japan</w:t>
      </w:r>
    </w:p>
    <w:p w14:paraId="5D28CE07" w14:textId="77777777" w:rsidR="00A77B3E" w:rsidRPr="00FE33F3" w:rsidRDefault="00A77B3E" w:rsidP="00FE33F3">
      <w:pPr>
        <w:spacing w:line="360" w:lineRule="auto"/>
        <w:jc w:val="both"/>
        <w:rPr>
          <w:rFonts w:ascii="Book Antiqua" w:hAnsi="Book Antiqua"/>
        </w:rPr>
      </w:pPr>
    </w:p>
    <w:p w14:paraId="0174C886"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Author contributions: </w:t>
      </w:r>
      <w:r w:rsidRPr="00FE33F3">
        <w:rPr>
          <w:rFonts w:ascii="Book Antiqua" w:eastAsia="Book Antiqua" w:hAnsi="Book Antiqua" w:cs="Book Antiqua"/>
          <w:color w:val="000000"/>
        </w:rPr>
        <w:t>Yamana</w:t>
      </w:r>
      <w:r w:rsidR="003C6B32" w:rsidRPr="00FE33F3">
        <w:rPr>
          <w:rFonts w:ascii="Book Antiqua" w:eastAsia="Book Antiqua" w:hAnsi="Book Antiqua" w:cs="Book Antiqua"/>
          <w:color w:val="000000"/>
        </w:rPr>
        <w:t xml:space="preserve"> I</w:t>
      </w:r>
      <w:r w:rsidRPr="00FE33F3">
        <w:rPr>
          <w:rFonts w:ascii="Book Antiqua" w:eastAsia="Book Antiqua" w:hAnsi="Book Antiqua" w:cs="Book Antiqua"/>
          <w:color w:val="000000"/>
        </w:rPr>
        <w:t xml:space="preserve"> and Fujikawa </w:t>
      </w:r>
      <w:r w:rsidR="003C6B32" w:rsidRPr="00FE33F3">
        <w:rPr>
          <w:rFonts w:ascii="Book Antiqua" w:eastAsia="Book Antiqua" w:hAnsi="Book Antiqua" w:cs="Book Antiqua"/>
          <w:color w:val="000000"/>
        </w:rPr>
        <w:t xml:space="preserve">T </w:t>
      </w:r>
      <w:r w:rsidRPr="00FE33F3">
        <w:rPr>
          <w:rFonts w:ascii="Book Antiqua" w:eastAsia="Book Antiqua" w:hAnsi="Book Antiqua" w:cs="Book Antiqua"/>
          <w:color w:val="000000"/>
        </w:rPr>
        <w:t xml:space="preserve">contributed equally to this work; Yamana </w:t>
      </w:r>
      <w:r w:rsidR="003C6B32" w:rsidRPr="00FE33F3">
        <w:rPr>
          <w:rFonts w:ascii="Book Antiqua" w:eastAsia="Book Antiqua" w:hAnsi="Book Antiqua" w:cs="Book Antiqua"/>
          <w:color w:val="000000"/>
        </w:rPr>
        <w:t xml:space="preserve">I </w:t>
      </w:r>
      <w:r w:rsidRPr="00FE33F3">
        <w:rPr>
          <w:rFonts w:ascii="Book Antiqua" w:eastAsia="Book Antiqua" w:hAnsi="Book Antiqua" w:cs="Book Antiqua"/>
          <w:color w:val="000000"/>
        </w:rPr>
        <w:t xml:space="preserve">and Fujikawa </w:t>
      </w:r>
      <w:r w:rsidR="003C6B32" w:rsidRPr="00FE33F3">
        <w:rPr>
          <w:rFonts w:ascii="Book Antiqua" w:eastAsia="Book Antiqua" w:hAnsi="Book Antiqua" w:cs="Book Antiqua"/>
          <w:color w:val="000000"/>
        </w:rPr>
        <w:t xml:space="preserve">T </w:t>
      </w:r>
      <w:r w:rsidRPr="00FE33F3">
        <w:rPr>
          <w:rFonts w:ascii="Book Antiqua" w:eastAsia="Book Antiqua" w:hAnsi="Book Antiqua" w:cs="Book Antiqua"/>
          <w:color w:val="000000"/>
        </w:rPr>
        <w:t xml:space="preserve">designed the research study; Yamana </w:t>
      </w:r>
      <w:r w:rsidR="00E20C3E" w:rsidRPr="00FE33F3">
        <w:rPr>
          <w:rFonts w:ascii="Book Antiqua" w:eastAsia="Book Antiqua" w:hAnsi="Book Antiqua" w:cs="Book Antiqua"/>
          <w:color w:val="000000"/>
        </w:rPr>
        <w:t xml:space="preserve">I </w:t>
      </w:r>
      <w:r w:rsidRPr="00FE33F3">
        <w:rPr>
          <w:rFonts w:ascii="Book Antiqua" w:eastAsia="Book Antiqua" w:hAnsi="Book Antiqua" w:cs="Book Antiqua"/>
          <w:color w:val="000000"/>
        </w:rPr>
        <w:t xml:space="preserve">and Fujikawa </w:t>
      </w:r>
      <w:r w:rsidR="00E20C3E" w:rsidRPr="00FE33F3">
        <w:rPr>
          <w:rFonts w:ascii="Book Antiqua" w:eastAsia="Book Antiqua" w:hAnsi="Book Antiqua" w:cs="Book Antiqua"/>
          <w:color w:val="000000"/>
        </w:rPr>
        <w:t xml:space="preserve">T </w:t>
      </w:r>
      <w:r w:rsidRPr="00FE33F3">
        <w:rPr>
          <w:rFonts w:ascii="Book Antiqua" w:eastAsia="Book Antiqua" w:hAnsi="Book Antiqua" w:cs="Book Antiqua"/>
          <w:color w:val="000000"/>
        </w:rPr>
        <w:t xml:space="preserve">performed the research; Kawamura </w:t>
      </w:r>
      <w:r w:rsidR="00C87A2E" w:rsidRPr="00FE33F3">
        <w:rPr>
          <w:rFonts w:ascii="Book Antiqua" w:eastAsia="Book Antiqua" w:hAnsi="Book Antiqua" w:cs="Book Antiqua"/>
          <w:color w:val="000000"/>
        </w:rPr>
        <w:t xml:space="preserve">Y </w:t>
      </w:r>
      <w:r w:rsidRPr="00FE33F3">
        <w:rPr>
          <w:rFonts w:ascii="Book Antiqua" w:eastAsia="Book Antiqua" w:hAnsi="Book Antiqua" w:cs="Book Antiqua"/>
          <w:color w:val="000000"/>
        </w:rPr>
        <w:t xml:space="preserve">contributed new reagents and analytic tools; Yamana </w:t>
      </w:r>
      <w:r w:rsidR="00EA7C25" w:rsidRPr="00FE33F3">
        <w:rPr>
          <w:rFonts w:ascii="Book Antiqua" w:eastAsia="Book Antiqua" w:hAnsi="Book Antiqua" w:cs="Book Antiqua"/>
          <w:color w:val="000000"/>
        </w:rPr>
        <w:t xml:space="preserve">I </w:t>
      </w:r>
      <w:r w:rsidRPr="00FE33F3">
        <w:rPr>
          <w:rFonts w:ascii="Book Antiqua" w:eastAsia="Book Antiqua" w:hAnsi="Book Antiqua" w:cs="Book Antiqua"/>
          <w:color w:val="000000"/>
        </w:rPr>
        <w:t>analyzed the data and wrote the manuscript; All authors have read and approve the final manuscript.</w:t>
      </w:r>
    </w:p>
    <w:p w14:paraId="783D7852" w14:textId="77777777" w:rsidR="005D6447" w:rsidRPr="00FE33F3" w:rsidRDefault="005D6447" w:rsidP="00FE33F3">
      <w:pPr>
        <w:spacing w:line="360" w:lineRule="auto"/>
        <w:jc w:val="both"/>
        <w:rPr>
          <w:rFonts w:ascii="Book Antiqua" w:eastAsia="Arial" w:hAnsi="Book Antiqua" w:cs="Arial"/>
          <w:color w:val="1E395B"/>
        </w:rPr>
      </w:pPr>
    </w:p>
    <w:p w14:paraId="72BAC7A0"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Corresponding author: Takahisa Fujikawa, FACS, MD, PhD, Chief Doctor, </w:t>
      </w:r>
      <w:r w:rsidR="005D6447" w:rsidRPr="00FE33F3">
        <w:rPr>
          <w:rFonts w:ascii="Book Antiqua" w:eastAsia="Book Antiqua" w:hAnsi="Book Antiqua" w:cs="Book Antiqua"/>
          <w:bCs/>
          <w:color w:val="000000"/>
        </w:rPr>
        <w:t xml:space="preserve">Department of </w:t>
      </w:r>
      <w:r w:rsidRPr="00FE33F3">
        <w:rPr>
          <w:rFonts w:ascii="Book Antiqua" w:eastAsia="Book Antiqua" w:hAnsi="Book Antiqua" w:cs="Book Antiqua"/>
          <w:color w:val="000000"/>
        </w:rPr>
        <w:t xml:space="preserve">Surgery, Kokura Memorial Hospital, 3-2-1 Asano, </w:t>
      </w:r>
      <w:proofErr w:type="spellStart"/>
      <w:r w:rsidRPr="00FE33F3">
        <w:rPr>
          <w:rFonts w:ascii="Book Antiqua" w:eastAsia="Book Antiqua" w:hAnsi="Book Antiqua" w:cs="Book Antiqua"/>
          <w:color w:val="000000"/>
        </w:rPr>
        <w:t>Kokurakita-ku</w:t>
      </w:r>
      <w:proofErr w:type="spellEnd"/>
      <w:r w:rsidRPr="00FE33F3">
        <w:rPr>
          <w:rFonts w:ascii="Book Antiqua" w:eastAsia="Book Antiqua" w:hAnsi="Book Antiqua" w:cs="Book Antiqua"/>
          <w:color w:val="000000"/>
        </w:rPr>
        <w:t>, Kitakyushu, Fukuoka 802-8555, Japan. fujikawa-t@kokurakinen.or.jp</w:t>
      </w:r>
    </w:p>
    <w:p w14:paraId="02893645" w14:textId="77777777" w:rsidR="00A77B3E" w:rsidRPr="00FE33F3" w:rsidRDefault="00A77B3E" w:rsidP="00FE33F3">
      <w:pPr>
        <w:spacing w:line="360" w:lineRule="auto"/>
        <w:jc w:val="both"/>
        <w:rPr>
          <w:rFonts w:ascii="Book Antiqua" w:hAnsi="Book Antiqua"/>
        </w:rPr>
      </w:pPr>
    </w:p>
    <w:p w14:paraId="64F3B354"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Received: </w:t>
      </w:r>
      <w:r w:rsidRPr="00FE33F3">
        <w:rPr>
          <w:rFonts w:ascii="Book Antiqua" w:eastAsia="Book Antiqua" w:hAnsi="Book Antiqua" w:cs="Book Antiqua"/>
          <w:color w:val="000000"/>
        </w:rPr>
        <w:t>December 16, 2022</w:t>
      </w:r>
    </w:p>
    <w:p w14:paraId="74339B8B"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Revised: </w:t>
      </w:r>
      <w:r w:rsidR="00427D1B" w:rsidRPr="00FE33F3">
        <w:rPr>
          <w:rFonts w:ascii="Book Antiqua" w:eastAsia="Book Antiqua" w:hAnsi="Book Antiqua" w:cs="Book Antiqua"/>
          <w:bCs/>
          <w:color w:val="000000"/>
        </w:rPr>
        <w:t>February 7, 2024</w:t>
      </w:r>
    </w:p>
    <w:p w14:paraId="7AE32844" w14:textId="61EE7A44"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Accepted: </w:t>
      </w:r>
      <w:ins w:id="0" w:author="Jin-Lei Wang" w:date="2023-04-06T16:34:00Z">
        <w:r w:rsidR="00913525" w:rsidRPr="00913525">
          <w:rPr>
            <w:rFonts w:ascii="Book Antiqua" w:eastAsia="Book Antiqua" w:hAnsi="Book Antiqua" w:cs="Book Antiqua"/>
            <w:color w:val="000000"/>
          </w:rPr>
          <w:t>April 6, 2023</w:t>
        </w:r>
      </w:ins>
    </w:p>
    <w:p w14:paraId="778CB3CF" w14:textId="77777777" w:rsidR="00936AF3" w:rsidRPr="00FE33F3" w:rsidRDefault="00C8058C" w:rsidP="00FE33F3">
      <w:pPr>
        <w:spacing w:line="360" w:lineRule="auto"/>
        <w:jc w:val="both"/>
        <w:rPr>
          <w:rFonts w:ascii="Book Antiqua" w:eastAsia="Book Antiqua" w:hAnsi="Book Antiqua" w:cs="Book Antiqua"/>
          <w:b/>
          <w:bCs/>
          <w:color w:val="000000"/>
        </w:rPr>
      </w:pPr>
      <w:r w:rsidRPr="00FE33F3">
        <w:rPr>
          <w:rFonts w:ascii="Book Antiqua" w:eastAsia="Book Antiqua" w:hAnsi="Book Antiqua" w:cs="Book Antiqua"/>
          <w:b/>
          <w:bCs/>
          <w:color w:val="000000"/>
        </w:rPr>
        <w:lastRenderedPageBreak/>
        <w:t>Published online:</w:t>
      </w:r>
    </w:p>
    <w:p w14:paraId="6BDAF6D2" w14:textId="77777777" w:rsidR="00936AF3" w:rsidRPr="00FE33F3" w:rsidRDefault="00936AF3" w:rsidP="00FE33F3">
      <w:pPr>
        <w:spacing w:line="360" w:lineRule="auto"/>
        <w:jc w:val="both"/>
        <w:rPr>
          <w:rFonts w:ascii="Book Antiqua" w:eastAsia="Book Antiqua" w:hAnsi="Book Antiqua" w:cs="Book Antiqua"/>
          <w:b/>
          <w:bCs/>
          <w:color w:val="000000"/>
        </w:rPr>
      </w:pPr>
    </w:p>
    <w:p w14:paraId="4A3BC269"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Abstract</w:t>
      </w:r>
    </w:p>
    <w:p w14:paraId="719E142D"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BACKGROUND</w:t>
      </w:r>
    </w:p>
    <w:p w14:paraId="587900FA" w14:textId="1287E5A2" w:rsidR="00A77B3E" w:rsidRPr="00FE33F3" w:rsidRDefault="009E4C75" w:rsidP="00FE33F3">
      <w:pPr>
        <w:spacing w:line="360" w:lineRule="auto"/>
        <w:jc w:val="both"/>
        <w:rPr>
          <w:rFonts w:ascii="Book Antiqua" w:hAnsi="Book Antiqua"/>
        </w:rPr>
      </w:pPr>
      <w:r w:rsidRPr="00FE33F3">
        <w:rPr>
          <w:rFonts w:ascii="Book Antiqua" w:eastAsia="Book Antiqua" w:hAnsi="Book Antiqua" w:cs="Book Antiqua"/>
          <w:color w:val="000000"/>
        </w:rPr>
        <w:t xml:space="preserve">There is no consensus on the appropriate therapeutic strategy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due to its rarity and changing therapeutic approaches. </w:t>
      </w:r>
      <w:r w:rsidR="00C8058C" w:rsidRPr="00FE33F3">
        <w:rPr>
          <w:rFonts w:ascii="Book Antiqua" w:eastAsia="Book Antiqua" w:hAnsi="Book Antiqua" w:cs="Book Antiqua"/>
          <w:color w:val="000000"/>
        </w:rPr>
        <w:t xml:space="preserve">We conducted a systematic review of case reports documenting </w:t>
      </w:r>
      <w:proofErr w:type="spellStart"/>
      <w:r w:rsidR="00C8058C" w:rsidRPr="00FE33F3">
        <w:rPr>
          <w:rFonts w:ascii="Book Antiqua" w:eastAsia="Book Antiqua" w:hAnsi="Book Antiqua" w:cs="Book Antiqua"/>
          <w:color w:val="000000"/>
        </w:rPr>
        <w:t>Boerhaave</w:t>
      </w:r>
      <w:proofErr w:type="spellEnd"/>
      <w:r w:rsidR="00C8058C" w:rsidRPr="00FE33F3">
        <w:rPr>
          <w:rFonts w:ascii="Book Antiqua" w:eastAsia="Book Antiqua" w:hAnsi="Book Antiqua" w:cs="Book Antiqua"/>
          <w:color w:val="000000"/>
        </w:rPr>
        <w:t xml:space="preserve"> syndrome.</w:t>
      </w:r>
    </w:p>
    <w:p w14:paraId="35274FC3" w14:textId="77777777" w:rsidR="00A77B3E" w:rsidRPr="00FE33F3" w:rsidRDefault="00A77B3E" w:rsidP="00FE33F3">
      <w:pPr>
        <w:spacing w:line="360" w:lineRule="auto"/>
        <w:jc w:val="both"/>
        <w:rPr>
          <w:rFonts w:ascii="Book Antiqua" w:hAnsi="Book Antiqua"/>
        </w:rPr>
      </w:pPr>
    </w:p>
    <w:p w14:paraId="402BB69E"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AIM</w:t>
      </w:r>
    </w:p>
    <w:p w14:paraId="6809AFE0" w14:textId="77777777" w:rsidR="00A77B3E" w:rsidRPr="00FE33F3" w:rsidRDefault="007C0A97" w:rsidP="00FE33F3">
      <w:pPr>
        <w:spacing w:line="360" w:lineRule="auto"/>
        <w:jc w:val="both"/>
        <w:rPr>
          <w:rFonts w:ascii="Book Antiqua" w:hAnsi="Book Antiqua"/>
        </w:rPr>
      </w:pPr>
      <w:r w:rsidRPr="00FE33F3">
        <w:rPr>
          <w:rFonts w:ascii="Book Antiqua" w:eastAsia="Book Antiqua" w:hAnsi="Book Antiqua" w:cs="Book Antiqua"/>
          <w:color w:val="000000"/>
          <w:shd w:val="clear" w:color="auto" w:fill="FFFFFF"/>
        </w:rPr>
        <w:t>T</w:t>
      </w:r>
      <w:r w:rsidR="00C8058C" w:rsidRPr="00FE33F3">
        <w:rPr>
          <w:rFonts w:ascii="Book Antiqua" w:eastAsia="Book Antiqua" w:hAnsi="Book Antiqua" w:cs="Book Antiqua"/>
          <w:color w:val="000000"/>
          <w:shd w:val="clear" w:color="auto" w:fill="FFFFFF"/>
        </w:rPr>
        <w:t>o</w:t>
      </w:r>
      <w:r w:rsidRPr="00FE33F3">
        <w:rPr>
          <w:rFonts w:ascii="Book Antiqua" w:eastAsia="Book Antiqua" w:hAnsi="Book Antiqua" w:cs="Book Antiqua"/>
          <w:color w:val="000000"/>
        </w:rPr>
        <w:t xml:space="preserve"> </w:t>
      </w:r>
      <w:r w:rsidR="00C8058C" w:rsidRPr="00FE33F3">
        <w:rPr>
          <w:rFonts w:ascii="Book Antiqua" w:eastAsia="Book Antiqua" w:hAnsi="Book Antiqua" w:cs="Book Antiqua"/>
          <w:color w:val="000000"/>
        </w:rPr>
        <w:t xml:space="preserve">assess the therapeutic methods and clinical outcomes and discuss the current trends in the management of </w:t>
      </w:r>
      <w:proofErr w:type="spellStart"/>
      <w:r w:rsidR="00C8058C" w:rsidRPr="00FE33F3">
        <w:rPr>
          <w:rFonts w:ascii="Book Antiqua" w:eastAsia="Book Antiqua" w:hAnsi="Book Antiqua" w:cs="Book Antiqua"/>
          <w:color w:val="000000"/>
        </w:rPr>
        <w:t>Boerhaave</w:t>
      </w:r>
      <w:proofErr w:type="spellEnd"/>
      <w:r w:rsidR="00C8058C" w:rsidRPr="00FE33F3">
        <w:rPr>
          <w:rFonts w:ascii="Book Antiqua" w:eastAsia="Book Antiqua" w:hAnsi="Book Antiqua" w:cs="Book Antiqua"/>
          <w:color w:val="000000"/>
        </w:rPr>
        <w:t xml:space="preserve"> syndrome.</w:t>
      </w:r>
    </w:p>
    <w:p w14:paraId="56AD1477" w14:textId="77777777" w:rsidR="00A77B3E" w:rsidRPr="00FE33F3" w:rsidRDefault="00A77B3E" w:rsidP="00FE33F3">
      <w:pPr>
        <w:spacing w:line="360" w:lineRule="auto"/>
        <w:jc w:val="both"/>
        <w:rPr>
          <w:rFonts w:ascii="Book Antiqua" w:hAnsi="Book Antiqua"/>
        </w:rPr>
      </w:pPr>
    </w:p>
    <w:p w14:paraId="48F70F3E"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METHODS</w:t>
      </w:r>
    </w:p>
    <w:p w14:paraId="49109A96"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We searched PubMed, Google scholar, Medline, and The Cochrane Library for studies concerning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published between 2017 and 2022.</w:t>
      </w:r>
    </w:p>
    <w:p w14:paraId="1D0736E6" w14:textId="77777777" w:rsidR="00A77B3E" w:rsidRPr="00FE33F3" w:rsidRDefault="00A77B3E" w:rsidP="00FE33F3">
      <w:pPr>
        <w:spacing w:line="360" w:lineRule="auto"/>
        <w:jc w:val="both"/>
        <w:rPr>
          <w:rFonts w:ascii="Book Antiqua" w:hAnsi="Book Antiqua"/>
        </w:rPr>
      </w:pPr>
    </w:p>
    <w:p w14:paraId="38D1D731"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RESULTS</w:t>
      </w:r>
    </w:p>
    <w:p w14:paraId="65395122" w14:textId="522785BE"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Of the included studies, 49 were case reports, including a total of 56 cases. The mean age was 55.8</w:t>
      </w:r>
      <w:r w:rsidR="00D42D47"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42D47"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16 years old. Initial conservative treatment was performed in 25 cases, while operation was performed in 31 cases. The rate of conservative treatment was significantly higher than that of operation in cases of sh</w:t>
      </w:r>
      <w:r w:rsidR="00D42D47" w:rsidRPr="00FE33F3">
        <w:rPr>
          <w:rFonts w:ascii="Book Antiqua" w:eastAsia="Book Antiqua" w:hAnsi="Book Antiqua" w:cs="Book Antiqua"/>
          <w:color w:val="000000"/>
        </w:rPr>
        <w:t xml:space="preserve">ock vital on admission (9.7% </w:t>
      </w:r>
      <w:r w:rsidR="00D42D47"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44.0%; </w:t>
      </w:r>
      <w:r w:rsidRPr="00FE33F3">
        <w:rPr>
          <w:rFonts w:ascii="Book Antiqua" w:eastAsia="Book Antiqua" w:hAnsi="Book Antiqua" w:cs="Book Antiqua"/>
          <w:i/>
          <w:iCs/>
          <w:color w:val="000000"/>
        </w:rPr>
        <w:t>P</w:t>
      </w:r>
      <w:r w:rsidRPr="00FE33F3">
        <w:rPr>
          <w:rFonts w:ascii="Book Antiqua" w:eastAsia="Book Antiqua" w:hAnsi="Book Antiqua" w:cs="Book Antiqua"/>
          <w:color w:val="000000"/>
        </w:rPr>
        <w:t xml:space="preserve"> = 0.005). Seventeen out of 25 conservative cases (68.0%) were initially treated endoscopic esophageal stenting; 2 of those 17 cases subsequently underwent operation due to poor infection control. Twelve cases developed postoperative leakage (38.7%), and 4 of those 12 cases underwent endoscopic esophageal stenting to stop the leakage. The length of the hospital stay was not significantly different between the conservative treatment and operation cases (operation </w:t>
      </w:r>
      <w:r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conservation: 33.52</w:t>
      </w:r>
      <w:r w:rsidR="00D42D47"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42D47"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22.69 </w:t>
      </w:r>
      <w:r w:rsidR="00D42D47"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38.81</w:t>
      </w:r>
      <w:r w:rsidR="00D42D47"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42D47"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35.28 days; </w:t>
      </w:r>
      <w:r w:rsidRPr="00FE33F3">
        <w:rPr>
          <w:rFonts w:ascii="Book Antiqua" w:eastAsia="Book Antiqua" w:hAnsi="Book Antiqua" w:cs="Book Antiqua"/>
          <w:i/>
          <w:iCs/>
          <w:color w:val="000000"/>
        </w:rPr>
        <w:t>P</w:t>
      </w:r>
      <w:r w:rsidRPr="00FE33F3">
        <w:rPr>
          <w:rFonts w:ascii="Book Antiqua" w:eastAsia="Book Antiqua" w:hAnsi="Book Antiqua" w:cs="Book Antiqua"/>
          <w:color w:val="000000"/>
        </w:rPr>
        <w:t xml:space="preserve"> = 0.553).</w:t>
      </w:r>
    </w:p>
    <w:p w14:paraId="62EA797D" w14:textId="77777777" w:rsidR="00A77B3E" w:rsidRPr="00FE33F3" w:rsidRDefault="00A77B3E" w:rsidP="00FE33F3">
      <w:pPr>
        <w:spacing w:line="360" w:lineRule="auto"/>
        <w:jc w:val="both"/>
        <w:rPr>
          <w:rFonts w:ascii="Book Antiqua" w:hAnsi="Book Antiqua"/>
        </w:rPr>
      </w:pPr>
    </w:p>
    <w:p w14:paraId="58439F14"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CONCLUSION</w:t>
      </w:r>
    </w:p>
    <w:p w14:paraId="353AA6F8" w14:textId="6CDC91BE"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lastRenderedPageBreak/>
        <w:t xml:space="preserve">In the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it is most important to diagnose the issue immediately. Primary repair with reinforcement is the gold-standard procedure. The indication of endoscopic esophageal stenting or </w:t>
      </w:r>
      <w:r w:rsidR="00D10D2F" w:rsidRPr="00FE33F3">
        <w:rPr>
          <w:rFonts w:ascii="Book Antiqua" w:eastAsia="Book Antiqua" w:hAnsi="Book Antiqua" w:cs="Book Antiqua"/>
          <w:color w:val="000000"/>
        </w:rPr>
        <w:t xml:space="preserve">endoluminal vacuum-assisted therapy </w:t>
      </w:r>
      <w:r w:rsidRPr="00FE33F3">
        <w:rPr>
          <w:rFonts w:ascii="Book Antiqua" w:eastAsia="Book Antiqua" w:hAnsi="Book Antiqua" w:cs="Book Antiqua"/>
          <w:color w:val="000000"/>
        </w:rPr>
        <w:t>should always be considered for patients in a poor general condition and who continue to have leakage after repair.</w:t>
      </w:r>
    </w:p>
    <w:p w14:paraId="262456BB" w14:textId="77777777" w:rsidR="00A77B3E" w:rsidRPr="00FE33F3" w:rsidRDefault="00A77B3E" w:rsidP="00FE33F3">
      <w:pPr>
        <w:spacing w:line="360" w:lineRule="auto"/>
        <w:jc w:val="both"/>
        <w:rPr>
          <w:rFonts w:ascii="Book Antiqua" w:hAnsi="Book Antiqua"/>
        </w:rPr>
      </w:pPr>
    </w:p>
    <w:p w14:paraId="5B200738"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Key Words: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w:t>
      </w:r>
      <w:r w:rsidR="004D60ED" w:rsidRPr="00FE33F3">
        <w:rPr>
          <w:rFonts w:ascii="Book Antiqua" w:eastAsia="Book Antiqua" w:hAnsi="Book Antiqua" w:cs="Book Antiqua"/>
          <w:color w:val="000000"/>
        </w:rPr>
        <w:t xml:space="preserve">Esophageal </w:t>
      </w:r>
      <w:r w:rsidRPr="00FE33F3">
        <w:rPr>
          <w:rFonts w:ascii="Book Antiqua" w:eastAsia="Book Antiqua" w:hAnsi="Book Antiqua" w:cs="Book Antiqua"/>
          <w:color w:val="000000"/>
        </w:rPr>
        <w:t xml:space="preserve">perforation; </w:t>
      </w:r>
      <w:r w:rsidR="00DA015A" w:rsidRPr="00FE33F3">
        <w:rPr>
          <w:rFonts w:ascii="Book Antiqua" w:eastAsia="Book Antiqua" w:hAnsi="Book Antiqua" w:cs="Book Antiqua"/>
          <w:color w:val="000000"/>
        </w:rPr>
        <w:t xml:space="preserve">Self </w:t>
      </w:r>
      <w:r w:rsidRPr="00FE33F3">
        <w:rPr>
          <w:rFonts w:ascii="Book Antiqua" w:eastAsia="Book Antiqua" w:hAnsi="Book Antiqua" w:cs="Book Antiqua"/>
          <w:color w:val="000000"/>
        </w:rPr>
        <w:t xml:space="preserve">expandable </w:t>
      </w:r>
      <w:proofErr w:type="spellStart"/>
      <w:r w:rsidRPr="00FE33F3">
        <w:rPr>
          <w:rFonts w:ascii="Book Antiqua" w:eastAsia="Book Antiqua" w:hAnsi="Book Antiqua" w:cs="Book Antiqua"/>
          <w:color w:val="000000"/>
        </w:rPr>
        <w:t>metalic</w:t>
      </w:r>
      <w:proofErr w:type="spellEnd"/>
      <w:r w:rsidRPr="00FE33F3">
        <w:rPr>
          <w:rFonts w:ascii="Book Antiqua" w:eastAsia="Book Antiqua" w:hAnsi="Book Antiqua" w:cs="Book Antiqua"/>
          <w:color w:val="000000"/>
        </w:rPr>
        <w:t xml:space="preserve"> stent; </w:t>
      </w:r>
      <w:r w:rsidR="004D60ED" w:rsidRPr="00FE33F3">
        <w:rPr>
          <w:rFonts w:ascii="Book Antiqua" w:eastAsia="Book Antiqua" w:hAnsi="Book Antiqua" w:cs="Book Antiqua"/>
          <w:color w:val="000000"/>
        </w:rPr>
        <w:t xml:space="preserve">Minimally </w:t>
      </w:r>
      <w:r w:rsidRPr="00FE33F3">
        <w:rPr>
          <w:rFonts w:ascii="Book Antiqua" w:eastAsia="Book Antiqua" w:hAnsi="Book Antiqua" w:cs="Book Antiqua"/>
          <w:color w:val="000000"/>
        </w:rPr>
        <w:t xml:space="preserve">invasive surgical procedures; </w:t>
      </w:r>
      <w:r w:rsidR="004D60ED" w:rsidRPr="00FE33F3">
        <w:rPr>
          <w:rFonts w:ascii="Book Antiqua" w:eastAsia="Book Antiqua" w:hAnsi="Book Antiqua" w:cs="Book Antiqua"/>
          <w:color w:val="000000"/>
        </w:rPr>
        <w:t xml:space="preserve">Anastomotic </w:t>
      </w:r>
      <w:r w:rsidRPr="00FE33F3">
        <w:rPr>
          <w:rFonts w:ascii="Book Antiqua" w:eastAsia="Book Antiqua" w:hAnsi="Book Antiqua" w:cs="Book Antiqua"/>
          <w:color w:val="000000"/>
        </w:rPr>
        <w:t xml:space="preserve">leakage; </w:t>
      </w:r>
      <w:r w:rsidR="004D60ED" w:rsidRPr="00FE33F3">
        <w:rPr>
          <w:rFonts w:ascii="Book Antiqua" w:eastAsia="Book Antiqua" w:hAnsi="Book Antiqua" w:cs="Book Antiqua"/>
          <w:color w:val="000000"/>
        </w:rPr>
        <w:t>Shock</w:t>
      </w:r>
    </w:p>
    <w:p w14:paraId="76C1CD87" w14:textId="77777777" w:rsidR="00A77B3E" w:rsidRPr="00FE33F3" w:rsidRDefault="00A77B3E" w:rsidP="00FE33F3">
      <w:pPr>
        <w:spacing w:line="360" w:lineRule="auto"/>
        <w:jc w:val="both"/>
        <w:rPr>
          <w:rFonts w:ascii="Book Antiqua" w:hAnsi="Book Antiqua"/>
        </w:rPr>
      </w:pPr>
    </w:p>
    <w:p w14:paraId="03F69A40"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Yamana I, Fujikawa T, Kawamura Y, Hasegawa S. Current approach for </w:t>
      </w:r>
      <w:proofErr w:type="spellStart"/>
      <w:r w:rsidRPr="00FE33F3">
        <w:rPr>
          <w:rFonts w:ascii="Book Antiqua" w:eastAsia="Book Antiqua" w:hAnsi="Book Antiqua" w:cs="Book Antiqua"/>
          <w:color w:val="000000"/>
        </w:rPr>
        <w:t>Boerhaaves</w:t>
      </w:r>
      <w:proofErr w:type="spellEnd"/>
      <w:r w:rsidRPr="00FE33F3">
        <w:rPr>
          <w:rFonts w:ascii="Book Antiqua" w:eastAsia="Book Antiqua" w:hAnsi="Book Antiqua" w:cs="Book Antiqua"/>
          <w:color w:val="000000"/>
        </w:rPr>
        <w:t xml:space="preserve"> syndrome: A systematic review of case reports. </w:t>
      </w:r>
      <w:r w:rsidRPr="00FE33F3">
        <w:rPr>
          <w:rFonts w:ascii="Book Antiqua" w:eastAsia="Book Antiqua" w:hAnsi="Book Antiqua" w:cs="Book Antiqua"/>
          <w:i/>
          <w:iCs/>
          <w:color w:val="000000"/>
        </w:rPr>
        <w:t>World J Meta-Anal</w:t>
      </w:r>
      <w:r w:rsidRPr="00FE33F3">
        <w:rPr>
          <w:rFonts w:ascii="Book Antiqua" w:eastAsia="Book Antiqua" w:hAnsi="Book Antiqua" w:cs="Book Antiqua"/>
          <w:color w:val="000000"/>
        </w:rPr>
        <w:t xml:space="preserve"> 2023; In press</w:t>
      </w:r>
    </w:p>
    <w:p w14:paraId="26883370" w14:textId="77777777" w:rsidR="00A77B3E" w:rsidRPr="00FE33F3" w:rsidRDefault="00A77B3E" w:rsidP="00FE33F3">
      <w:pPr>
        <w:spacing w:line="360" w:lineRule="auto"/>
        <w:jc w:val="both"/>
        <w:rPr>
          <w:rFonts w:ascii="Book Antiqua" w:hAnsi="Book Antiqua"/>
        </w:rPr>
      </w:pPr>
    </w:p>
    <w:p w14:paraId="522A0D47" w14:textId="64D01B82"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Core Tip: </w:t>
      </w:r>
      <w:r w:rsidRPr="00FE33F3">
        <w:rPr>
          <w:rFonts w:ascii="Book Antiqua" w:eastAsia="Book Antiqua" w:hAnsi="Book Antiqua" w:cs="Book Antiqua"/>
          <w:color w:val="000000"/>
        </w:rPr>
        <w:t xml:space="preserve">Totally 49 published case reports concerning the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were systematically reviewed. In the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it is most important to diagnose the issue immediately. Primary repair with reinforcement is the gold-standard procedure. The indication of endoscopic esophageal stenting or endoluminal vacuum-assisted therapy should always be considered for patients in a poor general condition and who continue to have leakage after repair.</w:t>
      </w:r>
    </w:p>
    <w:p w14:paraId="324C4279" w14:textId="77777777" w:rsidR="00A77B3E" w:rsidRPr="00FE33F3" w:rsidRDefault="00A77B3E" w:rsidP="00FE33F3">
      <w:pPr>
        <w:spacing w:line="360" w:lineRule="auto"/>
        <w:jc w:val="both"/>
        <w:rPr>
          <w:rFonts w:ascii="Book Antiqua" w:hAnsi="Book Antiqua"/>
        </w:rPr>
      </w:pPr>
    </w:p>
    <w:p w14:paraId="329EE217"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aps/>
          <w:color w:val="000000"/>
          <w:u w:val="single"/>
        </w:rPr>
        <w:t>INTRODUCTION</w:t>
      </w:r>
    </w:p>
    <w:p w14:paraId="145466CC" w14:textId="27F43E0C" w:rsidR="00A77B3E" w:rsidRPr="00FE33F3" w:rsidRDefault="009E4C75" w:rsidP="00FE33F3">
      <w:pPr>
        <w:spacing w:line="360" w:lineRule="auto"/>
        <w:jc w:val="both"/>
        <w:rPr>
          <w:rFonts w:ascii="Book Antiqua" w:hAnsi="Book Antiqua"/>
        </w:rPr>
      </w:pPr>
      <w:r w:rsidRPr="00FE33F3">
        <w:rPr>
          <w:rFonts w:ascii="Book Antiqua" w:eastAsia="Book Antiqua" w:hAnsi="Book Antiqua" w:cs="Book Antiqua"/>
          <w:color w:val="000000"/>
        </w:rPr>
        <w:t xml:space="preserve">Since Herman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first recognized the disease in 1724, spontaneous esophageal perforation has been described as a medical emergency in the relevant </w:t>
      </w:r>
      <w:proofErr w:type="gramStart"/>
      <w:r w:rsidRPr="00FE33F3">
        <w:rPr>
          <w:rFonts w:ascii="Book Antiqua" w:eastAsia="Book Antiqua" w:hAnsi="Book Antiqua" w:cs="Book Antiqua"/>
          <w:color w:val="000000"/>
        </w:rPr>
        <w:t>literature</w:t>
      </w:r>
      <w:r w:rsidR="00AF63D4" w:rsidRPr="00FE33F3">
        <w:rPr>
          <w:rFonts w:ascii="Book Antiqua" w:eastAsia="Book Antiqua" w:hAnsi="Book Antiqua" w:cs="Book Antiqua"/>
          <w:color w:val="000000" w:themeColor="text1"/>
          <w:vertAlign w:val="superscript"/>
        </w:rPr>
        <w:t>[</w:t>
      </w:r>
      <w:proofErr w:type="gramEnd"/>
      <w:r w:rsidR="00C8058C" w:rsidRPr="00FE33F3">
        <w:rPr>
          <w:rFonts w:ascii="Book Antiqua" w:eastAsia="Book Antiqua" w:hAnsi="Book Antiqua" w:cs="Book Antiqua"/>
          <w:color w:val="000000" w:themeColor="text1"/>
          <w:vertAlign w:val="superscript"/>
        </w:rPr>
        <w:t>1</w:t>
      </w:r>
      <w:r w:rsidR="006A302A" w:rsidRPr="00FE33F3">
        <w:rPr>
          <w:rFonts w:ascii="Book Antiqua" w:eastAsia="Book Antiqua" w:hAnsi="Book Antiqua" w:cs="Book Antiqua"/>
          <w:color w:val="000000" w:themeColor="text1"/>
          <w:vertAlign w:val="superscript"/>
        </w:rPr>
        <w:t>]</w:t>
      </w:r>
      <w:r w:rsidR="00C8058C" w:rsidRPr="00FE33F3">
        <w:rPr>
          <w:rFonts w:ascii="Book Antiqua" w:eastAsia="Book Antiqua" w:hAnsi="Book Antiqua" w:cs="Book Antiqua"/>
          <w:color w:val="000000" w:themeColor="text1"/>
        </w:rPr>
        <w:t xml:space="preserve">. </w:t>
      </w:r>
      <w:r w:rsidRPr="00FE33F3">
        <w:rPr>
          <w:rFonts w:ascii="Book Antiqua" w:eastAsia="Book Antiqua" w:hAnsi="Book Antiqua" w:cs="Book Antiqua"/>
          <w:color w:val="000000"/>
        </w:rPr>
        <w:t xml:space="preserve">The annual incidence of spontaneous esophageal perforation, also called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is </w:t>
      </w:r>
      <w:r w:rsidR="009B4CE6" w:rsidRPr="00FE33F3">
        <w:rPr>
          <w:rFonts w:ascii="Book Antiqua" w:eastAsia="Book Antiqua" w:hAnsi="Book Antiqua" w:cs="Book Antiqua"/>
          <w:color w:val="000000"/>
        </w:rPr>
        <w:t>3.1 per 1000</w:t>
      </w:r>
      <w:r w:rsidRPr="00FE33F3">
        <w:rPr>
          <w:rFonts w:ascii="Book Antiqua" w:eastAsia="Book Antiqua" w:hAnsi="Book Antiqua" w:cs="Book Antiqua"/>
          <w:color w:val="000000"/>
        </w:rPr>
        <w:t xml:space="preserve">000; although rare, this condition is associated with high rates of misdiagnosis and </w:t>
      </w:r>
      <w:proofErr w:type="gramStart"/>
      <w:r w:rsidRPr="00FE33F3">
        <w:rPr>
          <w:rFonts w:ascii="Book Antiqua" w:eastAsia="Book Antiqua" w:hAnsi="Book Antiqua" w:cs="Book Antiqua"/>
          <w:color w:val="000000"/>
        </w:rPr>
        <w:t>mortality</w:t>
      </w:r>
      <w:r w:rsidR="00034E72" w:rsidRPr="00FE33F3">
        <w:rPr>
          <w:rFonts w:ascii="Book Antiqua" w:eastAsia="Book Antiqua" w:hAnsi="Book Antiqua" w:cs="Book Antiqua"/>
          <w:color w:val="000000"/>
          <w:vertAlign w:val="superscript"/>
        </w:rPr>
        <w:t>[</w:t>
      </w:r>
      <w:proofErr w:type="gramEnd"/>
      <w:r w:rsidR="00034E72" w:rsidRPr="00FE33F3">
        <w:rPr>
          <w:rFonts w:ascii="Book Antiqua" w:eastAsia="Book Antiqua" w:hAnsi="Book Antiqua" w:cs="Book Antiqua"/>
          <w:color w:val="000000"/>
          <w:vertAlign w:val="superscript"/>
        </w:rPr>
        <w:t>2]</w:t>
      </w:r>
      <w:r w:rsidR="00C8058C" w:rsidRPr="00FE33F3">
        <w:rPr>
          <w:rFonts w:ascii="Book Antiqua" w:eastAsia="Book Antiqua" w:hAnsi="Book Antiqua" w:cs="Book Antiqua"/>
          <w:color w:val="000000"/>
        </w:rPr>
        <w:t xml:space="preserve">. </w:t>
      </w:r>
    </w:p>
    <w:p w14:paraId="04F85CCE" w14:textId="04C04505" w:rsidR="00A77B3E" w:rsidRPr="00FE33F3" w:rsidRDefault="00C8058C" w:rsidP="00FE33F3">
      <w:pPr>
        <w:spacing w:line="360" w:lineRule="auto"/>
        <w:ind w:firstLine="720"/>
        <w:jc w:val="both"/>
        <w:rPr>
          <w:rFonts w:ascii="Book Antiqua" w:eastAsia="MS Mincho" w:hAnsi="Book Antiqua" w:cs="MS Mincho"/>
          <w:color w:val="000000"/>
          <w:lang w:eastAsia="ja-JP"/>
        </w:rPr>
      </w:pP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can be caused by vomiting and is frequently associated with alcohol </w:t>
      </w:r>
      <w:proofErr w:type="gramStart"/>
      <w:r w:rsidRPr="00FE33F3">
        <w:rPr>
          <w:rFonts w:ascii="Book Antiqua" w:eastAsia="Book Antiqua" w:hAnsi="Book Antiqua" w:cs="Book Antiqua"/>
          <w:color w:val="000000"/>
        </w:rPr>
        <w:t>intoxication</w:t>
      </w:r>
      <w:r w:rsidR="004B6346" w:rsidRPr="00FE33F3">
        <w:rPr>
          <w:rFonts w:ascii="Book Antiqua" w:eastAsia="MS Mincho" w:hAnsi="Book Antiqua" w:cs="MS Mincho"/>
          <w:color w:val="000000"/>
          <w:vertAlign w:val="superscript"/>
          <w:lang w:eastAsia="ja-JP"/>
        </w:rPr>
        <w:t>[</w:t>
      </w:r>
      <w:proofErr w:type="gramEnd"/>
      <w:r w:rsidR="004B6346" w:rsidRPr="00FE33F3">
        <w:rPr>
          <w:rFonts w:ascii="Book Antiqua" w:eastAsia="MS Mincho" w:hAnsi="Book Antiqua" w:cs="MS Mincho"/>
          <w:color w:val="000000"/>
          <w:vertAlign w:val="superscript"/>
          <w:lang w:eastAsia="ja-JP"/>
        </w:rPr>
        <w:t>3]</w:t>
      </w:r>
      <w:r w:rsidRPr="00FE33F3">
        <w:rPr>
          <w:rFonts w:ascii="Book Antiqua" w:eastAsia="Book Antiqua" w:hAnsi="Book Antiqua" w:cs="Book Antiqua"/>
          <w:color w:val="000000"/>
        </w:rPr>
        <w:t xml:space="preserve">. </w:t>
      </w:r>
      <w:r w:rsidR="009E4C75" w:rsidRPr="00FE33F3">
        <w:rPr>
          <w:rFonts w:ascii="Book Antiqua" w:eastAsia="Book Antiqua" w:hAnsi="Book Antiqua" w:cs="Book Antiqua"/>
          <w:color w:val="000000"/>
        </w:rPr>
        <w:t xml:space="preserve">A long period of time between perforation and treatment often results in mediastinitis, followed by septic shock and multiorgan </w:t>
      </w:r>
      <w:proofErr w:type="gramStart"/>
      <w:r w:rsidR="009E4C75" w:rsidRPr="00FE33F3">
        <w:rPr>
          <w:rFonts w:ascii="Book Antiqua" w:eastAsia="Book Antiqua" w:hAnsi="Book Antiqua" w:cs="Book Antiqua"/>
          <w:color w:val="000000"/>
        </w:rPr>
        <w:t>failure</w:t>
      </w:r>
      <w:r w:rsidR="004B6346" w:rsidRPr="00FE33F3">
        <w:rPr>
          <w:rFonts w:ascii="Book Antiqua" w:eastAsia="MS Mincho" w:hAnsi="Book Antiqua" w:cs="Book Antiqua"/>
          <w:color w:val="000000"/>
          <w:vertAlign w:val="superscript"/>
          <w:lang w:eastAsia="ja-JP"/>
        </w:rPr>
        <w:t>[</w:t>
      </w:r>
      <w:proofErr w:type="gramEnd"/>
      <w:r w:rsidR="004B6346" w:rsidRPr="00FE33F3">
        <w:rPr>
          <w:rFonts w:ascii="Book Antiqua" w:eastAsia="Book Antiqua" w:hAnsi="Book Antiqua" w:cs="Book Antiqua"/>
          <w:color w:val="000000"/>
          <w:vertAlign w:val="superscript"/>
        </w:rPr>
        <w:t>4-10</w:t>
      </w:r>
      <w:r w:rsidR="004B6346" w:rsidRPr="00FE33F3">
        <w:rPr>
          <w:rFonts w:ascii="Book Antiqua" w:eastAsia="MS Mincho" w:hAnsi="Book Antiqua" w:cs="Book Antiqua"/>
          <w:color w:val="000000"/>
          <w:vertAlign w:val="superscript"/>
          <w:lang w:eastAsia="ja-JP"/>
        </w:rPr>
        <w:t>]</w:t>
      </w:r>
      <w:r w:rsidR="009E4C75"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Surgery and conservative management are the major treatment options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w:t>
      </w:r>
      <w:r w:rsidRPr="00FE33F3">
        <w:rPr>
          <w:rFonts w:ascii="Book Antiqua" w:eastAsia="Book Antiqua" w:hAnsi="Book Antiqua" w:cs="Book Antiqua"/>
          <w:color w:val="000000"/>
        </w:rPr>
        <w:lastRenderedPageBreak/>
        <w:t xml:space="preserve">However, few reports have examined whether operation or conservation is the preferred treatment method. Indeed, in the past five years, only one systematic review of Australasian literature on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has been reported</w:t>
      </w:r>
      <w:r w:rsidR="006C3B77" w:rsidRPr="00FE33F3">
        <w:rPr>
          <w:rFonts w:ascii="Book Antiqua" w:eastAsia="Book Antiqua" w:hAnsi="Book Antiqua" w:cs="Book Antiqua"/>
          <w:color w:val="000000"/>
          <w:vertAlign w:val="superscript"/>
        </w:rPr>
        <w:t>[</w:t>
      </w:r>
      <w:r w:rsidR="004B6346" w:rsidRPr="00FE33F3">
        <w:rPr>
          <w:rFonts w:ascii="Book Antiqua" w:eastAsia="Book Antiqua" w:hAnsi="Book Antiqua" w:cs="Book Antiqua"/>
          <w:color w:val="000000"/>
          <w:vertAlign w:val="superscript"/>
        </w:rPr>
        <w:t>11</w:t>
      </w:r>
      <w:r w:rsidR="006C3B77" w:rsidRPr="00FE33F3">
        <w:rPr>
          <w:rFonts w:ascii="Book Antiqua" w:eastAsia="Book Antiqua" w:hAnsi="Book Antiqua" w:cs="Book Antiqua"/>
          <w:color w:val="000000"/>
          <w:vertAlign w:val="superscript"/>
        </w:rPr>
        <w:t>]</w:t>
      </w:r>
      <w:r w:rsidRPr="00FE33F3">
        <w:rPr>
          <w:rFonts w:ascii="Book Antiqua" w:eastAsia="Book Antiqua" w:hAnsi="Book Antiqua" w:cs="Book Antiqua"/>
          <w:color w:val="000000"/>
        </w:rPr>
        <w:t xml:space="preserve">. </w:t>
      </w:r>
      <w:r w:rsidR="009E4C75" w:rsidRPr="00FE33F3">
        <w:rPr>
          <w:rFonts w:ascii="Book Antiqua" w:eastAsia="Book Antiqua" w:hAnsi="Book Antiqua" w:cs="Book Antiqua"/>
          <w:color w:val="000000"/>
        </w:rPr>
        <w:t xml:space="preserve">At present, there is no consensus on the optimal therapeutic strategy due to the rarity of </w:t>
      </w:r>
      <w:proofErr w:type="spellStart"/>
      <w:r w:rsidR="009E4C75" w:rsidRPr="00FE33F3">
        <w:rPr>
          <w:rFonts w:ascii="Book Antiqua" w:eastAsia="Book Antiqua" w:hAnsi="Book Antiqua" w:cs="Book Antiqua"/>
          <w:color w:val="000000"/>
        </w:rPr>
        <w:t>Boerhaave</w:t>
      </w:r>
      <w:proofErr w:type="spellEnd"/>
      <w:r w:rsidR="009E4C75" w:rsidRPr="00FE33F3">
        <w:rPr>
          <w:rFonts w:ascii="Book Antiqua" w:eastAsia="Book Antiqua" w:hAnsi="Book Antiqua" w:cs="Book Antiqua"/>
          <w:color w:val="000000"/>
        </w:rPr>
        <w:t xml:space="preserve"> syndrome</w:t>
      </w:r>
      <w:r w:rsidR="009E4C75" w:rsidRPr="00FE33F3" w:rsidDel="00F22809">
        <w:rPr>
          <w:rFonts w:ascii="Book Antiqua" w:eastAsia="Book Antiqua" w:hAnsi="Book Antiqua" w:cs="Book Antiqua"/>
          <w:color w:val="000000"/>
        </w:rPr>
        <w:t xml:space="preserve"> </w:t>
      </w:r>
      <w:r w:rsidR="009E4C75" w:rsidRPr="00FE33F3">
        <w:rPr>
          <w:rFonts w:ascii="Book Antiqua" w:eastAsia="Book Antiqua" w:hAnsi="Book Antiqua" w:cs="Book Antiqua"/>
          <w:color w:val="000000"/>
        </w:rPr>
        <w:t>and changing therapeutic approaches.</w:t>
      </w:r>
    </w:p>
    <w:p w14:paraId="470D0342" w14:textId="1FC30F5E" w:rsidR="00A77B3E" w:rsidRPr="00FE33F3" w:rsidRDefault="00C8058C" w:rsidP="00FE33F3">
      <w:pPr>
        <w:spacing w:line="360" w:lineRule="auto"/>
        <w:ind w:firstLine="720"/>
        <w:jc w:val="both"/>
        <w:rPr>
          <w:rFonts w:ascii="Book Antiqua" w:hAnsi="Book Antiqua"/>
        </w:rPr>
      </w:pPr>
      <w:r w:rsidRPr="00FE33F3">
        <w:rPr>
          <w:rFonts w:ascii="Book Antiqua" w:eastAsia="Book Antiqua" w:hAnsi="Book Antiqua" w:cs="Book Antiqua"/>
          <w:color w:val="000000"/>
        </w:rPr>
        <w:t>We therefore reviewed and evaluated 56 cases published in 49 case report articles</w:t>
      </w:r>
      <w:r w:rsidR="00763FBB"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in PubMed, Google scholar, Medline, and The Cochrane Library in the past 5 years to assess the therapeutic methods and clinical outcomes and discuss the current trends in the management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w:t>
      </w:r>
    </w:p>
    <w:p w14:paraId="5942CC33" w14:textId="77777777" w:rsidR="00A77B3E" w:rsidRPr="00FE33F3" w:rsidRDefault="00A77B3E" w:rsidP="00FE33F3">
      <w:pPr>
        <w:spacing w:line="360" w:lineRule="auto"/>
        <w:ind w:firstLine="720"/>
        <w:jc w:val="both"/>
        <w:rPr>
          <w:rFonts w:ascii="Book Antiqua" w:hAnsi="Book Antiqua"/>
        </w:rPr>
      </w:pPr>
    </w:p>
    <w:p w14:paraId="72A09678"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aps/>
          <w:color w:val="000000"/>
          <w:u w:val="single"/>
        </w:rPr>
        <w:t>MATERIALS AND METHODS</w:t>
      </w:r>
    </w:p>
    <w:p w14:paraId="15B9608C"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Study selection</w:t>
      </w:r>
    </w:p>
    <w:p w14:paraId="03B9A485"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A case report literature review was conducted using </w:t>
      </w:r>
      <w:proofErr w:type="spellStart"/>
      <w:r w:rsidRPr="00FE33F3">
        <w:rPr>
          <w:rFonts w:ascii="Book Antiqua" w:eastAsia="Book Antiqua" w:hAnsi="Book Antiqua" w:cs="Book Antiqua"/>
          <w:color w:val="000000"/>
        </w:rPr>
        <w:t>Pubmed</w:t>
      </w:r>
      <w:proofErr w:type="spellEnd"/>
      <w:r w:rsidRPr="00FE33F3">
        <w:rPr>
          <w:rFonts w:ascii="Book Antiqua" w:eastAsia="Book Antiqua" w:hAnsi="Book Antiqua" w:cs="Book Antiqua"/>
          <w:color w:val="000000"/>
        </w:rPr>
        <w:t>, Google scholar, Cochrane Library, and Medline for articles published between October 2017 and October 2022. The search was limited to articles in English.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or “spontaneous esophageal perforation” were key words in the search. All titles and abstracts of publications were screened to select articles describing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or spontaneous esophageal perforation. The searches were further broadened by extensively checking all references in the articles retrieved that met the inclusion criteria.</w:t>
      </w:r>
    </w:p>
    <w:p w14:paraId="03E924A3" w14:textId="77777777" w:rsidR="00A77B3E" w:rsidRPr="00FE33F3" w:rsidRDefault="00A77B3E" w:rsidP="00FE33F3">
      <w:pPr>
        <w:spacing w:line="360" w:lineRule="auto"/>
        <w:ind w:firstLine="840"/>
        <w:jc w:val="both"/>
        <w:rPr>
          <w:rFonts w:ascii="Book Antiqua" w:hAnsi="Book Antiqua"/>
        </w:rPr>
      </w:pPr>
    </w:p>
    <w:p w14:paraId="222F3C09"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Inclusion and exclusion criteria</w:t>
      </w:r>
    </w:p>
    <w:p w14:paraId="091EEF4D"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The inclusion criterion was patients who underwent operation or conservative therapy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The exclusion criteria were meta-analyses, reviews, articles without outcomes reported, articles without the operation method reported, articles involving cases of treatment refusal, articles involving recurrent cases of esophageal perforation, articles involving best supportive care, articles involving pediatric cases, articles focusing on other diseases, and articles in non-English languages.</w:t>
      </w:r>
    </w:p>
    <w:p w14:paraId="02CF2223" w14:textId="77777777" w:rsidR="00A77B3E" w:rsidRPr="00FE33F3" w:rsidRDefault="00A77B3E" w:rsidP="00FE33F3">
      <w:pPr>
        <w:spacing w:line="360" w:lineRule="auto"/>
        <w:ind w:firstLine="840"/>
        <w:jc w:val="both"/>
        <w:rPr>
          <w:rFonts w:ascii="Book Antiqua" w:hAnsi="Book Antiqua"/>
        </w:rPr>
      </w:pPr>
    </w:p>
    <w:p w14:paraId="5F5D3EED"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Data extraction</w:t>
      </w:r>
    </w:p>
    <w:p w14:paraId="1743FC5E" w14:textId="3C529E21" w:rsidR="00A77B3E" w:rsidRPr="00FE33F3" w:rsidRDefault="00C60F60" w:rsidP="00FE33F3">
      <w:pPr>
        <w:spacing w:line="360" w:lineRule="auto"/>
        <w:jc w:val="both"/>
        <w:rPr>
          <w:rFonts w:ascii="Book Antiqua" w:hAnsi="Book Antiqua"/>
        </w:rPr>
      </w:pPr>
      <w:r w:rsidRPr="00FE33F3">
        <w:rPr>
          <w:rFonts w:ascii="Book Antiqua" w:eastAsia="Book Antiqua" w:hAnsi="Book Antiqua" w:cs="Book Antiqua"/>
          <w:color w:val="000000"/>
        </w:rPr>
        <w:lastRenderedPageBreak/>
        <w:t>The study design, and data on the patients’ demographics, interventions, and outcomes were extracted from the included studies. An independent researcher collected the study data using a standard Excel™ data collection sheet (Microsoft Corporation, Japan). This spreadsheet was used to calculate the descriptive statistics of all parameters that were evaluated in the present study. Continuous and categorical variables were shown as the mean and standard deviation (SD) and range.</w:t>
      </w:r>
    </w:p>
    <w:p w14:paraId="26356CB4" w14:textId="77777777" w:rsidR="00A77B3E" w:rsidRPr="00FE33F3" w:rsidRDefault="00A77B3E" w:rsidP="00FE33F3">
      <w:pPr>
        <w:spacing w:line="360" w:lineRule="auto"/>
        <w:ind w:firstLine="840"/>
        <w:jc w:val="both"/>
        <w:rPr>
          <w:rFonts w:ascii="Book Antiqua" w:hAnsi="Book Antiqua"/>
        </w:rPr>
      </w:pPr>
    </w:p>
    <w:p w14:paraId="6A9804F6"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 xml:space="preserve">Quality appraisal </w:t>
      </w:r>
    </w:p>
    <w:p w14:paraId="65034DD2" w14:textId="2F332DDA" w:rsidR="00A77B3E" w:rsidRPr="00FE33F3" w:rsidRDefault="00C60F60" w:rsidP="00FE33F3">
      <w:pPr>
        <w:spacing w:line="360" w:lineRule="auto"/>
        <w:jc w:val="both"/>
        <w:rPr>
          <w:rFonts w:ascii="Book Antiqua" w:hAnsi="Book Antiqua"/>
        </w:rPr>
      </w:pPr>
      <w:r w:rsidRPr="00FE33F3">
        <w:rPr>
          <w:rFonts w:ascii="Book Antiqua" w:eastAsia="Book Antiqua" w:hAnsi="Book Antiqua" w:cs="Book Antiqua"/>
          <w:color w:val="000000"/>
        </w:rPr>
        <w:t>The overall quality of the cases was classified as good to moderate. The majority of patients adequately described the chief complaint (100%),</w:t>
      </w:r>
      <w:r w:rsidR="00C8058C" w:rsidRPr="00FE33F3">
        <w:rPr>
          <w:rFonts w:ascii="Book Antiqua" w:eastAsia="Book Antiqua" w:hAnsi="Book Antiqua" w:cs="Book Antiqua"/>
          <w:color w:val="000000"/>
        </w:rPr>
        <w:t xml:space="preserve"> the patient’s medical history (82.1%), the sex (98.2%), the length from symptom onset (98.2%),</w:t>
      </w:r>
      <w:r w:rsidR="00476AF6" w:rsidRPr="00FE33F3">
        <w:rPr>
          <w:rFonts w:ascii="Book Antiqua" w:eastAsia="Book Antiqua" w:hAnsi="Book Antiqua" w:cs="Book Antiqua"/>
          <w:color w:val="000000"/>
        </w:rPr>
        <w:t xml:space="preserve"> </w:t>
      </w:r>
      <w:r w:rsidR="00C8058C" w:rsidRPr="00FE33F3">
        <w:rPr>
          <w:rFonts w:ascii="Book Antiqua" w:eastAsia="Book Antiqua" w:hAnsi="Book Antiqua" w:cs="Book Antiqua"/>
          <w:color w:val="000000"/>
        </w:rPr>
        <w:t xml:space="preserve">the length of the hospital </w:t>
      </w:r>
      <w:proofErr w:type="gramStart"/>
      <w:r w:rsidR="00C8058C" w:rsidRPr="00FE33F3">
        <w:rPr>
          <w:rFonts w:ascii="Book Antiqua" w:eastAsia="Book Antiqua" w:hAnsi="Book Antiqua" w:cs="Book Antiqua"/>
          <w:color w:val="000000"/>
        </w:rPr>
        <w:t>stay</w:t>
      </w:r>
      <w:proofErr w:type="gramEnd"/>
      <w:r w:rsidR="00C8058C" w:rsidRPr="00FE33F3">
        <w:rPr>
          <w:rFonts w:ascii="Book Antiqua" w:eastAsia="Book Antiqua" w:hAnsi="Book Antiqua" w:cs="Book Antiqua"/>
          <w:color w:val="000000"/>
        </w:rPr>
        <w:t xml:space="preserve"> (76.8%), imaging findings (100%), treatments (100%), and outcomes (100%). </w:t>
      </w:r>
    </w:p>
    <w:p w14:paraId="4ACD662D" w14:textId="77777777" w:rsidR="00A77B3E" w:rsidRPr="00FE33F3" w:rsidRDefault="00A77B3E" w:rsidP="00FE33F3">
      <w:pPr>
        <w:spacing w:line="360" w:lineRule="auto"/>
        <w:ind w:firstLine="840"/>
        <w:jc w:val="both"/>
        <w:rPr>
          <w:rFonts w:ascii="Book Antiqua" w:hAnsi="Book Antiqua"/>
        </w:rPr>
      </w:pPr>
    </w:p>
    <w:p w14:paraId="44D5B3F9"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Statistical analyses</w:t>
      </w:r>
    </w:p>
    <w:p w14:paraId="542FE4BF" w14:textId="191EC9F6" w:rsidR="006F08B2" w:rsidRPr="00FE33F3" w:rsidRDefault="00C60F60" w:rsidP="00FE33F3">
      <w:pPr>
        <w:spacing w:line="360" w:lineRule="auto"/>
        <w:jc w:val="both"/>
        <w:rPr>
          <w:rFonts w:ascii="Book Antiqua" w:eastAsia="Book Antiqua" w:hAnsi="Book Antiqua" w:cs="Book Antiqua"/>
          <w:color w:val="000000"/>
        </w:rPr>
      </w:pPr>
      <w:r w:rsidRPr="00FE33F3">
        <w:rPr>
          <w:rFonts w:ascii="Book Antiqua" w:eastAsia="Book Antiqua" w:hAnsi="Book Antiqua" w:cs="Book Antiqua"/>
          <w:color w:val="000000"/>
        </w:rPr>
        <w:t xml:space="preserve"> </w:t>
      </w:r>
      <w:r w:rsidR="006F08B2" w:rsidRPr="00FE33F3">
        <w:rPr>
          <w:rFonts w:ascii="Book Antiqua" w:eastAsia="Book Antiqua" w:hAnsi="Book Antiqua" w:cs="Book Antiqua"/>
          <w:color w:val="000000"/>
        </w:rPr>
        <w:t>All values were presented as the mean</w:t>
      </w:r>
      <w:r w:rsidR="006F08B2" w:rsidRPr="00FE33F3">
        <w:rPr>
          <w:rFonts w:eastAsia="Book Antiqua"/>
          <w:color w:val="000000"/>
        </w:rPr>
        <w:t> </w:t>
      </w:r>
      <w:r w:rsidR="006F08B2" w:rsidRPr="00FE33F3">
        <w:rPr>
          <w:rFonts w:ascii="Book Antiqua" w:eastAsia="Book Antiqua" w:hAnsi="Book Antiqua" w:cs="Book Antiqua"/>
          <w:color w:val="000000"/>
        </w:rPr>
        <w:t>±</w:t>
      </w:r>
      <w:r w:rsidR="006F08B2" w:rsidRPr="00FE33F3">
        <w:rPr>
          <w:rFonts w:eastAsia="Book Antiqua"/>
          <w:color w:val="000000"/>
        </w:rPr>
        <w:t> </w:t>
      </w:r>
      <w:r w:rsidR="006F08B2" w:rsidRPr="00FE33F3">
        <w:rPr>
          <w:rFonts w:ascii="Book Antiqua" w:eastAsia="Book Antiqua" w:hAnsi="Book Antiqua" w:cs="Book Antiqua"/>
          <w:color w:val="000000"/>
        </w:rPr>
        <w:t xml:space="preserve">SD. Intergroup differences were evaluated by an analysis of variance, while a nonparametric analysis was conducted for data with a skewed distribution. Statistical analyses were performed using EZR (Saitama Medical Center, </w:t>
      </w:r>
      <w:proofErr w:type="spellStart"/>
      <w:r w:rsidR="006F08B2" w:rsidRPr="00FE33F3">
        <w:rPr>
          <w:rFonts w:ascii="Book Antiqua" w:eastAsia="Book Antiqua" w:hAnsi="Book Antiqua" w:cs="Book Antiqua"/>
          <w:color w:val="000000"/>
        </w:rPr>
        <w:t>Jichi</w:t>
      </w:r>
      <w:proofErr w:type="spellEnd"/>
      <w:r w:rsidR="006F08B2" w:rsidRPr="00FE33F3">
        <w:rPr>
          <w:rFonts w:ascii="Book Antiqua" w:eastAsia="Book Antiqua" w:hAnsi="Book Antiqua" w:cs="Book Antiqua"/>
          <w:color w:val="000000"/>
        </w:rPr>
        <w:t xml:space="preserve"> Medical </w:t>
      </w:r>
      <w:proofErr w:type="gramStart"/>
      <w:r w:rsidR="006F08B2" w:rsidRPr="00FE33F3">
        <w:rPr>
          <w:rFonts w:ascii="Book Antiqua" w:eastAsia="Book Antiqua" w:hAnsi="Book Antiqua" w:cs="Book Antiqua"/>
          <w:color w:val="000000"/>
        </w:rPr>
        <w:t>University)</w:t>
      </w:r>
      <w:r w:rsidR="005952A6" w:rsidRPr="00FE33F3">
        <w:rPr>
          <w:rFonts w:ascii="Book Antiqua" w:eastAsia="MS Mincho" w:hAnsi="Book Antiqua" w:cs="MS Mincho"/>
          <w:color w:val="000000"/>
          <w:vertAlign w:val="superscript"/>
          <w:lang w:eastAsia="ja-JP"/>
        </w:rPr>
        <w:t>[</w:t>
      </w:r>
      <w:proofErr w:type="gramEnd"/>
      <w:r w:rsidR="004B6346" w:rsidRPr="00FE33F3">
        <w:rPr>
          <w:rFonts w:ascii="Book Antiqua" w:eastAsia="MS Mincho" w:hAnsi="Book Antiqua" w:cs="MS Mincho"/>
          <w:color w:val="000000"/>
          <w:vertAlign w:val="superscript"/>
          <w:lang w:eastAsia="ja-JP"/>
        </w:rPr>
        <w:t>12</w:t>
      </w:r>
      <w:r w:rsidR="005952A6" w:rsidRPr="00FE33F3">
        <w:rPr>
          <w:rFonts w:ascii="Book Antiqua" w:eastAsia="MS Mincho" w:hAnsi="Book Antiqua" w:cs="MS Mincho"/>
          <w:color w:val="000000"/>
          <w:vertAlign w:val="superscript"/>
          <w:lang w:eastAsia="ja-JP"/>
        </w:rPr>
        <w:t>]</w:t>
      </w:r>
      <w:r w:rsidR="006F08B2" w:rsidRPr="00FE33F3">
        <w:rPr>
          <w:rFonts w:ascii="Book Antiqua" w:eastAsia="Book Antiqua" w:hAnsi="Book Antiqua" w:cs="Book Antiqua"/>
          <w:color w:val="000000"/>
        </w:rPr>
        <w:t xml:space="preserve">. EZR for R (The R Foundation for Statistical Computing, version 2.13.0) is a modified version of the R commander (version 1.6–3) that includes statistical functions that are frequently used in biostatistics. </w:t>
      </w:r>
      <w:r w:rsidR="006F08B2" w:rsidRPr="00FE33F3">
        <w:rPr>
          <w:rFonts w:ascii="Book Antiqua" w:eastAsia="Book Antiqua" w:hAnsi="Book Antiqua" w:cs="Book Antiqua"/>
          <w:i/>
          <w:color w:val="000000"/>
        </w:rPr>
        <w:t xml:space="preserve">P </w:t>
      </w:r>
      <w:r w:rsidR="006F08B2" w:rsidRPr="00FE33F3">
        <w:rPr>
          <w:rFonts w:ascii="Book Antiqua" w:eastAsia="Book Antiqua" w:hAnsi="Book Antiqua" w:cs="Book Antiqua"/>
          <w:color w:val="000000"/>
        </w:rPr>
        <w:t>values of &lt;</w:t>
      </w:r>
      <w:r w:rsidR="00763FBB" w:rsidRPr="00FE33F3">
        <w:rPr>
          <w:rFonts w:ascii="Book Antiqua" w:eastAsia="Book Antiqua" w:hAnsi="Book Antiqua" w:cs="Book Antiqua"/>
          <w:color w:val="000000"/>
        </w:rPr>
        <w:t xml:space="preserve"> </w:t>
      </w:r>
      <w:r w:rsidR="006F08B2" w:rsidRPr="00FE33F3">
        <w:rPr>
          <w:rFonts w:ascii="Book Antiqua" w:eastAsia="Book Antiqua" w:hAnsi="Book Antiqua" w:cs="Book Antiqua"/>
          <w:color w:val="000000"/>
        </w:rPr>
        <w:t>0.05 were considered statistically significant.</w:t>
      </w:r>
    </w:p>
    <w:p w14:paraId="4DB19471" w14:textId="77777777" w:rsidR="00A77B3E" w:rsidRPr="00FE33F3" w:rsidRDefault="00A77B3E" w:rsidP="00FE33F3">
      <w:pPr>
        <w:spacing w:line="360" w:lineRule="auto"/>
        <w:jc w:val="both"/>
        <w:rPr>
          <w:rFonts w:ascii="Book Antiqua" w:hAnsi="Book Antiqua"/>
        </w:rPr>
      </w:pPr>
    </w:p>
    <w:p w14:paraId="30989FD9"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aps/>
          <w:color w:val="000000"/>
          <w:u w:val="single"/>
        </w:rPr>
        <w:t>RESULTS</w:t>
      </w:r>
    </w:p>
    <w:p w14:paraId="6A3917C7"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The results of the literature search are shown in Figure 1. Through our search, we identified 1310 studies. Of these, 990 studies were excluded by title and abstract. Of the remaining 115 potentially relevant articles, we excluded 48 concerning other diseases, 11 with insufficient data, 3 concerning recurrence cases, 2 involving best supportive care, and 2 pediatric cases. This resulted in the inclusion of 49 case report articles involving 56 cases for this study. </w:t>
      </w:r>
    </w:p>
    <w:p w14:paraId="2B52263B" w14:textId="77777777" w:rsidR="00A77B3E" w:rsidRPr="00FE33F3" w:rsidRDefault="00A77B3E" w:rsidP="00FE33F3">
      <w:pPr>
        <w:spacing w:line="360" w:lineRule="auto"/>
        <w:ind w:firstLine="840"/>
        <w:jc w:val="both"/>
        <w:rPr>
          <w:rFonts w:ascii="Book Antiqua" w:hAnsi="Book Antiqua"/>
        </w:rPr>
      </w:pPr>
    </w:p>
    <w:p w14:paraId="09915F5B"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Patients’ characteristics</w:t>
      </w:r>
    </w:p>
    <w:p w14:paraId="2903E932" w14:textId="3480DB25" w:rsidR="00A77B3E" w:rsidRPr="00FE33F3" w:rsidRDefault="00D77242" w:rsidP="00FE33F3">
      <w:pPr>
        <w:spacing w:line="360" w:lineRule="auto"/>
        <w:jc w:val="both"/>
        <w:rPr>
          <w:rFonts w:ascii="Book Antiqua" w:hAnsi="Book Antiqua"/>
        </w:rPr>
      </w:pPr>
      <w:r w:rsidRPr="00FE33F3">
        <w:rPr>
          <w:rFonts w:ascii="Book Antiqua" w:eastAsia="Book Antiqua" w:hAnsi="Book Antiqua" w:cs="Book Antiqua"/>
          <w:color w:val="000000"/>
        </w:rPr>
        <w:t xml:space="preserve"> </w:t>
      </w:r>
      <w:r w:rsidR="006F08B2" w:rsidRPr="00FE33F3">
        <w:rPr>
          <w:rFonts w:ascii="Book Antiqua" w:eastAsia="Book Antiqua" w:hAnsi="Book Antiqua" w:cs="Book Antiqua"/>
          <w:color w:val="000000"/>
        </w:rPr>
        <w:t xml:space="preserve">Table 1 shows the details of the included studies. </w:t>
      </w:r>
      <w:r w:rsidR="00C8058C" w:rsidRPr="00FE33F3">
        <w:rPr>
          <w:rFonts w:ascii="Book Antiqua" w:eastAsia="Book Antiqua" w:hAnsi="Book Antiqua" w:cs="Book Antiqua"/>
          <w:color w:val="000000"/>
        </w:rPr>
        <w:t>Of the 55 patients whose sex was mentioned, 51 were male, and 4 were female (1 case with no information). The mean age was 55.8</w:t>
      </w:r>
      <w:r w:rsidR="00D01990" w:rsidRPr="00FE33F3">
        <w:rPr>
          <w:rFonts w:ascii="Book Antiqua" w:eastAsia="Book Antiqua" w:hAnsi="Book Antiqua" w:cs="Book Antiqua"/>
          <w:color w:val="000000"/>
        </w:rPr>
        <w:t xml:space="preserve"> </w:t>
      </w:r>
      <w:r w:rsidR="00C8058C" w:rsidRPr="00FE33F3">
        <w:rPr>
          <w:rFonts w:ascii="Book Antiqua" w:eastAsia="Book Antiqua" w:hAnsi="Book Antiqua" w:cs="Book Antiqua"/>
          <w:color w:val="000000"/>
        </w:rPr>
        <w:t>±</w:t>
      </w:r>
      <w:r w:rsidR="00D01990" w:rsidRPr="00FE33F3">
        <w:rPr>
          <w:rFonts w:ascii="Book Antiqua" w:eastAsia="Book Antiqua" w:hAnsi="Book Antiqua" w:cs="Book Antiqua"/>
          <w:color w:val="000000"/>
        </w:rPr>
        <w:t xml:space="preserve"> </w:t>
      </w:r>
      <w:r w:rsidR="00C8058C" w:rsidRPr="00FE33F3">
        <w:rPr>
          <w:rFonts w:ascii="Book Antiqua" w:eastAsia="Book Antiqua" w:hAnsi="Book Antiqua" w:cs="Book Antiqua"/>
          <w:color w:val="000000"/>
        </w:rPr>
        <w:t>16 years old. Thirty-six of the 55 cases (65.5%) were referred to the hospital within 24 h after symptom onset (1 case with no information). The most common method of the diagnosis was computed tomography (</w:t>
      </w:r>
      <w:r w:rsidR="00C8058C" w:rsidRPr="00FE33F3">
        <w:rPr>
          <w:rFonts w:ascii="Book Antiqua" w:eastAsia="Book Antiqua" w:hAnsi="Book Antiqua" w:cs="Book Antiqua"/>
          <w:i/>
          <w:iCs/>
          <w:color w:val="000000"/>
        </w:rPr>
        <w:t>n</w:t>
      </w:r>
      <w:r w:rsidR="00D01990" w:rsidRPr="00FE33F3">
        <w:rPr>
          <w:rFonts w:ascii="Book Antiqua" w:eastAsia="Book Antiqua" w:hAnsi="Book Antiqua" w:cs="Book Antiqua"/>
          <w:color w:val="000000"/>
        </w:rPr>
        <w:t xml:space="preserve"> = </w:t>
      </w:r>
      <w:r w:rsidR="00C8058C" w:rsidRPr="00FE33F3">
        <w:rPr>
          <w:rFonts w:ascii="Book Antiqua" w:eastAsia="Book Antiqua" w:hAnsi="Book Antiqua" w:cs="Book Antiqua"/>
          <w:color w:val="000000"/>
        </w:rPr>
        <w:t>31), followed by esophagography (</w:t>
      </w:r>
      <w:r w:rsidR="00C8058C" w:rsidRPr="00FE33F3">
        <w:rPr>
          <w:rFonts w:ascii="Book Antiqua" w:eastAsia="Book Antiqua" w:hAnsi="Book Antiqua" w:cs="Book Antiqua"/>
          <w:i/>
          <w:iCs/>
          <w:color w:val="000000"/>
        </w:rPr>
        <w:t>n</w:t>
      </w:r>
      <w:r w:rsidR="00C8058C" w:rsidRPr="00FE33F3">
        <w:rPr>
          <w:rFonts w:ascii="Book Antiqua" w:eastAsia="Book Antiqua" w:hAnsi="Book Antiqua" w:cs="Book Antiqua"/>
          <w:color w:val="000000"/>
        </w:rPr>
        <w:t xml:space="preserve"> = 15), endoscopy (</w:t>
      </w:r>
      <w:r w:rsidR="00C8058C" w:rsidRPr="00FE33F3">
        <w:rPr>
          <w:rFonts w:ascii="Book Antiqua" w:eastAsia="Book Antiqua" w:hAnsi="Book Antiqua" w:cs="Book Antiqua"/>
          <w:i/>
          <w:iCs/>
          <w:color w:val="000000"/>
        </w:rPr>
        <w:t>n</w:t>
      </w:r>
      <w:r w:rsidR="00C8058C" w:rsidRPr="00FE33F3">
        <w:rPr>
          <w:rFonts w:ascii="Book Antiqua" w:eastAsia="Book Antiqua" w:hAnsi="Book Antiqua" w:cs="Book Antiqua"/>
          <w:color w:val="000000"/>
        </w:rPr>
        <w:t xml:space="preserve"> = 9), and exploratory laparotomy (</w:t>
      </w:r>
      <w:r w:rsidR="00C8058C" w:rsidRPr="00FE33F3">
        <w:rPr>
          <w:rFonts w:ascii="Book Antiqua" w:eastAsia="Book Antiqua" w:hAnsi="Book Antiqua" w:cs="Book Antiqua"/>
          <w:i/>
          <w:iCs/>
          <w:color w:val="000000"/>
        </w:rPr>
        <w:t>n</w:t>
      </w:r>
      <w:r w:rsidR="00C8058C" w:rsidRPr="00FE33F3">
        <w:rPr>
          <w:rFonts w:ascii="Book Antiqua" w:eastAsia="Book Antiqua" w:hAnsi="Book Antiqua" w:cs="Book Antiqua"/>
          <w:color w:val="000000"/>
        </w:rPr>
        <w:t xml:space="preserve"> = 1). A total of 42 cases (75%) were accurately diagnosed on admission. Fourteen patients (25%) showed shock vitals when they arrived at the hospital. Twelve (21.4%) were intra-mediastinum type, and 44 (78.6%) were extra-mediastinum type. The mean (range) size of the laceration in the 30 cases for which such details were described was 3.8 (1-12) cm (Table</w:t>
      </w:r>
      <w:r w:rsidR="00C44825" w:rsidRPr="00FE33F3">
        <w:rPr>
          <w:rFonts w:ascii="Book Antiqua" w:eastAsia="Book Antiqua" w:hAnsi="Book Antiqua" w:cs="Book Antiqua"/>
          <w:color w:val="000000"/>
        </w:rPr>
        <w:t xml:space="preserve"> </w:t>
      </w:r>
      <w:r w:rsidR="000E463C" w:rsidRPr="00FE33F3">
        <w:rPr>
          <w:rFonts w:ascii="Book Antiqua" w:eastAsia="Book Antiqua" w:hAnsi="Book Antiqua" w:cs="Book Antiqua"/>
          <w:color w:val="000000"/>
        </w:rPr>
        <w:t>2</w:t>
      </w:r>
      <w:r w:rsidR="00C8058C" w:rsidRPr="00FE33F3">
        <w:rPr>
          <w:rFonts w:ascii="Book Antiqua" w:eastAsia="Book Antiqua" w:hAnsi="Book Antiqua" w:cs="Book Antiqua"/>
          <w:color w:val="000000"/>
        </w:rPr>
        <w:t>).</w:t>
      </w:r>
    </w:p>
    <w:p w14:paraId="1615F36A" w14:textId="77777777" w:rsidR="00A77B3E" w:rsidRPr="00FE33F3" w:rsidRDefault="00A77B3E" w:rsidP="00FE33F3">
      <w:pPr>
        <w:spacing w:line="360" w:lineRule="auto"/>
        <w:ind w:firstLine="840"/>
        <w:jc w:val="both"/>
        <w:rPr>
          <w:rFonts w:ascii="Book Antiqua" w:hAnsi="Book Antiqua"/>
        </w:rPr>
      </w:pPr>
    </w:p>
    <w:p w14:paraId="6327F196" w14:textId="46CA36AE"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 xml:space="preserve">Initial treatment for </w:t>
      </w:r>
      <w:proofErr w:type="spellStart"/>
      <w:r w:rsidRPr="00FE33F3">
        <w:rPr>
          <w:rFonts w:ascii="Book Antiqua" w:eastAsia="Book Antiqua" w:hAnsi="Book Antiqua" w:cs="Book Antiqua"/>
          <w:b/>
          <w:i/>
          <w:iCs/>
          <w:color w:val="000000"/>
        </w:rPr>
        <w:t>Boerhaave</w:t>
      </w:r>
      <w:proofErr w:type="spellEnd"/>
      <w:r w:rsidRPr="00FE33F3">
        <w:rPr>
          <w:rFonts w:ascii="Book Antiqua" w:eastAsia="Book Antiqua" w:hAnsi="Book Antiqua" w:cs="Book Antiqua"/>
          <w:b/>
          <w:i/>
          <w:iCs/>
          <w:color w:val="000000"/>
        </w:rPr>
        <w:t xml:space="preserve"> syndrome</w:t>
      </w:r>
    </w:p>
    <w:p w14:paraId="0E6BFDA8" w14:textId="6B7CC161"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Conservative treatment was performed in 25 cases, while operation was performed in 31 cases. Conservative treatment included endoscopic esophageal stents in 17 cases, endoscopic clipping in 5, thoracic drainage in 21, and endoluminal vacuum-assisted (EVAC) therapy in 1. The operation approach was trans-thoracic and trans-abdominal approaches in 18 and 10 cases, respectively; a combined trans-abdominal and trans-thoracic approach was performed in 3 cases. In the trans-thoracic approach, minimally invasive surgery was performed in 5 cases (23.8%). In the trans-abdominal approach, minimally invasive surgery was performed in 8 cases (61.5%). The operation methods were primary repair only in eight cases, primary repair with </w:t>
      </w:r>
      <w:proofErr w:type="spellStart"/>
      <w:r w:rsidRPr="00FE33F3">
        <w:rPr>
          <w:rFonts w:ascii="Book Antiqua" w:eastAsia="Book Antiqua" w:hAnsi="Book Antiqua" w:cs="Book Antiqua"/>
          <w:color w:val="000000"/>
        </w:rPr>
        <w:t>omentoplasty</w:t>
      </w:r>
      <w:proofErr w:type="spellEnd"/>
      <w:r w:rsidRPr="00FE33F3">
        <w:rPr>
          <w:rFonts w:ascii="Book Antiqua" w:eastAsia="Book Antiqua" w:hAnsi="Book Antiqua" w:cs="Book Antiqua"/>
          <w:color w:val="000000"/>
        </w:rPr>
        <w:t xml:space="preserve"> in six cases, primary repair with fundus pouch in six cases, primary repair with intercostal muscle pouch in five cases, primary repair with pericardial fat pouch in five cases, T tube in two cases, esophagectomy in one case, and esophagostomy in one case. Twelve out of 31 cases (38.7%) developed postoperative leakage. Two of those cases underwent EVAC therapy, and four of the cases underwent endoscopic esophageal stenting. Seven out of the 56 total </w:t>
      </w:r>
      <w:r w:rsidRPr="00FE33F3">
        <w:rPr>
          <w:rFonts w:ascii="Book Antiqua" w:eastAsia="Book Antiqua" w:hAnsi="Book Antiqua" w:cs="Book Antiqua"/>
          <w:color w:val="000000"/>
        </w:rPr>
        <w:lastRenderedPageBreak/>
        <w:t xml:space="preserve">cases (12.5%) died following treatment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notably, 4 of those 7 cases (57.1%) had already had shock vitals on arrival at the hospital </w:t>
      </w:r>
      <w:r w:rsidR="00AD7364" w:rsidRPr="00FE33F3">
        <w:rPr>
          <w:rFonts w:ascii="Book Antiqua" w:eastAsia="Book Antiqua" w:hAnsi="Book Antiqua" w:cs="Book Antiqua"/>
          <w:color w:val="000000"/>
        </w:rPr>
        <w:t>(Table</w:t>
      </w:r>
      <w:r w:rsidR="005A5ACD" w:rsidRPr="00FE33F3">
        <w:rPr>
          <w:rFonts w:ascii="Book Antiqua" w:eastAsia="Book Antiqua" w:hAnsi="Book Antiqua" w:cs="Book Antiqua"/>
          <w:color w:val="000000"/>
        </w:rPr>
        <w:t xml:space="preserve"> </w:t>
      </w:r>
      <w:r w:rsidR="00C458C2" w:rsidRPr="00FE33F3">
        <w:rPr>
          <w:rFonts w:ascii="Book Antiqua" w:eastAsia="Book Antiqua" w:hAnsi="Book Antiqua" w:cs="Book Antiqua"/>
          <w:color w:val="000000"/>
        </w:rPr>
        <w:t>3</w:t>
      </w:r>
      <w:r w:rsidR="00AD7364" w:rsidRPr="00FE33F3">
        <w:rPr>
          <w:rFonts w:ascii="Book Antiqua" w:eastAsia="Book Antiqua" w:hAnsi="Book Antiqua" w:cs="Book Antiqua"/>
          <w:color w:val="000000"/>
        </w:rPr>
        <w:t>)</w:t>
      </w:r>
      <w:r w:rsidRPr="00FE33F3">
        <w:rPr>
          <w:rFonts w:ascii="Book Antiqua" w:eastAsia="Book Antiqua" w:hAnsi="Book Antiqua" w:cs="Book Antiqua"/>
          <w:color w:val="000000"/>
        </w:rPr>
        <w:t xml:space="preserve">. </w:t>
      </w:r>
    </w:p>
    <w:p w14:paraId="5FEEDAAA" w14:textId="77777777" w:rsidR="00A77B3E" w:rsidRPr="00FE33F3" w:rsidRDefault="00A77B3E" w:rsidP="00FE33F3">
      <w:pPr>
        <w:spacing w:line="360" w:lineRule="auto"/>
        <w:ind w:firstLine="840"/>
        <w:jc w:val="both"/>
        <w:rPr>
          <w:rFonts w:ascii="Book Antiqua" w:hAnsi="Book Antiqua"/>
        </w:rPr>
      </w:pPr>
    </w:p>
    <w:p w14:paraId="69479448"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Endoscopic esophageal stenting</w:t>
      </w:r>
    </w:p>
    <w:p w14:paraId="7A1076E7"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Seventeen cases underwent endoscopic esophageal stenting initially, and 14 of them (82.4%) had severe comorbidities. Ten of the 17 cases (58.8%) who underwent endoscopic esophageal stenting had had shock vitals on arrival at the hospital. One case (14.3%) was the intra-mediastinum type, while the other 16 (85.7%) were the extra-mediastinum type. Two of the 17 cases who underwent endoscopic esophageal stenting had initially undergone operation due to poor infection control. </w:t>
      </w:r>
    </w:p>
    <w:p w14:paraId="64AE7992" w14:textId="77777777" w:rsidR="00A77B3E" w:rsidRPr="00FE33F3" w:rsidRDefault="00C8058C" w:rsidP="00FE33F3">
      <w:pPr>
        <w:spacing w:line="360" w:lineRule="auto"/>
        <w:ind w:firstLine="720"/>
        <w:jc w:val="both"/>
        <w:rPr>
          <w:rFonts w:ascii="Book Antiqua" w:hAnsi="Book Antiqua"/>
        </w:rPr>
      </w:pPr>
      <w:r w:rsidRPr="00FE33F3">
        <w:rPr>
          <w:rFonts w:ascii="Book Antiqua" w:eastAsia="Book Antiqua" w:hAnsi="Book Antiqua" w:cs="Book Antiqua"/>
          <w:color w:val="000000"/>
        </w:rPr>
        <w:t xml:space="preserve">Four of the cases who initially underwent operation consequently underwent endoscopic esophageal stenting to stop leakage. </w:t>
      </w:r>
    </w:p>
    <w:p w14:paraId="147AC769" w14:textId="77777777" w:rsidR="00A77B3E" w:rsidRPr="00FE33F3" w:rsidRDefault="00A77B3E" w:rsidP="00FE33F3">
      <w:pPr>
        <w:spacing w:line="360" w:lineRule="auto"/>
        <w:ind w:firstLine="720"/>
        <w:jc w:val="both"/>
        <w:rPr>
          <w:rFonts w:ascii="Book Antiqua" w:hAnsi="Book Antiqua"/>
        </w:rPr>
      </w:pPr>
    </w:p>
    <w:p w14:paraId="4540B3CD" w14:textId="77777777" w:rsidR="00A77B3E" w:rsidRPr="00FE33F3" w:rsidRDefault="00C8058C" w:rsidP="00FE33F3">
      <w:pPr>
        <w:spacing w:line="360" w:lineRule="auto"/>
        <w:jc w:val="both"/>
        <w:rPr>
          <w:rFonts w:ascii="Book Antiqua" w:hAnsi="Book Antiqua"/>
          <w:b/>
        </w:rPr>
      </w:pPr>
      <w:r w:rsidRPr="00FE33F3">
        <w:rPr>
          <w:rFonts w:ascii="Book Antiqua" w:eastAsia="Book Antiqua" w:hAnsi="Book Antiqua" w:cs="Book Antiqua"/>
          <w:b/>
          <w:i/>
          <w:iCs/>
          <w:color w:val="000000"/>
        </w:rPr>
        <w:t>Minimally invasive surgery</w:t>
      </w:r>
    </w:p>
    <w:p w14:paraId="5E3EA333" w14:textId="110BDFBB"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Eleven out of 31 cases (35.5%) underwent minimally invasive surgery. Seven of the 13 cases (53.8%) who underwent the trans-abdominal approach received the trans-hiatal approach specifically with laparoscopic surgery. Five of the 21 cases (23.8%) who underwent the trans-thoracic approach received thoracoscopic surgery. The length of the hospital stay after surgery tended to be shorter with minimally invasive surgery than with non-minimally invasive surgery </w:t>
      </w:r>
      <w:r w:rsidR="00D527CB" w:rsidRPr="00FE33F3">
        <w:rPr>
          <w:rFonts w:ascii="Book Antiqua" w:eastAsia="Book Antiqua" w:hAnsi="Book Antiqua" w:cs="Book Antiqua"/>
          <w:color w:val="000000"/>
        </w:rPr>
        <w:t>[</w:t>
      </w:r>
      <w:r w:rsidRPr="00FE33F3">
        <w:rPr>
          <w:rFonts w:ascii="Book Antiqua" w:eastAsia="Book Antiqua" w:hAnsi="Book Antiqua" w:cs="Book Antiqua"/>
          <w:color w:val="000000"/>
        </w:rPr>
        <w:t xml:space="preserve">minimally invasive surgery </w:t>
      </w:r>
      <w:r w:rsidR="00D527CB" w:rsidRPr="00FE33F3">
        <w:rPr>
          <w:rFonts w:ascii="Book Antiqua" w:eastAsia="Book Antiqua" w:hAnsi="Book Antiqua" w:cs="Book Antiqua"/>
          <w:color w:val="000000"/>
        </w:rPr>
        <w:t>(</w:t>
      </w:r>
      <w:r w:rsidRPr="00FE33F3">
        <w:rPr>
          <w:rFonts w:ascii="Book Antiqua" w:eastAsia="Book Antiqua" w:hAnsi="Book Antiqua" w:cs="Book Antiqua"/>
          <w:i/>
          <w:color w:val="000000"/>
        </w:rPr>
        <w:t>n</w:t>
      </w:r>
      <w:r w:rsidR="00D527CB"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527CB"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10</w:t>
      </w:r>
      <w:r w:rsidR="00D527CB" w:rsidRPr="00FE33F3">
        <w:rPr>
          <w:rFonts w:ascii="Book Antiqua" w:eastAsia="Book Antiqua" w:hAnsi="Book Antiqua" w:cs="Book Antiqua"/>
          <w:color w:val="000000"/>
        </w:rPr>
        <w:t>)</w:t>
      </w:r>
      <w:r w:rsidRPr="00FE33F3">
        <w:rPr>
          <w:rFonts w:ascii="Book Antiqua" w:eastAsia="Book Antiqua" w:hAnsi="Book Antiqua" w:cs="Book Antiqua"/>
          <w:color w:val="000000"/>
        </w:rPr>
        <w:t xml:space="preserve"> </w:t>
      </w:r>
      <w:r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non-minimally invasive surgery </w:t>
      </w:r>
      <w:r w:rsidR="00DE62F5" w:rsidRPr="00FE33F3">
        <w:rPr>
          <w:rFonts w:ascii="Book Antiqua" w:eastAsia="Book Antiqua" w:hAnsi="Book Antiqua" w:cs="Book Antiqua"/>
          <w:color w:val="000000"/>
        </w:rPr>
        <w:t>(</w:t>
      </w:r>
      <w:r w:rsidR="00DE62F5" w:rsidRPr="00FE33F3">
        <w:rPr>
          <w:rFonts w:ascii="Book Antiqua" w:eastAsia="Book Antiqua" w:hAnsi="Book Antiqua" w:cs="Book Antiqua"/>
          <w:i/>
          <w:color w:val="000000"/>
        </w:rPr>
        <w:t>n</w:t>
      </w:r>
      <w:r w:rsidR="00DE62F5"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E62F5"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15</w:t>
      </w:r>
      <w:r w:rsidR="00DE62F5" w:rsidRPr="00FE33F3">
        <w:rPr>
          <w:rFonts w:ascii="Book Antiqua" w:eastAsia="Book Antiqua" w:hAnsi="Book Antiqua" w:cs="Book Antiqua"/>
          <w:color w:val="000000"/>
        </w:rPr>
        <w:t>)</w:t>
      </w:r>
      <w:r w:rsidRPr="00FE33F3">
        <w:rPr>
          <w:rFonts w:ascii="Book Antiqua" w:eastAsia="Book Antiqua" w:hAnsi="Book Antiqua" w:cs="Book Antiqua"/>
          <w:color w:val="000000"/>
        </w:rPr>
        <w:t>: 25.5</w:t>
      </w:r>
      <w:r w:rsidR="00DE62F5"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E62F5" w:rsidRPr="00FE33F3">
        <w:rPr>
          <w:rFonts w:ascii="Book Antiqua" w:eastAsia="Book Antiqua" w:hAnsi="Book Antiqua" w:cs="Book Antiqua"/>
          <w:color w:val="000000"/>
        </w:rPr>
        <w:t xml:space="preserve"> 17.1 </w:t>
      </w:r>
      <w:r w:rsidR="00DE62F5"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38.86</w:t>
      </w:r>
      <w:r w:rsidR="00DE62F5"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E62F5"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24.85 d; </w:t>
      </w:r>
      <w:r w:rsidRPr="00FE33F3">
        <w:rPr>
          <w:rFonts w:ascii="Book Antiqua" w:eastAsia="Book Antiqua" w:hAnsi="Book Antiqua" w:cs="Book Antiqua"/>
          <w:i/>
          <w:iCs/>
          <w:color w:val="000000"/>
        </w:rPr>
        <w:t>P</w:t>
      </w:r>
      <w:r w:rsidRPr="00FE33F3">
        <w:rPr>
          <w:rFonts w:ascii="Book Antiqua" w:eastAsia="Book Antiqua" w:hAnsi="Book Antiqua" w:cs="Book Antiqua"/>
          <w:color w:val="000000"/>
        </w:rPr>
        <w:t xml:space="preserve"> = 0.153</w:t>
      </w:r>
      <w:r w:rsidR="00D527CB" w:rsidRPr="00FE33F3">
        <w:rPr>
          <w:rFonts w:ascii="Book Antiqua" w:eastAsia="Book Antiqua" w:hAnsi="Book Antiqua" w:cs="Book Antiqua"/>
          <w:color w:val="000000"/>
        </w:rPr>
        <w:t>]</w:t>
      </w:r>
      <w:r w:rsidRPr="00FE33F3">
        <w:rPr>
          <w:rFonts w:ascii="Book Antiqua" w:eastAsia="Book Antiqua" w:hAnsi="Book Antiqua" w:cs="Book Antiqua"/>
          <w:color w:val="000000"/>
        </w:rPr>
        <w:t xml:space="preserve"> (Figure 2</w:t>
      </w:r>
      <w:r w:rsidR="0067261B" w:rsidRPr="00FE33F3">
        <w:rPr>
          <w:rFonts w:ascii="Book Antiqua" w:eastAsia="Book Antiqua" w:hAnsi="Book Antiqua" w:cs="Book Antiqua"/>
          <w:color w:val="000000"/>
        </w:rPr>
        <w:t>A</w:t>
      </w:r>
      <w:r w:rsidRPr="00FE33F3">
        <w:rPr>
          <w:rFonts w:ascii="Book Antiqua" w:eastAsia="Book Antiqua" w:hAnsi="Book Antiqua" w:cs="Book Antiqua"/>
          <w:color w:val="000000"/>
        </w:rPr>
        <w:t xml:space="preserve">). </w:t>
      </w:r>
    </w:p>
    <w:p w14:paraId="2407D2AA" w14:textId="77777777" w:rsidR="00A77B3E" w:rsidRPr="00FE33F3" w:rsidRDefault="00A77B3E" w:rsidP="00FE33F3">
      <w:pPr>
        <w:spacing w:line="360" w:lineRule="auto"/>
        <w:ind w:firstLine="840"/>
        <w:jc w:val="both"/>
        <w:rPr>
          <w:rFonts w:ascii="Book Antiqua" w:hAnsi="Book Antiqua"/>
        </w:rPr>
      </w:pPr>
    </w:p>
    <w:p w14:paraId="5B299641" w14:textId="0C2E9F3C" w:rsidR="00A77B3E" w:rsidRPr="00FE33F3" w:rsidRDefault="007E7602" w:rsidP="00FE33F3">
      <w:pPr>
        <w:spacing w:line="360" w:lineRule="auto"/>
        <w:jc w:val="both"/>
        <w:rPr>
          <w:rFonts w:ascii="Book Antiqua" w:hAnsi="Book Antiqua"/>
          <w:b/>
        </w:rPr>
      </w:pPr>
      <w:r w:rsidRPr="00FE33F3">
        <w:rPr>
          <w:rFonts w:ascii="Book Antiqua" w:eastAsia="Book Antiqua" w:hAnsi="Book Antiqua" w:cs="Book Antiqua"/>
          <w:b/>
          <w:i/>
          <w:iCs/>
          <w:color w:val="000000"/>
        </w:rPr>
        <w:t>Conservative treatment vs</w:t>
      </w:r>
      <w:r w:rsidR="00C8058C" w:rsidRPr="00FE33F3">
        <w:rPr>
          <w:rFonts w:ascii="Book Antiqua" w:eastAsia="Book Antiqua" w:hAnsi="Book Antiqua" w:cs="Book Antiqua"/>
          <w:b/>
          <w:i/>
          <w:iCs/>
          <w:color w:val="000000"/>
        </w:rPr>
        <w:t xml:space="preserve"> surgery</w:t>
      </w:r>
    </w:p>
    <w:p w14:paraId="657614ED" w14:textId="3F126FF4"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Table </w:t>
      </w:r>
      <w:r w:rsidR="000E463C" w:rsidRPr="00FE33F3">
        <w:rPr>
          <w:rFonts w:ascii="Book Antiqua" w:eastAsia="Book Antiqua" w:hAnsi="Book Antiqua" w:cs="Book Antiqua"/>
          <w:color w:val="000000"/>
        </w:rPr>
        <w:t xml:space="preserve">4 </w:t>
      </w:r>
      <w:r w:rsidRPr="00FE33F3">
        <w:rPr>
          <w:rFonts w:ascii="Book Antiqua" w:eastAsia="Book Antiqua" w:hAnsi="Book Antiqua" w:cs="Book Antiqua"/>
          <w:color w:val="000000"/>
        </w:rPr>
        <w:t xml:space="preserve">shows the differences in details between patients who underwent an operation and those who received conservative treatment. The sex, age, rate of patients admitting within 24h after symptom onset, rupture type, and rate of survival did not significantly differ between patients who underwent an operation and those who received conservative treatment. The rate of patients with shock vitals on admission did differ significantly between patients who underwent an operation and those who received </w:t>
      </w:r>
      <w:r w:rsidRPr="00FE33F3">
        <w:rPr>
          <w:rFonts w:ascii="Book Antiqua" w:eastAsia="Book Antiqua" w:hAnsi="Book Antiqua" w:cs="Book Antiqua"/>
          <w:color w:val="000000"/>
        </w:rPr>
        <w:lastRenderedPageBreak/>
        <w:t>conserva</w:t>
      </w:r>
      <w:r w:rsidR="00DD39F0" w:rsidRPr="00FE33F3">
        <w:rPr>
          <w:rFonts w:ascii="Book Antiqua" w:eastAsia="Book Antiqua" w:hAnsi="Book Antiqua" w:cs="Book Antiqua"/>
          <w:color w:val="000000"/>
        </w:rPr>
        <w:t xml:space="preserve">tive treatment (9.7% </w:t>
      </w:r>
      <w:r w:rsidR="00DD39F0"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44.0%; </w:t>
      </w:r>
      <w:r w:rsidRPr="00FE33F3">
        <w:rPr>
          <w:rFonts w:ascii="Book Antiqua" w:eastAsia="Book Antiqua" w:hAnsi="Book Antiqua" w:cs="Book Antiqua"/>
          <w:i/>
          <w:iCs/>
          <w:color w:val="000000"/>
        </w:rPr>
        <w:t>P</w:t>
      </w:r>
      <w:r w:rsidRPr="00FE33F3">
        <w:rPr>
          <w:rFonts w:ascii="Book Antiqua" w:eastAsia="Book Antiqua" w:hAnsi="Book Antiqua" w:cs="Book Antiqua"/>
          <w:color w:val="000000"/>
        </w:rPr>
        <w:t xml:space="preserve"> = 0.005). The length of hospital stay was not significantly different among the 43 cases</w:t>
      </w:r>
      <w:r w:rsidR="005A5ACD" w:rsidRPr="00FE33F3">
        <w:rPr>
          <w:rFonts w:ascii="Book Antiqua" w:eastAsia="Book Antiqua" w:hAnsi="Book Antiqua" w:cs="Book Antiqua"/>
          <w:color w:val="000000"/>
        </w:rPr>
        <w:t xml:space="preserve"> (operation </w:t>
      </w:r>
      <w:r w:rsidR="005A5ACD"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conservative treatment: 33.52</w:t>
      </w:r>
      <w:r w:rsidR="00DD39F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D39F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22.09 </w:t>
      </w:r>
      <w:r w:rsidR="00DD39F0"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38.81</w:t>
      </w:r>
      <w:r w:rsidR="00DD39F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DD39F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35.28 d; </w:t>
      </w:r>
      <w:r w:rsidRPr="00FE33F3">
        <w:rPr>
          <w:rFonts w:ascii="Book Antiqua" w:eastAsia="Book Antiqua" w:hAnsi="Book Antiqua" w:cs="Book Antiqua"/>
          <w:i/>
          <w:iCs/>
          <w:color w:val="000000"/>
        </w:rPr>
        <w:t>P</w:t>
      </w:r>
      <w:r w:rsidRPr="00FE33F3">
        <w:rPr>
          <w:rFonts w:ascii="Book Antiqua" w:eastAsia="Book Antiqua" w:hAnsi="Book Antiqua" w:cs="Book Antiqua"/>
          <w:color w:val="000000"/>
        </w:rPr>
        <w:t xml:space="preserve"> = 0.55) (Figure </w:t>
      </w:r>
      <w:r w:rsidR="0067261B" w:rsidRPr="00FE33F3">
        <w:rPr>
          <w:rFonts w:ascii="Book Antiqua" w:eastAsia="Book Antiqua" w:hAnsi="Book Antiqua" w:cs="Book Antiqua"/>
          <w:color w:val="000000"/>
        </w:rPr>
        <w:t>2B</w:t>
      </w:r>
      <w:r w:rsidRPr="00FE33F3">
        <w:rPr>
          <w:rFonts w:ascii="Book Antiqua" w:eastAsia="Book Antiqua" w:hAnsi="Book Antiqua" w:cs="Book Antiqua"/>
          <w:color w:val="000000"/>
        </w:rPr>
        <w:t>).</w:t>
      </w:r>
    </w:p>
    <w:p w14:paraId="7E0DB5B7" w14:textId="77777777" w:rsidR="00A77B3E" w:rsidRPr="00FE33F3" w:rsidRDefault="00A77B3E" w:rsidP="00FE33F3">
      <w:pPr>
        <w:spacing w:line="360" w:lineRule="auto"/>
        <w:jc w:val="both"/>
        <w:rPr>
          <w:rFonts w:ascii="Book Antiqua" w:hAnsi="Book Antiqua"/>
        </w:rPr>
      </w:pPr>
    </w:p>
    <w:p w14:paraId="6F0123B7"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aps/>
          <w:color w:val="000000"/>
          <w:u w:val="single"/>
        </w:rPr>
        <w:t>DISCUSSION</w:t>
      </w:r>
    </w:p>
    <w:p w14:paraId="19C41599" w14:textId="485E0CEE"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Primary surgical repair has been the gold-standard treatment for esophageal perforation for a long </w:t>
      </w:r>
      <w:proofErr w:type="gramStart"/>
      <w:r w:rsidRPr="00FE33F3">
        <w:rPr>
          <w:rFonts w:ascii="Book Antiqua" w:eastAsia="Book Antiqua" w:hAnsi="Book Antiqua" w:cs="Book Antiqua"/>
          <w:color w:val="000000"/>
        </w:rPr>
        <w:t>time</w:t>
      </w:r>
      <w:r w:rsidR="004B6346" w:rsidRPr="00FE33F3">
        <w:rPr>
          <w:rFonts w:ascii="Book Antiqua" w:eastAsia="MS Mincho" w:hAnsi="Book Antiqua" w:cs="Book Antiqua"/>
          <w:color w:val="000000"/>
          <w:vertAlign w:val="superscript"/>
          <w:lang w:eastAsia="ja-JP"/>
        </w:rPr>
        <w:t>[</w:t>
      </w:r>
      <w:proofErr w:type="gramEnd"/>
      <w:r w:rsidR="004B6346" w:rsidRPr="00FE33F3">
        <w:rPr>
          <w:rFonts w:ascii="Book Antiqua" w:eastAsia="MS Mincho" w:hAnsi="Book Antiqua" w:cs="MS Mincho"/>
          <w:color w:val="000000"/>
          <w:vertAlign w:val="superscript"/>
          <w:lang w:eastAsia="ja-JP"/>
        </w:rPr>
        <w:t>13-19]</w:t>
      </w:r>
      <w:r w:rsidRPr="00FE33F3">
        <w:rPr>
          <w:rFonts w:ascii="Book Antiqua" w:eastAsia="Book Antiqua" w:hAnsi="Book Antiqua" w:cs="Book Antiqua"/>
          <w:color w:val="000000"/>
        </w:rPr>
        <w:t>.</w:t>
      </w:r>
      <w:r w:rsidR="00EF654C" w:rsidRPr="00FE33F3">
        <w:rPr>
          <w:rFonts w:ascii="Book Antiqua" w:eastAsia="Book Antiqua" w:hAnsi="Book Antiqua" w:cs="Book Antiqua"/>
          <w:color w:val="000000"/>
        </w:rPr>
        <w:t xml:space="preserve"> Primary repair of the esophagus conducted with mediastinal and thoracic drainage is reported to have a 90% success rate. Cases in which esophageal rupture is diagnosed at an early stage (within 24 h) without associated esophageal disease are reported to show a particularly high success </w:t>
      </w:r>
      <w:proofErr w:type="gramStart"/>
      <w:r w:rsidR="00EF654C" w:rsidRPr="00FE33F3">
        <w:rPr>
          <w:rFonts w:ascii="Book Antiqua" w:eastAsia="Book Antiqua" w:hAnsi="Book Antiqua" w:cs="Book Antiqua"/>
          <w:color w:val="000000"/>
        </w:rPr>
        <w:t>rate</w:t>
      </w:r>
      <w:r w:rsidR="005F1AE8" w:rsidRPr="00FE33F3">
        <w:rPr>
          <w:rFonts w:ascii="Book Antiqua" w:eastAsia="Book Antiqua" w:hAnsi="Book Antiqua" w:cs="Book Antiqua"/>
          <w:color w:val="000000"/>
          <w:vertAlign w:val="superscript"/>
        </w:rPr>
        <w:t>[</w:t>
      </w:r>
      <w:proofErr w:type="gramEnd"/>
      <w:r w:rsidR="002C5992" w:rsidRPr="00FE33F3">
        <w:rPr>
          <w:rFonts w:ascii="Book Antiqua" w:eastAsia="Book Antiqua" w:hAnsi="Book Antiqua" w:cs="Book Antiqua"/>
          <w:color w:val="000000"/>
          <w:vertAlign w:val="superscript"/>
        </w:rPr>
        <w:t>20</w:t>
      </w:r>
      <w:r w:rsidR="005F1AE8" w:rsidRPr="00FE33F3">
        <w:rPr>
          <w:rFonts w:ascii="Book Antiqua" w:eastAsia="Book Antiqua" w:hAnsi="Book Antiqua" w:cs="Book Antiqua"/>
          <w:color w:val="000000"/>
          <w:vertAlign w:val="superscript"/>
        </w:rPr>
        <w:t>]</w:t>
      </w:r>
      <w:r w:rsidRPr="00FE33F3">
        <w:rPr>
          <w:rFonts w:ascii="Book Antiqua" w:eastAsia="Book Antiqua" w:hAnsi="Book Antiqua" w:cs="Book Antiqua"/>
          <w:color w:val="000000"/>
        </w:rPr>
        <w:t xml:space="preserve">. There has been a recent trend toward more non-operative </w:t>
      </w:r>
      <w:proofErr w:type="gramStart"/>
      <w:r w:rsidRPr="00FE33F3">
        <w:rPr>
          <w:rFonts w:ascii="Book Antiqua" w:eastAsia="Book Antiqua" w:hAnsi="Book Antiqua" w:cs="Book Antiqua"/>
          <w:color w:val="000000"/>
        </w:rPr>
        <w:t>management</w:t>
      </w:r>
      <w:r w:rsidR="004B6346" w:rsidRPr="00FE33F3">
        <w:rPr>
          <w:rFonts w:ascii="Book Antiqua" w:eastAsia="MS Mincho" w:hAnsi="Book Antiqua" w:cs="Book Antiqua"/>
          <w:color w:val="000000"/>
          <w:vertAlign w:val="superscript"/>
          <w:lang w:eastAsia="ja-JP"/>
        </w:rPr>
        <w:t>[</w:t>
      </w:r>
      <w:proofErr w:type="gramEnd"/>
      <w:r w:rsidR="004B6346" w:rsidRPr="00FE33F3">
        <w:rPr>
          <w:rFonts w:ascii="Book Antiqua" w:eastAsia="MS Mincho" w:hAnsi="Book Antiqua" w:cs="Book Antiqua"/>
          <w:color w:val="000000"/>
          <w:vertAlign w:val="superscript"/>
          <w:lang w:eastAsia="ja-JP"/>
        </w:rPr>
        <w:t>2</w:t>
      </w:r>
      <w:r w:rsidR="00A87EDB" w:rsidRPr="00FE33F3">
        <w:rPr>
          <w:rFonts w:ascii="Book Antiqua" w:eastAsia="MS Mincho" w:hAnsi="Book Antiqua" w:cs="Book Antiqua"/>
          <w:color w:val="000000"/>
          <w:vertAlign w:val="superscript"/>
          <w:lang w:eastAsia="ja-JP"/>
        </w:rPr>
        <w:t>1</w:t>
      </w:r>
      <w:r w:rsidR="00FE33F3" w:rsidRPr="00FE33F3">
        <w:rPr>
          <w:rFonts w:ascii="Book Antiqua" w:eastAsia="MS Mincho" w:hAnsi="Book Antiqua" w:cs="Book Antiqua"/>
          <w:color w:val="000000"/>
          <w:vertAlign w:val="superscript"/>
          <w:lang w:eastAsia="ja-JP"/>
        </w:rPr>
        <w:t>,</w:t>
      </w:r>
      <w:r w:rsidR="004B6346" w:rsidRPr="00FE33F3">
        <w:rPr>
          <w:rFonts w:ascii="Book Antiqua" w:eastAsia="MS Mincho" w:hAnsi="Book Antiqua" w:cs="Book Antiqua"/>
          <w:color w:val="000000"/>
          <w:vertAlign w:val="superscript"/>
          <w:lang w:eastAsia="ja-JP"/>
        </w:rPr>
        <w:t>2</w:t>
      </w:r>
      <w:r w:rsidR="00A87EDB" w:rsidRPr="00FE33F3">
        <w:rPr>
          <w:rFonts w:ascii="Book Antiqua" w:eastAsia="MS Mincho" w:hAnsi="Book Antiqua" w:cs="Book Antiqua"/>
          <w:color w:val="000000"/>
          <w:vertAlign w:val="superscript"/>
          <w:lang w:eastAsia="ja-JP"/>
        </w:rPr>
        <w:t>2</w:t>
      </w:r>
      <w:r w:rsidR="004B6346" w:rsidRPr="00FE33F3">
        <w:rPr>
          <w:rFonts w:ascii="Book Antiqua" w:eastAsia="MS Mincho" w:hAnsi="Book Antiqua" w:cs="Book Antiqua"/>
          <w:color w:val="000000"/>
          <w:vertAlign w:val="superscript"/>
          <w:lang w:eastAsia="ja-JP"/>
        </w:rPr>
        <w:t>]</w:t>
      </w:r>
      <w:r w:rsidRPr="00FE33F3">
        <w:rPr>
          <w:rFonts w:ascii="Book Antiqua" w:eastAsia="Book Antiqua" w:hAnsi="Book Antiqua" w:cs="Book Antiqua"/>
          <w:color w:val="000000"/>
        </w:rPr>
        <w:t xml:space="preserve">, such as esophageal stent replacement </w:t>
      </w:r>
      <w:r w:rsidRPr="00FE33F3">
        <w:rPr>
          <w:rFonts w:ascii="Book Antiqua" w:eastAsia="Book Antiqua" w:hAnsi="Book Antiqua" w:cs="Book Antiqua"/>
          <w:i/>
          <w:iCs/>
          <w:color w:val="000000"/>
        </w:rPr>
        <w:t>via</w:t>
      </w:r>
      <w:r w:rsidRPr="00FE33F3">
        <w:rPr>
          <w:rFonts w:ascii="Book Antiqua" w:eastAsia="Book Antiqua" w:hAnsi="Book Antiqua" w:cs="Book Antiqua"/>
          <w:color w:val="000000"/>
        </w:rPr>
        <w:t xml:space="preserve"> an endoscopic approach</w:t>
      </w:r>
      <w:r w:rsidR="005F1AE8" w:rsidRPr="00FE33F3">
        <w:rPr>
          <w:rFonts w:ascii="Book Antiqua" w:eastAsia="Book Antiqua" w:hAnsi="Book Antiqua" w:cs="Book Antiqua"/>
          <w:color w:val="000000"/>
          <w:vertAlign w:val="superscript"/>
        </w:rPr>
        <w:t>[</w:t>
      </w:r>
      <w:r w:rsidR="004B6346" w:rsidRPr="00FE33F3">
        <w:rPr>
          <w:rFonts w:ascii="Book Antiqua" w:eastAsia="MS Mincho" w:hAnsi="Book Antiqua" w:cs="MS Mincho"/>
          <w:color w:val="000000"/>
          <w:vertAlign w:val="superscript"/>
          <w:lang w:eastAsia="ja-JP"/>
        </w:rPr>
        <w:t>2</w:t>
      </w:r>
      <w:r w:rsidR="00A87EDB" w:rsidRPr="00FE33F3">
        <w:rPr>
          <w:rFonts w:ascii="Book Antiqua" w:eastAsia="MS Mincho" w:hAnsi="Book Antiqua" w:cs="MS Mincho"/>
          <w:color w:val="000000"/>
          <w:vertAlign w:val="superscript"/>
          <w:lang w:eastAsia="ja-JP"/>
        </w:rPr>
        <w:t>3</w:t>
      </w:r>
      <w:r w:rsidR="004B6346" w:rsidRPr="00FE33F3">
        <w:rPr>
          <w:rFonts w:ascii="Book Antiqua" w:eastAsia="MS Mincho" w:hAnsi="Book Antiqua" w:cs="MS Mincho"/>
          <w:color w:val="000000"/>
          <w:vertAlign w:val="superscript"/>
          <w:lang w:eastAsia="ja-JP"/>
        </w:rPr>
        <w:t>-3</w:t>
      </w:r>
      <w:r w:rsidR="00A87EDB" w:rsidRPr="00FE33F3">
        <w:rPr>
          <w:rFonts w:ascii="Book Antiqua" w:eastAsia="MS Mincho" w:hAnsi="Book Antiqua" w:cs="MS Mincho"/>
          <w:color w:val="000000"/>
          <w:vertAlign w:val="superscript"/>
          <w:lang w:eastAsia="ja-JP"/>
        </w:rPr>
        <w:t>2</w:t>
      </w:r>
      <w:r w:rsidR="005F1AE8" w:rsidRPr="00FE33F3">
        <w:rPr>
          <w:rFonts w:ascii="Book Antiqua" w:eastAsia="Book Antiqua" w:hAnsi="Book Antiqua" w:cs="Book Antiqua"/>
          <w:color w:val="000000"/>
          <w:vertAlign w:val="superscript"/>
        </w:rPr>
        <w:t>]</w:t>
      </w:r>
      <w:r w:rsidRPr="00FE33F3">
        <w:rPr>
          <w:rFonts w:ascii="Book Antiqua" w:eastAsia="Book Antiqua" w:hAnsi="Book Antiqua" w:cs="Book Antiqua"/>
          <w:color w:val="000000"/>
        </w:rPr>
        <w:t xml:space="preserve">. </w:t>
      </w:r>
      <w:r w:rsidR="00EF654C" w:rsidRPr="00FE33F3">
        <w:rPr>
          <w:rFonts w:ascii="Book Antiqua" w:eastAsia="Book Antiqua" w:hAnsi="Book Antiqua" w:cs="Book Antiqua"/>
          <w:color w:val="000000"/>
        </w:rPr>
        <w:t>The indications for esophageal stenting include multiple comorbidities, advanced mediastinal sepsis, hemodynamic compromise,</w:t>
      </w:r>
      <w:r w:rsidR="00EF654C" w:rsidRPr="00FE33F3" w:rsidDel="00945130">
        <w:rPr>
          <w:rFonts w:ascii="Book Antiqua" w:eastAsia="Book Antiqua" w:hAnsi="Book Antiqua" w:cs="Book Antiqua"/>
          <w:color w:val="000000"/>
        </w:rPr>
        <w:t xml:space="preserve"> </w:t>
      </w:r>
      <w:r w:rsidR="00EF654C" w:rsidRPr="00FE33F3">
        <w:rPr>
          <w:rFonts w:ascii="Book Antiqua" w:eastAsia="Book Antiqua" w:hAnsi="Book Antiqua" w:cs="Book Antiqua"/>
          <w:color w:val="000000"/>
        </w:rPr>
        <w:t xml:space="preserve">and clinical intolerance of extensive surgical </w:t>
      </w:r>
      <w:proofErr w:type="gramStart"/>
      <w:r w:rsidR="00EF654C" w:rsidRPr="00FE33F3">
        <w:rPr>
          <w:rFonts w:ascii="Book Antiqua" w:eastAsia="Book Antiqua" w:hAnsi="Book Antiqua" w:cs="Book Antiqua"/>
          <w:color w:val="000000"/>
        </w:rPr>
        <w:t>repair</w:t>
      </w:r>
      <w:r w:rsidR="004B6346" w:rsidRPr="00FE33F3">
        <w:rPr>
          <w:rFonts w:ascii="Book Antiqua" w:eastAsia="MS Mincho" w:hAnsi="Book Antiqua" w:cs="Book Antiqua"/>
          <w:color w:val="000000"/>
          <w:vertAlign w:val="superscript"/>
          <w:lang w:eastAsia="ja-JP"/>
        </w:rPr>
        <w:t>[</w:t>
      </w:r>
      <w:proofErr w:type="gramEnd"/>
      <w:r w:rsidR="004B6346" w:rsidRPr="00FE33F3">
        <w:rPr>
          <w:rFonts w:ascii="Book Antiqua" w:eastAsia="MS Mincho" w:hAnsi="Book Antiqua" w:cs="Book Antiqua"/>
          <w:color w:val="000000"/>
          <w:vertAlign w:val="superscript"/>
          <w:lang w:eastAsia="ja-JP"/>
        </w:rPr>
        <w:t>3</w:t>
      </w:r>
      <w:r w:rsidR="00A87EDB" w:rsidRPr="00FE33F3">
        <w:rPr>
          <w:rFonts w:ascii="Book Antiqua" w:eastAsia="MS Mincho" w:hAnsi="Book Antiqua" w:cs="Book Antiqua"/>
          <w:color w:val="000000"/>
          <w:vertAlign w:val="superscript"/>
          <w:lang w:eastAsia="ja-JP"/>
        </w:rPr>
        <w:t>3</w:t>
      </w:r>
      <w:r w:rsidR="004B6346" w:rsidRPr="00FE33F3">
        <w:rPr>
          <w:rFonts w:ascii="Book Antiqua" w:eastAsia="MS Mincho" w:hAnsi="Book Antiqua" w:cs="Book Antiqua"/>
          <w:color w:val="000000"/>
          <w:vertAlign w:val="superscript"/>
          <w:lang w:eastAsia="ja-JP"/>
        </w:rPr>
        <w:t>]</w:t>
      </w:r>
      <w:r w:rsidR="00EF654C"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In our review, the rate of conservation was significantly higher than that of operation in instances of sho</w:t>
      </w:r>
      <w:r w:rsidR="00E46E55" w:rsidRPr="00FE33F3">
        <w:rPr>
          <w:rFonts w:ascii="Book Antiqua" w:eastAsia="Book Antiqua" w:hAnsi="Book Antiqua" w:cs="Book Antiqua"/>
          <w:color w:val="000000"/>
        </w:rPr>
        <w:t xml:space="preserve">ck vital on admission (44.0% </w:t>
      </w:r>
      <w:r w:rsidR="00E46E55" w:rsidRPr="00FE33F3">
        <w:rPr>
          <w:rFonts w:ascii="Book Antiqua" w:eastAsia="Book Antiqua" w:hAnsi="Book Antiqua" w:cs="Book Antiqua"/>
          <w:i/>
          <w:color w:val="000000"/>
        </w:rPr>
        <w:t>vs</w:t>
      </w:r>
      <w:r w:rsidRPr="00FE33F3">
        <w:rPr>
          <w:rFonts w:ascii="Book Antiqua" w:eastAsia="Book Antiqua" w:hAnsi="Book Antiqua" w:cs="Book Antiqua"/>
          <w:color w:val="000000"/>
        </w:rPr>
        <w:t xml:space="preserve"> 9.7%; </w:t>
      </w:r>
      <w:r w:rsidRPr="00FE33F3">
        <w:rPr>
          <w:rFonts w:ascii="Book Antiqua" w:eastAsia="Book Antiqua" w:hAnsi="Book Antiqua" w:cs="Book Antiqua"/>
          <w:i/>
          <w:iCs/>
          <w:color w:val="000000"/>
        </w:rPr>
        <w:t>P</w:t>
      </w:r>
      <w:r w:rsidRPr="00FE33F3">
        <w:rPr>
          <w:rFonts w:ascii="Book Antiqua" w:eastAsia="Book Antiqua" w:hAnsi="Book Antiqua" w:cs="Book Antiqua"/>
          <w:color w:val="000000"/>
        </w:rPr>
        <w:t xml:space="preserve"> = 0.005). </w:t>
      </w:r>
    </w:p>
    <w:p w14:paraId="127D5AA3" w14:textId="02763557" w:rsidR="00A77B3E" w:rsidRPr="00FE33F3" w:rsidRDefault="00C8058C" w:rsidP="00FE33F3">
      <w:pPr>
        <w:spacing w:line="360" w:lineRule="auto"/>
        <w:ind w:firstLine="720"/>
        <w:jc w:val="both"/>
        <w:rPr>
          <w:rFonts w:ascii="Book Antiqua" w:hAnsi="Book Antiqua"/>
        </w:rPr>
      </w:pPr>
      <w:r w:rsidRPr="00FE33F3">
        <w:rPr>
          <w:rFonts w:ascii="Book Antiqua" w:eastAsia="Book Antiqua" w:hAnsi="Book Antiqua" w:cs="Book Antiqua"/>
          <w:color w:val="000000"/>
        </w:rPr>
        <w:t xml:space="preserve">Esophageal stenting was able to be attempted for patients who were in a bad general condition or intolerant to </w:t>
      </w:r>
      <w:proofErr w:type="gramStart"/>
      <w:r w:rsidRPr="00FE33F3">
        <w:rPr>
          <w:rFonts w:ascii="Book Antiqua" w:eastAsia="Book Antiqua" w:hAnsi="Book Antiqua" w:cs="Book Antiqua"/>
          <w:color w:val="000000"/>
        </w:rPr>
        <w:t>surgery</w:t>
      </w:r>
      <w:r w:rsidR="004B6346" w:rsidRPr="00FE33F3">
        <w:rPr>
          <w:rFonts w:ascii="Book Antiqua" w:eastAsia="MS Mincho" w:hAnsi="Book Antiqua" w:cs="Book Antiqua"/>
          <w:color w:val="000000"/>
          <w:vertAlign w:val="superscript"/>
          <w:lang w:eastAsia="ja-JP"/>
        </w:rPr>
        <w:t>[</w:t>
      </w:r>
      <w:proofErr w:type="gramEnd"/>
      <w:r w:rsidR="004B6346" w:rsidRPr="00FE33F3">
        <w:rPr>
          <w:rFonts w:ascii="Book Antiqua" w:eastAsia="MS Mincho" w:hAnsi="Book Antiqua" w:cs="MS Mincho"/>
          <w:color w:val="000000"/>
          <w:vertAlign w:val="superscript"/>
          <w:lang w:eastAsia="ja-JP"/>
        </w:rPr>
        <w:t>3</w:t>
      </w:r>
      <w:r w:rsidR="00A87EDB" w:rsidRPr="00FE33F3">
        <w:rPr>
          <w:rFonts w:ascii="Book Antiqua" w:eastAsia="MS Mincho" w:hAnsi="Book Antiqua" w:cs="MS Mincho"/>
          <w:color w:val="000000"/>
          <w:vertAlign w:val="superscript"/>
          <w:lang w:eastAsia="ja-JP"/>
        </w:rPr>
        <w:t>4</w:t>
      </w:r>
      <w:r w:rsidR="004B6346" w:rsidRPr="00FE33F3">
        <w:rPr>
          <w:rFonts w:ascii="Book Antiqua" w:eastAsia="MS Mincho" w:hAnsi="Book Antiqua" w:cs="MS Mincho"/>
          <w:color w:val="000000"/>
          <w:vertAlign w:val="superscript"/>
          <w:lang w:eastAsia="ja-JP"/>
        </w:rPr>
        <w:t>]</w:t>
      </w:r>
      <w:r w:rsidRPr="00FE33F3">
        <w:rPr>
          <w:rFonts w:ascii="Book Antiqua" w:eastAsia="Book Antiqua" w:hAnsi="Book Antiqua" w:cs="Book Antiqua"/>
          <w:color w:val="000000"/>
        </w:rPr>
        <w:t>.</w:t>
      </w:r>
      <w:r w:rsidR="003B7819" w:rsidRPr="00FE33F3">
        <w:rPr>
          <w:rFonts w:ascii="Book Antiqua" w:eastAsia="Book Antiqua" w:hAnsi="Book Antiqua" w:cs="Book Antiqua"/>
          <w:color w:val="000000"/>
        </w:rPr>
        <w:t xml:space="preserve"> Endoscopic esophageal stenting was also performed for cases of postoperative leakage. </w:t>
      </w:r>
      <w:proofErr w:type="spellStart"/>
      <w:r w:rsidR="003B7819" w:rsidRPr="00FE33F3">
        <w:rPr>
          <w:rFonts w:ascii="Book Antiqua" w:eastAsia="Book Antiqua" w:hAnsi="Book Antiqua" w:cs="Book Antiqua"/>
          <w:color w:val="000000"/>
        </w:rPr>
        <w:t>Kauer</w:t>
      </w:r>
      <w:proofErr w:type="spellEnd"/>
      <w:r w:rsidR="003B7819" w:rsidRPr="00FE33F3">
        <w:rPr>
          <w:rFonts w:ascii="Book Antiqua" w:eastAsia="Book Antiqua" w:hAnsi="Book Antiqua" w:cs="Book Antiqua"/>
          <w:color w:val="000000"/>
        </w:rPr>
        <w:t xml:space="preserve"> </w:t>
      </w:r>
      <w:r w:rsidR="003B7819" w:rsidRPr="00FE33F3">
        <w:rPr>
          <w:rFonts w:ascii="Book Antiqua" w:eastAsia="Book Antiqua" w:hAnsi="Book Antiqua" w:cs="Book Antiqua"/>
          <w:i/>
          <w:color w:val="000000"/>
        </w:rPr>
        <w:t xml:space="preserve">et </w:t>
      </w:r>
      <w:proofErr w:type="gramStart"/>
      <w:r w:rsidR="003B7819" w:rsidRPr="00FE33F3">
        <w:rPr>
          <w:rFonts w:ascii="Book Antiqua" w:eastAsia="Book Antiqua" w:hAnsi="Book Antiqua" w:cs="Book Antiqua"/>
          <w:i/>
          <w:color w:val="000000"/>
        </w:rPr>
        <w:t>al</w:t>
      </w:r>
      <w:r w:rsidR="00763FBB" w:rsidRPr="00FE33F3">
        <w:rPr>
          <w:rFonts w:ascii="Book Antiqua" w:eastAsia="Book Antiqua" w:hAnsi="Book Antiqua" w:cs="Book Antiqua"/>
          <w:color w:val="000000"/>
          <w:vertAlign w:val="superscript"/>
        </w:rPr>
        <w:t>[</w:t>
      </w:r>
      <w:proofErr w:type="gramEnd"/>
      <w:r w:rsidR="004B6346" w:rsidRPr="00FE33F3">
        <w:rPr>
          <w:rFonts w:ascii="Book Antiqua" w:eastAsia="MS Mincho" w:hAnsi="Book Antiqua" w:cs="MS Mincho"/>
          <w:color w:val="000000"/>
          <w:vertAlign w:val="superscript"/>
          <w:lang w:eastAsia="ja-JP"/>
        </w:rPr>
        <w:t>3</w:t>
      </w:r>
      <w:r w:rsidR="00A87EDB" w:rsidRPr="00FE33F3">
        <w:rPr>
          <w:rFonts w:ascii="Book Antiqua" w:eastAsia="MS Mincho" w:hAnsi="Book Antiqua" w:cs="MS Mincho"/>
          <w:color w:val="000000"/>
          <w:vertAlign w:val="superscript"/>
          <w:lang w:eastAsia="ja-JP"/>
        </w:rPr>
        <w:t>5</w:t>
      </w:r>
      <w:r w:rsidR="00763FBB" w:rsidRPr="00FE33F3">
        <w:rPr>
          <w:rFonts w:ascii="Book Antiqua" w:eastAsia="Book Antiqua" w:hAnsi="Book Antiqua" w:cs="Book Antiqua"/>
          <w:color w:val="000000"/>
          <w:vertAlign w:val="superscript"/>
        </w:rPr>
        <w:t>]</w:t>
      </w:r>
      <w:r w:rsidR="003B7819" w:rsidRPr="00FE33F3">
        <w:rPr>
          <w:rFonts w:ascii="Book Antiqua" w:eastAsia="Book Antiqua" w:hAnsi="Book Antiqua" w:cs="Book Antiqua"/>
          <w:color w:val="000000"/>
        </w:rPr>
        <w:t xml:space="preserve"> in 2008 first described the usefulness of stent placement in the management of thoracic anastomotic leakage after esophagectomy. </w:t>
      </w:r>
      <w:r w:rsidRPr="00FE33F3">
        <w:rPr>
          <w:rFonts w:ascii="Book Antiqua" w:eastAsia="Book Antiqua" w:hAnsi="Book Antiqua" w:cs="Book Antiqua"/>
          <w:color w:val="000000"/>
        </w:rPr>
        <w:t xml:space="preserve">An interval approach utilizing covered metallic stent was then introduced for the management of anastomotic leakage after </w:t>
      </w:r>
      <w:proofErr w:type="gramStart"/>
      <w:r w:rsidRPr="00FE33F3">
        <w:rPr>
          <w:rFonts w:ascii="Book Antiqua" w:eastAsia="Book Antiqua" w:hAnsi="Book Antiqua" w:cs="Book Antiqua"/>
          <w:color w:val="000000"/>
        </w:rPr>
        <w:t>esophagectomy</w:t>
      </w:r>
      <w:r w:rsidR="007E473D" w:rsidRPr="00FE33F3">
        <w:rPr>
          <w:rFonts w:ascii="Book Antiqua" w:eastAsia="Book Antiqua" w:hAnsi="Book Antiqua" w:cs="Book Antiqua"/>
          <w:color w:val="000000"/>
          <w:vertAlign w:val="superscript"/>
        </w:rPr>
        <w:t>[</w:t>
      </w:r>
      <w:proofErr w:type="gramEnd"/>
      <w:r w:rsidR="00A87EDB" w:rsidRPr="00FE33F3">
        <w:rPr>
          <w:rFonts w:ascii="Book Antiqua" w:eastAsia="Book Antiqua" w:hAnsi="Book Antiqua" w:cs="Book Antiqua"/>
          <w:color w:val="000000"/>
          <w:vertAlign w:val="superscript"/>
        </w:rPr>
        <w:t>36</w:t>
      </w:r>
      <w:r w:rsidR="007E473D" w:rsidRPr="00FE33F3">
        <w:rPr>
          <w:rFonts w:ascii="Book Antiqua" w:eastAsia="Book Antiqua" w:hAnsi="Book Antiqua" w:cs="Book Antiqua"/>
          <w:color w:val="000000"/>
          <w:vertAlign w:val="superscript"/>
        </w:rPr>
        <w:t>]</w:t>
      </w:r>
      <w:r w:rsidRPr="00FE33F3">
        <w:rPr>
          <w:rFonts w:ascii="Book Antiqua" w:eastAsia="Book Antiqua" w:hAnsi="Book Antiqua" w:cs="Book Antiqua"/>
          <w:color w:val="000000"/>
        </w:rPr>
        <w:t xml:space="preserve">. However, no prospective clinical study comparing the outcomes of esophageal stenting to that of conservative/surgical treatment has yet been performed. </w:t>
      </w:r>
      <w:r w:rsidR="003B7819" w:rsidRPr="00FE33F3">
        <w:rPr>
          <w:rFonts w:ascii="Book Antiqua" w:eastAsia="Book Antiqua" w:hAnsi="Book Antiqua" w:cs="Book Antiqua"/>
          <w:color w:val="000000"/>
        </w:rPr>
        <w:t xml:space="preserve">Bi </w:t>
      </w:r>
      <w:r w:rsidR="003B7819" w:rsidRPr="00FE33F3">
        <w:rPr>
          <w:rFonts w:ascii="Book Antiqua" w:eastAsia="Book Antiqua" w:hAnsi="Book Antiqua" w:cs="Book Antiqua"/>
          <w:i/>
          <w:color w:val="000000"/>
        </w:rPr>
        <w:t>et al</w:t>
      </w:r>
      <w:r w:rsidR="00763FBB" w:rsidRPr="00FE33F3">
        <w:rPr>
          <w:rFonts w:ascii="Book Antiqua" w:eastAsia="Book Antiqua" w:hAnsi="Book Antiqua" w:cs="Book Antiqua"/>
          <w:color w:val="000000"/>
          <w:vertAlign w:val="superscript"/>
        </w:rPr>
        <w:t>[</w:t>
      </w:r>
      <w:r w:rsidR="00B502B5" w:rsidRPr="00FE33F3">
        <w:rPr>
          <w:rFonts w:ascii="Book Antiqua" w:eastAsia="Book Antiqua" w:hAnsi="Book Antiqua" w:cs="Book Antiqua"/>
          <w:color w:val="000000"/>
          <w:vertAlign w:val="superscript"/>
        </w:rPr>
        <w:t>3</w:t>
      </w:r>
      <w:r w:rsidR="00A87EDB" w:rsidRPr="00FE33F3">
        <w:rPr>
          <w:rFonts w:ascii="Book Antiqua" w:eastAsia="Book Antiqua" w:hAnsi="Book Antiqua" w:cs="Book Antiqua"/>
          <w:color w:val="000000"/>
          <w:vertAlign w:val="superscript"/>
        </w:rPr>
        <w:t>7</w:t>
      </w:r>
      <w:r w:rsidR="00763FBB" w:rsidRPr="00FE33F3">
        <w:rPr>
          <w:rFonts w:ascii="Book Antiqua" w:eastAsia="Book Antiqua" w:hAnsi="Book Antiqua" w:cs="Book Antiqua"/>
          <w:color w:val="000000"/>
          <w:vertAlign w:val="superscript"/>
        </w:rPr>
        <w:t>]</w:t>
      </w:r>
      <w:r w:rsidR="003B7819" w:rsidRPr="00FE33F3">
        <w:rPr>
          <w:rFonts w:ascii="Book Antiqua" w:eastAsia="Book Antiqua" w:hAnsi="Book Antiqua" w:cs="Book Antiqua"/>
          <w:color w:val="000000"/>
        </w:rPr>
        <w:t xml:space="preserve"> reported that the efficacy of the three-tube method, (tube drainage of the abscess, placement of a jejunal feeding tube, and placement of a gastrointestinal decompression tube, with implantation of a covered metallic stent) for the management of anastomotic leakage following esophagectomy. </w:t>
      </w:r>
      <w:r w:rsidRPr="00FE33F3">
        <w:rPr>
          <w:rFonts w:ascii="Book Antiqua" w:eastAsia="Book Antiqua" w:hAnsi="Book Antiqua" w:cs="Book Antiqua"/>
          <w:color w:val="000000"/>
        </w:rPr>
        <w:t xml:space="preserve">This means that it is important not only to place esophageal stents but </w:t>
      </w:r>
      <w:r w:rsidRPr="00FE33F3">
        <w:rPr>
          <w:rFonts w:ascii="Book Antiqua" w:eastAsia="Book Antiqua" w:hAnsi="Book Antiqua" w:cs="Book Antiqua"/>
          <w:color w:val="000000"/>
        </w:rPr>
        <w:lastRenderedPageBreak/>
        <w:t xml:space="preserve">also to provide adequate drainage, a concept that can also be applied for treating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w:t>
      </w:r>
    </w:p>
    <w:p w14:paraId="6E0AE0B3" w14:textId="70F5AEC6" w:rsidR="00A77B3E" w:rsidRPr="00FE33F3" w:rsidRDefault="00C8058C" w:rsidP="00FE33F3">
      <w:pPr>
        <w:spacing w:line="360" w:lineRule="auto"/>
        <w:ind w:firstLine="720"/>
        <w:jc w:val="both"/>
        <w:rPr>
          <w:rFonts w:ascii="Book Antiqua" w:eastAsia="Book Antiqua" w:hAnsi="Book Antiqua" w:cs="Book Antiqua"/>
          <w:color w:val="000000"/>
        </w:rPr>
      </w:pPr>
      <w:r w:rsidRPr="00FE33F3">
        <w:rPr>
          <w:rFonts w:ascii="Book Antiqua" w:eastAsia="Book Antiqua" w:hAnsi="Book Antiqua" w:cs="Book Antiqua"/>
          <w:color w:val="000000"/>
        </w:rPr>
        <w:t xml:space="preserve">Surgical approaches differed among facilities in our review. The operation approach in our evaluated studies was the trans-thoracic approach in 18 cases, trans-abdominal approach in 10 cases, and combined trans-thoracic and trans-abdominal approach in 3 cases. The approach seemed to differ depending on laceration site, the patient’s general condition, and whether the operator was a thoracic surgeon or a gastrointestinal surgeon. </w:t>
      </w:r>
      <w:r w:rsidR="008C0EF9" w:rsidRPr="00FE33F3">
        <w:rPr>
          <w:rFonts w:ascii="Book Antiqua" w:eastAsia="Book Antiqua" w:hAnsi="Book Antiqua" w:cs="Book Antiqua"/>
          <w:color w:val="000000"/>
        </w:rPr>
        <w:t xml:space="preserve">The reported operative methods for </w:t>
      </w:r>
      <w:proofErr w:type="spellStart"/>
      <w:r w:rsidR="008C0EF9" w:rsidRPr="00FE33F3">
        <w:rPr>
          <w:rFonts w:ascii="Book Antiqua" w:eastAsia="Book Antiqua" w:hAnsi="Book Antiqua" w:cs="Book Antiqua"/>
          <w:color w:val="000000"/>
        </w:rPr>
        <w:t>Boerhaave</w:t>
      </w:r>
      <w:proofErr w:type="spellEnd"/>
      <w:r w:rsidR="008C0EF9" w:rsidRPr="00FE33F3">
        <w:rPr>
          <w:rFonts w:ascii="Book Antiqua" w:eastAsia="Book Antiqua" w:hAnsi="Book Antiqua" w:cs="Book Antiqua"/>
          <w:color w:val="000000"/>
        </w:rPr>
        <w:t xml:space="preserve"> syndrome include primary repair (with/without reinforcement), an exclusion diversion </w:t>
      </w:r>
      <w:proofErr w:type="gramStart"/>
      <w:r w:rsidR="008C0EF9" w:rsidRPr="00FE33F3">
        <w:rPr>
          <w:rFonts w:ascii="Book Antiqua" w:eastAsia="Book Antiqua" w:hAnsi="Book Antiqua" w:cs="Book Antiqua"/>
          <w:color w:val="000000"/>
        </w:rPr>
        <w:t>operation</w:t>
      </w:r>
      <w:r w:rsidR="00B502B5" w:rsidRPr="00FE33F3">
        <w:rPr>
          <w:rFonts w:ascii="Book Antiqua" w:eastAsia="MS Mincho" w:hAnsi="Book Antiqua" w:cs="Book Antiqua"/>
          <w:color w:val="000000"/>
          <w:vertAlign w:val="superscript"/>
          <w:lang w:eastAsia="ja-JP"/>
        </w:rPr>
        <w:t>[</w:t>
      </w:r>
      <w:proofErr w:type="gramEnd"/>
      <w:r w:rsidR="00B502B5" w:rsidRPr="00FE33F3">
        <w:rPr>
          <w:rFonts w:ascii="Book Antiqua" w:eastAsia="MS Mincho" w:hAnsi="Book Antiqua" w:cs="Book Antiqua"/>
          <w:color w:val="000000"/>
          <w:vertAlign w:val="superscript"/>
          <w:lang w:eastAsia="ja-JP"/>
        </w:rPr>
        <w:t>3</w:t>
      </w:r>
      <w:r w:rsidR="00A87EDB" w:rsidRPr="00FE33F3">
        <w:rPr>
          <w:rFonts w:ascii="Book Antiqua" w:eastAsia="MS Mincho" w:hAnsi="Book Antiqua" w:cs="Book Antiqua"/>
          <w:color w:val="000000"/>
          <w:vertAlign w:val="superscript"/>
          <w:lang w:eastAsia="ja-JP"/>
        </w:rPr>
        <w:t>8</w:t>
      </w:r>
      <w:r w:rsidR="00B502B5" w:rsidRPr="00FE33F3">
        <w:rPr>
          <w:rFonts w:ascii="Book Antiqua" w:eastAsia="MS Mincho" w:hAnsi="Book Antiqua" w:cs="Book Antiqua"/>
          <w:color w:val="000000"/>
          <w:vertAlign w:val="superscript"/>
          <w:lang w:eastAsia="ja-JP"/>
        </w:rPr>
        <w:t>]</w:t>
      </w:r>
      <w:r w:rsidR="008C0EF9" w:rsidRPr="00FE33F3">
        <w:rPr>
          <w:rFonts w:ascii="Book Antiqua" w:eastAsia="Book Antiqua" w:hAnsi="Book Antiqua" w:cs="Book Antiqua"/>
          <w:color w:val="000000"/>
        </w:rPr>
        <w:t>, esophageal resection, and simple thoracic drainage</w:t>
      </w:r>
      <w:r w:rsidR="007D2E55" w:rsidRPr="00FE33F3">
        <w:rPr>
          <w:rFonts w:ascii="Book Antiqua" w:eastAsia="MS Mincho" w:hAnsi="Book Antiqua" w:cs="Book Antiqua"/>
          <w:color w:val="000000"/>
          <w:vertAlign w:val="superscript"/>
          <w:lang w:eastAsia="ja-JP"/>
        </w:rPr>
        <w:t>[3</w:t>
      </w:r>
      <w:r w:rsidR="00A87EDB" w:rsidRPr="00FE33F3">
        <w:rPr>
          <w:rFonts w:ascii="Book Antiqua" w:eastAsia="MS Mincho" w:hAnsi="Book Antiqua" w:cs="Book Antiqua"/>
          <w:color w:val="000000"/>
          <w:vertAlign w:val="superscript"/>
          <w:lang w:eastAsia="ja-JP"/>
        </w:rPr>
        <w:t>9</w:t>
      </w:r>
      <w:r w:rsidR="00FE33F3" w:rsidRPr="00FE33F3">
        <w:rPr>
          <w:rFonts w:ascii="Book Antiqua" w:hAnsi="Book Antiqua" w:cs="Book Antiqua"/>
          <w:color w:val="000000"/>
          <w:vertAlign w:val="superscript"/>
          <w:lang w:eastAsia="zh-CN"/>
        </w:rPr>
        <w:t>-</w:t>
      </w:r>
      <w:r w:rsidR="00A87EDB" w:rsidRPr="00FE33F3">
        <w:rPr>
          <w:rFonts w:ascii="Book Antiqua" w:eastAsia="MS Mincho" w:hAnsi="Book Antiqua" w:cs="Book Antiqua"/>
          <w:color w:val="000000"/>
          <w:vertAlign w:val="superscript"/>
          <w:lang w:eastAsia="ja-JP"/>
        </w:rPr>
        <w:t>40</w:t>
      </w:r>
      <w:r w:rsidR="007D2E55" w:rsidRPr="00FE33F3">
        <w:rPr>
          <w:rFonts w:ascii="Book Antiqua" w:eastAsia="Book Antiqua" w:hAnsi="Book Antiqua" w:cs="Book Antiqua"/>
          <w:color w:val="000000"/>
          <w:vertAlign w:val="superscript"/>
        </w:rPr>
        <w:t>]</w:t>
      </w:r>
      <w:r w:rsidR="008C0EF9" w:rsidRPr="00FE33F3">
        <w:rPr>
          <w:rFonts w:ascii="Book Antiqua" w:eastAsia="Book Antiqua" w:hAnsi="Book Antiqua" w:cs="Book Antiqua"/>
          <w:color w:val="000000"/>
        </w:rPr>
        <w:t>. Previous reports mentioned that reinforcement with vascularized tissue was associated with reduced fistula formation and mortality rates in comparison to repair without reinforcement</w:t>
      </w:r>
      <w:r w:rsidR="00A87EDB" w:rsidRPr="00FE33F3">
        <w:rPr>
          <w:rFonts w:ascii="Book Antiqua" w:eastAsia="MS Mincho" w:hAnsi="Book Antiqua" w:cs="MS Mincho"/>
          <w:color w:val="000000"/>
          <w:vertAlign w:val="superscript"/>
          <w:lang w:eastAsia="ja-JP"/>
        </w:rPr>
        <w:t>41-43</w:t>
      </w:r>
      <w:r w:rsidRPr="00FE33F3">
        <w:rPr>
          <w:rFonts w:ascii="Book Antiqua" w:eastAsia="Book Antiqua" w:hAnsi="Book Antiqua" w:cs="Book Antiqua"/>
          <w:color w:val="000000"/>
        </w:rPr>
        <w:t xml:space="preserve">. In the case of friability of the tissue, primary repair with reinforcement, such as omental </w:t>
      </w:r>
      <w:proofErr w:type="gramStart"/>
      <w:r w:rsidRPr="00FE33F3">
        <w:rPr>
          <w:rFonts w:ascii="Book Antiqua" w:eastAsia="Book Antiqua" w:hAnsi="Book Antiqua" w:cs="Book Antiqua"/>
          <w:color w:val="000000"/>
        </w:rPr>
        <w:t>flaps</w:t>
      </w:r>
      <w:r w:rsidR="00B502B5" w:rsidRPr="00FE33F3">
        <w:rPr>
          <w:rFonts w:ascii="Book Antiqua" w:eastAsia="MS Mincho" w:hAnsi="Book Antiqua" w:cs="Book Antiqua"/>
          <w:color w:val="000000"/>
          <w:vertAlign w:val="superscript"/>
          <w:lang w:eastAsia="ja-JP"/>
        </w:rPr>
        <w:t>[</w:t>
      </w:r>
      <w:proofErr w:type="gramEnd"/>
      <w:r w:rsidR="007D2E55" w:rsidRPr="00FE33F3">
        <w:rPr>
          <w:rFonts w:ascii="Book Antiqua" w:eastAsia="MS Mincho" w:hAnsi="Book Antiqua" w:cs="Book Antiqua"/>
          <w:color w:val="000000"/>
          <w:vertAlign w:val="superscript"/>
          <w:lang w:eastAsia="ja-JP"/>
        </w:rPr>
        <w:t>4</w:t>
      </w:r>
      <w:r w:rsidR="00A87EDB" w:rsidRPr="00FE33F3">
        <w:rPr>
          <w:rFonts w:ascii="Book Antiqua" w:eastAsia="MS Mincho" w:hAnsi="Book Antiqua" w:cs="Book Antiqua"/>
          <w:color w:val="000000"/>
          <w:vertAlign w:val="superscript"/>
          <w:lang w:eastAsia="ja-JP"/>
        </w:rPr>
        <w:t>4</w:t>
      </w:r>
      <w:r w:rsidR="007D2E55" w:rsidRPr="00FE33F3">
        <w:rPr>
          <w:rFonts w:ascii="Book Antiqua" w:eastAsia="MS Mincho" w:hAnsi="Book Antiqua" w:cs="Book Antiqua"/>
          <w:color w:val="000000"/>
          <w:vertAlign w:val="superscript"/>
          <w:lang w:eastAsia="ja-JP"/>
        </w:rPr>
        <w:t>-4</w:t>
      </w:r>
      <w:r w:rsidR="00A87EDB" w:rsidRPr="00FE33F3">
        <w:rPr>
          <w:rFonts w:ascii="Book Antiqua" w:eastAsia="MS Mincho" w:hAnsi="Book Antiqua" w:cs="Book Antiqua"/>
          <w:color w:val="000000"/>
          <w:vertAlign w:val="superscript"/>
          <w:lang w:eastAsia="ja-JP"/>
        </w:rPr>
        <w:t>7</w:t>
      </w:r>
      <w:r w:rsidR="00B502B5" w:rsidRPr="00FE33F3">
        <w:rPr>
          <w:rFonts w:ascii="Book Antiqua" w:eastAsia="MS Mincho" w:hAnsi="Book Antiqua" w:cs="Book Antiqua"/>
          <w:color w:val="000000"/>
          <w:vertAlign w:val="superscript"/>
          <w:lang w:eastAsia="ja-JP"/>
        </w:rPr>
        <w:t>]</w:t>
      </w:r>
      <w:r w:rsidRPr="00FE33F3">
        <w:rPr>
          <w:rFonts w:ascii="Book Antiqua" w:eastAsia="Book Antiqua" w:hAnsi="Book Antiqua" w:cs="Book Antiqua"/>
          <w:color w:val="000000"/>
        </w:rPr>
        <w:t>, intercostal muscle flaps</w:t>
      </w:r>
      <w:r w:rsidR="00B502B5" w:rsidRPr="00FE33F3">
        <w:rPr>
          <w:rFonts w:ascii="Book Antiqua" w:eastAsia="MS Mincho" w:hAnsi="Book Antiqua" w:cs="Book Antiqua"/>
          <w:color w:val="000000"/>
          <w:vertAlign w:val="superscript"/>
          <w:lang w:eastAsia="ja-JP"/>
        </w:rPr>
        <w:t>[4</w:t>
      </w:r>
      <w:r w:rsidR="00A87EDB" w:rsidRPr="00FE33F3">
        <w:rPr>
          <w:rFonts w:ascii="Book Antiqua" w:eastAsia="MS Mincho" w:hAnsi="Book Antiqua" w:cs="Book Antiqua"/>
          <w:color w:val="000000"/>
          <w:vertAlign w:val="superscript"/>
          <w:lang w:eastAsia="ja-JP"/>
        </w:rPr>
        <w:t>8</w:t>
      </w:r>
      <w:r w:rsidR="00FE33F3" w:rsidRPr="00FE33F3">
        <w:rPr>
          <w:rFonts w:ascii="Book Antiqua" w:hAnsi="Book Antiqua" w:cs="MS Mincho"/>
          <w:color w:val="000000"/>
          <w:vertAlign w:val="superscript"/>
          <w:lang w:eastAsia="zh-CN"/>
        </w:rPr>
        <w:t>-</w:t>
      </w:r>
      <w:r w:rsidR="007D2E55" w:rsidRPr="00FE33F3">
        <w:rPr>
          <w:rFonts w:ascii="Book Antiqua" w:eastAsia="MS Mincho" w:hAnsi="Book Antiqua" w:cs="MS Mincho"/>
          <w:color w:val="000000"/>
          <w:vertAlign w:val="superscript"/>
          <w:lang w:eastAsia="ja-JP"/>
        </w:rPr>
        <w:t>5</w:t>
      </w:r>
      <w:r w:rsidR="00A87EDB" w:rsidRPr="00FE33F3">
        <w:rPr>
          <w:rFonts w:ascii="Book Antiqua" w:eastAsia="MS Mincho" w:hAnsi="Book Antiqua" w:cs="MS Mincho"/>
          <w:color w:val="000000"/>
          <w:vertAlign w:val="superscript"/>
          <w:lang w:eastAsia="ja-JP"/>
        </w:rPr>
        <w:t>1</w:t>
      </w:r>
      <w:r w:rsidR="00B502B5" w:rsidRPr="00FE33F3">
        <w:rPr>
          <w:rFonts w:ascii="Book Antiqua" w:eastAsia="MS Mincho" w:hAnsi="Book Antiqua" w:cs="MS Mincho"/>
          <w:color w:val="000000"/>
          <w:vertAlign w:val="superscript"/>
          <w:lang w:eastAsia="ja-JP"/>
        </w:rPr>
        <w:t>]</w:t>
      </w:r>
      <w:r w:rsidRPr="00FE33F3">
        <w:rPr>
          <w:rFonts w:ascii="Book Antiqua" w:eastAsia="Book Antiqua" w:hAnsi="Book Antiqua" w:cs="Book Antiqua"/>
          <w:color w:val="000000"/>
        </w:rPr>
        <w:t>, and pericardial flaps</w:t>
      </w:r>
      <w:r w:rsidR="00B502B5" w:rsidRPr="00FE33F3">
        <w:rPr>
          <w:rFonts w:ascii="Book Antiqua" w:eastAsia="MS Mincho" w:hAnsi="Book Antiqua" w:cs="Book Antiqua"/>
          <w:color w:val="000000"/>
          <w:vertAlign w:val="superscript"/>
          <w:lang w:eastAsia="ja-JP"/>
        </w:rPr>
        <w:t>[</w:t>
      </w:r>
      <w:r w:rsidR="007D2E55" w:rsidRPr="00FE33F3">
        <w:rPr>
          <w:rFonts w:ascii="Book Antiqua" w:eastAsia="MS Mincho" w:hAnsi="Book Antiqua" w:cs="Book Antiqua"/>
          <w:color w:val="000000"/>
          <w:vertAlign w:val="superscript"/>
          <w:lang w:eastAsia="ja-JP"/>
        </w:rPr>
        <w:t>5</w:t>
      </w:r>
      <w:r w:rsidR="00A87EDB" w:rsidRPr="00FE33F3">
        <w:rPr>
          <w:rFonts w:ascii="Book Antiqua" w:eastAsia="MS Mincho" w:hAnsi="Book Antiqua" w:cs="Book Antiqua"/>
          <w:color w:val="000000"/>
          <w:vertAlign w:val="superscript"/>
          <w:lang w:eastAsia="ja-JP"/>
        </w:rPr>
        <w:t>2</w:t>
      </w:r>
      <w:r w:rsidR="00FE33F3" w:rsidRPr="00FE33F3">
        <w:rPr>
          <w:rFonts w:ascii="Book Antiqua" w:hAnsi="Book Antiqua" w:cs="Book Antiqua"/>
          <w:color w:val="000000"/>
          <w:vertAlign w:val="superscript"/>
          <w:lang w:eastAsia="zh-CN"/>
        </w:rPr>
        <w:t>-</w:t>
      </w:r>
      <w:r w:rsidR="007D2E55" w:rsidRPr="00FE33F3">
        <w:rPr>
          <w:rFonts w:ascii="Book Antiqua" w:eastAsia="MS Mincho" w:hAnsi="Book Antiqua" w:cs="Book Antiqua"/>
          <w:color w:val="000000"/>
          <w:vertAlign w:val="superscript"/>
          <w:lang w:eastAsia="ja-JP"/>
        </w:rPr>
        <w:t>5</w:t>
      </w:r>
      <w:r w:rsidR="00A87EDB" w:rsidRPr="00FE33F3">
        <w:rPr>
          <w:rFonts w:ascii="Book Antiqua" w:eastAsia="MS Mincho" w:hAnsi="Book Antiqua" w:cs="Book Antiqua"/>
          <w:color w:val="000000"/>
          <w:vertAlign w:val="superscript"/>
          <w:lang w:eastAsia="ja-JP"/>
        </w:rPr>
        <w:t>4</w:t>
      </w:r>
      <w:r w:rsidR="00B502B5" w:rsidRPr="00FE33F3">
        <w:rPr>
          <w:rFonts w:ascii="Book Antiqua" w:eastAsia="MS Mincho" w:hAnsi="Book Antiqua" w:cs="Book Antiqua"/>
          <w:color w:val="000000"/>
          <w:vertAlign w:val="superscript"/>
          <w:lang w:eastAsia="ja-JP"/>
        </w:rPr>
        <w:t>]</w:t>
      </w:r>
      <w:r w:rsidRPr="00FE33F3">
        <w:rPr>
          <w:rFonts w:ascii="Book Antiqua" w:eastAsia="Book Antiqua" w:hAnsi="Book Antiqua" w:cs="Book Antiqua"/>
          <w:color w:val="000000"/>
        </w:rPr>
        <w:t>, should be performed. A comprehensive evaluation of the degree of laceration, extent of laceration, and general condition required for deciding the repair method should be conducted.</w:t>
      </w:r>
    </w:p>
    <w:p w14:paraId="325B29CA" w14:textId="226DC994" w:rsidR="00A77B3E" w:rsidRPr="00FE33F3" w:rsidRDefault="00C8058C" w:rsidP="00FE33F3">
      <w:pPr>
        <w:spacing w:line="360" w:lineRule="auto"/>
        <w:ind w:firstLine="720"/>
        <w:jc w:val="both"/>
        <w:rPr>
          <w:rFonts w:ascii="Book Antiqua" w:hAnsi="Book Antiqua"/>
        </w:rPr>
      </w:pPr>
      <w:r w:rsidRPr="00FE33F3">
        <w:rPr>
          <w:rFonts w:ascii="Book Antiqua" w:eastAsia="Book Antiqua" w:hAnsi="Book Antiqua" w:cs="Book Antiqua"/>
          <w:color w:val="000000"/>
        </w:rPr>
        <w:t xml:space="preserve">There have been a few recent reports concerning minimally invasive surgery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Kita </w:t>
      </w:r>
      <w:r w:rsidRPr="00FE33F3">
        <w:rPr>
          <w:rFonts w:ascii="Book Antiqua" w:eastAsia="Book Antiqua" w:hAnsi="Book Antiqua" w:cs="Book Antiqua"/>
          <w:i/>
          <w:iCs/>
          <w:color w:val="000000"/>
        </w:rPr>
        <w:t xml:space="preserve">et </w:t>
      </w:r>
      <w:proofErr w:type="gramStart"/>
      <w:r w:rsidRPr="00FE33F3">
        <w:rPr>
          <w:rFonts w:ascii="Book Antiqua" w:eastAsia="Book Antiqua" w:hAnsi="Book Antiqua" w:cs="Book Antiqua"/>
          <w:i/>
          <w:iCs/>
          <w:color w:val="000000"/>
        </w:rPr>
        <w:t>al</w:t>
      </w:r>
      <w:r w:rsidR="004F10F4" w:rsidRPr="00FE33F3">
        <w:rPr>
          <w:rFonts w:ascii="Book Antiqua" w:eastAsia="Book Antiqua" w:hAnsi="Book Antiqua" w:cs="Book Antiqua"/>
          <w:color w:val="000000"/>
          <w:vertAlign w:val="superscript"/>
        </w:rPr>
        <w:t>[</w:t>
      </w:r>
      <w:proofErr w:type="gramEnd"/>
      <w:r w:rsidR="007D2E55" w:rsidRPr="00FE33F3">
        <w:rPr>
          <w:rFonts w:ascii="Book Antiqua" w:eastAsia="Book Antiqua" w:hAnsi="Book Antiqua" w:cs="Book Antiqua"/>
          <w:color w:val="000000"/>
          <w:vertAlign w:val="superscript"/>
        </w:rPr>
        <w:t>5</w:t>
      </w:r>
      <w:r w:rsidR="00A87EDB" w:rsidRPr="00FE33F3">
        <w:rPr>
          <w:rFonts w:ascii="Book Antiqua" w:eastAsia="Book Antiqua" w:hAnsi="Book Antiqua" w:cs="Book Antiqua"/>
          <w:color w:val="000000"/>
          <w:vertAlign w:val="superscript"/>
        </w:rPr>
        <w:t>5</w:t>
      </w:r>
      <w:r w:rsidR="004F10F4" w:rsidRPr="00FE33F3">
        <w:rPr>
          <w:rFonts w:ascii="Book Antiqua" w:eastAsia="Book Antiqua" w:hAnsi="Book Antiqua" w:cs="Book Antiqua"/>
          <w:color w:val="000000"/>
          <w:vertAlign w:val="superscript"/>
        </w:rPr>
        <w:t>]</w:t>
      </w:r>
      <w:r w:rsidRPr="00FE33F3">
        <w:rPr>
          <w:rFonts w:ascii="Book Antiqua" w:eastAsia="Book Antiqua" w:hAnsi="Book Antiqua" w:cs="Book Antiqua"/>
          <w:color w:val="000000"/>
        </w:rPr>
        <w:t xml:space="preserve"> suggested that a good clinical course can be obtained by laparoscopic trans-hiatal esophageal repair for </w:t>
      </w:r>
      <w:proofErr w:type="spellStart"/>
      <w:r w:rsidRPr="00FE33F3">
        <w:rPr>
          <w:rFonts w:ascii="Book Antiqua" w:eastAsia="Book Antiqua" w:hAnsi="Book Antiqua" w:cs="Book Antiqua"/>
          <w:color w:val="000000"/>
        </w:rPr>
        <w:t>Boerhaave's</w:t>
      </w:r>
      <w:proofErr w:type="spellEnd"/>
      <w:r w:rsidRPr="00FE33F3">
        <w:rPr>
          <w:rFonts w:ascii="Book Antiqua" w:eastAsia="Book Antiqua" w:hAnsi="Book Antiqua" w:cs="Book Antiqua"/>
          <w:color w:val="000000"/>
        </w:rPr>
        <w:t xml:space="preserve"> syndrome with localized mediastinal collections to avoid surgical invasion due to thoracotomy. </w:t>
      </w:r>
      <w:r w:rsidR="00CF38E5" w:rsidRPr="00FE33F3">
        <w:rPr>
          <w:rFonts w:ascii="Book Antiqua" w:eastAsia="Book Antiqua" w:hAnsi="Book Antiqua" w:cs="Book Antiqua"/>
          <w:color w:val="000000"/>
        </w:rPr>
        <w:t xml:space="preserve">Sekiya </w:t>
      </w:r>
      <w:r w:rsidR="00CF38E5" w:rsidRPr="00FE33F3">
        <w:rPr>
          <w:rFonts w:ascii="Book Antiqua" w:eastAsia="Book Antiqua" w:hAnsi="Book Antiqua" w:cs="Book Antiqua"/>
          <w:i/>
          <w:color w:val="000000"/>
        </w:rPr>
        <w:t xml:space="preserve">et </w:t>
      </w:r>
      <w:proofErr w:type="gramStart"/>
      <w:r w:rsidR="00CF38E5" w:rsidRPr="00FE33F3">
        <w:rPr>
          <w:rFonts w:ascii="Book Antiqua" w:eastAsia="Book Antiqua" w:hAnsi="Book Antiqua" w:cs="Book Antiqua"/>
          <w:i/>
          <w:color w:val="000000"/>
        </w:rPr>
        <w:t>al</w:t>
      </w:r>
      <w:r w:rsidR="009F5021" w:rsidRPr="00FE33F3">
        <w:rPr>
          <w:rFonts w:ascii="Book Antiqua" w:eastAsia="Book Antiqua" w:hAnsi="Book Antiqua" w:cs="Book Antiqua"/>
          <w:color w:val="000000"/>
          <w:vertAlign w:val="superscript"/>
        </w:rPr>
        <w:t>[</w:t>
      </w:r>
      <w:proofErr w:type="gramEnd"/>
      <w:r w:rsidR="00B502B5" w:rsidRPr="00FE33F3">
        <w:rPr>
          <w:rFonts w:ascii="Book Antiqua" w:eastAsia="Book Antiqua" w:hAnsi="Book Antiqua" w:cs="Book Antiqua"/>
          <w:color w:val="000000"/>
          <w:vertAlign w:val="superscript"/>
        </w:rPr>
        <w:t>5</w:t>
      </w:r>
      <w:r w:rsidR="00A87EDB" w:rsidRPr="00FE33F3">
        <w:rPr>
          <w:rFonts w:ascii="Book Antiqua" w:eastAsia="Book Antiqua" w:hAnsi="Book Antiqua" w:cs="Book Antiqua"/>
          <w:color w:val="000000"/>
          <w:vertAlign w:val="superscript"/>
        </w:rPr>
        <w:t>6</w:t>
      </w:r>
      <w:r w:rsidR="009F5021" w:rsidRPr="00FE33F3">
        <w:rPr>
          <w:rFonts w:ascii="Book Antiqua" w:eastAsia="Book Antiqua" w:hAnsi="Book Antiqua" w:cs="Book Antiqua"/>
          <w:color w:val="000000"/>
          <w:vertAlign w:val="superscript"/>
        </w:rPr>
        <w:t>]</w:t>
      </w:r>
      <w:r w:rsidR="00CF38E5" w:rsidRPr="00FE33F3">
        <w:rPr>
          <w:rFonts w:ascii="Book Antiqua" w:eastAsia="Book Antiqua" w:hAnsi="Book Antiqua" w:cs="Book Antiqua"/>
          <w:color w:val="000000"/>
        </w:rPr>
        <w:t xml:space="preserve"> reported the convenience and usefulness of minimally invasive surgery via an abdominal and left thoracic approach, which provides excellent visualization of the abdominal and thoracic cavities and facilitates quick switching between views.</w:t>
      </w:r>
      <w:r w:rsidR="009F5021"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The authors further suggested that, in cases with an interval to the diagnosis &lt;</w:t>
      </w:r>
      <w:r w:rsidR="00B14CE3"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24 h, no severe comorbidities, and a perforation site in the left lower esophagus, a trans-hiatal approach for minimally invasive surgery is feasible to repair the laceration and ameliorate the </w:t>
      </w:r>
      <w:proofErr w:type="gramStart"/>
      <w:r w:rsidRPr="00FE33F3">
        <w:rPr>
          <w:rFonts w:ascii="Book Antiqua" w:eastAsia="Book Antiqua" w:hAnsi="Book Antiqua" w:cs="Book Antiqua"/>
          <w:color w:val="000000"/>
        </w:rPr>
        <w:t>infection</w:t>
      </w:r>
      <w:r w:rsidR="00B14CE3" w:rsidRPr="00FE33F3">
        <w:rPr>
          <w:rFonts w:ascii="Book Antiqua" w:eastAsia="Book Antiqua" w:hAnsi="Book Antiqua" w:cs="Book Antiqua"/>
          <w:color w:val="000000"/>
          <w:vertAlign w:val="superscript"/>
        </w:rPr>
        <w:t>[</w:t>
      </w:r>
      <w:proofErr w:type="gramEnd"/>
      <w:r w:rsidR="00B502B5" w:rsidRPr="00FE33F3">
        <w:rPr>
          <w:rFonts w:ascii="Book Antiqua" w:eastAsia="Book Antiqua" w:hAnsi="Book Antiqua" w:cs="Book Antiqua"/>
          <w:color w:val="000000"/>
          <w:vertAlign w:val="superscript"/>
        </w:rPr>
        <w:t>5</w:t>
      </w:r>
      <w:r w:rsidR="00A87EDB" w:rsidRPr="00FE33F3">
        <w:rPr>
          <w:rFonts w:ascii="Book Antiqua" w:eastAsia="Book Antiqua" w:hAnsi="Book Antiqua" w:cs="Book Antiqua"/>
          <w:color w:val="000000"/>
          <w:vertAlign w:val="superscript"/>
        </w:rPr>
        <w:t>6</w:t>
      </w:r>
      <w:r w:rsidR="00B14CE3" w:rsidRPr="00FE33F3">
        <w:rPr>
          <w:rFonts w:ascii="Book Antiqua" w:eastAsia="Book Antiqua" w:hAnsi="Book Antiqua" w:cs="Book Antiqua"/>
          <w:color w:val="000000"/>
          <w:vertAlign w:val="superscript"/>
        </w:rPr>
        <w:t>]</w:t>
      </w:r>
      <w:r w:rsidRPr="00FE33F3">
        <w:rPr>
          <w:rFonts w:ascii="Book Antiqua" w:eastAsia="Book Antiqua" w:hAnsi="Book Antiqua" w:cs="Book Antiqua"/>
          <w:color w:val="000000"/>
        </w:rPr>
        <w:t>. In our systematic review, the length of hospital stay after minimally invasive surgery tended to be shorter than after non-minimally invasive surgery (25.5</w:t>
      </w:r>
      <w:r w:rsidR="0029668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296680" w:rsidRPr="00FE33F3">
        <w:rPr>
          <w:rFonts w:ascii="Book Antiqua" w:eastAsia="Book Antiqua" w:hAnsi="Book Antiqua" w:cs="Book Antiqua"/>
          <w:color w:val="000000"/>
        </w:rPr>
        <w:t xml:space="preserve"> 17.1 </w:t>
      </w:r>
      <w:r w:rsidR="00296680" w:rsidRPr="00FE33F3">
        <w:rPr>
          <w:rFonts w:ascii="Book Antiqua" w:eastAsia="Book Antiqua" w:hAnsi="Book Antiqua" w:cs="Book Antiqua"/>
          <w:i/>
          <w:color w:val="000000"/>
        </w:rPr>
        <w:t>vs</w:t>
      </w:r>
      <w:r w:rsidR="0029668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38.86</w:t>
      </w:r>
      <w:r w:rsidR="0029668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w:t>
      </w:r>
      <w:r w:rsidR="00296680" w:rsidRPr="00FE33F3">
        <w:rPr>
          <w:rFonts w:ascii="Book Antiqua" w:eastAsia="Book Antiqua" w:hAnsi="Book Antiqua" w:cs="Book Antiqua"/>
          <w:color w:val="000000"/>
        </w:rPr>
        <w:t xml:space="preserve"> </w:t>
      </w:r>
      <w:r w:rsidRPr="00FE33F3">
        <w:rPr>
          <w:rFonts w:ascii="Book Antiqua" w:eastAsia="Book Antiqua" w:hAnsi="Book Antiqua" w:cs="Book Antiqua"/>
          <w:color w:val="000000"/>
        </w:rPr>
        <w:t xml:space="preserve">24.85 d; </w:t>
      </w:r>
      <w:r w:rsidRPr="00FE33F3">
        <w:rPr>
          <w:rFonts w:ascii="Book Antiqua" w:eastAsia="Book Antiqua" w:hAnsi="Book Antiqua" w:cs="Book Antiqua"/>
          <w:i/>
          <w:iCs/>
          <w:color w:val="000000"/>
        </w:rPr>
        <w:t>P</w:t>
      </w:r>
      <w:r w:rsidRPr="00FE33F3">
        <w:rPr>
          <w:rFonts w:ascii="Book Antiqua" w:eastAsia="Book Antiqua" w:hAnsi="Book Antiqua" w:cs="Book Antiqua"/>
          <w:color w:val="000000"/>
        </w:rPr>
        <w:t xml:space="preserve"> = </w:t>
      </w:r>
      <w:r w:rsidRPr="00FE33F3">
        <w:rPr>
          <w:rFonts w:ascii="Book Antiqua" w:eastAsia="Book Antiqua" w:hAnsi="Book Antiqua" w:cs="Book Antiqua"/>
          <w:color w:val="000000"/>
        </w:rPr>
        <w:lastRenderedPageBreak/>
        <w:t xml:space="preserve">0.153). Minimally invasive surgery is useful for its cosmetic aspect, camera magnification effect, and ease of suturing, especially a laparoscopic trans-hiatal approach. </w:t>
      </w:r>
    </w:p>
    <w:p w14:paraId="6E5F0079" w14:textId="5B319EB3" w:rsidR="00A77B3E" w:rsidRPr="00FE33F3" w:rsidRDefault="00C8058C" w:rsidP="00FE33F3">
      <w:pPr>
        <w:spacing w:line="360" w:lineRule="auto"/>
        <w:ind w:firstLine="720"/>
        <w:jc w:val="both"/>
        <w:rPr>
          <w:rFonts w:ascii="Book Antiqua" w:hAnsi="Book Antiqua"/>
        </w:rPr>
      </w:pPr>
      <w:r w:rsidRPr="00FE33F3">
        <w:rPr>
          <w:rFonts w:ascii="Book Antiqua" w:eastAsia="Book Antiqua" w:hAnsi="Book Antiqua" w:cs="Book Antiqua"/>
          <w:color w:val="000000"/>
        </w:rPr>
        <w:t xml:space="preserve">In our systematic review, 12 out of 31 cases (38.7%) developed postoperative leakage. Two of those 13 Leakage cases underwent EVAC therapy. Recently, the efficacy of EVAC therapy for esophago-pleural fistula after an operation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was </w:t>
      </w:r>
      <w:proofErr w:type="gramStart"/>
      <w:r w:rsidRPr="00FE33F3">
        <w:rPr>
          <w:rFonts w:ascii="Book Antiqua" w:eastAsia="Book Antiqua" w:hAnsi="Book Antiqua" w:cs="Book Antiqua"/>
          <w:color w:val="000000"/>
        </w:rPr>
        <w:t>reported</w:t>
      </w:r>
      <w:r w:rsidR="002004C3" w:rsidRPr="00FE33F3">
        <w:rPr>
          <w:rFonts w:ascii="Book Antiqua" w:eastAsia="Book Antiqua" w:hAnsi="Book Antiqua" w:cs="Book Antiqua"/>
          <w:color w:val="000000"/>
          <w:vertAlign w:val="superscript"/>
        </w:rPr>
        <w:t>[</w:t>
      </w:r>
      <w:proofErr w:type="gramEnd"/>
      <w:r w:rsidR="00B502B5" w:rsidRPr="00FE33F3">
        <w:rPr>
          <w:rFonts w:ascii="Book Antiqua" w:eastAsia="Book Antiqua" w:hAnsi="Book Antiqua" w:cs="Book Antiqua"/>
          <w:color w:val="000000"/>
          <w:vertAlign w:val="superscript"/>
        </w:rPr>
        <w:t>5</w:t>
      </w:r>
      <w:r w:rsidR="00A87EDB" w:rsidRPr="00FE33F3">
        <w:rPr>
          <w:rFonts w:ascii="Book Antiqua" w:eastAsia="Book Antiqua" w:hAnsi="Book Antiqua" w:cs="Book Antiqua"/>
          <w:color w:val="000000"/>
          <w:vertAlign w:val="superscript"/>
        </w:rPr>
        <w:t>7</w:t>
      </w:r>
      <w:r w:rsidR="00B502B5" w:rsidRPr="00FE33F3">
        <w:rPr>
          <w:rFonts w:ascii="Book Antiqua" w:eastAsia="Book Antiqua" w:hAnsi="Book Antiqua" w:cs="Book Antiqua"/>
          <w:color w:val="000000"/>
          <w:vertAlign w:val="superscript"/>
        </w:rPr>
        <w:t>-5</w:t>
      </w:r>
      <w:r w:rsidR="00A87EDB" w:rsidRPr="00FE33F3">
        <w:rPr>
          <w:rFonts w:ascii="Book Antiqua" w:eastAsia="Book Antiqua" w:hAnsi="Book Antiqua" w:cs="Book Antiqua"/>
          <w:color w:val="000000"/>
          <w:vertAlign w:val="superscript"/>
        </w:rPr>
        <w:t>9</w:t>
      </w:r>
      <w:r w:rsidR="002004C3" w:rsidRPr="00FE33F3">
        <w:rPr>
          <w:rFonts w:ascii="Book Antiqua" w:eastAsia="Book Antiqua" w:hAnsi="Book Antiqua" w:cs="Book Antiqua"/>
          <w:color w:val="000000"/>
          <w:vertAlign w:val="superscript"/>
        </w:rPr>
        <w:t>]</w:t>
      </w:r>
      <w:r w:rsidRPr="00FE33F3">
        <w:rPr>
          <w:rFonts w:ascii="Book Antiqua" w:eastAsia="Book Antiqua" w:hAnsi="Book Antiqua" w:cs="Book Antiqua"/>
          <w:color w:val="000000"/>
        </w:rPr>
        <w:t xml:space="preserve">. </w:t>
      </w:r>
      <w:r w:rsidR="00CF38E5" w:rsidRPr="00FE33F3">
        <w:rPr>
          <w:rFonts w:ascii="Book Antiqua" w:eastAsia="Book Antiqua" w:hAnsi="Book Antiqua" w:cs="Book Antiqua"/>
          <w:color w:val="000000"/>
        </w:rPr>
        <w:t xml:space="preserve">EVAC therapy can be applied in postoperative management according to the principle applied for external wounds that provide wound drainage and tissue granulation. EVAC therapy can be applied to conservatively treat cases where primary surgical repair of esophageal perforation is unsuccessful. Moreover, with the use of an S-B tube, the patient can simultaneously receive intraluminal EVAC therapy with enteral nutrition in a non-invasive </w:t>
      </w:r>
      <w:proofErr w:type="gramStart"/>
      <w:r w:rsidR="00CF38E5" w:rsidRPr="00FE33F3">
        <w:rPr>
          <w:rFonts w:ascii="Book Antiqua" w:eastAsia="Book Antiqua" w:hAnsi="Book Antiqua" w:cs="Book Antiqua"/>
          <w:color w:val="000000"/>
        </w:rPr>
        <w:t>manner</w:t>
      </w:r>
      <w:r w:rsidR="009F5021" w:rsidRPr="00FE33F3">
        <w:rPr>
          <w:rFonts w:ascii="Book Antiqua" w:eastAsia="Book Antiqua" w:hAnsi="Book Antiqua" w:cs="Book Antiqua"/>
          <w:color w:val="000000"/>
          <w:vertAlign w:val="superscript"/>
        </w:rPr>
        <w:t>[</w:t>
      </w:r>
      <w:proofErr w:type="gramEnd"/>
      <w:r w:rsidR="0038775F" w:rsidRPr="00FE33F3">
        <w:rPr>
          <w:rFonts w:ascii="Book Antiqua" w:eastAsia="Book Antiqua" w:hAnsi="Book Antiqua" w:cs="Book Antiqua"/>
          <w:color w:val="000000"/>
          <w:vertAlign w:val="superscript"/>
        </w:rPr>
        <w:t>5</w:t>
      </w:r>
      <w:r w:rsidR="002C5992" w:rsidRPr="00FE33F3">
        <w:rPr>
          <w:rFonts w:ascii="Book Antiqua" w:eastAsia="Book Antiqua" w:hAnsi="Book Antiqua" w:cs="Book Antiqua"/>
          <w:color w:val="000000"/>
          <w:vertAlign w:val="superscript"/>
        </w:rPr>
        <w:t>8</w:t>
      </w:r>
      <w:r w:rsidR="009F5021" w:rsidRPr="00FE33F3">
        <w:rPr>
          <w:rFonts w:ascii="Book Antiqua" w:eastAsia="Book Antiqua" w:hAnsi="Book Antiqua" w:cs="Book Antiqua"/>
          <w:color w:val="000000"/>
          <w:vertAlign w:val="superscript"/>
        </w:rPr>
        <w:t>]</w:t>
      </w:r>
      <w:r w:rsidR="00CF38E5" w:rsidRPr="00FE33F3">
        <w:rPr>
          <w:rFonts w:ascii="Book Antiqua" w:eastAsia="Book Antiqua" w:hAnsi="Book Antiqua" w:cs="Book Antiqua"/>
          <w:color w:val="000000"/>
        </w:rPr>
        <w:t>. This may accelerate the healing of the injured esophagus and reduce the duration of hospitalization.</w:t>
      </w:r>
    </w:p>
    <w:p w14:paraId="4DA216D8" w14:textId="7785A973" w:rsidR="00A77B3E" w:rsidRPr="00FE33F3" w:rsidRDefault="00C8058C" w:rsidP="00FE33F3">
      <w:pPr>
        <w:spacing w:line="360" w:lineRule="auto"/>
        <w:ind w:firstLine="720"/>
        <w:jc w:val="both"/>
        <w:rPr>
          <w:rFonts w:ascii="Book Antiqua" w:hAnsi="Book Antiqua"/>
        </w:rPr>
      </w:pPr>
      <w:r w:rsidRPr="00FE33F3">
        <w:rPr>
          <w:rFonts w:ascii="Book Antiqua" w:eastAsia="Book Antiqua" w:hAnsi="Book Antiqua" w:cs="Book Antiqua"/>
          <w:color w:val="000000"/>
        </w:rPr>
        <w:t xml:space="preserve">We suggest an algorithm that might be useful in the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in Figure </w:t>
      </w:r>
      <w:r w:rsidR="00566BD1" w:rsidRPr="00FE33F3">
        <w:rPr>
          <w:rFonts w:ascii="Book Antiqua" w:eastAsia="Book Antiqua" w:hAnsi="Book Antiqua" w:cs="Book Antiqua"/>
          <w:color w:val="000000"/>
        </w:rPr>
        <w:t>3</w:t>
      </w:r>
      <w:r w:rsidRPr="00FE33F3">
        <w:rPr>
          <w:rFonts w:ascii="Book Antiqua" w:eastAsia="Book Antiqua" w:hAnsi="Book Antiqua" w:cs="Book Antiqua"/>
          <w:color w:val="000000"/>
        </w:rPr>
        <w:t xml:space="preserve">, with reference to our systematic review. If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is suspected on computed tomography, esophagography or upper gastrointestinal endoscopy should be performed immediately. The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is basically primary repair with reinforcement. If postoperative leakage occurs, endoscopic esophageal stenting or EVAC therapy should be considered. If the patient is inoperable (severe shock vitals, super-elderly patients, severe comorbidities, </w:t>
      </w:r>
      <w:r w:rsidRPr="00FE33F3">
        <w:rPr>
          <w:rFonts w:ascii="Book Antiqua" w:eastAsia="Book Antiqua" w:hAnsi="Book Antiqua" w:cs="Book Antiqua"/>
          <w:i/>
          <w:iCs/>
          <w:color w:val="000000"/>
        </w:rPr>
        <w:t>etc.</w:t>
      </w:r>
      <w:r w:rsidRPr="00FE33F3">
        <w:rPr>
          <w:rFonts w:ascii="Book Antiqua" w:eastAsia="Book Antiqua" w:hAnsi="Book Antiqua" w:cs="Book Antiqua"/>
          <w:color w:val="000000"/>
        </w:rPr>
        <w:t>), endoscopic esophageal stenting and thoracic drainage should be considered.</w:t>
      </w:r>
    </w:p>
    <w:p w14:paraId="5E534418" w14:textId="284D4600" w:rsidR="00A77B3E" w:rsidRPr="00FE33F3" w:rsidRDefault="00C8058C" w:rsidP="00FE33F3">
      <w:pPr>
        <w:spacing w:line="360" w:lineRule="auto"/>
        <w:ind w:firstLine="720"/>
        <w:jc w:val="both"/>
        <w:rPr>
          <w:rFonts w:ascii="Book Antiqua" w:hAnsi="Book Antiqua"/>
        </w:rPr>
      </w:pPr>
      <w:r w:rsidRPr="00FE33F3">
        <w:rPr>
          <w:rFonts w:ascii="Book Antiqua" w:eastAsia="Book Antiqua" w:hAnsi="Book Antiqua" w:cs="Book Antiqua"/>
          <w:color w:val="000000"/>
        </w:rPr>
        <w:t xml:space="preserve">Several limitations associated with the present study warrant mention. </w:t>
      </w:r>
      <w:r w:rsidR="00CF38E5" w:rsidRPr="00FE33F3">
        <w:rPr>
          <w:rFonts w:ascii="Book Antiqua" w:eastAsia="Book Antiqua" w:hAnsi="Book Antiqua" w:cs="Book Antiqua"/>
          <w:color w:val="000000"/>
        </w:rPr>
        <w:t xml:space="preserve">Importantly, due to its rarity, there are few large case series on </w:t>
      </w:r>
      <w:proofErr w:type="spellStart"/>
      <w:r w:rsidR="00CF38E5" w:rsidRPr="00FE33F3">
        <w:rPr>
          <w:rFonts w:ascii="Book Antiqua" w:eastAsia="Book Antiqua" w:hAnsi="Book Antiqua" w:cs="Book Antiqua"/>
          <w:color w:val="000000"/>
        </w:rPr>
        <w:t>Boerhaave</w:t>
      </w:r>
      <w:proofErr w:type="spellEnd"/>
      <w:r w:rsidR="00CF38E5" w:rsidRPr="00FE33F3">
        <w:rPr>
          <w:rFonts w:ascii="Book Antiqua" w:eastAsia="Book Antiqua" w:hAnsi="Book Antiqua" w:cs="Book Antiqua"/>
          <w:color w:val="000000"/>
        </w:rPr>
        <w:t xml:space="preserve"> syndrome. </w:t>
      </w:r>
      <w:r w:rsidRPr="00FE33F3">
        <w:rPr>
          <w:rFonts w:ascii="Book Antiqua" w:eastAsia="Book Antiqua" w:hAnsi="Book Antiqua" w:cs="Book Antiqua"/>
          <w:color w:val="000000"/>
        </w:rPr>
        <w:t xml:space="preserve">Furthermore, the therapeutic strategies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have changed over time, with new approaches being developed recently. </w:t>
      </w:r>
      <w:r w:rsidR="00CF38E5" w:rsidRPr="00FE33F3">
        <w:rPr>
          <w:rFonts w:ascii="Book Antiqua" w:eastAsia="Book Antiqua" w:hAnsi="Book Antiqua" w:cs="Book Antiqua"/>
          <w:color w:val="000000"/>
        </w:rPr>
        <w:t>We reviewed and analyzed 49 articles; however, the review process may have included various publication biases.</w:t>
      </w:r>
    </w:p>
    <w:p w14:paraId="26CF9FC9" w14:textId="77777777" w:rsidR="00A77B3E" w:rsidRPr="00FE33F3" w:rsidRDefault="00A77B3E" w:rsidP="00FE33F3">
      <w:pPr>
        <w:spacing w:line="360" w:lineRule="auto"/>
        <w:jc w:val="both"/>
        <w:rPr>
          <w:rFonts w:ascii="Book Antiqua" w:hAnsi="Book Antiqua"/>
        </w:rPr>
      </w:pPr>
    </w:p>
    <w:p w14:paraId="0631A875"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aps/>
          <w:color w:val="000000"/>
          <w:u w:val="single"/>
        </w:rPr>
        <w:t>CONCLUSION</w:t>
      </w:r>
    </w:p>
    <w:p w14:paraId="3A183A17" w14:textId="11385AD8"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In the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it is most important to diagnose the issue immediately. Primary repair with reinforcement is the gold-standard procedure. </w:t>
      </w:r>
      <w:r w:rsidR="00CF38E5" w:rsidRPr="00FE33F3">
        <w:rPr>
          <w:rFonts w:ascii="Book Antiqua" w:eastAsia="Book Antiqua" w:hAnsi="Book Antiqua" w:cs="Book Antiqua"/>
          <w:color w:val="000000"/>
        </w:rPr>
        <w:t xml:space="preserve">The </w:t>
      </w:r>
      <w:r w:rsidR="00CF38E5" w:rsidRPr="00FE33F3">
        <w:rPr>
          <w:rFonts w:ascii="Book Antiqua" w:eastAsia="Book Antiqua" w:hAnsi="Book Antiqua" w:cs="Book Antiqua"/>
          <w:color w:val="000000"/>
        </w:rPr>
        <w:lastRenderedPageBreak/>
        <w:t xml:space="preserve">optimal treatment should be determined according to the etiology, general physical condition of the patient, and site of perforation, as well as the extent of contamination, as determined by radiology. </w:t>
      </w:r>
      <w:r w:rsidRPr="00FE33F3">
        <w:rPr>
          <w:rFonts w:ascii="Book Antiqua" w:eastAsia="Book Antiqua" w:hAnsi="Book Antiqua" w:cs="Book Antiqua"/>
          <w:color w:val="000000"/>
        </w:rPr>
        <w:t>The indication of endoscopic esophageal stenting or endoluminal vacuum-assiste</w:t>
      </w:r>
      <w:r w:rsidR="0084369C" w:rsidRPr="00FE33F3">
        <w:rPr>
          <w:rFonts w:ascii="Book Antiqua" w:eastAsia="Book Antiqua" w:hAnsi="Book Antiqua" w:cs="Book Antiqua"/>
          <w:color w:val="000000"/>
        </w:rPr>
        <w:t>d therapy</w:t>
      </w:r>
      <w:r w:rsidRPr="00FE33F3">
        <w:rPr>
          <w:rFonts w:ascii="Book Antiqua" w:eastAsia="Book Antiqua" w:hAnsi="Book Antiqua" w:cs="Book Antiqua"/>
          <w:color w:val="000000"/>
        </w:rPr>
        <w:t xml:space="preserve"> should always be considered for patients in a poor general condition and who continue to have leakage after repair</w:t>
      </w:r>
      <w:r w:rsidR="00760279" w:rsidRPr="00FE33F3">
        <w:rPr>
          <w:rFonts w:ascii="Book Antiqua" w:eastAsia="Book Antiqua" w:hAnsi="Book Antiqua" w:cs="Book Antiqua"/>
          <w:color w:val="000000"/>
        </w:rPr>
        <w:t>.</w:t>
      </w:r>
    </w:p>
    <w:p w14:paraId="2008A262" w14:textId="77777777" w:rsidR="00A77B3E" w:rsidRPr="00FE33F3" w:rsidRDefault="00A77B3E" w:rsidP="00FE33F3">
      <w:pPr>
        <w:spacing w:line="360" w:lineRule="auto"/>
        <w:jc w:val="both"/>
        <w:rPr>
          <w:rFonts w:ascii="Book Antiqua" w:hAnsi="Book Antiqua"/>
        </w:rPr>
      </w:pPr>
    </w:p>
    <w:p w14:paraId="064A4CBE"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aps/>
          <w:color w:val="000000"/>
          <w:u w:val="single"/>
        </w:rPr>
        <w:t>ARTICLE HIGHLIGHTS</w:t>
      </w:r>
    </w:p>
    <w:p w14:paraId="6B6EBEE8"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i/>
          <w:color w:val="000000"/>
        </w:rPr>
        <w:t>Research perspectives</w:t>
      </w:r>
    </w:p>
    <w:p w14:paraId="129EB8BB"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As far, it has long been reported that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has a poor prognosis when diagnosed late. However, no consensus has been reached concerning the appropriate therapeutic strategy for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because of the rarity of the disease and the changing therapeutic trends.</w:t>
      </w:r>
    </w:p>
    <w:p w14:paraId="6E218784" w14:textId="77777777" w:rsidR="00A77B3E" w:rsidRPr="00FE33F3" w:rsidRDefault="00A77B3E" w:rsidP="00FE33F3">
      <w:pPr>
        <w:spacing w:line="360" w:lineRule="auto"/>
        <w:jc w:val="both"/>
        <w:rPr>
          <w:rFonts w:ascii="Book Antiqua" w:hAnsi="Book Antiqua"/>
        </w:rPr>
      </w:pPr>
    </w:p>
    <w:p w14:paraId="1758CBE4"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i/>
          <w:color w:val="000000"/>
        </w:rPr>
        <w:t>Research conclusions</w:t>
      </w:r>
    </w:p>
    <w:p w14:paraId="4492A3E6" w14:textId="331F9E23"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We assess the therapeutic methods (operation </w:t>
      </w:r>
      <w:r w:rsidRPr="00FE33F3">
        <w:rPr>
          <w:rFonts w:ascii="Book Antiqua" w:eastAsia="Book Antiqua" w:hAnsi="Book Antiqua" w:cs="Book Antiqua"/>
          <w:i/>
          <w:iCs/>
          <w:color w:val="000000"/>
        </w:rPr>
        <w:t>vs</w:t>
      </w:r>
      <w:r w:rsidRPr="00FE33F3">
        <w:rPr>
          <w:rFonts w:ascii="Book Antiqua" w:eastAsia="Book Antiqua" w:hAnsi="Book Antiqua" w:cs="Book Antiqua"/>
          <w:color w:val="000000"/>
        </w:rPr>
        <w:t xml:space="preserve"> drainage </w:t>
      </w:r>
      <w:r w:rsidRPr="00FE33F3">
        <w:rPr>
          <w:rFonts w:ascii="Book Antiqua" w:eastAsia="Book Antiqua" w:hAnsi="Book Antiqua" w:cs="Book Antiqua"/>
          <w:i/>
          <w:iCs/>
          <w:color w:val="000000"/>
        </w:rPr>
        <w:t>vs</w:t>
      </w:r>
      <w:r w:rsidRPr="00FE33F3">
        <w:rPr>
          <w:rFonts w:ascii="Book Antiqua" w:eastAsia="Book Antiqua" w:hAnsi="Book Antiqua" w:cs="Book Antiqua"/>
          <w:color w:val="000000"/>
        </w:rPr>
        <w:t xml:space="preserve"> stent </w:t>
      </w:r>
      <w:r w:rsidRPr="00FE33F3">
        <w:rPr>
          <w:rFonts w:ascii="Book Antiqua" w:eastAsia="Book Antiqua" w:hAnsi="Book Antiqua" w:cs="Book Antiqua"/>
          <w:i/>
          <w:iCs/>
          <w:color w:val="000000"/>
        </w:rPr>
        <w:t>vs</w:t>
      </w:r>
      <w:r w:rsidRPr="00FE33F3">
        <w:rPr>
          <w:rFonts w:ascii="Book Antiqua" w:eastAsia="Book Antiqua" w:hAnsi="Book Antiqua" w:cs="Book Antiqua"/>
          <w:color w:val="000000"/>
        </w:rPr>
        <w:t xml:space="preserve"> EVAC, </w:t>
      </w:r>
      <w:r w:rsidRPr="00FE33F3">
        <w:rPr>
          <w:rFonts w:ascii="Book Antiqua" w:eastAsia="Book Antiqua" w:hAnsi="Book Antiqua" w:cs="Book Antiqua"/>
          <w:i/>
          <w:color w:val="000000"/>
        </w:rPr>
        <w:t>etc</w:t>
      </w:r>
      <w:r w:rsidR="00883739" w:rsidRPr="00FE33F3">
        <w:rPr>
          <w:rFonts w:ascii="Book Antiqua" w:eastAsia="Book Antiqua" w:hAnsi="Book Antiqua" w:cs="Book Antiqua"/>
          <w:i/>
          <w:color w:val="000000"/>
        </w:rPr>
        <w:t>.</w:t>
      </w:r>
      <w:r w:rsidRPr="00FE33F3">
        <w:rPr>
          <w:rFonts w:ascii="Book Antiqua" w:eastAsia="Book Antiqua" w:hAnsi="Book Antiqua" w:cs="Book Antiqua"/>
          <w:color w:val="000000"/>
        </w:rPr>
        <w:t xml:space="preserve">) and clinical outcomes and discuss the current trends in the management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w:t>
      </w:r>
    </w:p>
    <w:p w14:paraId="48A67FA0" w14:textId="77777777" w:rsidR="00A77B3E" w:rsidRPr="00FE33F3" w:rsidRDefault="00A77B3E" w:rsidP="00FE33F3">
      <w:pPr>
        <w:spacing w:line="360" w:lineRule="auto"/>
        <w:ind w:firstLine="720"/>
        <w:jc w:val="both"/>
        <w:rPr>
          <w:rFonts w:ascii="Book Antiqua" w:hAnsi="Book Antiqua"/>
        </w:rPr>
      </w:pPr>
    </w:p>
    <w:p w14:paraId="367B0B7F"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i/>
          <w:color w:val="000000"/>
        </w:rPr>
        <w:t>Research results</w:t>
      </w:r>
    </w:p>
    <w:p w14:paraId="2974CFF8"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We believe that this systematic review will be useful in future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when there is doubt as to whether conservative treatment or surgery should be done, as well as the method of surgery.</w:t>
      </w:r>
    </w:p>
    <w:p w14:paraId="015B25DA" w14:textId="77777777" w:rsidR="00A77B3E" w:rsidRPr="00FE33F3" w:rsidRDefault="00A77B3E" w:rsidP="00FE33F3">
      <w:pPr>
        <w:spacing w:line="360" w:lineRule="auto"/>
        <w:jc w:val="both"/>
        <w:rPr>
          <w:rFonts w:ascii="Book Antiqua" w:hAnsi="Book Antiqua"/>
        </w:rPr>
      </w:pPr>
    </w:p>
    <w:p w14:paraId="20C7DDFC"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i/>
          <w:color w:val="000000"/>
        </w:rPr>
        <w:t>Research methods</w:t>
      </w:r>
    </w:p>
    <w:p w14:paraId="2E9BD275"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We searched PubMed, Google scholar, Medline, and The Cochrane Library for studies concerning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published between 2017 and 2022.</w:t>
      </w:r>
    </w:p>
    <w:p w14:paraId="2AE5A38A" w14:textId="77777777" w:rsidR="00A77B3E" w:rsidRPr="00FE33F3" w:rsidRDefault="00A77B3E" w:rsidP="00FE33F3">
      <w:pPr>
        <w:spacing w:line="360" w:lineRule="auto"/>
        <w:jc w:val="both"/>
        <w:rPr>
          <w:rFonts w:ascii="Book Antiqua" w:hAnsi="Book Antiqua"/>
        </w:rPr>
      </w:pPr>
    </w:p>
    <w:p w14:paraId="46BFBCD6"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i/>
          <w:color w:val="000000"/>
        </w:rPr>
        <w:t>Research objectives</w:t>
      </w:r>
    </w:p>
    <w:p w14:paraId="44BC3BD1"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lastRenderedPageBreak/>
        <w:t xml:space="preserve">In results, the key to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was early diagnosis. In addition, although surgery was the basic treatment, esophageal stents and drainage may be useful for patients with intolerance. Furthermore, for postoperative leakage, esophageal stents, drainage, and EVAC were useful.</w:t>
      </w:r>
    </w:p>
    <w:p w14:paraId="044F8976" w14:textId="77777777" w:rsidR="00A77B3E" w:rsidRPr="00FE33F3" w:rsidRDefault="00A77B3E" w:rsidP="00FE33F3">
      <w:pPr>
        <w:spacing w:line="360" w:lineRule="auto"/>
        <w:jc w:val="both"/>
        <w:rPr>
          <w:rFonts w:ascii="Book Antiqua" w:hAnsi="Book Antiqua"/>
        </w:rPr>
      </w:pPr>
    </w:p>
    <w:p w14:paraId="7A5920BF"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i/>
          <w:color w:val="000000"/>
        </w:rPr>
        <w:t>Research motivation</w:t>
      </w:r>
    </w:p>
    <w:p w14:paraId="484A3805" w14:textId="30AD16E2"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In the treatment of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it is most important to diagnose the issue immediately. Primary repair with reinforcement is the gold-standard procedure. The indication of endoscopic esophageal stenting or endol</w:t>
      </w:r>
      <w:r w:rsidR="0084369C" w:rsidRPr="00FE33F3">
        <w:rPr>
          <w:rFonts w:ascii="Book Antiqua" w:eastAsia="Book Antiqua" w:hAnsi="Book Antiqua" w:cs="Book Antiqua"/>
          <w:color w:val="000000"/>
        </w:rPr>
        <w:t xml:space="preserve">uminal vacuum-assisted therapy </w:t>
      </w:r>
      <w:r w:rsidRPr="00FE33F3">
        <w:rPr>
          <w:rFonts w:ascii="Book Antiqua" w:eastAsia="Book Antiqua" w:hAnsi="Book Antiqua" w:cs="Book Antiqua"/>
          <w:color w:val="000000"/>
        </w:rPr>
        <w:t>should always be considered for patients in a poor general condition and who continue to have leakage after repair.</w:t>
      </w:r>
    </w:p>
    <w:p w14:paraId="625402BD" w14:textId="77777777" w:rsidR="00A77B3E" w:rsidRPr="00FE33F3" w:rsidRDefault="00A77B3E" w:rsidP="00FE33F3">
      <w:pPr>
        <w:spacing w:line="360" w:lineRule="auto"/>
        <w:jc w:val="both"/>
        <w:rPr>
          <w:rFonts w:ascii="Book Antiqua" w:hAnsi="Book Antiqua"/>
        </w:rPr>
      </w:pPr>
    </w:p>
    <w:p w14:paraId="4BF9EE37"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i/>
          <w:color w:val="000000"/>
        </w:rPr>
        <w:t>Research background</w:t>
      </w:r>
    </w:p>
    <w:p w14:paraId="4E34A0DA"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 xml:space="preserve">Because </w:t>
      </w:r>
      <w:proofErr w:type="spellStart"/>
      <w:r w:rsidRPr="00FE33F3">
        <w:rPr>
          <w:rFonts w:ascii="Book Antiqua" w:eastAsia="Book Antiqua" w:hAnsi="Book Antiqua" w:cs="Book Antiqua"/>
          <w:color w:val="000000"/>
        </w:rPr>
        <w:t>Boerhaave</w:t>
      </w:r>
      <w:proofErr w:type="spellEnd"/>
      <w:r w:rsidRPr="00FE33F3">
        <w:rPr>
          <w:rFonts w:ascii="Book Antiqua" w:eastAsia="Book Antiqua" w:hAnsi="Book Antiqua" w:cs="Book Antiqua"/>
          <w:color w:val="000000"/>
        </w:rPr>
        <w:t xml:space="preserve"> syndrome is a rare disease, observational studies should be conducted in collaboration with other centers. We hope that this will result in a high-quality strategy.</w:t>
      </w:r>
    </w:p>
    <w:p w14:paraId="540BA21C" w14:textId="77777777" w:rsidR="00A77B3E" w:rsidRPr="00FE33F3" w:rsidRDefault="00A77B3E" w:rsidP="00FE33F3">
      <w:pPr>
        <w:spacing w:line="360" w:lineRule="auto"/>
        <w:jc w:val="both"/>
        <w:rPr>
          <w:rFonts w:ascii="Book Antiqua" w:hAnsi="Book Antiqua"/>
        </w:rPr>
      </w:pPr>
    </w:p>
    <w:p w14:paraId="5D5700FC"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aps/>
          <w:color w:val="000000"/>
          <w:u w:val="single"/>
        </w:rPr>
        <w:t>ACKNOWLEDGEMENTS</w:t>
      </w:r>
    </w:p>
    <w:p w14:paraId="6DCDA434"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We gratefully acknowledge the work of past and present members.</w:t>
      </w:r>
    </w:p>
    <w:p w14:paraId="052144DF" w14:textId="77777777" w:rsidR="00A77B3E" w:rsidRPr="00FE33F3" w:rsidRDefault="00A77B3E" w:rsidP="00FE33F3">
      <w:pPr>
        <w:spacing w:line="360" w:lineRule="auto"/>
        <w:jc w:val="both"/>
        <w:rPr>
          <w:rFonts w:ascii="Book Antiqua" w:hAnsi="Book Antiqua"/>
        </w:rPr>
      </w:pPr>
    </w:p>
    <w:p w14:paraId="688D24D7" w14:textId="1B005FE3" w:rsidR="001136F9" w:rsidRPr="00FE33F3" w:rsidRDefault="00C8058C" w:rsidP="00FE33F3">
      <w:pPr>
        <w:spacing w:line="360" w:lineRule="auto"/>
        <w:jc w:val="both"/>
        <w:rPr>
          <w:rFonts w:ascii="Book Antiqua" w:eastAsia="Book Antiqua" w:hAnsi="Book Antiqua" w:cs="Book Antiqua"/>
          <w:color w:val="000000"/>
        </w:rPr>
      </w:pPr>
      <w:r w:rsidRPr="00FE33F3">
        <w:rPr>
          <w:rFonts w:ascii="Book Antiqua" w:eastAsia="Book Antiqua" w:hAnsi="Book Antiqua" w:cs="Book Antiqua"/>
          <w:b/>
          <w:color w:val="000000"/>
        </w:rPr>
        <w:t>REFERENCES</w:t>
      </w:r>
    </w:p>
    <w:p w14:paraId="66F4C378"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 </w:t>
      </w:r>
      <w:r w:rsidRPr="009A3C6C">
        <w:rPr>
          <w:rFonts w:ascii="Book Antiqua" w:hAnsi="Book Antiqua"/>
          <w:b/>
          <w:bCs/>
        </w:rPr>
        <w:t>Adams BD</w:t>
      </w:r>
      <w:r w:rsidRPr="009A3C6C">
        <w:rPr>
          <w:rFonts w:ascii="Book Antiqua" w:hAnsi="Book Antiqua"/>
        </w:rPr>
        <w:t xml:space="preserve">, Sebastian BM, Carter J. Honoring the Admiral: </w:t>
      </w:r>
      <w:proofErr w:type="spellStart"/>
      <w:r w:rsidRPr="009A3C6C">
        <w:rPr>
          <w:rFonts w:ascii="Book Antiqua" w:hAnsi="Book Antiqua"/>
        </w:rPr>
        <w:t>Boerhaave</w:t>
      </w:r>
      <w:proofErr w:type="spellEnd"/>
      <w:r w:rsidRPr="009A3C6C">
        <w:rPr>
          <w:rFonts w:ascii="Book Antiqua" w:hAnsi="Book Antiqua"/>
        </w:rPr>
        <w:t xml:space="preserve">-van </w:t>
      </w:r>
      <w:proofErr w:type="spellStart"/>
      <w:r w:rsidRPr="009A3C6C">
        <w:rPr>
          <w:rFonts w:ascii="Book Antiqua" w:hAnsi="Book Antiqua"/>
        </w:rPr>
        <w:t>Wassenaer's</w:t>
      </w:r>
      <w:proofErr w:type="spellEnd"/>
      <w:r w:rsidRPr="009A3C6C">
        <w:rPr>
          <w:rFonts w:ascii="Book Antiqua" w:hAnsi="Book Antiqua"/>
        </w:rPr>
        <w:t xml:space="preserve"> syndrome. </w:t>
      </w:r>
      <w:r w:rsidRPr="009A3C6C">
        <w:rPr>
          <w:rFonts w:ascii="Book Antiqua" w:hAnsi="Book Antiqua"/>
          <w:i/>
          <w:iCs/>
        </w:rPr>
        <w:t>Dis Esophagus</w:t>
      </w:r>
      <w:r w:rsidRPr="009A3C6C">
        <w:rPr>
          <w:rFonts w:ascii="Book Antiqua" w:hAnsi="Book Antiqua"/>
        </w:rPr>
        <w:t xml:space="preserve"> 2006; </w:t>
      </w:r>
      <w:r w:rsidRPr="009A3C6C">
        <w:rPr>
          <w:rFonts w:ascii="Book Antiqua" w:hAnsi="Book Antiqua"/>
          <w:b/>
          <w:bCs/>
        </w:rPr>
        <w:t>19</w:t>
      </w:r>
      <w:r w:rsidRPr="009A3C6C">
        <w:rPr>
          <w:rFonts w:ascii="Book Antiqua" w:hAnsi="Book Antiqua"/>
        </w:rPr>
        <w:t>: 146-151 [PMID: 16722990 DOI: 10.1111/j.1442-2050.2006.00556.x]</w:t>
      </w:r>
    </w:p>
    <w:p w14:paraId="56FBBDD1"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 </w:t>
      </w:r>
      <w:proofErr w:type="spellStart"/>
      <w:r w:rsidRPr="009A3C6C">
        <w:rPr>
          <w:rFonts w:ascii="Book Antiqua" w:hAnsi="Book Antiqua"/>
          <w:b/>
          <w:bCs/>
        </w:rPr>
        <w:t>Vidarsdottir</w:t>
      </w:r>
      <w:proofErr w:type="spellEnd"/>
      <w:r w:rsidRPr="009A3C6C">
        <w:rPr>
          <w:rFonts w:ascii="Book Antiqua" w:hAnsi="Book Antiqua"/>
          <w:b/>
          <w:bCs/>
        </w:rPr>
        <w:t xml:space="preserve"> H</w:t>
      </w:r>
      <w:r w:rsidRPr="009A3C6C">
        <w:rPr>
          <w:rFonts w:ascii="Book Antiqua" w:hAnsi="Book Antiqua"/>
        </w:rPr>
        <w:t xml:space="preserve">, Blondal S, Alfredsson H, </w:t>
      </w:r>
      <w:proofErr w:type="spellStart"/>
      <w:r w:rsidRPr="009A3C6C">
        <w:rPr>
          <w:rFonts w:ascii="Book Antiqua" w:hAnsi="Book Antiqua"/>
        </w:rPr>
        <w:t>Geirsson</w:t>
      </w:r>
      <w:proofErr w:type="spellEnd"/>
      <w:r w:rsidRPr="009A3C6C">
        <w:rPr>
          <w:rFonts w:ascii="Book Antiqua" w:hAnsi="Book Antiqua"/>
        </w:rPr>
        <w:t xml:space="preserve"> A, </w:t>
      </w:r>
      <w:proofErr w:type="spellStart"/>
      <w:r w:rsidRPr="009A3C6C">
        <w:rPr>
          <w:rFonts w:ascii="Book Antiqua" w:hAnsi="Book Antiqua"/>
        </w:rPr>
        <w:t>Gudbjartsson</w:t>
      </w:r>
      <w:proofErr w:type="spellEnd"/>
      <w:r w:rsidRPr="009A3C6C">
        <w:rPr>
          <w:rFonts w:ascii="Book Antiqua" w:hAnsi="Book Antiqua"/>
        </w:rPr>
        <w:t xml:space="preserve"> T. </w:t>
      </w:r>
      <w:proofErr w:type="spellStart"/>
      <w:r w:rsidRPr="009A3C6C">
        <w:rPr>
          <w:rFonts w:ascii="Book Antiqua" w:hAnsi="Book Antiqua"/>
        </w:rPr>
        <w:t>Oesophageal</w:t>
      </w:r>
      <w:proofErr w:type="spellEnd"/>
      <w:r w:rsidRPr="009A3C6C">
        <w:rPr>
          <w:rFonts w:ascii="Book Antiqua" w:hAnsi="Book Antiqua"/>
        </w:rPr>
        <w:t xml:space="preserve"> perforations in Iceland: a whole population study on incidence, </w:t>
      </w:r>
      <w:proofErr w:type="spellStart"/>
      <w:proofErr w:type="gramStart"/>
      <w:r w:rsidRPr="009A3C6C">
        <w:rPr>
          <w:rFonts w:ascii="Book Antiqua" w:hAnsi="Book Antiqua"/>
        </w:rPr>
        <w:t>aetiology</w:t>
      </w:r>
      <w:proofErr w:type="spellEnd"/>
      <w:proofErr w:type="gramEnd"/>
      <w:r w:rsidRPr="009A3C6C">
        <w:rPr>
          <w:rFonts w:ascii="Book Antiqua" w:hAnsi="Book Antiqua"/>
        </w:rPr>
        <w:t xml:space="preserve"> and surgical outcome. </w:t>
      </w:r>
      <w:proofErr w:type="spellStart"/>
      <w:r w:rsidRPr="009A3C6C">
        <w:rPr>
          <w:rFonts w:ascii="Book Antiqua" w:hAnsi="Book Antiqua"/>
          <w:i/>
          <w:iCs/>
        </w:rPr>
        <w:t>Thorac</w:t>
      </w:r>
      <w:proofErr w:type="spellEnd"/>
      <w:r w:rsidRPr="009A3C6C">
        <w:rPr>
          <w:rFonts w:ascii="Book Antiqua" w:hAnsi="Book Antiqua"/>
          <w:i/>
          <w:iCs/>
        </w:rPr>
        <w:t xml:space="preserve"> Cardiovasc Surg</w:t>
      </w:r>
      <w:r w:rsidRPr="009A3C6C">
        <w:rPr>
          <w:rFonts w:ascii="Book Antiqua" w:hAnsi="Book Antiqua"/>
        </w:rPr>
        <w:t xml:space="preserve"> 2010; </w:t>
      </w:r>
      <w:r w:rsidRPr="009A3C6C">
        <w:rPr>
          <w:rFonts w:ascii="Book Antiqua" w:hAnsi="Book Antiqua"/>
          <w:b/>
          <w:bCs/>
        </w:rPr>
        <w:t>58</w:t>
      </w:r>
      <w:r w:rsidRPr="009A3C6C">
        <w:rPr>
          <w:rFonts w:ascii="Book Antiqua" w:hAnsi="Book Antiqua"/>
        </w:rPr>
        <w:t>: 476-480 [PMID: 21110271 DOI: 10.1055/s-0030-1250347]</w:t>
      </w:r>
    </w:p>
    <w:p w14:paraId="12ADD1FF" w14:textId="77777777" w:rsidR="006F7E27" w:rsidRPr="009A3C6C" w:rsidRDefault="006F7E27" w:rsidP="006F7E27">
      <w:pPr>
        <w:spacing w:line="360" w:lineRule="auto"/>
        <w:jc w:val="both"/>
        <w:rPr>
          <w:rFonts w:ascii="Book Antiqua" w:hAnsi="Book Antiqua"/>
        </w:rPr>
      </w:pPr>
      <w:r w:rsidRPr="009A3C6C">
        <w:rPr>
          <w:rFonts w:ascii="Book Antiqua" w:hAnsi="Book Antiqua"/>
        </w:rPr>
        <w:lastRenderedPageBreak/>
        <w:t xml:space="preserve">3 </w:t>
      </w:r>
      <w:proofErr w:type="spellStart"/>
      <w:r w:rsidRPr="009A3C6C">
        <w:rPr>
          <w:rFonts w:ascii="Book Antiqua" w:hAnsi="Book Antiqua"/>
          <w:b/>
          <w:bCs/>
        </w:rPr>
        <w:t>Czopnik</w:t>
      </w:r>
      <w:proofErr w:type="spellEnd"/>
      <w:r w:rsidRPr="009A3C6C">
        <w:rPr>
          <w:rFonts w:ascii="Book Antiqua" w:hAnsi="Book Antiqua"/>
          <w:b/>
          <w:bCs/>
        </w:rPr>
        <w:t xml:space="preserve"> P</w:t>
      </w:r>
      <w:r w:rsidRPr="009A3C6C">
        <w:rPr>
          <w:rFonts w:ascii="Book Antiqua" w:hAnsi="Book Antiqua"/>
        </w:rPr>
        <w:t xml:space="preserve">, </w:t>
      </w:r>
      <w:proofErr w:type="spellStart"/>
      <w:r w:rsidRPr="009A3C6C">
        <w:rPr>
          <w:rFonts w:ascii="Book Antiqua" w:hAnsi="Book Antiqua"/>
        </w:rPr>
        <w:t>Aporowicz</w:t>
      </w:r>
      <w:proofErr w:type="spellEnd"/>
      <w:r w:rsidRPr="009A3C6C">
        <w:rPr>
          <w:rFonts w:ascii="Book Antiqua" w:hAnsi="Book Antiqua"/>
        </w:rPr>
        <w:t xml:space="preserve"> M, </w:t>
      </w:r>
      <w:proofErr w:type="spellStart"/>
      <w:r w:rsidRPr="009A3C6C">
        <w:rPr>
          <w:rFonts w:ascii="Book Antiqua" w:hAnsi="Book Antiqua"/>
        </w:rPr>
        <w:t>Niepokój-Czopnik</w:t>
      </w:r>
      <w:proofErr w:type="spellEnd"/>
      <w:r w:rsidRPr="009A3C6C">
        <w:rPr>
          <w:rFonts w:ascii="Book Antiqua" w:hAnsi="Book Antiqua"/>
        </w:rPr>
        <w:t xml:space="preserve"> A, </w:t>
      </w:r>
      <w:proofErr w:type="spellStart"/>
      <w:r w:rsidRPr="009A3C6C">
        <w:rPr>
          <w:rFonts w:ascii="Book Antiqua" w:hAnsi="Book Antiqua"/>
        </w:rPr>
        <w:t>Szajerka</w:t>
      </w:r>
      <w:proofErr w:type="spellEnd"/>
      <w:r w:rsidRPr="009A3C6C">
        <w:rPr>
          <w:rFonts w:ascii="Book Antiqua" w:hAnsi="Book Antiqua"/>
        </w:rPr>
        <w:t xml:space="preserve"> T, </w:t>
      </w:r>
      <w:proofErr w:type="spellStart"/>
      <w:r w:rsidRPr="009A3C6C">
        <w:rPr>
          <w:rFonts w:ascii="Book Antiqua" w:hAnsi="Book Antiqua"/>
        </w:rPr>
        <w:t>Domosławski</w:t>
      </w:r>
      <w:proofErr w:type="spellEnd"/>
      <w:r w:rsidRPr="009A3C6C">
        <w:rPr>
          <w:rFonts w:ascii="Book Antiqua" w:hAnsi="Book Antiqua"/>
        </w:rPr>
        <w:t xml:space="preserve"> P. </w:t>
      </w:r>
      <w:proofErr w:type="spellStart"/>
      <w:r w:rsidRPr="009A3C6C">
        <w:rPr>
          <w:rFonts w:ascii="Book Antiqua" w:hAnsi="Book Antiqua"/>
        </w:rPr>
        <w:t>Barogenic</w:t>
      </w:r>
      <w:proofErr w:type="spellEnd"/>
      <w:r w:rsidRPr="009A3C6C">
        <w:rPr>
          <w:rFonts w:ascii="Book Antiqua" w:hAnsi="Book Antiqua"/>
        </w:rPr>
        <w:t xml:space="preserve"> rupture of esophagus (</w:t>
      </w:r>
      <w:proofErr w:type="spellStart"/>
      <w:r w:rsidRPr="009A3C6C">
        <w:rPr>
          <w:rFonts w:ascii="Book Antiqua" w:hAnsi="Book Antiqua"/>
        </w:rPr>
        <w:t>Boerhaave</w:t>
      </w:r>
      <w:proofErr w:type="spellEnd"/>
      <w:r w:rsidRPr="009A3C6C">
        <w:rPr>
          <w:rFonts w:ascii="Book Antiqua" w:hAnsi="Book Antiqua"/>
        </w:rPr>
        <w:t xml:space="preserve"> syndrome) as diagnostic and therapeutic challenge requiring rapid and effective interdisciplinary cooperation - case report. </w:t>
      </w:r>
      <w:r w:rsidRPr="009A3C6C">
        <w:rPr>
          <w:rFonts w:ascii="Book Antiqua" w:hAnsi="Book Antiqua"/>
          <w:i/>
          <w:iCs/>
        </w:rPr>
        <w:t xml:space="preserve">Pol </w:t>
      </w:r>
      <w:proofErr w:type="spellStart"/>
      <w:r w:rsidRPr="009A3C6C">
        <w:rPr>
          <w:rFonts w:ascii="Book Antiqua" w:hAnsi="Book Antiqua"/>
          <w:i/>
          <w:iCs/>
        </w:rPr>
        <w:t>Przegl</w:t>
      </w:r>
      <w:proofErr w:type="spellEnd"/>
      <w:r w:rsidRPr="009A3C6C">
        <w:rPr>
          <w:rFonts w:ascii="Book Antiqua" w:hAnsi="Book Antiqua"/>
          <w:i/>
          <w:iCs/>
        </w:rPr>
        <w:t xml:space="preserve"> </w:t>
      </w:r>
      <w:proofErr w:type="spellStart"/>
      <w:r w:rsidRPr="009A3C6C">
        <w:rPr>
          <w:rFonts w:ascii="Book Antiqua" w:hAnsi="Book Antiqua"/>
          <w:i/>
          <w:iCs/>
        </w:rPr>
        <w:t>Chir</w:t>
      </w:r>
      <w:proofErr w:type="spellEnd"/>
      <w:r w:rsidRPr="009A3C6C">
        <w:rPr>
          <w:rFonts w:ascii="Book Antiqua" w:hAnsi="Book Antiqua"/>
        </w:rPr>
        <w:t xml:space="preserve"> 2017; </w:t>
      </w:r>
      <w:r w:rsidRPr="009A3C6C">
        <w:rPr>
          <w:rFonts w:ascii="Book Antiqua" w:hAnsi="Book Antiqua"/>
          <w:b/>
          <w:bCs/>
        </w:rPr>
        <w:t>89</w:t>
      </w:r>
      <w:r w:rsidRPr="009A3C6C">
        <w:rPr>
          <w:rFonts w:ascii="Book Antiqua" w:hAnsi="Book Antiqua"/>
        </w:rPr>
        <w:t>: 37-39 [PMID: 29335396 DOI: 10.5604/01.3001.0010.6750]</w:t>
      </w:r>
    </w:p>
    <w:p w14:paraId="315DD9A9"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 </w:t>
      </w:r>
      <w:r w:rsidRPr="009A3C6C">
        <w:rPr>
          <w:rFonts w:ascii="Book Antiqua" w:hAnsi="Book Antiqua"/>
          <w:b/>
          <w:bCs/>
        </w:rPr>
        <w:t>Jahangir A</w:t>
      </w:r>
      <w:r w:rsidRPr="009A3C6C">
        <w:rPr>
          <w:rFonts w:ascii="Book Antiqua" w:hAnsi="Book Antiqua"/>
        </w:rPr>
        <w:t xml:space="preserve">, </w:t>
      </w:r>
      <w:proofErr w:type="spellStart"/>
      <w:r w:rsidRPr="009A3C6C">
        <w:rPr>
          <w:rFonts w:ascii="Book Antiqua" w:hAnsi="Book Antiqua"/>
        </w:rPr>
        <w:t>Sahra</w:t>
      </w:r>
      <w:proofErr w:type="spellEnd"/>
      <w:r w:rsidRPr="009A3C6C">
        <w:rPr>
          <w:rFonts w:ascii="Book Antiqua" w:hAnsi="Book Antiqua"/>
        </w:rPr>
        <w:t xml:space="preserve"> S, Anwar S, </w:t>
      </w:r>
      <w:proofErr w:type="spellStart"/>
      <w:r w:rsidRPr="009A3C6C">
        <w:rPr>
          <w:rFonts w:ascii="Book Antiqua" w:hAnsi="Book Antiqua"/>
        </w:rPr>
        <w:t>Mobarakai</w:t>
      </w:r>
      <w:proofErr w:type="spellEnd"/>
      <w:r w:rsidRPr="009A3C6C">
        <w:rPr>
          <w:rFonts w:ascii="Book Antiqua" w:hAnsi="Book Antiqua"/>
        </w:rPr>
        <w:t xml:space="preserve"> N, Jahangir A. Catastrophic right-sided Candida empyema from spontaneous esophageal perforation. </w:t>
      </w:r>
      <w:r w:rsidRPr="009A3C6C">
        <w:rPr>
          <w:rFonts w:ascii="Book Antiqua" w:hAnsi="Book Antiqua"/>
          <w:i/>
          <w:iCs/>
        </w:rPr>
        <w:t>Respir Med Case Rep</w:t>
      </w:r>
      <w:r w:rsidRPr="009A3C6C">
        <w:rPr>
          <w:rFonts w:ascii="Book Antiqua" w:hAnsi="Book Antiqua"/>
        </w:rPr>
        <w:t xml:space="preserve"> 2021; </w:t>
      </w:r>
      <w:r w:rsidRPr="009A3C6C">
        <w:rPr>
          <w:rFonts w:ascii="Book Antiqua" w:hAnsi="Book Antiqua"/>
          <w:b/>
          <w:bCs/>
        </w:rPr>
        <w:t>33</w:t>
      </w:r>
      <w:r w:rsidRPr="009A3C6C">
        <w:rPr>
          <w:rFonts w:ascii="Book Antiqua" w:hAnsi="Book Antiqua"/>
        </w:rPr>
        <w:t>: 101460 [PMID: 34401296 DOI: 10.1016/j.rmcr.2021.101460]</w:t>
      </w:r>
    </w:p>
    <w:p w14:paraId="787400CF"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 </w:t>
      </w:r>
      <w:r w:rsidRPr="009A3C6C">
        <w:rPr>
          <w:rFonts w:ascii="Book Antiqua" w:hAnsi="Book Antiqua"/>
          <w:b/>
          <w:bCs/>
        </w:rPr>
        <w:t>Tan N</w:t>
      </w:r>
      <w:r w:rsidRPr="009A3C6C">
        <w:rPr>
          <w:rFonts w:ascii="Book Antiqua" w:hAnsi="Book Antiqua"/>
        </w:rPr>
        <w:t xml:space="preserve">, Luo YH, Li GC, Chen YL, Tan W, Xiang YH, Ge L, Yao D, Zhang MH. Presentation of </w:t>
      </w:r>
      <w:proofErr w:type="spellStart"/>
      <w:r w:rsidRPr="009A3C6C">
        <w:rPr>
          <w:rFonts w:ascii="Book Antiqua" w:hAnsi="Book Antiqua"/>
        </w:rPr>
        <w:t>Boerhaave's</w:t>
      </w:r>
      <w:proofErr w:type="spellEnd"/>
      <w:r w:rsidRPr="009A3C6C">
        <w:rPr>
          <w:rFonts w:ascii="Book Antiqua" w:hAnsi="Book Antiqua"/>
        </w:rPr>
        <w:t xml:space="preserve"> syndrome as an upper-esophageal perforation associated with a right-sided pleural effusion: A case report. </w:t>
      </w:r>
      <w:r w:rsidRPr="009A3C6C">
        <w:rPr>
          <w:rFonts w:ascii="Book Antiqua" w:hAnsi="Book Antiqua"/>
          <w:i/>
          <w:iCs/>
        </w:rPr>
        <w:t>World J Clin Cases</w:t>
      </w:r>
      <w:r w:rsidRPr="009A3C6C">
        <w:rPr>
          <w:rFonts w:ascii="Book Antiqua" w:hAnsi="Book Antiqua"/>
        </w:rPr>
        <w:t xml:space="preserve"> 2022; </w:t>
      </w:r>
      <w:r w:rsidRPr="009A3C6C">
        <w:rPr>
          <w:rFonts w:ascii="Book Antiqua" w:hAnsi="Book Antiqua"/>
          <w:b/>
          <w:bCs/>
        </w:rPr>
        <w:t>10</w:t>
      </w:r>
      <w:r w:rsidRPr="009A3C6C">
        <w:rPr>
          <w:rFonts w:ascii="Book Antiqua" w:hAnsi="Book Antiqua"/>
        </w:rPr>
        <w:t>: 6192-6197 [PMID: 35949820 DOI: 10.12998/wjcc.v10.i18.6192]</w:t>
      </w:r>
    </w:p>
    <w:p w14:paraId="154FEBEE"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6 </w:t>
      </w:r>
      <w:proofErr w:type="spellStart"/>
      <w:r w:rsidRPr="009A3C6C">
        <w:rPr>
          <w:rFonts w:ascii="Book Antiqua" w:hAnsi="Book Antiqua"/>
          <w:b/>
          <w:bCs/>
        </w:rPr>
        <w:t>Ayazi</w:t>
      </w:r>
      <w:proofErr w:type="spellEnd"/>
      <w:r w:rsidRPr="009A3C6C">
        <w:rPr>
          <w:rFonts w:ascii="Book Antiqua" w:hAnsi="Book Antiqua"/>
          <w:b/>
          <w:bCs/>
        </w:rPr>
        <w:t xml:space="preserve"> K</w:t>
      </w:r>
      <w:r w:rsidRPr="009A3C6C">
        <w:rPr>
          <w:rFonts w:ascii="Book Antiqua" w:hAnsi="Book Antiqua"/>
        </w:rPr>
        <w:t xml:space="preserve">, </w:t>
      </w:r>
      <w:proofErr w:type="spellStart"/>
      <w:r w:rsidRPr="009A3C6C">
        <w:rPr>
          <w:rFonts w:ascii="Book Antiqua" w:hAnsi="Book Antiqua"/>
        </w:rPr>
        <w:t>Samsami</w:t>
      </w:r>
      <w:proofErr w:type="spellEnd"/>
      <w:r w:rsidRPr="009A3C6C">
        <w:rPr>
          <w:rFonts w:ascii="Book Antiqua" w:hAnsi="Book Antiqua"/>
        </w:rPr>
        <w:t xml:space="preserve"> M, </w:t>
      </w:r>
      <w:proofErr w:type="spellStart"/>
      <w:r w:rsidRPr="009A3C6C">
        <w:rPr>
          <w:rFonts w:ascii="Book Antiqua" w:hAnsi="Book Antiqua"/>
        </w:rPr>
        <w:t>Qaderi</w:t>
      </w:r>
      <w:proofErr w:type="spellEnd"/>
      <w:r w:rsidRPr="009A3C6C">
        <w:rPr>
          <w:rFonts w:ascii="Book Antiqua" w:hAnsi="Book Antiqua"/>
        </w:rPr>
        <w:t xml:space="preserve"> S, </w:t>
      </w:r>
      <w:proofErr w:type="spellStart"/>
      <w:r w:rsidRPr="009A3C6C">
        <w:rPr>
          <w:rFonts w:ascii="Book Antiqua" w:hAnsi="Book Antiqua"/>
        </w:rPr>
        <w:t>Farsad</w:t>
      </w:r>
      <w:proofErr w:type="spellEnd"/>
      <w:r w:rsidRPr="009A3C6C">
        <w:rPr>
          <w:rFonts w:ascii="Book Antiqua" w:hAnsi="Book Antiqua"/>
        </w:rPr>
        <w:t xml:space="preserve"> SM, </w:t>
      </w:r>
      <w:proofErr w:type="spellStart"/>
      <w:r w:rsidRPr="009A3C6C">
        <w:rPr>
          <w:rFonts w:ascii="Book Antiqua" w:hAnsi="Book Antiqua"/>
        </w:rPr>
        <w:t>Tofigh</w:t>
      </w:r>
      <w:proofErr w:type="spellEnd"/>
      <w:r w:rsidRPr="009A3C6C">
        <w:rPr>
          <w:rFonts w:ascii="Book Antiqua" w:hAnsi="Book Antiqua"/>
        </w:rPr>
        <w:t xml:space="preserve"> AM, </w:t>
      </w:r>
      <w:proofErr w:type="spellStart"/>
      <w:r w:rsidRPr="009A3C6C">
        <w:rPr>
          <w:rFonts w:ascii="Book Antiqua" w:hAnsi="Book Antiqua"/>
        </w:rPr>
        <w:t>Nematihonar</w:t>
      </w:r>
      <w:proofErr w:type="spellEnd"/>
      <w:r w:rsidRPr="009A3C6C">
        <w:rPr>
          <w:rFonts w:ascii="Book Antiqua" w:hAnsi="Book Antiqua"/>
        </w:rPr>
        <w:t xml:space="preserve"> B, </w:t>
      </w:r>
      <w:proofErr w:type="spellStart"/>
      <w:r w:rsidRPr="009A3C6C">
        <w:rPr>
          <w:rFonts w:ascii="Book Antiqua" w:hAnsi="Book Antiqua"/>
        </w:rPr>
        <w:t>Tahmasbi</w:t>
      </w:r>
      <w:proofErr w:type="spellEnd"/>
      <w:r w:rsidRPr="009A3C6C">
        <w:rPr>
          <w:rFonts w:ascii="Book Antiqua" w:hAnsi="Book Antiqua"/>
        </w:rPr>
        <w:t xml:space="preserve"> H, </w:t>
      </w:r>
      <w:proofErr w:type="spellStart"/>
      <w:r w:rsidRPr="009A3C6C">
        <w:rPr>
          <w:rFonts w:ascii="Book Antiqua" w:hAnsi="Book Antiqua"/>
        </w:rPr>
        <w:t>Bagherour</w:t>
      </w:r>
      <w:proofErr w:type="spellEnd"/>
      <w:r w:rsidRPr="009A3C6C">
        <w:rPr>
          <w:rFonts w:ascii="Book Antiqua" w:hAnsi="Book Antiqua"/>
        </w:rPr>
        <w:t xml:space="preserve"> JZ. Spontaneous perforation as a fatal presentation of esophageal tuberculosis: A case report. </w:t>
      </w:r>
      <w:r w:rsidRPr="009A3C6C">
        <w:rPr>
          <w:rFonts w:ascii="Book Antiqua" w:hAnsi="Book Antiqua"/>
          <w:i/>
          <w:iCs/>
        </w:rPr>
        <w:t>Int J Surg Case Rep</w:t>
      </w:r>
      <w:r w:rsidRPr="009A3C6C">
        <w:rPr>
          <w:rFonts w:ascii="Book Antiqua" w:hAnsi="Book Antiqua"/>
        </w:rPr>
        <w:t xml:space="preserve"> 2021; </w:t>
      </w:r>
      <w:r w:rsidRPr="009A3C6C">
        <w:rPr>
          <w:rFonts w:ascii="Book Antiqua" w:hAnsi="Book Antiqua"/>
          <w:b/>
          <w:bCs/>
        </w:rPr>
        <w:t>78</w:t>
      </w:r>
      <w:r w:rsidRPr="009A3C6C">
        <w:rPr>
          <w:rFonts w:ascii="Book Antiqua" w:hAnsi="Book Antiqua"/>
        </w:rPr>
        <w:t>: 197-200 [PMID: 33360335 DOI: 10.1016/j.ijscr.2020.12.042]</w:t>
      </w:r>
    </w:p>
    <w:p w14:paraId="361ABE23"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7 </w:t>
      </w:r>
      <w:proofErr w:type="spellStart"/>
      <w:r w:rsidRPr="009A3C6C">
        <w:rPr>
          <w:rFonts w:ascii="Book Antiqua" w:hAnsi="Book Antiqua"/>
          <w:b/>
          <w:bCs/>
        </w:rPr>
        <w:t>Swol</w:t>
      </w:r>
      <w:proofErr w:type="spellEnd"/>
      <w:r w:rsidRPr="009A3C6C">
        <w:rPr>
          <w:rFonts w:ascii="Book Antiqua" w:hAnsi="Book Antiqua"/>
          <w:b/>
          <w:bCs/>
        </w:rPr>
        <w:t xml:space="preserve"> J</w:t>
      </w:r>
      <w:r w:rsidRPr="009A3C6C">
        <w:rPr>
          <w:rFonts w:ascii="Book Antiqua" w:hAnsi="Book Antiqua"/>
        </w:rPr>
        <w:t xml:space="preserve">, </w:t>
      </w:r>
      <w:proofErr w:type="spellStart"/>
      <w:r w:rsidRPr="009A3C6C">
        <w:rPr>
          <w:rFonts w:ascii="Book Antiqua" w:hAnsi="Book Antiqua"/>
        </w:rPr>
        <w:t>Ficker</w:t>
      </w:r>
      <w:proofErr w:type="spellEnd"/>
      <w:r w:rsidRPr="009A3C6C">
        <w:rPr>
          <w:rFonts w:ascii="Book Antiqua" w:hAnsi="Book Antiqua"/>
        </w:rPr>
        <w:t xml:space="preserve"> JH, </w:t>
      </w:r>
      <w:proofErr w:type="spellStart"/>
      <w:r w:rsidRPr="009A3C6C">
        <w:rPr>
          <w:rFonts w:ascii="Book Antiqua" w:hAnsi="Book Antiqua"/>
        </w:rPr>
        <w:t>Mannke</w:t>
      </w:r>
      <w:proofErr w:type="spellEnd"/>
      <w:r w:rsidRPr="009A3C6C">
        <w:rPr>
          <w:rFonts w:ascii="Book Antiqua" w:hAnsi="Book Antiqua"/>
        </w:rPr>
        <w:t xml:space="preserve"> B. Cervical Emphysema in </w:t>
      </w:r>
      <w:proofErr w:type="spellStart"/>
      <w:r w:rsidRPr="009A3C6C">
        <w:rPr>
          <w:rFonts w:ascii="Book Antiqua" w:hAnsi="Book Antiqua"/>
        </w:rPr>
        <w:t>Boerhaave</w:t>
      </w:r>
      <w:proofErr w:type="spellEnd"/>
      <w:r w:rsidRPr="009A3C6C">
        <w:rPr>
          <w:rFonts w:ascii="Book Antiqua" w:hAnsi="Book Antiqua"/>
        </w:rPr>
        <w:t xml:space="preserve"> Syndrome. </w:t>
      </w:r>
      <w:proofErr w:type="spellStart"/>
      <w:r w:rsidRPr="009A3C6C">
        <w:rPr>
          <w:rFonts w:ascii="Book Antiqua" w:hAnsi="Book Antiqua"/>
          <w:i/>
          <w:iCs/>
        </w:rPr>
        <w:t>Dtsch</w:t>
      </w:r>
      <w:proofErr w:type="spellEnd"/>
      <w:r w:rsidRPr="009A3C6C">
        <w:rPr>
          <w:rFonts w:ascii="Book Antiqua" w:hAnsi="Book Antiqua"/>
          <w:i/>
          <w:iCs/>
        </w:rPr>
        <w:t xml:space="preserve"> </w:t>
      </w:r>
      <w:proofErr w:type="spellStart"/>
      <w:r w:rsidRPr="009A3C6C">
        <w:rPr>
          <w:rFonts w:ascii="Book Antiqua" w:hAnsi="Book Antiqua"/>
          <w:i/>
          <w:iCs/>
        </w:rPr>
        <w:t>Arztebl</w:t>
      </w:r>
      <w:proofErr w:type="spellEnd"/>
      <w:r w:rsidRPr="009A3C6C">
        <w:rPr>
          <w:rFonts w:ascii="Book Antiqua" w:hAnsi="Book Antiqua"/>
          <w:i/>
          <w:iCs/>
        </w:rPr>
        <w:t xml:space="preserve"> Int</w:t>
      </w:r>
      <w:r w:rsidRPr="009A3C6C">
        <w:rPr>
          <w:rFonts w:ascii="Book Antiqua" w:hAnsi="Book Antiqua"/>
        </w:rPr>
        <w:t xml:space="preserve"> 2019; </w:t>
      </w:r>
      <w:r w:rsidRPr="009A3C6C">
        <w:rPr>
          <w:rFonts w:ascii="Book Antiqua" w:hAnsi="Book Antiqua"/>
          <w:b/>
          <w:bCs/>
        </w:rPr>
        <w:t>116</w:t>
      </w:r>
      <w:r w:rsidRPr="009A3C6C">
        <w:rPr>
          <w:rFonts w:ascii="Book Antiqua" w:hAnsi="Book Antiqua"/>
        </w:rPr>
        <w:t>: 211 [PMID: 31056087 DOI: 10.3238/arztebl.2019.0211]</w:t>
      </w:r>
    </w:p>
    <w:p w14:paraId="3AFD12CA"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8 </w:t>
      </w:r>
      <w:proofErr w:type="spellStart"/>
      <w:r w:rsidRPr="009A3C6C">
        <w:rPr>
          <w:rFonts w:ascii="Book Antiqua" w:hAnsi="Book Antiqua"/>
          <w:b/>
          <w:bCs/>
        </w:rPr>
        <w:t>Saffo</w:t>
      </w:r>
      <w:proofErr w:type="spellEnd"/>
      <w:r w:rsidRPr="009A3C6C">
        <w:rPr>
          <w:rFonts w:ascii="Book Antiqua" w:hAnsi="Book Antiqua"/>
          <w:b/>
          <w:bCs/>
        </w:rPr>
        <w:t xml:space="preserve"> S</w:t>
      </w:r>
      <w:r w:rsidRPr="009A3C6C">
        <w:rPr>
          <w:rFonts w:ascii="Book Antiqua" w:hAnsi="Book Antiqua"/>
        </w:rPr>
        <w:t xml:space="preserve">, Farrell J, Nagar A. Circumferential esophageal perforation resulting in tension hydropneumothorax in a patient with septic shock. </w:t>
      </w:r>
      <w:r w:rsidRPr="009A3C6C">
        <w:rPr>
          <w:rFonts w:ascii="Book Antiqua" w:hAnsi="Book Antiqua"/>
          <w:i/>
          <w:iCs/>
        </w:rPr>
        <w:t>Acute Crit Care</w:t>
      </w:r>
      <w:r w:rsidRPr="009A3C6C">
        <w:rPr>
          <w:rFonts w:ascii="Book Antiqua" w:hAnsi="Book Antiqua"/>
        </w:rPr>
        <w:t xml:space="preserve"> 2021; </w:t>
      </w:r>
      <w:r w:rsidRPr="009A3C6C">
        <w:rPr>
          <w:rFonts w:ascii="Book Antiqua" w:hAnsi="Book Antiqua"/>
          <w:b/>
          <w:bCs/>
        </w:rPr>
        <w:t>36</w:t>
      </w:r>
      <w:r w:rsidRPr="009A3C6C">
        <w:rPr>
          <w:rFonts w:ascii="Book Antiqua" w:hAnsi="Book Antiqua"/>
        </w:rPr>
        <w:t>: 264-268 [PMID: 33691378 DOI: 10.4266/acc.2020.01067]</w:t>
      </w:r>
    </w:p>
    <w:p w14:paraId="19C6B391"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9 </w:t>
      </w:r>
      <w:r w:rsidRPr="009A3C6C">
        <w:rPr>
          <w:rFonts w:ascii="Book Antiqua" w:hAnsi="Book Antiqua"/>
          <w:b/>
          <w:bCs/>
        </w:rPr>
        <w:t>He F</w:t>
      </w:r>
      <w:r w:rsidRPr="009A3C6C">
        <w:rPr>
          <w:rFonts w:ascii="Book Antiqua" w:hAnsi="Book Antiqua"/>
        </w:rPr>
        <w:t xml:space="preserve">, Dai M, Zhou J, He J, Ye B. Endoscopic repair of spontaneous esophageal rupture during gastroscopy: A CARE compliant case report. </w:t>
      </w:r>
      <w:r w:rsidRPr="009A3C6C">
        <w:rPr>
          <w:rFonts w:ascii="Book Antiqua" w:hAnsi="Book Antiqua"/>
          <w:i/>
          <w:iCs/>
        </w:rPr>
        <w:t>Medicine (Baltimore)</w:t>
      </w:r>
      <w:r w:rsidRPr="009A3C6C">
        <w:rPr>
          <w:rFonts w:ascii="Book Antiqua" w:hAnsi="Book Antiqua"/>
        </w:rPr>
        <w:t xml:space="preserve"> 2018; </w:t>
      </w:r>
      <w:r w:rsidRPr="009A3C6C">
        <w:rPr>
          <w:rFonts w:ascii="Book Antiqua" w:hAnsi="Book Antiqua"/>
          <w:b/>
          <w:bCs/>
        </w:rPr>
        <w:t>97</w:t>
      </w:r>
      <w:r w:rsidRPr="009A3C6C">
        <w:rPr>
          <w:rFonts w:ascii="Book Antiqua" w:hAnsi="Book Antiqua"/>
        </w:rPr>
        <w:t>: e13422 [PMID: 30508951 DOI: 10.1097/MD.0000000000013422]</w:t>
      </w:r>
    </w:p>
    <w:p w14:paraId="76E36F87"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10 </w:t>
      </w:r>
      <w:r w:rsidRPr="009A3C6C">
        <w:rPr>
          <w:rFonts w:ascii="Book Antiqua" w:hAnsi="Book Antiqua"/>
          <w:b/>
          <w:bCs/>
        </w:rPr>
        <w:t>Hashmi MAR</w:t>
      </w:r>
      <w:r w:rsidRPr="009A3C6C">
        <w:rPr>
          <w:rFonts w:ascii="Book Antiqua" w:hAnsi="Book Antiqua"/>
        </w:rPr>
        <w:t>, El-</w:t>
      </w:r>
      <w:proofErr w:type="spellStart"/>
      <w:r w:rsidRPr="009A3C6C">
        <w:rPr>
          <w:rFonts w:ascii="Book Antiqua" w:hAnsi="Book Antiqua"/>
        </w:rPr>
        <w:t>Badawy</w:t>
      </w:r>
      <w:proofErr w:type="spellEnd"/>
      <w:r w:rsidRPr="009A3C6C">
        <w:rPr>
          <w:rFonts w:ascii="Book Antiqua" w:hAnsi="Book Antiqua"/>
        </w:rPr>
        <w:t xml:space="preserve"> M, Agha A. Suspecting a fatal condition on a plain chest radiograph; </w:t>
      </w:r>
      <w:proofErr w:type="spellStart"/>
      <w:r w:rsidRPr="009A3C6C">
        <w:rPr>
          <w:rFonts w:ascii="Book Antiqua" w:hAnsi="Book Antiqua"/>
        </w:rPr>
        <w:t>Boerhaave</w:t>
      </w:r>
      <w:proofErr w:type="spellEnd"/>
      <w:r w:rsidRPr="009A3C6C">
        <w:rPr>
          <w:rFonts w:ascii="Book Antiqua" w:hAnsi="Book Antiqua"/>
        </w:rPr>
        <w:t xml:space="preserve"> syndrome. </w:t>
      </w:r>
      <w:r w:rsidRPr="009A3C6C">
        <w:rPr>
          <w:rFonts w:ascii="Book Antiqua" w:hAnsi="Book Antiqua"/>
          <w:i/>
          <w:iCs/>
        </w:rPr>
        <w:t>Scott Med J</w:t>
      </w:r>
      <w:r w:rsidRPr="009A3C6C">
        <w:rPr>
          <w:rFonts w:ascii="Book Antiqua" w:hAnsi="Book Antiqua"/>
        </w:rPr>
        <w:t xml:space="preserve"> 2021; </w:t>
      </w:r>
      <w:r w:rsidRPr="009A3C6C">
        <w:rPr>
          <w:rFonts w:ascii="Book Antiqua" w:hAnsi="Book Antiqua"/>
          <w:b/>
          <w:bCs/>
        </w:rPr>
        <w:t>66</w:t>
      </w:r>
      <w:r w:rsidRPr="009A3C6C">
        <w:rPr>
          <w:rFonts w:ascii="Book Antiqua" w:hAnsi="Book Antiqua"/>
        </w:rPr>
        <w:t>: 46-48 [PMID: 32981463 DOI: 10.1177/0036933020961181]</w:t>
      </w:r>
    </w:p>
    <w:p w14:paraId="0E3A948B"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11 </w:t>
      </w:r>
      <w:proofErr w:type="spellStart"/>
      <w:r w:rsidRPr="009A3C6C">
        <w:rPr>
          <w:rFonts w:ascii="Book Antiqua" w:hAnsi="Book Antiqua"/>
          <w:b/>
          <w:bCs/>
        </w:rPr>
        <w:t>Allaway</w:t>
      </w:r>
      <w:proofErr w:type="spellEnd"/>
      <w:r w:rsidRPr="009A3C6C">
        <w:rPr>
          <w:rFonts w:ascii="Book Antiqua" w:hAnsi="Book Antiqua"/>
          <w:b/>
          <w:bCs/>
        </w:rPr>
        <w:t xml:space="preserve"> MGR</w:t>
      </w:r>
      <w:r w:rsidRPr="009A3C6C">
        <w:rPr>
          <w:rFonts w:ascii="Book Antiqua" w:hAnsi="Book Antiqua"/>
        </w:rPr>
        <w:t xml:space="preserve">, Morris PD, B Sinclair JL, Richardson AJ, Johnston ES, Hollands MJ. Management of </w:t>
      </w:r>
      <w:proofErr w:type="spellStart"/>
      <w:r w:rsidRPr="009A3C6C">
        <w:rPr>
          <w:rFonts w:ascii="Book Antiqua" w:hAnsi="Book Antiqua"/>
        </w:rPr>
        <w:t>Boerhaave</w:t>
      </w:r>
      <w:proofErr w:type="spellEnd"/>
      <w:r w:rsidRPr="009A3C6C">
        <w:rPr>
          <w:rFonts w:ascii="Book Antiqua" w:hAnsi="Book Antiqua"/>
        </w:rPr>
        <w:t xml:space="preserve"> syndrome in Australasia: a retrospective case series and </w:t>
      </w:r>
      <w:r w:rsidRPr="009A3C6C">
        <w:rPr>
          <w:rFonts w:ascii="Book Antiqua" w:hAnsi="Book Antiqua"/>
        </w:rPr>
        <w:lastRenderedPageBreak/>
        <w:t xml:space="preserve">systematic review of the Australasian literature. </w:t>
      </w:r>
      <w:r w:rsidRPr="009A3C6C">
        <w:rPr>
          <w:rFonts w:ascii="Book Antiqua" w:hAnsi="Book Antiqua"/>
          <w:i/>
          <w:iCs/>
        </w:rPr>
        <w:t>ANZ J Surg</w:t>
      </w:r>
      <w:r w:rsidRPr="009A3C6C">
        <w:rPr>
          <w:rFonts w:ascii="Book Antiqua" w:hAnsi="Book Antiqua"/>
        </w:rPr>
        <w:t xml:space="preserve"> 2021; </w:t>
      </w:r>
      <w:r w:rsidRPr="009A3C6C">
        <w:rPr>
          <w:rFonts w:ascii="Book Antiqua" w:hAnsi="Book Antiqua"/>
          <w:b/>
          <w:bCs/>
        </w:rPr>
        <w:t>91</w:t>
      </w:r>
      <w:r w:rsidRPr="009A3C6C">
        <w:rPr>
          <w:rFonts w:ascii="Book Antiqua" w:hAnsi="Book Antiqua"/>
        </w:rPr>
        <w:t>: 1376-1384 [PMID: 33319446 DOI: 10.1111/ans.16501]</w:t>
      </w:r>
    </w:p>
    <w:p w14:paraId="78614DC4"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12 </w:t>
      </w:r>
      <w:r w:rsidRPr="009A3C6C">
        <w:rPr>
          <w:rFonts w:ascii="Book Antiqua" w:hAnsi="Book Antiqua"/>
          <w:b/>
          <w:bCs/>
        </w:rPr>
        <w:t>Kanda Y</w:t>
      </w:r>
      <w:r w:rsidRPr="009A3C6C">
        <w:rPr>
          <w:rFonts w:ascii="Book Antiqua" w:hAnsi="Book Antiqua"/>
        </w:rPr>
        <w:t xml:space="preserve">. Investigation of the freely available easy-to-use software 'EZR' for medical statistics. </w:t>
      </w:r>
      <w:r w:rsidRPr="009A3C6C">
        <w:rPr>
          <w:rFonts w:ascii="Book Antiqua" w:hAnsi="Book Antiqua"/>
          <w:i/>
          <w:iCs/>
        </w:rPr>
        <w:t>Bone Marrow Transplant</w:t>
      </w:r>
      <w:r w:rsidRPr="009A3C6C">
        <w:rPr>
          <w:rFonts w:ascii="Book Antiqua" w:hAnsi="Book Antiqua"/>
        </w:rPr>
        <w:t xml:space="preserve"> 2013; </w:t>
      </w:r>
      <w:r w:rsidRPr="009A3C6C">
        <w:rPr>
          <w:rFonts w:ascii="Book Antiqua" w:hAnsi="Book Antiqua"/>
          <w:b/>
          <w:bCs/>
        </w:rPr>
        <w:t>48</w:t>
      </w:r>
      <w:r w:rsidRPr="009A3C6C">
        <w:rPr>
          <w:rFonts w:ascii="Book Antiqua" w:hAnsi="Book Antiqua"/>
        </w:rPr>
        <w:t>: 452-458 [PMID: 23208313 DOI: 10.1038/bmt.2012.244]</w:t>
      </w:r>
    </w:p>
    <w:p w14:paraId="47F15E06"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13 </w:t>
      </w:r>
      <w:r w:rsidRPr="009A3C6C">
        <w:rPr>
          <w:rFonts w:ascii="Book Antiqua" w:hAnsi="Book Antiqua"/>
          <w:b/>
          <w:bCs/>
        </w:rPr>
        <w:t>Chang CW</w:t>
      </w:r>
      <w:r w:rsidRPr="009A3C6C">
        <w:rPr>
          <w:rFonts w:ascii="Book Antiqua" w:hAnsi="Book Antiqua"/>
        </w:rPr>
        <w:t xml:space="preserve">, Hung YJ, Chan CP, Huang CL. Spontaneous esophageal rupture following perforated peptic ulcer: a report of two cases. </w:t>
      </w:r>
      <w:r w:rsidRPr="009A3C6C">
        <w:rPr>
          <w:rFonts w:ascii="Book Antiqua" w:hAnsi="Book Antiqua"/>
          <w:i/>
          <w:iCs/>
        </w:rPr>
        <w:t xml:space="preserve">J </w:t>
      </w:r>
      <w:proofErr w:type="spellStart"/>
      <w:r w:rsidRPr="009A3C6C">
        <w:rPr>
          <w:rFonts w:ascii="Book Antiqua" w:hAnsi="Book Antiqua"/>
          <w:i/>
          <w:iCs/>
        </w:rPr>
        <w:t>Cardiothorac</w:t>
      </w:r>
      <w:proofErr w:type="spellEnd"/>
      <w:r w:rsidRPr="009A3C6C">
        <w:rPr>
          <w:rFonts w:ascii="Book Antiqua" w:hAnsi="Book Antiqua"/>
          <w:i/>
          <w:iCs/>
        </w:rPr>
        <w:t xml:space="preserve"> Surg</w:t>
      </w:r>
      <w:r w:rsidRPr="009A3C6C">
        <w:rPr>
          <w:rFonts w:ascii="Book Antiqua" w:hAnsi="Book Antiqua"/>
        </w:rPr>
        <w:t xml:space="preserve"> 2021; </w:t>
      </w:r>
      <w:r w:rsidRPr="009A3C6C">
        <w:rPr>
          <w:rFonts w:ascii="Book Antiqua" w:hAnsi="Book Antiqua"/>
          <w:b/>
          <w:bCs/>
        </w:rPr>
        <w:t>16</w:t>
      </w:r>
      <w:r w:rsidRPr="009A3C6C">
        <w:rPr>
          <w:rFonts w:ascii="Book Antiqua" w:hAnsi="Book Antiqua"/>
        </w:rPr>
        <w:t>: 57 [PMID: 33771196 DOI: 10.1186/s13019-021-01431-z]</w:t>
      </w:r>
    </w:p>
    <w:p w14:paraId="11B0F5E8"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14 </w:t>
      </w:r>
      <w:r w:rsidRPr="009A3C6C">
        <w:rPr>
          <w:rFonts w:ascii="Book Antiqua" w:hAnsi="Book Antiqua"/>
          <w:b/>
          <w:bCs/>
        </w:rPr>
        <w:t>Pasternak A</w:t>
      </w:r>
      <w:r w:rsidRPr="009A3C6C">
        <w:rPr>
          <w:rFonts w:ascii="Book Antiqua" w:hAnsi="Book Antiqua"/>
        </w:rPr>
        <w:t xml:space="preserve">, </w:t>
      </w:r>
      <w:proofErr w:type="spellStart"/>
      <w:r w:rsidRPr="009A3C6C">
        <w:rPr>
          <w:rFonts w:ascii="Book Antiqua" w:hAnsi="Book Antiqua"/>
        </w:rPr>
        <w:t>Ellero</w:t>
      </w:r>
      <w:proofErr w:type="spellEnd"/>
      <w:r w:rsidRPr="009A3C6C">
        <w:rPr>
          <w:rFonts w:ascii="Book Antiqua" w:hAnsi="Book Antiqua"/>
        </w:rPr>
        <w:t xml:space="preserve"> J, Maxwell S, Cheung V. </w:t>
      </w:r>
      <w:proofErr w:type="spellStart"/>
      <w:r w:rsidRPr="009A3C6C">
        <w:rPr>
          <w:rFonts w:ascii="Book Antiqua" w:hAnsi="Book Antiqua"/>
        </w:rPr>
        <w:t>Boerhaave's</w:t>
      </w:r>
      <w:proofErr w:type="spellEnd"/>
      <w:r w:rsidRPr="009A3C6C">
        <w:rPr>
          <w:rFonts w:ascii="Book Antiqua" w:hAnsi="Book Antiqua"/>
        </w:rPr>
        <w:t xml:space="preserve"> syndrome in an ultra-distance runner. </w:t>
      </w:r>
      <w:r w:rsidRPr="009A3C6C">
        <w:rPr>
          <w:rFonts w:ascii="Book Antiqua" w:hAnsi="Book Antiqua"/>
          <w:i/>
          <w:iCs/>
        </w:rPr>
        <w:t>BMJ Case Rep</w:t>
      </w:r>
      <w:r w:rsidRPr="009A3C6C">
        <w:rPr>
          <w:rFonts w:ascii="Book Antiqua" w:hAnsi="Book Antiqua"/>
        </w:rPr>
        <w:t xml:space="preserve"> 2019; </w:t>
      </w:r>
      <w:r w:rsidRPr="009A3C6C">
        <w:rPr>
          <w:rFonts w:ascii="Book Antiqua" w:hAnsi="Book Antiqua"/>
          <w:b/>
          <w:bCs/>
        </w:rPr>
        <w:t>12</w:t>
      </w:r>
      <w:r w:rsidRPr="009A3C6C">
        <w:rPr>
          <w:rFonts w:ascii="Book Antiqua" w:hAnsi="Book Antiqua"/>
        </w:rPr>
        <w:t xml:space="preserve"> [PMID: 31399415 DOI: 10.1136/bcr-2019-230343]</w:t>
      </w:r>
    </w:p>
    <w:p w14:paraId="4CD68412"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15 </w:t>
      </w:r>
      <w:r w:rsidRPr="009A3C6C">
        <w:rPr>
          <w:rFonts w:ascii="Book Antiqua" w:hAnsi="Book Antiqua"/>
          <w:b/>
          <w:bCs/>
        </w:rPr>
        <w:t xml:space="preserve">Bani </w:t>
      </w:r>
      <w:proofErr w:type="spellStart"/>
      <w:r w:rsidRPr="009A3C6C">
        <w:rPr>
          <w:rFonts w:ascii="Book Antiqua" w:hAnsi="Book Antiqua"/>
          <w:b/>
          <w:bCs/>
        </w:rPr>
        <w:t>Fawwaz</w:t>
      </w:r>
      <w:proofErr w:type="spellEnd"/>
      <w:r w:rsidRPr="009A3C6C">
        <w:rPr>
          <w:rFonts w:ascii="Book Antiqua" w:hAnsi="Book Antiqua"/>
          <w:b/>
          <w:bCs/>
        </w:rPr>
        <w:t xml:space="preserve"> BA</w:t>
      </w:r>
      <w:r w:rsidRPr="009A3C6C">
        <w:rPr>
          <w:rFonts w:ascii="Book Antiqua" w:hAnsi="Book Antiqua"/>
        </w:rPr>
        <w:t>, Gerges P, Singh G, Rahman SH, Al-</w:t>
      </w:r>
      <w:proofErr w:type="spellStart"/>
      <w:r w:rsidRPr="009A3C6C">
        <w:rPr>
          <w:rFonts w:ascii="Book Antiqua" w:hAnsi="Book Antiqua"/>
        </w:rPr>
        <w:t>Dwairy</w:t>
      </w:r>
      <w:proofErr w:type="spellEnd"/>
      <w:r w:rsidRPr="009A3C6C">
        <w:rPr>
          <w:rFonts w:ascii="Book Antiqua" w:hAnsi="Book Antiqua"/>
        </w:rPr>
        <w:t xml:space="preserve"> A, Mian A, Khan N, Farooq A. </w:t>
      </w:r>
      <w:proofErr w:type="spellStart"/>
      <w:r w:rsidRPr="009A3C6C">
        <w:rPr>
          <w:rFonts w:ascii="Book Antiqua" w:hAnsi="Book Antiqua"/>
        </w:rPr>
        <w:t>Boerhaave</w:t>
      </w:r>
      <w:proofErr w:type="spellEnd"/>
      <w:r w:rsidRPr="009A3C6C">
        <w:rPr>
          <w:rFonts w:ascii="Book Antiqua" w:hAnsi="Book Antiqua"/>
        </w:rPr>
        <w:t xml:space="preserve"> Syndrome: A Report of Two Cases and Literature Review. </w:t>
      </w:r>
      <w:proofErr w:type="spellStart"/>
      <w:r w:rsidRPr="009A3C6C">
        <w:rPr>
          <w:rFonts w:ascii="Book Antiqua" w:hAnsi="Book Antiqua"/>
          <w:i/>
          <w:iCs/>
        </w:rPr>
        <w:t>Cureus</w:t>
      </w:r>
      <w:proofErr w:type="spellEnd"/>
      <w:r w:rsidRPr="009A3C6C">
        <w:rPr>
          <w:rFonts w:ascii="Book Antiqua" w:hAnsi="Book Antiqua"/>
        </w:rPr>
        <w:t xml:space="preserve"> 2022; </w:t>
      </w:r>
      <w:r w:rsidRPr="009A3C6C">
        <w:rPr>
          <w:rFonts w:ascii="Book Antiqua" w:hAnsi="Book Antiqua"/>
          <w:b/>
          <w:bCs/>
        </w:rPr>
        <w:t>14</w:t>
      </w:r>
      <w:r w:rsidRPr="009A3C6C">
        <w:rPr>
          <w:rFonts w:ascii="Book Antiqua" w:hAnsi="Book Antiqua"/>
        </w:rPr>
        <w:t>: e25241 [PMID: 35755521 DOI: 10.7759/cureus.25241]</w:t>
      </w:r>
    </w:p>
    <w:p w14:paraId="5C95889E"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16 </w:t>
      </w:r>
      <w:r w:rsidRPr="009A3C6C">
        <w:rPr>
          <w:rFonts w:ascii="Book Antiqua" w:hAnsi="Book Antiqua"/>
          <w:b/>
          <w:bCs/>
        </w:rPr>
        <w:t>Ali N</w:t>
      </w:r>
      <w:r w:rsidRPr="009A3C6C">
        <w:rPr>
          <w:rFonts w:ascii="Book Antiqua" w:hAnsi="Book Antiqua"/>
        </w:rPr>
        <w:t xml:space="preserve">, Abate G. Candida Empyema as a Red Flag for Esophageal Rupture: A Case Report and Literature Review. </w:t>
      </w:r>
      <w:r w:rsidRPr="009A3C6C">
        <w:rPr>
          <w:rFonts w:ascii="Book Antiqua" w:hAnsi="Book Antiqua"/>
          <w:i/>
          <w:iCs/>
        </w:rPr>
        <w:t>Case Rep Infect Dis</w:t>
      </w:r>
      <w:r w:rsidRPr="009A3C6C">
        <w:rPr>
          <w:rFonts w:ascii="Book Antiqua" w:hAnsi="Book Antiqua"/>
        </w:rPr>
        <w:t xml:space="preserve"> 2020; </w:t>
      </w:r>
      <w:r w:rsidRPr="009A3C6C">
        <w:rPr>
          <w:rFonts w:ascii="Book Antiqua" w:hAnsi="Book Antiqua"/>
          <w:b/>
          <w:bCs/>
        </w:rPr>
        <w:t>2020</w:t>
      </w:r>
      <w:r w:rsidRPr="009A3C6C">
        <w:rPr>
          <w:rFonts w:ascii="Book Antiqua" w:hAnsi="Book Antiqua"/>
        </w:rPr>
        <w:t>: 3935691 [PMID: 32351745 DOI: 10.1155/2020/3935691]</w:t>
      </w:r>
    </w:p>
    <w:p w14:paraId="6FA70CAF"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17 </w:t>
      </w:r>
      <w:proofErr w:type="spellStart"/>
      <w:r w:rsidRPr="009A3C6C">
        <w:rPr>
          <w:rFonts w:ascii="Book Antiqua" w:hAnsi="Book Antiqua"/>
          <w:b/>
          <w:bCs/>
        </w:rPr>
        <w:t>Alakkari</w:t>
      </w:r>
      <w:proofErr w:type="spellEnd"/>
      <w:r w:rsidRPr="009A3C6C">
        <w:rPr>
          <w:rFonts w:ascii="Book Antiqua" w:hAnsi="Book Antiqua"/>
          <w:b/>
          <w:bCs/>
        </w:rPr>
        <w:t xml:space="preserve"> A</w:t>
      </w:r>
      <w:r w:rsidRPr="009A3C6C">
        <w:rPr>
          <w:rFonts w:ascii="Book Antiqua" w:hAnsi="Book Antiqua"/>
        </w:rPr>
        <w:t xml:space="preserve">, Sood R, Everett SM, </w:t>
      </w:r>
      <w:proofErr w:type="spellStart"/>
      <w:r w:rsidRPr="009A3C6C">
        <w:rPr>
          <w:rFonts w:ascii="Book Antiqua" w:hAnsi="Book Antiqua"/>
        </w:rPr>
        <w:t>Rembacken</w:t>
      </w:r>
      <w:proofErr w:type="spellEnd"/>
      <w:r w:rsidRPr="009A3C6C">
        <w:rPr>
          <w:rFonts w:ascii="Book Antiqua" w:hAnsi="Book Antiqua"/>
        </w:rPr>
        <w:t xml:space="preserve"> BJ, Hayden J, </w:t>
      </w:r>
      <w:proofErr w:type="spellStart"/>
      <w:r w:rsidRPr="009A3C6C">
        <w:rPr>
          <w:rFonts w:ascii="Book Antiqua" w:hAnsi="Book Antiqua"/>
        </w:rPr>
        <w:t>Sarela</w:t>
      </w:r>
      <w:proofErr w:type="spellEnd"/>
      <w:r w:rsidRPr="009A3C6C">
        <w:rPr>
          <w:rFonts w:ascii="Book Antiqua" w:hAnsi="Book Antiqua"/>
        </w:rPr>
        <w:t xml:space="preserve"> A, Mohammed N. First UK experience of endoscopic vacuum therapy for the management of </w:t>
      </w:r>
      <w:proofErr w:type="spellStart"/>
      <w:r w:rsidRPr="009A3C6C">
        <w:rPr>
          <w:rFonts w:ascii="Book Antiqua" w:hAnsi="Book Antiqua"/>
        </w:rPr>
        <w:t>oesophageal</w:t>
      </w:r>
      <w:proofErr w:type="spellEnd"/>
      <w:r w:rsidRPr="009A3C6C">
        <w:rPr>
          <w:rFonts w:ascii="Book Antiqua" w:hAnsi="Book Antiqua"/>
        </w:rPr>
        <w:t xml:space="preserve"> perforations and postoperative leaks. </w:t>
      </w:r>
      <w:r w:rsidRPr="009A3C6C">
        <w:rPr>
          <w:rFonts w:ascii="Book Antiqua" w:hAnsi="Book Antiqua"/>
          <w:i/>
          <w:iCs/>
        </w:rPr>
        <w:t>Frontline Gastroenterol</w:t>
      </w:r>
      <w:r w:rsidRPr="009A3C6C">
        <w:rPr>
          <w:rFonts w:ascii="Book Antiqua" w:hAnsi="Book Antiqua"/>
        </w:rPr>
        <w:t xml:space="preserve"> 2019; </w:t>
      </w:r>
      <w:r w:rsidRPr="009A3C6C">
        <w:rPr>
          <w:rFonts w:ascii="Book Antiqua" w:hAnsi="Book Antiqua"/>
          <w:b/>
          <w:bCs/>
        </w:rPr>
        <w:t>10</w:t>
      </w:r>
      <w:r w:rsidRPr="009A3C6C">
        <w:rPr>
          <w:rFonts w:ascii="Book Antiqua" w:hAnsi="Book Antiqua"/>
        </w:rPr>
        <w:t>: 200-203 [PMID: 31205665 DOI: 10.1136/flgastro-2018-101138]</w:t>
      </w:r>
    </w:p>
    <w:p w14:paraId="769E7601"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18 </w:t>
      </w:r>
      <w:r w:rsidRPr="009A3C6C">
        <w:rPr>
          <w:rFonts w:ascii="Book Antiqua" w:hAnsi="Book Antiqua"/>
          <w:b/>
          <w:bCs/>
        </w:rPr>
        <w:t>Zhu C</w:t>
      </w:r>
      <w:r w:rsidRPr="009A3C6C">
        <w:rPr>
          <w:rFonts w:ascii="Book Antiqua" w:hAnsi="Book Antiqua"/>
        </w:rPr>
        <w:t xml:space="preserve">, </w:t>
      </w:r>
      <w:proofErr w:type="spellStart"/>
      <w:r w:rsidRPr="009A3C6C">
        <w:rPr>
          <w:rFonts w:ascii="Book Antiqua" w:hAnsi="Book Antiqua"/>
        </w:rPr>
        <w:t>Castrodad</w:t>
      </w:r>
      <w:proofErr w:type="spellEnd"/>
      <w:r w:rsidRPr="009A3C6C">
        <w:rPr>
          <w:rFonts w:ascii="Book Antiqua" w:hAnsi="Book Antiqua"/>
        </w:rPr>
        <w:t xml:space="preserve"> A, Santos AP. Alternative management of delayed spontaneous </w:t>
      </w:r>
      <w:proofErr w:type="spellStart"/>
      <w:r w:rsidRPr="009A3C6C">
        <w:rPr>
          <w:rFonts w:ascii="Book Antiqua" w:hAnsi="Book Antiqua"/>
        </w:rPr>
        <w:t>oesophageal</w:t>
      </w:r>
      <w:proofErr w:type="spellEnd"/>
      <w:r w:rsidRPr="009A3C6C">
        <w:rPr>
          <w:rFonts w:ascii="Book Antiqua" w:hAnsi="Book Antiqua"/>
        </w:rPr>
        <w:t xml:space="preserve"> perforation by endoscopic stenting. </w:t>
      </w:r>
      <w:r w:rsidRPr="009A3C6C">
        <w:rPr>
          <w:rFonts w:ascii="Book Antiqua" w:hAnsi="Book Antiqua"/>
          <w:i/>
          <w:iCs/>
        </w:rPr>
        <w:t>BMJ Case Rep</w:t>
      </w:r>
      <w:r w:rsidRPr="009A3C6C">
        <w:rPr>
          <w:rFonts w:ascii="Book Antiqua" w:hAnsi="Book Antiqua"/>
        </w:rPr>
        <w:t xml:space="preserve"> 2021; </w:t>
      </w:r>
      <w:r w:rsidRPr="009A3C6C">
        <w:rPr>
          <w:rFonts w:ascii="Book Antiqua" w:hAnsi="Book Antiqua"/>
          <w:b/>
          <w:bCs/>
        </w:rPr>
        <w:t>14</w:t>
      </w:r>
      <w:r w:rsidRPr="009A3C6C">
        <w:rPr>
          <w:rFonts w:ascii="Book Antiqua" w:hAnsi="Book Antiqua"/>
        </w:rPr>
        <w:t xml:space="preserve"> [PMID: 34257131 DOI: 10.1136/bcr-2021-244122]</w:t>
      </w:r>
    </w:p>
    <w:p w14:paraId="3821FBE0"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19 </w:t>
      </w:r>
      <w:r w:rsidRPr="009A3C6C">
        <w:rPr>
          <w:rFonts w:ascii="Book Antiqua" w:hAnsi="Book Antiqua"/>
          <w:b/>
          <w:bCs/>
        </w:rPr>
        <w:t>Chen JJ</w:t>
      </w:r>
      <w:r w:rsidRPr="009A3C6C">
        <w:rPr>
          <w:rFonts w:ascii="Book Antiqua" w:hAnsi="Book Antiqua"/>
        </w:rPr>
        <w:t xml:space="preserve">, Zhao W. </w:t>
      </w:r>
      <w:proofErr w:type="spellStart"/>
      <w:r w:rsidRPr="009A3C6C">
        <w:rPr>
          <w:rFonts w:ascii="Book Antiqua" w:hAnsi="Book Antiqua"/>
        </w:rPr>
        <w:t>Boerhaave's</w:t>
      </w:r>
      <w:proofErr w:type="spellEnd"/>
      <w:r w:rsidRPr="009A3C6C">
        <w:rPr>
          <w:rFonts w:ascii="Book Antiqua" w:hAnsi="Book Antiqua"/>
        </w:rPr>
        <w:t xml:space="preserve"> syndrome: A case of spontaneous </w:t>
      </w:r>
      <w:proofErr w:type="spellStart"/>
      <w:r w:rsidRPr="009A3C6C">
        <w:rPr>
          <w:rFonts w:ascii="Book Antiqua" w:hAnsi="Book Antiqua"/>
        </w:rPr>
        <w:t>oesophageal</w:t>
      </w:r>
      <w:proofErr w:type="spellEnd"/>
      <w:r w:rsidRPr="009A3C6C">
        <w:rPr>
          <w:rFonts w:ascii="Book Antiqua" w:hAnsi="Book Antiqua"/>
        </w:rPr>
        <w:t xml:space="preserve"> rupture. </w:t>
      </w:r>
      <w:r w:rsidRPr="009A3C6C">
        <w:rPr>
          <w:rFonts w:ascii="Book Antiqua" w:hAnsi="Book Antiqua"/>
          <w:i/>
          <w:iCs/>
        </w:rPr>
        <w:t>Indian J Med Res</w:t>
      </w:r>
      <w:r w:rsidRPr="009A3C6C">
        <w:rPr>
          <w:rFonts w:ascii="Book Antiqua" w:hAnsi="Book Antiqua"/>
        </w:rPr>
        <w:t xml:space="preserve"> 2021; </w:t>
      </w:r>
      <w:r w:rsidRPr="009A3C6C">
        <w:rPr>
          <w:rFonts w:ascii="Book Antiqua" w:hAnsi="Book Antiqua"/>
          <w:b/>
          <w:bCs/>
        </w:rPr>
        <w:t>154</w:t>
      </w:r>
      <w:r w:rsidRPr="009A3C6C">
        <w:rPr>
          <w:rFonts w:ascii="Book Antiqua" w:hAnsi="Book Antiqua"/>
        </w:rPr>
        <w:t>: 156 [PMID: 34782544 DOI: 10.4103/ijmr.IJMR_1031_19]</w:t>
      </w:r>
    </w:p>
    <w:p w14:paraId="0AC88F6E"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20 </w:t>
      </w:r>
      <w:r w:rsidRPr="009A3C6C">
        <w:rPr>
          <w:rFonts w:ascii="Book Antiqua" w:hAnsi="Book Antiqua"/>
          <w:b/>
          <w:bCs/>
        </w:rPr>
        <w:t>de Schipper JP</w:t>
      </w:r>
      <w:r w:rsidRPr="009A3C6C">
        <w:rPr>
          <w:rFonts w:ascii="Book Antiqua" w:hAnsi="Book Antiqua"/>
        </w:rPr>
        <w:t xml:space="preserve">, Pull </w:t>
      </w:r>
      <w:proofErr w:type="spellStart"/>
      <w:r w:rsidRPr="009A3C6C">
        <w:rPr>
          <w:rFonts w:ascii="Book Antiqua" w:hAnsi="Book Antiqua"/>
        </w:rPr>
        <w:t>ter</w:t>
      </w:r>
      <w:proofErr w:type="spellEnd"/>
      <w:r w:rsidRPr="009A3C6C">
        <w:rPr>
          <w:rFonts w:ascii="Book Antiqua" w:hAnsi="Book Antiqua"/>
        </w:rPr>
        <w:t xml:space="preserve"> </w:t>
      </w:r>
      <w:proofErr w:type="spellStart"/>
      <w:r w:rsidRPr="009A3C6C">
        <w:rPr>
          <w:rFonts w:ascii="Book Antiqua" w:hAnsi="Book Antiqua"/>
        </w:rPr>
        <w:t>Gunne</w:t>
      </w:r>
      <w:proofErr w:type="spellEnd"/>
      <w:r w:rsidRPr="009A3C6C">
        <w:rPr>
          <w:rFonts w:ascii="Book Antiqua" w:hAnsi="Book Antiqua"/>
        </w:rPr>
        <w:t xml:space="preserve"> AF, </w:t>
      </w:r>
      <w:proofErr w:type="spellStart"/>
      <w:r w:rsidRPr="009A3C6C">
        <w:rPr>
          <w:rFonts w:ascii="Book Antiqua" w:hAnsi="Book Antiqua"/>
        </w:rPr>
        <w:t>Oostvogel</w:t>
      </w:r>
      <w:proofErr w:type="spellEnd"/>
      <w:r w:rsidRPr="009A3C6C">
        <w:rPr>
          <w:rFonts w:ascii="Book Antiqua" w:hAnsi="Book Antiqua"/>
        </w:rPr>
        <w:t xml:space="preserve"> HJ, van </w:t>
      </w:r>
      <w:proofErr w:type="spellStart"/>
      <w:r w:rsidRPr="009A3C6C">
        <w:rPr>
          <w:rFonts w:ascii="Book Antiqua" w:hAnsi="Book Antiqua"/>
        </w:rPr>
        <w:t>Laarhoven</w:t>
      </w:r>
      <w:proofErr w:type="spellEnd"/>
      <w:r w:rsidRPr="009A3C6C">
        <w:rPr>
          <w:rFonts w:ascii="Book Antiqua" w:hAnsi="Book Antiqua"/>
        </w:rPr>
        <w:t xml:space="preserve"> CJ. Spontaneous rupture of the </w:t>
      </w:r>
      <w:proofErr w:type="spellStart"/>
      <w:r w:rsidRPr="009A3C6C">
        <w:rPr>
          <w:rFonts w:ascii="Book Antiqua" w:hAnsi="Book Antiqua"/>
        </w:rPr>
        <w:t>oesophagus</w:t>
      </w:r>
      <w:proofErr w:type="spellEnd"/>
      <w:r w:rsidRPr="009A3C6C">
        <w:rPr>
          <w:rFonts w:ascii="Book Antiqua" w:hAnsi="Book Antiqua"/>
        </w:rPr>
        <w:t xml:space="preserve">: </w:t>
      </w:r>
      <w:proofErr w:type="spellStart"/>
      <w:r w:rsidRPr="009A3C6C">
        <w:rPr>
          <w:rFonts w:ascii="Book Antiqua" w:hAnsi="Book Antiqua"/>
        </w:rPr>
        <w:t>Boerhaave's</w:t>
      </w:r>
      <w:proofErr w:type="spellEnd"/>
      <w:r w:rsidRPr="009A3C6C">
        <w:rPr>
          <w:rFonts w:ascii="Book Antiqua" w:hAnsi="Book Antiqua"/>
        </w:rPr>
        <w:t xml:space="preserve"> syndrome in 2008. Literature review and treatment algorithm. </w:t>
      </w:r>
      <w:r w:rsidRPr="009A3C6C">
        <w:rPr>
          <w:rFonts w:ascii="Book Antiqua" w:hAnsi="Book Antiqua"/>
          <w:i/>
          <w:iCs/>
        </w:rPr>
        <w:t>Dig Surg</w:t>
      </w:r>
      <w:r w:rsidRPr="009A3C6C">
        <w:rPr>
          <w:rFonts w:ascii="Book Antiqua" w:hAnsi="Book Antiqua"/>
        </w:rPr>
        <w:t xml:space="preserve"> 2009; </w:t>
      </w:r>
      <w:r w:rsidRPr="009A3C6C">
        <w:rPr>
          <w:rFonts w:ascii="Book Antiqua" w:hAnsi="Book Antiqua"/>
          <w:b/>
          <w:bCs/>
        </w:rPr>
        <w:t>26</w:t>
      </w:r>
      <w:r w:rsidRPr="009A3C6C">
        <w:rPr>
          <w:rFonts w:ascii="Book Antiqua" w:hAnsi="Book Antiqua"/>
        </w:rPr>
        <w:t>: 1-6 [PMID: 19145081 DOI: 10.1159/000191283]</w:t>
      </w:r>
    </w:p>
    <w:p w14:paraId="4B331446" w14:textId="77777777" w:rsidR="006F7E27" w:rsidRPr="009A3C6C" w:rsidRDefault="006F7E27" w:rsidP="006F7E27">
      <w:pPr>
        <w:spacing w:line="360" w:lineRule="auto"/>
        <w:jc w:val="both"/>
        <w:rPr>
          <w:rFonts w:ascii="Book Antiqua" w:hAnsi="Book Antiqua"/>
        </w:rPr>
      </w:pPr>
      <w:r w:rsidRPr="009A3C6C">
        <w:rPr>
          <w:rFonts w:ascii="Book Antiqua" w:hAnsi="Book Antiqua"/>
        </w:rPr>
        <w:lastRenderedPageBreak/>
        <w:t xml:space="preserve">21 </w:t>
      </w:r>
      <w:r w:rsidRPr="009A3C6C">
        <w:rPr>
          <w:rFonts w:ascii="Book Antiqua" w:hAnsi="Book Antiqua"/>
          <w:b/>
          <w:bCs/>
        </w:rPr>
        <w:t>Matsuura N</w:t>
      </w:r>
      <w:r w:rsidRPr="009A3C6C">
        <w:rPr>
          <w:rFonts w:ascii="Book Antiqua" w:hAnsi="Book Antiqua"/>
        </w:rPr>
        <w:t xml:space="preserve">, Saitou K. </w:t>
      </w:r>
      <w:proofErr w:type="spellStart"/>
      <w:r w:rsidRPr="009A3C6C">
        <w:rPr>
          <w:rFonts w:ascii="Book Antiqua" w:hAnsi="Book Antiqua"/>
        </w:rPr>
        <w:t>Boerhaave's</w:t>
      </w:r>
      <w:proofErr w:type="spellEnd"/>
      <w:r w:rsidRPr="009A3C6C">
        <w:rPr>
          <w:rFonts w:ascii="Book Antiqua" w:hAnsi="Book Antiqua"/>
        </w:rPr>
        <w:t xml:space="preserve"> Syndrome. </w:t>
      </w:r>
      <w:r w:rsidRPr="009A3C6C">
        <w:rPr>
          <w:rFonts w:ascii="Book Antiqua" w:hAnsi="Book Antiqua"/>
          <w:i/>
          <w:iCs/>
        </w:rPr>
        <w:t>Intern Med</w:t>
      </w:r>
      <w:r w:rsidRPr="009A3C6C">
        <w:rPr>
          <w:rFonts w:ascii="Book Antiqua" w:hAnsi="Book Antiqua"/>
        </w:rPr>
        <w:t xml:space="preserve"> 2022; </w:t>
      </w:r>
      <w:r w:rsidRPr="009A3C6C">
        <w:rPr>
          <w:rFonts w:ascii="Book Antiqua" w:hAnsi="Book Antiqua"/>
          <w:b/>
          <w:bCs/>
        </w:rPr>
        <w:t>61</w:t>
      </w:r>
      <w:r w:rsidRPr="009A3C6C">
        <w:rPr>
          <w:rFonts w:ascii="Book Antiqua" w:hAnsi="Book Antiqua"/>
        </w:rPr>
        <w:t>: 265-266 [PMID: 34219113 DOI: 10.2169/internalmedicine.7807-21]</w:t>
      </w:r>
    </w:p>
    <w:p w14:paraId="019DACCE"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22 </w:t>
      </w:r>
      <w:r w:rsidRPr="009A3C6C">
        <w:rPr>
          <w:rFonts w:ascii="Book Antiqua" w:hAnsi="Book Antiqua"/>
          <w:b/>
          <w:bCs/>
        </w:rPr>
        <w:t>Xu H</w:t>
      </w:r>
      <w:r w:rsidRPr="009A3C6C">
        <w:rPr>
          <w:rFonts w:ascii="Book Antiqua" w:hAnsi="Book Antiqua"/>
        </w:rPr>
        <w:t xml:space="preserve">, Huang D, He C. </w:t>
      </w:r>
      <w:proofErr w:type="spellStart"/>
      <w:r w:rsidRPr="009A3C6C">
        <w:rPr>
          <w:rFonts w:ascii="Book Antiqua" w:hAnsi="Book Antiqua"/>
        </w:rPr>
        <w:t>Boerhaave's</w:t>
      </w:r>
      <w:proofErr w:type="spellEnd"/>
      <w:r w:rsidRPr="009A3C6C">
        <w:rPr>
          <w:rFonts w:ascii="Book Antiqua" w:hAnsi="Book Antiqua"/>
        </w:rPr>
        <w:t xml:space="preserve"> syndrome with rupture of the right wall of the esophagus after oral administration of sulfate solution. </w:t>
      </w:r>
      <w:r w:rsidRPr="009A3C6C">
        <w:rPr>
          <w:rFonts w:ascii="Book Antiqua" w:hAnsi="Book Antiqua"/>
          <w:i/>
          <w:iCs/>
        </w:rPr>
        <w:t xml:space="preserve">Rev </w:t>
      </w:r>
      <w:proofErr w:type="spellStart"/>
      <w:r w:rsidRPr="009A3C6C">
        <w:rPr>
          <w:rFonts w:ascii="Book Antiqua" w:hAnsi="Book Antiqua"/>
          <w:i/>
          <w:iCs/>
        </w:rPr>
        <w:t>Esp</w:t>
      </w:r>
      <w:proofErr w:type="spellEnd"/>
      <w:r w:rsidRPr="009A3C6C">
        <w:rPr>
          <w:rFonts w:ascii="Book Antiqua" w:hAnsi="Book Antiqua"/>
          <w:i/>
          <w:iCs/>
        </w:rPr>
        <w:t xml:space="preserve"> </w:t>
      </w:r>
      <w:proofErr w:type="spellStart"/>
      <w:r w:rsidRPr="009A3C6C">
        <w:rPr>
          <w:rFonts w:ascii="Book Antiqua" w:hAnsi="Book Antiqua"/>
          <w:i/>
          <w:iCs/>
        </w:rPr>
        <w:t>Enferm</w:t>
      </w:r>
      <w:proofErr w:type="spellEnd"/>
      <w:r w:rsidRPr="009A3C6C">
        <w:rPr>
          <w:rFonts w:ascii="Book Antiqua" w:hAnsi="Book Antiqua"/>
          <w:i/>
          <w:iCs/>
        </w:rPr>
        <w:t xml:space="preserve"> Dig</w:t>
      </w:r>
      <w:r w:rsidRPr="009A3C6C">
        <w:rPr>
          <w:rFonts w:ascii="Book Antiqua" w:hAnsi="Book Antiqua"/>
        </w:rPr>
        <w:t xml:space="preserve"> 2021; </w:t>
      </w:r>
      <w:r w:rsidRPr="009A3C6C">
        <w:rPr>
          <w:rFonts w:ascii="Book Antiqua" w:hAnsi="Book Antiqua"/>
          <w:b/>
          <w:bCs/>
        </w:rPr>
        <w:t>113</w:t>
      </w:r>
      <w:r w:rsidRPr="009A3C6C">
        <w:rPr>
          <w:rFonts w:ascii="Book Antiqua" w:hAnsi="Book Antiqua"/>
        </w:rPr>
        <w:t>: 677 [PMID: 33393326 DOI: 10.17235/reed.2020.7617/2020]</w:t>
      </w:r>
    </w:p>
    <w:p w14:paraId="18FB197B"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23 </w:t>
      </w:r>
      <w:r w:rsidRPr="009A3C6C">
        <w:rPr>
          <w:rFonts w:ascii="Book Antiqua" w:hAnsi="Book Antiqua"/>
          <w:b/>
          <w:bCs/>
        </w:rPr>
        <w:t>Issa D</w:t>
      </w:r>
      <w:r w:rsidRPr="009A3C6C">
        <w:rPr>
          <w:rFonts w:ascii="Book Antiqua" w:hAnsi="Book Antiqua"/>
        </w:rPr>
        <w:t xml:space="preserve">, </w:t>
      </w:r>
      <w:proofErr w:type="spellStart"/>
      <w:r w:rsidRPr="009A3C6C">
        <w:rPr>
          <w:rFonts w:ascii="Book Antiqua" w:hAnsi="Book Antiqua"/>
        </w:rPr>
        <w:t>Alwatari</w:t>
      </w:r>
      <w:proofErr w:type="spellEnd"/>
      <w:r w:rsidRPr="009A3C6C">
        <w:rPr>
          <w:rFonts w:ascii="Book Antiqua" w:hAnsi="Book Antiqua"/>
        </w:rPr>
        <w:t xml:space="preserve"> Y, </w:t>
      </w:r>
      <w:proofErr w:type="spellStart"/>
      <w:r w:rsidRPr="009A3C6C">
        <w:rPr>
          <w:rFonts w:ascii="Book Antiqua" w:hAnsi="Book Antiqua"/>
        </w:rPr>
        <w:t>Smallfield</w:t>
      </w:r>
      <w:proofErr w:type="spellEnd"/>
      <w:r w:rsidRPr="009A3C6C">
        <w:rPr>
          <w:rFonts w:ascii="Book Antiqua" w:hAnsi="Book Antiqua"/>
        </w:rPr>
        <w:t xml:space="preserve"> GB, Shah RD. Spontaneous transmural perforation in eosinophilic esophagitis: RARE case presentation and role of esophageal stenting. </w:t>
      </w:r>
      <w:r w:rsidRPr="009A3C6C">
        <w:rPr>
          <w:rFonts w:ascii="Book Antiqua" w:hAnsi="Book Antiqua"/>
          <w:i/>
          <w:iCs/>
        </w:rPr>
        <w:t>J Surg Case Rep</w:t>
      </w:r>
      <w:r w:rsidRPr="009A3C6C">
        <w:rPr>
          <w:rFonts w:ascii="Book Antiqua" w:hAnsi="Book Antiqua"/>
        </w:rPr>
        <w:t xml:space="preserve"> 2019; </w:t>
      </w:r>
      <w:r w:rsidRPr="009A3C6C">
        <w:rPr>
          <w:rFonts w:ascii="Book Antiqua" w:hAnsi="Book Antiqua"/>
          <w:b/>
          <w:bCs/>
        </w:rPr>
        <w:t>2019</w:t>
      </w:r>
      <w:r w:rsidRPr="009A3C6C">
        <w:rPr>
          <w:rFonts w:ascii="Book Antiqua" w:hAnsi="Book Antiqua"/>
        </w:rPr>
        <w:t>: rjz190 [PMID: 31214326 DOI: 10.1093/</w:t>
      </w:r>
      <w:proofErr w:type="spellStart"/>
      <w:r w:rsidRPr="009A3C6C">
        <w:rPr>
          <w:rFonts w:ascii="Book Antiqua" w:hAnsi="Book Antiqua"/>
        </w:rPr>
        <w:t>jscr</w:t>
      </w:r>
      <w:proofErr w:type="spellEnd"/>
      <w:r w:rsidRPr="009A3C6C">
        <w:rPr>
          <w:rFonts w:ascii="Book Antiqua" w:hAnsi="Book Antiqua"/>
        </w:rPr>
        <w:t>/rjz190]</w:t>
      </w:r>
    </w:p>
    <w:p w14:paraId="740D3177"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24 </w:t>
      </w:r>
      <w:proofErr w:type="spellStart"/>
      <w:r w:rsidRPr="009A3C6C">
        <w:rPr>
          <w:rFonts w:ascii="Book Antiqua" w:hAnsi="Book Antiqua"/>
          <w:b/>
          <w:bCs/>
        </w:rPr>
        <w:t>Sheshala</w:t>
      </w:r>
      <w:proofErr w:type="spellEnd"/>
      <w:r w:rsidRPr="009A3C6C">
        <w:rPr>
          <w:rFonts w:ascii="Book Antiqua" w:hAnsi="Book Antiqua"/>
          <w:b/>
          <w:bCs/>
        </w:rPr>
        <w:t xml:space="preserve"> K</w:t>
      </w:r>
      <w:r w:rsidRPr="009A3C6C">
        <w:rPr>
          <w:rFonts w:ascii="Book Antiqua" w:hAnsi="Book Antiqua"/>
        </w:rPr>
        <w:t xml:space="preserve">, Kumar GN, Misra KC, Hemanth C, </w:t>
      </w:r>
      <w:proofErr w:type="spellStart"/>
      <w:r w:rsidRPr="009A3C6C">
        <w:rPr>
          <w:rFonts w:ascii="Book Antiqua" w:hAnsi="Book Antiqua"/>
        </w:rPr>
        <w:t>Appasani</w:t>
      </w:r>
      <w:proofErr w:type="spellEnd"/>
      <w:r w:rsidRPr="009A3C6C">
        <w:rPr>
          <w:rFonts w:ascii="Book Antiqua" w:hAnsi="Book Antiqua"/>
        </w:rPr>
        <w:t xml:space="preserve"> S. Bee Sting to </w:t>
      </w:r>
      <w:proofErr w:type="spellStart"/>
      <w:r w:rsidRPr="009A3C6C">
        <w:rPr>
          <w:rFonts w:ascii="Book Antiqua" w:hAnsi="Book Antiqua"/>
        </w:rPr>
        <w:t>Boerhaave's</w:t>
      </w:r>
      <w:proofErr w:type="spellEnd"/>
      <w:r w:rsidRPr="009A3C6C">
        <w:rPr>
          <w:rFonts w:ascii="Book Antiqua" w:hAnsi="Book Antiqua"/>
        </w:rPr>
        <w:t xml:space="preserve"> Syndrome. </w:t>
      </w:r>
      <w:r w:rsidRPr="009A3C6C">
        <w:rPr>
          <w:rFonts w:ascii="Book Antiqua" w:hAnsi="Book Antiqua"/>
          <w:i/>
          <w:iCs/>
        </w:rPr>
        <w:t>Indian J Crit Care Med</w:t>
      </w:r>
      <w:r w:rsidRPr="009A3C6C">
        <w:rPr>
          <w:rFonts w:ascii="Book Antiqua" w:hAnsi="Book Antiqua"/>
        </w:rPr>
        <w:t xml:space="preserve"> 2021; </w:t>
      </w:r>
      <w:r w:rsidRPr="009A3C6C">
        <w:rPr>
          <w:rFonts w:ascii="Book Antiqua" w:hAnsi="Book Antiqua"/>
          <w:b/>
          <w:bCs/>
        </w:rPr>
        <w:t>25</w:t>
      </w:r>
      <w:r w:rsidRPr="009A3C6C">
        <w:rPr>
          <w:rFonts w:ascii="Book Antiqua" w:hAnsi="Book Antiqua"/>
        </w:rPr>
        <w:t>: 346-348 [PMID: 33790521 DOI: 10.5005/jp-journals-10071-23770]</w:t>
      </w:r>
    </w:p>
    <w:p w14:paraId="392F86E6"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25 </w:t>
      </w:r>
      <w:r w:rsidRPr="009A3C6C">
        <w:rPr>
          <w:rFonts w:ascii="Book Antiqua" w:hAnsi="Book Antiqua"/>
          <w:b/>
          <w:bCs/>
        </w:rPr>
        <w:t>Matsumoto R</w:t>
      </w:r>
      <w:r w:rsidRPr="009A3C6C">
        <w:rPr>
          <w:rFonts w:ascii="Book Antiqua" w:hAnsi="Book Antiqua"/>
        </w:rPr>
        <w:t xml:space="preserve">, Sasaki K, Omoto I, Noda M, </w:t>
      </w:r>
      <w:proofErr w:type="spellStart"/>
      <w:r w:rsidRPr="009A3C6C">
        <w:rPr>
          <w:rFonts w:ascii="Book Antiqua" w:hAnsi="Book Antiqua"/>
        </w:rPr>
        <w:t>Uchikado</w:t>
      </w:r>
      <w:proofErr w:type="spellEnd"/>
      <w:r w:rsidRPr="009A3C6C">
        <w:rPr>
          <w:rFonts w:ascii="Book Antiqua" w:hAnsi="Book Antiqua"/>
        </w:rPr>
        <w:t xml:space="preserve"> Y, </w:t>
      </w:r>
      <w:proofErr w:type="spellStart"/>
      <w:r w:rsidRPr="009A3C6C">
        <w:rPr>
          <w:rFonts w:ascii="Book Antiqua" w:hAnsi="Book Antiqua"/>
        </w:rPr>
        <w:t>Arigami</w:t>
      </w:r>
      <w:proofErr w:type="spellEnd"/>
      <w:r w:rsidRPr="009A3C6C">
        <w:rPr>
          <w:rFonts w:ascii="Book Antiqua" w:hAnsi="Book Antiqua"/>
        </w:rPr>
        <w:t xml:space="preserve"> T, Kita Y, Mori S, </w:t>
      </w:r>
      <w:proofErr w:type="spellStart"/>
      <w:r w:rsidRPr="009A3C6C">
        <w:rPr>
          <w:rFonts w:ascii="Book Antiqua" w:hAnsi="Book Antiqua"/>
        </w:rPr>
        <w:t>Maemura</w:t>
      </w:r>
      <w:proofErr w:type="spellEnd"/>
      <w:r w:rsidRPr="009A3C6C">
        <w:rPr>
          <w:rFonts w:ascii="Book Antiqua" w:hAnsi="Book Antiqua"/>
        </w:rPr>
        <w:t xml:space="preserve"> K, </w:t>
      </w:r>
      <w:proofErr w:type="spellStart"/>
      <w:r w:rsidRPr="009A3C6C">
        <w:rPr>
          <w:rFonts w:ascii="Book Antiqua" w:hAnsi="Book Antiqua"/>
        </w:rPr>
        <w:t>Natsugoe</w:t>
      </w:r>
      <w:proofErr w:type="spellEnd"/>
      <w:r w:rsidRPr="009A3C6C">
        <w:rPr>
          <w:rFonts w:ascii="Book Antiqua" w:hAnsi="Book Antiqua"/>
        </w:rPr>
        <w:t xml:space="preserve"> S. Successful conservative treatment of spontaneous intrathoracic esophageal perforation using a temporary covered esophageal stent with a check valve: a case report. </w:t>
      </w:r>
      <w:r w:rsidRPr="009A3C6C">
        <w:rPr>
          <w:rFonts w:ascii="Book Antiqua" w:hAnsi="Book Antiqua"/>
          <w:i/>
          <w:iCs/>
        </w:rPr>
        <w:t>Surg Case Rep</w:t>
      </w:r>
      <w:r w:rsidRPr="009A3C6C">
        <w:rPr>
          <w:rFonts w:ascii="Book Antiqua" w:hAnsi="Book Antiqua"/>
        </w:rPr>
        <w:t xml:space="preserve"> 2019; </w:t>
      </w:r>
      <w:r w:rsidRPr="009A3C6C">
        <w:rPr>
          <w:rFonts w:ascii="Book Antiqua" w:hAnsi="Book Antiqua"/>
          <w:b/>
          <w:bCs/>
        </w:rPr>
        <w:t>5</w:t>
      </w:r>
      <w:r w:rsidRPr="009A3C6C">
        <w:rPr>
          <w:rFonts w:ascii="Book Antiqua" w:hAnsi="Book Antiqua"/>
        </w:rPr>
        <w:t>: 152 [PMID: 31650260 DOI: 10.1186/s40792-019-0717-3]</w:t>
      </w:r>
    </w:p>
    <w:p w14:paraId="6F56ED8F"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26 </w:t>
      </w:r>
      <w:r w:rsidRPr="009A3C6C">
        <w:rPr>
          <w:rFonts w:ascii="Book Antiqua" w:hAnsi="Book Antiqua"/>
          <w:b/>
          <w:bCs/>
        </w:rPr>
        <w:t>Y K</w:t>
      </w:r>
      <w:r w:rsidRPr="009A3C6C">
        <w:rPr>
          <w:rFonts w:ascii="Book Antiqua" w:hAnsi="Book Antiqua"/>
        </w:rPr>
        <w:t xml:space="preserve">, F AB, A T, D H. </w:t>
      </w:r>
      <w:proofErr w:type="spellStart"/>
      <w:r w:rsidRPr="009A3C6C">
        <w:rPr>
          <w:rFonts w:ascii="Book Antiqua" w:hAnsi="Book Antiqua"/>
        </w:rPr>
        <w:t>Boerhaave</w:t>
      </w:r>
      <w:proofErr w:type="spellEnd"/>
      <w:r w:rsidRPr="009A3C6C">
        <w:rPr>
          <w:rFonts w:ascii="Book Antiqua" w:hAnsi="Book Antiqua"/>
        </w:rPr>
        <w:t xml:space="preserve"> syndrome in an elderly man successfully treated with 3-month indwelling esophageal stent. </w:t>
      </w:r>
      <w:proofErr w:type="spellStart"/>
      <w:r w:rsidRPr="009A3C6C">
        <w:rPr>
          <w:rFonts w:ascii="Book Antiqua" w:hAnsi="Book Antiqua"/>
          <w:i/>
          <w:iCs/>
        </w:rPr>
        <w:t>Radiol</w:t>
      </w:r>
      <w:proofErr w:type="spellEnd"/>
      <w:r w:rsidRPr="009A3C6C">
        <w:rPr>
          <w:rFonts w:ascii="Book Antiqua" w:hAnsi="Book Antiqua"/>
          <w:i/>
          <w:iCs/>
        </w:rPr>
        <w:t xml:space="preserve"> Case Rep</w:t>
      </w:r>
      <w:r w:rsidRPr="009A3C6C">
        <w:rPr>
          <w:rFonts w:ascii="Book Antiqua" w:hAnsi="Book Antiqua"/>
        </w:rPr>
        <w:t xml:space="preserve"> 2018; </w:t>
      </w:r>
      <w:r w:rsidRPr="009A3C6C">
        <w:rPr>
          <w:rFonts w:ascii="Book Antiqua" w:hAnsi="Book Antiqua"/>
          <w:b/>
          <w:bCs/>
        </w:rPr>
        <w:t>13</w:t>
      </w:r>
      <w:r w:rsidRPr="009A3C6C">
        <w:rPr>
          <w:rFonts w:ascii="Book Antiqua" w:hAnsi="Book Antiqua"/>
        </w:rPr>
        <w:t>: 1084-1086 [PMID: 30228849 DOI: 10.1016/j.radcr.2018.04.026]</w:t>
      </w:r>
    </w:p>
    <w:p w14:paraId="74E47624"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27 </w:t>
      </w:r>
      <w:proofErr w:type="spellStart"/>
      <w:r w:rsidRPr="009A3C6C">
        <w:rPr>
          <w:rFonts w:ascii="Book Antiqua" w:hAnsi="Book Antiqua"/>
          <w:b/>
          <w:bCs/>
        </w:rPr>
        <w:t>Awadelkarim</w:t>
      </w:r>
      <w:proofErr w:type="spellEnd"/>
      <w:r w:rsidRPr="009A3C6C">
        <w:rPr>
          <w:rFonts w:ascii="Book Antiqua" w:hAnsi="Book Antiqua"/>
          <w:b/>
          <w:bCs/>
        </w:rPr>
        <w:t xml:space="preserve"> A</w:t>
      </w:r>
      <w:r w:rsidRPr="009A3C6C">
        <w:rPr>
          <w:rFonts w:ascii="Book Antiqua" w:hAnsi="Book Antiqua"/>
        </w:rPr>
        <w:t xml:space="preserve">, Shanah L, Ali M, </w:t>
      </w:r>
      <w:proofErr w:type="spellStart"/>
      <w:r w:rsidRPr="009A3C6C">
        <w:rPr>
          <w:rFonts w:ascii="Book Antiqua" w:hAnsi="Book Antiqua"/>
        </w:rPr>
        <w:t>Alhusain</w:t>
      </w:r>
      <w:proofErr w:type="spellEnd"/>
      <w:r w:rsidRPr="009A3C6C">
        <w:rPr>
          <w:rFonts w:ascii="Book Antiqua" w:hAnsi="Book Antiqua"/>
        </w:rPr>
        <w:t xml:space="preserve"> R, Adam O, </w:t>
      </w:r>
      <w:proofErr w:type="spellStart"/>
      <w:r w:rsidRPr="009A3C6C">
        <w:rPr>
          <w:rFonts w:ascii="Book Antiqua" w:hAnsi="Book Antiqua"/>
        </w:rPr>
        <w:t>Subahi</w:t>
      </w:r>
      <w:proofErr w:type="spellEnd"/>
      <w:r w:rsidRPr="009A3C6C">
        <w:rPr>
          <w:rFonts w:ascii="Book Antiqua" w:hAnsi="Book Antiqua"/>
        </w:rPr>
        <w:t xml:space="preserve"> A, Yassin AS, Lieberman R. Esophago-Pericardial Fistulae as a Sequela of </w:t>
      </w:r>
      <w:proofErr w:type="spellStart"/>
      <w:r w:rsidRPr="009A3C6C">
        <w:rPr>
          <w:rFonts w:ascii="Book Antiqua" w:hAnsi="Book Antiqua"/>
        </w:rPr>
        <w:t>Boerhaave</w:t>
      </w:r>
      <w:proofErr w:type="spellEnd"/>
      <w:r w:rsidRPr="009A3C6C">
        <w:rPr>
          <w:rFonts w:ascii="Book Antiqua" w:hAnsi="Book Antiqua"/>
        </w:rPr>
        <w:t xml:space="preserve"> Syndrome and Esophageal Stenting: A Case Report and Review of Literature. </w:t>
      </w:r>
      <w:r w:rsidRPr="009A3C6C">
        <w:rPr>
          <w:rFonts w:ascii="Book Antiqua" w:hAnsi="Book Antiqua"/>
          <w:i/>
          <w:iCs/>
        </w:rPr>
        <w:t xml:space="preserve">J </w:t>
      </w:r>
      <w:proofErr w:type="spellStart"/>
      <w:r w:rsidRPr="009A3C6C">
        <w:rPr>
          <w:rFonts w:ascii="Book Antiqua" w:hAnsi="Book Antiqua"/>
          <w:i/>
          <w:iCs/>
        </w:rPr>
        <w:t>Investig</w:t>
      </w:r>
      <w:proofErr w:type="spellEnd"/>
      <w:r w:rsidRPr="009A3C6C">
        <w:rPr>
          <w:rFonts w:ascii="Book Antiqua" w:hAnsi="Book Antiqua"/>
          <w:i/>
          <w:iCs/>
        </w:rPr>
        <w:t xml:space="preserve"> Med High Impact Case Rep</w:t>
      </w:r>
      <w:r w:rsidRPr="009A3C6C">
        <w:rPr>
          <w:rFonts w:ascii="Book Antiqua" w:hAnsi="Book Antiqua"/>
        </w:rPr>
        <w:t xml:space="preserve"> 2021; </w:t>
      </w:r>
      <w:r w:rsidRPr="009A3C6C">
        <w:rPr>
          <w:rFonts w:ascii="Book Antiqua" w:hAnsi="Book Antiqua"/>
          <w:b/>
          <w:bCs/>
        </w:rPr>
        <w:t>9</w:t>
      </w:r>
      <w:r w:rsidRPr="009A3C6C">
        <w:rPr>
          <w:rFonts w:ascii="Book Antiqua" w:hAnsi="Book Antiqua"/>
        </w:rPr>
        <w:t>: 23247096211036540 [PMID: 34330166 DOI: 10.1177/23247096211036540]</w:t>
      </w:r>
    </w:p>
    <w:p w14:paraId="7B953232"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28 </w:t>
      </w:r>
      <w:proofErr w:type="spellStart"/>
      <w:r w:rsidRPr="009A3C6C">
        <w:rPr>
          <w:rFonts w:ascii="Book Antiqua" w:hAnsi="Book Antiqua"/>
          <w:b/>
          <w:bCs/>
        </w:rPr>
        <w:t>Chalikonda</w:t>
      </w:r>
      <w:proofErr w:type="spellEnd"/>
      <w:r w:rsidRPr="009A3C6C">
        <w:rPr>
          <w:rFonts w:ascii="Book Antiqua" w:hAnsi="Book Antiqua"/>
          <w:b/>
          <w:bCs/>
        </w:rPr>
        <w:t xml:space="preserve"> D</w:t>
      </w:r>
      <w:r w:rsidRPr="009A3C6C">
        <w:rPr>
          <w:rFonts w:ascii="Book Antiqua" w:hAnsi="Book Antiqua"/>
        </w:rPr>
        <w:t xml:space="preserve">, </w:t>
      </w:r>
      <w:proofErr w:type="spellStart"/>
      <w:r w:rsidRPr="009A3C6C">
        <w:rPr>
          <w:rFonts w:ascii="Book Antiqua" w:hAnsi="Book Antiqua"/>
        </w:rPr>
        <w:t>Yoo</w:t>
      </w:r>
      <w:proofErr w:type="spellEnd"/>
      <w:r w:rsidRPr="009A3C6C">
        <w:rPr>
          <w:rFonts w:ascii="Book Antiqua" w:hAnsi="Book Antiqua"/>
        </w:rPr>
        <w:t xml:space="preserve"> J, Johnson D, </w:t>
      </w:r>
      <w:proofErr w:type="spellStart"/>
      <w:r w:rsidRPr="009A3C6C">
        <w:rPr>
          <w:rFonts w:ascii="Book Antiqua" w:hAnsi="Book Antiqua"/>
        </w:rPr>
        <w:t>Tofani</w:t>
      </w:r>
      <w:proofErr w:type="spellEnd"/>
      <w:r w:rsidRPr="009A3C6C">
        <w:rPr>
          <w:rFonts w:ascii="Book Antiqua" w:hAnsi="Book Antiqua"/>
        </w:rPr>
        <w:t xml:space="preserve"> C. </w:t>
      </w:r>
      <w:proofErr w:type="spellStart"/>
      <w:r w:rsidRPr="009A3C6C">
        <w:rPr>
          <w:rFonts w:ascii="Book Antiqua" w:hAnsi="Book Antiqua"/>
        </w:rPr>
        <w:t>Boerhaave</w:t>
      </w:r>
      <w:proofErr w:type="spellEnd"/>
      <w:r w:rsidRPr="009A3C6C">
        <w:rPr>
          <w:rFonts w:ascii="Book Antiqua" w:hAnsi="Book Antiqua"/>
        </w:rPr>
        <w:t xml:space="preserve"> Syndrome Causing Bilateral </w:t>
      </w:r>
      <w:proofErr w:type="spellStart"/>
      <w:r w:rsidRPr="009A3C6C">
        <w:rPr>
          <w:rFonts w:ascii="Book Antiqua" w:hAnsi="Book Antiqua"/>
        </w:rPr>
        <w:t>Empyemas</w:t>
      </w:r>
      <w:proofErr w:type="spellEnd"/>
      <w:r w:rsidRPr="009A3C6C">
        <w:rPr>
          <w:rFonts w:ascii="Book Antiqua" w:hAnsi="Book Antiqua"/>
        </w:rPr>
        <w:t xml:space="preserve">. </w:t>
      </w:r>
      <w:r w:rsidRPr="009A3C6C">
        <w:rPr>
          <w:rFonts w:ascii="Book Antiqua" w:hAnsi="Book Antiqua"/>
          <w:i/>
          <w:iCs/>
        </w:rPr>
        <w:t>ACG Case Rep J</w:t>
      </w:r>
      <w:r w:rsidRPr="009A3C6C">
        <w:rPr>
          <w:rFonts w:ascii="Book Antiqua" w:hAnsi="Book Antiqua"/>
        </w:rPr>
        <w:t xml:space="preserve"> 2019; </w:t>
      </w:r>
      <w:r w:rsidRPr="009A3C6C">
        <w:rPr>
          <w:rFonts w:ascii="Book Antiqua" w:hAnsi="Book Antiqua"/>
          <w:b/>
          <w:bCs/>
        </w:rPr>
        <w:t>6</w:t>
      </w:r>
      <w:r w:rsidRPr="009A3C6C">
        <w:rPr>
          <w:rFonts w:ascii="Book Antiqua" w:hAnsi="Book Antiqua"/>
        </w:rPr>
        <w:t>: e00203 [PMID: 31750375 DOI: 10.14309/crj.0000000000000203]</w:t>
      </w:r>
    </w:p>
    <w:p w14:paraId="25B39064"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29 </w:t>
      </w:r>
      <w:proofErr w:type="spellStart"/>
      <w:r w:rsidRPr="009A3C6C">
        <w:rPr>
          <w:rFonts w:ascii="Book Antiqua" w:hAnsi="Book Antiqua"/>
          <w:b/>
          <w:bCs/>
        </w:rPr>
        <w:t>Śnieżyński</w:t>
      </w:r>
      <w:proofErr w:type="spellEnd"/>
      <w:r w:rsidRPr="009A3C6C">
        <w:rPr>
          <w:rFonts w:ascii="Book Antiqua" w:hAnsi="Book Antiqua"/>
          <w:b/>
          <w:bCs/>
        </w:rPr>
        <w:t xml:space="preserve"> J</w:t>
      </w:r>
      <w:r w:rsidRPr="009A3C6C">
        <w:rPr>
          <w:rFonts w:ascii="Book Antiqua" w:hAnsi="Book Antiqua"/>
        </w:rPr>
        <w:t xml:space="preserve">, </w:t>
      </w:r>
      <w:proofErr w:type="spellStart"/>
      <w:r w:rsidRPr="009A3C6C">
        <w:rPr>
          <w:rFonts w:ascii="Book Antiqua" w:hAnsi="Book Antiqua"/>
        </w:rPr>
        <w:t>Wilczyński</w:t>
      </w:r>
      <w:proofErr w:type="spellEnd"/>
      <w:r w:rsidRPr="009A3C6C">
        <w:rPr>
          <w:rFonts w:ascii="Book Antiqua" w:hAnsi="Book Antiqua"/>
        </w:rPr>
        <w:t xml:space="preserve"> B, </w:t>
      </w:r>
      <w:proofErr w:type="spellStart"/>
      <w:r w:rsidRPr="009A3C6C">
        <w:rPr>
          <w:rFonts w:ascii="Book Antiqua" w:hAnsi="Book Antiqua"/>
        </w:rPr>
        <w:t>Skoczylas</w:t>
      </w:r>
      <w:proofErr w:type="spellEnd"/>
      <w:r w:rsidRPr="009A3C6C">
        <w:rPr>
          <w:rFonts w:ascii="Book Antiqua" w:hAnsi="Book Antiqua"/>
        </w:rPr>
        <w:t xml:space="preserve"> T, </w:t>
      </w:r>
      <w:proofErr w:type="spellStart"/>
      <w:r w:rsidRPr="009A3C6C">
        <w:rPr>
          <w:rFonts w:ascii="Book Antiqua" w:hAnsi="Book Antiqua"/>
        </w:rPr>
        <w:t>Wallner</w:t>
      </w:r>
      <w:proofErr w:type="spellEnd"/>
      <w:r w:rsidRPr="009A3C6C">
        <w:rPr>
          <w:rFonts w:ascii="Book Antiqua" w:hAnsi="Book Antiqua"/>
        </w:rPr>
        <w:t xml:space="preserve"> GT. Successful Late Endoscopic Stent-Grafting in a Patient with </w:t>
      </w:r>
      <w:proofErr w:type="spellStart"/>
      <w:r w:rsidRPr="009A3C6C">
        <w:rPr>
          <w:rFonts w:ascii="Book Antiqua" w:hAnsi="Book Antiqua"/>
        </w:rPr>
        <w:t>Boerhaave</w:t>
      </w:r>
      <w:proofErr w:type="spellEnd"/>
      <w:r w:rsidRPr="009A3C6C">
        <w:rPr>
          <w:rFonts w:ascii="Book Antiqua" w:hAnsi="Book Antiqua"/>
        </w:rPr>
        <w:t xml:space="preserve"> Syndrome. </w:t>
      </w:r>
      <w:r w:rsidRPr="009A3C6C">
        <w:rPr>
          <w:rFonts w:ascii="Book Antiqua" w:hAnsi="Book Antiqua"/>
          <w:i/>
          <w:iCs/>
        </w:rPr>
        <w:t>Am J Case Rep</w:t>
      </w:r>
      <w:r w:rsidRPr="009A3C6C">
        <w:rPr>
          <w:rFonts w:ascii="Book Antiqua" w:hAnsi="Book Antiqua"/>
        </w:rPr>
        <w:t xml:space="preserve"> 2021; </w:t>
      </w:r>
      <w:r w:rsidRPr="009A3C6C">
        <w:rPr>
          <w:rFonts w:ascii="Book Antiqua" w:hAnsi="Book Antiqua"/>
          <w:b/>
          <w:bCs/>
        </w:rPr>
        <w:t>22</w:t>
      </w:r>
      <w:r w:rsidRPr="009A3C6C">
        <w:rPr>
          <w:rFonts w:ascii="Book Antiqua" w:hAnsi="Book Antiqua"/>
        </w:rPr>
        <w:t>: e931629 [PMID: 34385411 DOI: 10.12659/AJCR.931629]</w:t>
      </w:r>
    </w:p>
    <w:p w14:paraId="74B71947" w14:textId="77777777" w:rsidR="006F7E27" w:rsidRPr="009A3C6C" w:rsidRDefault="006F7E27" w:rsidP="006F7E27">
      <w:pPr>
        <w:spacing w:line="360" w:lineRule="auto"/>
        <w:jc w:val="both"/>
        <w:rPr>
          <w:rFonts w:ascii="Book Antiqua" w:hAnsi="Book Antiqua"/>
        </w:rPr>
      </w:pPr>
      <w:r w:rsidRPr="009A3C6C">
        <w:rPr>
          <w:rFonts w:ascii="Book Antiqua" w:hAnsi="Book Antiqua"/>
        </w:rPr>
        <w:lastRenderedPageBreak/>
        <w:t xml:space="preserve">30 </w:t>
      </w:r>
      <w:proofErr w:type="spellStart"/>
      <w:r w:rsidRPr="009A3C6C">
        <w:rPr>
          <w:rFonts w:ascii="Book Antiqua" w:hAnsi="Book Antiqua"/>
          <w:b/>
          <w:bCs/>
        </w:rPr>
        <w:t>Truyens</w:t>
      </w:r>
      <w:proofErr w:type="spellEnd"/>
      <w:r w:rsidRPr="009A3C6C">
        <w:rPr>
          <w:rFonts w:ascii="Book Antiqua" w:hAnsi="Book Antiqua"/>
          <w:b/>
          <w:bCs/>
        </w:rPr>
        <w:t xml:space="preserve"> M</w:t>
      </w:r>
      <w:r w:rsidRPr="009A3C6C">
        <w:rPr>
          <w:rFonts w:ascii="Book Antiqua" w:hAnsi="Book Antiqua"/>
        </w:rPr>
        <w:t xml:space="preserve">, </w:t>
      </w:r>
      <w:proofErr w:type="spellStart"/>
      <w:r w:rsidRPr="009A3C6C">
        <w:rPr>
          <w:rFonts w:ascii="Book Antiqua" w:hAnsi="Book Antiqua"/>
        </w:rPr>
        <w:t>Hufkens</w:t>
      </w:r>
      <w:proofErr w:type="spellEnd"/>
      <w:r w:rsidRPr="009A3C6C">
        <w:rPr>
          <w:rFonts w:ascii="Book Antiqua" w:hAnsi="Book Antiqua"/>
        </w:rPr>
        <w:t xml:space="preserve"> E, Van </w:t>
      </w:r>
      <w:proofErr w:type="spellStart"/>
      <w:r w:rsidRPr="009A3C6C">
        <w:rPr>
          <w:rFonts w:ascii="Book Antiqua" w:hAnsi="Book Antiqua"/>
        </w:rPr>
        <w:t>Geluwe</w:t>
      </w:r>
      <w:proofErr w:type="spellEnd"/>
      <w:r w:rsidRPr="009A3C6C">
        <w:rPr>
          <w:rFonts w:ascii="Book Antiqua" w:hAnsi="Book Antiqua"/>
        </w:rPr>
        <w:t xml:space="preserve"> B, </w:t>
      </w:r>
      <w:proofErr w:type="spellStart"/>
      <w:r w:rsidRPr="009A3C6C">
        <w:rPr>
          <w:rFonts w:ascii="Book Antiqua" w:hAnsi="Book Antiqua"/>
        </w:rPr>
        <w:t>Vergauwe</w:t>
      </w:r>
      <w:proofErr w:type="spellEnd"/>
      <w:r w:rsidRPr="009A3C6C">
        <w:rPr>
          <w:rFonts w:ascii="Book Antiqua" w:hAnsi="Book Antiqua"/>
        </w:rPr>
        <w:t xml:space="preserve"> P, Van </w:t>
      </w:r>
      <w:proofErr w:type="spellStart"/>
      <w:r w:rsidRPr="009A3C6C">
        <w:rPr>
          <w:rFonts w:ascii="Book Antiqua" w:hAnsi="Book Antiqua"/>
        </w:rPr>
        <w:t>Moerkercke</w:t>
      </w:r>
      <w:proofErr w:type="spellEnd"/>
      <w:r w:rsidRPr="009A3C6C">
        <w:rPr>
          <w:rFonts w:ascii="Book Antiqua" w:hAnsi="Book Antiqua"/>
        </w:rPr>
        <w:t xml:space="preserve"> W. </w:t>
      </w:r>
      <w:proofErr w:type="spellStart"/>
      <w:r w:rsidRPr="009A3C6C">
        <w:rPr>
          <w:rFonts w:ascii="Book Antiqua" w:hAnsi="Book Antiqua"/>
        </w:rPr>
        <w:t>Boerhaave's</w:t>
      </w:r>
      <w:proofErr w:type="spellEnd"/>
      <w:r w:rsidRPr="009A3C6C">
        <w:rPr>
          <w:rFonts w:ascii="Book Antiqua" w:hAnsi="Book Antiqua"/>
        </w:rPr>
        <w:t xml:space="preserve"> syndrome: successful conservative treatment in two patients. </w:t>
      </w:r>
      <w:r w:rsidRPr="009A3C6C">
        <w:rPr>
          <w:rFonts w:ascii="Book Antiqua" w:hAnsi="Book Antiqua"/>
          <w:i/>
          <w:iCs/>
        </w:rPr>
        <w:t xml:space="preserve">Acta Gastroenterol </w:t>
      </w:r>
      <w:proofErr w:type="spellStart"/>
      <w:r w:rsidRPr="009A3C6C">
        <w:rPr>
          <w:rFonts w:ascii="Book Antiqua" w:hAnsi="Book Antiqua"/>
          <w:i/>
          <w:iCs/>
        </w:rPr>
        <w:t>Belg</w:t>
      </w:r>
      <w:proofErr w:type="spellEnd"/>
      <w:r w:rsidRPr="009A3C6C">
        <w:rPr>
          <w:rFonts w:ascii="Book Antiqua" w:hAnsi="Book Antiqua"/>
        </w:rPr>
        <w:t xml:space="preserve"> 2020; </w:t>
      </w:r>
      <w:r w:rsidRPr="009A3C6C">
        <w:rPr>
          <w:rFonts w:ascii="Book Antiqua" w:hAnsi="Book Antiqua"/>
          <w:b/>
          <w:bCs/>
        </w:rPr>
        <w:t>83</w:t>
      </w:r>
      <w:r w:rsidRPr="009A3C6C">
        <w:rPr>
          <w:rFonts w:ascii="Book Antiqua" w:hAnsi="Book Antiqua"/>
        </w:rPr>
        <w:t>: 654-656 [PMID: 33321024]</w:t>
      </w:r>
    </w:p>
    <w:p w14:paraId="2F51A78A"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31 </w:t>
      </w:r>
      <w:r w:rsidRPr="009A3C6C">
        <w:rPr>
          <w:rFonts w:ascii="Book Antiqua" w:hAnsi="Book Antiqua"/>
          <w:b/>
          <w:bCs/>
        </w:rPr>
        <w:t>Sato H</w:t>
      </w:r>
      <w:r w:rsidRPr="009A3C6C">
        <w:rPr>
          <w:rFonts w:ascii="Book Antiqua" w:hAnsi="Book Antiqua"/>
        </w:rPr>
        <w:t xml:space="preserve">, Ishida K, Sasaki S, </w:t>
      </w:r>
      <w:proofErr w:type="spellStart"/>
      <w:r w:rsidRPr="009A3C6C">
        <w:rPr>
          <w:rFonts w:ascii="Book Antiqua" w:hAnsi="Book Antiqua"/>
        </w:rPr>
        <w:t>Kojika</w:t>
      </w:r>
      <w:proofErr w:type="spellEnd"/>
      <w:r w:rsidRPr="009A3C6C">
        <w:rPr>
          <w:rFonts w:ascii="Book Antiqua" w:hAnsi="Book Antiqua"/>
        </w:rPr>
        <w:t xml:space="preserve"> M, Endo S, Inoue Y, Sasaki A. Regulating migration of esophageal stents - management using a </w:t>
      </w:r>
      <w:proofErr w:type="spellStart"/>
      <w:r w:rsidRPr="009A3C6C">
        <w:rPr>
          <w:rFonts w:ascii="Book Antiqua" w:hAnsi="Book Antiqua"/>
        </w:rPr>
        <w:t>Sengstaken</w:t>
      </w:r>
      <w:proofErr w:type="spellEnd"/>
      <w:r w:rsidRPr="009A3C6C">
        <w:rPr>
          <w:rFonts w:ascii="Book Antiqua" w:hAnsi="Book Antiqua"/>
        </w:rPr>
        <w:t xml:space="preserve">-Blakemore tube: A case report and review of literature. </w:t>
      </w:r>
      <w:r w:rsidRPr="009A3C6C">
        <w:rPr>
          <w:rFonts w:ascii="Book Antiqua" w:hAnsi="Book Antiqua"/>
          <w:i/>
          <w:iCs/>
        </w:rPr>
        <w:t>World J Gastroenterol</w:t>
      </w:r>
      <w:r w:rsidRPr="009A3C6C">
        <w:rPr>
          <w:rFonts w:ascii="Book Antiqua" w:hAnsi="Book Antiqua"/>
        </w:rPr>
        <w:t xml:space="preserve"> 2018; </w:t>
      </w:r>
      <w:r w:rsidRPr="009A3C6C">
        <w:rPr>
          <w:rFonts w:ascii="Book Antiqua" w:hAnsi="Book Antiqua"/>
          <w:b/>
          <w:bCs/>
        </w:rPr>
        <w:t>24</w:t>
      </w:r>
      <w:r w:rsidRPr="009A3C6C">
        <w:rPr>
          <w:rFonts w:ascii="Book Antiqua" w:hAnsi="Book Antiqua"/>
        </w:rPr>
        <w:t>: 3192-3197 [PMID: 30065565 DOI: 10.3748/wjg.v24.i28.3192]</w:t>
      </w:r>
    </w:p>
    <w:p w14:paraId="6A951E97"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32 </w:t>
      </w:r>
      <w:r w:rsidRPr="009A3C6C">
        <w:rPr>
          <w:rFonts w:ascii="Book Antiqua" w:hAnsi="Book Antiqua"/>
          <w:b/>
          <w:bCs/>
        </w:rPr>
        <w:t>Barakat MT</w:t>
      </w:r>
      <w:r w:rsidRPr="009A3C6C">
        <w:rPr>
          <w:rFonts w:ascii="Book Antiqua" w:hAnsi="Book Antiqua"/>
        </w:rPr>
        <w:t xml:space="preserve">, </w:t>
      </w:r>
      <w:proofErr w:type="spellStart"/>
      <w:r w:rsidRPr="009A3C6C">
        <w:rPr>
          <w:rFonts w:ascii="Book Antiqua" w:hAnsi="Book Antiqua"/>
        </w:rPr>
        <w:t>Girotra</w:t>
      </w:r>
      <w:proofErr w:type="spellEnd"/>
      <w:r w:rsidRPr="009A3C6C">
        <w:rPr>
          <w:rFonts w:ascii="Book Antiqua" w:hAnsi="Book Antiqua"/>
        </w:rPr>
        <w:t xml:space="preserve"> M, Banerjee S. (Re)building the Wall: Recurrent </w:t>
      </w:r>
      <w:proofErr w:type="spellStart"/>
      <w:r w:rsidRPr="009A3C6C">
        <w:rPr>
          <w:rFonts w:ascii="Book Antiqua" w:hAnsi="Book Antiqua"/>
        </w:rPr>
        <w:t>Boerhaave</w:t>
      </w:r>
      <w:proofErr w:type="spellEnd"/>
      <w:r w:rsidRPr="009A3C6C">
        <w:rPr>
          <w:rFonts w:ascii="Book Antiqua" w:hAnsi="Book Antiqua"/>
        </w:rPr>
        <w:t xml:space="preserve"> Syndrome Managed by Over-the-Scope Clip and Covered Metallic Stent Placement. </w:t>
      </w:r>
      <w:r w:rsidRPr="009A3C6C">
        <w:rPr>
          <w:rFonts w:ascii="Book Antiqua" w:hAnsi="Book Antiqua"/>
          <w:i/>
          <w:iCs/>
        </w:rPr>
        <w:t>Dig Dis Sci</w:t>
      </w:r>
      <w:r w:rsidRPr="009A3C6C">
        <w:rPr>
          <w:rFonts w:ascii="Book Antiqua" w:hAnsi="Book Antiqua"/>
        </w:rPr>
        <w:t xml:space="preserve"> 2018; </w:t>
      </w:r>
      <w:r w:rsidRPr="009A3C6C">
        <w:rPr>
          <w:rFonts w:ascii="Book Antiqua" w:hAnsi="Book Antiqua"/>
          <w:b/>
          <w:bCs/>
        </w:rPr>
        <w:t>63</w:t>
      </w:r>
      <w:r w:rsidRPr="009A3C6C">
        <w:rPr>
          <w:rFonts w:ascii="Book Antiqua" w:hAnsi="Book Antiqua"/>
        </w:rPr>
        <w:t>: 1139-1142 [PMID: 28948439 DOI: 10.1007/s10620-017-4756-y]</w:t>
      </w:r>
    </w:p>
    <w:p w14:paraId="75C36F4D"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33 </w:t>
      </w:r>
      <w:r w:rsidRPr="009A3C6C">
        <w:rPr>
          <w:rFonts w:ascii="Book Antiqua" w:hAnsi="Book Antiqua"/>
          <w:b/>
          <w:bCs/>
        </w:rPr>
        <w:t>Ahmad W</w:t>
      </w:r>
      <w:r w:rsidRPr="009A3C6C">
        <w:rPr>
          <w:rFonts w:ascii="Book Antiqua" w:hAnsi="Book Antiqua"/>
        </w:rPr>
        <w:t xml:space="preserve">, Kwong WT. </w:t>
      </w:r>
      <w:proofErr w:type="spellStart"/>
      <w:r w:rsidRPr="009A3C6C">
        <w:rPr>
          <w:rFonts w:ascii="Book Antiqua" w:hAnsi="Book Antiqua"/>
        </w:rPr>
        <w:t>Boerhaave's</w:t>
      </w:r>
      <w:proofErr w:type="spellEnd"/>
      <w:r w:rsidRPr="009A3C6C">
        <w:rPr>
          <w:rFonts w:ascii="Book Antiqua" w:hAnsi="Book Antiqua"/>
        </w:rPr>
        <w:t xml:space="preserve"> Syndrome: A Window to the Heart. </w:t>
      </w:r>
      <w:r w:rsidRPr="009A3C6C">
        <w:rPr>
          <w:rFonts w:ascii="Book Antiqua" w:hAnsi="Book Antiqua"/>
          <w:i/>
          <w:iCs/>
        </w:rPr>
        <w:t>Clin Gastroenterol Hepatol</w:t>
      </w:r>
      <w:r w:rsidRPr="009A3C6C">
        <w:rPr>
          <w:rFonts w:ascii="Book Antiqua" w:hAnsi="Book Antiqua"/>
        </w:rPr>
        <w:t xml:space="preserve"> 2018; </w:t>
      </w:r>
      <w:r w:rsidRPr="009A3C6C">
        <w:rPr>
          <w:rFonts w:ascii="Book Antiqua" w:hAnsi="Book Antiqua"/>
          <w:b/>
          <w:bCs/>
        </w:rPr>
        <w:t>16</w:t>
      </w:r>
      <w:r w:rsidRPr="009A3C6C">
        <w:rPr>
          <w:rFonts w:ascii="Book Antiqua" w:hAnsi="Book Antiqua"/>
        </w:rPr>
        <w:t>: e77-e78 [PMID: 28893681 DOI: 10.1016/j.cgh.2017.08.052]</w:t>
      </w:r>
    </w:p>
    <w:p w14:paraId="6591E51E"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34 </w:t>
      </w:r>
      <w:proofErr w:type="spellStart"/>
      <w:r w:rsidRPr="009A3C6C">
        <w:rPr>
          <w:rFonts w:ascii="Book Antiqua" w:hAnsi="Book Antiqua"/>
          <w:b/>
          <w:bCs/>
        </w:rPr>
        <w:t>Teblick</w:t>
      </w:r>
      <w:proofErr w:type="spellEnd"/>
      <w:r w:rsidRPr="009A3C6C">
        <w:rPr>
          <w:rFonts w:ascii="Book Antiqua" w:hAnsi="Book Antiqua"/>
          <w:b/>
          <w:bCs/>
        </w:rPr>
        <w:t xml:space="preserve"> A</w:t>
      </w:r>
      <w:r w:rsidRPr="009A3C6C">
        <w:rPr>
          <w:rFonts w:ascii="Book Antiqua" w:hAnsi="Book Antiqua"/>
        </w:rPr>
        <w:t xml:space="preserve">, Jansens H, Dams K, </w:t>
      </w:r>
      <w:proofErr w:type="spellStart"/>
      <w:r w:rsidRPr="009A3C6C">
        <w:rPr>
          <w:rFonts w:ascii="Book Antiqua" w:hAnsi="Book Antiqua"/>
        </w:rPr>
        <w:t>Somville</w:t>
      </w:r>
      <w:proofErr w:type="spellEnd"/>
      <w:r w:rsidRPr="009A3C6C">
        <w:rPr>
          <w:rFonts w:ascii="Book Antiqua" w:hAnsi="Book Antiqua"/>
        </w:rPr>
        <w:t xml:space="preserve"> FJ, </w:t>
      </w:r>
      <w:proofErr w:type="spellStart"/>
      <w:r w:rsidRPr="009A3C6C">
        <w:rPr>
          <w:rFonts w:ascii="Book Antiqua" w:hAnsi="Book Antiqua"/>
        </w:rPr>
        <w:t>Jorens</w:t>
      </w:r>
      <w:proofErr w:type="spellEnd"/>
      <w:r w:rsidRPr="009A3C6C">
        <w:rPr>
          <w:rFonts w:ascii="Book Antiqua" w:hAnsi="Book Antiqua"/>
        </w:rPr>
        <w:t xml:space="preserve"> PG. </w:t>
      </w:r>
      <w:proofErr w:type="spellStart"/>
      <w:r w:rsidRPr="009A3C6C">
        <w:rPr>
          <w:rFonts w:ascii="Book Antiqua" w:hAnsi="Book Antiqua"/>
        </w:rPr>
        <w:t>Boerhaave's</w:t>
      </w:r>
      <w:proofErr w:type="spellEnd"/>
      <w:r w:rsidRPr="009A3C6C">
        <w:rPr>
          <w:rFonts w:ascii="Book Antiqua" w:hAnsi="Book Antiqua"/>
        </w:rPr>
        <w:t xml:space="preserve"> syndrome complicated by a Saccharomyces cerevisiae pleural empyema. Case report and review of the literature. </w:t>
      </w:r>
      <w:r w:rsidRPr="009A3C6C">
        <w:rPr>
          <w:rFonts w:ascii="Book Antiqua" w:hAnsi="Book Antiqua"/>
          <w:i/>
          <w:iCs/>
        </w:rPr>
        <w:t xml:space="preserve">Acta Clin </w:t>
      </w:r>
      <w:proofErr w:type="spellStart"/>
      <w:r w:rsidRPr="009A3C6C">
        <w:rPr>
          <w:rFonts w:ascii="Book Antiqua" w:hAnsi="Book Antiqua"/>
          <w:i/>
          <w:iCs/>
        </w:rPr>
        <w:t>Belg</w:t>
      </w:r>
      <w:proofErr w:type="spellEnd"/>
      <w:r w:rsidRPr="009A3C6C">
        <w:rPr>
          <w:rFonts w:ascii="Book Antiqua" w:hAnsi="Book Antiqua"/>
        </w:rPr>
        <w:t xml:space="preserve"> 2018; </w:t>
      </w:r>
      <w:r w:rsidRPr="009A3C6C">
        <w:rPr>
          <w:rFonts w:ascii="Book Antiqua" w:hAnsi="Book Antiqua"/>
          <w:b/>
          <w:bCs/>
        </w:rPr>
        <w:t>73</w:t>
      </w:r>
      <w:r w:rsidRPr="009A3C6C">
        <w:rPr>
          <w:rFonts w:ascii="Book Antiqua" w:hAnsi="Book Antiqua"/>
        </w:rPr>
        <w:t>: 377-381 [PMID: 29103370 DOI: 10.1080/17843286.2017.1398439]</w:t>
      </w:r>
    </w:p>
    <w:p w14:paraId="290F8B63" w14:textId="77777777" w:rsidR="006F7E27" w:rsidRPr="009A3C6C" w:rsidRDefault="006F7E27" w:rsidP="006F7E27">
      <w:pPr>
        <w:spacing w:line="360" w:lineRule="auto"/>
        <w:jc w:val="both"/>
        <w:rPr>
          <w:rFonts w:ascii="Book Antiqua" w:hAnsi="Book Antiqua"/>
        </w:rPr>
      </w:pPr>
      <w:r w:rsidRPr="008B149C">
        <w:rPr>
          <w:rFonts w:ascii="Book Antiqua" w:hAnsi="Book Antiqua"/>
          <w:highlight w:val="yellow"/>
        </w:rPr>
        <w:t xml:space="preserve">35 </w:t>
      </w:r>
      <w:proofErr w:type="spellStart"/>
      <w:r w:rsidRPr="008B149C">
        <w:rPr>
          <w:rFonts w:ascii="Book Antiqua" w:hAnsi="Book Antiqua"/>
          <w:b/>
          <w:bCs/>
          <w:highlight w:val="yellow"/>
        </w:rPr>
        <w:t>Kauer</w:t>
      </w:r>
      <w:proofErr w:type="spellEnd"/>
      <w:r w:rsidRPr="008B149C">
        <w:rPr>
          <w:rFonts w:ascii="Book Antiqua" w:hAnsi="Book Antiqua"/>
          <w:b/>
          <w:bCs/>
          <w:highlight w:val="yellow"/>
        </w:rPr>
        <w:t xml:space="preserve"> WK</w:t>
      </w:r>
      <w:r w:rsidRPr="008B149C">
        <w:rPr>
          <w:rFonts w:ascii="Book Antiqua" w:hAnsi="Book Antiqua"/>
          <w:highlight w:val="yellow"/>
        </w:rPr>
        <w:t xml:space="preserve">, Stein HJ, </w:t>
      </w:r>
      <w:proofErr w:type="spellStart"/>
      <w:r w:rsidRPr="008B149C">
        <w:rPr>
          <w:rFonts w:ascii="Book Antiqua" w:hAnsi="Book Antiqua"/>
          <w:highlight w:val="yellow"/>
        </w:rPr>
        <w:t>Dittler</w:t>
      </w:r>
      <w:proofErr w:type="spellEnd"/>
      <w:r w:rsidRPr="008B149C">
        <w:rPr>
          <w:rFonts w:ascii="Book Antiqua" w:hAnsi="Book Antiqua"/>
          <w:highlight w:val="yellow"/>
        </w:rPr>
        <w:t xml:space="preserve"> HJ, Siewert JR. Stent implantation as a treatment option in patients with thoracic anastomotic leaks after esophagectomy. </w:t>
      </w:r>
      <w:r w:rsidRPr="008B149C">
        <w:rPr>
          <w:rFonts w:ascii="Book Antiqua" w:hAnsi="Book Antiqua"/>
          <w:i/>
          <w:iCs/>
          <w:highlight w:val="yellow"/>
        </w:rPr>
        <w:t xml:space="preserve">Surg </w:t>
      </w:r>
      <w:proofErr w:type="spellStart"/>
      <w:r w:rsidRPr="008B149C">
        <w:rPr>
          <w:rFonts w:ascii="Book Antiqua" w:hAnsi="Book Antiqua"/>
          <w:i/>
          <w:iCs/>
          <w:highlight w:val="yellow"/>
        </w:rPr>
        <w:t>Endosc</w:t>
      </w:r>
      <w:proofErr w:type="spellEnd"/>
      <w:r w:rsidRPr="008B149C">
        <w:rPr>
          <w:rFonts w:ascii="Book Antiqua" w:hAnsi="Book Antiqua"/>
          <w:highlight w:val="yellow"/>
        </w:rPr>
        <w:t xml:space="preserve"> 2008; </w:t>
      </w:r>
      <w:r w:rsidRPr="008B149C">
        <w:rPr>
          <w:rFonts w:ascii="Book Antiqua" w:hAnsi="Book Antiqua"/>
          <w:b/>
          <w:bCs/>
          <w:highlight w:val="yellow"/>
        </w:rPr>
        <w:t>22</w:t>
      </w:r>
      <w:r w:rsidRPr="008B149C">
        <w:rPr>
          <w:rFonts w:ascii="Book Antiqua" w:hAnsi="Book Antiqua"/>
          <w:highlight w:val="yellow"/>
        </w:rPr>
        <w:t>: 50-53 [PMID: 17704867 DOI: 10.1007/s00464-007-9504-5]</w:t>
      </w:r>
    </w:p>
    <w:p w14:paraId="5463267C"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36 </w:t>
      </w:r>
      <w:r w:rsidRPr="009A3C6C">
        <w:rPr>
          <w:rFonts w:ascii="Book Antiqua" w:hAnsi="Book Antiqua"/>
          <w:b/>
          <w:bCs/>
        </w:rPr>
        <w:t xml:space="preserve">van </w:t>
      </w:r>
      <w:proofErr w:type="spellStart"/>
      <w:r w:rsidRPr="009A3C6C">
        <w:rPr>
          <w:rFonts w:ascii="Book Antiqua" w:hAnsi="Book Antiqua"/>
          <w:b/>
          <w:bCs/>
        </w:rPr>
        <w:t>Boeckel</w:t>
      </w:r>
      <w:proofErr w:type="spellEnd"/>
      <w:r w:rsidRPr="009A3C6C">
        <w:rPr>
          <w:rFonts w:ascii="Book Antiqua" w:hAnsi="Book Antiqua"/>
          <w:b/>
          <w:bCs/>
        </w:rPr>
        <w:t xml:space="preserve"> PG</w:t>
      </w:r>
      <w:r w:rsidRPr="009A3C6C">
        <w:rPr>
          <w:rFonts w:ascii="Book Antiqua" w:hAnsi="Book Antiqua"/>
        </w:rPr>
        <w:t xml:space="preserve">, Dua KS, </w:t>
      </w:r>
      <w:proofErr w:type="spellStart"/>
      <w:r w:rsidRPr="009A3C6C">
        <w:rPr>
          <w:rFonts w:ascii="Book Antiqua" w:hAnsi="Book Antiqua"/>
        </w:rPr>
        <w:t>Weusten</w:t>
      </w:r>
      <w:proofErr w:type="spellEnd"/>
      <w:r w:rsidRPr="009A3C6C">
        <w:rPr>
          <w:rFonts w:ascii="Book Antiqua" w:hAnsi="Book Antiqua"/>
        </w:rPr>
        <w:t xml:space="preserve"> BL, </w:t>
      </w:r>
      <w:proofErr w:type="spellStart"/>
      <w:r w:rsidRPr="009A3C6C">
        <w:rPr>
          <w:rFonts w:ascii="Book Antiqua" w:hAnsi="Book Antiqua"/>
        </w:rPr>
        <w:t>Schmits</w:t>
      </w:r>
      <w:proofErr w:type="spellEnd"/>
      <w:r w:rsidRPr="009A3C6C">
        <w:rPr>
          <w:rFonts w:ascii="Book Antiqua" w:hAnsi="Book Antiqua"/>
        </w:rPr>
        <w:t xml:space="preserve"> RJ, </w:t>
      </w:r>
      <w:proofErr w:type="spellStart"/>
      <w:r w:rsidRPr="009A3C6C">
        <w:rPr>
          <w:rFonts w:ascii="Book Antiqua" w:hAnsi="Book Antiqua"/>
        </w:rPr>
        <w:t>Surapaneni</w:t>
      </w:r>
      <w:proofErr w:type="spellEnd"/>
      <w:r w:rsidRPr="009A3C6C">
        <w:rPr>
          <w:rFonts w:ascii="Book Antiqua" w:hAnsi="Book Antiqua"/>
        </w:rPr>
        <w:t xml:space="preserve"> N, Timmer R, </w:t>
      </w:r>
      <w:proofErr w:type="spellStart"/>
      <w:r w:rsidRPr="009A3C6C">
        <w:rPr>
          <w:rFonts w:ascii="Book Antiqua" w:hAnsi="Book Antiqua"/>
        </w:rPr>
        <w:t>Vleggaar</w:t>
      </w:r>
      <w:proofErr w:type="spellEnd"/>
      <w:r w:rsidRPr="009A3C6C">
        <w:rPr>
          <w:rFonts w:ascii="Book Antiqua" w:hAnsi="Book Antiqua"/>
        </w:rPr>
        <w:t xml:space="preserve"> FP, </w:t>
      </w:r>
      <w:proofErr w:type="spellStart"/>
      <w:r w:rsidRPr="009A3C6C">
        <w:rPr>
          <w:rFonts w:ascii="Book Antiqua" w:hAnsi="Book Antiqua"/>
        </w:rPr>
        <w:t>Siersema</w:t>
      </w:r>
      <w:proofErr w:type="spellEnd"/>
      <w:r w:rsidRPr="009A3C6C">
        <w:rPr>
          <w:rFonts w:ascii="Book Antiqua" w:hAnsi="Book Antiqua"/>
        </w:rPr>
        <w:t xml:space="preserve"> PD. Fully covered self-expandable metal stents (SEMS), partially covered SEMS and self-expandable plastic stents for the treatment of benign esophageal ruptures and anastomotic leaks. </w:t>
      </w:r>
      <w:r w:rsidRPr="009A3C6C">
        <w:rPr>
          <w:rFonts w:ascii="Book Antiqua" w:hAnsi="Book Antiqua"/>
          <w:i/>
          <w:iCs/>
        </w:rPr>
        <w:t>BMC Gastroenterol</w:t>
      </w:r>
      <w:r w:rsidRPr="009A3C6C">
        <w:rPr>
          <w:rFonts w:ascii="Book Antiqua" w:hAnsi="Book Antiqua"/>
        </w:rPr>
        <w:t xml:space="preserve"> 2012; </w:t>
      </w:r>
      <w:r w:rsidRPr="009A3C6C">
        <w:rPr>
          <w:rFonts w:ascii="Book Antiqua" w:hAnsi="Book Antiqua"/>
          <w:b/>
          <w:bCs/>
        </w:rPr>
        <w:t>12</w:t>
      </w:r>
      <w:r w:rsidRPr="009A3C6C">
        <w:rPr>
          <w:rFonts w:ascii="Book Antiqua" w:hAnsi="Book Antiqua"/>
        </w:rPr>
        <w:t>: 19 [PMID: 22375711 DOI: 10.1186/1471-230X-12-19]</w:t>
      </w:r>
    </w:p>
    <w:p w14:paraId="7AC854DC"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37 </w:t>
      </w:r>
      <w:r w:rsidRPr="009A3C6C">
        <w:rPr>
          <w:rFonts w:ascii="Book Antiqua" w:hAnsi="Book Antiqua"/>
          <w:b/>
          <w:bCs/>
        </w:rPr>
        <w:t>Bi Y</w:t>
      </w:r>
      <w:r w:rsidRPr="009A3C6C">
        <w:rPr>
          <w:rFonts w:ascii="Book Antiqua" w:hAnsi="Book Antiqua"/>
        </w:rPr>
        <w:t xml:space="preserve">, Wu Z, Yi M, Han X, Ren J. Three-tube method and covered metallic stent for the treatment of anastomotic leakage after esophagectomy. </w:t>
      </w:r>
      <w:r w:rsidRPr="009A3C6C">
        <w:rPr>
          <w:rFonts w:ascii="Book Antiqua" w:hAnsi="Book Antiqua"/>
          <w:i/>
          <w:iCs/>
        </w:rPr>
        <w:t>BMC Gastroenterol</w:t>
      </w:r>
      <w:r w:rsidRPr="009A3C6C">
        <w:rPr>
          <w:rFonts w:ascii="Book Antiqua" w:hAnsi="Book Antiqua"/>
        </w:rPr>
        <w:t xml:space="preserve"> 2020; </w:t>
      </w:r>
      <w:r w:rsidRPr="009A3C6C">
        <w:rPr>
          <w:rFonts w:ascii="Book Antiqua" w:hAnsi="Book Antiqua"/>
          <w:b/>
          <w:bCs/>
        </w:rPr>
        <w:t>20</w:t>
      </w:r>
      <w:r w:rsidRPr="009A3C6C">
        <w:rPr>
          <w:rFonts w:ascii="Book Antiqua" w:hAnsi="Book Antiqua"/>
        </w:rPr>
        <w:t>: 330 [PMID: 33028222 DOI: 10.1186/s12876-020-01480-z]</w:t>
      </w:r>
    </w:p>
    <w:p w14:paraId="726C78C0" w14:textId="77777777" w:rsidR="006F7E27" w:rsidRPr="009A3C6C" w:rsidRDefault="006F7E27" w:rsidP="006F7E27">
      <w:pPr>
        <w:spacing w:line="360" w:lineRule="auto"/>
        <w:jc w:val="both"/>
        <w:rPr>
          <w:rFonts w:ascii="Book Antiqua" w:hAnsi="Book Antiqua"/>
        </w:rPr>
      </w:pPr>
      <w:r w:rsidRPr="009A3C6C">
        <w:rPr>
          <w:rFonts w:ascii="Book Antiqua" w:hAnsi="Book Antiqua"/>
        </w:rPr>
        <w:lastRenderedPageBreak/>
        <w:t xml:space="preserve">38 </w:t>
      </w:r>
      <w:r w:rsidRPr="009A3C6C">
        <w:rPr>
          <w:rFonts w:ascii="Book Antiqua" w:hAnsi="Book Antiqua"/>
          <w:b/>
          <w:bCs/>
        </w:rPr>
        <w:t>Felipe N</w:t>
      </w:r>
      <w:r w:rsidRPr="009A3C6C">
        <w:rPr>
          <w:rFonts w:ascii="Book Antiqua" w:hAnsi="Book Antiqua"/>
        </w:rPr>
        <w:t xml:space="preserve">, King SA, Salerno A. 'Diagnosis of </w:t>
      </w:r>
      <w:proofErr w:type="spellStart"/>
      <w:r w:rsidRPr="009A3C6C">
        <w:rPr>
          <w:rFonts w:ascii="Book Antiqua" w:hAnsi="Book Antiqua"/>
        </w:rPr>
        <w:t>Boerhaave's</w:t>
      </w:r>
      <w:proofErr w:type="spellEnd"/>
      <w:r w:rsidRPr="009A3C6C">
        <w:rPr>
          <w:rFonts w:ascii="Book Antiqua" w:hAnsi="Book Antiqua"/>
        </w:rPr>
        <w:t xml:space="preserve"> Syndrome </w:t>
      </w:r>
      <w:proofErr w:type="gramStart"/>
      <w:r w:rsidRPr="009A3C6C">
        <w:rPr>
          <w:rFonts w:ascii="Book Antiqua" w:hAnsi="Book Antiqua"/>
        </w:rPr>
        <w:t>With</w:t>
      </w:r>
      <w:proofErr w:type="gramEnd"/>
      <w:r w:rsidRPr="009A3C6C">
        <w:rPr>
          <w:rFonts w:ascii="Book Antiqua" w:hAnsi="Book Antiqua"/>
        </w:rPr>
        <w:t xml:space="preserve"> Aid of Bedside Ultrasound. </w:t>
      </w:r>
      <w:r w:rsidRPr="009A3C6C">
        <w:rPr>
          <w:rFonts w:ascii="Book Antiqua" w:hAnsi="Book Antiqua"/>
          <w:i/>
          <w:iCs/>
        </w:rPr>
        <w:t xml:space="preserve">J </w:t>
      </w:r>
      <w:proofErr w:type="spellStart"/>
      <w:r w:rsidRPr="009A3C6C">
        <w:rPr>
          <w:rFonts w:ascii="Book Antiqua" w:hAnsi="Book Antiqua"/>
          <w:i/>
          <w:iCs/>
        </w:rPr>
        <w:t>Emerg</w:t>
      </w:r>
      <w:proofErr w:type="spellEnd"/>
      <w:r w:rsidRPr="009A3C6C">
        <w:rPr>
          <w:rFonts w:ascii="Book Antiqua" w:hAnsi="Book Antiqua"/>
          <w:i/>
          <w:iCs/>
        </w:rPr>
        <w:t xml:space="preserve"> Med</w:t>
      </w:r>
      <w:r w:rsidRPr="009A3C6C">
        <w:rPr>
          <w:rFonts w:ascii="Book Antiqua" w:hAnsi="Book Antiqua"/>
        </w:rPr>
        <w:t xml:space="preserve"> 2021; </w:t>
      </w:r>
      <w:r w:rsidRPr="009A3C6C">
        <w:rPr>
          <w:rFonts w:ascii="Book Antiqua" w:hAnsi="Book Antiqua"/>
          <w:b/>
          <w:bCs/>
        </w:rPr>
        <w:t>61</w:t>
      </w:r>
      <w:r w:rsidRPr="009A3C6C">
        <w:rPr>
          <w:rFonts w:ascii="Book Antiqua" w:hAnsi="Book Antiqua"/>
        </w:rPr>
        <w:t>: 568-573 [PMID: 34193358 DOI: 10.1016/j.jemermed.2021.05.017]</w:t>
      </w:r>
    </w:p>
    <w:p w14:paraId="46614F44"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39 </w:t>
      </w:r>
      <w:r w:rsidRPr="009A3C6C">
        <w:rPr>
          <w:rFonts w:ascii="Book Antiqua" w:hAnsi="Book Antiqua"/>
          <w:b/>
          <w:bCs/>
        </w:rPr>
        <w:t>Ioannidis O</w:t>
      </w:r>
      <w:r w:rsidRPr="009A3C6C">
        <w:rPr>
          <w:rFonts w:ascii="Book Antiqua" w:hAnsi="Book Antiqua"/>
        </w:rPr>
        <w:t xml:space="preserve">, </w:t>
      </w:r>
      <w:proofErr w:type="spellStart"/>
      <w:r w:rsidRPr="009A3C6C">
        <w:rPr>
          <w:rFonts w:ascii="Book Antiqua" w:hAnsi="Book Antiqua"/>
        </w:rPr>
        <w:t>Malliora</w:t>
      </w:r>
      <w:proofErr w:type="spellEnd"/>
      <w:r w:rsidRPr="009A3C6C">
        <w:rPr>
          <w:rFonts w:ascii="Book Antiqua" w:hAnsi="Book Antiqua"/>
        </w:rPr>
        <w:t xml:space="preserve"> A, </w:t>
      </w:r>
      <w:proofErr w:type="spellStart"/>
      <w:r w:rsidRPr="009A3C6C">
        <w:rPr>
          <w:rFonts w:ascii="Book Antiqua" w:hAnsi="Book Antiqua"/>
        </w:rPr>
        <w:t>Christidis</w:t>
      </w:r>
      <w:proofErr w:type="spellEnd"/>
      <w:r w:rsidRPr="009A3C6C">
        <w:rPr>
          <w:rFonts w:ascii="Book Antiqua" w:hAnsi="Book Antiqua"/>
        </w:rPr>
        <w:t xml:space="preserve"> P, </w:t>
      </w:r>
      <w:proofErr w:type="spellStart"/>
      <w:r w:rsidRPr="009A3C6C">
        <w:rPr>
          <w:rFonts w:ascii="Book Antiqua" w:hAnsi="Book Antiqua"/>
        </w:rPr>
        <w:t>Kotidis</w:t>
      </w:r>
      <w:proofErr w:type="spellEnd"/>
      <w:r w:rsidRPr="009A3C6C">
        <w:rPr>
          <w:rFonts w:ascii="Book Antiqua" w:hAnsi="Book Antiqua"/>
        </w:rPr>
        <w:t xml:space="preserve"> E, </w:t>
      </w:r>
      <w:proofErr w:type="spellStart"/>
      <w:r w:rsidRPr="009A3C6C">
        <w:rPr>
          <w:rFonts w:ascii="Book Antiqua" w:hAnsi="Book Antiqua"/>
        </w:rPr>
        <w:t>Pramateftakis</w:t>
      </w:r>
      <w:proofErr w:type="spellEnd"/>
      <w:r w:rsidRPr="009A3C6C">
        <w:rPr>
          <w:rFonts w:ascii="Book Antiqua" w:hAnsi="Book Antiqua"/>
        </w:rPr>
        <w:t xml:space="preserve"> MG, </w:t>
      </w:r>
      <w:proofErr w:type="spellStart"/>
      <w:r w:rsidRPr="009A3C6C">
        <w:rPr>
          <w:rFonts w:ascii="Book Antiqua" w:hAnsi="Book Antiqua"/>
        </w:rPr>
        <w:t>Mantzoros</w:t>
      </w:r>
      <w:proofErr w:type="spellEnd"/>
      <w:r w:rsidRPr="009A3C6C">
        <w:rPr>
          <w:rFonts w:ascii="Book Antiqua" w:hAnsi="Book Antiqua"/>
        </w:rPr>
        <w:t xml:space="preserve"> I, </w:t>
      </w:r>
      <w:proofErr w:type="spellStart"/>
      <w:r w:rsidRPr="009A3C6C">
        <w:rPr>
          <w:rFonts w:ascii="Book Antiqua" w:hAnsi="Book Antiqua"/>
        </w:rPr>
        <w:t>Ouzounidis</w:t>
      </w:r>
      <w:proofErr w:type="spellEnd"/>
      <w:r w:rsidRPr="009A3C6C">
        <w:rPr>
          <w:rFonts w:ascii="Book Antiqua" w:hAnsi="Book Antiqua"/>
        </w:rPr>
        <w:t xml:space="preserve"> N, </w:t>
      </w:r>
      <w:proofErr w:type="spellStart"/>
      <w:r w:rsidRPr="009A3C6C">
        <w:rPr>
          <w:rFonts w:ascii="Book Antiqua" w:hAnsi="Book Antiqua"/>
        </w:rPr>
        <w:t>Foutsitzis</w:t>
      </w:r>
      <w:proofErr w:type="spellEnd"/>
      <w:r w:rsidRPr="009A3C6C">
        <w:rPr>
          <w:rFonts w:ascii="Book Antiqua" w:hAnsi="Book Antiqua"/>
        </w:rPr>
        <w:t xml:space="preserve"> V, Angelopoulos S, </w:t>
      </w:r>
      <w:proofErr w:type="spellStart"/>
      <w:r w:rsidRPr="009A3C6C">
        <w:rPr>
          <w:rFonts w:ascii="Book Antiqua" w:hAnsi="Book Antiqua"/>
        </w:rPr>
        <w:t>Tsalis</w:t>
      </w:r>
      <w:proofErr w:type="spellEnd"/>
      <w:r w:rsidRPr="009A3C6C">
        <w:rPr>
          <w:rFonts w:ascii="Book Antiqua" w:hAnsi="Book Antiqua"/>
        </w:rPr>
        <w:t xml:space="preserve"> K. Conservative treatment of </w:t>
      </w:r>
      <w:proofErr w:type="spellStart"/>
      <w:r w:rsidRPr="009A3C6C">
        <w:rPr>
          <w:rFonts w:ascii="Book Antiqua" w:hAnsi="Book Antiqua"/>
        </w:rPr>
        <w:t>Boerhaave's</w:t>
      </w:r>
      <w:proofErr w:type="spellEnd"/>
      <w:r w:rsidRPr="009A3C6C">
        <w:rPr>
          <w:rFonts w:ascii="Book Antiqua" w:hAnsi="Book Antiqua"/>
        </w:rPr>
        <w:t xml:space="preserve"> syndrome in an octogenarian complicated with late distal esophageal stenosis and successfully treated by stent placement. </w:t>
      </w:r>
      <w:r w:rsidRPr="009A3C6C">
        <w:rPr>
          <w:rFonts w:ascii="Book Antiqua" w:hAnsi="Book Antiqua"/>
          <w:i/>
          <w:iCs/>
        </w:rPr>
        <w:t xml:space="preserve">Cir </w:t>
      </w:r>
      <w:proofErr w:type="spellStart"/>
      <w:r w:rsidRPr="009A3C6C">
        <w:rPr>
          <w:rFonts w:ascii="Book Antiqua" w:hAnsi="Book Antiqua"/>
          <w:i/>
          <w:iCs/>
        </w:rPr>
        <w:t>Cir</w:t>
      </w:r>
      <w:proofErr w:type="spellEnd"/>
      <w:r w:rsidRPr="009A3C6C">
        <w:rPr>
          <w:rFonts w:ascii="Book Antiqua" w:hAnsi="Book Antiqua"/>
        </w:rPr>
        <w:t xml:space="preserve"> 2021; </w:t>
      </w:r>
      <w:r w:rsidRPr="009A3C6C">
        <w:rPr>
          <w:rFonts w:ascii="Book Antiqua" w:hAnsi="Book Antiqua"/>
          <w:b/>
          <w:bCs/>
        </w:rPr>
        <w:t>89</w:t>
      </w:r>
      <w:r w:rsidRPr="009A3C6C">
        <w:rPr>
          <w:rFonts w:ascii="Book Antiqua" w:hAnsi="Book Antiqua"/>
        </w:rPr>
        <w:t>: 23-27 [PMID: 34762618 DOI: 10.24875/CIRU.20000882]</w:t>
      </w:r>
    </w:p>
    <w:p w14:paraId="1E2AC4BD"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40 </w:t>
      </w:r>
      <w:r w:rsidRPr="009A3C6C">
        <w:rPr>
          <w:rFonts w:ascii="Book Antiqua" w:hAnsi="Book Antiqua"/>
          <w:b/>
          <w:bCs/>
        </w:rPr>
        <w:t>Agrawal V</w:t>
      </w:r>
      <w:r w:rsidRPr="009A3C6C">
        <w:rPr>
          <w:rFonts w:ascii="Book Antiqua" w:hAnsi="Book Antiqua"/>
        </w:rPr>
        <w:t xml:space="preserve">, Aggarwal D. Undiagnosed spontaneous </w:t>
      </w:r>
      <w:proofErr w:type="spellStart"/>
      <w:r w:rsidRPr="009A3C6C">
        <w:rPr>
          <w:rFonts w:ascii="Book Antiqua" w:hAnsi="Book Antiqua"/>
        </w:rPr>
        <w:t>oesophageal</w:t>
      </w:r>
      <w:proofErr w:type="spellEnd"/>
      <w:r w:rsidRPr="009A3C6C">
        <w:rPr>
          <w:rFonts w:ascii="Book Antiqua" w:hAnsi="Book Antiqua"/>
        </w:rPr>
        <w:t xml:space="preserve"> rupture presenting as right hydropneumothorax. </w:t>
      </w:r>
      <w:r w:rsidRPr="009A3C6C">
        <w:rPr>
          <w:rFonts w:ascii="Book Antiqua" w:hAnsi="Book Antiqua"/>
          <w:i/>
          <w:iCs/>
        </w:rPr>
        <w:t xml:space="preserve">Indian J </w:t>
      </w:r>
      <w:proofErr w:type="spellStart"/>
      <w:r w:rsidRPr="009A3C6C">
        <w:rPr>
          <w:rFonts w:ascii="Book Antiqua" w:hAnsi="Book Antiqua"/>
          <w:i/>
          <w:iCs/>
        </w:rPr>
        <w:t>Thorac</w:t>
      </w:r>
      <w:proofErr w:type="spellEnd"/>
      <w:r w:rsidRPr="009A3C6C">
        <w:rPr>
          <w:rFonts w:ascii="Book Antiqua" w:hAnsi="Book Antiqua"/>
          <w:i/>
          <w:iCs/>
        </w:rPr>
        <w:t xml:space="preserve"> Cardiovasc Surg</w:t>
      </w:r>
      <w:r w:rsidRPr="009A3C6C">
        <w:rPr>
          <w:rFonts w:ascii="Book Antiqua" w:hAnsi="Book Antiqua"/>
        </w:rPr>
        <w:t xml:space="preserve"> 2019; </w:t>
      </w:r>
      <w:r w:rsidRPr="009A3C6C">
        <w:rPr>
          <w:rFonts w:ascii="Book Antiqua" w:hAnsi="Book Antiqua"/>
          <w:b/>
          <w:bCs/>
        </w:rPr>
        <w:t>35</w:t>
      </w:r>
      <w:r w:rsidRPr="009A3C6C">
        <w:rPr>
          <w:rFonts w:ascii="Book Antiqua" w:hAnsi="Book Antiqua"/>
        </w:rPr>
        <w:t>: 111-114 [PMID: 33060987 DOI: 10.1007/s12055-018-0719-y]</w:t>
      </w:r>
    </w:p>
    <w:p w14:paraId="69CA42C0"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41 </w:t>
      </w:r>
      <w:r w:rsidRPr="009A3C6C">
        <w:rPr>
          <w:rFonts w:ascii="Book Antiqua" w:hAnsi="Book Antiqua"/>
          <w:b/>
          <w:bCs/>
        </w:rPr>
        <w:t>Jones WG 2nd</w:t>
      </w:r>
      <w:r w:rsidRPr="009A3C6C">
        <w:rPr>
          <w:rFonts w:ascii="Book Antiqua" w:hAnsi="Book Antiqua"/>
        </w:rPr>
        <w:t xml:space="preserve">, Ginsberg RJ. Esophageal perforation: a continuing challenge. </w:t>
      </w:r>
      <w:r w:rsidRPr="009A3C6C">
        <w:rPr>
          <w:rFonts w:ascii="Book Antiqua" w:hAnsi="Book Antiqua"/>
          <w:i/>
          <w:iCs/>
        </w:rPr>
        <w:t xml:space="preserve">Ann </w:t>
      </w:r>
      <w:proofErr w:type="spellStart"/>
      <w:r w:rsidRPr="009A3C6C">
        <w:rPr>
          <w:rFonts w:ascii="Book Antiqua" w:hAnsi="Book Antiqua"/>
          <w:i/>
          <w:iCs/>
        </w:rPr>
        <w:t>Thorac</w:t>
      </w:r>
      <w:proofErr w:type="spellEnd"/>
      <w:r w:rsidRPr="009A3C6C">
        <w:rPr>
          <w:rFonts w:ascii="Book Antiqua" w:hAnsi="Book Antiqua"/>
          <w:i/>
          <w:iCs/>
        </w:rPr>
        <w:t xml:space="preserve"> Surg</w:t>
      </w:r>
      <w:r w:rsidRPr="009A3C6C">
        <w:rPr>
          <w:rFonts w:ascii="Book Antiqua" w:hAnsi="Book Antiqua"/>
        </w:rPr>
        <w:t xml:space="preserve"> 1992; </w:t>
      </w:r>
      <w:r w:rsidRPr="009A3C6C">
        <w:rPr>
          <w:rFonts w:ascii="Book Antiqua" w:hAnsi="Book Antiqua"/>
          <w:b/>
          <w:bCs/>
        </w:rPr>
        <w:t>53</w:t>
      </w:r>
      <w:r w:rsidRPr="009A3C6C">
        <w:rPr>
          <w:rFonts w:ascii="Book Antiqua" w:hAnsi="Book Antiqua"/>
        </w:rPr>
        <w:t>: 534-543 [PMID: 1489367 DOI: 10.1016/0003-4975(92)90294-e]</w:t>
      </w:r>
    </w:p>
    <w:p w14:paraId="0F6FB384"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42 </w:t>
      </w:r>
      <w:r w:rsidRPr="009A3C6C">
        <w:rPr>
          <w:rFonts w:ascii="Book Antiqua" w:hAnsi="Book Antiqua"/>
          <w:b/>
          <w:bCs/>
        </w:rPr>
        <w:t>Grillo HC</w:t>
      </w:r>
      <w:r w:rsidRPr="009A3C6C">
        <w:rPr>
          <w:rFonts w:ascii="Book Antiqua" w:hAnsi="Book Antiqua"/>
        </w:rPr>
        <w:t xml:space="preserve">, Wilkins EW Jr. Esophageal repair following late diagnosis of intrathoracic perforation. </w:t>
      </w:r>
      <w:r w:rsidRPr="009A3C6C">
        <w:rPr>
          <w:rFonts w:ascii="Book Antiqua" w:hAnsi="Book Antiqua"/>
          <w:i/>
          <w:iCs/>
        </w:rPr>
        <w:t xml:space="preserve">Ann </w:t>
      </w:r>
      <w:proofErr w:type="spellStart"/>
      <w:r w:rsidRPr="009A3C6C">
        <w:rPr>
          <w:rFonts w:ascii="Book Antiqua" w:hAnsi="Book Antiqua"/>
          <w:i/>
          <w:iCs/>
        </w:rPr>
        <w:t>Thorac</w:t>
      </w:r>
      <w:proofErr w:type="spellEnd"/>
      <w:r w:rsidRPr="009A3C6C">
        <w:rPr>
          <w:rFonts w:ascii="Book Antiqua" w:hAnsi="Book Antiqua"/>
          <w:i/>
          <w:iCs/>
        </w:rPr>
        <w:t xml:space="preserve"> Surg</w:t>
      </w:r>
      <w:r w:rsidRPr="009A3C6C">
        <w:rPr>
          <w:rFonts w:ascii="Book Antiqua" w:hAnsi="Book Antiqua"/>
        </w:rPr>
        <w:t xml:space="preserve"> 1975; </w:t>
      </w:r>
      <w:r w:rsidRPr="009A3C6C">
        <w:rPr>
          <w:rFonts w:ascii="Book Antiqua" w:hAnsi="Book Antiqua"/>
          <w:b/>
          <w:bCs/>
        </w:rPr>
        <w:t>20</w:t>
      </w:r>
      <w:r w:rsidRPr="009A3C6C">
        <w:rPr>
          <w:rFonts w:ascii="Book Antiqua" w:hAnsi="Book Antiqua"/>
        </w:rPr>
        <w:t>: 387-399 [PMID: 1180593 DOI: 10.1016/s0003-4975(10)64235-x]</w:t>
      </w:r>
    </w:p>
    <w:p w14:paraId="4B469AC8"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43 </w:t>
      </w:r>
      <w:r w:rsidRPr="009A3C6C">
        <w:rPr>
          <w:rFonts w:ascii="Book Antiqua" w:hAnsi="Book Antiqua"/>
          <w:b/>
          <w:bCs/>
        </w:rPr>
        <w:t>Gouge TH</w:t>
      </w:r>
      <w:r w:rsidRPr="009A3C6C">
        <w:rPr>
          <w:rFonts w:ascii="Book Antiqua" w:hAnsi="Book Antiqua"/>
        </w:rPr>
        <w:t xml:space="preserve">, </w:t>
      </w:r>
      <w:proofErr w:type="spellStart"/>
      <w:r w:rsidRPr="009A3C6C">
        <w:rPr>
          <w:rFonts w:ascii="Book Antiqua" w:hAnsi="Book Antiqua"/>
        </w:rPr>
        <w:t>Depan</w:t>
      </w:r>
      <w:proofErr w:type="spellEnd"/>
      <w:r w:rsidRPr="009A3C6C">
        <w:rPr>
          <w:rFonts w:ascii="Book Antiqua" w:hAnsi="Book Antiqua"/>
        </w:rPr>
        <w:t xml:space="preserve"> HJ, Spencer FC. Experience with the Grillo pleural wrap procedure in 18 patients with perforation of the thoracic esophagus. </w:t>
      </w:r>
      <w:r w:rsidRPr="009A3C6C">
        <w:rPr>
          <w:rFonts w:ascii="Book Antiqua" w:hAnsi="Book Antiqua"/>
          <w:i/>
          <w:iCs/>
        </w:rPr>
        <w:t>Ann Surg</w:t>
      </w:r>
      <w:r w:rsidRPr="009A3C6C">
        <w:rPr>
          <w:rFonts w:ascii="Book Antiqua" w:hAnsi="Book Antiqua"/>
        </w:rPr>
        <w:t xml:space="preserve"> 1989; </w:t>
      </w:r>
      <w:r w:rsidRPr="009A3C6C">
        <w:rPr>
          <w:rFonts w:ascii="Book Antiqua" w:hAnsi="Book Antiqua"/>
          <w:b/>
          <w:bCs/>
        </w:rPr>
        <w:t>209</w:t>
      </w:r>
      <w:r w:rsidRPr="009A3C6C">
        <w:rPr>
          <w:rFonts w:ascii="Book Antiqua" w:hAnsi="Book Antiqua"/>
        </w:rPr>
        <w:t>: 612-7; discussion 617-9 [PMID: 2705825 DOI: 10.1097/00000658-198905000-00014]</w:t>
      </w:r>
    </w:p>
    <w:p w14:paraId="6EACBD99"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44 </w:t>
      </w:r>
      <w:r w:rsidRPr="009A3C6C">
        <w:rPr>
          <w:rFonts w:ascii="Book Antiqua" w:hAnsi="Book Antiqua"/>
          <w:b/>
          <w:bCs/>
        </w:rPr>
        <w:t>Maki H</w:t>
      </w:r>
      <w:r w:rsidRPr="009A3C6C">
        <w:rPr>
          <w:rFonts w:ascii="Book Antiqua" w:hAnsi="Book Antiqua"/>
        </w:rPr>
        <w:t xml:space="preserve">, Inoue S, </w:t>
      </w:r>
      <w:proofErr w:type="spellStart"/>
      <w:r w:rsidRPr="009A3C6C">
        <w:rPr>
          <w:rFonts w:ascii="Book Antiqua" w:hAnsi="Book Antiqua"/>
        </w:rPr>
        <w:t>Goto</w:t>
      </w:r>
      <w:proofErr w:type="spellEnd"/>
      <w:r w:rsidRPr="009A3C6C">
        <w:rPr>
          <w:rFonts w:ascii="Book Antiqua" w:hAnsi="Book Antiqua"/>
        </w:rPr>
        <w:t xml:space="preserve"> M, Nishino T, Yoshida T, Takizawa H. Spontaneous esophageal perforation within a hiatal hernia: A case report. </w:t>
      </w:r>
      <w:r w:rsidRPr="009A3C6C">
        <w:rPr>
          <w:rFonts w:ascii="Book Antiqua" w:hAnsi="Book Antiqua"/>
          <w:i/>
          <w:iCs/>
        </w:rPr>
        <w:t>Int J Surg Case Rep</w:t>
      </w:r>
      <w:r w:rsidRPr="009A3C6C">
        <w:rPr>
          <w:rFonts w:ascii="Book Antiqua" w:hAnsi="Book Antiqua"/>
        </w:rPr>
        <w:t xml:space="preserve"> 2022; </w:t>
      </w:r>
      <w:r w:rsidRPr="009A3C6C">
        <w:rPr>
          <w:rFonts w:ascii="Book Antiqua" w:hAnsi="Book Antiqua"/>
          <w:b/>
          <w:bCs/>
        </w:rPr>
        <w:t>98</w:t>
      </w:r>
      <w:r w:rsidRPr="009A3C6C">
        <w:rPr>
          <w:rFonts w:ascii="Book Antiqua" w:hAnsi="Book Antiqua"/>
        </w:rPr>
        <w:t>: 107484 [PMID: 36030761 DOI: 10.1016/j.ijscr.2022.107484]</w:t>
      </w:r>
    </w:p>
    <w:p w14:paraId="73F299B4"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45 </w:t>
      </w:r>
      <w:r w:rsidRPr="009A3C6C">
        <w:rPr>
          <w:rFonts w:ascii="Book Antiqua" w:hAnsi="Book Antiqua"/>
          <w:b/>
          <w:bCs/>
        </w:rPr>
        <w:t>Park SB</w:t>
      </w:r>
      <w:r w:rsidRPr="009A3C6C">
        <w:rPr>
          <w:rFonts w:ascii="Book Antiqua" w:hAnsi="Book Antiqua"/>
        </w:rPr>
        <w:t xml:space="preserve">, Yum YJ, Cha JM. Cyanoacrylate injection treatment for postoperative leakage of </w:t>
      </w:r>
      <w:proofErr w:type="spellStart"/>
      <w:r w:rsidRPr="009A3C6C">
        <w:rPr>
          <w:rFonts w:ascii="Book Antiqua" w:hAnsi="Book Antiqua"/>
        </w:rPr>
        <w:t>Boerhaave's</w:t>
      </w:r>
      <w:proofErr w:type="spellEnd"/>
      <w:r w:rsidRPr="009A3C6C">
        <w:rPr>
          <w:rFonts w:ascii="Book Antiqua" w:hAnsi="Book Antiqua"/>
        </w:rPr>
        <w:t xml:space="preserve"> syndrome: A case report. </w:t>
      </w:r>
      <w:r w:rsidRPr="009A3C6C">
        <w:rPr>
          <w:rFonts w:ascii="Book Antiqua" w:hAnsi="Book Antiqua"/>
          <w:i/>
          <w:iCs/>
        </w:rPr>
        <w:t>Medicine (Baltimore)</w:t>
      </w:r>
      <w:r w:rsidRPr="009A3C6C">
        <w:rPr>
          <w:rFonts w:ascii="Book Antiqua" w:hAnsi="Book Antiqua"/>
        </w:rPr>
        <w:t xml:space="preserve"> 2021; </w:t>
      </w:r>
      <w:r w:rsidRPr="009A3C6C">
        <w:rPr>
          <w:rFonts w:ascii="Book Antiqua" w:hAnsi="Book Antiqua"/>
          <w:b/>
          <w:bCs/>
        </w:rPr>
        <w:t>100</w:t>
      </w:r>
      <w:r w:rsidRPr="009A3C6C">
        <w:rPr>
          <w:rFonts w:ascii="Book Antiqua" w:hAnsi="Book Antiqua"/>
        </w:rPr>
        <w:t>: e28075 [PMID: 34889255 DOI: 10.1097/MD.0000000000028075]</w:t>
      </w:r>
    </w:p>
    <w:p w14:paraId="3CFF89CC"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46 </w:t>
      </w:r>
      <w:proofErr w:type="spellStart"/>
      <w:r w:rsidRPr="009A3C6C">
        <w:rPr>
          <w:rFonts w:ascii="Book Antiqua" w:hAnsi="Book Antiqua"/>
          <w:b/>
          <w:bCs/>
        </w:rPr>
        <w:t>Nachiappan</w:t>
      </w:r>
      <w:proofErr w:type="spellEnd"/>
      <w:r w:rsidRPr="009A3C6C">
        <w:rPr>
          <w:rFonts w:ascii="Book Antiqua" w:hAnsi="Book Antiqua"/>
          <w:b/>
          <w:bCs/>
        </w:rPr>
        <w:t xml:space="preserve"> M</w:t>
      </w:r>
      <w:r w:rsidRPr="009A3C6C">
        <w:rPr>
          <w:rFonts w:ascii="Book Antiqua" w:hAnsi="Book Antiqua"/>
        </w:rPr>
        <w:t xml:space="preserve">, Thota R, </w:t>
      </w:r>
      <w:proofErr w:type="spellStart"/>
      <w:r w:rsidRPr="009A3C6C">
        <w:rPr>
          <w:rFonts w:ascii="Book Antiqua" w:hAnsi="Book Antiqua"/>
        </w:rPr>
        <w:t>Gadiyaram</w:t>
      </w:r>
      <w:proofErr w:type="spellEnd"/>
      <w:r w:rsidRPr="009A3C6C">
        <w:rPr>
          <w:rFonts w:ascii="Book Antiqua" w:hAnsi="Book Antiqua"/>
        </w:rPr>
        <w:t xml:space="preserve"> S. Laparoscopic Repair of Spontaneous Esophageal Perforation After Multiple Endoscopic Failures. </w:t>
      </w:r>
      <w:proofErr w:type="spellStart"/>
      <w:r w:rsidRPr="009A3C6C">
        <w:rPr>
          <w:rFonts w:ascii="Book Antiqua" w:hAnsi="Book Antiqua"/>
          <w:i/>
          <w:iCs/>
        </w:rPr>
        <w:t>Cureus</w:t>
      </w:r>
      <w:proofErr w:type="spellEnd"/>
      <w:r w:rsidRPr="009A3C6C">
        <w:rPr>
          <w:rFonts w:ascii="Book Antiqua" w:hAnsi="Book Antiqua"/>
        </w:rPr>
        <w:t xml:space="preserve"> 2022; </w:t>
      </w:r>
      <w:r w:rsidRPr="009A3C6C">
        <w:rPr>
          <w:rFonts w:ascii="Book Antiqua" w:hAnsi="Book Antiqua"/>
          <w:b/>
          <w:bCs/>
        </w:rPr>
        <w:t>14</w:t>
      </w:r>
      <w:r w:rsidRPr="009A3C6C">
        <w:rPr>
          <w:rFonts w:ascii="Book Antiqua" w:hAnsi="Book Antiqua"/>
        </w:rPr>
        <w:t>: e26784 [PMID: 35967151 DOI: 10.7759/cureus.26784]</w:t>
      </w:r>
    </w:p>
    <w:p w14:paraId="3256373E" w14:textId="77777777" w:rsidR="006F7E27" w:rsidRPr="009A3C6C" w:rsidRDefault="006F7E27" w:rsidP="006F7E27">
      <w:pPr>
        <w:spacing w:line="360" w:lineRule="auto"/>
        <w:jc w:val="both"/>
        <w:rPr>
          <w:rFonts w:ascii="Book Antiqua" w:hAnsi="Book Antiqua"/>
        </w:rPr>
      </w:pPr>
      <w:r w:rsidRPr="009A3C6C">
        <w:rPr>
          <w:rFonts w:ascii="Book Antiqua" w:hAnsi="Book Antiqua"/>
        </w:rPr>
        <w:lastRenderedPageBreak/>
        <w:t xml:space="preserve">47 </w:t>
      </w:r>
      <w:proofErr w:type="spellStart"/>
      <w:r w:rsidRPr="009A3C6C">
        <w:rPr>
          <w:rFonts w:ascii="Book Antiqua" w:hAnsi="Book Antiqua"/>
          <w:b/>
          <w:bCs/>
        </w:rPr>
        <w:t>Aref</w:t>
      </w:r>
      <w:proofErr w:type="spellEnd"/>
      <w:r w:rsidRPr="009A3C6C">
        <w:rPr>
          <w:rFonts w:ascii="Book Antiqua" w:hAnsi="Book Antiqua"/>
          <w:b/>
          <w:bCs/>
        </w:rPr>
        <w:t xml:space="preserve"> H</w:t>
      </w:r>
      <w:r w:rsidRPr="009A3C6C">
        <w:rPr>
          <w:rFonts w:ascii="Book Antiqua" w:hAnsi="Book Antiqua"/>
        </w:rPr>
        <w:t xml:space="preserve">, </w:t>
      </w:r>
      <w:proofErr w:type="spellStart"/>
      <w:r w:rsidRPr="009A3C6C">
        <w:rPr>
          <w:rFonts w:ascii="Book Antiqua" w:hAnsi="Book Antiqua"/>
        </w:rPr>
        <w:t>Yunus</w:t>
      </w:r>
      <w:proofErr w:type="spellEnd"/>
      <w:r w:rsidRPr="009A3C6C">
        <w:rPr>
          <w:rFonts w:ascii="Book Antiqua" w:hAnsi="Book Antiqua"/>
        </w:rPr>
        <w:t xml:space="preserve"> T, </w:t>
      </w:r>
      <w:proofErr w:type="spellStart"/>
      <w:r w:rsidRPr="009A3C6C">
        <w:rPr>
          <w:rFonts w:ascii="Book Antiqua" w:hAnsi="Book Antiqua"/>
        </w:rPr>
        <w:t>Alhallaq</w:t>
      </w:r>
      <w:proofErr w:type="spellEnd"/>
      <w:r w:rsidRPr="009A3C6C">
        <w:rPr>
          <w:rFonts w:ascii="Book Antiqua" w:hAnsi="Book Antiqua"/>
        </w:rPr>
        <w:t xml:space="preserve"> O. Laparoscopic Management of </w:t>
      </w:r>
      <w:proofErr w:type="spellStart"/>
      <w:r w:rsidRPr="009A3C6C">
        <w:rPr>
          <w:rFonts w:ascii="Book Antiqua" w:hAnsi="Book Antiqua"/>
        </w:rPr>
        <w:t>Boerhaave's</w:t>
      </w:r>
      <w:proofErr w:type="spellEnd"/>
      <w:r w:rsidRPr="009A3C6C">
        <w:rPr>
          <w:rFonts w:ascii="Book Antiqua" w:hAnsi="Book Antiqua"/>
        </w:rPr>
        <w:t xml:space="preserve"> syndrome: a case report with an intraoperative video. </w:t>
      </w:r>
      <w:r w:rsidRPr="009A3C6C">
        <w:rPr>
          <w:rFonts w:ascii="Book Antiqua" w:hAnsi="Book Antiqua"/>
          <w:i/>
          <w:iCs/>
        </w:rPr>
        <w:t>BMC Surg</w:t>
      </w:r>
      <w:r w:rsidRPr="009A3C6C">
        <w:rPr>
          <w:rFonts w:ascii="Book Antiqua" w:hAnsi="Book Antiqua"/>
        </w:rPr>
        <w:t xml:space="preserve"> 2019; </w:t>
      </w:r>
      <w:r w:rsidRPr="009A3C6C">
        <w:rPr>
          <w:rFonts w:ascii="Book Antiqua" w:hAnsi="Book Antiqua"/>
          <w:b/>
          <w:bCs/>
        </w:rPr>
        <w:t>19</w:t>
      </w:r>
      <w:r w:rsidRPr="009A3C6C">
        <w:rPr>
          <w:rFonts w:ascii="Book Antiqua" w:hAnsi="Book Antiqua"/>
        </w:rPr>
        <w:t>: 109 [PMID: 31409335 DOI: 10.1186/s12893-019-0576-7]</w:t>
      </w:r>
    </w:p>
    <w:p w14:paraId="30922116"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48 </w:t>
      </w:r>
      <w:r w:rsidRPr="009A3C6C">
        <w:rPr>
          <w:rFonts w:ascii="Book Antiqua" w:hAnsi="Book Antiqua"/>
          <w:b/>
          <w:bCs/>
        </w:rPr>
        <w:t>Anand R</w:t>
      </w:r>
      <w:r w:rsidRPr="009A3C6C">
        <w:rPr>
          <w:rFonts w:ascii="Book Antiqua" w:hAnsi="Book Antiqua"/>
        </w:rPr>
        <w:t xml:space="preserve">, Puckett Y, </w:t>
      </w:r>
      <w:proofErr w:type="spellStart"/>
      <w:r w:rsidRPr="009A3C6C">
        <w:rPr>
          <w:rFonts w:ascii="Book Antiqua" w:hAnsi="Book Antiqua"/>
        </w:rPr>
        <w:t>Ronaghan</w:t>
      </w:r>
      <w:proofErr w:type="spellEnd"/>
      <w:r w:rsidRPr="009A3C6C">
        <w:rPr>
          <w:rFonts w:ascii="Book Antiqua" w:hAnsi="Book Antiqua"/>
        </w:rPr>
        <w:t xml:space="preserve"> CA. Above and Below the Diaphragm: A Previously Undescribed Case of Recurrent </w:t>
      </w:r>
      <w:proofErr w:type="spellStart"/>
      <w:r w:rsidRPr="009A3C6C">
        <w:rPr>
          <w:rFonts w:ascii="Book Antiqua" w:hAnsi="Book Antiqua"/>
        </w:rPr>
        <w:t>Boerhaave</w:t>
      </w:r>
      <w:proofErr w:type="spellEnd"/>
      <w:r w:rsidRPr="009A3C6C">
        <w:rPr>
          <w:rFonts w:ascii="Book Antiqua" w:hAnsi="Book Antiqua"/>
        </w:rPr>
        <w:t xml:space="preserve"> Syndrome Diagnosed With Computerized Tomography </w:t>
      </w:r>
      <w:proofErr w:type="spellStart"/>
      <w:r w:rsidRPr="009A3C6C">
        <w:rPr>
          <w:rFonts w:ascii="Book Antiqua" w:hAnsi="Book Antiqua"/>
        </w:rPr>
        <w:t>Esophagram</w:t>
      </w:r>
      <w:proofErr w:type="spellEnd"/>
      <w:r w:rsidRPr="009A3C6C">
        <w:rPr>
          <w:rFonts w:ascii="Book Antiqua" w:hAnsi="Book Antiqua"/>
        </w:rPr>
        <w:t xml:space="preserve">. </w:t>
      </w:r>
      <w:proofErr w:type="spellStart"/>
      <w:r w:rsidRPr="009A3C6C">
        <w:rPr>
          <w:rFonts w:ascii="Book Antiqua" w:hAnsi="Book Antiqua"/>
          <w:i/>
          <w:iCs/>
        </w:rPr>
        <w:t>Cureus</w:t>
      </w:r>
      <w:proofErr w:type="spellEnd"/>
      <w:r w:rsidRPr="009A3C6C">
        <w:rPr>
          <w:rFonts w:ascii="Book Antiqua" w:hAnsi="Book Antiqua"/>
        </w:rPr>
        <w:t xml:space="preserve"> 2022; </w:t>
      </w:r>
      <w:r w:rsidRPr="009A3C6C">
        <w:rPr>
          <w:rFonts w:ascii="Book Antiqua" w:hAnsi="Book Antiqua"/>
          <w:b/>
          <w:bCs/>
        </w:rPr>
        <w:t>14</w:t>
      </w:r>
      <w:r w:rsidRPr="009A3C6C">
        <w:rPr>
          <w:rFonts w:ascii="Book Antiqua" w:hAnsi="Book Antiqua"/>
        </w:rPr>
        <w:t>: e24015 [PMID: 35547434 DOI: 10.7759/cureus.24015]</w:t>
      </w:r>
    </w:p>
    <w:p w14:paraId="710C217B"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49 </w:t>
      </w:r>
      <w:r w:rsidRPr="009A3C6C">
        <w:rPr>
          <w:rFonts w:ascii="Book Antiqua" w:hAnsi="Book Antiqua"/>
          <w:b/>
          <w:bCs/>
        </w:rPr>
        <w:t>Rahman A</w:t>
      </w:r>
      <w:r w:rsidRPr="009A3C6C">
        <w:rPr>
          <w:rFonts w:ascii="Book Antiqua" w:hAnsi="Book Antiqua"/>
        </w:rPr>
        <w:t xml:space="preserve">, </w:t>
      </w:r>
      <w:proofErr w:type="spellStart"/>
      <w:r w:rsidRPr="009A3C6C">
        <w:rPr>
          <w:rFonts w:ascii="Book Antiqua" w:hAnsi="Book Antiqua"/>
        </w:rPr>
        <w:t>Alqaisi</w:t>
      </w:r>
      <w:proofErr w:type="spellEnd"/>
      <w:r w:rsidRPr="009A3C6C">
        <w:rPr>
          <w:rFonts w:ascii="Book Antiqua" w:hAnsi="Book Antiqua"/>
        </w:rPr>
        <w:t xml:space="preserve"> S, Downing C. Unusual Presentation of COVID Pneumonia as Esophageal Rupture Ended With Successful Management. </w:t>
      </w:r>
      <w:proofErr w:type="spellStart"/>
      <w:r w:rsidRPr="009A3C6C">
        <w:rPr>
          <w:rFonts w:ascii="Book Antiqua" w:hAnsi="Book Antiqua"/>
          <w:i/>
          <w:iCs/>
        </w:rPr>
        <w:t>Cureus</w:t>
      </w:r>
      <w:proofErr w:type="spellEnd"/>
      <w:r w:rsidRPr="009A3C6C">
        <w:rPr>
          <w:rFonts w:ascii="Book Antiqua" w:hAnsi="Book Antiqua"/>
        </w:rPr>
        <w:t xml:space="preserve"> 2021; </w:t>
      </w:r>
      <w:r w:rsidRPr="009A3C6C">
        <w:rPr>
          <w:rFonts w:ascii="Book Antiqua" w:hAnsi="Book Antiqua"/>
          <w:b/>
          <w:bCs/>
        </w:rPr>
        <w:t>13</w:t>
      </w:r>
      <w:r w:rsidRPr="009A3C6C">
        <w:rPr>
          <w:rFonts w:ascii="Book Antiqua" w:hAnsi="Book Antiqua"/>
        </w:rPr>
        <w:t>: e17348 [PMID: 34567889 DOI: 10.7759/cureus.17348]</w:t>
      </w:r>
    </w:p>
    <w:p w14:paraId="0692F411" w14:textId="110BF0A2" w:rsidR="00D03633" w:rsidRPr="009A3C6C" w:rsidRDefault="00D03633" w:rsidP="00D03633">
      <w:pPr>
        <w:spacing w:line="360" w:lineRule="auto"/>
        <w:jc w:val="both"/>
        <w:rPr>
          <w:rFonts w:ascii="Book Antiqua" w:hAnsi="Book Antiqua"/>
        </w:rPr>
      </w:pPr>
      <w:r w:rsidRPr="000A6F3D">
        <w:rPr>
          <w:rFonts w:ascii="MS Mincho" w:eastAsia="MS Mincho" w:hAnsi="MS Mincho"/>
          <w:b/>
          <w:bCs/>
          <w:lang w:eastAsia="ja-JP"/>
        </w:rPr>
        <w:t>50</w:t>
      </w:r>
      <w:r w:rsidR="00276C00">
        <w:rPr>
          <w:rFonts w:ascii="MS Mincho" w:eastAsia="MS Mincho" w:hAnsi="MS Mincho" w:hint="eastAsia"/>
          <w:b/>
          <w:bCs/>
          <w:lang w:eastAsia="ja-JP"/>
        </w:rPr>
        <w:t xml:space="preserve"> </w:t>
      </w:r>
      <w:proofErr w:type="spellStart"/>
      <w:r w:rsidRPr="000A6F3D">
        <w:rPr>
          <w:rFonts w:ascii="Book Antiqua" w:hAnsi="Book Antiqua"/>
          <w:b/>
          <w:bCs/>
        </w:rPr>
        <w:t>Kochar</w:t>
      </w:r>
      <w:proofErr w:type="spellEnd"/>
      <w:r w:rsidRPr="000A6F3D">
        <w:rPr>
          <w:rFonts w:ascii="Book Antiqua" w:hAnsi="Book Antiqua"/>
          <w:b/>
          <w:bCs/>
        </w:rPr>
        <w:t xml:space="preserve"> T</w:t>
      </w:r>
      <w:r w:rsidRPr="00D03633">
        <w:rPr>
          <w:rFonts w:ascii="Book Antiqua" w:hAnsi="Book Antiqua"/>
        </w:rPr>
        <w:t xml:space="preserve">, Dhingra PS, Khaliq MF, </w:t>
      </w:r>
      <w:proofErr w:type="spellStart"/>
      <w:r w:rsidRPr="00D03633">
        <w:rPr>
          <w:rFonts w:ascii="Book Antiqua" w:hAnsi="Book Antiqua"/>
        </w:rPr>
        <w:t>Mcjunkin</w:t>
      </w:r>
      <w:proofErr w:type="spellEnd"/>
      <w:r w:rsidRPr="00D03633">
        <w:rPr>
          <w:rFonts w:ascii="Book Antiqua" w:hAnsi="Book Antiqua"/>
        </w:rPr>
        <w:t xml:space="preserve"> B. Eosinophilic esophagitis presenting with spontaneous esophageal rupture: a case report. J Med Case Rep 2019; 13: 275 [PMID: 31477179 DOI: 10.1186/s13256-019-2207-4]</w:t>
      </w:r>
    </w:p>
    <w:p w14:paraId="730AB514"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51 </w:t>
      </w:r>
      <w:r w:rsidRPr="009A3C6C">
        <w:rPr>
          <w:rFonts w:ascii="Book Antiqua" w:hAnsi="Book Antiqua"/>
          <w:b/>
          <w:bCs/>
        </w:rPr>
        <w:t>Bury J</w:t>
      </w:r>
      <w:r w:rsidRPr="009A3C6C">
        <w:rPr>
          <w:rFonts w:ascii="Book Antiqua" w:hAnsi="Book Antiqua"/>
        </w:rPr>
        <w:t xml:space="preserve">, </w:t>
      </w:r>
      <w:proofErr w:type="spellStart"/>
      <w:r w:rsidRPr="009A3C6C">
        <w:rPr>
          <w:rFonts w:ascii="Book Antiqua" w:hAnsi="Book Antiqua"/>
        </w:rPr>
        <w:t>Fratczak</w:t>
      </w:r>
      <w:proofErr w:type="spellEnd"/>
      <w:r w:rsidRPr="009A3C6C">
        <w:rPr>
          <w:rFonts w:ascii="Book Antiqua" w:hAnsi="Book Antiqua"/>
        </w:rPr>
        <w:t xml:space="preserve"> A, Nielson JA. Atypical Presentation of </w:t>
      </w:r>
      <w:proofErr w:type="spellStart"/>
      <w:r w:rsidRPr="009A3C6C">
        <w:rPr>
          <w:rFonts w:ascii="Book Antiqua" w:hAnsi="Book Antiqua"/>
        </w:rPr>
        <w:t>Boerhaave</w:t>
      </w:r>
      <w:proofErr w:type="spellEnd"/>
      <w:r w:rsidRPr="009A3C6C">
        <w:rPr>
          <w:rFonts w:ascii="Book Antiqua" w:hAnsi="Book Antiqua"/>
        </w:rPr>
        <w:t xml:space="preserve"> Syndrome </w:t>
      </w:r>
      <w:proofErr w:type="gramStart"/>
      <w:r w:rsidRPr="009A3C6C">
        <w:rPr>
          <w:rFonts w:ascii="Book Antiqua" w:hAnsi="Book Antiqua"/>
        </w:rPr>
        <w:t>With</w:t>
      </w:r>
      <w:proofErr w:type="gramEnd"/>
      <w:r w:rsidRPr="009A3C6C">
        <w:rPr>
          <w:rFonts w:ascii="Book Antiqua" w:hAnsi="Book Antiqua"/>
        </w:rPr>
        <w:t xml:space="preserve"> Hypoxia and Unresponsiveness. </w:t>
      </w:r>
      <w:proofErr w:type="spellStart"/>
      <w:r w:rsidRPr="009A3C6C">
        <w:rPr>
          <w:rFonts w:ascii="Book Antiqua" w:hAnsi="Book Antiqua"/>
          <w:i/>
          <w:iCs/>
        </w:rPr>
        <w:t>Cureus</w:t>
      </w:r>
      <w:proofErr w:type="spellEnd"/>
      <w:r w:rsidRPr="009A3C6C">
        <w:rPr>
          <w:rFonts w:ascii="Book Antiqua" w:hAnsi="Book Antiqua"/>
        </w:rPr>
        <w:t xml:space="preserve"> 2022; </w:t>
      </w:r>
      <w:r w:rsidRPr="009A3C6C">
        <w:rPr>
          <w:rFonts w:ascii="Book Antiqua" w:hAnsi="Book Antiqua"/>
          <w:b/>
          <w:bCs/>
        </w:rPr>
        <w:t>14</w:t>
      </w:r>
      <w:r w:rsidRPr="009A3C6C">
        <w:rPr>
          <w:rFonts w:ascii="Book Antiqua" w:hAnsi="Book Antiqua"/>
        </w:rPr>
        <w:t>: e27848 [PMID: 36110495 DOI: 10.7759/cureus.27848]</w:t>
      </w:r>
    </w:p>
    <w:p w14:paraId="7CD1AE2F"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52 </w:t>
      </w:r>
      <w:proofErr w:type="spellStart"/>
      <w:r w:rsidRPr="009A3C6C">
        <w:rPr>
          <w:rFonts w:ascii="Book Antiqua" w:hAnsi="Book Antiqua"/>
          <w:b/>
          <w:bCs/>
        </w:rPr>
        <w:t>Shennib</w:t>
      </w:r>
      <w:proofErr w:type="spellEnd"/>
      <w:r w:rsidRPr="009A3C6C">
        <w:rPr>
          <w:rFonts w:ascii="Book Antiqua" w:hAnsi="Book Antiqua"/>
          <w:b/>
          <w:bCs/>
        </w:rPr>
        <w:t xml:space="preserve"> H</w:t>
      </w:r>
      <w:r w:rsidRPr="009A3C6C">
        <w:rPr>
          <w:rFonts w:ascii="Book Antiqua" w:hAnsi="Book Antiqua"/>
        </w:rPr>
        <w:t xml:space="preserve">, </w:t>
      </w:r>
      <w:proofErr w:type="spellStart"/>
      <w:r w:rsidRPr="009A3C6C">
        <w:rPr>
          <w:rFonts w:ascii="Book Antiqua" w:hAnsi="Book Antiqua"/>
        </w:rPr>
        <w:t>Baribault</w:t>
      </w:r>
      <w:proofErr w:type="spellEnd"/>
      <w:r w:rsidRPr="009A3C6C">
        <w:rPr>
          <w:rFonts w:ascii="Book Antiqua" w:hAnsi="Book Antiqua"/>
        </w:rPr>
        <w:t xml:space="preserve"> M, Heuser R. Bovine xenograft pericardial patch use for definitive single stage repair of a large esophageal defect: a case report. </w:t>
      </w:r>
      <w:r w:rsidRPr="009A3C6C">
        <w:rPr>
          <w:rFonts w:ascii="Book Antiqua" w:hAnsi="Book Antiqua"/>
          <w:i/>
          <w:iCs/>
        </w:rPr>
        <w:t xml:space="preserve">J </w:t>
      </w:r>
      <w:proofErr w:type="spellStart"/>
      <w:r w:rsidRPr="009A3C6C">
        <w:rPr>
          <w:rFonts w:ascii="Book Antiqua" w:hAnsi="Book Antiqua"/>
          <w:i/>
          <w:iCs/>
        </w:rPr>
        <w:t>Cardiothorac</w:t>
      </w:r>
      <w:proofErr w:type="spellEnd"/>
      <w:r w:rsidRPr="009A3C6C">
        <w:rPr>
          <w:rFonts w:ascii="Book Antiqua" w:hAnsi="Book Antiqua"/>
          <w:i/>
          <w:iCs/>
        </w:rPr>
        <w:t xml:space="preserve"> Surg</w:t>
      </w:r>
      <w:r w:rsidRPr="009A3C6C">
        <w:rPr>
          <w:rFonts w:ascii="Book Antiqua" w:hAnsi="Book Antiqua"/>
        </w:rPr>
        <w:t xml:space="preserve"> 2021; </w:t>
      </w:r>
      <w:r w:rsidRPr="009A3C6C">
        <w:rPr>
          <w:rFonts w:ascii="Book Antiqua" w:hAnsi="Book Antiqua"/>
          <w:b/>
          <w:bCs/>
        </w:rPr>
        <w:t>16</w:t>
      </w:r>
      <w:r w:rsidRPr="009A3C6C">
        <w:rPr>
          <w:rFonts w:ascii="Book Antiqua" w:hAnsi="Book Antiqua"/>
        </w:rPr>
        <w:t>: 300 [PMID: 34645503 DOI: 10.1186/s13019-021-01670-0]</w:t>
      </w:r>
    </w:p>
    <w:p w14:paraId="13142CE6"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53 </w:t>
      </w:r>
      <w:r w:rsidRPr="009A3C6C">
        <w:rPr>
          <w:rFonts w:ascii="Book Antiqua" w:hAnsi="Book Antiqua"/>
          <w:b/>
          <w:bCs/>
        </w:rPr>
        <w:t>Olivero R</w:t>
      </w:r>
      <w:r w:rsidRPr="009A3C6C">
        <w:rPr>
          <w:rFonts w:ascii="Book Antiqua" w:hAnsi="Book Antiqua"/>
        </w:rPr>
        <w:t xml:space="preserve">. </w:t>
      </w:r>
      <w:proofErr w:type="spellStart"/>
      <w:r w:rsidRPr="009A3C6C">
        <w:rPr>
          <w:rFonts w:ascii="Book Antiqua" w:hAnsi="Book Antiqua"/>
        </w:rPr>
        <w:t>Boerhaave</w:t>
      </w:r>
      <w:proofErr w:type="spellEnd"/>
      <w:r w:rsidRPr="009A3C6C">
        <w:rPr>
          <w:rFonts w:ascii="Book Antiqua" w:hAnsi="Book Antiqua"/>
        </w:rPr>
        <w:t xml:space="preserve"> syndrome: A rare postoperative complication. </w:t>
      </w:r>
      <w:r w:rsidRPr="009A3C6C">
        <w:rPr>
          <w:rFonts w:ascii="Book Antiqua" w:hAnsi="Book Antiqua"/>
          <w:i/>
          <w:iCs/>
        </w:rPr>
        <w:t>JAAPA</w:t>
      </w:r>
      <w:r w:rsidRPr="009A3C6C">
        <w:rPr>
          <w:rFonts w:ascii="Book Antiqua" w:hAnsi="Book Antiqua"/>
        </w:rPr>
        <w:t xml:space="preserve"> 2019; </w:t>
      </w:r>
      <w:r w:rsidRPr="009A3C6C">
        <w:rPr>
          <w:rFonts w:ascii="Book Antiqua" w:hAnsi="Book Antiqua"/>
          <w:b/>
          <w:bCs/>
        </w:rPr>
        <w:t>32</w:t>
      </w:r>
      <w:r w:rsidRPr="009A3C6C">
        <w:rPr>
          <w:rFonts w:ascii="Book Antiqua" w:hAnsi="Book Antiqua"/>
        </w:rPr>
        <w:t>: 1-3 [PMID: 31348107 DOI: 10.1097/01.JAA.0000558372.31728.05]</w:t>
      </w:r>
    </w:p>
    <w:p w14:paraId="080B35B8"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54 </w:t>
      </w:r>
      <w:r w:rsidRPr="009A3C6C">
        <w:rPr>
          <w:rFonts w:ascii="Book Antiqua" w:hAnsi="Book Antiqua"/>
          <w:b/>
          <w:bCs/>
        </w:rPr>
        <w:t>He X</w:t>
      </w:r>
      <w:r w:rsidRPr="009A3C6C">
        <w:rPr>
          <w:rFonts w:ascii="Book Antiqua" w:hAnsi="Book Antiqua"/>
        </w:rPr>
        <w:t xml:space="preserve">, He Z, Li H. </w:t>
      </w:r>
      <w:proofErr w:type="spellStart"/>
      <w:r w:rsidRPr="009A3C6C">
        <w:rPr>
          <w:rFonts w:ascii="Book Antiqua" w:hAnsi="Book Antiqua"/>
        </w:rPr>
        <w:t>Boerhaave</w:t>
      </w:r>
      <w:proofErr w:type="spellEnd"/>
      <w:r w:rsidRPr="009A3C6C">
        <w:rPr>
          <w:rFonts w:ascii="Book Antiqua" w:hAnsi="Book Antiqua"/>
        </w:rPr>
        <w:t xml:space="preserve"> syndrome: Challenges in diagnosis and treatment of the early presentation and its complication. </w:t>
      </w:r>
      <w:r w:rsidRPr="009A3C6C">
        <w:rPr>
          <w:rFonts w:ascii="Book Antiqua" w:hAnsi="Book Antiqua"/>
          <w:i/>
          <w:iCs/>
        </w:rPr>
        <w:t>J Trauma Acute Care Surg</w:t>
      </w:r>
      <w:r w:rsidRPr="009A3C6C">
        <w:rPr>
          <w:rFonts w:ascii="Book Antiqua" w:hAnsi="Book Antiqua"/>
        </w:rPr>
        <w:t xml:space="preserve"> 2018; </w:t>
      </w:r>
      <w:r w:rsidRPr="009A3C6C">
        <w:rPr>
          <w:rFonts w:ascii="Book Antiqua" w:hAnsi="Book Antiqua"/>
          <w:b/>
          <w:bCs/>
        </w:rPr>
        <w:t>84</w:t>
      </w:r>
      <w:r w:rsidRPr="009A3C6C">
        <w:rPr>
          <w:rFonts w:ascii="Book Antiqua" w:hAnsi="Book Antiqua"/>
        </w:rPr>
        <w:t>: 1030-1032 [PMID: 29443861 DOI: 10.1097/TA.0000000000001830]</w:t>
      </w:r>
    </w:p>
    <w:p w14:paraId="3118963B"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55 </w:t>
      </w:r>
      <w:r w:rsidRPr="009A3C6C">
        <w:rPr>
          <w:rFonts w:ascii="Book Antiqua" w:hAnsi="Book Antiqua"/>
          <w:b/>
          <w:bCs/>
        </w:rPr>
        <w:t>Kita R</w:t>
      </w:r>
      <w:r w:rsidRPr="009A3C6C">
        <w:rPr>
          <w:rFonts w:ascii="Book Antiqua" w:hAnsi="Book Antiqua"/>
        </w:rPr>
        <w:t xml:space="preserve">, Kobayashi H, Nakao K, Iwaki K, Kondo M, </w:t>
      </w:r>
      <w:proofErr w:type="spellStart"/>
      <w:r w:rsidRPr="009A3C6C">
        <w:rPr>
          <w:rFonts w:ascii="Book Antiqua" w:hAnsi="Book Antiqua"/>
        </w:rPr>
        <w:t>Kaihara</w:t>
      </w:r>
      <w:proofErr w:type="spellEnd"/>
      <w:r w:rsidRPr="009A3C6C">
        <w:rPr>
          <w:rFonts w:ascii="Book Antiqua" w:hAnsi="Book Antiqua"/>
        </w:rPr>
        <w:t xml:space="preserve"> S. Three Cases of </w:t>
      </w:r>
      <w:proofErr w:type="spellStart"/>
      <w:r w:rsidRPr="009A3C6C">
        <w:rPr>
          <w:rFonts w:ascii="Book Antiqua" w:hAnsi="Book Antiqua"/>
        </w:rPr>
        <w:t>Boerhaave's</w:t>
      </w:r>
      <w:proofErr w:type="spellEnd"/>
      <w:r w:rsidRPr="009A3C6C">
        <w:rPr>
          <w:rFonts w:ascii="Book Antiqua" w:hAnsi="Book Antiqua"/>
        </w:rPr>
        <w:t xml:space="preserve"> Syndrome Treated via Laparoscopic </w:t>
      </w:r>
      <w:proofErr w:type="spellStart"/>
      <w:r w:rsidRPr="009A3C6C">
        <w:rPr>
          <w:rFonts w:ascii="Book Antiqua" w:hAnsi="Book Antiqua"/>
        </w:rPr>
        <w:t>Transhiatal</w:t>
      </w:r>
      <w:proofErr w:type="spellEnd"/>
      <w:r w:rsidRPr="009A3C6C">
        <w:rPr>
          <w:rFonts w:ascii="Book Antiqua" w:hAnsi="Book Antiqua"/>
        </w:rPr>
        <w:t xml:space="preserve"> Esophageal Repair. </w:t>
      </w:r>
      <w:r w:rsidRPr="009A3C6C">
        <w:rPr>
          <w:rFonts w:ascii="Book Antiqua" w:hAnsi="Book Antiqua"/>
          <w:i/>
          <w:iCs/>
        </w:rPr>
        <w:t>Case Rep Gastroenterol</w:t>
      </w:r>
      <w:r w:rsidRPr="009A3C6C">
        <w:rPr>
          <w:rFonts w:ascii="Book Antiqua" w:hAnsi="Book Antiqua"/>
        </w:rPr>
        <w:t xml:space="preserve"> 2022; </w:t>
      </w:r>
      <w:r w:rsidRPr="009A3C6C">
        <w:rPr>
          <w:rFonts w:ascii="Book Antiqua" w:hAnsi="Book Antiqua"/>
          <w:b/>
          <w:bCs/>
        </w:rPr>
        <w:t>16</w:t>
      </w:r>
      <w:r w:rsidRPr="009A3C6C">
        <w:rPr>
          <w:rFonts w:ascii="Book Antiqua" w:hAnsi="Book Antiqua"/>
        </w:rPr>
        <w:t>: 406-412 [PMID: 35949239 DOI: 10.1159/000525011]</w:t>
      </w:r>
    </w:p>
    <w:p w14:paraId="17482CBA"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56 </w:t>
      </w:r>
      <w:r w:rsidRPr="009A3C6C">
        <w:rPr>
          <w:rFonts w:ascii="Book Antiqua" w:hAnsi="Book Antiqua"/>
          <w:b/>
          <w:bCs/>
        </w:rPr>
        <w:t>Sekiya S</w:t>
      </w:r>
      <w:r w:rsidRPr="009A3C6C">
        <w:rPr>
          <w:rFonts w:ascii="Book Antiqua" w:hAnsi="Book Antiqua"/>
        </w:rPr>
        <w:t xml:space="preserve">, </w:t>
      </w:r>
      <w:proofErr w:type="spellStart"/>
      <w:r w:rsidRPr="009A3C6C">
        <w:rPr>
          <w:rFonts w:ascii="Book Antiqua" w:hAnsi="Book Antiqua"/>
        </w:rPr>
        <w:t>Ebihara</w:t>
      </w:r>
      <w:proofErr w:type="spellEnd"/>
      <w:r w:rsidRPr="009A3C6C">
        <w:rPr>
          <w:rFonts w:ascii="Book Antiqua" w:hAnsi="Book Antiqua"/>
        </w:rPr>
        <w:t xml:space="preserve"> Y, Yamamura Y, Tanaka K, Nakanishi Y, Asano T, Noji T, </w:t>
      </w:r>
      <w:proofErr w:type="spellStart"/>
      <w:r w:rsidRPr="009A3C6C">
        <w:rPr>
          <w:rFonts w:ascii="Book Antiqua" w:hAnsi="Book Antiqua"/>
        </w:rPr>
        <w:t>Kurashima</w:t>
      </w:r>
      <w:proofErr w:type="spellEnd"/>
      <w:r w:rsidRPr="009A3C6C">
        <w:rPr>
          <w:rFonts w:ascii="Book Antiqua" w:hAnsi="Book Antiqua"/>
        </w:rPr>
        <w:t xml:space="preserve"> Y, Murakami S, Nakamura T, </w:t>
      </w:r>
      <w:proofErr w:type="spellStart"/>
      <w:r w:rsidRPr="009A3C6C">
        <w:rPr>
          <w:rFonts w:ascii="Book Antiqua" w:hAnsi="Book Antiqua"/>
        </w:rPr>
        <w:t>Tsuchikawa</w:t>
      </w:r>
      <w:proofErr w:type="spellEnd"/>
      <w:r w:rsidRPr="009A3C6C">
        <w:rPr>
          <w:rFonts w:ascii="Book Antiqua" w:hAnsi="Book Antiqua"/>
        </w:rPr>
        <w:t xml:space="preserve"> T, Okamura K, </w:t>
      </w:r>
      <w:proofErr w:type="spellStart"/>
      <w:r w:rsidRPr="009A3C6C">
        <w:rPr>
          <w:rFonts w:ascii="Book Antiqua" w:hAnsi="Book Antiqua"/>
        </w:rPr>
        <w:t>Shichinohe</w:t>
      </w:r>
      <w:proofErr w:type="spellEnd"/>
      <w:r w:rsidRPr="009A3C6C">
        <w:rPr>
          <w:rFonts w:ascii="Book Antiqua" w:hAnsi="Book Antiqua"/>
        </w:rPr>
        <w:t xml:space="preserve"> T, </w:t>
      </w:r>
      <w:r w:rsidRPr="009A3C6C">
        <w:rPr>
          <w:rFonts w:ascii="Book Antiqua" w:hAnsi="Book Antiqua"/>
        </w:rPr>
        <w:lastRenderedPageBreak/>
        <w:t xml:space="preserve">Hirano S. Two emergency cases of spontaneous esophageal perforation treated using a minimally invasive abdominal and left thoracic approach. </w:t>
      </w:r>
      <w:r w:rsidRPr="009A3C6C">
        <w:rPr>
          <w:rFonts w:ascii="Book Antiqua" w:hAnsi="Book Antiqua"/>
          <w:i/>
          <w:iCs/>
        </w:rPr>
        <w:t xml:space="preserve">Asian J </w:t>
      </w:r>
      <w:proofErr w:type="spellStart"/>
      <w:r w:rsidRPr="009A3C6C">
        <w:rPr>
          <w:rFonts w:ascii="Book Antiqua" w:hAnsi="Book Antiqua"/>
          <w:i/>
          <w:iCs/>
        </w:rPr>
        <w:t>Endosc</w:t>
      </w:r>
      <w:proofErr w:type="spellEnd"/>
      <w:r w:rsidRPr="009A3C6C">
        <w:rPr>
          <w:rFonts w:ascii="Book Antiqua" w:hAnsi="Book Antiqua"/>
          <w:i/>
          <w:iCs/>
        </w:rPr>
        <w:t xml:space="preserve"> Surg</w:t>
      </w:r>
      <w:r w:rsidRPr="009A3C6C">
        <w:rPr>
          <w:rFonts w:ascii="Book Antiqua" w:hAnsi="Book Antiqua"/>
        </w:rPr>
        <w:t xml:space="preserve"> 2020; </w:t>
      </w:r>
      <w:r w:rsidRPr="009A3C6C">
        <w:rPr>
          <w:rFonts w:ascii="Book Antiqua" w:hAnsi="Book Antiqua"/>
          <w:b/>
          <w:bCs/>
        </w:rPr>
        <w:t>13</w:t>
      </w:r>
      <w:r w:rsidRPr="009A3C6C">
        <w:rPr>
          <w:rFonts w:ascii="Book Antiqua" w:hAnsi="Book Antiqua"/>
        </w:rPr>
        <w:t>: 406-409 [PMID: 31531935 DOI: 10.1111/ases.12754]</w:t>
      </w:r>
    </w:p>
    <w:p w14:paraId="46E8A680"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57 </w:t>
      </w:r>
      <w:proofErr w:type="spellStart"/>
      <w:r w:rsidRPr="009A3C6C">
        <w:rPr>
          <w:rFonts w:ascii="Book Antiqua" w:hAnsi="Book Antiqua"/>
          <w:b/>
          <w:bCs/>
        </w:rPr>
        <w:t>Tuñon</w:t>
      </w:r>
      <w:proofErr w:type="spellEnd"/>
      <w:r w:rsidRPr="009A3C6C">
        <w:rPr>
          <w:rFonts w:ascii="Book Antiqua" w:hAnsi="Book Antiqua"/>
          <w:b/>
          <w:bCs/>
        </w:rPr>
        <w:t xml:space="preserve"> C</w:t>
      </w:r>
      <w:r w:rsidRPr="009A3C6C">
        <w:rPr>
          <w:rFonts w:ascii="Book Antiqua" w:hAnsi="Book Antiqua"/>
        </w:rPr>
        <w:t xml:space="preserve">, De Lucas J, </w:t>
      </w:r>
      <w:proofErr w:type="spellStart"/>
      <w:r w:rsidRPr="009A3C6C">
        <w:rPr>
          <w:rFonts w:ascii="Book Antiqua" w:hAnsi="Book Antiqua"/>
        </w:rPr>
        <w:t>Cubilla</w:t>
      </w:r>
      <w:proofErr w:type="spellEnd"/>
      <w:r w:rsidRPr="009A3C6C">
        <w:rPr>
          <w:rFonts w:ascii="Book Antiqua" w:hAnsi="Book Antiqua"/>
        </w:rPr>
        <w:t xml:space="preserve"> J, Andrade R, Aguirre M, </w:t>
      </w:r>
      <w:proofErr w:type="spellStart"/>
      <w:r w:rsidRPr="009A3C6C">
        <w:rPr>
          <w:rFonts w:ascii="Book Antiqua" w:hAnsi="Book Antiqua"/>
        </w:rPr>
        <w:t>Zúñiga</w:t>
      </w:r>
      <w:proofErr w:type="spellEnd"/>
      <w:r w:rsidRPr="009A3C6C">
        <w:rPr>
          <w:rFonts w:ascii="Book Antiqua" w:hAnsi="Book Antiqua"/>
        </w:rPr>
        <w:t xml:space="preserve"> Cisneros J. Endoluminal vacuum therapy in the management of an esophago-pleural fistula as a complication of </w:t>
      </w:r>
      <w:proofErr w:type="spellStart"/>
      <w:r w:rsidRPr="009A3C6C">
        <w:rPr>
          <w:rFonts w:ascii="Book Antiqua" w:hAnsi="Book Antiqua"/>
        </w:rPr>
        <w:t>Boerhaave</w:t>
      </w:r>
      <w:proofErr w:type="spellEnd"/>
      <w:r w:rsidRPr="009A3C6C">
        <w:rPr>
          <w:rFonts w:ascii="Book Antiqua" w:hAnsi="Book Antiqua"/>
        </w:rPr>
        <w:t xml:space="preserve"> syndrome in a patient with eosinophilic esophagitis. </w:t>
      </w:r>
      <w:r w:rsidRPr="009A3C6C">
        <w:rPr>
          <w:rFonts w:ascii="Book Antiqua" w:hAnsi="Book Antiqua"/>
          <w:i/>
          <w:iCs/>
        </w:rPr>
        <w:t>BMC Gastroenterol</w:t>
      </w:r>
      <w:r w:rsidRPr="009A3C6C">
        <w:rPr>
          <w:rFonts w:ascii="Book Antiqua" w:hAnsi="Book Antiqua"/>
        </w:rPr>
        <w:t xml:space="preserve"> 2021; </w:t>
      </w:r>
      <w:r w:rsidRPr="009A3C6C">
        <w:rPr>
          <w:rFonts w:ascii="Book Antiqua" w:hAnsi="Book Antiqua"/>
          <w:b/>
          <w:bCs/>
        </w:rPr>
        <w:t>21</w:t>
      </w:r>
      <w:r w:rsidRPr="009A3C6C">
        <w:rPr>
          <w:rFonts w:ascii="Book Antiqua" w:hAnsi="Book Antiqua"/>
        </w:rPr>
        <w:t>: 484 [PMID: 34930127 DOI: 10.1186/s12876-021-02058-z]</w:t>
      </w:r>
    </w:p>
    <w:p w14:paraId="6648488D"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58 </w:t>
      </w:r>
      <w:r w:rsidRPr="009A3C6C">
        <w:rPr>
          <w:rFonts w:ascii="Book Antiqua" w:hAnsi="Book Antiqua"/>
          <w:b/>
          <w:bCs/>
        </w:rPr>
        <w:t>Lee SY</w:t>
      </w:r>
      <w:r w:rsidRPr="009A3C6C">
        <w:rPr>
          <w:rFonts w:ascii="Book Antiqua" w:hAnsi="Book Antiqua"/>
        </w:rPr>
        <w:t xml:space="preserve">, Kim KW, Lee JI, Park DK, Park KY, Park CH, Son KH. Esophageal Endoscopic Vacuum Therapy with Enteral Feeding Using a </w:t>
      </w:r>
      <w:proofErr w:type="spellStart"/>
      <w:r w:rsidRPr="009A3C6C">
        <w:rPr>
          <w:rFonts w:ascii="Book Antiqua" w:hAnsi="Book Antiqua"/>
        </w:rPr>
        <w:t>Sengstaken</w:t>
      </w:r>
      <w:proofErr w:type="spellEnd"/>
      <w:r w:rsidRPr="009A3C6C">
        <w:rPr>
          <w:rFonts w:ascii="Book Antiqua" w:hAnsi="Book Antiqua"/>
        </w:rPr>
        <w:t xml:space="preserve">-Blakemore Tube. </w:t>
      </w:r>
      <w:r w:rsidRPr="009A3C6C">
        <w:rPr>
          <w:rFonts w:ascii="Book Antiqua" w:hAnsi="Book Antiqua"/>
          <w:i/>
          <w:iCs/>
        </w:rPr>
        <w:t xml:space="preserve">Korean J </w:t>
      </w:r>
      <w:proofErr w:type="spellStart"/>
      <w:r w:rsidRPr="009A3C6C">
        <w:rPr>
          <w:rFonts w:ascii="Book Antiqua" w:hAnsi="Book Antiqua"/>
          <w:i/>
          <w:iCs/>
        </w:rPr>
        <w:t>Thorac</w:t>
      </w:r>
      <w:proofErr w:type="spellEnd"/>
      <w:r w:rsidRPr="009A3C6C">
        <w:rPr>
          <w:rFonts w:ascii="Book Antiqua" w:hAnsi="Book Antiqua"/>
          <w:i/>
          <w:iCs/>
        </w:rPr>
        <w:t xml:space="preserve"> Cardiovasc Surg</w:t>
      </w:r>
      <w:r w:rsidRPr="009A3C6C">
        <w:rPr>
          <w:rFonts w:ascii="Book Antiqua" w:hAnsi="Book Antiqua"/>
        </w:rPr>
        <w:t xml:space="preserve"> 2018; </w:t>
      </w:r>
      <w:r w:rsidRPr="009A3C6C">
        <w:rPr>
          <w:rFonts w:ascii="Book Antiqua" w:hAnsi="Book Antiqua"/>
          <w:b/>
          <w:bCs/>
        </w:rPr>
        <w:t>51</w:t>
      </w:r>
      <w:r w:rsidRPr="009A3C6C">
        <w:rPr>
          <w:rFonts w:ascii="Book Antiqua" w:hAnsi="Book Antiqua"/>
        </w:rPr>
        <w:t>: 76-80 [PMID: 29430435 DOI: 10.5090/kjtcs.2018.51.1.76]</w:t>
      </w:r>
    </w:p>
    <w:p w14:paraId="7E143112" w14:textId="77777777" w:rsidR="006F7E27" w:rsidRPr="009A3C6C" w:rsidRDefault="006F7E27" w:rsidP="006F7E27">
      <w:pPr>
        <w:spacing w:line="360" w:lineRule="auto"/>
        <w:jc w:val="both"/>
        <w:rPr>
          <w:rFonts w:ascii="Book Antiqua" w:hAnsi="Book Antiqua"/>
        </w:rPr>
      </w:pPr>
      <w:r w:rsidRPr="009A3C6C">
        <w:rPr>
          <w:rFonts w:ascii="Book Antiqua" w:hAnsi="Book Antiqua"/>
        </w:rPr>
        <w:t xml:space="preserve">59 </w:t>
      </w:r>
      <w:r w:rsidRPr="009A3C6C">
        <w:rPr>
          <w:rFonts w:ascii="Book Antiqua" w:hAnsi="Book Antiqua"/>
          <w:b/>
          <w:bCs/>
        </w:rPr>
        <w:t>Kim YE</w:t>
      </w:r>
      <w:r w:rsidRPr="009A3C6C">
        <w:rPr>
          <w:rFonts w:ascii="Book Antiqua" w:hAnsi="Book Antiqua"/>
        </w:rPr>
        <w:t xml:space="preserve">, Do YW, Cho JY, Kim ES, Lee DH. Successful Treatment Using Endoluminal Vacuum Therapy after Failure of Primary Closure in </w:t>
      </w:r>
      <w:proofErr w:type="spellStart"/>
      <w:r w:rsidRPr="009A3C6C">
        <w:rPr>
          <w:rFonts w:ascii="Book Antiqua" w:hAnsi="Book Antiqua"/>
        </w:rPr>
        <w:t>Boerhaave</w:t>
      </w:r>
      <w:proofErr w:type="spellEnd"/>
      <w:r w:rsidRPr="009A3C6C">
        <w:rPr>
          <w:rFonts w:ascii="Book Antiqua" w:hAnsi="Book Antiqua"/>
        </w:rPr>
        <w:t xml:space="preserve"> Syndrome. </w:t>
      </w:r>
      <w:r w:rsidRPr="009A3C6C">
        <w:rPr>
          <w:rFonts w:ascii="Book Antiqua" w:hAnsi="Book Antiqua"/>
          <w:i/>
          <w:iCs/>
        </w:rPr>
        <w:t>Korean J Gastroenterol</w:t>
      </w:r>
      <w:r w:rsidRPr="009A3C6C">
        <w:rPr>
          <w:rFonts w:ascii="Book Antiqua" w:hAnsi="Book Antiqua"/>
        </w:rPr>
        <w:t xml:space="preserve"> 2019; </w:t>
      </w:r>
      <w:r w:rsidRPr="009A3C6C">
        <w:rPr>
          <w:rFonts w:ascii="Book Antiqua" w:hAnsi="Book Antiqua"/>
          <w:b/>
          <w:bCs/>
        </w:rPr>
        <w:t>73</w:t>
      </w:r>
      <w:r w:rsidRPr="009A3C6C">
        <w:rPr>
          <w:rFonts w:ascii="Book Antiqua" w:hAnsi="Book Antiqua"/>
        </w:rPr>
        <w:t>: 219-224 [PMID: 31030459 DOI: 10.4166/kjg.2019.73.4.219]</w:t>
      </w:r>
    </w:p>
    <w:p w14:paraId="54A51A52" w14:textId="77777777" w:rsidR="00DA60F8" w:rsidRDefault="00DA60F8" w:rsidP="00FE33F3">
      <w:pPr>
        <w:spacing w:line="360" w:lineRule="auto"/>
        <w:jc w:val="both"/>
        <w:rPr>
          <w:rFonts w:ascii="Book Antiqua" w:eastAsia="Book Antiqua" w:hAnsi="Book Antiqua" w:cs="Book Antiqua"/>
          <w:b/>
          <w:bCs/>
          <w:color w:val="000000"/>
        </w:rPr>
      </w:pPr>
    </w:p>
    <w:p w14:paraId="3F65040A"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Footnotes</w:t>
      </w:r>
    </w:p>
    <w:p w14:paraId="2158DC16" w14:textId="6F226082"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Conflict-of-interest statement: </w:t>
      </w:r>
      <w:r w:rsidR="00DE311A" w:rsidRPr="00FE33F3">
        <w:rPr>
          <w:rFonts w:ascii="Book Antiqua" w:eastAsia="Book Antiqua" w:hAnsi="Book Antiqua" w:cs="Book Antiqua"/>
          <w:bCs/>
          <w:color w:val="000000"/>
        </w:rPr>
        <w:t>All the authors declare that they have no conflict of interest.</w:t>
      </w:r>
    </w:p>
    <w:p w14:paraId="674BDE80" w14:textId="77777777" w:rsidR="00A77B3E" w:rsidRPr="00FE33F3" w:rsidRDefault="00A77B3E" w:rsidP="00FE33F3">
      <w:pPr>
        <w:spacing w:line="360" w:lineRule="auto"/>
        <w:jc w:val="both"/>
        <w:rPr>
          <w:rFonts w:ascii="Book Antiqua" w:hAnsi="Book Antiqua"/>
        </w:rPr>
      </w:pPr>
    </w:p>
    <w:p w14:paraId="64A3CA6F" w14:textId="3808CAE3"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PRISMA 2009 Checklist statement: </w:t>
      </w:r>
      <w:r w:rsidRPr="00FE33F3">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A9A00C7" w14:textId="77777777" w:rsidR="00A77B3E" w:rsidRPr="00FE33F3" w:rsidRDefault="00A77B3E" w:rsidP="00FE33F3">
      <w:pPr>
        <w:spacing w:line="360" w:lineRule="auto"/>
        <w:jc w:val="both"/>
        <w:rPr>
          <w:rFonts w:ascii="Book Antiqua" w:hAnsi="Book Antiqua"/>
        </w:rPr>
      </w:pPr>
    </w:p>
    <w:p w14:paraId="011CC72F"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bCs/>
          <w:color w:val="000000"/>
        </w:rPr>
        <w:t xml:space="preserve">Open-Access: </w:t>
      </w:r>
      <w:r w:rsidRPr="00FE33F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E33F3">
        <w:rPr>
          <w:rFonts w:ascii="Book Antiqua" w:eastAsia="Book Antiqua" w:hAnsi="Book Antiqua" w:cs="Book Antiqua"/>
          <w:color w:val="000000"/>
        </w:rPr>
        <w:t>NonCommercial</w:t>
      </w:r>
      <w:proofErr w:type="spellEnd"/>
      <w:r w:rsidRPr="00FE33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121756" w14:textId="77777777" w:rsidR="00A77B3E" w:rsidRPr="00FE33F3" w:rsidRDefault="00A77B3E" w:rsidP="00FE33F3">
      <w:pPr>
        <w:spacing w:line="360" w:lineRule="auto"/>
        <w:jc w:val="both"/>
        <w:rPr>
          <w:rFonts w:ascii="Book Antiqua" w:hAnsi="Book Antiqua"/>
        </w:rPr>
      </w:pPr>
    </w:p>
    <w:p w14:paraId="79162019"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Provenance and peer review: </w:t>
      </w:r>
      <w:r w:rsidRPr="00FE33F3">
        <w:rPr>
          <w:rFonts w:ascii="Book Antiqua" w:eastAsia="Book Antiqua" w:hAnsi="Book Antiqua" w:cs="Book Antiqua"/>
          <w:color w:val="000000"/>
        </w:rPr>
        <w:t>Invited article; Externally peer reviewed.</w:t>
      </w:r>
    </w:p>
    <w:p w14:paraId="60DA4CED"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lastRenderedPageBreak/>
        <w:t xml:space="preserve">Peer-review model: </w:t>
      </w:r>
      <w:r w:rsidRPr="00FE33F3">
        <w:rPr>
          <w:rFonts w:ascii="Book Antiqua" w:eastAsia="Book Antiqua" w:hAnsi="Book Antiqua" w:cs="Book Antiqua"/>
          <w:color w:val="000000"/>
        </w:rPr>
        <w:t>Single blind</w:t>
      </w:r>
    </w:p>
    <w:p w14:paraId="31C60507" w14:textId="77777777" w:rsidR="00A77B3E" w:rsidRPr="00FE33F3" w:rsidRDefault="00A77B3E" w:rsidP="00FE33F3">
      <w:pPr>
        <w:spacing w:line="360" w:lineRule="auto"/>
        <w:jc w:val="both"/>
        <w:rPr>
          <w:rFonts w:ascii="Book Antiqua" w:hAnsi="Book Antiqua"/>
        </w:rPr>
      </w:pPr>
    </w:p>
    <w:p w14:paraId="14BBAAB9"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Peer-review started: </w:t>
      </w:r>
      <w:r w:rsidRPr="00FE33F3">
        <w:rPr>
          <w:rFonts w:ascii="Book Antiqua" w:eastAsia="Book Antiqua" w:hAnsi="Book Antiqua" w:cs="Book Antiqua"/>
          <w:color w:val="000000"/>
        </w:rPr>
        <w:t>December 16, 2022</w:t>
      </w:r>
    </w:p>
    <w:p w14:paraId="7E913220"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First decision: </w:t>
      </w:r>
      <w:r w:rsidRPr="00FE33F3">
        <w:rPr>
          <w:rFonts w:ascii="Book Antiqua" w:eastAsia="Book Antiqua" w:hAnsi="Book Antiqua" w:cs="Book Antiqua"/>
          <w:color w:val="000000"/>
        </w:rPr>
        <w:t>January 31, 2023</w:t>
      </w:r>
    </w:p>
    <w:p w14:paraId="233CFB4D"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Article in press: </w:t>
      </w:r>
    </w:p>
    <w:p w14:paraId="75816E3E" w14:textId="77777777" w:rsidR="00A77B3E" w:rsidRPr="00FE33F3" w:rsidRDefault="00A77B3E" w:rsidP="00FE33F3">
      <w:pPr>
        <w:spacing w:line="360" w:lineRule="auto"/>
        <w:jc w:val="both"/>
        <w:rPr>
          <w:rFonts w:ascii="Book Antiqua" w:hAnsi="Book Antiqua"/>
        </w:rPr>
      </w:pPr>
    </w:p>
    <w:p w14:paraId="016F4659"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Specialty type: </w:t>
      </w:r>
      <w:r w:rsidRPr="00FE33F3">
        <w:rPr>
          <w:rFonts w:ascii="Book Antiqua" w:eastAsia="Book Antiqua" w:hAnsi="Book Antiqua" w:cs="Book Antiqua"/>
          <w:color w:val="000000"/>
        </w:rPr>
        <w:t>Surgery</w:t>
      </w:r>
    </w:p>
    <w:p w14:paraId="24EA87B2"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 xml:space="preserve">Country/Territory of origin: </w:t>
      </w:r>
      <w:r w:rsidRPr="00FE33F3">
        <w:rPr>
          <w:rFonts w:ascii="Book Antiqua" w:eastAsia="Book Antiqua" w:hAnsi="Book Antiqua" w:cs="Book Antiqua"/>
          <w:color w:val="000000"/>
        </w:rPr>
        <w:t>Japan</w:t>
      </w:r>
    </w:p>
    <w:p w14:paraId="54647674"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b/>
          <w:color w:val="000000"/>
        </w:rPr>
        <w:t>Peer-review report’s scientific quality classification</w:t>
      </w:r>
    </w:p>
    <w:p w14:paraId="2D212DBA"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Grade A (Excellent): 0</w:t>
      </w:r>
    </w:p>
    <w:p w14:paraId="6CE3F1D0"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Grade B (Very good): 0</w:t>
      </w:r>
    </w:p>
    <w:p w14:paraId="7FC0B012"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Grade C (Good): C</w:t>
      </w:r>
    </w:p>
    <w:p w14:paraId="1E2F97F4"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Grade D (Fair): D</w:t>
      </w:r>
    </w:p>
    <w:p w14:paraId="22E53765" w14:textId="77777777" w:rsidR="00A77B3E" w:rsidRPr="00FE33F3" w:rsidRDefault="00C8058C" w:rsidP="00FE33F3">
      <w:pPr>
        <w:spacing w:line="360" w:lineRule="auto"/>
        <w:jc w:val="both"/>
        <w:rPr>
          <w:rFonts w:ascii="Book Antiqua" w:hAnsi="Book Antiqua"/>
        </w:rPr>
      </w:pPr>
      <w:r w:rsidRPr="00FE33F3">
        <w:rPr>
          <w:rFonts w:ascii="Book Antiqua" w:eastAsia="Book Antiqua" w:hAnsi="Book Antiqua" w:cs="Book Antiqua"/>
          <w:color w:val="000000"/>
        </w:rPr>
        <w:t>Grade E (Poor): 0</w:t>
      </w:r>
    </w:p>
    <w:p w14:paraId="4E8AE9AB" w14:textId="77777777" w:rsidR="00A77B3E" w:rsidRPr="00FE33F3" w:rsidRDefault="00A77B3E" w:rsidP="00FE33F3">
      <w:pPr>
        <w:spacing w:line="360" w:lineRule="auto"/>
        <w:jc w:val="both"/>
        <w:rPr>
          <w:rFonts w:ascii="Book Antiqua" w:hAnsi="Book Antiqua"/>
        </w:rPr>
      </w:pPr>
    </w:p>
    <w:p w14:paraId="42332601" w14:textId="3F8BC5FE" w:rsidR="00A77B3E" w:rsidRPr="00FE33F3" w:rsidRDefault="00C8058C" w:rsidP="00FE33F3">
      <w:pPr>
        <w:spacing w:line="360" w:lineRule="auto"/>
        <w:jc w:val="both"/>
        <w:rPr>
          <w:rFonts w:ascii="Book Antiqua" w:hAnsi="Book Antiqua"/>
        </w:rPr>
        <w:sectPr w:rsidR="00A77B3E" w:rsidRPr="00FE33F3">
          <w:footerReference w:type="default" r:id="rId6"/>
          <w:pgSz w:w="12240" w:h="15840"/>
          <w:pgMar w:top="1440" w:right="1440" w:bottom="1440" w:left="1440" w:header="720" w:footer="720" w:gutter="0"/>
          <w:cols w:space="720"/>
          <w:docGrid w:linePitch="360"/>
        </w:sectPr>
      </w:pPr>
      <w:r w:rsidRPr="00FE33F3">
        <w:rPr>
          <w:rFonts w:ascii="Book Antiqua" w:eastAsia="Book Antiqua" w:hAnsi="Book Antiqua" w:cs="Book Antiqua"/>
          <w:b/>
          <w:color w:val="000000"/>
        </w:rPr>
        <w:t xml:space="preserve">P-Reviewer: </w:t>
      </w:r>
      <w:proofErr w:type="spellStart"/>
      <w:r w:rsidRPr="00FE33F3">
        <w:rPr>
          <w:rFonts w:ascii="Book Antiqua" w:eastAsia="Book Antiqua" w:hAnsi="Book Antiqua" w:cs="Book Antiqua"/>
          <w:color w:val="000000"/>
        </w:rPr>
        <w:t>Fakhradiyev</w:t>
      </w:r>
      <w:proofErr w:type="spellEnd"/>
      <w:r w:rsidRPr="00FE33F3">
        <w:rPr>
          <w:rFonts w:ascii="Book Antiqua" w:eastAsia="Book Antiqua" w:hAnsi="Book Antiqua" w:cs="Book Antiqua"/>
          <w:color w:val="000000"/>
        </w:rPr>
        <w:t xml:space="preserve"> I, Kazakhstan; Giordano A, Italy</w:t>
      </w:r>
      <w:r w:rsidRPr="00FE33F3">
        <w:rPr>
          <w:rFonts w:ascii="Book Antiqua" w:eastAsia="Book Antiqua" w:hAnsi="Book Antiqua" w:cs="Book Antiqua"/>
          <w:b/>
          <w:color w:val="000000"/>
        </w:rPr>
        <w:t xml:space="preserve"> S-Editor: </w:t>
      </w:r>
      <w:r w:rsidR="00130776" w:rsidRPr="00FE33F3">
        <w:rPr>
          <w:rFonts w:ascii="Book Antiqua" w:eastAsia="Book Antiqua" w:hAnsi="Book Antiqua" w:cs="Book Antiqua"/>
          <w:color w:val="000000"/>
        </w:rPr>
        <w:t>Liu JH</w:t>
      </w:r>
      <w:r w:rsidRPr="00FE33F3">
        <w:rPr>
          <w:rFonts w:ascii="Book Antiqua" w:eastAsia="Book Antiqua" w:hAnsi="Book Antiqua" w:cs="Book Antiqua"/>
          <w:b/>
          <w:color w:val="000000"/>
        </w:rPr>
        <w:t xml:space="preserve"> L-Editor: </w:t>
      </w:r>
      <w:r w:rsidR="003E76F3" w:rsidRPr="00FE33F3">
        <w:rPr>
          <w:rFonts w:ascii="Book Antiqua" w:eastAsia="Book Antiqua" w:hAnsi="Book Antiqua" w:cs="Book Antiqua"/>
          <w:color w:val="000000"/>
        </w:rPr>
        <w:t>A</w:t>
      </w:r>
      <w:r w:rsidRPr="00FE33F3">
        <w:rPr>
          <w:rFonts w:ascii="Book Antiqua" w:eastAsia="Book Antiqua" w:hAnsi="Book Antiqua" w:cs="Book Antiqua"/>
          <w:b/>
          <w:color w:val="000000"/>
        </w:rPr>
        <w:t xml:space="preserve"> P-Editor: </w:t>
      </w:r>
    </w:p>
    <w:p w14:paraId="6D652600" w14:textId="47F59471" w:rsidR="002C2B52" w:rsidRPr="00FE33F3" w:rsidRDefault="00C8058C" w:rsidP="00FE33F3">
      <w:pPr>
        <w:spacing w:line="360" w:lineRule="auto"/>
        <w:jc w:val="both"/>
        <w:rPr>
          <w:rFonts w:ascii="Book Antiqua" w:eastAsia="Book Antiqua" w:hAnsi="Book Antiqua" w:cs="Book Antiqua"/>
          <w:b/>
          <w:bCs/>
          <w:color w:val="000000"/>
        </w:rPr>
      </w:pPr>
      <w:r w:rsidRPr="00FE33F3">
        <w:rPr>
          <w:rFonts w:ascii="Book Antiqua" w:eastAsia="Book Antiqua" w:hAnsi="Book Antiqua" w:cs="Book Antiqua"/>
          <w:b/>
          <w:color w:val="000000"/>
        </w:rPr>
        <w:lastRenderedPageBreak/>
        <w:t>Figure Legends</w:t>
      </w:r>
    </w:p>
    <w:p w14:paraId="455BEE69" w14:textId="50AE5207" w:rsidR="002C2B52" w:rsidRPr="00FE33F3" w:rsidRDefault="002C2B52" w:rsidP="00FE33F3">
      <w:pPr>
        <w:spacing w:line="360" w:lineRule="auto"/>
        <w:jc w:val="both"/>
        <w:rPr>
          <w:rFonts w:ascii="Book Antiqua" w:hAnsi="Book Antiqua"/>
        </w:rPr>
      </w:pPr>
      <w:r w:rsidRPr="00FE33F3">
        <w:rPr>
          <w:rFonts w:ascii="Book Antiqua" w:hAnsi="Book Antiqua" w:cstheme="minorBidi"/>
          <w:kern w:val="2"/>
        </w:rPr>
        <w:object w:dxaOrig="5397" w:dyaOrig="9588" w14:anchorId="5F1BB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479.55pt" o:ole="" o:bordertopcolor="this" o:borderleftcolor="this" o:borderbottomcolor="this" o:borderrightcolor="this">
            <v:imagedata r:id="rId7" o:title=""/>
            <w10:bordertop type="single" width="4" shadow="t"/>
            <w10:borderleft type="single" width="4" shadow="t"/>
            <w10:borderbottom type="single" width="4" shadow="t"/>
            <w10:borderright type="single" width="4" shadow="t"/>
          </v:shape>
          <o:OLEObject Type="Embed" ProgID="PowerPoint.Slide.12" ShapeID="_x0000_i1025" DrawAspect="Content" ObjectID="_1742304012" r:id="rId8"/>
        </w:object>
      </w:r>
    </w:p>
    <w:p w14:paraId="4D8D4F90" w14:textId="655D8C44" w:rsidR="002C2B52" w:rsidRPr="00FE33F3" w:rsidRDefault="002C2B52" w:rsidP="00FE33F3">
      <w:pPr>
        <w:spacing w:line="360" w:lineRule="auto"/>
        <w:jc w:val="both"/>
        <w:rPr>
          <w:rFonts w:ascii="Book Antiqua" w:eastAsia="Book Antiqua" w:hAnsi="Book Antiqua" w:cs="Book Antiqua"/>
          <w:b/>
          <w:bCs/>
          <w:color w:val="000000"/>
        </w:rPr>
      </w:pPr>
    </w:p>
    <w:p w14:paraId="73385BBE" w14:textId="3A71379A" w:rsidR="00A77B3E" w:rsidRPr="00FE33F3" w:rsidRDefault="00772AFC" w:rsidP="00FE33F3">
      <w:pPr>
        <w:spacing w:line="360" w:lineRule="auto"/>
        <w:jc w:val="both"/>
        <w:rPr>
          <w:rFonts w:ascii="Book Antiqua" w:hAnsi="Book Antiqua"/>
          <w:b/>
        </w:rPr>
      </w:pPr>
      <w:r w:rsidRPr="00FE33F3">
        <w:rPr>
          <w:rFonts w:ascii="Book Antiqua" w:eastAsia="Book Antiqua" w:hAnsi="Book Antiqua" w:cs="Book Antiqua"/>
          <w:b/>
          <w:bCs/>
          <w:color w:val="000000"/>
        </w:rPr>
        <w:t>Figure 1</w:t>
      </w:r>
      <w:r w:rsidR="00C8058C" w:rsidRPr="00FE33F3">
        <w:rPr>
          <w:rFonts w:ascii="Book Antiqua" w:eastAsia="Book Antiqua" w:hAnsi="Book Antiqua" w:cs="Book Antiqua"/>
          <w:b/>
          <w:bCs/>
          <w:color w:val="000000"/>
        </w:rPr>
        <w:t xml:space="preserve"> </w:t>
      </w:r>
      <w:r w:rsidR="00C8058C" w:rsidRPr="00FE33F3">
        <w:rPr>
          <w:rFonts w:ascii="Book Antiqua" w:eastAsia="Book Antiqua" w:hAnsi="Book Antiqua" w:cs="Book Antiqua"/>
          <w:b/>
          <w:color w:val="000000"/>
        </w:rPr>
        <w:t>PRISMA flow diagram demonstrating articles selection process.</w:t>
      </w:r>
    </w:p>
    <w:p w14:paraId="56C3E61D" w14:textId="233C746A" w:rsidR="002C2B52" w:rsidRPr="00FE33F3" w:rsidRDefault="002C2B52" w:rsidP="00FE33F3">
      <w:pPr>
        <w:spacing w:line="360" w:lineRule="auto"/>
        <w:jc w:val="both"/>
        <w:rPr>
          <w:rFonts w:ascii="Book Antiqua" w:hAnsi="Book Antiqua"/>
          <w:noProof/>
          <w:lang w:eastAsia="zh-CN"/>
        </w:rPr>
      </w:pPr>
    </w:p>
    <w:p w14:paraId="1654A45F" w14:textId="48D3F487" w:rsidR="00A77B3E" w:rsidRPr="00FE33F3" w:rsidRDefault="002F16FB" w:rsidP="00FE33F3">
      <w:pPr>
        <w:spacing w:line="360" w:lineRule="auto"/>
        <w:jc w:val="both"/>
        <w:rPr>
          <w:rFonts w:ascii="Book Antiqua" w:hAnsi="Book Antiqua"/>
          <w:b/>
          <w:lang w:eastAsia="zh-CN"/>
        </w:rPr>
      </w:pPr>
      <w:r w:rsidRPr="00FE33F3">
        <w:rPr>
          <w:rFonts w:ascii="Book Antiqua" w:hAnsi="Book Antiqua" w:cstheme="minorBidi"/>
          <w:lang w:eastAsia="ja-JP"/>
        </w:rPr>
        <w:object w:dxaOrig="9592" w:dyaOrig="5394" w14:anchorId="3403B974">
          <v:shape id="_x0000_i1026" type="#_x0000_t75" style="width:479.55pt;height:269.55pt" o:ole="" o:bordertopcolor="this" o:borderleftcolor="this" o:borderbottomcolor="this" o:borderrightcolor="this">
            <v:imagedata r:id="rId9" o:title=""/>
            <w10:bordertop type="single" width="4" shadow="t"/>
            <w10:borderleft type="single" width="4" shadow="t"/>
            <w10:borderbottom type="single" width="4" shadow="t"/>
            <w10:borderright type="single" width="4" shadow="t"/>
          </v:shape>
          <o:OLEObject Type="Embed" ProgID="PowerPoint.Slide.12" ShapeID="_x0000_i1026" DrawAspect="Content" ObjectID="_1742304013" r:id="rId10"/>
        </w:object>
      </w:r>
      <w:r w:rsidR="00772AFC" w:rsidRPr="00FE33F3">
        <w:rPr>
          <w:rFonts w:ascii="Book Antiqua" w:eastAsia="Book Antiqua" w:hAnsi="Book Antiqua" w:cs="Book Antiqua"/>
          <w:b/>
          <w:bCs/>
          <w:color w:val="000000"/>
        </w:rPr>
        <w:t>Figure 2</w:t>
      </w:r>
      <w:r w:rsidR="00307576" w:rsidRPr="00FE33F3">
        <w:rPr>
          <w:rFonts w:ascii="Book Antiqua" w:eastAsia="Book Antiqua" w:hAnsi="Book Antiqua" w:cs="Book Antiqua"/>
          <w:b/>
          <w:bCs/>
          <w:color w:val="000000"/>
        </w:rPr>
        <w:t xml:space="preserve"> </w:t>
      </w:r>
      <w:r w:rsidR="00932EC3" w:rsidRPr="00FE33F3">
        <w:rPr>
          <w:rFonts w:ascii="Book Antiqua" w:eastAsia="Book Antiqua" w:hAnsi="Book Antiqua" w:cs="Book Antiqua"/>
          <w:b/>
          <w:bCs/>
          <w:color w:val="000000"/>
        </w:rPr>
        <w:t xml:space="preserve">Comparison of length of hospital </w:t>
      </w:r>
      <w:r w:rsidR="0092515B" w:rsidRPr="00FE33F3">
        <w:rPr>
          <w:rFonts w:ascii="Book Antiqua" w:eastAsia="Book Antiqua" w:hAnsi="Book Antiqua" w:cs="Book Antiqua"/>
          <w:b/>
          <w:bCs/>
          <w:color w:val="000000"/>
        </w:rPr>
        <w:t>stay</w:t>
      </w:r>
      <w:r w:rsidR="0092515B" w:rsidRPr="00FE33F3">
        <w:rPr>
          <w:rFonts w:ascii="Book Antiqua" w:hAnsi="Book Antiqua" w:cs="MS Mincho"/>
          <w:b/>
          <w:bCs/>
          <w:color w:val="000000"/>
          <w:lang w:eastAsia="zh-CN"/>
        </w:rPr>
        <w:t xml:space="preserve">. </w:t>
      </w:r>
      <w:r w:rsidR="008F1475" w:rsidRPr="00FE33F3">
        <w:rPr>
          <w:rFonts w:ascii="Book Antiqua" w:eastAsia="Book Antiqua" w:hAnsi="Book Antiqua" w:cs="Book Antiqua"/>
          <w:bCs/>
          <w:color w:val="000000"/>
        </w:rPr>
        <w:t>A</w:t>
      </w:r>
      <w:r w:rsidR="00A610A4" w:rsidRPr="00FE33F3">
        <w:rPr>
          <w:rFonts w:ascii="Book Antiqua" w:eastAsia="Book Antiqua" w:hAnsi="Book Antiqua" w:cs="Book Antiqua"/>
          <w:bCs/>
          <w:color w:val="000000"/>
        </w:rPr>
        <w:t>:</w:t>
      </w:r>
      <w:r w:rsidR="00C8058C" w:rsidRPr="00FE33F3">
        <w:rPr>
          <w:rFonts w:ascii="Book Antiqua" w:eastAsia="Book Antiqua" w:hAnsi="Book Antiqua" w:cs="Book Antiqua"/>
          <w:bCs/>
          <w:color w:val="000000"/>
        </w:rPr>
        <w:t xml:space="preserve"> </w:t>
      </w:r>
      <w:r w:rsidR="00C8058C" w:rsidRPr="00FE33F3">
        <w:rPr>
          <w:rFonts w:ascii="Book Antiqua" w:eastAsia="Book Antiqua" w:hAnsi="Book Antiqua" w:cs="Book Antiqua"/>
          <w:color w:val="000000"/>
        </w:rPr>
        <w:t>The length of hospital stay in the non-minimally and minimally invasive surgery groups</w:t>
      </w:r>
      <w:r w:rsidR="00C16C0E" w:rsidRPr="00FE33F3">
        <w:rPr>
          <w:rFonts w:ascii="Book Antiqua" w:hAnsi="Book Antiqua" w:cs="Book Antiqua"/>
          <w:color w:val="000000"/>
          <w:lang w:eastAsia="zh-CN"/>
        </w:rPr>
        <w:t xml:space="preserve">; </w:t>
      </w:r>
      <w:r w:rsidR="008F1475" w:rsidRPr="00FE33F3">
        <w:rPr>
          <w:rFonts w:ascii="Book Antiqua" w:eastAsia="Book Antiqua" w:hAnsi="Book Antiqua" w:cs="Book Antiqua"/>
          <w:bCs/>
          <w:color w:val="000000"/>
        </w:rPr>
        <w:t>B</w:t>
      </w:r>
      <w:r w:rsidR="00A610A4" w:rsidRPr="00FE33F3">
        <w:rPr>
          <w:rFonts w:ascii="Book Antiqua" w:eastAsia="Book Antiqua" w:hAnsi="Book Antiqua" w:cs="Book Antiqua"/>
          <w:bCs/>
          <w:color w:val="000000"/>
        </w:rPr>
        <w:t>:</w:t>
      </w:r>
      <w:r w:rsidR="00C8058C" w:rsidRPr="00FE33F3">
        <w:rPr>
          <w:rFonts w:ascii="Book Antiqua" w:eastAsia="Book Antiqua" w:hAnsi="Book Antiqua" w:cs="Book Antiqua"/>
          <w:color w:val="000000"/>
        </w:rPr>
        <w:t xml:space="preserve"> The length of hospital stay in the operation and conservative treatment groups</w:t>
      </w:r>
      <w:r w:rsidR="00BD5B6C" w:rsidRPr="00FE33F3">
        <w:rPr>
          <w:rFonts w:ascii="Book Antiqua" w:eastAsia="Book Antiqua" w:hAnsi="Book Antiqua" w:cs="Book Antiqua"/>
          <w:color w:val="000000"/>
        </w:rPr>
        <w:t>.</w:t>
      </w:r>
    </w:p>
    <w:p w14:paraId="167C74AF" w14:textId="3A0F1C07" w:rsidR="00A646ED" w:rsidRPr="00FE33F3" w:rsidRDefault="00A646ED" w:rsidP="00FE33F3">
      <w:pPr>
        <w:spacing w:line="360" w:lineRule="auto"/>
        <w:jc w:val="both"/>
        <w:rPr>
          <w:rFonts w:ascii="Book Antiqua" w:eastAsia="Book Antiqua" w:hAnsi="Book Antiqua" w:cs="Book Antiqua"/>
          <w:b/>
          <w:bCs/>
          <w:color w:val="000000"/>
        </w:rPr>
      </w:pPr>
    </w:p>
    <w:p w14:paraId="7E7975BE" w14:textId="77777777" w:rsidR="002D7751" w:rsidRPr="00FE33F3" w:rsidRDefault="002D7751" w:rsidP="00FE33F3">
      <w:pPr>
        <w:spacing w:line="360" w:lineRule="auto"/>
        <w:jc w:val="both"/>
        <w:rPr>
          <w:rFonts w:ascii="Book Antiqua" w:eastAsia="Book Antiqua" w:hAnsi="Book Antiqua" w:cs="Book Antiqua"/>
          <w:b/>
          <w:bCs/>
          <w:color w:val="000000"/>
        </w:rPr>
      </w:pPr>
    </w:p>
    <w:p w14:paraId="757F7035" w14:textId="68029357" w:rsidR="001710B1" w:rsidRPr="00FE33F3" w:rsidRDefault="00FC3DA1" w:rsidP="00FE33F3">
      <w:pPr>
        <w:spacing w:line="360" w:lineRule="auto"/>
        <w:jc w:val="both"/>
        <w:rPr>
          <w:rFonts w:ascii="Book Antiqua" w:eastAsia="Book Antiqua" w:hAnsi="Book Antiqua" w:cs="Book Antiqua"/>
          <w:b/>
          <w:bCs/>
          <w:color w:val="000000"/>
        </w:rPr>
        <w:sectPr w:rsidR="001710B1" w:rsidRPr="00FE33F3">
          <w:pgSz w:w="12240" w:h="15840"/>
          <w:pgMar w:top="1440" w:right="1440" w:bottom="1440" w:left="1440" w:header="720" w:footer="720" w:gutter="0"/>
          <w:cols w:space="720"/>
          <w:docGrid w:linePitch="360"/>
        </w:sectPr>
      </w:pPr>
      <w:r w:rsidRPr="00FE33F3">
        <w:rPr>
          <w:rFonts w:ascii="Book Antiqua" w:hAnsi="Book Antiqua" w:cstheme="minorBidi"/>
          <w:lang w:eastAsia="ja-JP"/>
        </w:rPr>
        <w:object w:dxaOrig="9545" w:dyaOrig="5366" w14:anchorId="09B2C57A">
          <v:shape id="_x0000_i1027" type="#_x0000_t75" style="width:477.25pt;height:268.15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7" DrawAspect="Content" ObjectID="_1742304014" r:id="rId12"/>
        </w:object>
      </w:r>
      <w:r w:rsidR="00C8058C" w:rsidRPr="00FE33F3">
        <w:rPr>
          <w:rFonts w:ascii="Book Antiqua" w:eastAsia="Book Antiqua" w:hAnsi="Book Antiqua" w:cs="Book Antiqua"/>
          <w:b/>
          <w:bCs/>
          <w:color w:val="000000"/>
        </w:rPr>
        <w:t xml:space="preserve">Figure </w:t>
      </w:r>
      <w:r w:rsidR="008F1475" w:rsidRPr="00FE33F3">
        <w:rPr>
          <w:rFonts w:ascii="Book Antiqua" w:eastAsia="Book Antiqua" w:hAnsi="Book Antiqua" w:cs="Book Antiqua"/>
          <w:b/>
          <w:bCs/>
          <w:color w:val="000000"/>
        </w:rPr>
        <w:t>3</w:t>
      </w:r>
      <w:r w:rsidR="00C8058C" w:rsidRPr="00FE33F3">
        <w:rPr>
          <w:rFonts w:ascii="Book Antiqua" w:eastAsia="Book Antiqua" w:hAnsi="Book Antiqua" w:cs="Book Antiqua"/>
          <w:b/>
          <w:color w:val="000000"/>
        </w:rPr>
        <w:t xml:space="preserve"> </w:t>
      </w:r>
      <w:r w:rsidR="004277BB" w:rsidRPr="00FE33F3">
        <w:rPr>
          <w:rFonts w:ascii="Book Antiqua" w:eastAsia="Book Antiqua" w:hAnsi="Book Antiqua" w:cs="Book Antiqua"/>
          <w:b/>
          <w:color w:val="000000"/>
        </w:rPr>
        <w:t xml:space="preserve">Algorithm </w:t>
      </w:r>
      <w:r w:rsidR="00C8058C" w:rsidRPr="00FE33F3">
        <w:rPr>
          <w:rFonts w:ascii="Book Antiqua" w:eastAsia="Book Antiqua" w:hAnsi="Book Antiqua" w:cs="Book Antiqua"/>
          <w:b/>
          <w:color w:val="000000"/>
        </w:rPr>
        <w:t xml:space="preserve">for the treatment of </w:t>
      </w:r>
      <w:proofErr w:type="spellStart"/>
      <w:r w:rsidR="00C8058C" w:rsidRPr="00FE33F3">
        <w:rPr>
          <w:rFonts w:ascii="Book Antiqua" w:eastAsia="Book Antiqua" w:hAnsi="Book Antiqua" w:cs="Book Antiqua"/>
          <w:b/>
          <w:color w:val="000000"/>
        </w:rPr>
        <w:t>Boerhaave</w:t>
      </w:r>
      <w:proofErr w:type="spellEnd"/>
      <w:r w:rsidR="00C8058C" w:rsidRPr="00FE33F3">
        <w:rPr>
          <w:rFonts w:ascii="Book Antiqua" w:eastAsia="Book Antiqua" w:hAnsi="Book Antiqua" w:cs="Book Antiqua"/>
          <w:b/>
          <w:color w:val="000000"/>
        </w:rPr>
        <w:t xml:space="preserve"> syndrome with reference to the systematic review findings.</w:t>
      </w:r>
    </w:p>
    <w:p w14:paraId="092BF9B6" w14:textId="77777777" w:rsidR="00EC4780" w:rsidRPr="00FE33F3" w:rsidRDefault="00EC4780" w:rsidP="00FE33F3">
      <w:pPr>
        <w:spacing w:line="360" w:lineRule="auto"/>
        <w:jc w:val="both"/>
        <w:rPr>
          <w:rFonts w:ascii="Book Antiqua" w:hAnsi="Book Antiqua"/>
          <w:b/>
          <w:lang w:eastAsia="zh-CN"/>
        </w:rPr>
      </w:pPr>
      <w:r w:rsidRPr="00FE33F3">
        <w:rPr>
          <w:rFonts w:ascii="Book Antiqua" w:hAnsi="Book Antiqua"/>
          <w:b/>
          <w:lang w:eastAsia="zh-CN"/>
        </w:rPr>
        <w:lastRenderedPageBreak/>
        <w:t xml:space="preserve">Table 1 </w:t>
      </w:r>
      <w:r w:rsidRPr="00FE33F3">
        <w:rPr>
          <w:rFonts w:ascii="Book Antiqua" w:eastAsia="Yu Gothic" w:hAnsi="Book Antiqua"/>
          <w:b/>
          <w:color w:val="000000"/>
          <w:lang w:eastAsia="ja-JP"/>
        </w:rPr>
        <w:t>Descriptive comparative characteristics of all included 49 studies</w:t>
      </w:r>
    </w:p>
    <w:tbl>
      <w:tblPr>
        <w:tblW w:w="4672"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843"/>
        <w:gridCol w:w="850"/>
        <w:gridCol w:w="710"/>
        <w:gridCol w:w="1133"/>
        <w:gridCol w:w="1136"/>
        <w:gridCol w:w="1136"/>
        <w:gridCol w:w="1557"/>
        <w:gridCol w:w="2410"/>
        <w:gridCol w:w="1335"/>
      </w:tblGrid>
      <w:tr w:rsidR="00EC4780" w:rsidRPr="00FE33F3" w14:paraId="29AB3744" w14:textId="77777777" w:rsidTr="004515DB">
        <w:trPr>
          <w:trHeight w:val="280"/>
        </w:trPr>
        <w:tc>
          <w:tcPr>
            <w:tcW w:w="761" w:type="pct"/>
            <w:tcBorders>
              <w:top w:val="single" w:sz="4" w:space="0" w:color="auto"/>
              <w:bottom w:val="single" w:sz="4" w:space="0" w:color="auto"/>
            </w:tcBorders>
            <w:shd w:val="clear" w:color="auto" w:fill="auto"/>
            <w:noWrap/>
            <w:vAlign w:val="center"/>
            <w:hideMark/>
          </w:tcPr>
          <w:p w14:paraId="77177DA7"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Ref.</w:t>
            </w:r>
          </w:p>
        </w:tc>
        <w:tc>
          <w:tcPr>
            <w:tcW w:w="351" w:type="pct"/>
            <w:tcBorders>
              <w:top w:val="single" w:sz="4" w:space="0" w:color="auto"/>
              <w:bottom w:val="single" w:sz="4" w:space="0" w:color="auto"/>
            </w:tcBorders>
            <w:shd w:val="clear" w:color="auto" w:fill="auto"/>
            <w:noWrap/>
            <w:vAlign w:val="center"/>
            <w:hideMark/>
          </w:tcPr>
          <w:p w14:paraId="5B3C54E5"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Age</w:t>
            </w:r>
          </w:p>
        </w:tc>
        <w:tc>
          <w:tcPr>
            <w:tcW w:w="293" w:type="pct"/>
            <w:tcBorders>
              <w:top w:val="single" w:sz="4" w:space="0" w:color="auto"/>
              <w:bottom w:val="single" w:sz="4" w:space="0" w:color="auto"/>
            </w:tcBorders>
            <w:shd w:val="clear" w:color="auto" w:fill="auto"/>
            <w:noWrap/>
            <w:vAlign w:val="center"/>
            <w:hideMark/>
          </w:tcPr>
          <w:p w14:paraId="3491BE51"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Sex</w:t>
            </w:r>
          </w:p>
        </w:tc>
        <w:tc>
          <w:tcPr>
            <w:tcW w:w="468" w:type="pct"/>
            <w:tcBorders>
              <w:top w:val="single" w:sz="4" w:space="0" w:color="auto"/>
              <w:bottom w:val="single" w:sz="4" w:space="0" w:color="auto"/>
            </w:tcBorders>
            <w:shd w:val="clear" w:color="auto" w:fill="auto"/>
            <w:noWrap/>
            <w:vAlign w:val="center"/>
            <w:hideMark/>
          </w:tcPr>
          <w:p w14:paraId="563EFD32"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Accurate diagnosis</w:t>
            </w:r>
          </w:p>
        </w:tc>
        <w:tc>
          <w:tcPr>
            <w:tcW w:w="469" w:type="pct"/>
            <w:tcBorders>
              <w:top w:val="single" w:sz="4" w:space="0" w:color="auto"/>
              <w:bottom w:val="single" w:sz="4" w:space="0" w:color="auto"/>
            </w:tcBorders>
            <w:shd w:val="clear" w:color="auto" w:fill="auto"/>
            <w:noWrap/>
            <w:vAlign w:val="center"/>
            <w:hideMark/>
          </w:tcPr>
          <w:p w14:paraId="498443DA"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Rupture type</w:t>
            </w:r>
          </w:p>
        </w:tc>
        <w:tc>
          <w:tcPr>
            <w:tcW w:w="469" w:type="pct"/>
            <w:tcBorders>
              <w:top w:val="single" w:sz="4" w:space="0" w:color="auto"/>
              <w:bottom w:val="single" w:sz="4" w:space="0" w:color="auto"/>
            </w:tcBorders>
            <w:shd w:val="clear" w:color="auto" w:fill="auto"/>
            <w:noWrap/>
            <w:vAlign w:val="center"/>
            <w:hideMark/>
          </w:tcPr>
          <w:p w14:paraId="722BD01E"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Shock vital</w:t>
            </w:r>
          </w:p>
        </w:tc>
        <w:tc>
          <w:tcPr>
            <w:tcW w:w="643" w:type="pct"/>
            <w:tcBorders>
              <w:top w:val="single" w:sz="4" w:space="0" w:color="auto"/>
              <w:bottom w:val="single" w:sz="4" w:space="0" w:color="auto"/>
            </w:tcBorders>
            <w:shd w:val="clear" w:color="auto" w:fill="auto"/>
            <w:noWrap/>
            <w:vAlign w:val="center"/>
            <w:hideMark/>
          </w:tcPr>
          <w:p w14:paraId="15DC0B82"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Laceration size (cm)</w:t>
            </w:r>
          </w:p>
        </w:tc>
        <w:tc>
          <w:tcPr>
            <w:tcW w:w="995" w:type="pct"/>
            <w:tcBorders>
              <w:top w:val="single" w:sz="4" w:space="0" w:color="auto"/>
              <w:bottom w:val="single" w:sz="4" w:space="0" w:color="auto"/>
            </w:tcBorders>
            <w:shd w:val="clear" w:color="auto" w:fill="auto"/>
            <w:noWrap/>
            <w:vAlign w:val="center"/>
            <w:hideMark/>
          </w:tcPr>
          <w:p w14:paraId="35B23067"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Treatment</w:t>
            </w:r>
          </w:p>
        </w:tc>
        <w:tc>
          <w:tcPr>
            <w:tcW w:w="551" w:type="pct"/>
            <w:tcBorders>
              <w:top w:val="single" w:sz="4" w:space="0" w:color="auto"/>
              <w:bottom w:val="single" w:sz="4" w:space="0" w:color="auto"/>
            </w:tcBorders>
            <w:shd w:val="clear" w:color="auto" w:fill="auto"/>
            <w:noWrap/>
            <w:vAlign w:val="center"/>
            <w:hideMark/>
          </w:tcPr>
          <w:p w14:paraId="0FF79F69" w14:textId="77777777" w:rsidR="00EC4780" w:rsidRPr="00FE33F3" w:rsidRDefault="00EC478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Prognosis</w:t>
            </w:r>
          </w:p>
        </w:tc>
      </w:tr>
      <w:tr w:rsidR="00EC4780" w:rsidRPr="00FE33F3" w14:paraId="2E0BD9A3" w14:textId="77777777" w:rsidTr="004515DB">
        <w:trPr>
          <w:trHeight w:val="280"/>
        </w:trPr>
        <w:tc>
          <w:tcPr>
            <w:tcW w:w="761" w:type="pct"/>
            <w:tcBorders>
              <w:top w:val="single" w:sz="4" w:space="0" w:color="auto"/>
            </w:tcBorders>
            <w:shd w:val="clear" w:color="auto" w:fill="auto"/>
            <w:noWrap/>
            <w:vAlign w:val="center"/>
            <w:hideMark/>
          </w:tcPr>
          <w:p w14:paraId="2874076B" w14:textId="38BC8323"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Jahangir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 xml:space="preserve">[ </w:t>
            </w:r>
            <w:r w:rsidR="003D341E" w:rsidRPr="00FE33F3">
              <w:rPr>
                <w:rFonts w:ascii="Book Antiqua" w:eastAsia="Yu Gothic" w:hAnsi="Book Antiqua"/>
                <w:color w:val="000000"/>
                <w:vertAlign w:val="superscript"/>
                <w:lang w:eastAsia="ja-JP"/>
              </w:rPr>
              <w:t>4</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tcBorders>
              <w:top w:val="single" w:sz="4" w:space="0" w:color="auto"/>
            </w:tcBorders>
            <w:shd w:val="clear" w:color="auto" w:fill="auto"/>
            <w:noWrap/>
            <w:vAlign w:val="center"/>
            <w:hideMark/>
          </w:tcPr>
          <w:p w14:paraId="064D53F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64</w:t>
            </w:r>
          </w:p>
        </w:tc>
        <w:tc>
          <w:tcPr>
            <w:tcW w:w="293" w:type="pct"/>
            <w:tcBorders>
              <w:top w:val="single" w:sz="4" w:space="0" w:color="auto"/>
            </w:tcBorders>
            <w:shd w:val="clear" w:color="auto" w:fill="auto"/>
            <w:noWrap/>
            <w:vAlign w:val="center"/>
            <w:hideMark/>
          </w:tcPr>
          <w:p w14:paraId="5F99DD4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tcBorders>
              <w:top w:val="single" w:sz="4" w:space="0" w:color="auto"/>
            </w:tcBorders>
            <w:shd w:val="clear" w:color="auto" w:fill="auto"/>
            <w:noWrap/>
            <w:vAlign w:val="center"/>
            <w:hideMark/>
          </w:tcPr>
          <w:p w14:paraId="2CCAC46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tcBorders>
              <w:top w:val="single" w:sz="4" w:space="0" w:color="auto"/>
            </w:tcBorders>
            <w:shd w:val="clear" w:color="auto" w:fill="auto"/>
            <w:noWrap/>
            <w:vAlign w:val="center"/>
            <w:hideMark/>
          </w:tcPr>
          <w:p w14:paraId="79DCCA6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tcBorders>
              <w:top w:val="single" w:sz="4" w:space="0" w:color="auto"/>
            </w:tcBorders>
            <w:shd w:val="clear" w:color="auto" w:fill="auto"/>
            <w:noWrap/>
            <w:vAlign w:val="center"/>
            <w:hideMark/>
          </w:tcPr>
          <w:p w14:paraId="264DB35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tcBorders>
              <w:top w:val="single" w:sz="4" w:space="0" w:color="auto"/>
            </w:tcBorders>
            <w:shd w:val="clear" w:color="auto" w:fill="auto"/>
            <w:noWrap/>
            <w:vAlign w:val="center"/>
            <w:hideMark/>
          </w:tcPr>
          <w:p w14:paraId="0DE646C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c>
          <w:tcPr>
            <w:tcW w:w="995" w:type="pct"/>
            <w:tcBorders>
              <w:top w:val="single" w:sz="4" w:space="0" w:color="auto"/>
            </w:tcBorders>
            <w:shd w:val="clear" w:color="auto" w:fill="auto"/>
            <w:noWrap/>
            <w:vAlign w:val="center"/>
            <w:hideMark/>
          </w:tcPr>
          <w:p w14:paraId="563549C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tcBorders>
              <w:top w:val="single" w:sz="4" w:space="0" w:color="auto"/>
            </w:tcBorders>
            <w:shd w:val="clear" w:color="auto" w:fill="auto"/>
            <w:noWrap/>
            <w:vAlign w:val="center"/>
            <w:hideMark/>
          </w:tcPr>
          <w:p w14:paraId="555B63A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Death</w:t>
            </w:r>
          </w:p>
        </w:tc>
      </w:tr>
      <w:tr w:rsidR="00EC4780" w:rsidRPr="00FE33F3" w14:paraId="72D2D750" w14:textId="77777777" w:rsidTr="004515DB">
        <w:trPr>
          <w:trHeight w:val="280"/>
        </w:trPr>
        <w:tc>
          <w:tcPr>
            <w:tcW w:w="761" w:type="pct"/>
            <w:shd w:val="clear" w:color="auto" w:fill="auto"/>
            <w:noWrap/>
            <w:vAlign w:val="center"/>
            <w:hideMark/>
          </w:tcPr>
          <w:p w14:paraId="17A90A60" w14:textId="6470DFC2"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Issa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3D341E" w:rsidRPr="00FE33F3">
              <w:rPr>
                <w:rFonts w:ascii="Book Antiqua" w:eastAsia="Yu Gothic" w:hAnsi="Book Antiqua"/>
                <w:color w:val="000000"/>
                <w:vertAlign w:val="superscript"/>
                <w:lang w:eastAsia="ja-JP"/>
              </w:rPr>
              <w:t>23</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4AFFB54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32</w:t>
            </w:r>
          </w:p>
        </w:tc>
        <w:tc>
          <w:tcPr>
            <w:tcW w:w="293" w:type="pct"/>
            <w:shd w:val="clear" w:color="auto" w:fill="auto"/>
            <w:noWrap/>
            <w:vAlign w:val="center"/>
            <w:hideMark/>
          </w:tcPr>
          <w:p w14:paraId="4EDA4BA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2795C80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8274D0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6C3880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2647012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c>
          <w:tcPr>
            <w:tcW w:w="995" w:type="pct"/>
            <w:shd w:val="clear" w:color="auto" w:fill="auto"/>
            <w:noWrap/>
            <w:vAlign w:val="center"/>
            <w:hideMark/>
          </w:tcPr>
          <w:p w14:paraId="0D0462B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7C4B60F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2FD59478" w14:textId="77777777" w:rsidTr="004515DB">
        <w:trPr>
          <w:trHeight w:val="280"/>
        </w:trPr>
        <w:tc>
          <w:tcPr>
            <w:tcW w:w="761" w:type="pct"/>
            <w:shd w:val="clear" w:color="auto" w:fill="auto"/>
            <w:noWrap/>
            <w:vAlign w:val="center"/>
            <w:hideMark/>
          </w:tcPr>
          <w:p w14:paraId="1D9B0948" w14:textId="64925B56"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Tan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3D341E" w:rsidRPr="00FE33F3">
              <w:rPr>
                <w:rFonts w:ascii="Book Antiqua" w:eastAsia="Yu Gothic" w:hAnsi="Book Antiqua"/>
                <w:color w:val="000000"/>
                <w:vertAlign w:val="superscript"/>
                <w:lang w:eastAsia="ja-JP"/>
              </w:rPr>
              <w:t>5</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5FBFD45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84</w:t>
            </w:r>
          </w:p>
        </w:tc>
        <w:tc>
          <w:tcPr>
            <w:tcW w:w="293" w:type="pct"/>
            <w:shd w:val="clear" w:color="auto" w:fill="auto"/>
            <w:noWrap/>
            <w:vAlign w:val="center"/>
            <w:hideMark/>
          </w:tcPr>
          <w:p w14:paraId="5D40F40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1FDD964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12DA889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64B7EE0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7F33CAE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00FBCE8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Thoracotomy, primary repair only</w:t>
            </w:r>
          </w:p>
        </w:tc>
        <w:tc>
          <w:tcPr>
            <w:tcW w:w="551" w:type="pct"/>
            <w:shd w:val="clear" w:color="auto" w:fill="auto"/>
            <w:noWrap/>
            <w:vAlign w:val="center"/>
            <w:hideMark/>
          </w:tcPr>
          <w:p w14:paraId="572E8C9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Death</w:t>
            </w:r>
          </w:p>
        </w:tc>
      </w:tr>
      <w:tr w:rsidR="00EC4780" w:rsidRPr="00FE33F3" w14:paraId="0ED93F17" w14:textId="77777777" w:rsidTr="004515DB">
        <w:trPr>
          <w:trHeight w:val="280"/>
        </w:trPr>
        <w:tc>
          <w:tcPr>
            <w:tcW w:w="761" w:type="pct"/>
            <w:shd w:val="clear" w:color="auto" w:fill="auto"/>
            <w:noWrap/>
            <w:vAlign w:val="center"/>
            <w:hideMark/>
          </w:tcPr>
          <w:p w14:paraId="2FAD8355" w14:textId="444939B6"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Chang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3D341E" w:rsidRPr="00FE33F3">
              <w:rPr>
                <w:rFonts w:ascii="Book Antiqua" w:eastAsia="Yu Gothic" w:hAnsi="Book Antiqua"/>
                <w:color w:val="000000"/>
                <w:vertAlign w:val="superscript"/>
                <w:lang w:eastAsia="ja-JP"/>
              </w:rPr>
              <w:t>13</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2E940F2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67</w:t>
            </w:r>
          </w:p>
        </w:tc>
        <w:tc>
          <w:tcPr>
            <w:tcW w:w="293" w:type="pct"/>
            <w:shd w:val="clear" w:color="auto" w:fill="auto"/>
            <w:noWrap/>
            <w:vAlign w:val="center"/>
            <w:hideMark/>
          </w:tcPr>
          <w:p w14:paraId="0115F24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41FC86F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FD20D7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085B76D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7EA92B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w:t>
            </w:r>
          </w:p>
        </w:tc>
        <w:tc>
          <w:tcPr>
            <w:tcW w:w="995" w:type="pct"/>
            <w:shd w:val="clear" w:color="auto" w:fill="auto"/>
            <w:noWrap/>
            <w:vAlign w:val="center"/>
            <w:hideMark/>
          </w:tcPr>
          <w:p w14:paraId="3D0C0978"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Thoracopy</w:t>
            </w:r>
            <w:proofErr w:type="spellEnd"/>
            <w:r w:rsidRPr="00FE33F3">
              <w:rPr>
                <w:rFonts w:ascii="Book Antiqua" w:eastAsia="Yu Gothic" w:hAnsi="Book Antiqua"/>
                <w:color w:val="000000"/>
                <w:lang w:eastAsia="ja-JP"/>
              </w:rPr>
              <w:t>, primary repair only, feeding jejunostomy</w:t>
            </w:r>
          </w:p>
        </w:tc>
        <w:tc>
          <w:tcPr>
            <w:tcW w:w="551" w:type="pct"/>
            <w:shd w:val="clear" w:color="auto" w:fill="auto"/>
            <w:noWrap/>
            <w:vAlign w:val="center"/>
            <w:hideMark/>
          </w:tcPr>
          <w:p w14:paraId="11D40BE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5158AA36" w14:textId="77777777" w:rsidTr="004515DB">
        <w:trPr>
          <w:trHeight w:val="280"/>
        </w:trPr>
        <w:tc>
          <w:tcPr>
            <w:tcW w:w="761" w:type="pct"/>
            <w:shd w:val="clear" w:color="auto" w:fill="auto"/>
            <w:noWrap/>
            <w:vAlign w:val="center"/>
            <w:hideMark/>
          </w:tcPr>
          <w:p w14:paraId="3F56023D" w14:textId="4CB4D1BE"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Chang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3D341E" w:rsidRPr="00FE33F3">
              <w:rPr>
                <w:rFonts w:ascii="Book Antiqua" w:eastAsia="Yu Gothic" w:hAnsi="Book Antiqua"/>
                <w:color w:val="000000"/>
                <w:vertAlign w:val="superscript"/>
                <w:lang w:eastAsia="ja-JP"/>
              </w:rPr>
              <w:t>13</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61A0B06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62</w:t>
            </w:r>
          </w:p>
        </w:tc>
        <w:tc>
          <w:tcPr>
            <w:tcW w:w="293" w:type="pct"/>
            <w:shd w:val="clear" w:color="auto" w:fill="auto"/>
            <w:noWrap/>
            <w:vAlign w:val="center"/>
            <w:hideMark/>
          </w:tcPr>
          <w:p w14:paraId="6C9D56B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B153DE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28F52F1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611D8E8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45F0C75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c>
          <w:tcPr>
            <w:tcW w:w="995" w:type="pct"/>
            <w:shd w:val="clear" w:color="auto" w:fill="auto"/>
            <w:noWrap/>
            <w:vAlign w:val="center"/>
            <w:hideMark/>
          </w:tcPr>
          <w:p w14:paraId="411B9A89"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Thoracopy</w:t>
            </w:r>
            <w:proofErr w:type="spellEnd"/>
            <w:r w:rsidRPr="00FE33F3">
              <w:rPr>
                <w:rFonts w:ascii="Book Antiqua" w:eastAsia="Yu Gothic" w:hAnsi="Book Antiqua"/>
                <w:color w:val="000000"/>
                <w:lang w:eastAsia="ja-JP"/>
              </w:rPr>
              <w:t>, primary repair only, feeding jejunostomy</w:t>
            </w:r>
          </w:p>
        </w:tc>
        <w:tc>
          <w:tcPr>
            <w:tcW w:w="551" w:type="pct"/>
            <w:shd w:val="clear" w:color="auto" w:fill="auto"/>
            <w:noWrap/>
            <w:vAlign w:val="center"/>
            <w:hideMark/>
          </w:tcPr>
          <w:p w14:paraId="5B045C6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6FD12704" w14:textId="77777777" w:rsidTr="004515DB">
        <w:trPr>
          <w:trHeight w:val="280"/>
        </w:trPr>
        <w:tc>
          <w:tcPr>
            <w:tcW w:w="761" w:type="pct"/>
            <w:shd w:val="clear" w:color="auto" w:fill="auto"/>
            <w:noWrap/>
            <w:vAlign w:val="center"/>
            <w:hideMark/>
          </w:tcPr>
          <w:p w14:paraId="5186C391" w14:textId="183B6D41"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lastRenderedPageBreak/>
              <w:t>Sheshala</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3D341E" w:rsidRPr="00FE33F3">
              <w:rPr>
                <w:rFonts w:ascii="Book Antiqua" w:eastAsia="Yu Gothic" w:hAnsi="Book Antiqua"/>
                <w:color w:val="000000"/>
                <w:vertAlign w:val="superscript"/>
                <w:lang w:eastAsia="ja-JP"/>
              </w:rPr>
              <w:t>24</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3A09655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39</w:t>
            </w:r>
          </w:p>
        </w:tc>
        <w:tc>
          <w:tcPr>
            <w:tcW w:w="293" w:type="pct"/>
            <w:shd w:val="clear" w:color="auto" w:fill="auto"/>
            <w:noWrap/>
            <w:vAlign w:val="center"/>
            <w:hideMark/>
          </w:tcPr>
          <w:p w14:paraId="1582C33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5488807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13B5C48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3F42353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69FFFFE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1D083B7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5FDE578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549C44C" w14:textId="77777777" w:rsidTr="004515DB">
        <w:trPr>
          <w:trHeight w:val="280"/>
        </w:trPr>
        <w:tc>
          <w:tcPr>
            <w:tcW w:w="761" w:type="pct"/>
            <w:shd w:val="clear" w:color="auto" w:fill="auto"/>
            <w:noWrap/>
            <w:vAlign w:val="center"/>
            <w:hideMark/>
          </w:tcPr>
          <w:p w14:paraId="45D2B525" w14:textId="7D54209D"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Matsumoto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3D341E" w:rsidRPr="00FE33F3">
              <w:rPr>
                <w:rFonts w:ascii="Book Antiqua" w:eastAsia="Yu Gothic" w:hAnsi="Book Antiqua"/>
                <w:color w:val="000000"/>
                <w:vertAlign w:val="superscript"/>
                <w:lang w:eastAsia="ja-JP"/>
              </w:rPr>
              <w:t>25</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3F7C2D7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60</w:t>
            </w:r>
          </w:p>
        </w:tc>
        <w:tc>
          <w:tcPr>
            <w:tcW w:w="293" w:type="pct"/>
            <w:shd w:val="clear" w:color="auto" w:fill="auto"/>
            <w:noWrap/>
            <w:vAlign w:val="center"/>
            <w:hideMark/>
          </w:tcPr>
          <w:p w14:paraId="19E95D6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28B178E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3B784E7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11674AE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42B15CA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293D541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30D061E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BAB9D38" w14:textId="77777777" w:rsidTr="004515DB">
        <w:trPr>
          <w:trHeight w:val="280"/>
        </w:trPr>
        <w:tc>
          <w:tcPr>
            <w:tcW w:w="761" w:type="pct"/>
            <w:shd w:val="clear" w:color="auto" w:fill="auto"/>
            <w:noWrap/>
            <w:vAlign w:val="center"/>
            <w:hideMark/>
          </w:tcPr>
          <w:p w14:paraId="39FC7379" w14:textId="12FFDE5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Ayazi</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6</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24E6B6F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22</w:t>
            </w:r>
          </w:p>
        </w:tc>
        <w:tc>
          <w:tcPr>
            <w:tcW w:w="293" w:type="pct"/>
            <w:shd w:val="clear" w:color="auto" w:fill="auto"/>
            <w:noWrap/>
            <w:vAlign w:val="center"/>
            <w:hideMark/>
          </w:tcPr>
          <w:p w14:paraId="4205B23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F92C05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6BE8E98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61547F1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019C907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6E5EE96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Thoracotomy, esophagectomy, gastrostomy</w:t>
            </w:r>
          </w:p>
        </w:tc>
        <w:tc>
          <w:tcPr>
            <w:tcW w:w="551" w:type="pct"/>
            <w:shd w:val="clear" w:color="auto" w:fill="auto"/>
            <w:noWrap/>
            <w:vAlign w:val="center"/>
            <w:hideMark/>
          </w:tcPr>
          <w:p w14:paraId="4A2D6C9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Death</w:t>
            </w:r>
          </w:p>
        </w:tc>
      </w:tr>
      <w:tr w:rsidR="00EC4780" w:rsidRPr="00FE33F3" w14:paraId="7EDC4009" w14:textId="77777777" w:rsidTr="004515DB">
        <w:trPr>
          <w:trHeight w:val="280"/>
        </w:trPr>
        <w:tc>
          <w:tcPr>
            <w:tcW w:w="761" w:type="pct"/>
            <w:shd w:val="clear" w:color="auto" w:fill="auto"/>
            <w:noWrap/>
            <w:vAlign w:val="center"/>
            <w:hideMark/>
          </w:tcPr>
          <w:p w14:paraId="11BB484F" w14:textId="7F455C6F"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Maki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44</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58D1C5C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76</w:t>
            </w:r>
          </w:p>
        </w:tc>
        <w:tc>
          <w:tcPr>
            <w:tcW w:w="293" w:type="pct"/>
            <w:shd w:val="clear" w:color="auto" w:fill="auto"/>
            <w:noWrap/>
            <w:vAlign w:val="center"/>
            <w:hideMark/>
          </w:tcPr>
          <w:p w14:paraId="029E582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FA80A9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CA9F39B"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5EF3621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A07E67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7</w:t>
            </w:r>
          </w:p>
        </w:tc>
        <w:tc>
          <w:tcPr>
            <w:tcW w:w="995" w:type="pct"/>
            <w:shd w:val="clear" w:color="auto" w:fill="auto"/>
            <w:noWrap/>
            <w:vAlign w:val="center"/>
            <w:hideMark/>
          </w:tcPr>
          <w:p w14:paraId="5C20A38A"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approach, primary repair plus </w:t>
            </w:r>
            <w:proofErr w:type="spellStart"/>
            <w:r w:rsidRPr="00FE33F3">
              <w:rPr>
                <w:rFonts w:ascii="Book Antiqua" w:eastAsia="Yu Gothic" w:hAnsi="Book Antiqua"/>
                <w:color w:val="000000"/>
                <w:lang w:eastAsia="ja-JP"/>
              </w:rPr>
              <w:t>omentoplasty</w:t>
            </w:r>
            <w:proofErr w:type="spellEnd"/>
            <w:r w:rsidRPr="00FE33F3">
              <w:rPr>
                <w:rFonts w:ascii="Book Antiqua" w:eastAsia="Yu Gothic" w:hAnsi="Book Antiqua"/>
                <w:color w:val="000000"/>
                <w:lang w:eastAsia="ja-JP"/>
              </w:rPr>
              <w:t>, feeding jejunostomy</w:t>
            </w:r>
          </w:p>
        </w:tc>
        <w:tc>
          <w:tcPr>
            <w:tcW w:w="551" w:type="pct"/>
            <w:shd w:val="clear" w:color="auto" w:fill="auto"/>
            <w:noWrap/>
            <w:vAlign w:val="center"/>
            <w:hideMark/>
          </w:tcPr>
          <w:p w14:paraId="6B2ED63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1546367E" w14:textId="77777777" w:rsidTr="004515DB">
        <w:trPr>
          <w:trHeight w:val="280"/>
        </w:trPr>
        <w:tc>
          <w:tcPr>
            <w:tcW w:w="761" w:type="pct"/>
            <w:shd w:val="clear" w:color="auto" w:fill="auto"/>
            <w:noWrap/>
            <w:vAlign w:val="center"/>
            <w:hideMark/>
          </w:tcPr>
          <w:p w14:paraId="62918D7B" w14:textId="0286B22B"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Ioannidis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39</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04ED9D6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83</w:t>
            </w:r>
          </w:p>
        </w:tc>
        <w:tc>
          <w:tcPr>
            <w:tcW w:w="293" w:type="pct"/>
            <w:shd w:val="clear" w:color="auto" w:fill="auto"/>
            <w:noWrap/>
            <w:vAlign w:val="center"/>
            <w:hideMark/>
          </w:tcPr>
          <w:p w14:paraId="2ABC133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F</w:t>
            </w:r>
          </w:p>
        </w:tc>
        <w:tc>
          <w:tcPr>
            <w:tcW w:w="468" w:type="pct"/>
            <w:shd w:val="clear" w:color="auto" w:fill="auto"/>
            <w:noWrap/>
            <w:vAlign w:val="center"/>
            <w:hideMark/>
          </w:tcPr>
          <w:p w14:paraId="0C3B0C6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5057FEA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AD0EC5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1C087F4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0D06C7C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Thoracic drainage</w:t>
            </w:r>
          </w:p>
        </w:tc>
        <w:tc>
          <w:tcPr>
            <w:tcW w:w="551" w:type="pct"/>
            <w:shd w:val="clear" w:color="auto" w:fill="auto"/>
            <w:noWrap/>
            <w:vAlign w:val="center"/>
            <w:hideMark/>
          </w:tcPr>
          <w:p w14:paraId="582B6EC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75B9C938" w14:textId="77777777" w:rsidTr="004515DB">
        <w:trPr>
          <w:trHeight w:val="280"/>
        </w:trPr>
        <w:tc>
          <w:tcPr>
            <w:tcW w:w="761" w:type="pct"/>
            <w:shd w:val="clear" w:color="auto" w:fill="auto"/>
            <w:noWrap/>
            <w:vAlign w:val="center"/>
            <w:hideMark/>
          </w:tcPr>
          <w:p w14:paraId="41A543F5" w14:textId="45701EF1"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Y K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26</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7C2CF31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86</w:t>
            </w:r>
          </w:p>
        </w:tc>
        <w:tc>
          <w:tcPr>
            <w:tcW w:w="293" w:type="pct"/>
            <w:shd w:val="clear" w:color="auto" w:fill="auto"/>
            <w:noWrap/>
            <w:vAlign w:val="center"/>
            <w:hideMark/>
          </w:tcPr>
          <w:p w14:paraId="637647B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4BAB191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7DED813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1B83AF6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25EC6C0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c>
          <w:tcPr>
            <w:tcW w:w="995" w:type="pct"/>
            <w:shd w:val="clear" w:color="auto" w:fill="auto"/>
            <w:noWrap/>
            <w:vAlign w:val="center"/>
            <w:hideMark/>
          </w:tcPr>
          <w:p w14:paraId="79F8A36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 feeding jejunostomy</w:t>
            </w:r>
          </w:p>
        </w:tc>
        <w:tc>
          <w:tcPr>
            <w:tcW w:w="551" w:type="pct"/>
            <w:shd w:val="clear" w:color="auto" w:fill="auto"/>
            <w:noWrap/>
            <w:vAlign w:val="center"/>
            <w:hideMark/>
          </w:tcPr>
          <w:p w14:paraId="52A0967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2C79BDE8" w14:textId="77777777" w:rsidTr="004515DB">
        <w:trPr>
          <w:trHeight w:val="280"/>
        </w:trPr>
        <w:tc>
          <w:tcPr>
            <w:tcW w:w="761" w:type="pct"/>
            <w:shd w:val="clear" w:color="auto" w:fill="auto"/>
            <w:noWrap/>
            <w:vAlign w:val="center"/>
            <w:hideMark/>
          </w:tcPr>
          <w:p w14:paraId="73694FB1" w14:textId="02C6A8D4"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lastRenderedPageBreak/>
              <w:t>Czopnik</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3</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2017</w:t>
            </w:r>
          </w:p>
        </w:tc>
        <w:tc>
          <w:tcPr>
            <w:tcW w:w="351" w:type="pct"/>
            <w:shd w:val="clear" w:color="auto" w:fill="auto"/>
            <w:noWrap/>
            <w:vAlign w:val="center"/>
            <w:hideMark/>
          </w:tcPr>
          <w:p w14:paraId="2A233E4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47</w:t>
            </w:r>
          </w:p>
        </w:tc>
        <w:tc>
          <w:tcPr>
            <w:tcW w:w="293" w:type="pct"/>
            <w:shd w:val="clear" w:color="auto" w:fill="auto"/>
            <w:noWrap/>
            <w:vAlign w:val="center"/>
            <w:hideMark/>
          </w:tcPr>
          <w:p w14:paraId="2519D35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ACD490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607799F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675B4FE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5155EA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c>
          <w:tcPr>
            <w:tcW w:w="995" w:type="pct"/>
            <w:shd w:val="clear" w:color="auto" w:fill="auto"/>
            <w:noWrap/>
            <w:vAlign w:val="center"/>
            <w:hideMark/>
          </w:tcPr>
          <w:p w14:paraId="0FDE2C87"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approach, primary repair, gastrostomy</w:t>
            </w:r>
          </w:p>
        </w:tc>
        <w:tc>
          <w:tcPr>
            <w:tcW w:w="551" w:type="pct"/>
            <w:shd w:val="clear" w:color="auto" w:fill="auto"/>
            <w:noWrap/>
            <w:vAlign w:val="center"/>
            <w:hideMark/>
          </w:tcPr>
          <w:p w14:paraId="595EFF6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E31F74B" w14:textId="77777777" w:rsidTr="004515DB">
        <w:trPr>
          <w:trHeight w:val="280"/>
        </w:trPr>
        <w:tc>
          <w:tcPr>
            <w:tcW w:w="761" w:type="pct"/>
            <w:shd w:val="clear" w:color="auto" w:fill="auto"/>
            <w:noWrap/>
            <w:vAlign w:val="center"/>
            <w:hideMark/>
          </w:tcPr>
          <w:p w14:paraId="557747CB" w14:textId="12970EBD"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Awadelkarim</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27</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5C0A20C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36</w:t>
            </w:r>
          </w:p>
        </w:tc>
        <w:tc>
          <w:tcPr>
            <w:tcW w:w="293" w:type="pct"/>
            <w:shd w:val="clear" w:color="auto" w:fill="auto"/>
            <w:noWrap/>
            <w:vAlign w:val="center"/>
            <w:hideMark/>
          </w:tcPr>
          <w:p w14:paraId="0B98003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14DA90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7B5A6A5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6ADEAD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6917EBB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c>
          <w:tcPr>
            <w:tcW w:w="995" w:type="pct"/>
            <w:shd w:val="clear" w:color="auto" w:fill="auto"/>
            <w:noWrap/>
            <w:vAlign w:val="center"/>
            <w:hideMark/>
          </w:tcPr>
          <w:p w14:paraId="55BB882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166224F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2670C205" w14:textId="77777777" w:rsidTr="004515DB">
        <w:trPr>
          <w:trHeight w:val="280"/>
        </w:trPr>
        <w:tc>
          <w:tcPr>
            <w:tcW w:w="761" w:type="pct"/>
            <w:shd w:val="clear" w:color="auto" w:fill="auto"/>
            <w:noWrap/>
            <w:vAlign w:val="center"/>
            <w:hideMark/>
          </w:tcPr>
          <w:p w14:paraId="6DE8DBF9" w14:textId="205F5ACE"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Chalikonda</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28</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194BD69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74</w:t>
            </w:r>
          </w:p>
        </w:tc>
        <w:tc>
          <w:tcPr>
            <w:tcW w:w="293" w:type="pct"/>
            <w:shd w:val="clear" w:color="auto" w:fill="auto"/>
            <w:noWrap/>
            <w:vAlign w:val="center"/>
            <w:hideMark/>
          </w:tcPr>
          <w:p w14:paraId="0D7457D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435BA08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2D2A8D2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475BB6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43A42F8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0CBFE2E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386F71E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691A4571" w14:textId="77777777" w:rsidTr="004515DB">
        <w:trPr>
          <w:trHeight w:val="280"/>
        </w:trPr>
        <w:tc>
          <w:tcPr>
            <w:tcW w:w="761" w:type="pct"/>
            <w:shd w:val="clear" w:color="auto" w:fill="auto"/>
            <w:noWrap/>
            <w:vAlign w:val="center"/>
            <w:hideMark/>
          </w:tcPr>
          <w:p w14:paraId="4ED00844" w14:textId="6E7EC72A"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Śnieżyński</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29</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1DD9F95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53</w:t>
            </w:r>
          </w:p>
        </w:tc>
        <w:tc>
          <w:tcPr>
            <w:tcW w:w="293" w:type="pct"/>
            <w:shd w:val="clear" w:color="auto" w:fill="auto"/>
            <w:noWrap/>
            <w:vAlign w:val="center"/>
            <w:hideMark/>
          </w:tcPr>
          <w:p w14:paraId="4E40246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DC13F1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499D12C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29E5CDC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70135C2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w:t>
            </w:r>
          </w:p>
        </w:tc>
        <w:tc>
          <w:tcPr>
            <w:tcW w:w="995" w:type="pct"/>
            <w:shd w:val="clear" w:color="auto" w:fill="auto"/>
            <w:noWrap/>
            <w:vAlign w:val="center"/>
            <w:hideMark/>
          </w:tcPr>
          <w:p w14:paraId="31C3F5E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45BC6FD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5AC45B87" w14:textId="77777777" w:rsidTr="004515DB">
        <w:trPr>
          <w:trHeight w:val="280"/>
        </w:trPr>
        <w:tc>
          <w:tcPr>
            <w:tcW w:w="761" w:type="pct"/>
            <w:shd w:val="clear" w:color="auto" w:fill="auto"/>
            <w:noWrap/>
            <w:vAlign w:val="center"/>
            <w:hideMark/>
          </w:tcPr>
          <w:p w14:paraId="2FE6F9D0" w14:textId="193E9752"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Matsuura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21</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4B0A5A6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69</w:t>
            </w:r>
          </w:p>
        </w:tc>
        <w:tc>
          <w:tcPr>
            <w:tcW w:w="293" w:type="pct"/>
            <w:shd w:val="clear" w:color="auto" w:fill="auto"/>
            <w:noWrap/>
            <w:vAlign w:val="center"/>
            <w:hideMark/>
          </w:tcPr>
          <w:p w14:paraId="673B2A4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3D3136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39D5108"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353A733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1E63515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63332A5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Endoscopic clipping</w:t>
            </w:r>
          </w:p>
        </w:tc>
        <w:tc>
          <w:tcPr>
            <w:tcW w:w="551" w:type="pct"/>
            <w:shd w:val="clear" w:color="auto" w:fill="auto"/>
            <w:noWrap/>
            <w:vAlign w:val="center"/>
            <w:hideMark/>
          </w:tcPr>
          <w:p w14:paraId="3CEC92B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32570FF6" w14:textId="77777777" w:rsidTr="004515DB">
        <w:trPr>
          <w:trHeight w:val="280"/>
        </w:trPr>
        <w:tc>
          <w:tcPr>
            <w:tcW w:w="761" w:type="pct"/>
            <w:shd w:val="clear" w:color="auto" w:fill="auto"/>
            <w:noWrap/>
            <w:vAlign w:val="center"/>
            <w:hideMark/>
          </w:tcPr>
          <w:p w14:paraId="39F831F8" w14:textId="2C49FFD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Chen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19</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01A1CE7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57</w:t>
            </w:r>
          </w:p>
        </w:tc>
        <w:tc>
          <w:tcPr>
            <w:tcW w:w="293" w:type="pct"/>
            <w:shd w:val="clear" w:color="auto" w:fill="auto"/>
            <w:noWrap/>
            <w:vAlign w:val="center"/>
            <w:hideMark/>
          </w:tcPr>
          <w:p w14:paraId="377A56C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B5F652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45B7BD0A"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34DC13D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79F28F9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697CC982"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approach, primary repair only, feeding jejunostomy</w:t>
            </w:r>
          </w:p>
        </w:tc>
        <w:tc>
          <w:tcPr>
            <w:tcW w:w="551" w:type="pct"/>
            <w:shd w:val="clear" w:color="auto" w:fill="auto"/>
            <w:noWrap/>
            <w:vAlign w:val="center"/>
            <w:hideMark/>
          </w:tcPr>
          <w:p w14:paraId="734B7F1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599CE08B" w14:textId="77777777" w:rsidTr="004515DB">
        <w:trPr>
          <w:trHeight w:val="280"/>
        </w:trPr>
        <w:tc>
          <w:tcPr>
            <w:tcW w:w="761" w:type="pct"/>
            <w:shd w:val="clear" w:color="auto" w:fill="auto"/>
            <w:noWrap/>
            <w:vAlign w:val="center"/>
            <w:hideMark/>
          </w:tcPr>
          <w:p w14:paraId="510C2735" w14:textId="1D35AD98"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lastRenderedPageBreak/>
              <w:t>Truyens</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30</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2020</w:t>
            </w:r>
          </w:p>
        </w:tc>
        <w:tc>
          <w:tcPr>
            <w:tcW w:w="351" w:type="pct"/>
            <w:shd w:val="clear" w:color="auto" w:fill="auto"/>
            <w:noWrap/>
            <w:vAlign w:val="center"/>
            <w:hideMark/>
          </w:tcPr>
          <w:p w14:paraId="5A490A1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66</w:t>
            </w:r>
          </w:p>
        </w:tc>
        <w:tc>
          <w:tcPr>
            <w:tcW w:w="293" w:type="pct"/>
            <w:shd w:val="clear" w:color="auto" w:fill="auto"/>
            <w:noWrap/>
            <w:vAlign w:val="center"/>
            <w:hideMark/>
          </w:tcPr>
          <w:p w14:paraId="3F1545D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2E25EE8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03C7036"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29A97FD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6699313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1E03083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Antibiotic administration</w:t>
            </w:r>
          </w:p>
        </w:tc>
        <w:tc>
          <w:tcPr>
            <w:tcW w:w="551" w:type="pct"/>
            <w:shd w:val="clear" w:color="auto" w:fill="auto"/>
            <w:noWrap/>
            <w:vAlign w:val="center"/>
            <w:hideMark/>
          </w:tcPr>
          <w:p w14:paraId="755F070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502C73B3" w14:textId="77777777" w:rsidTr="004515DB">
        <w:trPr>
          <w:trHeight w:val="280"/>
        </w:trPr>
        <w:tc>
          <w:tcPr>
            <w:tcW w:w="761" w:type="pct"/>
            <w:shd w:val="clear" w:color="auto" w:fill="auto"/>
            <w:noWrap/>
            <w:vAlign w:val="center"/>
            <w:hideMark/>
          </w:tcPr>
          <w:p w14:paraId="725F2868" w14:textId="2004F30A"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Truyens</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30</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2020</w:t>
            </w:r>
          </w:p>
        </w:tc>
        <w:tc>
          <w:tcPr>
            <w:tcW w:w="351" w:type="pct"/>
            <w:shd w:val="clear" w:color="auto" w:fill="auto"/>
            <w:noWrap/>
            <w:vAlign w:val="center"/>
            <w:hideMark/>
          </w:tcPr>
          <w:p w14:paraId="479E1DE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77</w:t>
            </w:r>
          </w:p>
        </w:tc>
        <w:tc>
          <w:tcPr>
            <w:tcW w:w="293" w:type="pct"/>
            <w:shd w:val="clear" w:color="auto" w:fill="auto"/>
            <w:noWrap/>
            <w:vAlign w:val="center"/>
            <w:hideMark/>
          </w:tcPr>
          <w:p w14:paraId="17EE3E8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29E0799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23A5351A"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13F2F67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6AE6332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1C447B8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w:t>
            </w:r>
          </w:p>
        </w:tc>
        <w:tc>
          <w:tcPr>
            <w:tcW w:w="551" w:type="pct"/>
            <w:shd w:val="clear" w:color="auto" w:fill="auto"/>
            <w:noWrap/>
            <w:vAlign w:val="center"/>
            <w:hideMark/>
          </w:tcPr>
          <w:p w14:paraId="0A433A9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3798DED8" w14:textId="77777777" w:rsidTr="004515DB">
        <w:trPr>
          <w:trHeight w:val="280"/>
        </w:trPr>
        <w:tc>
          <w:tcPr>
            <w:tcW w:w="761" w:type="pct"/>
            <w:shd w:val="clear" w:color="auto" w:fill="auto"/>
            <w:noWrap/>
            <w:vAlign w:val="center"/>
            <w:hideMark/>
          </w:tcPr>
          <w:p w14:paraId="545F6BA0" w14:textId="4F9B8C0D"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Swol</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7</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6BB0AB8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70</w:t>
            </w:r>
          </w:p>
        </w:tc>
        <w:tc>
          <w:tcPr>
            <w:tcW w:w="293" w:type="pct"/>
            <w:shd w:val="clear" w:color="auto" w:fill="auto"/>
            <w:noWrap/>
            <w:vAlign w:val="center"/>
            <w:hideMark/>
          </w:tcPr>
          <w:p w14:paraId="73B1EC3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BBF78B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4B868E4C"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040DCB9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2047E20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c>
          <w:tcPr>
            <w:tcW w:w="995" w:type="pct"/>
            <w:shd w:val="clear" w:color="auto" w:fill="auto"/>
            <w:noWrap/>
            <w:vAlign w:val="center"/>
            <w:hideMark/>
          </w:tcPr>
          <w:p w14:paraId="00B70AA7"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approach, primary repair plus fundus </w:t>
            </w:r>
            <w:proofErr w:type="spellStart"/>
            <w:r w:rsidRPr="00FE33F3">
              <w:rPr>
                <w:rFonts w:ascii="Book Antiqua" w:eastAsia="Yu Gothic" w:hAnsi="Book Antiqua"/>
                <w:color w:val="000000"/>
                <w:lang w:eastAsia="ja-JP"/>
              </w:rPr>
              <w:t>pauch</w:t>
            </w:r>
            <w:proofErr w:type="spellEnd"/>
          </w:p>
        </w:tc>
        <w:tc>
          <w:tcPr>
            <w:tcW w:w="551" w:type="pct"/>
            <w:shd w:val="clear" w:color="auto" w:fill="auto"/>
            <w:noWrap/>
            <w:vAlign w:val="center"/>
            <w:hideMark/>
          </w:tcPr>
          <w:p w14:paraId="09204F8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Death</w:t>
            </w:r>
          </w:p>
        </w:tc>
      </w:tr>
      <w:tr w:rsidR="00EC4780" w:rsidRPr="00FE33F3" w14:paraId="6DD54A15" w14:textId="77777777" w:rsidTr="004515DB">
        <w:trPr>
          <w:trHeight w:val="280"/>
        </w:trPr>
        <w:tc>
          <w:tcPr>
            <w:tcW w:w="761" w:type="pct"/>
            <w:shd w:val="clear" w:color="auto" w:fill="auto"/>
            <w:noWrap/>
            <w:vAlign w:val="center"/>
            <w:hideMark/>
          </w:tcPr>
          <w:p w14:paraId="7EA9C4CB" w14:textId="4A43804E"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Park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45</w:t>
            </w:r>
            <w:r w:rsidRPr="00FE33F3">
              <w:rPr>
                <w:rFonts w:ascii="Book Antiqua" w:eastAsia="Yu Gothic" w:hAnsi="Book Antiqua"/>
                <w:color w:val="000000"/>
                <w:vertAlign w:val="superscript"/>
                <w:lang w:eastAsia="ja-JP"/>
              </w:rPr>
              <w:t>]</w:t>
            </w:r>
            <w:r w:rsidRPr="00FE33F3">
              <w:rPr>
                <w:rFonts w:ascii="Book Antiqua" w:hAnsi="Book Antiqua"/>
                <w:color w:val="000000"/>
                <w:lang w:eastAsia="zh-CN"/>
              </w:rPr>
              <w:t xml:space="preserve">, </w:t>
            </w:r>
            <w:r w:rsidRPr="00FE33F3">
              <w:rPr>
                <w:rFonts w:ascii="Book Antiqua" w:eastAsia="Yu Gothic" w:hAnsi="Book Antiqua"/>
                <w:color w:val="000000"/>
                <w:lang w:eastAsia="ja-JP"/>
              </w:rPr>
              <w:t>2021</w:t>
            </w:r>
          </w:p>
        </w:tc>
        <w:tc>
          <w:tcPr>
            <w:tcW w:w="351" w:type="pct"/>
            <w:shd w:val="clear" w:color="auto" w:fill="auto"/>
            <w:noWrap/>
            <w:vAlign w:val="center"/>
            <w:hideMark/>
          </w:tcPr>
          <w:p w14:paraId="51EF8A7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293" w:type="pct"/>
            <w:shd w:val="clear" w:color="auto" w:fill="auto"/>
            <w:noWrap/>
            <w:vAlign w:val="center"/>
            <w:hideMark/>
          </w:tcPr>
          <w:p w14:paraId="6D9F041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468" w:type="pct"/>
            <w:shd w:val="clear" w:color="auto" w:fill="auto"/>
            <w:noWrap/>
            <w:vAlign w:val="center"/>
            <w:hideMark/>
          </w:tcPr>
          <w:p w14:paraId="086BD30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2B8C494E"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3FE4F5E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4DBB4E9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c>
          <w:tcPr>
            <w:tcW w:w="995" w:type="pct"/>
            <w:shd w:val="clear" w:color="auto" w:fill="auto"/>
            <w:noWrap/>
            <w:vAlign w:val="center"/>
            <w:hideMark/>
          </w:tcPr>
          <w:p w14:paraId="25C34B0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Laparoscopic </w:t>
            </w: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w:t>
            </w:r>
            <w:proofErr w:type="spellStart"/>
            <w:r w:rsidRPr="00FE33F3">
              <w:rPr>
                <w:rFonts w:ascii="Book Antiqua" w:eastAsia="Yu Gothic" w:hAnsi="Book Antiqua"/>
                <w:color w:val="000000"/>
                <w:lang w:eastAsia="ja-JP"/>
              </w:rPr>
              <w:t>approch</w:t>
            </w:r>
            <w:proofErr w:type="spellEnd"/>
            <w:r w:rsidRPr="00FE33F3">
              <w:rPr>
                <w:rFonts w:ascii="Book Antiqua" w:eastAsia="Yu Gothic" w:hAnsi="Book Antiqua"/>
                <w:color w:val="000000"/>
                <w:lang w:eastAsia="ja-JP"/>
              </w:rPr>
              <w:t xml:space="preserve">, primary repair plus </w:t>
            </w:r>
            <w:proofErr w:type="spellStart"/>
            <w:r w:rsidRPr="00FE33F3">
              <w:rPr>
                <w:rFonts w:ascii="Book Antiqua" w:eastAsia="Yu Gothic" w:hAnsi="Book Antiqua"/>
                <w:color w:val="000000"/>
                <w:lang w:eastAsia="ja-JP"/>
              </w:rPr>
              <w:t>omentoplasty</w:t>
            </w:r>
            <w:proofErr w:type="spellEnd"/>
            <w:r w:rsidRPr="00FE33F3">
              <w:rPr>
                <w:rFonts w:ascii="Book Antiqua" w:eastAsia="Yu Gothic" w:hAnsi="Book Antiqua"/>
                <w:color w:val="000000"/>
                <w:lang w:eastAsia="ja-JP"/>
              </w:rPr>
              <w:t xml:space="preserve"> </w:t>
            </w:r>
            <w:r w:rsidRPr="00FE33F3">
              <w:rPr>
                <w:rFonts w:ascii="Book Antiqua" w:eastAsia="MS PMincho" w:hAnsi="Book Antiqua"/>
                <w:color w:val="000000"/>
                <w:lang w:eastAsia="ja-JP"/>
              </w:rPr>
              <w:t xml:space="preserve">→ </w:t>
            </w:r>
            <w:r w:rsidRPr="00FE33F3">
              <w:rPr>
                <w:rFonts w:ascii="Book Antiqua" w:eastAsia="Yu Gothic" w:hAnsi="Book Antiqua"/>
                <w:color w:val="000000"/>
                <w:lang w:eastAsia="ja-JP"/>
              </w:rPr>
              <w:t>endoscopic clipping, stent</w:t>
            </w:r>
          </w:p>
        </w:tc>
        <w:tc>
          <w:tcPr>
            <w:tcW w:w="551" w:type="pct"/>
            <w:shd w:val="clear" w:color="auto" w:fill="auto"/>
            <w:noWrap/>
            <w:vAlign w:val="center"/>
            <w:hideMark/>
          </w:tcPr>
          <w:p w14:paraId="50231B2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0175B591" w14:textId="77777777" w:rsidTr="004515DB">
        <w:trPr>
          <w:trHeight w:val="280"/>
        </w:trPr>
        <w:tc>
          <w:tcPr>
            <w:tcW w:w="761" w:type="pct"/>
            <w:shd w:val="clear" w:color="auto" w:fill="auto"/>
            <w:noWrap/>
            <w:vAlign w:val="center"/>
            <w:hideMark/>
          </w:tcPr>
          <w:p w14:paraId="2A87FA32" w14:textId="307EF31F"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Rahman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49</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3D961FA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53</w:t>
            </w:r>
          </w:p>
        </w:tc>
        <w:tc>
          <w:tcPr>
            <w:tcW w:w="293" w:type="pct"/>
            <w:shd w:val="clear" w:color="auto" w:fill="auto"/>
            <w:noWrap/>
            <w:vAlign w:val="center"/>
            <w:hideMark/>
          </w:tcPr>
          <w:p w14:paraId="43498BE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77882FB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E9C99A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18BEE7B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6ECD429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538030C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plus intercostal muscle </w:t>
            </w:r>
            <w:proofErr w:type="spellStart"/>
            <w:r w:rsidRPr="00FE33F3">
              <w:rPr>
                <w:rFonts w:ascii="Book Antiqua" w:eastAsia="Yu Gothic" w:hAnsi="Book Antiqua"/>
                <w:color w:val="000000"/>
                <w:lang w:eastAsia="ja-JP"/>
              </w:rPr>
              <w:lastRenderedPageBreak/>
              <w:t>pauch</w:t>
            </w:r>
            <w:proofErr w:type="spellEnd"/>
            <w:r w:rsidRPr="00FE33F3">
              <w:rPr>
                <w:rFonts w:ascii="Book Antiqua" w:eastAsia="Yu Gothic" w:hAnsi="Book Antiqua"/>
                <w:color w:val="000000"/>
                <w:lang w:eastAsia="ja-JP"/>
              </w:rPr>
              <w:t>, gastro-</w:t>
            </w:r>
            <w:proofErr w:type="spellStart"/>
            <w:r w:rsidRPr="00FE33F3">
              <w:rPr>
                <w:rFonts w:ascii="Book Antiqua" w:eastAsia="Yu Gothic" w:hAnsi="Book Antiqua"/>
                <w:color w:val="000000"/>
                <w:lang w:eastAsia="ja-JP"/>
              </w:rPr>
              <w:t>jujuno</w:t>
            </w:r>
            <w:proofErr w:type="spellEnd"/>
            <w:r w:rsidRPr="00FE33F3">
              <w:rPr>
                <w:rFonts w:ascii="Book Antiqua" w:eastAsia="Yu Gothic" w:hAnsi="Book Antiqua"/>
                <w:color w:val="000000"/>
                <w:lang w:eastAsia="ja-JP"/>
              </w:rPr>
              <w:t xml:space="preserve"> tube </w:t>
            </w:r>
            <w:r w:rsidRPr="00FE33F3">
              <w:rPr>
                <w:rFonts w:ascii="Book Antiqua" w:eastAsia="MS PMincho" w:hAnsi="Book Antiqua"/>
                <w:color w:val="000000"/>
                <w:lang w:eastAsia="ja-JP"/>
              </w:rPr>
              <w:t>→</w:t>
            </w:r>
            <w:r w:rsidRPr="00FE33F3">
              <w:rPr>
                <w:rFonts w:ascii="Book Antiqua" w:eastAsia="Yu Gothic" w:hAnsi="Book Antiqua"/>
                <w:color w:val="000000"/>
                <w:lang w:eastAsia="ja-JP"/>
              </w:rPr>
              <w:t xml:space="preserve"> stent</w:t>
            </w:r>
          </w:p>
        </w:tc>
        <w:tc>
          <w:tcPr>
            <w:tcW w:w="551" w:type="pct"/>
            <w:shd w:val="clear" w:color="auto" w:fill="auto"/>
            <w:noWrap/>
            <w:vAlign w:val="center"/>
            <w:hideMark/>
          </w:tcPr>
          <w:p w14:paraId="77DD579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lastRenderedPageBreak/>
              <w:t>Alive</w:t>
            </w:r>
          </w:p>
        </w:tc>
      </w:tr>
      <w:tr w:rsidR="00EC4780" w:rsidRPr="00FE33F3" w14:paraId="53B62235" w14:textId="77777777" w:rsidTr="004515DB">
        <w:trPr>
          <w:trHeight w:val="280"/>
        </w:trPr>
        <w:tc>
          <w:tcPr>
            <w:tcW w:w="761" w:type="pct"/>
            <w:shd w:val="clear" w:color="auto" w:fill="auto"/>
            <w:noWrap/>
            <w:vAlign w:val="center"/>
            <w:hideMark/>
          </w:tcPr>
          <w:p w14:paraId="1BC32543" w14:textId="32E6CC0F"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Nachiappan</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46</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28794DE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59</w:t>
            </w:r>
          </w:p>
        </w:tc>
        <w:tc>
          <w:tcPr>
            <w:tcW w:w="293" w:type="pct"/>
            <w:shd w:val="clear" w:color="auto" w:fill="auto"/>
            <w:noWrap/>
            <w:vAlign w:val="center"/>
            <w:hideMark/>
          </w:tcPr>
          <w:p w14:paraId="50AECF6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5D5880B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274FF00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40B767A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57102CD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1,5</w:t>
            </w:r>
          </w:p>
        </w:tc>
        <w:tc>
          <w:tcPr>
            <w:tcW w:w="995" w:type="pct"/>
            <w:shd w:val="clear" w:color="auto" w:fill="auto"/>
            <w:noWrap/>
            <w:vAlign w:val="center"/>
            <w:hideMark/>
          </w:tcPr>
          <w:p w14:paraId="2295E0CB"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Endscopic</w:t>
            </w:r>
            <w:proofErr w:type="spellEnd"/>
            <w:r w:rsidRPr="00FE33F3">
              <w:rPr>
                <w:rFonts w:ascii="Book Antiqua" w:eastAsia="Yu Gothic" w:hAnsi="Book Antiqua"/>
                <w:color w:val="000000"/>
                <w:lang w:eastAsia="ja-JP"/>
              </w:rPr>
              <w:t xml:space="preserve"> clipping, stent </w:t>
            </w:r>
            <w:r w:rsidRPr="00FE33F3">
              <w:rPr>
                <w:rFonts w:ascii="Book Antiqua" w:eastAsia="MS PMincho" w:hAnsi="Book Antiqua"/>
                <w:color w:val="000000"/>
                <w:lang w:eastAsia="ja-JP"/>
              </w:rPr>
              <w:t>→</w:t>
            </w:r>
            <w:r w:rsidRPr="00FE33F3">
              <w:rPr>
                <w:rFonts w:ascii="Book Antiqua" w:eastAsia="Yu Gothic" w:hAnsi="Book Antiqua"/>
                <w:color w:val="000000"/>
                <w:lang w:eastAsia="ja-JP"/>
              </w:rPr>
              <w:t xml:space="preserve"> laparoscopic </w:t>
            </w: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approach, primary repair plus </w:t>
            </w:r>
            <w:proofErr w:type="spellStart"/>
            <w:r w:rsidRPr="00FE33F3">
              <w:rPr>
                <w:rFonts w:ascii="Book Antiqua" w:eastAsia="Yu Gothic" w:hAnsi="Book Antiqua"/>
                <w:color w:val="000000"/>
                <w:lang w:eastAsia="ja-JP"/>
              </w:rPr>
              <w:t>omentoplasty</w:t>
            </w:r>
            <w:proofErr w:type="spellEnd"/>
          </w:p>
        </w:tc>
        <w:tc>
          <w:tcPr>
            <w:tcW w:w="551" w:type="pct"/>
            <w:shd w:val="clear" w:color="auto" w:fill="auto"/>
            <w:noWrap/>
            <w:vAlign w:val="center"/>
            <w:hideMark/>
          </w:tcPr>
          <w:p w14:paraId="6ADDA2A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6EDB2D34" w14:textId="77777777" w:rsidTr="004515DB">
        <w:trPr>
          <w:trHeight w:val="280"/>
        </w:trPr>
        <w:tc>
          <w:tcPr>
            <w:tcW w:w="761" w:type="pct"/>
            <w:shd w:val="clear" w:color="auto" w:fill="auto"/>
            <w:noWrap/>
            <w:vAlign w:val="center"/>
            <w:hideMark/>
          </w:tcPr>
          <w:p w14:paraId="0D4B2BFD" w14:textId="4488FECB"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Pasternak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14</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17E34F7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37</w:t>
            </w:r>
          </w:p>
        </w:tc>
        <w:tc>
          <w:tcPr>
            <w:tcW w:w="293" w:type="pct"/>
            <w:shd w:val="clear" w:color="auto" w:fill="auto"/>
            <w:noWrap/>
            <w:vAlign w:val="center"/>
            <w:hideMark/>
          </w:tcPr>
          <w:p w14:paraId="066D72A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2FD487B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767A53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2E3AF79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273A35C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7F2EC54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Thoracotomy, primary repair only, gastrostomy</w:t>
            </w:r>
          </w:p>
        </w:tc>
        <w:tc>
          <w:tcPr>
            <w:tcW w:w="551" w:type="pct"/>
            <w:shd w:val="clear" w:color="auto" w:fill="auto"/>
            <w:noWrap/>
            <w:vAlign w:val="center"/>
            <w:hideMark/>
          </w:tcPr>
          <w:p w14:paraId="4053EDE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E921122" w14:textId="77777777" w:rsidTr="004515DB">
        <w:trPr>
          <w:trHeight w:val="280"/>
        </w:trPr>
        <w:tc>
          <w:tcPr>
            <w:tcW w:w="761" w:type="pct"/>
            <w:shd w:val="clear" w:color="auto" w:fill="auto"/>
            <w:noWrap/>
            <w:vAlign w:val="center"/>
            <w:hideMark/>
          </w:tcPr>
          <w:p w14:paraId="6962261D" w14:textId="2D3C25E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Kita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55</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755D1B0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46</w:t>
            </w:r>
          </w:p>
        </w:tc>
        <w:tc>
          <w:tcPr>
            <w:tcW w:w="293" w:type="pct"/>
            <w:shd w:val="clear" w:color="auto" w:fill="auto"/>
            <w:noWrap/>
            <w:vAlign w:val="center"/>
            <w:hideMark/>
          </w:tcPr>
          <w:p w14:paraId="0FE3868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26ABF97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2E8E8567"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2CA0903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26C978F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w:t>
            </w:r>
          </w:p>
        </w:tc>
        <w:tc>
          <w:tcPr>
            <w:tcW w:w="995" w:type="pct"/>
            <w:shd w:val="clear" w:color="auto" w:fill="auto"/>
            <w:noWrap/>
            <w:vAlign w:val="center"/>
            <w:hideMark/>
          </w:tcPr>
          <w:p w14:paraId="1A32F75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Laparoscopic </w:t>
            </w: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w:t>
            </w:r>
            <w:proofErr w:type="spellStart"/>
            <w:r w:rsidRPr="00FE33F3">
              <w:rPr>
                <w:rFonts w:ascii="Book Antiqua" w:eastAsia="Yu Gothic" w:hAnsi="Book Antiqua"/>
                <w:color w:val="000000"/>
                <w:lang w:eastAsia="ja-JP"/>
              </w:rPr>
              <w:t>approch</w:t>
            </w:r>
            <w:proofErr w:type="spellEnd"/>
            <w:r w:rsidRPr="00FE33F3">
              <w:rPr>
                <w:rFonts w:ascii="Book Antiqua" w:eastAsia="Yu Gothic" w:hAnsi="Book Antiqua"/>
                <w:color w:val="000000"/>
                <w:lang w:eastAsia="ja-JP"/>
              </w:rPr>
              <w:t xml:space="preserve">, primary repair plus fundus </w:t>
            </w:r>
            <w:proofErr w:type="spellStart"/>
            <w:r w:rsidRPr="00FE33F3">
              <w:rPr>
                <w:rFonts w:ascii="Book Antiqua" w:eastAsia="Yu Gothic" w:hAnsi="Book Antiqua"/>
                <w:color w:val="000000"/>
                <w:lang w:eastAsia="ja-JP"/>
              </w:rPr>
              <w:t>pauch</w:t>
            </w:r>
            <w:proofErr w:type="spellEnd"/>
          </w:p>
        </w:tc>
        <w:tc>
          <w:tcPr>
            <w:tcW w:w="551" w:type="pct"/>
            <w:shd w:val="clear" w:color="auto" w:fill="auto"/>
            <w:noWrap/>
            <w:vAlign w:val="center"/>
            <w:hideMark/>
          </w:tcPr>
          <w:p w14:paraId="3047D3B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1BB8EB50" w14:textId="77777777" w:rsidTr="004515DB">
        <w:trPr>
          <w:trHeight w:val="280"/>
        </w:trPr>
        <w:tc>
          <w:tcPr>
            <w:tcW w:w="761" w:type="pct"/>
            <w:shd w:val="clear" w:color="auto" w:fill="auto"/>
            <w:noWrap/>
            <w:vAlign w:val="center"/>
            <w:hideMark/>
          </w:tcPr>
          <w:p w14:paraId="54A836A4" w14:textId="72D50000"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Kita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E717FD" w:rsidRPr="00FE33F3">
              <w:rPr>
                <w:rFonts w:ascii="Book Antiqua" w:eastAsia="Yu Gothic" w:hAnsi="Book Antiqua"/>
                <w:color w:val="000000"/>
                <w:vertAlign w:val="superscript"/>
                <w:lang w:eastAsia="ja-JP"/>
              </w:rPr>
              <w:t>55</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544523F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48</w:t>
            </w:r>
          </w:p>
        </w:tc>
        <w:tc>
          <w:tcPr>
            <w:tcW w:w="293" w:type="pct"/>
            <w:shd w:val="clear" w:color="auto" w:fill="auto"/>
            <w:noWrap/>
            <w:vAlign w:val="center"/>
            <w:hideMark/>
          </w:tcPr>
          <w:p w14:paraId="7B82AF1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5F852F0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1369CF46"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5D417EF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4B03E4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w:t>
            </w:r>
          </w:p>
        </w:tc>
        <w:tc>
          <w:tcPr>
            <w:tcW w:w="995" w:type="pct"/>
            <w:shd w:val="clear" w:color="auto" w:fill="auto"/>
            <w:noWrap/>
            <w:vAlign w:val="center"/>
            <w:hideMark/>
          </w:tcPr>
          <w:p w14:paraId="6851988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Laparoscopic </w:t>
            </w: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w:t>
            </w:r>
            <w:proofErr w:type="spellStart"/>
            <w:r w:rsidRPr="00FE33F3">
              <w:rPr>
                <w:rFonts w:ascii="Book Antiqua" w:eastAsia="Yu Gothic" w:hAnsi="Book Antiqua"/>
                <w:color w:val="000000"/>
                <w:lang w:eastAsia="ja-JP"/>
              </w:rPr>
              <w:t>approch</w:t>
            </w:r>
            <w:proofErr w:type="spellEnd"/>
            <w:r w:rsidRPr="00FE33F3">
              <w:rPr>
                <w:rFonts w:ascii="Book Antiqua" w:eastAsia="Yu Gothic" w:hAnsi="Book Antiqua"/>
                <w:color w:val="000000"/>
                <w:lang w:eastAsia="ja-JP"/>
              </w:rPr>
              <w:t xml:space="preserve">, primary repair plus fundus </w:t>
            </w:r>
            <w:proofErr w:type="spellStart"/>
            <w:r w:rsidRPr="00FE33F3">
              <w:rPr>
                <w:rFonts w:ascii="Book Antiqua" w:eastAsia="Yu Gothic" w:hAnsi="Book Antiqua"/>
                <w:color w:val="000000"/>
                <w:lang w:eastAsia="ja-JP"/>
              </w:rPr>
              <w:t>pauch</w:t>
            </w:r>
            <w:proofErr w:type="spellEnd"/>
          </w:p>
        </w:tc>
        <w:tc>
          <w:tcPr>
            <w:tcW w:w="551" w:type="pct"/>
            <w:shd w:val="clear" w:color="auto" w:fill="auto"/>
            <w:noWrap/>
            <w:vAlign w:val="center"/>
            <w:hideMark/>
          </w:tcPr>
          <w:p w14:paraId="1D56885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7B868748" w14:textId="77777777" w:rsidTr="004515DB">
        <w:trPr>
          <w:trHeight w:val="280"/>
        </w:trPr>
        <w:tc>
          <w:tcPr>
            <w:tcW w:w="761" w:type="pct"/>
            <w:shd w:val="clear" w:color="auto" w:fill="auto"/>
            <w:noWrap/>
            <w:vAlign w:val="center"/>
            <w:hideMark/>
          </w:tcPr>
          <w:p w14:paraId="20282C03" w14:textId="624AFB76"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lastRenderedPageBreak/>
              <w:t xml:space="preserve">Kita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55</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402D41A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65</w:t>
            </w:r>
          </w:p>
        </w:tc>
        <w:tc>
          <w:tcPr>
            <w:tcW w:w="293" w:type="pct"/>
            <w:shd w:val="clear" w:color="auto" w:fill="auto"/>
            <w:noWrap/>
            <w:vAlign w:val="center"/>
            <w:hideMark/>
          </w:tcPr>
          <w:p w14:paraId="233CD0A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F1E665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7C493494"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1F73004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19DEC75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c>
          <w:tcPr>
            <w:tcW w:w="995" w:type="pct"/>
            <w:shd w:val="clear" w:color="auto" w:fill="auto"/>
            <w:noWrap/>
            <w:vAlign w:val="center"/>
            <w:hideMark/>
          </w:tcPr>
          <w:p w14:paraId="1293024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Laparoscopic </w:t>
            </w: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w:t>
            </w:r>
            <w:proofErr w:type="spellStart"/>
            <w:r w:rsidRPr="00FE33F3">
              <w:rPr>
                <w:rFonts w:ascii="Book Antiqua" w:eastAsia="Yu Gothic" w:hAnsi="Book Antiqua"/>
                <w:color w:val="000000"/>
                <w:lang w:eastAsia="ja-JP"/>
              </w:rPr>
              <w:t>approch</w:t>
            </w:r>
            <w:proofErr w:type="spellEnd"/>
            <w:r w:rsidRPr="00FE33F3">
              <w:rPr>
                <w:rFonts w:ascii="Book Antiqua" w:eastAsia="Yu Gothic" w:hAnsi="Book Antiqua"/>
                <w:color w:val="000000"/>
                <w:lang w:eastAsia="ja-JP"/>
              </w:rPr>
              <w:t xml:space="preserve">, primary repair plus fundus </w:t>
            </w:r>
            <w:proofErr w:type="spellStart"/>
            <w:r w:rsidRPr="00FE33F3">
              <w:rPr>
                <w:rFonts w:ascii="Book Antiqua" w:eastAsia="Yu Gothic" w:hAnsi="Book Antiqua"/>
                <w:color w:val="000000"/>
                <w:lang w:eastAsia="ja-JP"/>
              </w:rPr>
              <w:t>pauch</w:t>
            </w:r>
            <w:proofErr w:type="spellEnd"/>
          </w:p>
        </w:tc>
        <w:tc>
          <w:tcPr>
            <w:tcW w:w="551" w:type="pct"/>
            <w:shd w:val="clear" w:color="auto" w:fill="auto"/>
            <w:noWrap/>
            <w:vAlign w:val="center"/>
            <w:hideMark/>
          </w:tcPr>
          <w:p w14:paraId="2CCACF7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3C993F30" w14:textId="77777777" w:rsidTr="004515DB">
        <w:trPr>
          <w:trHeight w:val="280"/>
        </w:trPr>
        <w:tc>
          <w:tcPr>
            <w:tcW w:w="761" w:type="pct"/>
            <w:shd w:val="clear" w:color="auto" w:fill="auto"/>
            <w:noWrap/>
            <w:vAlign w:val="center"/>
            <w:hideMark/>
          </w:tcPr>
          <w:p w14:paraId="7300E10B" w14:textId="4EE03671"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Saffo</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8</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03C667F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76</w:t>
            </w:r>
          </w:p>
        </w:tc>
        <w:tc>
          <w:tcPr>
            <w:tcW w:w="293" w:type="pct"/>
            <w:shd w:val="clear" w:color="auto" w:fill="auto"/>
            <w:noWrap/>
            <w:vAlign w:val="center"/>
            <w:hideMark/>
          </w:tcPr>
          <w:p w14:paraId="6D9064F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577F6FC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4EF07A9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7A9CB7E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6947A46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7C7A157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7297976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Death</w:t>
            </w:r>
          </w:p>
        </w:tc>
      </w:tr>
      <w:tr w:rsidR="00EC4780" w:rsidRPr="00FE33F3" w14:paraId="74F3475F" w14:textId="77777777" w:rsidTr="004515DB">
        <w:trPr>
          <w:trHeight w:val="280"/>
        </w:trPr>
        <w:tc>
          <w:tcPr>
            <w:tcW w:w="761" w:type="pct"/>
            <w:shd w:val="clear" w:color="auto" w:fill="auto"/>
            <w:noWrap/>
            <w:vAlign w:val="center"/>
            <w:hideMark/>
          </w:tcPr>
          <w:p w14:paraId="5E19E163" w14:textId="6AD538E0"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Kochar</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50</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21E881B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40</w:t>
            </w:r>
          </w:p>
        </w:tc>
        <w:tc>
          <w:tcPr>
            <w:tcW w:w="293" w:type="pct"/>
            <w:shd w:val="clear" w:color="auto" w:fill="auto"/>
            <w:noWrap/>
            <w:vAlign w:val="center"/>
            <w:hideMark/>
          </w:tcPr>
          <w:p w14:paraId="6FC4E86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7015781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2ADB43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CE6BCE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1AE9C27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14D6F45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plus intercostal muscle </w:t>
            </w:r>
            <w:proofErr w:type="spellStart"/>
            <w:r w:rsidRPr="00FE33F3">
              <w:rPr>
                <w:rFonts w:ascii="Book Antiqua" w:eastAsia="Yu Gothic" w:hAnsi="Book Antiqua"/>
                <w:color w:val="000000"/>
                <w:lang w:eastAsia="ja-JP"/>
              </w:rPr>
              <w:t>pauch</w:t>
            </w:r>
            <w:proofErr w:type="spellEnd"/>
            <w:r w:rsidRPr="00FE33F3">
              <w:rPr>
                <w:rFonts w:ascii="Book Antiqua" w:eastAsia="Yu Gothic" w:hAnsi="Book Antiqua"/>
                <w:color w:val="000000"/>
                <w:lang w:eastAsia="ja-JP"/>
              </w:rPr>
              <w:t>, intraoperative stent, thoracic drainage</w:t>
            </w:r>
          </w:p>
        </w:tc>
        <w:tc>
          <w:tcPr>
            <w:tcW w:w="551" w:type="pct"/>
            <w:shd w:val="clear" w:color="auto" w:fill="auto"/>
            <w:noWrap/>
            <w:vAlign w:val="center"/>
            <w:hideMark/>
          </w:tcPr>
          <w:p w14:paraId="1568EA5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5942ED6B" w14:textId="77777777" w:rsidTr="004515DB">
        <w:trPr>
          <w:trHeight w:val="280"/>
        </w:trPr>
        <w:tc>
          <w:tcPr>
            <w:tcW w:w="761" w:type="pct"/>
            <w:shd w:val="clear" w:color="auto" w:fill="auto"/>
            <w:noWrap/>
            <w:vAlign w:val="center"/>
            <w:hideMark/>
          </w:tcPr>
          <w:p w14:paraId="34060F0F" w14:textId="0564F0AC"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Bury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51</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677C7C8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50</w:t>
            </w:r>
          </w:p>
        </w:tc>
        <w:tc>
          <w:tcPr>
            <w:tcW w:w="293" w:type="pct"/>
            <w:shd w:val="clear" w:color="auto" w:fill="auto"/>
            <w:noWrap/>
            <w:vAlign w:val="center"/>
            <w:hideMark/>
          </w:tcPr>
          <w:p w14:paraId="2DC31FB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31A477F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0D99FE7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67C3F19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63194B2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w:t>
            </w:r>
          </w:p>
        </w:tc>
        <w:tc>
          <w:tcPr>
            <w:tcW w:w="995" w:type="pct"/>
            <w:shd w:val="clear" w:color="auto" w:fill="auto"/>
            <w:noWrap/>
            <w:vAlign w:val="center"/>
            <w:hideMark/>
          </w:tcPr>
          <w:p w14:paraId="5C653B0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plus intercostal muscle </w:t>
            </w:r>
            <w:proofErr w:type="spellStart"/>
            <w:r w:rsidRPr="00FE33F3">
              <w:rPr>
                <w:rFonts w:ascii="Book Antiqua" w:eastAsia="Yu Gothic" w:hAnsi="Book Antiqua"/>
                <w:color w:val="000000"/>
                <w:lang w:eastAsia="ja-JP"/>
              </w:rPr>
              <w:t>pauch</w:t>
            </w:r>
            <w:proofErr w:type="spellEnd"/>
            <w:r w:rsidRPr="00FE33F3">
              <w:rPr>
                <w:rFonts w:ascii="Book Antiqua" w:eastAsia="Yu Gothic" w:hAnsi="Book Antiqua"/>
                <w:color w:val="000000"/>
                <w:lang w:eastAsia="ja-JP"/>
              </w:rPr>
              <w:t>, thoracic drainage</w:t>
            </w:r>
          </w:p>
        </w:tc>
        <w:tc>
          <w:tcPr>
            <w:tcW w:w="551" w:type="pct"/>
            <w:shd w:val="clear" w:color="auto" w:fill="auto"/>
            <w:noWrap/>
            <w:vAlign w:val="center"/>
            <w:hideMark/>
          </w:tcPr>
          <w:p w14:paraId="3296ABA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F99599D" w14:textId="77777777" w:rsidTr="004515DB">
        <w:trPr>
          <w:trHeight w:val="280"/>
        </w:trPr>
        <w:tc>
          <w:tcPr>
            <w:tcW w:w="761" w:type="pct"/>
            <w:shd w:val="clear" w:color="auto" w:fill="auto"/>
            <w:noWrap/>
            <w:vAlign w:val="center"/>
            <w:hideMark/>
          </w:tcPr>
          <w:p w14:paraId="779B08F8" w14:textId="31F1A3FC"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lastRenderedPageBreak/>
              <w:t>Aref</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47</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11B40FE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32</w:t>
            </w:r>
          </w:p>
        </w:tc>
        <w:tc>
          <w:tcPr>
            <w:tcW w:w="293" w:type="pct"/>
            <w:shd w:val="clear" w:color="auto" w:fill="auto"/>
            <w:noWrap/>
            <w:vAlign w:val="center"/>
            <w:hideMark/>
          </w:tcPr>
          <w:p w14:paraId="43D2C37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7A2A9E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65D5A7E"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4665372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4012FB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c>
          <w:tcPr>
            <w:tcW w:w="995" w:type="pct"/>
            <w:shd w:val="clear" w:color="auto" w:fill="auto"/>
            <w:noWrap/>
            <w:vAlign w:val="center"/>
            <w:hideMark/>
          </w:tcPr>
          <w:p w14:paraId="2C90CFA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Laparoscopic </w:t>
            </w:r>
            <w:proofErr w:type="spellStart"/>
            <w:r w:rsidRPr="00FE33F3">
              <w:rPr>
                <w:rFonts w:ascii="Book Antiqua" w:eastAsia="Yu Gothic" w:hAnsi="Book Antiqua"/>
                <w:color w:val="000000"/>
                <w:lang w:eastAsia="ja-JP"/>
              </w:rPr>
              <w:t>transhiatal</w:t>
            </w:r>
            <w:proofErr w:type="spellEnd"/>
            <w:r w:rsidRPr="00FE33F3">
              <w:rPr>
                <w:rFonts w:ascii="Book Antiqua" w:eastAsia="Yu Gothic" w:hAnsi="Book Antiqua"/>
                <w:color w:val="000000"/>
                <w:lang w:eastAsia="ja-JP"/>
              </w:rPr>
              <w:t xml:space="preserve"> approach, primary repair plus </w:t>
            </w:r>
            <w:proofErr w:type="spellStart"/>
            <w:r w:rsidRPr="00FE33F3">
              <w:rPr>
                <w:rFonts w:ascii="Book Antiqua" w:eastAsia="Yu Gothic" w:hAnsi="Book Antiqua"/>
                <w:color w:val="000000"/>
                <w:lang w:eastAsia="ja-JP"/>
              </w:rPr>
              <w:t>omentoplasty</w:t>
            </w:r>
            <w:proofErr w:type="spellEnd"/>
          </w:p>
        </w:tc>
        <w:tc>
          <w:tcPr>
            <w:tcW w:w="551" w:type="pct"/>
            <w:shd w:val="clear" w:color="auto" w:fill="auto"/>
            <w:noWrap/>
            <w:vAlign w:val="center"/>
            <w:hideMark/>
          </w:tcPr>
          <w:p w14:paraId="4A7A444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068F8363" w14:textId="77777777" w:rsidTr="004515DB">
        <w:trPr>
          <w:trHeight w:val="280"/>
        </w:trPr>
        <w:tc>
          <w:tcPr>
            <w:tcW w:w="761" w:type="pct"/>
            <w:shd w:val="clear" w:color="auto" w:fill="auto"/>
            <w:noWrap/>
            <w:vAlign w:val="center"/>
            <w:hideMark/>
          </w:tcPr>
          <w:p w14:paraId="490FBA5F" w14:textId="7709BF16"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Bani </w:t>
            </w:r>
            <w:proofErr w:type="spellStart"/>
            <w:r w:rsidRPr="00FE33F3">
              <w:rPr>
                <w:rFonts w:ascii="Book Antiqua" w:eastAsia="Yu Gothic" w:hAnsi="Book Antiqua"/>
                <w:color w:val="000000"/>
                <w:lang w:eastAsia="ja-JP"/>
              </w:rPr>
              <w:t>Fawwaz</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15</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7B6D9C4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63</w:t>
            </w:r>
          </w:p>
        </w:tc>
        <w:tc>
          <w:tcPr>
            <w:tcW w:w="293" w:type="pct"/>
            <w:shd w:val="clear" w:color="auto" w:fill="auto"/>
            <w:noWrap/>
            <w:vAlign w:val="center"/>
            <w:hideMark/>
          </w:tcPr>
          <w:p w14:paraId="37118B3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3715953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520A449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6EF5EDA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6BAB249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w:t>
            </w:r>
          </w:p>
        </w:tc>
        <w:tc>
          <w:tcPr>
            <w:tcW w:w="995" w:type="pct"/>
            <w:shd w:val="clear" w:color="auto" w:fill="auto"/>
            <w:noWrap/>
            <w:vAlign w:val="center"/>
            <w:hideMark/>
          </w:tcPr>
          <w:p w14:paraId="1FA797B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7B7304E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CF46AE0" w14:textId="77777777" w:rsidTr="004515DB">
        <w:trPr>
          <w:trHeight w:val="280"/>
        </w:trPr>
        <w:tc>
          <w:tcPr>
            <w:tcW w:w="761" w:type="pct"/>
            <w:shd w:val="clear" w:color="auto" w:fill="auto"/>
            <w:noWrap/>
            <w:vAlign w:val="center"/>
            <w:hideMark/>
          </w:tcPr>
          <w:p w14:paraId="4AB01773" w14:textId="418CF939"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Bani </w:t>
            </w:r>
            <w:proofErr w:type="spellStart"/>
            <w:r w:rsidRPr="00FE33F3">
              <w:rPr>
                <w:rFonts w:ascii="Book Antiqua" w:eastAsia="Yu Gothic" w:hAnsi="Book Antiqua"/>
                <w:color w:val="000000"/>
                <w:lang w:eastAsia="ja-JP"/>
              </w:rPr>
              <w:t>Fawwaz</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15</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6080703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56</w:t>
            </w:r>
          </w:p>
        </w:tc>
        <w:tc>
          <w:tcPr>
            <w:tcW w:w="293" w:type="pct"/>
            <w:shd w:val="clear" w:color="auto" w:fill="auto"/>
            <w:noWrap/>
            <w:vAlign w:val="center"/>
            <w:hideMark/>
          </w:tcPr>
          <w:p w14:paraId="3A5ECFB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F</w:t>
            </w:r>
          </w:p>
        </w:tc>
        <w:tc>
          <w:tcPr>
            <w:tcW w:w="468" w:type="pct"/>
            <w:shd w:val="clear" w:color="auto" w:fill="auto"/>
            <w:noWrap/>
            <w:vAlign w:val="center"/>
            <w:hideMark/>
          </w:tcPr>
          <w:p w14:paraId="62538D7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A674DA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281B9CD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465CF0B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768CA6E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plus T tube, </w:t>
            </w:r>
            <w:proofErr w:type="spellStart"/>
            <w:r w:rsidRPr="00FE33F3">
              <w:rPr>
                <w:rFonts w:ascii="Book Antiqua" w:eastAsia="Yu Gothic" w:hAnsi="Book Antiqua"/>
                <w:color w:val="000000"/>
                <w:lang w:eastAsia="ja-JP"/>
              </w:rPr>
              <w:t>Belsey</w:t>
            </w:r>
            <w:proofErr w:type="spellEnd"/>
            <w:r w:rsidRPr="00FE33F3">
              <w:rPr>
                <w:rFonts w:ascii="Book Antiqua" w:eastAsia="Yu Gothic" w:hAnsi="Book Antiqua"/>
                <w:color w:val="000000"/>
                <w:lang w:eastAsia="ja-JP"/>
              </w:rPr>
              <w:t xml:space="preserve"> fundoplication, intraoperative stent, thoracic drainage, </w:t>
            </w:r>
            <w:proofErr w:type="spellStart"/>
            <w:r w:rsidRPr="00FE33F3">
              <w:rPr>
                <w:rFonts w:ascii="Book Antiqua" w:eastAsia="Yu Gothic" w:hAnsi="Book Antiqua"/>
                <w:color w:val="000000"/>
                <w:lang w:eastAsia="ja-JP"/>
              </w:rPr>
              <w:t>gastrostpomy</w:t>
            </w:r>
            <w:proofErr w:type="spellEnd"/>
          </w:p>
        </w:tc>
        <w:tc>
          <w:tcPr>
            <w:tcW w:w="551" w:type="pct"/>
            <w:shd w:val="clear" w:color="auto" w:fill="auto"/>
            <w:noWrap/>
            <w:vAlign w:val="center"/>
            <w:hideMark/>
          </w:tcPr>
          <w:p w14:paraId="0CEBCBC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1A3470C8" w14:textId="77777777" w:rsidTr="004515DB">
        <w:trPr>
          <w:trHeight w:val="280"/>
        </w:trPr>
        <w:tc>
          <w:tcPr>
            <w:tcW w:w="761" w:type="pct"/>
            <w:shd w:val="clear" w:color="auto" w:fill="auto"/>
            <w:noWrap/>
            <w:vAlign w:val="center"/>
            <w:hideMark/>
          </w:tcPr>
          <w:p w14:paraId="57B50351" w14:textId="02E868E5"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Xu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2E662F" w:rsidRPr="00FE33F3">
              <w:rPr>
                <w:rFonts w:ascii="Book Antiqua" w:eastAsia="Yu Gothic" w:hAnsi="Book Antiqua"/>
                <w:color w:val="000000"/>
                <w:vertAlign w:val="superscript"/>
                <w:lang w:eastAsia="ja-JP"/>
              </w:rPr>
              <w:t>22</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564D228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63</w:t>
            </w:r>
          </w:p>
        </w:tc>
        <w:tc>
          <w:tcPr>
            <w:tcW w:w="293" w:type="pct"/>
            <w:shd w:val="clear" w:color="auto" w:fill="auto"/>
            <w:noWrap/>
            <w:vAlign w:val="center"/>
            <w:hideMark/>
          </w:tcPr>
          <w:p w14:paraId="68316DC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4B4E417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1433477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0E490E5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23B7502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4A8BE03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Endoscopic clipping</w:t>
            </w:r>
          </w:p>
        </w:tc>
        <w:tc>
          <w:tcPr>
            <w:tcW w:w="551" w:type="pct"/>
            <w:shd w:val="clear" w:color="auto" w:fill="auto"/>
            <w:noWrap/>
            <w:vAlign w:val="center"/>
            <w:hideMark/>
          </w:tcPr>
          <w:p w14:paraId="73262A5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26A81A3B" w14:textId="77777777" w:rsidTr="004515DB">
        <w:trPr>
          <w:trHeight w:val="280"/>
        </w:trPr>
        <w:tc>
          <w:tcPr>
            <w:tcW w:w="761" w:type="pct"/>
            <w:shd w:val="clear" w:color="auto" w:fill="auto"/>
            <w:noWrap/>
            <w:vAlign w:val="center"/>
            <w:hideMark/>
          </w:tcPr>
          <w:p w14:paraId="68D75C48" w14:textId="26D0747C"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lastRenderedPageBreak/>
              <w:t>Tuñon</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57</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28FC15C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24</w:t>
            </w:r>
          </w:p>
        </w:tc>
        <w:tc>
          <w:tcPr>
            <w:tcW w:w="293" w:type="pct"/>
            <w:shd w:val="clear" w:color="auto" w:fill="auto"/>
            <w:noWrap/>
            <w:vAlign w:val="center"/>
            <w:hideMark/>
          </w:tcPr>
          <w:p w14:paraId="69DBD15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30FB38A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0B9E33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664DBE4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4F8A27E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w:t>
            </w:r>
          </w:p>
        </w:tc>
        <w:tc>
          <w:tcPr>
            <w:tcW w:w="995" w:type="pct"/>
            <w:shd w:val="clear" w:color="auto" w:fill="auto"/>
            <w:noWrap/>
            <w:vAlign w:val="center"/>
            <w:hideMark/>
          </w:tcPr>
          <w:p w14:paraId="0228940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Endoluminal vacuum therapy </w:t>
            </w:r>
            <w:r w:rsidRPr="00FE33F3">
              <w:rPr>
                <w:rFonts w:ascii="Book Antiqua" w:eastAsia="MS PMincho" w:hAnsi="Book Antiqua"/>
                <w:color w:val="000000"/>
                <w:lang w:eastAsia="ja-JP"/>
              </w:rPr>
              <w:t>→</w:t>
            </w:r>
            <w:r w:rsidRPr="00FE33F3">
              <w:rPr>
                <w:rFonts w:ascii="Book Antiqua" w:eastAsia="Yu Gothic" w:hAnsi="Book Antiqua"/>
                <w:color w:val="000000"/>
                <w:lang w:eastAsia="ja-JP"/>
              </w:rPr>
              <w:t xml:space="preserve"> endoscopic clipping</w:t>
            </w:r>
          </w:p>
        </w:tc>
        <w:tc>
          <w:tcPr>
            <w:tcW w:w="551" w:type="pct"/>
            <w:shd w:val="clear" w:color="auto" w:fill="auto"/>
            <w:noWrap/>
            <w:vAlign w:val="center"/>
            <w:hideMark/>
          </w:tcPr>
          <w:p w14:paraId="69C4316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81CB52F" w14:textId="77777777" w:rsidTr="004515DB">
        <w:trPr>
          <w:trHeight w:val="280"/>
        </w:trPr>
        <w:tc>
          <w:tcPr>
            <w:tcW w:w="761" w:type="pct"/>
            <w:shd w:val="clear" w:color="auto" w:fill="auto"/>
            <w:noWrap/>
            <w:vAlign w:val="center"/>
            <w:hideMark/>
          </w:tcPr>
          <w:p w14:paraId="1A0323CD" w14:textId="56C50C4A"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Lee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58</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0581253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52</w:t>
            </w:r>
          </w:p>
        </w:tc>
        <w:tc>
          <w:tcPr>
            <w:tcW w:w="293" w:type="pct"/>
            <w:shd w:val="clear" w:color="auto" w:fill="auto"/>
            <w:noWrap/>
            <w:vAlign w:val="center"/>
            <w:hideMark/>
          </w:tcPr>
          <w:p w14:paraId="467CD21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3D93CD6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6A3B286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7A8AD92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BB99B2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5A82669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Thoracoscopic approach, primary repair only </w:t>
            </w:r>
            <w:r w:rsidRPr="00FE33F3">
              <w:rPr>
                <w:rFonts w:ascii="Book Antiqua" w:eastAsia="MS PMincho" w:hAnsi="Book Antiqua"/>
                <w:color w:val="000000"/>
                <w:lang w:eastAsia="ja-JP"/>
              </w:rPr>
              <w:t>→</w:t>
            </w:r>
            <w:r w:rsidRPr="00FE33F3">
              <w:rPr>
                <w:rFonts w:ascii="Book Antiqua" w:eastAsia="Yu Gothic" w:hAnsi="Book Antiqua"/>
                <w:color w:val="000000"/>
                <w:lang w:eastAsia="ja-JP"/>
              </w:rPr>
              <w:t xml:space="preserve"> endoluminal vacuum therapy, thoracic drainage</w:t>
            </w:r>
          </w:p>
        </w:tc>
        <w:tc>
          <w:tcPr>
            <w:tcW w:w="551" w:type="pct"/>
            <w:shd w:val="clear" w:color="auto" w:fill="auto"/>
            <w:noWrap/>
            <w:vAlign w:val="center"/>
            <w:hideMark/>
          </w:tcPr>
          <w:p w14:paraId="57A74C0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A458532" w14:textId="77777777" w:rsidTr="004515DB">
        <w:trPr>
          <w:trHeight w:val="280"/>
        </w:trPr>
        <w:tc>
          <w:tcPr>
            <w:tcW w:w="761" w:type="pct"/>
            <w:shd w:val="clear" w:color="auto" w:fill="auto"/>
            <w:noWrap/>
            <w:vAlign w:val="center"/>
            <w:hideMark/>
          </w:tcPr>
          <w:p w14:paraId="105FA398" w14:textId="336DA29A"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He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54</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4013B7B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57</w:t>
            </w:r>
          </w:p>
        </w:tc>
        <w:tc>
          <w:tcPr>
            <w:tcW w:w="293" w:type="pct"/>
            <w:shd w:val="clear" w:color="auto" w:fill="auto"/>
            <w:noWrap/>
            <w:vAlign w:val="center"/>
            <w:hideMark/>
          </w:tcPr>
          <w:p w14:paraId="4F7AC0F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334A92E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4EF1D44C" w14:textId="7777777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type</w:t>
            </w:r>
          </w:p>
        </w:tc>
        <w:tc>
          <w:tcPr>
            <w:tcW w:w="469" w:type="pct"/>
            <w:shd w:val="clear" w:color="auto" w:fill="auto"/>
            <w:noWrap/>
            <w:vAlign w:val="center"/>
            <w:hideMark/>
          </w:tcPr>
          <w:p w14:paraId="2E6A4C8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F07174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w:t>
            </w:r>
          </w:p>
        </w:tc>
        <w:tc>
          <w:tcPr>
            <w:tcW w:w="995" w:type="pct"/>
            <w:shd w:val="clear" w:color="auto" w:fill="auto"/>
            <w:noWrap/>
            <w:vAlign w:val="center"/>
            <w:hideMark/>
          </w:tcPr>
          <w:p w14:paraId="0E160EF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Endoscopic clipping</w:t>
            </w:r>
          </w:p>
        </w:tc>
        <w:tc>
          <w:tcPr>
            <w:tcW w:w="551" w:type="pct"/>
            <w:shd w:val="clear" w:color="auto" w:fill="auto"/>
            <w:noWrap/>
            <w:vAlign w:val="center"/>
            <w:hideMark/>
          </w:tcPr>
          <w:p w14:paraId="7F49B8D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Death</w:t>
            </w:r>
          </w:p>
        </w:tc>
      </w:tr>
      <w:tr w:rsidR="00EC4780" w:rsidRPr="00FE33F3" w14:paraId="0E1C264C" w14:textId="77777777" w:rsidTr="004515DB">
        <w:trPr>
          <w:trHeight w:val="280"/>
        </w:trPr>
        <w:tc>
          <w:tcPr>
            <w:tcW w:w="761" w:type="pct"/>
            <w:shd w:val="clear" w:color="auto" w:fill="auto"/>
            <w:noWrap/>
            <w:vAlign w:val="center"/>
            <w:hideMark/>
          </w:tcPr>
          <w:p w14:paraId="6813AEB2" w14:textId="5F012AAD"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Kim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59</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5621D33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56</w:t>
            </w:r>
          </w:p>
        </w:tc>
        <w:tc>
          <w:tcPr>
            <w:tcW w:w="293" w:type="pct"/>
            <w:shd w:val="clear" w:color="auto" w:fill="auto"/>
            <w:noWrap/>
            <w:vAlign w:val="center"/>
            <w:hideMark/>
          </w:tcPr>
          <w:p w14:paraId="6AB06B5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D13200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1C09F8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45B603D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72BD651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66DBAFA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only </w:t>
            </w:r>
            <w:r w:rsidRPr="00FE33F3">
              <w:rPr>
                <w:rFonts w:ascii="Book Antiqua" w:eastAsia="MS PMincho" w:hAnsi="Book Antiqua"/>
                <w:color w:val="000000"/>
                <w:lang w:eastAsia="ja-JP"/>
              </w:rPr>
              <w:t xml:space="preserve">→ </w:t>
            </w:r>
            <w:r w:rsidRPr="00FE33F3">
              <w:rPr>
                <w:rFonts w:ascii="Book Antiqua" w:eastAsia="Yu Gothic" w:hAnsi="Book Antiqua"/>
                <w:color w:val="000000"/>
                <w:lang w:eastAsia="ja-JP"/>
              </w:rPr>
              <w:t>endoluminal vacuum therapy, thoracic drainage</w:t>
            </w:r>
          </w:p>
        </w:tc>
        <w:tc>
          <w:tcPr>
            <w:tcW w:w="551" w:type="pct"/>
            <w:shd w:val="clear" w:color="auto" w:fill="auto"/>
            <w:noWrap/>
            <w:vAlign w:val="center"/>
            <w:hideMark/>
          </w:tcPr>
          <w:p w14:paraId="14EE1EB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9F737CF" w14:textId="77777777" w:rsidTr="004515DB">
        <w:trPr>
          <w:trHeight w:val="280"/>
        </w:trPr>
        <w:tc>
          <w:tcPr>
            <w:tcW w:w="761" w:type="pct"/>
            <w:shd w:val="clear" w:color="auto" w:fill="auto"/>
            <w:noWrap/>
            <w:vAlign w:val="center"/>
            <w:hideMark/>
          </w:tcPr>
          <w:p w14:paraId="68F5FBB6" w14:textId="01211787"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Shennib</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52</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3FC6679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47</w:t>
            </w:r>
          </w:p>
        </w:tc>
        <w:tc>
          <w:tcPr>
            <w:tcW w:w="293" w:type="pct"/>
            <w:shd w:val="clear" w:color="auto" w:fill="auto"/>
            <w:noWrap/>
            <w:vAlign w:val="center"/>
            <w:hideMark/>
          </w:tcPr>
          <w:p w14:paraId="3981942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3B1C824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4FBE411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0D4201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74E0F60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c>
          <w:tcPr>
            <w:tcW w:w="995" w:type="pct"/>
            <w:shd w:val="clear" w:color="auto" w:fill="auto"/>
            <w:noWrap/>
            <w:vAlign w:val="center"/>
            <w:hideMark/>
          </w:tcPr>
          <w:p w14:paraId="754BC0F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plus pericardial </w:t>
            </w:r>
            <w:proofErr w:type="spellStart"/>
            <w:r w:rsidRPr="00FE33F3">
              <w:rPr>
                <w:rFonts w:ascii="Book Antiqua" w:eastAsia="Yu Gothic" w:hAnsi="Book Antiqua"/>
                <w:color w:val="000000"/>
                <w:lang w:eastAsia="ja-JP"/>
              </w:rPr>
              <w:t>pauch</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lastRenderedPageBreak/>
              <w:t>gastrostomy, feeding jejunostomy</w:t>
            </w:r>
          </w:p>
        </w:tc>
        <w:tc>
          <w:tcPr>
            <w:tcW w:w="551" w:type="pct"/>
            <w:shd w:val="clear" w:color="auto" w:fill="auto"/>
            <w:noWrap/>
            <w:vAlign w:val="center"/>
            <w:hideMark/>
          </w:tcPr>
          <w:p w14:paraId="76377E5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lastRenderedPageBreak/>
              <w:t>Alive</w:t>
            </w:r>
          </w:p>
        </w:tc>
      </w:tr>
      <w:tr w:rsidR="00EC4780" w:rsidRPr="00FE33F3" w14:paraId="79296F08" w14:textId="77777777" w:rsidTr="004515DB">
        <w:trPr>
          <w:trHeight w:val="280"/>
        </w:trPr>
        <w:tc>
          <w:tcPr>
            <w:tcW w:w="761" w:type="pct"/>
            <w:shd w:val="clear" w:color="auto" w:fill="auto"/>
            <w:noWrap/>
            <w:vAlign w:val="center"/>
            <w:hideMark/>
          </w:tcPr>
          <w:p w14:paraId="2C24D671" w14:textId="512E5F42"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Agrawal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40</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1C43898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26</w:t>
            </w:r>
          </w:p>
        </w:tc>
        <w:tc>
          <w:tcPr>
            <w:tcW w:w="293" w:type="pct"/>
            <w:shd w:val="clear" w:color="auto" w:fill="auto"/>
            <w:noWrap/>
            <w:vAlign w:val="center"/>
            <w:hideMark/>
          </w:tcPr>
          <w:p w14:paraId="65FF45F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D2C441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763BF52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75389CC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17E26BF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645479B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thoracic drainage</w:t>
            </w:r>
          </w:p>
        </w:tc>
        <w:tc>
          <w:tcPr>
            <w:tcW w:w="551" w:type="pct"/>
            <w:shd w:val="clear" w:color="auto" w:fill="auto"/>
            <w:noWrap/>
            <w:vAlign w:val="center"/>
            <w:hideMark/>
          </w:tcPr>
          <w:p w14:paraId="17CEF21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5159276D" w14:textId="77777777" w:rsidTr="004515DB">
        <w:trPr>
          <w:trHeight w:val="280"/>
        </w:trPr>
        <w:tc>
          <w:tcPr>
            <w:tcW w:w="761" w:type="pct"/>
            <w:shd w:val="clear" w:color="auto" w:fill="auto"/>
            <w:noWrap/>
            <w:vAlign w:val="center"/>
            <w:hideMark/>
          </w:tcPr>
          <w:p w14:paraId="45958596" w14:textId="6C5A9926"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Sato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31</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143292C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52</w:t>
            </w:r>
          </w:p>
        </w:tc>
        <w:tc>
          <w:tcPr>
            <w:tcW w:w="293" w:type="pct"/>
            <w:shd w:val="clear" w:color="auto" w:fill="auto"/>
            <w:noWrap/>
            <w:vAlign w:val="center"/>
            <w:hideMark/>
          </w:tcPr>
          <w:p w14:paraId="73349F9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44DC88B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5B762C0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F84B87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01A509C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3375677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only </w:t>
            </w:r>
            <w:r w:rsidRPr="00FE33F3">
              <w:rPr>
                <w:rFonts w:ascii="Book Antiqua" w:eastAsia="MS PMincho" w:hAnsi="Book Antiqua"/>
                <w:color w:val="000000"/>
                <w:lang w:eastAsia="ja-JP"/>
              </w:rPr>
              <w:t>→</w:t>
            </w:r>
            <w:r w:rsidRPr="00FE33F3">
              <w:rPr>
                <w:rFonts w:ascii="Book Antiqua" w:eastAsia="Yu Gothic" w:hAnsi="Book Antiqua"/>
                <w:color w:val="000000"/>
                <w:lang w:eastAsia="ja-JP"/>
              </w:rPr>
              <w:t xml:space="preserve"> stent, thoracic drainage</w:t>
            </w:r>
          </w:p>
        </w:tc>
        <w:tc>
          <w:tcPr>
            <w:tcW w:w="551" w:type="pct"/>
            <w:shd w:val="clear" w:color="auto" w:fill="auto"/>
            <w:noWrap/>
            <w:vAlign w:val="center"/>
            <w:hideMark/>
          </w:tcPr>
          <w:p w14:paraId="3A0E4AD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79E6C4DD" w14:textId="77777777" w:rsidTr="004515DB">
        <w:trPr>
          <w:trHeight w:val="280"/>
        </w:trPr>
        <w:tc>
          <w:tcPr>
            <w:tcW w:w="761" w:type="pct"/>
            <w:shd w:val="clear" w:color="auto" w:fill="auto"/>
            <w:noWrap/>
            <w:vAlign w:val="center"/>
            <w:hideMark/>
          </w:tcPr>
          <w:p w14:paraId="644A6D8B" w14:textId="77BA49B4"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Sato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31</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16594B6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53</w:t>
            </w:r>
          </w:p>
        </w:tc>
        <w:tc>
          <w:tcPr>
            <w:tcW w:w="293" w:type="pct"/>
            <w:shd w:val="clear" w:color="auto" w:fill="auto"/>
            <w:noWrap/>
            <w:vAlign w:val="center"/>
            <w:hideMark/>
          </w:tcPr>
          <w:p w14:paraId="7AADB8E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759C637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0BA1BB4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69B73C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24B58E5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6422221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0C8232E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39CF7EC5" w14:textId="77777777" w:rsidTr="004515DB">
        <w:trPr>
          <w:trHeight w:val="280"/>
        </w:trPr>
        <w:tc>
          <w:tcPr>
            <w:tcW w:w="761" w:type="pct"/>
            <w:shd w:val="clear" w:color="auto" w:fill="auto"/>
            <w:noWrap/>
            <w:vAlign w:val="center"/>
            <w:hideMark/>
          </w:tcPr>
          <w:p w14:paraId="251B5E67" w14:textId="242262D9"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Ali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16</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2020</w:t>
            </w:r>
          </w:p>
        </w:tc>
        <w:tc>
          <w:tcPr>
            <w:tcW w:w="351" w:type="pct"/>
            <w:shd w:val="clear" w:color="auto" w:fill="auto"/>
            <w:noWrap/>
            <w:vAlign w:val="center"/>
            <w:hideMark/>
          </w:tcPr>
          <w:p w14:paraId="260162A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30</w:t>
            </w:r>
          </w:p>
        </w:tc>
        <w:tc>
          <w:tcPr>
            <w:tcW w:w="293" w:type="pct"/>
            <w:shd w:val="clear" w:color="auto" w:fill="auto"/>
            <w:noWrap/>
            <w:vAlign w:val="center"/>
            <w:hideMark/>
          </w:tcPr>
          <w:p w14:paraId="1E331E6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F</w:t>
            </w:r>
          </w:p>
        </w:tc>
        <w:tc>
          <w:tcPr>
            <w:tcW w:w="468" w:type="pct"/>
            <w:shd w:val="clear" w:color="auto" w:fill="auto"/>
            <w:noWrap/>
            <w:vAlign w:val="center"/>
            <w:hideMark/>
          </w:tcPr>
          <w:p w14:paraId="2A21241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547155D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1AF65B9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782484D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w:t>
            </w:r>
          </w:p>
        </w:tc>
        <w:tc>
          <w:tcPr>
            <w:tcW w:w="995" w:type="pct"/>
            <w:shd w:val="clear" w:color="auto" w:fill="auto"/>
            <w:noWrap/>
            <w:vAlign w:val="center"/>
            <w:hideMark/>
          </w:tcPr>
          <w:p w14:paraId="2C086BB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Thoracotomy, primary repair only</w:t>
            </w:r>
          </w:p>
        </w:tc>
        <w:tc>
          <w:tcPr>
            <w:tcW w:w="551" w:type="pct"/>
            <w:shd w:val="clear" w:color="auto" w:fill="auto"/>
            <w:noWrap/>
            <w:vAlign w:val="center"/>
            <w:hideMark/>
          </w:tcPr>
          <w:p w14:paraId="5A1A30D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7965ACD9" w14:textId="77777777" w:rsidTr="004515DB">
        <w:trPr>
          <w:trHeight w:val="280"/>
        </w:trPr>
        <w:tc>
          <w:tcPr>
            <w:tcW w:w="761" w:type="pct"/>
            <w:shd w:val="clear" w:color="auto" w:fill="auto"/>
            <w:noWrap/>
            <w:vAlign w:val="center"/>
            <w:hideMark/>
          </w:tcPr>
          <w:p w14:paraId="683F11EC" w14:textId="58D279EE"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Anand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013CA" w:rsidRPr="00FE33F3">
              <w:rPr>
                <w:rFonts w:ascii="Book Antiqua" w:eastAsia="Yu Gothic" w:hAnsi="Book Antiqua"/>
                <w:color w:val="000000"/>
                <w:vertAlign w:val="superscript"/>
                <w:lang w:eastAsia="ja-JP"/>
              </w:rPr>
              <w:t>48</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2022</w:t>
            </w:r>
          </w:p>
        </w:tc>
        <w:tc>
          <w:tcPr>
            <w:tcW w:w="351" w:type="pct"/>
            <w:shd w:val="clear" w:color="auto" w:fill="auto"/>
            <w:noWrap/>
            <w:vAlign w:val="center"/>
            <w:hideMark/>
          </w:tcPr>
          <w:p w14:paraId="569F7A1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64</w:t>
            </w:r>
          </w:p>
        </w:tc>
        <w:tc>
          <w:tcPr>
            <w:tcW w:w="293" w:type="pct"/>
            <w:shd w:val="clear" w:color="auto" w:fill="auto"/>
            <w:noWrap/>
            <w:vAlign w:val="center"/>
            <w:hideMark/>
          </w:tcPr>
          <w:p w14:paraId="3F1B27F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FD8C1E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993F4A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0C1E029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7657073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c>
          <w:tcPr>
            <w:tcW w:w="995" w:type="pct"/>
            <w:shd w:val="clear" w:color="auto" w:fill="auto"/>
            <w:noWrap/>
            <w:vAlign w:val="center"/>
            <w:hideMark/>
          </w:tcPr>
          <w:p w14:paraId="03BDB6E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plus intercostal muscle </w:t>
            </w:r>
            <w:proofErr w:type="spellStart"/>
            <w:r w:rsidRPr="00FE33F3">
              <w:rPr>
                <w:rFonts w:ascii="Book Antiqua" w:eastAsia="Yu Gothic" w:hAnsi="Book Antiqua"/>
                <w:color w:val="000000"/>
                <w:lang w:eastAsia="ja-JP"/>
              </w:rPr>
              <w:t>pauch</w:t>
            </w:r>
            <w:proofErr w:type="spellEnd"/>
            <w:r w:rsidRPr="00FE33F3">
              <w:rPr>
                <w:rFonts w:ascii="Book Antiqua" w:eastAsia="Yu Gothic" w:hAnsi="Book Antiqua"/>
                <w:color w:val="000000"/>
                <w:lang w:eastAsia="ja-JP"/>
              </w:rPr>
              <w:t>, thoracic drainage</w:t>
            </w:r>
          </w:p>
        </w:tc>
        <w:tc>
          <w:tcPr>
            <w:tcW w:w="551" w:type="pct"/>
            <w:shd w:val="clear" w:color="auto" w:fill="auto"/>
            <w:noWrap/>
            <w:vAlign w:val="center"/>
            <w:hideMark/>
          </w:tcPr>
          <w:p w14:paraId="201FA76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161BF1C3" w14:textId="77777777" w:rsidTr="004515DB">
        <w:trPr>
          <w:trHeight w:val="280"/>
        </w:trPr>
        <w:tc>
          <w:tcPr>
            <w:tcW w:w="761" w:type="pct"/>
            <w:shd w:val="clear" w:color="auto" w:fill="auto"/>
            <w:noWrap/>
            <w:vAlign w:val="center"/>
            <w:hideMark/>
          </w:tcPr>
          <w:p w14:paraId="4CA4F4E5" w14:textId="27779723"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lastRenderedPageBreak/>
              <w:t xml:space="preserve">Barakat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32</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2017</w:t>
            </w:r>
          </w:p>
        </w:tc>
        <w:tc>
          <w:tcPr>
            <w:tcW w:w="351" w:type="pct"/>
            <w:shd w:val="clear" w:color="auto" w:fill="auto"/>
            <w:noWrap/>
            <w:vAlign w:val="center"/>
            <w:hideMark/>
          </w:tcPr>
          <w:p w14:paraId="6F53DCF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62</w:t>
            </w:r>
          </w:p>
        </w:tc>
        <w:tc>
          <w:tcPr>
            <w:tcW w:w="293" w:type="pct"/>
            <w:shd w:val="clear" w:color="auto" w:fill="auto"/>
            <w:noWrap/>
            <w:vAlign w:val="center"/>
            <w:hideMark/>
          </w:tcPr>
          <w:p w14:paraId="7F50DF8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5C9BF1D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6598CC8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31EBE6B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41FF85E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c>
          <w:tcPr>
            <w:tcW w:w="995" w:type="pct"/>
            <w:shd w:val="clear" w:color="auto" w:fill="auto"/>
            <w:noWrap/>
            <w:vAlign w:val="center"/>
            <w:hideMark/>
          </w:tcPr>
          <w:p w14:paraId="02C0ACF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endoscopic clipping</w:t>
            </w:r>
          </w:p>
        </w:tc>
        <w:tc>
          <w:tcPr>
            <w:tcW w:w="551" w:type="pct"/>
            <w:shd w:val="clear" w:color="auto" w:fill="auto"/>
            <w:noWrap/>
            <w:vAlign w:val="center"/>
            <w:hideMark/>
          </w:tcPr>
          <w:p w14:paraId="34B81C2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FFAC80A" w14:textId="77777777" w:rsidTr="004515DB">
        <w:trPr>
          <w:trHeight w:val="280"/>
        </w:trPr>
        <w:tc>
          <w:tcPr>
            <w:tcW w:w="761" w:type="pct"/>
            <w:shd w:val="clear" w:color="auto" w:fill="auto"/>
            <w:noWrap/>
            <w:vAlign w:val="center"/>
            <w:hideMark/>
          </w:tcPr>
          <w:p w14:paraId="4916932A" w14:textId="45EA75D5"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Alakkari</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17</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02189D7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69</w:t>
            </w:r>
          </w:p>
        </w:tc>
        <w:tc>
          <w:tcPr>
            <w:tcW w:w="293" w:type="pct"/>
            <w:shd w:val="clear" w:color="auto" w:fill="auto"/>
            <w:noWrap/>
            <w:vAlign w:val="center"/>
            <w:hideMark/>
          </w:tcPr>
          <w:p w14:paraId="055E4EC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F</w:t>
            </w:r>
          </w:p>
        </w:tc>
        <w:tc>
          <w:tcPr>
            <w:tcW w:w="468" w:type="pct"/>
            <w:shd w:val="clear" w:color="auto" w:fill="auto"/>
            <w:noWrap/>
            <w:vAlign w:val="center"/>
            <w:hideMark/>
          </w:tcPr>
          <w:p w14:paraId="0DFFF82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2FDF462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2392080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44B31A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43BB9BF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Thoracotomy, primary repair plus T tube</w:t>
            </w:r>
          </w:p>
        </w:tc>
        <w:tc>
          <w:tcPr>
            <w:tcW w:w="551" w:type="pct"/>
            <w:shd w:val="clear" w:color="auto" w:fill="auto"/>
            <w:noWrap/>
            <w:vAlign w:val="center"/>
            <w:hideMark/>
          </w:tcPr>
          <w:p w14:paraId="0F5BCE0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4534F239" w14:textId="77777777" w:rsidTr="004515DB">
        <w:trPr>
          <w:trHeight w:val="280"/>
        </w:trPr>
        <w:tc>
          <w:tcPr>
            <w:tcW w:w="761" w:type="pct"/>
            <w:shd w:val="clear" w:color="000000" w:fill="FFFFFF"/>
            <w:noWrap/>
            <w:vAlign w:val="center"/>
            <w:hideMark/>
          </w:tcPr>
          <w:p w14:paraId="62D91301" w14:textId="5E202FD5"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Zhu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18</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000000" w:fill="FFFFFF"/>
            <w:noWrap/>
            <w:vAlign w:val="center"/>
            <w:hideMark/>
          </w:tcPr>
          <w:p w14:paraId="3CBAF25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33</w:t>
            </w:r>
          </w:p>
        </w:tc>
        <w:tc>
          <w:tcPr>
            <w:tcW w:w="293" w:type="pct"/>
            <w:shd w:val="clear" w:color="000000" w:fill="FFFFFF"/>
            <w:noWrap/>
            <w:vAlign w:val="center"/>
            <w:hideMark/>
          </w:tcPr>
          <w:p w14:paraId="6AF0D44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000000" w:fill="FFFFFF"/>
            <w:noWrap/>
            <w:vAlign w:val="center"/>
            <w:hideMark/>
          </w:tcPr>
          <w:p w14:paraId="340D1A6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000000" w:fill="FFFFFF"/>
            <w:noWrap/>
            <w:vAlign w:val="center"/>
            <w:hideMark/>
          </w:tcPr>
          <w:p w14:paraId="75BB0DF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000000" w:fill="FFFFFF"/>
            <w:noWrap/>
            <w:vAlign w:val="center"/>
            <w:hideMark/>
          </w:tcPr>
          <w:p w14:paraId="241415E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000000" w:fill="FFFFFF"/>
            <w:noWrap/>
            <w:vAlign w:val="center"/>
            <w:hideMark/>
          </w:tcPr>
          <w:p w14:paraId="3197F52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000000" w:fill="FFFFFF"/>
            <w:noWrap/>
            <w:vAlign w:val="center"/>
            <w:hideMark/>
          </w:tcPr>
          <w:p w14:paraId="2DA4137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Stent, PEG </w:t>
            </w:r>
            <w:r w:rsidRPr="00FE33F3">
              <w:rPr>
                <w:rFonts w:ascii="Book Antiqua" w:eastAsia="MS PMincho" w:hAnsi="Book Antiqua"/>
                <w:color w:val="000000"/>
                <w:lang w:eastAsia="ja-JP"/>
              </w:rPr>
              <w:t>→</w:t>
            </w:r>
            <w:r w:rsidRPr="00FE33F3">
              <w:rPr>
                <w:rFonts w:ascii="Book Antiqua" w:eastAsia="Yu Gothic" w:hAnsi="Book Antiqua"/>
                <w:color w:val="000000"/>
                <w:lang w:eastAsia="ja-JP"/>
              </w:rPr>
              <w:t>thoracotomy, drainage</w:t>
            </w:r>
          </w:p>
        </w:tc>
        <w:tc>
          <w:tcPr>
            <w:tcW w:w="551" w:type="pct"/>
            <w:shd w:val="clear" w:color="auto" w:fill="auto"/>
            <w:noWrap/>
            <w:vAlign w:val="center"/>
            <w:hideMark/>
          </w:tcPr>
          <w:p w14:paraId="0A8C58B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7A7DE29D" w14:textId="77777777" w:rsidTr="004515DB">
        <w:trPr>
          <w:trHeight w:val="280"/>
        </w:trPr>
        <w:tc>
          <w:tcPr>
            <w:tcW w:w="761" w:type="pct"/>
            <w:shd w:val="clear" w:color="auto" w:fill="auto"/>
            <w:noWrap/>
            <w:vAlign w:val="center"/>
            <w:hideMark/>
          </w:tcPr>
          <w:p w14:paraId="1B3D4AF4" w14:textId="6D5295FA"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Sekiya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56</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197128B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61</w:t>
            </w:r>
          </w:p>
        </w:tc>
        <w:tc>
          <w:tcPr>
            <w:tcW w:w="293" w:type="pct"/>
            <w:shd w:val="clear" w:color="auto" w:fill="auto"/>
            <w:noWrap/>
            <w:vAlign w:val="center"/>
            <w:hideMark/>
          </w:tcPr>
          <w:p w14:paraId="2534BA0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72D21A9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153614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76C7F12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6F7C4C5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w:t>
            </w:r>
          </w:p>
        </w:tc>
        <w:tc>
          <w:tcPr>
            <w:tcW w:w="995" w:type="pct"/>
            <w:shd w:val="clear" w:color="auto" w:fill="auto"/>
            <w:noWrap/>
            <w:vAlign w:val="center"/>
            <w:hideMark/>
          </w:tcPr>
          <w:p w14:paraId="0E8ADC0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Thoracoscopic and laparoscopic approach, primary repair plus pericardial </w:t>
            </w:r>
            <w:proofErr w:type="spellStart"/>
            <w:r w:rsidRPr="00FE33F3">
              <w:rPr>
                <w:rFonts w:ascii="Book Antiqua" w:eastAsia="Yu Gothic" w:hAnsi="Book Antiqua"/>
                <w:color w:val="000000"/>
                <w:lang w:eastAsia="ja-JP"/>
              </w:rPr>
              <w:t>pauch</w:t>
            </w:r>
            <w:proofErr w:type="spellEnd"/>
            <w:r w:rsidRPr="00FE33F3">
              <w:rPr>
                <w:rFonts w:ascii="Book Antiqua" w:eastAsia="Yu Gothic" w:hAnsi="Book Antiqua"/>
                <w:color w:val="000000"/>
                <w:lang w:eastAsia="ja-JP"/>
              </w:rPr>
              <w:t>, gastrostomy</w:t>
            </w:r>
          </w:p>
        </w:tc>
        <w:tc>
          <w:tcPr>
            <w:tcW w:w="551" w:type="pct"/>
            <w:shd w:val="clear" w:color="auto" w:fill="auto"/>
            <w:noWrap/>
            <w:vAlign w:val="center"/>
            <w:hideMark/>
          </w:tcPr>
          <w:p w14:paraId="0027308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24B2D367" w14:textId="77777777" w:rsidTr="004515DB">
        <w:trPr>
          <w:trHeight w:val="280"/>
        </w:trPr>
        <w:tc>
          <w:tcPr>
            <w:tcW w:w="761" w:type="pct"/>
            <w:shd w:val="clear" w:color="auto" w:fill="auto"/>
            <w:noWrap/>
            <w:vAlign w:val="center"/>
            <w:hideMark/>
          </w:tcPr>
          <w:p w14:paraId="4A6BA1FD" w14:textId="36BDCE60"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Sekiya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56</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1E32400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64</w:t>
            </w:r>
          </w:p>
        </w:tc>
        <w:tc>
          <w:tcPr>
            <w:tcW w:w="293" w:type="pct"/>
            <w:shd w:val="clear" w:color="auto" w:fill="auto"/>
            <w:noWrap/>
            <w:vAlign w:val="center"/>
            <w:hideMark/>
          </w:tcPr>
          <w:p w14:paraId="08CE18B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659700B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6D035D5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352001C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27F049C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w:t>
            </w:r>
          </w:p>
        </w:tc>
        <w:tc>
          <w:tcPr>
            <w:tcW w:w="995" w:type="pct"/>
            <w:shd w:val="clear" w:color="auto" w:fill="auto"/>
            <w:noWrap/>
            <w:vAlign w:val="center"/>
            <w:hideMark/>
          </w:tcPr>
          <w:p w14:paraId="484AB95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Thoracoscopic and laparoscopic approach, primary repair plus </w:t>
            </w:r>
            <w:r w:rsidRPr="00FE33F3">
              <w:rPr>
                <w:rFonts w:ascii="Book Antiqua" w:eastAsia="Yu Gothic" w:hAnsi="Book Antiqua"/>
                <w:color w:val="000000"/>
                <w:lang w:eastAsia="ja-JP"/>
              </w:rPr>
              <w:lastRenderedPageBreak/>
              <w:t xml:space="preserve">pericardial </w:t>
            </w:r>
            <w:proofErr w:type="spellStart"/>
            <w:r w:rsidRPr="00FE33F3">
              <w:rPr>
                <w:rFonts w:ascii="Book Antiqua" w:eastAsia="Yu Gothic" w:hAnsi="Book Antiqua"/>
                <w:color w:val="000000"/>
                <w:lang w:eastAsia="ja-JP"/>
              </w:rPr>
              <w:t>pauch</w:t>
            </w:r>
            <w:proofErr w:type="spellEnd"/>
            <w:r w:rsidRPr="00FE33F3">
              <w:rPr>
                <w:rFonts w:ascii="Book Antiqua" w:eastAsia="Yu Gothic" w:hAnsi="Book Antiqua"/>
                <w:color w:val="000000"/>
                <w:lang w:eastAsia="ja-JP"/>
              </w:rPr>
              <w:t>, feeding jejunostomy</w:t>
            </w:r>
          </w:p>
        </w:tc>
        <w:tc>
          <w:tcPr>
            <w:tcW w:w="551" w:type="pct"/>
            <w:shd w:val="clear" w:color="auto" w:fill="auto"/>
            <w:noWrap/>
            <w:vAlign w:val="center"/>
            <w:hideMark/>
          </w:tcPr>
          <w:p w14:paraId="75B465D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lastRenderedPageBreak/>
              <w:t>Alive</w:t>
            </w:r>
          </w:p>
        </w:tc>
      </w:tr>
      <w:tr w:rsidR="00EC4780" w:rsidRPr="00FE33F3" w14:paraId="09F8CA27" w14:textId="77777777" w:rsidTr="004515DB">
        <w:trPr>
          <w:trHeight w:val="280"/>
        </w:trPr>
        <w:tc>
          <w:tcPr>
            <w:tcW w:w="761" w:type="pct"/>
            <w:shd w:val="clear" w:color="auto" w:fill="auto"/>
            <w:noWrap/>
            <w:vAlign w:val="center"/>
            <w:hideMark/>
          </w:tcPr>
          <w:p w14:paraId="7B64CD30" w14:textId="02E5A0EF"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Olivero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53</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2019</w:t>
            </w:r>
          </w:p>
        </w:tc>
        <w:tc>
          <w:tcPr>
            <w:tcW w:w="351" w:type="pct"/>
            <w:shd w:val="clear" w:color="auto" w:fill="auto"/>
            <w:noWrap/>
            <w:vAlign w:val="center"/>
            <w:hideMark/>
          </w:tcPr>
          <w:p w14:paraId="6520A22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67</w:t>
            </w:r>
          </w:p>
        </w:tc>
        <w:tc>
          <w:tcPr>
            <w:tcW w:w="293" w:type="pct"/>
            <w:shd w:val="clear" w:color="auto" w:fill="auto"/>
            <w:noWrap/>
            <w:vAlign w:val="center"/>
            <w:hideMark/>
          </w:tcPr>
          <w:p w14:paraId="2FFA560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31C29DB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469" w:type="pct"/>
            <w:shd w:val="clear" w:color="auto" w:fill="auto"/>
            <w:noWrap/>
            <w:vAlign w:val="center"/>
            <w:hideMark/>
          </w:tcPr>
          <w:p w14:paraId="122A1DA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74C12A4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3180852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c>
          <w:tcPr>
            <w:tcW w:w="995" w:type="pct"/>
            <w:shd w:val="clear" w:color="auto" w:fill="auto"/>
            <w:noWrap/>
            <w:vAlign w:val="center"/>
            <w:hideMark/>
          </w:tcPr>
          <w:p w14:paraId="2A80A6B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primary repair plus pericardial </w:t>
            </w:r>
            <w:proofErr w:type="spellStart"/>
            <w:r w:rsidRPr="00FE33F3">
              <w:rPr>
                <w:rFonts w:ascii="Book Antiqua" w:eastAsia="Yu Gothic" w:hAnsi="Book Antiqua"/>
                <w:color w:val="000000"/>
                <w:lang w:eastAsia="ja-JP"/>
              </w:rPr>
              <w:t>pauch</w:t>
            </w:r>
            <w:proofErr w:type="spellEnd"/>
            <w:r w:rsidRPr="00FE33F3">
              <w:rPr>
                <w:rFonts w:ascii="Book Antiqua" w:eastAsia="Yu Gothic" w:hAnsi="Book Antiqua"/>
                <w:color w:val="000000"/>
                <w:lang w:eastAsia="ja-JP"/>
              </w:rPr>
              <w:t>, thoracic drainage</w:t>
            </w:r>
          </w:p>
        </w:tc>
        <w:tc>
          <w:tcPr>
            <w:tcW w:w="551" w:type="pct"/>
            <w:shd w:val="clear" w:color="auto" w:fill="auto"/>
            <w:noWrap/>
            <w:vAlign w:val="center"/>
            <w:hideMark/>
          </w:tcPr>
          <w:p w14:paraId="2487D4BB"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1CE4C0F3" w14:textId="77777777" w:rsidTr="004515DB">
        <w:trPr>
          <w:trHeight w:val="280"/>
        </w:trPr>
        <w:tc>
          <w:tcPr>
            <w:tcW w:w="761" w:type="pct"/>
            <w:shd w:val="clear" w:color="auto" w:fill="auto"/>
            <w:noWrap/>
            <w:vAlign w:val="center"/>
            <w:hideMark/>
          </w:tcPr>
          <w:p w14:paraId="286FE0D5" w14:textId="7B9EEF58"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Felipe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38</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67111AB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47</w:t>
            </w:r>
          </w:p>
        </w:tc>
        <w:tc>
          <w:tcPr>
            <w:tcW w:w="293" w:type="pct"/>
            <w:shd w:val="clear" w:color="auto" w:fill="auto"/>
            <w:noWrap/>
            <w:vAlign w:val="center"/>
            <w:hideMark/>
          </w:tcPr>
          <w:p w14:paraId="163B392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790B352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E02D94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0E5771C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4BB3F2F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12</w:t>
            </w:r>
          </w:p>
        </w:tc>
        <w:tc>
          <w:tcPr>
            <w:tcW w:w="995" w:type="pct"/>
            <w:shd w:val="clear" w:color="auto" w:fill="auto"/>
            <w:noWrap/>
            <w:vAlign w:val="center"/>
            <w:hideMark/>
          </w:tcPr>
          <w:p w14:paraId="517C151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Thoracotomy and laparotomy approach, esophagostomy, gastrostomy </w:t>
            </w:r>
            <w:r w:rsidRPr="00FE33F3">
              <w:rPr>
                <w:rFonts w:ascii="Book Antiqua" w:eastAsia="MS PMincho" w:hAnsi="Book Antiqua"/>
                <w:color w:val="000000"/>
                <w:lang w:eastAsia="ja-JP"/>
              </w:rPr>
              <w:t xml:space="preserve">→ </w:t>
            </w:r>
            <w:r w:rsidRPr="00FE33F3">
              <w:rPr>
                <w:rFonts w:ascii="Book Antiqua" w:eastAsia="Yu Gothic" w:hAnsi="Book Antiqua"/>
                <w:color w:val="000000"/>
                <w:lang w:eastAsia="ja-JP"/>
              </w:rPr>
              <w:t>stent</w:t>
            </w:r>
          </w:p>
        </w:tc>
        <w:tc>
          <w:tcPr>
            <w:tcW w:w="551" w:type="pct"/>
            <w:shd w:val="clear" w:color="auto" w:fill="auto"/>
            <w:noWrap/>
            <w:vAlign w:val="center"/>
            <w:hideMark/>
          </w:tcPr>
          <w:p w14:paraId="2041F1C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60FAD8C7" w14:textId="77777777" w:rsidTr="004515DB">
        <w:trPr>
          <w:trHeight w:val="280"/>
        </w:trPr>
        <w:tc>
          <w:tcPr>
            <w:tcW w:w="761" w:type="pct"/>
            <w:shd w:val="clear" w:color="auto" w:fill="auto"/>
            <w:noWrap/>
            <w:vAlign w:val="center"/>
            <w:hideMark/>
          </w:tcPr>
          <w:p w14:paraId="0ECAEE77" w14:textId="11EC164C"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Ahmad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33</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1A2B09F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63</w:t>
            </w:r>
          </w:p>
        </w:tc>
        <w:tc>
          <w:tcPr>
            <w:tcW w:w="293" w:type="pct"/>
            <w:shd w:val="clear" w:color="auto" w:fill="auto"/>
            <w:noWrap/>
            <w:vAlign w:val="center"/>
            <w:hideMark/>
          </w:tcPr>
          <w:p w14:paraId="00296408"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4EEF359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49E79B8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5547533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2C4FC9B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2.5</w:t>
            </w:r>
          </w:p>
        </w:tc>
        <w:tc>
          <w:tcPr>
            <w:tcW w:w="995" w:type="pct"/>
            <w:shd w:val="clear" w:color="auto" w:fill="auto"/>
            <w:noWrap/>
            <w:vAlign w:val="center"/>
            <w:hideMark/>
          </w:tcPr>
          <w:p w14:paraId="0BF9FA1A"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0FFC66A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28DE91C6" w14:textId="77777777" w:rsidTr="004515DB">
        <w:trPr>
          <w:trHeight w:val="280"/>
        </w:trPr>
        <w:tc>
          <w:tcPr>
            <w:tcW w:w="761" w:type="pct"/>
            <w:shd w:val="clear" w:color="auto" w:fill="auto"/>
            <w:noWrap/>
            <w:vAlign w:val="center"/>
            <w:hideMark/>
          </w:tcPr>
          <w:p w14:paraId="125B2868" w14:textId="225DA3FC"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Hashmi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10</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2021</w:t>
            </w:r>
          </w:p>
        </w:tc>
        <w:tc>
          <w:tcPr>
            <w:tcW w:w="351" w:type="pct"/>
            <w:shd w:val="clear" w:color="auto" w:fill="auto"/>
            <w:noWrap/>
            <w:vAlign w:val="center"/>
            <w:hideMark/>
          </w:tcPr>
          <w:p w14:paraId="4E29D6A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83</w:t>
            </w:r>
          </w:p>
        </w:tc>
        <w:tc>
          <w:tcPr>
            <w:tcW w:w="293" w:type="pct"/>
            <w:shd w:val="clear" w:color="auto" w:fill="auto"/>
            <w:noWrap/>
            <w:vAlign w:val="center"/>
            <w:hideMark/>
          </w:tcPr>
          <w:p w14:paraId="361C995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02335BD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0756707E"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1A26462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643" w:type="pct"/>
            <w:shd w:val="clear" w:color="auto" w:fill="auto"/>
            <w:noWrap/>
            <w:vAlign w:val="center"/>
            <w:hideMark/>
          </w:tcPr>
          <w:p w14:paraId="495E0F5D"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38803F23"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Antibiotic administration</w:t>
            </w:r>
          </w:p>
        </w:tc>
        <w:tc>
          <w:tcPr>
            <w:tcW w:w="551" w:type="pct"/>
            <w:shd w:val="clear" w:color="auto" w:fill="auto"/>
            <w:noWrap/>
            <w:vAlign w:val="center"/>
            <w:hideMark/>
          </w:tcPr>
          <w:p w14:paraId="2B02E38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Death</w:t>
            </w:r>
          </w:p>
        </w:tc>
      </w:tr>
      <w:tr w:rsidR="00EC4780" w:rsidRPr="00FE33F3" w14:paraId="15D44EF5" w14:textId="77777777" w:rsidTr="004515DB">
        <w:trPr>
          <w:trHeight w:val="280"/>
        </w:trPr>
        <w:tc>
          <w:tcPr>
            <w:tcW w:w="761" w:type="pct"/>
            <w:shd w:val="clear" w:color="auto" w:fill="auto"/>
            <w:noWrap/>
            <w:vAlign w:val="center"/>
            <w:hideMark/>
          </w:tcPr>
          <w:p w14:paraId="7D8B1E76" w14:textId="7CE94124" w:rsidR="00EC4780" w:rsidRPr="00FE33F3" w:rsidRDefault="00EC4780"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Teblick</w:t>
            </w:r>
            <w:proofErr w:type="spellEnd"/>
            <w:r w:rsidRPr="00FE33F3">
              <w:rPr>
                <w:rFonts w:ascii="Book Antiqua" w:eastAsia="Yu Gothic" w:hAnsi="Book Antiqua"/>
                <w:color w:val="000000"/>
                <w:lang w:eastAsia="ja-JP"/>
              </w:rPr>
              <w:t xml:space="preserv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34</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5D1C8449"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74</w:t>
            </w:r>
          </w:p>
        </w:tc>
        <w:tc>
          <w:tcPr>
            <w:tcW w:w="293" w:type="pct"/>
            <w:shd w:val="clear" w:color="auto" w:fill="auto"/>
            <w:noWrap/>
            <w:vAlign w:val="center"/>
            <w:hideMark/>
          </w:tcPr>
          <w:p w14:paraId="2A0BC242"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20281A5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3D88716C"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36741DF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1FAD7AF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Unknown</w:t>
            </w:r>
          </w:p>
        </w:tc>
        <w:tc>
          <w:tcPr>
            <w:tcW w:w="995" w:type="pct"/>
            <w:shd w:val="clear" w:color="auto" w:fill="auto"/>
            <w:noWrap/>
            <w:vAlign w:val="center"/>
            <w:hideMark/>
          </w:tcPr>
          <w:p w14:paraId="5D54574F"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Stent, thoracic drainage</w:t>
            </w:r>
          </w:p>
        </w:tc>
        <w:tc>
          <w:tcPr>
            <w:tcW w:w="551" w:type="pct"/>
            <w:shd w:val="clear" w:color="auto" w:fill="auto"/>
            <w:noWrap/>
            <w:vAlign w:val="center"/>
            <w:hideMark/>
          </w:tcPr>
          <w:p w14:paraId="07A66744"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r w:rsidR="00EC4780" w:rsidRPr="00FE33F3" w14:paraId="3A78A9F8" w14:textId="77777777" w:rsidTr="004515DB">
        <w:trPr>
          <w:trHeight w:val="280"/>
        </w:trPr>
        <w:tc>
          <w:tcPr>
            <w:tcW w:w="761" w:type="pct"/>
            <w:shd w:val="clear" w:color="auto" w:fill="auto"/>
            <w:noWrap/>
            <w:vAlign w:val="center"/>
            <w:hideMark/>
          </w:tcPr>
          <w:p w14:paraId="0CE5C9C6" w14:textId="50411EBD"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lastRenderedPageBreak/>
              <w:t xml:space="preserve">He </w:t>
            </w:r>
            <w:r w:rsidRPr="00FE33F3">
              <w:rPr>
                <w:rFonts w:ascii="Book Antiqua" w:eastAsia="Yu Gothic" w:hAnsi="Book Antiqua"/>
                <w:i/>
                <w:color w:val="000000"/>
                <w:lang w:eastAsia="ja-JP"/>
              </w:rPr>
              <w:t>et al</w:t>
            </w:r>
            <w:r w:rsidRPr="00FE33F3">
              <w:rPr>
                <w:rFonts w:ascii="Book Antiqua" w:eastAsia="Yu Gothic" w:hAnsi="Book Antiqua"/>
                <w:color w:val="000000"/>
                <w:vertAlign w:val="superscript"/>
                <w:lang w:eastAsia="ja-JP"/>
              </w:rPr>
              <w:t>[</w:t>
            </w:r>
            <w:r w:rsidR="00721E07" w:rsidRPr="00FE33F3">
              <w:rPr>
                <w:rFonts w:ascii="Book Antiqua" w:eastAsia="Yu Gothic" w:hAnsi="Book Antiqua"/>
                <w:color w:val="000000"/>
                <w:vertAlign w:val="superscript"/>
                <w:lang w:eastAsia="ja-JP"/>
              </w:rPr>
              <w:t>9</w:t>
            </w:r>
            <w:r w:rsidRPr="00FE33F3">
              <w:rPr>
                <w:rFonts w:ascii="Book Antiqua" w:eastAsia="Yu Gothic" w:hAnsi="Book Antiqua"/>
                <w:color w:val="000000"/>
                <w:vertAlign w:val="superscript"/>
                <w:lang w:eastAsia="ja-JP"/>
              </w:rPr>
              <w:t>]</w:t>
            </w:r>
            <w:r w:rsidRPr="00FE33F3">
              <w:rPr>
                <w:rFonts w:ascii="Book Antiqua" w:eastAsia="Yu Gothic" w:hAnsi="Book Antiqua"/>
                <w:color w:val="000000"/>
                <w:lang w:eastAsia="ja-JP"/>
              </w:rPr>
              <w:t>, 2018</w:t>
            </w:r>
          </w:p>
        </w:tc>
        <w:tc>
          <w:tcPr>
            <w:tcW w:w="351" w:type="pct"/>
            <w:shd w:val="clear" w:color="auto" w:fill="auto"/>
            <w:noWrap/>
            <w:vAlign w:val="center"/>
            <w:hideMark/>
          </w:tcPr>
          <w:p w14:paraId="667A7051"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27</w:t>
            </w:r>
          </w:p>
        </w:tc>
        <w:tc>
          <w:tcPr>
            <w:tcW w:w="293" w:type="pct"/>
            <w:shd w:val="clear" w:color="auto" w:fill="auto"/>
            <w:noWrap/>
            <w:vAlign w:val="center"/>
            <w:hideMark/>
          </w:tcPr>
          <w:p w14:paraId="0233C6E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468" w:type="pct"/>
            <w:shd w:val="clear" w:color="auto" w:fill="auto"/>
            <w:noWrap/>
            <w:vAlign w:val="center"/>
            <w:hideMark/>
          </w:tcPr>
          <w:p w14:paraId="1761EF26"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469" w:type="pct"/>
            <w:shd w:val="clear" w:color="auto" w:fill="auto"/>
            <w:noWrap/>
            <w:vAlign w:val="center"/>
            <w:hideMark/>
          </w:tcPr>
          <w:p w14:paraId="232041E0"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Intrapleural type</w:t>
            </w:r>
          </w:p>
        </w:tc>
        <w:tc>
          <w:tcPr>
            <w:tcW w:w="469" w:type="pct"/>
            <w:shd w:val="clear" w:color="auto" w:fill="auto"/>
            <w:noWrap/>
            <w:vAlign w:val="center"/>
            <w:hideMark/>
          </w:tcPr>
          <w:p w14:paraId="278BFA47"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643" w:type="pct"/>
            <w:shd w:val="clear" w:color="auto" w:fill="auto"/>
            <w:noWrap/>
            <w:vAlign w:val="center"/>
            <w:hideMark/>
          </w:tcPr>
          <w:p w14:paraId="400D4FB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w:t>
            </w:r>
          </w:p>
        </w:tc>
        <w:tc>
          <w:tcPr>
            <w:tcW w:w="995" w:type="pct"/>
            <w:shd w:val="clear" w:color="auto" w:fill="auto"/>
            <w:noWrap/>
            <w:vAlign w:val="center"/>
            <w:hideMark/>
          </w:tcPr>
          <w:p w14:paraId="59B7AB6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Thoracotomy, primary repair plus pleural flap, feeding jejunostomy</w:t>
            </w:r>
          </w:p>
        </w:tc>
        <w:tc>
          <w:tcPr>
            <w:tcW w:w="551" w:type="pct"/>
            <w:shd w:val="clear" w:color="auto" w:fill="auto"/>
            <w:noWrap/>
            <w:vAlign w:val="center"/>
            <w:hideMark/>
          </w:tcPr>
          <w:p w14:paraId="763716F5" w14:textId="77777777" w:rsidR="00EC4780" w:rsidRPr="00FE33F3" w:rsidRDefault="00EC478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w:t>
            </w:r>
          </w:p>
        </w:tc>
      </w:tr>
    </w:tbl>
    <w:p w14:paraId="421D5766" w14:textId="77777777" w:rsidR="00EC4780" w:rsidRPr="00FE33F3" w:rsidRDefault="00EC4780" w:rsidP="00FE33F3">
      <w:pPr>
        <w:spacing w:line="360" w:lineRule="auto"/>
        <w:jc w:val="both"/>
        <w:rPr>
          <w:rFonts w:ascii="Book Antiqua" w:hAnsi="Book Antiqua"/>
        </w:rPr>
      </w:pPr>
      <w:r w:rsidRPr="006647F4">
        <w:rPr>
          <w:rFonts w:ascii="Book Antiqua" w:eastAsia="Yu Gothic" w:hAnsi="Book Antiqua"/>
          <w:color w:val="000000"/>
          <w:lang w:eastAsia="ja-JP"/>
        </w:rPr>
        <w:t>PEG: Percutaneous endoscopic gastrostomy; M: Male.</w:t>
      </w:r>
    </w:p>
    <w:p w14:paraId="0E9A9C62" w14:textId="77777777" w:rsidR="00EC4780" w:rsidRPr="00FE33F3" w:rsidRDefault="00EC4780" w:rsidP="00FE33F3">
      <w:pPr>
        <w:spacing w:line="360" w:lineRule="auto"/>
        <w:jc w:val="both"/>
        <w:rPr>
          <w:rFonts w:ascii="Book Antiqua" w:eastAsia="Yu Gothic" w:hAnsi="Book Antiqua"/>
          <w:b/>
          <w:color w:val="000000"/>
          <w:lang w:eastAsia="ja-JP"/>
        </w:rPr>
      </w:pPr>
    </w:p>
    <w:p w14:paraId="44CF2792" w14:textId="77777777" w:rsidR="00EC4780" w:rsidRPr="00FE33F3" w:rsidRDefault="00EC4780" w:rsidP="00FE33F3">
      <w:pPr>
        <w:spacing w:line="360" w:lineRule="auto"/>
        <w:jc w:val="both"/>
        <w:rPr>
          <w:rFonts w:ascii="Book Antiqua" w:eastAsia="Yu Gothic" w:hAnsi="Book Antiqua"/>
          <w:b/>
          <w:color w:val="000000"/>
          <w:lang w:eastAsia="ja-JP"/>
        </w:rPr>
      </w:pPr>
    </w:p>
    <w:p w14:paraId="58E0ED82" w14:textId="77777777" w:rsidR="00EC4780" w:rsidRPr="00FE33F3" w:rsidRDefault="00EC4780" w:rsidP="00FE33F3">
      <w:pPr>
        <w:spacing w:line="360" w:lineRule="auto"/>
        <w:jc w:val="both"/>
        <w:rPr>
          <w:rFonts w:ascii="Book Antiqua" w:eastAsia="Yu Gothic" w:hAnsi="Book Antiqua"/>
          <w:b/>
          <w:color w:val="000000"/>
          <w:lang w:eastAsia="ja-JP"/>
        </w:rPr>
      </w:pPr>
    </w:p>
    <w:p w14:paraId="29F584EF" w14:textId="77777777" w:rsidR="00EC4780" w:rsidRPr="00FE33F3" w:rsidRDefault="00EC4780" w:rsidP="00FE33F3">
      <w:pPr>
        <w:spacing w:line="360" w:lineRule="auto"/>
        <w:jc w:val="both"/>
        <w:rPr>
          <w:rFonts w:ascii="Book Antiqua" w:eastAsia="Yu Gothic" w:hAnsi="Book Antiqua"/>
          <w:b/>
          <w:color w:val="000000"/>
          <w:lang w:eastAsia="ja-JP"/>
        </w:rPr>
      </w:pPr>
    </w:p>
    <w:p w14:paraId="19CAF34C" w14:textId="6FAB6AA4" w:rsidR="008F1475" w:rsidRPr="00FE33F3" w:rsidRDefault="003C5817" w:rsidP="00FE33F3">
      <w:pPr>
        <w:spacing w:line="360" w:lineRule="auto"/>
        <w:jc w:val="both"/>
        <w:rPr>
          <w:rFonts w:ascii="Book Antiqua" w:hAnsi="Book Antiqua"/>
          <w:b/>
        </w:rPr>
      </w:pPr>
      <w:r w:rsidRPr="00FE33F3">
        <w:rPr>
          <w:rFonts w:ascii="Book Antiqua" w:eastAsia="Yu Gothic" w:hAnsi="Book Antiqua"/>
          <w:b/>
          <w:color w:val="000000"/>
          <w:lang w:eastAsia="ja-JP"/>
        </w:rPr>
        <w:t xml:space="preserve">Table </w:t>
      </w:r>
      <w:r w:rsidR="00EC4780" w:rsidRPr="00FE33F3">
        <w:rPr>
          <w:rFonts w:ascii="Book Antiqua" w:eastAsia="Yu Gothic" w:hAnsi="Book Antiqua"/>
          <w:b/>
          <w:color w:val="000000"/>
          <w:lang w:eastAsia="ja-JP"/>
        </w:rPr>
        <w:t>2</w:t>
      </w:r>
      <w:r w:rsidR="00B06853" w:rsidRPr="00FE33F3">
        <w:rPr>
          <w:rFonts w:ascii="Book Antiqua" w:eastAsia="Yu Gothic" w:hAnsi="Book Antiqua"/>
          <w:b/>
          <w:color w:val="000000"/>
          <w:lang w:eastAsia="ja-JP"/>
        </w:rPr>
        <w:t xml:space="preserve"> </w:t>
      </w:r>
      <w:r w:rsidRPr="00FE33F3">
        <w:rPr>
          <w:rFonts w:ascii="Book Antiqua" w:eastAsia="Yu Gothic" w:hAnsi="Book Antiqua"/>
          <w:b/>
          <w:color w:val="000000"/>
          <w:lang w:eastAsia="ja-JP"/>
        </w:rPr>
        <w:t xml:space="preserve">Characteristics of the patients with </w:t>
      </w:r>
      <w:proofErr w:type="spellStart"/>
      <w:r w:rsidRPr="00FE33F3">
        <w:rPr>
          <w:rFonts w:ascii="Book Antiqua" w:eastAsia="Yu Gothic" w:hAnsi="Book Antiqua"/>
          <w:b/>
          <w:color w:val="000000"/>
          <w:lang w:eastAsia="ja-JP"/>
        </w:rPr>
        <w:t>Boerhaave</w:t>
      </w:r>
      <w:proofErr w:type="spellEnd"/>
      <w:r w:rsidRPr="00FE33F3">
        <w:rPr>
          <w:rFonts w:ascii="Book Antiqua" w:eastAsia="Yu Gothic" w:hAnsi="Book Antiqua"/>
          <w:b/>
          <w:color w:val="000000"/>
          <w:lang w:eastAsia="ja-JP"/>
        </w:rPr>
        <w:t xml:space="preserve"> syndrome included in the review</w:t>
      </w:r>
      <w:r w:rsidR="003E62BA" w:rsidRPr="00FE33F3">
        <w:rPr>
          <w:rFonts w:ascii="Book Antiqua" w:eastAsia="Yu Gothic" w:hAnsi="Book Antiqua"/>
          <w:b/>
          <w:color w:val="000000"/>
          <w:lang w:eastAsia="ja-JP"/>
        </w:rPr>
        <w:t xml:space="preserve">, </w:t>
      </w:r>
      <w:r w:rsidR="003E62BA" w:rsidRPr="00FE33F3">
        <w:rPr>
          <w:rFonts w:ascii="Book Antiqua" w:eastAsia="Yu Gothic" w:hAnsi="Book Antiqua"/>
          <w:b/>
          <w:i/>
          <w:color w:val="000000"/>
          <w:lang w:eastAsia="ja-JP"/>
        </w:rPr>
        <w:t>n</w:t>
      </w:r>
      <w:r w:rsidR="003E62BA" w:rsidRPr="00FE33F3">
        <w:rPr>
          <w:rFonts w:ascii="Book Antiqua" w:eastAsia="Yu Gothic" w:hAnsi="Book Antiqua"/>
          <w:b/>
          <w:color w:val="000000"/>
          <w:lang w:eastAsia="ja-JP"/>
        </w:rPr>
        <w:t xml:space="preserve"> (%)</w:t>
      </w:r>
    </w:p>
    <w:tbl>
      <w:tblPr>
        <w:tblW w:w="927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548"/>
        <w:gridCol w:w="2639"/>
        <w:gridCol w:w="2089"/>
      </w:tblGrid>
      <w:tr w:rsidR="00C53B90" w:rsidRPr="00FE33F3" w14:paraId="7F02ED10" w14:textId="77777777" w:rsidTr="00C53B90">
        <w:trPr>
          <w:trHeight w:val="320"/>
        </w:trPr>
        <w:tc>
          <w:tcPr>
            <w:tcW w:w="4548" w:type="dxa"/>
            <w:tcBorders>
              <w:top w:val="single" w:sz="4" w:space="0" w:color="auto"/>
              <w:bottom w:val="single" w:sz="4" w:space="0" w:color="auto"/>
            </w:tcBorders>
            <w:shd w:val="clear" w:color="auto" w:fill="auto"/>
            <w:noWrap/>
            <w:vAlign w:val="center"/>
            <w:hideMark/>
          </w:tcPr>
          <w:p w14:paraId="7AE78920" w14:textId="77777777" w:rsidR="00C53B90" w:rsidRPr="00FE33F3" w:rsidRDefault="00C53B90"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Sex</w:t>
            </w:r>
          </w:p>
        </w:tc>
        <w:tc>
          <w:tcPr>
            <w:tcW w:w="2639" w:type="dxa"/>
            <w:tcBorders>
              <w:top w:val="single" w:sz="4" w:space="0" w:color="auto"/>
              <w:bottom w:val="single" w:sz="4" w:space="0" w:color="auto"/>
            </w:tcBorders>
            <w:shd w:val="clear" w:color="auto" w:fill="auto"/>
            <w:noWrap/>
            <w:vAlign w:val="center"/>
            <w:hideMark/>
          </w:tcPr>
          <w:p w14:paraId="1F8481D8" w14:textId="77777777" w:rsidR="00C53B90" w:rsidRPr="00FE33F3" w:rsidRDefault="00C53B90" w:rsidP="00FE33F3">
            <w:pPr>
              <w:spacing w:line="360" w:lineRule="auto"/>
              <w:jc w:val="both"/>
              <w:rPr>
                <w:rFonts w:ascii="Book Antiqua" w:eastAsia="Yu Gothic" w:hAnsi="Book Antiqua"/>
                <w:b/>
                <w:color w:val="000000"/>
                <w:lang w:eastAsia="ja-JP"/>
              </w:rPr>
            </w:pPr>
          </w:p>
        </w:tc>
        <w:tc>
          <w:tcPr>
            <w:tcW w:w="2089" w:type="dxa"/>
            <w:tcBorders>
              <w:top w:val="single" w:sz="4" w:space="0" w:color="auto"/>
              <w:bottom w:val="single" w:sz="4" w:space="0" w:color="auto"/>
            </w:tcBorders>
            <w:shd w:val="clear" w:color="auto" w:fill="auto"/>
            <w:noWrap/>
            <w:vAlign w:val="center"/>
            <w:hideMark/>
          </w:tcPr>
          <w:p w14:paraId="397600A1" w14:textId="2B01DB95" w:rsidR="00C53B90" w:rsidRPr="00FE33F3" w:rsidRDefault="00C53B90" w:rsidP="00FE33F3">
            <w:pPr>
              <w:spacing w:line="360" w:lineRule="auto"/>
              <w:jc w:val="both"/>
              <w:rPr>
                <w:rFonts w:ascii="Book Antiqua" w:eastAsia="Yu Gothic" w:hAnsi="Book Antiqua"/>
                <w:b/>
                <w:color w:val="000000"/>
                <w:lang w:eastAsia="ja-JP"/>
              </w:rPr>
            </w:pPr>
            <w:proofErr w:type="spellStart"/>
            <w:r w:rsidRPr="00FE33F3">
              <w:rPr>
                <w:rFonts w:ascii="Book Antiqua" w:eastAsia="Yu Gothic" w:hAnsi="Book Antiqua"/>
                <w:b/>
                <w:color w:val="000000"/>
                <w:vertAlign w:val="superscript"/>
                <w:lang w:eastAsia="ja-JP"/>
              </w:rPr>
              <w:t>a</w:t>
            </w:r>
            <w:r w:rsidRPr="00FE33F3">
              <w:rPr>
                <w:rFonts w:ascii="Book Antiqua" w:eastAsia="Yu Gothic" w:hAnsi="Book Antiqua"/>
                <w:b/>
                <w:color w:val="000000"/>
                <w:lang w:eastAsia="ja-JP"/>
              </w:rPr>
              <w:t>Male</w:t>
            </w:r>
            <w:proofErr w:type="spellEnd"/>
            <w:r w:rsidRPr="00FE33F3">
              <w:rPr>
                <w:rFonts w:ascii="Book Antiqua" w:eastAsia="Yu Gothic" w:hAnsi="Book Antiqua"/>
                <w:b/>
                <w:color w:val="000000"/>
                <w:lang w:eastAsia="ja-JP"/>
              </w:rPr>
              <w:t xml:space="preserve"> 51, female 4</w:t>
            </w:r>
          </w:p>
        </w:tc>
      </w:tr>
      <w:tr w:rsidR="00C53B90" w:rsidRPr="00FE33F3" w14:paraId="10A37289" w14:textId="77777777" w:rsidTr="00C53B90">
        <w:trPr>
          <w:trHeight w:val="280"/>
        </w:trPr>
        <w:tc>
          <w:tcPr>
            <w:tcW w:w="4548" w:type="dxa"/>
            <w:tcBorders>
              <w:top w:val="single" w:sz="4" w:space="0" w:color="auto"/>
            </w:tcBorders>
            <w:shd w:val="clear" w:color="auto" w:fill="auto"/>
            <w:noWrap/>
            <w:vAlign w:val="center"/>
            <w:hideMark/>
          </w:tcPr>
          <w:p w14:paraId="6BF7E641"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Age</w:t>
            </w:r>
          </w:p>
        </w:tc>
        <w:tc>
          <w:tcPr>
            <w:tcW w:w="2639" w:type="dxa"/>
            <w:tcBorders>
              <w:top w:val="single" w:sz="4" w:space="0" w:color="auto"/>
            </w:tcBorders>
            <w:shd w:val="clear" w:color="auto" w:fill="auto"/>
            <w:noWrap/>
            <w:vAlign w:val="center"/>
            <w:hideMark/>
          </w:tcPr>
          <w:p w14:paraId="20492B39" w14:textId="77777777" w:rsidR="00C53B90" w:rsidRPr="00FE33F3" w:rsidRDefault="00C53B90" w:rsidP="00FE33F3">
            <w:pPr>
              <w:spacing w:line="360" w:lineRule="auto"/>
              <w:jc w:val="both"/>
              <w:rPr>
                <w:rFonts w:ascii="Book Antiqua" w:eastAsia="Yu Gothic" w:hAnsi="Book Antiqua"/>
                <w:color w:val="000000"/>
                <w:lang w:eastAsia="ja-JP"/>
              </w:rPr>
            </w:pPr>
          </w:p>
        </w:tc>
        <w:tc>
          <w:tcPr>
            <w:tcW w:w="2089" w:type="dxa"/>
            <w:tcBorders>
              <w:top w:val="single" w:sz="4" w:space="0" w:color="auto"/>
            </w:tcBorders>
            <w:shd w:val="clear" w:color="auto" w:fill="auto"/>
            <w:noWrap/>
            <w:vAlign w:val="center"/>
            <w:hideMark/>
          </w:tcPr>
          <w:p w14:paraId="320BFADB" w14:textId="04BBC132"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55.8</w:t>
            </w:r>
            <w:r w:rsidR="003E62BA"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w:t>
            </w:r>
            <w:r w:rsidR="003E62BA"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16</w:t>
            </w:r>
          </w:p>
        </w:tc>
      </w:tr>
      <w:tr w:rsidR="00C53B90" w:rsidRPr="00FE33F3" w14:paraId="74360EFF" w14:textId="77777777" w:rsidTr="00C53B90">
        <w:trPr>
          <w:trHeight w:val="320"/>
        </w:trPr>
        <w:tc>
          <w:tcPr>
            <w:tcW w:w="4548" w:type="dxa"/>
            <w:shd w:val="clear" w:color="auto" w:fill="auto"/>
            <w:noWrap/>
            <w:vAlign w:val="center"/>
            <w:hideMark/>
          </w:tcPr>
          <w:p w14:paraId="30FE55D1" w14:textId="7E7F0365"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The le</w:t>
            </w:r>
            <w:r w:rsidR="00454BA0" w:rsidRPr="00FE33F3">
              <w:rPr>
                <w:rFonts w:ascii="Book Antiqua" w:eastAsia="Yu Gothic" w:hAnsi="Book Antiqua"/>
                <w:color w:val="000000"/>
                <w:lang w:eastAsia="ja-JP"/>
              </w:rPr>
              <w:t>ngth from symptom within 24 h</w:t>
            </w:r>
            <w:r w:rsidRPr="00FE33F3">
              <w:rPr>
                <w:rFonts w:ascii="Book Antiqua" w:eastAsia="Yu Gothic" w:hAnsi="Book Antiqua"/>
                <w:color w:val="000000"/>
                <w:lang w:eastAsia="ja-JP"/>
              </w:rPr>
              <w:t xml:space="preserve"> </w:t>
            </w:r>
          </w:p>
        </w:tc>
        <w:tc>
          <w:tcPr>
            <w:tcW w:w="2639" w:type="dxa"/>
            <w:shd w:val="clear" w:color="auto" w:fill="auto"/>
            <w:noWrap/>
            <w:vAlign w:val="center"/>
            <w:hideMark/>
          </w:tcPr>
          <w:p w14:paraId="282EF131" w14:textId="77777777" w:rsidR="00C53B90" w:rsidRPr="00FE33F3" w:rsidRDefault="00C53B90" w:rsidP="00FE33F3">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2BE7BC78" w14:textId="02A3F53D"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vertAlign w:val="superscript"/>
                <w:lang w:eastAsia="ja-JP"/>
              </w:rPr>
              <w:t>b</w:t>
            </w:r>
            <w:r w:rsidR="003E62BA" w:rsidRPr="00FE33F3">
              <w:rPr>
                <w:rFonts w:ascii="Book Antiqua" w:eastAsia="Yu Gothic" w:hAnsi="Book Antiqua"/>
                <w:color w:val="000000"/>
                <w:lang w:eastAsia="ja-JP"/>
              </w:rPr>
              <w:t>36 (65.5</w:t>
            </w:r>
            <w:r w:rsidRPr="00FE33F3">
              <w:rPr>
                <w:rFonts w:ascii="Book Antiqua" w:eastAsia="Yu Gothic" w:hAnsi="Book Antiqua"/>
                <w:color w:val="000000"/>
                <w:lang w:eastAsia="ja-JP"/>
              </w:rPr>
              <w:t>)</w:t>
            </w:r>
          </w:p>
        </w:tc>
      </w:tr>
      <w:tr w:rsidR="00C53B90" w:rsidRPr="00FE33F3" w14:paraId="0A3421DC" w14:textId="77777777" w:rsidTr="00C53B90">
        <w:trPr>
          <w:trHeight w:val="280"/>
        </w:trPr>
        <w:tc>
          <w:tcPr>
            <w:tcW w:w="4548" w:type="dxa"/>
            <w:shd w:val="clear" w:color="auto" w:fill="auto"/>
            <w:noWrap/>
            <w:vAlign w:val="center"/>
            <w:hideMark/>
          </w:tcPr>
          <w:p w14:paraId="302AFEED"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The method of diagnosis </w:t>
            </w:r>
          </w:p>
        </w:tc>
        <w:tc>
          <w:tcPr>
            <w:tcW w:w="2639" w:type="dxa"/>
            <w:shd w:val="clear" w:color="auto" w:fill="auto"/>
            <w:noWrap/>
            <w:vAlign w:val="center"/>
            <w:hideMark/>
          </w:tcPr>
          <w:p w14:paraId="7C8288E2"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CT</w:t>
            </w:r>
          </w:p>
        </w:tc>
        <w:tc>
          <w:tcPr>
            <w:tcW w:w="2089" w:type="dxa"/>
            <w:shd w:val="clear" w:color="auto" w:fill="auto"/>
            <w:noWrap/>
            <w:vAlign w:val="center"/>
            <w:hideMark/>
          </w:tcPr>
          <w:p w14:paraId="36CA4E8C"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31</w:t>
            </w:r>
          </w:p>
        </w:tc>
      </w:tr>
      <w:tr w:rsidR="00C53B90" w:rsidRPr="00FE33F3" w14:paraId="388A19C3" w14:textId="77777777" w:rsidTr="00C53B90">
        <w:trPr>
          <w:trHeight w:val="280"/>
        </w:trPr>
        <w:tc>
          <w:tcPr>
            <w:tcW w:w="4548" w:type="dxa"/>
            <w:shd w:val="clear" w:color="auto" w:fill="auto"/>
            <w:noWrap/>
            <w:vAlign w:val="center"/>
            <w:hideMark/>
          </w:tcPr>
          <w:p w14:paraId="62686B51" w14:textId="77777777" w:rsidR="00C53B90" w:rsidRPr="00FE33F3" w:rsidRDefault="00C53B90" w:rsidP="00FE33F3">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5AE9F12B" w14:textId="3B15D008" w:rsidR="00C53B90" w:rsidRPr="00FE33F3" w:rsidRDefault="00FA56ED"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Esophagography</w:t>
            </w:r>
          </w:p>
        </w:tc>
        <w:tc>
          <w:tcPr>
            <w:tcW w:w="2089" w:type="dxa"/>
            <w:shd w:val="clear" w:color="auto" w:fill="auto"/>
            <w:noWrap/>
            <w:vAlign w:val="center"/>
            <w:hideMark/>
          </w:tcPr>
          <w:p w14:paraId="5BD5EA4B"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15</w:t>
            </w:r>
          </w:p>
        </w:tc>
      </w:tr>
      <w:tr w:rsidR="00C53B90" w:rsidRPr="00FE33F3" w14:paraId="4E2DB087" w14:textId="77777777" w:rsidTr="00C53B90">
        <w:trPr>
          <w:trHeight w:val="280"/>
        </w:trPr>
        <w:tc>
          <w:tcPr>
            <w:tcW w:w="4548" w:type="dxa"/>
            <w:shd w:val="clear" w:color="auto" w:fill="auto"/>
            <w:noWrap/>
            <w:vAlign w:val="center"/>
            <w:hideMark/>
          </w:tcPr>
          <w:p w14:paraId="34AB362A" w14:textId="77777777" w:rsidR="00C53B90" w:rsidRPr="00FE33F3" w:rsidRDefault="00C53B90" w:rsidP="00FE33F3">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2749BADB" w14:textId="31469962" w:rsidR="00C53B90" w:rsidRPr="00FE33F3" w:rsidRDefault="00FA56ED"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Endoscopy</w:t>
            </w:r>
          </w:p>
        </w:tc>
        <w:tc>
          <w:tcPr>
            <w:tcW w:w="2089" w:type="dxa"/>
            <w:shd w:val="clear" w:color="auto" w:fill="auto"/>
            <w:noWrap/>
            <w:vAlign w:val="center"/>
            <w:hideMark/>
          </w:tcPr>
          <w:p w14:paraId="529235FB"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9</w:t>
            </w:r>
          </w:p>
        </w:tc>
      </w:tr>
      <w:tr w:rsidR="00C53B90" w:rsidRPr="00FE33F3" w14:paraId="22F597EB" w14:textId="77777777" w:rsidTr="00C53B90">
        <w:trPr>
          <w:trHeight w:val="320"/>
        </w:trPr>
        <w:tc>
          <w:tcPr>
            <w:tcW w:w="4548" w:type="dxa"/>
            <w:shd w:val="clear" w:color="auto" w:fill="auto"/>
            <w:noWrap/>
            <w:vAlign w:val="center"/>
            <w:hideMark/>
          </w:tcPr>
          <w:p w14:paraId="4F8F1A85" w14:textId="77777777" w:rsidR="00C53B90" w:rsidRPr="00FE33F3" w:rsidRDefault="00C53B90" w:rsidP="00FE33F3">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3FF92F71"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Exploratory laparotomy</w:t>
            </w:r>
          </w:p>
        </w:tc>
        <w:tc>
          <w:tcPr>
            <w:tcW w:w="2089" w:type="dxa"/>
            <w:shd w:val="clear" w:color="auto" w:fill="auto"/>
            <w:noWrap/>
            <w:vAlign w:val="center"/>
            <w:hideMark/>
          </w:tcPr>
          <w:p w14:paraId="559DD4B2"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r w:rsidR="00C53B90" w:rsidRPr="00FE33F3" w14:paraId="1092B2B0" w14:textId="77777777" w:rsidTr="00C53B90">
        <w:trPr>
          <w:trHeight w:val="280"/>
        </w:trPr>
        <w:tc>
          <w:tcPr>
            <w:tcW w:w="4548" w:type="dxa"/>
            <w:shd w:val="clear" w:color="auto" w:fill="auto"/>
            <w:noWrap/>
            <w:vAlign w:val="center"/>
            <w:hideMark/>
          </w:tcPr>
          <w:p w14:paraId="065A9397"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Accurate diagnosis on admission </w:t>
            </w:r>
          </w:p>
        </w:tc>
        <w:tc>
          <w:tcPr>
            <w:tcW w:w="2639" w:type="dxa"/>
            <w:shd w:val="clear" w:color="auto" w:fill="auto"/>
            <w:noWrap/>
            <w:vAlign w:val="center"/>
            <w:hideMark/>
          </w:tcPr>
          <w:p w14:paraId="5BDCCC6A" w14:textId="77777777" w:rsidR="00C53B90" w:rsidRPr="00FE33F3" w:rsidRDefault="00C53B90" w:rsidP="00FE33F3">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409AE011" w14:textId="16E8D5EE" w:rsidR="00C53B90" w:rsidRPr="00FE33F3" w:rsidRDefault="003E62BA"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42 (75</w:t>
            </w:r>
            <w:r w:rsidR="00C53B90" w:rsidRPr="00FE33F3">
              <w:rPr>
                <w:rFonts w:ascii="Book Antiqua" w:eastAsia="Yu Gothic" w:hAnsi="Book Antiqua"/>
                <w:color w:val="000000"/>
                <w:lang w:eastAsia="ja-JP"/>
              </w:rPr>
              <w:t>)</w:t>
            </w:r>
          </w:p>
        </w:tc>
      </w:tr>
      <w:tr w:rsidR="00C53B90" w:rsidRPr="00FE33F3" w14:paraId="2250C8D9" w14:textId="77777777" w:rsidTr="00C53B90">
        <w:trPr>
          <w:trHeight w:val="280"/>
        </w:trPr>
        <w:tc>
          <w:tcPr>
            <w:tcW w:w="4548" w:type="dxa"/>
            <w:shd w:val="clear" w:color="auto" w:fill="auto"/>
            <w:noWrap/>
            <w:vAlign w:val="center"/>
            <w:hideMark/>
          </w:tcPr>
          <w:p w14:paraId="63484239"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Shock vital on admission </w:t>
            </w:r>
          </w:p>
        </w:tc>
        <w:tc>
          <w:tcPr>
            <w:tcW w:w="2639" w:type="dxa"/>
            <w:shd w:val="clear" w:color="auto" w:fill="auto"/>
            <w:noWrap/>
            <w:vAlign w:val="center"/>
            <w:hideMark/>
          </w:tcPr>
          <w:p w14:paraId="6621655D" w14:textId="77777777" w:rsidR="00C53B90" w:rsidRPr="00FE33F3" w:rsidRDefault="00C53B90" w:rsidP="00FE33F3">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2A3A86C4" w14:textId="78C0166A" w:rsidR="00C53B90" w:rsidRPr="00FE33F3" w:rsidRDefault="003E62BA"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14 (25</w:t>
            </w:r>
            <w:r w:rsidR="00C53B90" w:rsidRPr="00FE33F3">
              <w:rPr>
                <w:rFonts w:ascii="Book Antiqua" w:eastAsia="Yu Gothic" w:hAnsi="Book Antiqua"/>
                <w:color w:val="000000"/>
                <w:lang w:eastAsia="ja-JP"/>
              </w:rPr>
              <w:t>)</w:t>
            </w:r>
          </w:p>
        </w:tc>
      </w:tr>
      <w:tr w:rsidR="00C53B90" w:rsidRPr="00FE33F3" w14:paraId="676CA66E" w14:textId="77777777" w:rsidTr="00C53B90">
        <w:trPr>
          <w:trHeight w:val="280"/>
        </w:trPr>
        <w:tc>
          <w:tcPr>
            <w:tcW w:w="4548" w:type="dxa"/>
            <w:shd w:val="clear" w:color="auto" w:fill="auto"/>
            <w:noWrap/>
            <w:vAlign w:val="center"/>
            <w:hideMark/>
          </w:tcPr>
          <w:p w14:paraId="01496194"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lastRenderedPageBreak/>
              <w:t>Rupture type</w:t>
            </w:r>
          </w:p>
        </w:tc>
        <w:tc>
          <w:tcPr>
            <w:tcW w:w="2639" w:type="dxa"/>
            <w:shd w:val="clear" w:color="auto" w:fill="auto"/>
            <w:noWrap/>
            <w:vAlign w:val="center"/>
            <w:hideMark/>
          </w:tcPr>
          <w:p w14:paraId="77311519" w14:textId="7E0BE6EC" w:rsidR="00C53B90" w:rsidRPr="00FE33F3" w:rsidRDefault="00FA56ED"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p>
        </w:tc>
        <w:tc>
          <w:tcPr>
            <w:tcW w:w="2089" w:type="dxa"/>
            <w:shd w:val="clear" w:color="auto" w:fill="auto"/>
            <w:noWrap/>
            <w:vAlign w:val="center"/>
            <w:hideMark/>
          </w:tcPr>
          <w:p w14:paraId="310351FA" w14:textId="45758C8E" w:rsidR="00C53B90" w:rsidRPr="00FE33F3" w:rsidRDefault="003E62BA"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12 (21.4</w:t>
            </w:r>
            <w:r w:rsidR="00C53B90" w:rsidRPr="00FE33F3">
              <w:rPr>
                <w:rFonts w:ascii="Book Antiqua" w:eastAsia="Yu Gothic" w:hAnsi="Book Antiqua"/>
                <w:color w:val="000000"/>
                <w:lang w:eastAsia="ja-JP"/>
              </w:rPr>
              <w:t>)</w:t>
            </w:r>
          </w:p>
        </w:tc>
      </w:tr>
      <w:tr w:rsidR="00C53B90" w:rsidRPr="00FE33F3" w14:paraId="1E58A178" w14:textId="77777777" w:rsidTr="00C53B90">
        <w:trPr>
          <w:trHeight w:val="280"/>
        </w:trPr>
        <w:tc>
          <w:tcPr>
            <w:tcW w:w="4548" w:type="dxa"/>
            <w:shd w:val="clear" w:color="auto" w:fill="auto"/>
            <w:noWrap/>
            <w:vAlign w:val="center"/>
            <w:hideMark/>
          </w:tcPr>
          <w:p w14:paraId="170E0176" w14:textId="77777777" w:rsidR="00C53B90" w:rsidRPr="00FE33F3" w:rsidRDefault="00C53B90" w:rsidP="00FE33F3">
            <w:pPr>
              <w:spacing w:line="360" w:lineRule="auto"/>
              <w:jc w:val="both"/>
              <w:rPr>
                <w:rFonts w:ascii="Book Antiqua" w:eastAsia="Times New Roman" w:hAnsi="Book Antiqua"/>
                <w:lang w:eastAsia="ja-JP"/>
              </w:rPr>
            </w:pPr>
          </w:p>
        </w:tc>
        <w:tc>
          <w:tcPr>
            <w:tcW w:w="2639" w:type="dxa"/>
            <w:shd w:val="clear" w:color="auto" w:fill="auto"/>
            <w:noWrap/>
            <w:vAlign w:val="center"/>
            <w:hideMark/>
          </w:tcPr>
          <w:p w14:paraId="0F5AD90C" w14:textId="0234F945" w:rsidR="00C53B90" w:rsidRPr="00FE33F3" w:rsidRDefault="00FA56ED"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Extramediatinal</w:t>
            </w:r>
            <w:proofErr w:type="spellEnd"/>
          </w:p>
        </w:tc>
        <w:tc>
          <w:tcPr>
            <w:tcW w:w="2089" w:type="dxa"/>
            <w:shd w:val="clear" w:color="auto" w:fill="auto"/>
            <w:noWrap/>
            <w:vAlign w:val="center"/>
            <w:hideMark/>
          </w:tcPr>
          <w:p w14:paraId="2B455849" w14:textId="4F20F879" w:rsidR="00C53B90" w:rsidRPr="00FE33F3" w:rsidRDefault="003E62BA"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44 (78.6</w:t>
            </w:r>
            <w:r w:rsidR="00C53B90" w:rsidRPr="00FE33F3">
              <w:rPr>
                <w:rFonts w:ascii="Book Antiqua" w:eastAsia="Yu Gothic" w:hAnsi="Book Antiqua"/>
                <w:color w:val="000000"/>
                <w:lang w:eastAsia="ja-JP"/>
              </w:rPr>
              <w:t>)</w:t>
            </w:r>
          </w:p>
        </w:tc>
      </w:tr>
      <w:tr w:rsidR="00C53B90" w:rsidRPr="00FE33F3" w14:paraId="736EB83F" w14:textId="77777777" w:rsidTr="00C53B90">
        <w:trPr>
          <w:trHeight w:val="320"/>
        </w:trPr>
        <w:tc>
          <w:tcPr>
            <w:tcW w:w="4548" w:type="dxa"/>
            <w:shd w:val="clear" w:color="auto" w:fill="auto"/>
            <w:noWrap/>
            <w:vAlign w:val="center"/>
            <w:hideMark/>
          </w:tcPr>
          <w:p w14:paraId="64E77D1B" w14:textId="431B6CB1" w:rsidR="00C53B90" w:rsidRPr="00FE33F3" w:rsidRDefault="00FA56ED"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Lacelation</w:t>
            </w:r>
            <w:proofErr w:type="spellEnd"/>
            <w:r w:rsidRPr="00FE33F3">
              <w:rPr>
                <w:rFonts w:ascii="Book Antiqua" w:eastAsia="Yu Gothic" w:hAnsi="Book Antiqua"/>
                <w:color w:val="000000"/>
                <w:lang w:eastAsia="ja-JP"/>
              </w:rPr>
              <w:t xml:space="preserve"> </w:t>
            </w:r>
            <w:r w:rsidR="00C53B90" w:rsidRPr="00FE33F3">
              <w:rPr>
                <w:rFonts w:ascii="Book Antiqua" w:eastAsia="Yu Gothic" w:hAnsi="Book Antiqua"/>
                <w:color w:val="000000"/>
                <w:lang w:eastAsia="ja-JP"/>
              </w:rPr>
              <w:t>size (cm) (range)</w:t>
            </w:r>
          </w:p>
        </w:tc>
        <w:tc>
          <w:tcPr>
            <w:tcW w:w="2639" w:type="dxa"/>
            <w:shd w:val="clear" w:color="auto" w:fill="auto"/>
            <w:noWrap/>
            <w:vAlign w:val="center"/>
            <w:hideMark/>
          </w:tcPr>
          <w:p w14:paraId="1FB75E63" w14:textId="454B6ED5" w:rsidR="00C53B90" w:rsidRPr="00FE33F3" w:rsidRDefault="00C53B90" w:rsidP="00FE33F3">
            <w:pPr>
              <w:spacing w:line="360" w:lineRule="auto"/>
              <w:jc w:val="both"/>
              <w:rPr>
                <w:rFonts w:ascii="Book Antiqua" w:eastAsia="Yu Gothic" w:hAnsi="Book Antiqua"/>
                <w:color w:val="000000"/>
                <w:lang w:eastAsia="ja-JP"/>
              </w:rPr>
            </w:pPr>
          </w:p>
        </w:tc>
        <w:tc>
          <w:tcPr>
            <w:tcW w:w="2089" w:type="dxa"/>
            <w:shd w:val="clear" w:color="auto" w:fill="auto"/>
            <w:noWrap/>
            <w:vAlign w:val="center"/>
            <w:hideMark/>
          </w:tcPr>
          <w:p w14:paraId="58ACACD1" w14:textId="77777777" w:rsidR="00C53B90" w:rsidRPr="00FE33F3" w:rsidRDefault="00C53B90"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vertAlign w:val="superscript"/>
                <w:lang w:eastAsia="ja-JP"/>
              </w:rPr>
              <w:t>c</w:t>
            </w:r>
            <w:r w:rsidRPr="00FE33F3">
              <w:rPr>
                <w:rFonts w:ascii="Book Antiqua" w:eastAsia="Yu Gothic" w:hAnsi="Book Antiqua"/>
                <w:color w:val="000000"/>
                <w:lang w:eastAsia="ja-JP"/>
              </w:rPr>
              <w:t>3.8 (1-12)</w:t>
            </w:r>
          </w:p>
        </w:tc>
      </w:tr>
    </w:tbl>
    <w:p w14:paraId="0FE3BF50" w14:textId="77777777" w:rsidR="00DB0D5E" w:rsidRDefault="00811035" w:rsidP="00FE33F3">
      <w:pPr>
        <w:spacing w:line="360" w:lineRule="auto"/>
        <w:jc w:val="both"/>
        <w:rPr>
          <w:rFonts w:ascii="Book Antiqua" w:hAnsi="Book Antiqua"/>
          <w:color w:val="000000"/>
          <w:lang w:eastAsia="zh-CN"/>
        </w:rPr>
      </w:pPr>
      <w:proofErr w:type="spellStart"/>
      <w:r w:rsidRPr="00FE33F3">
        <w:rPr>
          <w:rFonts w:ascii="Book Antiqua" w:eastAsia="Yu Gothic" w:hAnsi="Book Antiqua"/>
          <w:color w:val="000000"/>
          <w:vertAlign w:val="superscript"/>
          <w:lang w:eastAsia="ja-JP"/>
        </w:rPr>
        <w:t>a</w:t>
      </w:r>
      <w:r w:rsidRPr="00FE33F3">
        <w:rPr>
          <w:rFonts w:ascii="Book Antiqua" w:eastAsia="Yu Gothic" w:hAnsi="Book Antiqua"/>
          <w:color w:val="000000"/>
          <w:lang w:eastAsia="ja-JP"/>
        </w:rPr>
        <w:t>One</w:t>
      </w:r>
      <w:proofErr w:type="spellEnd"/>
      <w:r w:rsidRPr="00FE33F3">
        <w:rPr>
          <w:rFonts w:ascii="Book Antiqua" w:eastAsia="Yu Gothic" w:hAnsi="Book Antiqua"/>
          <w:color w:val="000000"/>
          <w:lang w:eastAsia="ja-JP"/>
        </w:rPr>
        <w:t xml:space="preserve"> case with no information.</w:t>
      </w:r>
      <w:r w:rsidR="00F95E98" w:rsidRPr="00FE33F3">
        <w:rPr>
          <w:rFonts w:ascii="Book Antiqua" w:hAnsi="Book Antiqua"/>
          <w:color w:val="000000"/>
          <w:lang w:eastAsia="zh-CN"/>
        </w:rPr>
        <w:t xml:space="preserve"> </w:t>
      </w:r>
    </w:p>
    <w:p w14:paraId="0A2AB962" w14:textId="2F2F297E" w:rsidR="00DB0D5E" w:rsidRDefault="00811035" w:rsidP="00FE33F3">
      <w:pPr>
        <w:spacing w:line="360" w:lineRule="auto"/>
        <w:jc w:val="both"/>
        <w:rPr>
          <w:rFonts w:ascii="Book Antiqua" w:hAnsi="Book Antiqua"/>
          <w:color w:val="000000"/>
          <w:lang w:eastAsia="zh-CN"/>
        </w:rPr>
      </w:pPr>
      <w:proofErr w:type="spellStart"/>
      <w:r w:rsidRPr="00FE33F3">
        <w:rPr>
          <w:rFonts w:ascii="Book Antiqua" w:eastAsia="Yu Gothic" w:hAnsi="Book Antiqua"/>
          <w:color w:val="000000"/>
          <w:vertAlign w:val="superscript"/>
          <w:lang w:eastAsia="ja-JP"/>
        </w:rPr>
        <w:t>b</w:t>
      </w:r>
      <w:r w:rsidRPr="00FE33F3">
        <w:rPr>
          <w:rFonts w:ascii="Book Antiqua" w:eastAsia="Yu Gothic" w:hAnsi="Book Antiqua"/>
          <w:color w:val="000000"/>
          <w:lang w:eastAsia="ja-JP"/>
        </w:rPr>
        <w:t>One</w:t>
      </w:r>
      <w:proofErr w:type="spellEnd"/>
      <w:r w:rsidRPr="00FE33F3">
        <w:rPr>
          <w:rFonts w:ascii="Book Antiqua" w:eastAsia="Yu Gothic" w:hAnsi="Book Antiqua"/>
          <w:color w:val="000000"/>
          <w:lang w:eastAsia="ja-JP"/>
        </w:rPr>
        <w:t xml:space="preserve"> case with no information.</w:t>
      </w:r>
      <w:r w:rsidR="00F95E98" w:rsidRPr="00FE33F3">
        <w:rPr>
          <w:rFonts w:ascii="Book Antiqua" w:hAnsi="Book Antiqua"/>
          <w:color w:val="000000"/>
          <w:lang w:eastAsia="zh-CN"/>
        </w:rPr>
        <w:t xml:space="preserve"> </w:t>
      </w:r>
    </w:p>
    <w:p w14:paraId="0329126D" w14:textId="24168B1E" w:rsidR="00811035" w:rsidRPr="00FE33F3" w:rsidRDefault="00811035"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vertAlign w:val="superscript"/>
          <w:lang w:eastAsia="ja-JP"/>
        </w:rPr>
        <w:t>c</w:t>
      </w:r>
      <w:r w:rsidRPr="00FE33F3">
        <w:rPr>
          <w:rFonts w:ascii="Book Antiqua" w:eastAsia="Yu Gothic" w:hAnsi="Book Antiqua"/>
          <w:color w:val="000000"/>
          <w:lang w:eastAsia="ja-JP"/>
        </w:rPr>
        <w:t>26 cases with no information.</w:t>
      </w:r>
      <w:r w:rsidR="00654E80" w:rsidRPr="00FE33F3">
        <w:rPr>
          <w:rFonts w:ascii="Book Antiqua" w:eastAsia="Yu Gothic" w:hAnsi="Book Antiqua"/>
          <w:color w:val="000000"/>
          <w:lang w:eastAsia="ja-JP"/>
        </w:rPr>
        <w:t xml:space="preserve"> CT:</w:t>
      </w:r>
      <w:r w:rsidR="00654E80" w:rsidRPr="00FE33F3">
        <w:rPr>
          <w:rFonts w:ascii="Book Antiqua" w:hAnsi="Book Antiqua"/>
        </w:rPr>
        <w:t xml:space="preserve"> </w:t>
      </w:r>
      <w:r w:rsidR="00654E80" w:rsidRPr="00FE33F3">
        <w:rPr>
          <w:rFonts w:ascii="Book Antiqua" w:eastAsia="Yu Gothic" w:hAnsi="Book Antiqua"/>
          <w:color w:val="000000"/>
          <w:lang w:eastAsia="ja-JP"/>
        </w:rPr>
        <w:t>Computed tomography.</w:t>
      </w:r>
    </w:p>
    <w:p w14:paraId="5BD0A037" w14:textId="0D0C921A" w:rsidR="008F1475" w:rsidRPr="00FE33F3" w:rsidRDefault="008F1475" w:rsidP="00FE33F3">
      <w:pPr>
        <w:spacing w:line="360" w:lineRule="auto"/>
        <w:jc w:val="both"/>
        <w:rPr>
          <w:rFonts w:ascii="Book Antiqua" w:eastAsia="MS Mincho" w:hAnsi="Book Antiqua"/>
          <w:lang w:eastAsia="ja-JP"/>
        </w:rPr>
      </w:pPr>
    </w:p>
    <w:p w14:paraId="2DDD26C7" w14:textId="77777777" w:rsidR="0004050F" w:rsidRPr="00FE33F3" w:rsidRDefault="0004050F" w:rsidP="00FE33F3">
      <w:pPr>
        <w:spacing w:line="360" w:lineRule="auto"/>
        <w:jc w:val="both"/>
        <w:rPr>
          <w:rFonts w:ascii="Book Antiqua" w:hAnsi="Book Antiqua"/>
        </w:rPr>
      </w:pPr>
    </w:p>
    <w:p w14:paraId="520BB098" w14:textId="77777777" w:rsidR="00B06853" w:rsidRPr="00FE33F3" w:rsidRDefault="00B06853"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br w:type="page"/>
      </w:r>
    </w:p>
    <w:p w14:paraId="064BD613" w14:textId="6F9564CB" w:rsidR="008F1475" w:rsidRPr="00FE33F3" w:rsidRDefault="0004050F" w:rsidP="00FE33F3">
      <w:pPr>
        <w:spacing w:line="360" w:lineRule="auto"/>
        <w:jc w:val="both"/>
        <w:rPr>
          <w:rFonts w:ascii="Book Antiqua" w:hAnsi="Book Antiqua"/>
          <w:b/>
        </w:rPr>
      </w:pPr>
      <w:r w:rsidRPr="00FE33F3">
        <w:rPr>
          <w:rFonts w:ascii="Book Antiqua" w:eastAsia="Yu Gothic" w:hAnsi="Book Antiqua"/>
          <w:b/>
          <w:color w:val="000000"/>
          <w:lang w:eastAsia="ja-JP"/>
        </w:rPr>
        <w:lastRenderedPageBreak/>
        <w:t xml:space="preserve">Table </w:t>
      </w:r>
      <w:r w:rsidR="00EC4780" w:rsidRPr="00FE33F3">
        <w:rPr>
          <w:rFonts w:ascii="Book Antiqua" w:eastAsia="Yu Gothic" w:hAnsi="Book Antiqua"/>
          <w:b/>
          <w:color w:val="000000"/>
          <w:lang w:eastAsia="ja-JP"/>
        </w:rPr>
        <w:t xml:space="preserve">3 </w:t>
      </w:r>
      <w:r w:rsidR="001E2EB7" w:rsidRPr="00FE33F3">
        <w:rPr>
          <w:rFonts w:ascii="Book Antiqua" w:eastAsia="Yu Gothic" w:hAnsi="Book Antiqua"/>
          <w:b/>
          <w:color w:val="000000"/>
          <w:lang w:eastAsia="ja-JP"/>
        </w:rPr>
        <w:t xml:space="preserve">Initial </w:t>
      </w:r>
      <w:r w:rsidRPr="00FE33F3">
        <w:rPr>
          <w:rFonts w:ascii="Book Antiqua" w:eastAsia="Yu Gothic" w:hAnsi="Book Antiqua"/>
          <w:b/>
          <w:color w:val="000000"/>
          <w:lang w:eastAsia="ja-JP"/>
        </w:rPr>
        <w:t xml:space="preserve">treatment for </w:t>
      </w:r>
      <w:proofErr w:type="spellStart"/>
      <w:r w:rsidRPr="00FE33F3">
        <w:rPr>
          <w:rFonts w:ascii="Book Antiqua" w:eastAsia="Yu Gothic" w:hAnsi="Book Antiqua"/>
          <w:b/>
          <w:color w:val="000000"/>
          <w:lang w:eastAsia="ja-JP"/>
        </w:rPr>
        <w:t>Boerhaave</w:t>
      </w:r>
      <w:proofErr w:type="spellEnd"/>
      <w:r w:rsidRPr="00FE33F3">
        <w:rPr>
          <w:rFonts w:ascii="Book Antiqua" w:eastAsia="Yu Gothic" w:hAnsi="Book Antiqua"/>
          <w:b/>
          <w:color w:val="000000"/>
          <w:lang w:eastAsia="ja-JP"/>
        </w:rPr>
        <w:t xml:space="preserve"> syndrome</w:t>
      </w:r>
    </w:p>
    <w:tbl>
      <w:tblPr>
        <w:tblW w:w="12333"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253"/>
        <w:gridCol w:w="3118"/>
        <w:gridCol w:w="4111"/>
        <w:gridCol w:w="851"/>
      </w:tblGrid>
      <w:tr w:rsidR="00DB2024" w:rsidRPr="00FE33F3" w14:paraId="3217AD20" w14:textId="77777777" w:rsidTr="0066776C">
        <w:trPr>
          <w:trHeight w:val="280"/>
        </w:trPr>
        <w:tc>
          <w:tcPr>
            <w:tcW w:w="4253" w:type="dxa"/>
            <w:shd w:val="clear" w:color="auto" w:fill="auto"/>
            <w:noWrap/>
            <w:vAlign w:val="center"/>
            <w:hideMark/>
          </w:tcPr>
          <w:p w14:paraId="735F734C" w14:textId="360BBBAB"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Conservation (</w:t>
            </w:r>
            <w:r w:rsidRPr="00FE33F3">
              <w:rPr>
                <w:rFonts w:ascii="Book Antiqua" w:eastAsia="Yu Gothic" w:hAnsi="Book Antiqua"/>
                <w:i/>
                <w:color w:val="000000"/>
                <w:lang w:eastAsia="ja-JP"/>
              </w:rPr>
              <w:t>n</w:t>
            </w:r>
            <w:r w:rsidR="00711341"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w:t>
            </w:r>
            <w:r w:rsidR="00711341"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25)</w:t>
            </w:r>
            <w:r w:rsidR="007D0462" w:rsidRPr="00FE33F3">
              <w:rPr>
                <w:rFonts w:ascii="Book Antiqua" w:eastAsia="Yu Gothic" w:hAnsi="Book Antiqua"/>
                <w:color w:val="000000"/>
                <w:vertAlign w:val="superscript"/>
                <w:lang w:eastAsia="ja-JP"/>
              </w:rPr>
              <w:t>a</w:t>
            </w:r>
          </w:p>
        </w:tc>
        <w:tc>
          <w:tcPr>
            <w:tcW w:w="3118" w:type="dxa"/>
            <w:shd w:val="clear" w:color="auto" w:fill="auto"/>
            <w:noWrap/>
            <w:vAlign w:val="center"/>
            <w:hideMark/>
          </w:tcPr>
          <w:p w14:paraId="2FD71575"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Esophageal stent</w:t>
            </w:r>
          </w:p>
        </w:tc>
        <w:tc>
          <w:tcPr>
            <w:tcW w:w="4111" w:type="dxa"/>
            <w:shd w:val="clear" w:color="auto" w:fill="auto"/>
            <w:noWrap/>
            <w:vAlign w:val="center"/>
            <w:hideMark/>
          </w:tcPr>
          <w:p w14:paraId="695F043D" w14:textId="77777777" w:rsidR="00DB2024" w:rsidRPr="00FE33F3" w:rsidRDefault="00DB2024" w:rsidP="00FE33F3">
            <w:pPr>
              <w:spacing w:line="360" w:lineRule="auto"/>
              <w:jc w:val="both"/>
              <w:rPr>
                <w:rFonts w:ascii="Book Antiqua" w:eastAsia="Yu Gothic" w:hAnsi="Book Antiqua"/>
                <w:color w:val="000000"/>
                <w:lang w:eastAsia="ja-JP"/>
              </w:rPr>
            </w:pPr>
          </w:p>
        </w:tc>
        <w:tc>
          <w:tcPr>
            <w:tcW w:w="851" w:type="dxa"/>
            <w:shd w:val="clear" w:color="auto" w:fill="auto"/>
            <w:noWrap/>
            <w:vAlign w:val="center"/>
            <w:hideMark/>
          </w:tcPr>
          <w:p w14:paraId="7D329716"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17</w:t>
            </w:r>
          </w:p>
        </w:tc>
      </w:tr>
      <w:tr w:rsidR="00DB2024" w:rsidRPr="00FE33F3" w14:paraId="772E4032" w14:textId="77777777" w:rsidTr="0066776C">
        <w:trPr>
          <w:trHeight w:val="280"/>
        </w:trPr>
        <w:tc>
          <w:tcPr>
            <w:tcW w:w="4253" w:type="dxa"/>
            <w:shd w:val="clear" w:color="auto" w:fill="auto"/>
            <w:noWrap/>
            <w:vAlign w:val="center"/>
            <w:hideMark/>
          </w:tcPr>
          <w:p w14:paraId="4DCF2DE5"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20208E13"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Clipping</w:t>
            </w:r>
          </w:p>
        </w:tc>
        <w:tc>
          <w:tcPr>
            <w:tcW w:w="4111" w:type="dxa"/>
            <w:shd w:val="clear" w:color="auto" w:fill="auto"/>
            <w:noWrap/>
            <w:vAlign w:val="center"/>
            <w:hideMark/>
          </w:tcPr>
          <w:p w14:paraId="1BF72740" w14:textId="77777777" w:rsidR="00DB2024" w:rsidRPr="00FE33F3" w:rsidRDefault="00DB2024" w:rsidP="00FE33F3">
            <w:pPr>
              <w:spacing w:line="360" w:lineRule="auto"/>
              <w:jc w:val="both"/>
              <w:rPr>
                <w:rFonts w:ascii="Book Antiqua" w:eastAsia="Yu Gothic" w:hAnsi="Book Antiqua"/>
                <w:color w:val="000000"/>
                <w:lang w:eastAsia="ja-JP"/>
              </w:rPr>
            </w:pPr>
          </w:p>
        </w:tc>
        <w:tc>
          <w:tcPr>
            <w:tcW w:w="851" w:type="dxa"/>
            <w:shd w:val="clear" w:color="auto" w:fill="auto"/>
            <w:noWrap/>
            <w:vAlign w:val="center"/>
            <w:hideMark/>
          </w:tcPr>
          <w:p w14:paraId="73A98C80"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r>
      <w:tr w:rsidR="00DB2024" w:rsidRPr="00FE33F3" w14:paraId="46532B05" w14:textId="77777777" w:rsidTr="0066776C">
        <w:trPr>
          <w:trHeight w:val="280"/>
        </w:trPr>
        <w:tc>
          <w:tcPr>
            <w:tcW w:w="4253" w:type="dxa"/>
            <w:shd w:val="clear" w:color="auto" w:fill="auto"/>
            <w:noWrap/>
            <w:vAlign w:val="center"/>
            <w:hideMark/>
          </w:tcPr>
          <w:p w14:paraId="22269E2A"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3E8E851A"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Thoracic drainage</w:t>
            </w:r>
          </w:p>
        </w:tc>
        <w:tc>
          <w:tcPr>
            <w:tcW w:w="4111" w:type="dxa"/>
            <w:shd w:val="clear" w:color="auto" w:fill="auto"/>
            <w:noWrap/>
            <w:vAlign w:val="center"/>
            <w:hideMark/>
          </w:tcPr>
          <w:p w14:paraId="7C951A19" w14:textId="77777777" w:rsidR="00DB2024" w:rsidRPr="00FE33F3" w:rsidRDefault="00DB2024" w:rsidP="00FE33F3">
            <w:pPr>
              <w:spacing w:line="360" w:lineRule="auto"/>
              <w:jc w:val="both"/>
              <w:rPr>
                <w:rFonts w:ascii="Book Antiqua" w:eastAsia="Yu Gothic" w:hAnsi="Book Antiqua"/>
                <w:color w:val="000000"/>
                <w:lang w:eastAsia="ja-JP"/>
              </w:rPr>
            </w:pPr>
          </w:p>
        </w:tc>
        <w:tc>
          <w:tcPr>
            <w:tcW w:w="851" w:type="dxa"/>
            <w:shd w:val="clear" w:color="auto" w:fill="auto"/>
            <w:noWrap/>
            <w:vAlign w:val="center"/>
            <w:hideMark/>
          </w:tcPr>
          <w:p w14:paraId="7F17213F"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21</w:t>
            </w:r>
          </w:p>
        </w:tc>
      </w:tr>
      <w:tr w:rsidR="00DB2024" w:rsidRPr="00FE33F3" w14:paraId="2035BC3E" w14:textId="77777777" w:rsidTr="0066776C">
        <w:trPr>
          <w:trHeight w:val="280"/>
        </w:trPr>
        <w:tc>
          <w:tcPr>
            <w:tcW w:w="4253" w:type="dxa"/>
            <w:shd w:val="clear" w:color="auto" w:fill="auto"/>
            <w:noWrap/>
            <w:vAlign w:val="center"/>
            <w:hideMark/>
          </w:tcPr>
          <w:p w14:paraId="1B156B2F"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1FBDA199" w14:textId="27FBFEC1" w:rsidR="00DB2024" w:rsidRPr="00FE33F3" w:rsidRDefault="00DB2024"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EVAC</w:t>
            </w:r>
            <w:r w:rsidR="00DB1216" w:rsidRPr="00FE33F3">
              <w:rPr>
                <w:rFonts w:ascii="Book Antiqua" w:eastAsia="Yu Gothic" w:hAnsi="Book Antiqua"/>
                <w:color w:val="000000"/>
                <w:vertAlign w:val="superscript"/>
                <w:lang w:eastAsia="ja-JP"/>
              </w:rPr>
              <w:t>b</w:t>
            </w:r>
            <w:proofErr w:type="spellEnd"/>
          </w:p>
        </w:tc>
        <w:tc>
          <w:tcPr>
            <w:tcW w:w="4111" w:type="dxa"/>
            <w:shd w:val="clear" w:color="auto" w:fill="auto"/>
            <w:noWrap/>
            <w:vAlign w:val="center"/>
            <w:hideMark/>
          </w:tcPr>
          <w:p w14:paraId="48ED34E9" w14:textId="77777777" w:rsidR="00DB2024" w:rsidRPr="00FE33F3" w:rsidRDefault="00DB2024" w:rsidP="00FE33F3">
            <w:pPr>
              <w:spacing w:line="360" w:lineRule="auto"/>
              <w:jc w:val="both"/>
              <w:rPr>
                <w:rFonts w:ascii="Book Antiqua" w:eastAsia="Yu Gothic" w:hAnsi="Book Antiqua"/>
                <w:color w:val="000000"/>
                <w:lang w:eastAsia="ja-JP"/>
              </w:rPr>
            </w:pPr>
          </w:p>
        </w:tc>
        <w:tc>
          <w:tcPr>
            <w:tcW w:w="851" w:type="dxa"/>
            <w:shd w:val="clear" w:color="auto" w:fill="auto"/>
            <w:noWrap/>
            <w:vAlign w:val="center"/>
            <w:hideMark/>
          </w:tcPr>
          <w:p w14:paraId="4F13AFAD"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r w:rsidR="00DB2024" w:rsidRPr="00FE33F3" w14:paraId="0341A58F" w14:textId="77777777" w:rsidTr="0066776C">
        <w:trPr>
          <w:trHeight w:val="280"/>
        </w:trPr>
        <w:tc>
          <w:tcPr>
            <w:tcW w:w="4253" w:type="dxa"/>
            <w:shd w:val="clear" w:color="auto" w:fill="auto"/>
            <w:noWrap/>
            <w:vAlign w:val="center"/>
            <w:hideMark/>
          </w:tcPr>
          <w:p w14:paraId="28EB16D2" w14:textId="2D189FBA"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Operation (</w:t>
            </w:r>
            <w:r w:rsidR="00DB4855" w:rsidRPr="00FE33F3">
              <w:rPr>
                <w:rFonts w:ascii="Book Antiqua" w:eastAsia="Yu Gothic" w:hAnsi="Book Antiqua"/>
                <w:i/>
                <w:color w:val="000000"/>
                <w:lang w:eastAsia="ja-JP"/>
              </w:rPr>
              <w:t>n</w:t>
            </w:r>
            <w:r w:rsidR="00711341"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w:t>
            </w:r>
            <w:r w:rsidR="00711341"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31)</w:t>
            </w:r>
          </w:p>
        </w:tc>
        <w:tc>
          <w:tcPr>
            <w:tcW w:w="3118" w:type="dxa"/>
            <w:shd w:val="clear" w:color="auto" w:fill="auto"/>
            <w:noWrap/>
            <w:vAlign w:val="center"/>
            <w:hideMark/>
          </w:tcPr>
          <w:p w14:paraId="5DD74B2F"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Approach</w:t>
            </w:r>
          </w:p>
        </w:tc>
        <w:tc>
          <w:tcPr>
            <w:tcW w:w="4111" w:type="dxa"/>
            <w:shd w:val="clear" w:color="auto" w:fill="auto"/>
            <w:noWrap/>
            <w:vAlign w:val="center"/>
            <w:hideMark/>
          </w:tcPr>
          <w:p w14:paraId="276C3333"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Trans-thoracic approach</w:t>
            </w:r>
          </w:p>
        </w:tc>
        <w:tc>
          <w:tcPr>
            <w:tcW w:w="851" w:type="dxa"/>
            <w:shd w:val="clear" w:color="auto" w:fill="auto"/>
            <w:noWrap/>
            <w:vAlign w:val="center"/>
            <w:hideMark/>
          </w:tcPr>
          <w:p w14:paraId="7CF4FF4B"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18</w:t>
            </w:r>
          </w:p>
        </w:tc>
      </w:tr>
      <w:tr w:rsidR="00DB2024" w:rsidRPr="00FE33F3" w14:paraId="2DA03EE8" w14:textId="77777777" w:rsidTr="0066776C">
        <w:trPr>
          <w:trHeight w:val="280"/>
        </w:trPr>
        <w:tc>
          <w:tcPr>
            <w:tcW w:w="4253" w:type="dxa"/>
            <w:shd w:val="clear" w:color="auto" w:fill="auto"/>
            <w:noWrap/>
            <w:vAlign w:val="center"/>
            <w:hideMark/>
          </w:tcPr>
          <w:p w14:paraId="1AF819E3"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3B05D928"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6A689624"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Trans-abdominal approach</w:t>
            </w:r>
          </w:p>
        </w:tc>
        <w:tc>
          <w:tcPr>
            <w:tcW w:w="851" w:type="dxa"/>
            <w:shd w:val="clear" w:color="auto" w:fill="auto"/>
            <w:noWrap/>
            <w:vAlign w:val="center"/>
            <w:hideMark/>
          </w:tcPr>
          <w:p w14:paraId="4954CF46"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10</w:t>
            </w:r>
          </w:p>
        </w:tc>
      </w:tr>
      <w:tr w:rsidR="00DB2024" w:rsidRPr="00FE33F3" w14:paraId="036E2ABF" w14:textId="77777777" w:rsidTr="0066776C">
        <w:trPr>
          <w:trHeight w:val="280"/>
        </w:trPr>
        <w:tc>
          <w:tcPr>
            <w:tcW w:w="4253" w:type="dxa"/>
            <w:shd w:val="clear" w:color="auto" w:fill="auto"/>
            <w:noWrap/>
            <w:vAlign w:val="center"/>
            <w:hideMark/>
          </w:tcPr>
          <w:p w14:paraId="582376A4"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638B5109"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72B0AFD7"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Trans-thoracic and abdominal approach</w:t>
            </w:r>
          </w:p>
        </w:tc>
        <w:tc>
          <w:tcPr>
            <w:tcW w:w="851" w:type="dxa"/>
            <w:shd w:val="clear" w:color="auto" w:fill="auto"/>
            <w:noWrap/>
            <w:vAlign w:val="center"/>
            <w:hideMark/>
          </w:tcPr>
          <w:p w14:paraId="7F56C8AF"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3</w:t>
            </w:r>
          </w:p>
        </w:tc>
      </w:tr>
      <w:tr w:rsidR="00DB2024" w:rsidRPr="00FE33F3" w14:paraId="345CCC11" w14:textId="77777777" w:rsidTr="0066776C">
        <w:trPr>
          <w:trHeight w:val="280"/>
        </w:trPr>
        <w:tc>
          <w:tcPr>
            <w:tcW w:w="4253" w:type="dxa"/>
            <w:shd w:val="clear" w:color="auto" w:fill="auto"/>
            <w:noWrap/>
            <w:vAlign w:val="center"/>
            <w:hideMark/>
          </w:tcPr>
          <w:p w14:paraId="5A075BB1"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675584CB"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Method</w:t>
            </w:r>
          </w:p>
        </w:tc>
        <w:tc>
          <w:tcPr>
            <w:tcW w:w="4111" w:type="dxa"/>
            <w:shd w:val="clear" w:color="auto" w:fill="auto"/>
            <w:noWrap/>
            <w:vAlign w:val="center"/>
            <w:hideMark/>
          </w:tcPr>
          <w:p w14:paraId="56D44FD6"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Primary repair only</w:t>
            </w:r>
          </w:p>
        </w:tc>
        <w:tc>
          <w:tcPr>
            <w:tcW w:w="851" w:type="dxa"/>
            <w:shd w:val="clear" w:color="auto" w:fill="auto"/>
            <w:noWrap/>
            <w:vAlign w:val="center"/>
            <w:hideMark/>
          </w:tcPr>
          <w:p w14:paraId="2A07BAC2"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8</w:t>
            </w:r>
          </w:p>
        </w:tc>
      </w:tr>
      <w:tr w:rsidR="00DB2024" w:rsidRPr="00FE33F3" w14:paraId="78DF5151" w14:textId="77777777" w:rsidTr="0066776C">
        <w:trPr>
          <w:trHeight w:val="280"/>
        </w:trPr>
        <w:tc>
          <w:tcPr>
            <w:tcW w:w="4253" w:type="dxa"/>
            <w:shd w:val="clear" w:color="auto" w:fill="auto"/>
            <w:noWrap/>
            <w:vAlign w:val="center"/>
            <w:hideMark/>
          </w:tcPr>
          <w:p w14:paraId="535775C4"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5D4DCEDF"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0D0625B8"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w:t>
            </w:r>
            <w:proofErr w:type="spellStart"/>
            <w:r w:rsidRPr="00FE33F3">
              <w:rPr>
                <w:rFonts w:ascii="Book Antiqua" w:eastAsia="Yu Gothic" w:hAnsi="Book Antiqua"/>
                <w:color w:val="000000"/>
                <w:lang w:eastAsia="ja-JP"/>
              </w:rPr>
              <w:t>omentoplasty</w:t>
            </w:r>
            <w:proofErr w:type="spellEnd"/>
          </w:p>
        </w:tc>
        <w:tc>
          <w:tcPr>
            <w:tcW w:w="851" w:type="dxa"/>
            <w:shd w:val="clear" w:color="auto" w:fill="auto"/>
            <w:noWrap/>
            <w:vAlign w:val="center"/>
            <w:hideMark/>
          </w:tcPr>
          <w:p w14:paraId="3FE1BC1D"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w:t>
            </w:r>
          </w:p>
        </w:tc>
      </w:tr>
      <w:tr w:rsidR="00DB2024" w:rsidRPr="00FE33F3" w14:paraId="6FEA2DE9" w14:textId="77777777" w:rsidTr="0066776C">
        <w:trPr>
          <w:trHeight w:val="280"/>
        </w:trPr>
        <w:tc>
          <w:tcPr>
            <w:tcW w:w="4253" w:type="dxa"/>
            <w:shd w:val="clear" w:color="auto" w:fill="auto"/>
            <w:noWrap/>
            <w:vAlign w:val="center"/>
            <w:hideMark/>
          </w:tcPr>
          <w:p w14:paraId="493F9DEE"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289A9924"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4DF1C036"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fundus </w:t>
            </w:r>
            <w:proofErr w:type="spellStart"/>
            <w:r w:rsidRPr="00FE33F3">
              <w:rPr>
                <w:rFonts w:ascii="Book Antiqua" w:eastAsia="Yu Gothic" w:hAnsi="Book Antiqua"/>
                <w:color w:val="000000"/>
                <w:lang w:eastAsia="ja-JP"/>
              </w:rPr>
              <w:t>pauch</w:t>
            </w:r>
            <w:proofErr w:type="spellEnd"/>
          </w:p>
        </w:tc>
        <w:tc>
          <w:tcPr>
            <w:tcW w:w="851" w:type="dxa"/>
            <w:shd w:val="clear" w:color="auto" w:fill="auto"/>
            <w:noWrap/>
            <w:vAlign w:val="center"/>
            <w:hideMark/>
          </w:tcPr>
          <w:p w14:paraId="4E67B20E"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6</w:t>
            </w:r>
          </w:p>
        </w:tc>
      </w:tr>
      <w:tr w:rsidR="00DB2024" w:rsidRPr="00FE33F3" w14:paraId="27A006B5" w14:textId="77777777" w:rsidTr="0066776C">
        <w:trPr>
          <w:trHeight w:val="280"/>
        </w:trPr>
        <w:tc>
          <w:tcPr>
            <w:tcW w:w="4253" w:type="dxa"/>
            <w:shd w:val="clear" w:color="auto" w:fill="auto"/>
            <w:noWrap/>
            <w:vAlign w:val="center"/>
            <w:hideMark/>
          </w:tcPr>
          <w:p w14:paraId="1DABAB77"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5DDDBE2F"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1ED5F5A1"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intercostal muscle </w:t>
            </w:r>
            <w:proofErr w:type="spellStart"/>
            <w:r w:rsidRPr="00FE33F3">
              <w:rPr>
                <w:rFonts w:ascii="Book Antiqua" w:eastAsia="Yu Gothic" w:hAnsi="Book Antiqua"/>
                <w:color w:val="000000"/>
                <w:lang w:eastAsia="ja-JP"/>
              </w:rPr>
              <w:t>pauch</w:t>
            </w:r>
            <w:proofErr w:type="spellEnd"/>
          </w:p>
        </w:tc>
        <w:tc>
          <w:tcPr>
            <w:tcW w:w="851" w:type="dxa"/>
            <w:shd w:val="clear" w:color="auto" w:fill="auto"/>
            <w:noWrap/>
            <w:vAlign w:val="center"/>
            <w:hideMark/>
          </w:tcPr>
          <w:p w14:paraId="113CF230"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r>
      <w:tr w:rsidR="00DB2024" w:rsidRPr="00FE33F3" w14:paraId="24E81F70" w14:textId="77777777" w:rsidTr="0066776C">
        <w:trPr>
          <w:trHeight w:val="280"/>
        </w:trPr>
        <w:tc>
          <w:tcPr>
            <w:tcW w:w="4253" w:type="dxa"/>
            <w:shd w:val="clear" w:color="auto" w:fill="auto"/>
            <w:noWrap/>
            <w:vAlign w:val="center"/>
            <w:hideMark/>
          </w:tcPr>
          <w:p w14:paraId="41C42EED"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1E491463"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749FEF15"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Primary repair with pericardial fat </w:t>
            </w:r>
            <w:proofErr w:type="spellStart"/>
            <w:r w:rsidRPr="00FE33F3">
              <w:rPr>
                <w:rFonts w:ascii="Book Antiqua" w:eastAsia="Yu Gothic" w:hAnsi="Book Antiqua"/>
                <w:color w:val="000000"/>
                <w:lang w:eastAsia="ja-JP"/>
              </w:rPr>
              <w:t>pauch</w:t>
            </w:r>
            <w:proofErr w:type="spellEnd"/>
          </w:p>
        </w:tc>
        <w:tc>
          <w:tcPr>
            <w:tcW w:w="851" w:type="dxa"/>
            <w:shd w:val="clear" w:color="auto" w:fill="auto"/>
            <w:noWrap/>
            <w:vAlign w:val="center"/>
            <w:hideMark/>
          </w:tcPr>
          <w:p w14:paraId="36A3DFA8"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w:t>
            </w:r>
          </w:p>
        </w:tc>
      </w:tr>
      <w:tr w:rsidR="00DB2024" w:rsidRPr="00FE33F3" w14:paraId="4844465B" w14:textId="77777777" w:rsidTr="0066776C">
        <w:trPr>
          <w:trHeight w:val="280"/>
        </w:trPr>
        <w:tc>
          <w:tcPr>
            <w:tcW w:w="4253" w:type="dxa"/>
            <w:shd w:val="clear" w:color="auto" w:fill="auto"/>
            <w:noWrap/>
            <w:vAlign w:val="center"/>
            <w:hideMark/>
          </w:tcPr>
          <w:p w14:paraId="1414C501"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7BD6740E"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6D2F32DF"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 tube</w:t>
            </w:r>
          </w:p>
        </w:tc>
        <w:tc>
          <w:tcPr>
            <w:tcW w:w="851" w:type="dxa"/>
            <w:shd w:val="clear" w:color="auto" w:fill="auto"/>
            <w:noWrap/>
            <w:vAlign w:val="center"/>
            <w:hideMark/>
          </w:tcPr>
          <w:p w14:paraId="46BF8388"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2</w:t>
            </w:r>
          </w:p>
        </w:tc>
      </w:tr>
      <w:tr w:rsidR="00DB2024" w:rsidRPr="00FE33F3" w14:paraId="6ED4B70E" w14:textId="77777777" w:rsidTr="0066776C">
        <w:trPr>
          <w:trHeight w:val="280"/>
        </w:trPr>
        <w:tc>
          <w:tcPr>
            <w:tcW w:w="4253" w:type="dxa"/>
            <w:shd w:val="clear" w:color="auto" w:fill="auto"/>
            <w:noWrap/>
            <w:vAlign w:val="center"/>
            <w:hideMark/>
          </w:tcPr>
          <w:p w14:paraId="390AA65F" w14:textId="77777777" w:rsidR="00DB2024" w:rsidRPr="00FE33F3" w:rsidRDefault="00DB2024" w:rsidP="00FE33F3">
            <w:pPr>
              <w:spacing w:line="360" w:lineRule="auto"/>
              <w:jc w:val="both"/>
              <w:rPr>
                <w:rFonts w:ascii="Book Antiqua" w:eastAsia="Times New Roman" w:hAnsi="Book Antiqua"/>
                <w:lang w:eastAsia="ja-JP"/>
              </w:rPr>
            </w:pPr>
          </w:p>
        </w:tc>
        <w:tc>
          <w:tcPr>
            <w:tcW w:w="3118" w:type="dxa"/>
            <w:shd w:val="clear" w:color="auto" w:fill="auto"/>
            <w:noWrap/>
            <w:vAlign w:val="center"/>
            <w:hideMark/>
          </w:tcPr>
          <w:p w14:paraId="689D6912" w14:textId="77777777" w:rsidR="00DB2024" w:rsidRPr="00FE33F3" w:rsidRDefault="00DB2024" w:rsidP="00FE33F3">
            <w:pPr>
              <w:spacing w:line="360" w:lineRule="auto"/>
              <w:jc w:val="both"/>
              <w:rPr>
                <w:rFonts w:ascii="Book Antiqua" w:eastAsia="Times New Roman" w:hAnsi="Book Antiqua"/>
                <w:lang w:eastAsia="ja-JP"/>
              </w:rPr>
            </w:pPr>
          </w:p>
        </w:tc>
        <w:tc>
          <w:tcPr>
            <w:tcW w:w="4111" w:type="dxa"/>
            <w:shd w:val="clear" w:color="auto" w:fill="auto"/>
            <w:noWrap/>
            <w:vAlign w:val="center"/>
            <w:hideMark/>
          </w:tcPr>
          <w:p w14:paraId="79D4BA37"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Esophagectomy</w:t>
            </w:r>
          </w:p>
        </w:tc>
        <w:tc>
          <w:tcPr>
            <w:tcW w:w="851" w:type="dxa"/>
            <w:shd w:val="clear" w:color="auto" w:fill="auto"/>
            <w:noWrap/>
            <w:vAlign w:val="center"/>
            <w:hideMark/>
          </w:tcPr>
          <w:p w14:paraId="70F8D8A6"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r w:rsidR="00DB2024" w:rsidRPr="00FE33F3" w14:paraId="66413C60" w14:textId="77777777" w:rsidTr="0066776C">
        <w:trPr>
          <w:trHeight w:val="280"/>
        </w:trPr>
        <w:tc>
          <w:tcPr>
            <w:tcW w:w="4253" w:type="dxa"/>
            <w:shd w:val="clear" w:color="auto" w:fill="auto"/>
            <w:noWrap/>
            <w:vAlign w:val="center"/>
            <w:hideMark/>
          </w:tcPr>
          <w:p w14:paraId="13F90D26" w14:textId="24B45D18" w:rsidR="00DB2024" w:rsidRPr="00FE33F3" w:rsidRDefault="00DB2024" w:rsidP="00FE33F3">
            <w:pPr>
              <w:spacing w:line="360" w:lineRule="auto"/>
              <w:jc w:val="both"/>
              <w:rPr>
                <w:rFonts w:ascii="Book Antiqua" w:eastAsia="Yu Gothic" w:hAnsi="Book Antiqua"/>
                <w:color w:val="000000"/>
                <w:lang w:eastAsia="ja-JP"/>
              </w:rPr>
            </w:pPr>
          </w:p>
        </w:tc>
        <w:tc>
          <w:tcPr>
            <w:tcW w:w="3118" w:type="dxa"/>
            <w:shd w:val="clear" w:color="auto" w:fill="auto"/>
            <w:noWrap/>
            <w:vAlign w:val="center"/>
            <w:hideMark/>
          </w:tcPr>
          <w:p w14:paraId="547A35A8" w14:textId="366426E1" w:rsidR="00DB2024" w:rsidRPr="00FE33F3" w:rsidRDefault="00DB2024" w:rsidP="00FE33F3">
            <w:pPr>
              <w:spacing w:line="360" w:lineRule="auto"/>
              <w:jc w:val="both"/>
              <w:rPr>
                <w:rFonts w:ascii="Book Antiqua" w:eastAsia="Yu Gothic" w:hAnsi="Book Antiqua"/>
                <w:color w:val="000000"/>
                <w:lang w:eastAsia="ja-JP"/>
              </w:rPr>
            </w:pPr>
          </w:p>
        </w:tc>
        <w:tc>
          <w:tcPr>
            <w:tcW w:w="4111" w:type="dxa"/>
            <w:shd w:val="clear" w:color="auto" w:fill="auto"/>
            <w:noWrap/>
            <w:vAlign w:val="center"/>
            <w:hideMark/>
          </w:tcPr>
          <w:p w14:paraId="6F69597A"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Esophagostomy and gastrostomy</w:t>
            </w:r>
          </w:p>
        </w:tc>
        <w:tc>
          <w:tcPr>
            <w:tcW w:w="851" w:type="dxa"/>
            <w:shd w:val="clear" w:color="auto" w:fill="auto"/>
            <w:noWrap/>
            <w:vAlign w:val="center"/>
            <w:hideMark/>
          </w:tcPr>
          <w:p w14:paraId="379A894B" w14:textId="77777777" w:rsidR="00DB2024" w:rsidRPr="00FE33F3" w:rsidRDefault="00DB202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bl>
    <w:p w14:paraId="7665707A" w14:textId="3FC24067" w:rsidR="008F1475" w:rsidRPr="00FE33F3" w:rsidRDefault="00BB06F4" w:rsidP="00FE33F3">
      <w:pPr>
        <w:spacing w:line="360" w:lineRule="auto"/>
        <w:jc w:val="both"/>
        <w:rPr>
          <w:rFonts w:ascii="Book Antiqua" w:hAnsi="Book Antiqua"/>
          <w:b/>
          <w:lang w:eastAsia="zh-CN"/>
        </w:rPr>
      </w:pPr>
      <w:proofErr w:type="spellStart"/>
      <w:r w:rsidRPr="00FE33F3">
        <w:rPr>
          <w:rFonts w:ascii="Book Antiqua" w:eastAsia="Yu Gothic" w:hAnsi="Book Antiqua"/>
          <w:color w:val="000000"/>
          <w:vertAlign w:val="superscript"/>
          <w:lang w:eastAsia="ja-JP"/>
        </w:rPr>
        <w:t>a</w:t>
      </w:r>
      <w:r w:rsidR="00DB4855" w:rsidRPr="00FE33F3">
        <w:rPr>
          <w:rFonts w:ascii="Book Antiqua" w:eastAsia="Yu Gothic" w:hAnsi="Book Antiqua"/>
          <w:color w:val="000000"/>
          <w:lang w:eastAsia="ja-JP"/>
        </w:rPr>
        <w:t>Duplication</w:t>
      </w:r>
      <w:proofErr w:type="spellEnd"/>
      <w:r w:rsidR="00DB4855" w:rsidRPr="00FE33F3">
        <w:rPr>
          <w:rFonts w:ascii="Book Antiqua" w:eastAsia="Yu Gothic" w:hAnsi="Book Antiqua"/>
          <w:color w:val="000000"/>
          <w:lang w:eastAsia="ja-JP"/>
        </w:rPr>
        <w:t xml:space="preserve"> exist</w:t>
      </w:r>
      <w:r w:rsidR="00A2231A" w:rsidRPr="00FE33F3">
        <w:rPr>
          <w:rFonts w:ascii="Book Antiqua" w:eastAsia="Yu Gothic" w:hAnsi="Book Antiqua"/>
          <w:color w:val="000000"/>
          <w:lang w:eastAsia="ja-JP"/>
        </w:rPr>
        <w:t>.</w:t>
      </w:r>
      <w:r w:rsidR="00A2231A" w:rsidRPr="00FE33F3">
        <w:rPr>
          <w:rFonts w:ascii="Book Antiqua" w:hAnsi="Book Antiqua"/>
          <w:lang w:eastAsia="zh-CN"/>
        </w:rPr>
        <w:t xml:space="preserve"> </w:t>
      </w:r>
      <w:proofErr w:type="spellStart"/>
      <w:r w:rsidR="00777A6F" w:rsidRPr="00FE33F3">
        <w:rPr>
          <w:rFonts w:ascii="Book Antiqua" w:eastAsia="Yu Gothic" w:hAnsi="Book Antiqua"/>
          <w:color w:val="000000"/>
          <w:vertAlign w:val="superscript"/>
          <w:lang w:eastAsia="ja-JP"/>
        </w:rPr>
        <w:t>b</w:t>
      </w:r>
      <w:r w:rsidR="00DB4855" w:rsidRPr="00FE33F3">
        <w:rPr>
          <w:rFonts w:ascii="Book Antiqua" w:eastAsia="Yu Gothic" w:hAnsi="Book Antiqua"/>
          <w:color w:val="000000"/>
          <w:lang w:eastAsia="ja-JP"/>
        </w:rPr>
        <w:t>Endoluminal</w:t>
      </w:r>
      <w:proofErr w:type="spellEnd"/>
      <w:r w:rsidR="00DB4855" w:rsidRPr="00FE33F3">
        <w:rPr>
          <w:rFonts w:ascii="Book Antiqua" w:eastAsia="Yu Gothic" w:hAnsi="Book Antiqua"/>
          <w:color w:val="000000"/>
          <w:lang w:eastAsia="ja-JP"/>
        </w:rPr>
        <w:t xml:space="preserve"> vacuum-assisted therapy</w:t>
      </w:r>
      <w:r w:rsidR="00A2231A" w:rsidRPr="00FE33F3">
        <w:rPr>
          <w:rFonts w:ascii="Book Antiqua" w:eastAsia="Yu Gothic" w:hAnsi="Book Antiqua"/>
          <w:color w:val="000000"/>
          <w:lang w:eastAsia="ja-JP"/>
        </w:rPr>
        <w:t>.</w:t>
      </w:r>
      <w:r w:rsidR="0019161A" w:rsidRPr="00FE33F3">
        <w:rPr>
          <w:rFonts w:ascii="Book Antiqua" w:eastAsia="Yu Gothic" w:hAnsi="Book Antiqua"/>
          <w:color w:val="000000"/>
          <w:lang w:eastAsia="ja-JP"/>
        </w:rPr>
        <w:t xml:space="preserve"> EVAC: </w:t>
      </w:r>
      <w:r w:rsidR="0019161A" w:rsidRPr="00FE33F3">
        <w:rPr>
          <w:rFonts w:ascii="Book Antiqua" w:eastAsia="Book Antiqua" w:hAnsi="Book Antiqua" w:cs="Book Antiqua"/>
          <w:color w:val="000000"/>
        </w:rPr>
        <w:t>Endoluminal vacuum-assisted</w:t>
      </w:r>
      <w:r w:rsidR="00C205D1" w:rsidRPr="00FE33F3">
        <w:rPr>
          <w:rFonts w:ascii="Book Antiqua" w:eastAsia="Book Antiqua" w:hAnsi="Book Antiqua" w:cs="Book Antiqua"/>
          <w:color w:val="000000"/>
        </w:rPr>
        <w:t>.</w:t>
      </w:r>
    </w:p>
    <w:p w14:paraId="556386EC" w14:textId="77777777" w:rsidR="00B06853" w:rsidRPr="00FE33F3" w:rsidRDefault="00B06853" w:rsidP="00FE33F3">
      <w:pPr>
        <w:spacing w:line="360" w:lineRule="auto"/>
        <w:jc w:val="both"/>
        <w:rPr>
          <w:rFonts w:ascii="Book Antiqua" w:eastAsia="Yu Gothic" w:hAnsi="Book Antiqua"/>
          <w:b/>
          <w:color w:val="000000"/>
          <w:highlight w:val="yellow"/>
          <w:lang w:eastAsia="ja-JP"/>
        </w:rPr>
      </w:pPr>
      <w:r w:rsidRPr="00FE33F3">
        <w:rPr>
          <w:rFonts w:ascii="Book Antiqua" w:eastAsia="Yu Gothic" w:hAnsi="Book Antiqua"/>
          <w:b/>
          <w:color w:val="000000"/>
          <w:highlight w:val="yellow"/>
          <w:lang w:eastAsia="ja-JP"/>
        </w:rPr>
        <w:br w:type="page"/>
      </w:r>
    </w:p>
    <w:p w14:paraId="483297B2" w14:textId="5148B0AA" w:rsidR="00A77B3E" w:rsidRPr="00FE33F3" w:rsidRDefault="00F44674" w:rsidP="00FE33F3">
      <w:pPr>
        <w:spacing w:line="360" w:lineRule="auto"/>
        <w:jc w:val="both"/>
        <w:rPr>
          <w:rFonts w:ascii="Book Antiqua" w:hAnsi="Book Antiqua"/>
          <w:b/>
          <w:lang w:eastAsia="zh-CN"/>
        </w:rPr>
      </w:pPr>
      <w:r w:rsidRPr="00FE33F3">
        <w:rPr>
          <w:rFonts w:ascii="Book Antiqua" w:eastAsia="Yu Gothic" w:hAnsi="Book Antiqua"/>
          <w:b/>
          <w:color w:val="000000"/>
          <w:lang w:eastAsia="ja-JP"/>
        </w:rPr>
        <w:lastRenderedPageBreak/>
        <w:t xml:space="preserve">Table </w:t>
      </w:r>
      <w:r w:rsidR="00EC4780" w:rsidRPr="00FE33F3">
        <w:rPr>
          <w:rFonts w:ascii="Book Antiqua" w:eastAsia="Yu Gothic" w:hAnsi="Book Antiqua"/>
          <w:b/>
          <w:color w:val="000000"/>
          <w:lang w:eastAsia="ja-JP"/>
        </w:rPr>
        <w:t xml:space="preserve">4 </w:t>
      </w:r>
      <w:r w:rsidRPr="00FE33F3">
        <w:rPr>
          <w:rFonts w:ascii="Book Antiqua" w:hAnsi="Book Antiqua"/>
          <w:b/>
          <w:lang w:eastAsia="zh-CN"/>
        </w:rPr>
        <w:t>The length of hospital stay was not significantly different among the 43 cases</w:t>
      </w:r>
    </w:p>
    <w:tbl>
      <w:tblPr>
        <w:tblW w:w="12474" w:type="dxa"/>
        <w:tblCellMar>
          <w:left w:w="99" w:type="dxa"/>
          <w:right w:w="99" w:type="dxa"/>
        </w:tblCellMar>
        <w:tblLook w:val="04A0" w:firstRow="1" w:lastRow="0" w:firstColumn="1" w:lastColumn="0" w:noHBand="0" w:noVBand="1"/>
      </w:tblPr>
      <w:tblGrid>
        <w:gridCol w:w="3900"/>
        <w:gridCol w:w="2005"/>
        <w:gridCol w:w="2317"/>
        <w:gridCol w:w="2551"/>
        <w:gridCol w:w="1701"/>
      </w:tblGrid>
      <w:tr w:rsidR="003D36E9" w:rsidRPr="00FE33F3" w14:paraId="0486C9B6" w14:textId="77777777" w:rsidTr="000837CB">
        <w:trPr>
          <w:trHeight w:val="280"/>
        </w:trPr>
        <w:tc>
          <w:tcPr>
            <w:tcW w:w="3900" w:type="dxa"/>
            <w:tcBorders>
              <w:top w:val="nil"/>
              <w:left w:val="nil"/>
              <w:bottom w:val="single" w:sz="4" w:space="0" w:color="auto"/>
              <w:right w:val="nil"/>
            </w:tcBorders>
            <w:shd w:val="clear" w:color="auto" w:fill="auto"/>
            <w:noWrap/>
            <w:vAlign w:val="center"/>
            <w:hideMark/>
          </w:tcPr>
          <w:p w14:paraId="1AAD6323" w14:textId="77777777" w:rsidR="003D36E9" w:rsidRPr="00FE33F3" w:rsidRDefault="003D36E9"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Factor</w:t>
            </w:r>
          </w:p>
        </w:tc>
        <w:tc>
          <w:tcPr>
            <w:tcW w:w="2005" w:type="dxa"/>
            <w:tcBorders>
              <w:top w:val="nil"/>
              <w:left w:val="nil"/>
              <w:bottom w:val="single" w:sz="4" w:space="0" w:color="auto"/>
              <w:right w:val="nil"/>
            </w:tcBorders>
            <w:shd w:val="clear" w:color="auto" w:fill="auto"/>
            <w:noWrap/>
            <w:vAlign w:val="center"/>
            <w:hideMark/>
          </w:tcPr>
          <w:p w14:paraId="08C0F70E" w14:textId="77777777" w:rsidR="003D36E9" w:rsidRPr="00FE33F3" w:rsidRDefault="003D36E9"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Group</w:t>
            </w:r>
          </w:p>
        </w:tc>
        <w:tc>
          <w:tcPr>
            <w:tcW w:w="2317" w:type="dxa"/>
            <w:tcBorders>
              <w:top w:val="nil"/>
              <w:left w:val="nil"/>
              <w:bottom w:val="single" w:sz="4" w:space="0" w:color="auto"/>
              <w:right w:val="nil"/>
            </w:tcBorders>
            <w:shd w:val="clear" w:color="auto" w:fill="auto"/>
            <w:noWrap/>
            <w:vAlign w:val="center"/>
            <w:hideMark/>
          </w:tcPr>
          <w:p w14:paraId="6DD2968B" w14:textId="10C53979" w:rsidR="003D36E9" w:rsidRPr="00FE33F3" w:rsidRDefault="003D36E9"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Operation (</w:t>
            </w:r>
            <w:r w:rsidRPr="00FE33F3">
              <w:rPr>
                <w:rFonts w:ascii="Book Antiqua" w:eastAsia="Yu Gothic" w:hAnsi="Book Antiqua"/>
                <w:b/>
                <w:i/>
                <w:color w:val="000000"/>
                <w:lang w:eastAsia="ja-JP"/>
              </w:rPr>
              <w:t>n</w:t>
            </w:r>
            <w:r w:rsidR="00F67B3D" w:rsidRPr="00FE33F3">
              <w:rPr>
                <w:rFonts w:ascii="Book Antiqua" w:eastAsia="Yu Gothic" w:hAnsi="Book Antiqua"/>
                <w:b/>
                <w:color w:val="000000"/>
                <w:lang w:eastAsia="ja-JP"/>
              </w:rPr>
              <w:t xml:space="preserve"> </w:t>
            </w:r>
            <w:r w:rsidRPr="00FE33F3">
              <w:rPr>
                <w:rFonts w:ascii="Book Antiqua" w:eastAsia="Yu Gothic" w:hAnsi="Book Antiqua"/>
                <w:b/>
                <w:color w:val="000000"/>
                <w:lang w:eastAsia="ja-JP"/>
              </w:rPr>
              <w:t>=</w:t>
            </w:r>
            <w:r w:rsidR="00F67B3D" w:rsidRPr="00FE33F3">
              <w:rPr>
                <w:rFonts w:ascii="Book Antiqua" w:eastAsia="Yu Gothic" w:hAnsi="Book Antiqua"/>
                <w:b/>
                <w:color w:val="000000"/>
                <w:lang w:eastAsia="ja-JP"/>
              </w:rPr>
              <w:t xml:space="preserve"> </w:t>
            </w:r>
            <w:r w:rsidRPr="00FE33F3">
              <w:rPr>
                <w:rFonts w:ascii="Book Antiqua" w:eastAsia="Yu Gothic" w:hAnsi="Book Antiqua"/>
                <w:b/>
                <w:color w:val="000000"/>
                <w:lang w:eastAsia="ja-JP"/>
              </w:rPr>
              <w:t>31)</w:t>
            </w:r>
          </w:p>
        </w:tc>
        <w:tc>
          <w:tcPr>
            <w:tcW w:w="2551" w:type="dxa"/>
            <w:tcBorders>
              <w:top w:val="nil"/>
              <w:left w:val="nil"/>
              <w:bottom w:val="single" w:sz="4" w:space="0" w:color="auto"/>
              <w:right w:val="nil"/>
            </w:tcBorders>
            <w:shd w:val="clear" w:color="auto" w:fill="auto"/>
            <w:noWrap/>
            <w:vAlign w:val="center"/>
            <w:hideMark/>
          </w:tcPr>
          <w:p w14:paraId="42E6571F" w14:textId="465FE21D" w:rsidR="003D36E9" w:rsidRPr="00FE33F3" w:rsidRDefault="003D36E9"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color w:val="000000"/>
                <w:lang w:eastAsia="ja-JP"/>
              </w:rPr>
              <w:t>Conservation (</w:t>
            </w:r>
            <w:r w:rsidR="00DD4561" w:rsidRPr="00FE33F3">
              <w:rPr>
                <w:rFonts w:ascii="Book Antiqua" w:eastAsia="Yu Gothic" w:hAnsi="Book Antiqua"/>
                <w:b/>
                <w:i/>
                <w:color w:val="000000"/>
                <w:lang w:eastAsia="ja-JP"/>
              </w:rPr>
              <w:t>n</w:t>
            </w:r>
            <w:r w:rsidR="00F67B3D" w:rsidRPr="00FE33F3">
              <w:rPr>
                <w:rFonts w:ascii="Book Antiqua" w:eastAsia="Yu Gothic" w:hAnsi="Book Antiqua"/>
                <w:b/>
                <w:color w:val="000000"/>
                <w:lang w:eastAsia="ja-JP"/>
              </w:rPr>
              <w:t xml:space="preserve"> </w:t>
            </w:r>
            <w:r w:rsidRPr="00FE33F3">
              <w:rPr>
                <w:rFonts w:ascii="Book Antiqua" w:eastAsia="Yu Gothic" w:hAnsi="Book Antiqua"/>
                <w:b/>
                <w:color w:val="000000"/>
                <w:lang w:eastAsia="ja-JP"/>
              </w:rPr>
              <w:t>=</w:t>
            </w:r>
            <w:r w:rsidR="00F67B3D" w:rsidRPr="00FE33F3">
              <w:rPr>
                <w:rFonts w:ascii="Book Antiqua" w:eastAsia="Yu Gothic" w:hAnsi="Book Antiqua"/>
                <w:b/>
                <w:color w:val="000000"/>
                <w:lang w:eastAsia="ja-JP"/>
              </w:rPr>
              <w:t xml:space="preserve"> </w:t>
            </w:r>
            <w:r w:rsidRPr="00FE33F3">
              <w:rPr>
                <w:rFonts w:ascii="Book Antiqua" w:eastAsia="Yu Gothic" w:hAnsi="Book Antiqua"/>
                <w:b/>
                <w:color w:val="000000"/>
                <w:lang w:eastAsia="ja-JP"/>
              </w:rPr>
              <w:t>25)</w:t>
            </w:r>
          </w:p>
        </w:tc>
        <w:tc>
          <w:tcPr>
            <w:tcW w:w="1701" w:type="dxa"/>
            <w:tcBorders>
              <w:top w:val="nil"/>
              <w:left w:val="nil"/>
              <w:bottom w:val="single" w:sz="4" w:space="0" w:color="auto"/>
              <w:right w:val="nil"/>
            </w:tcBorders>
            <w:shd w:val="clear" w:color="auto" w:fill="auto"/>
            <w:noWrap/>
            <w:vAlign w:val="center"/>
            <w:hideMark/>
          </w:tcPr>
          <w:p w14:paraId="19A90739" w14:textId="629DB9FD" w:rsidR="003D36E9" w:rsidRPr="00FE33F3" w:rsidRDefault="00F67B3D" w:rsidP="00FE33F3">
            <w:pPr>
              <w:spacing w:line="360" w:lineRule="auto"/>
              <w:jc w:val="both"/>
              <w:rPr>
                <w:rFonts w:ascii="Book Antiqua" w:eastAsia="Yu Gothic" w:hAnsi="Book Antiqua"/>
                <w:b/>
                <w:color w:val="000000"/>
                <w:lang w:eastAsia="ja-JP"/>
              </w:rPr>
            </w:pPr>
            <w:r w:rsidRPr="00FE33F3">
              <w:rPr>
                <w:rFonts w:ascii="Book Antiqua" w:eastAsia="Yu Gothic" w:hAnsi="Book Antiqua"/>
                <w:b/>
                <w:i/>
                <w:color w:val="000000"/>
                <w:lang w:eastAsia="ja-JP"/>
              </w:rPr>
              <w:t>P</w:t>
            </w:r>
            <w:r w:rsidRPr="00FE33F3">
              <w:rPr>
                <w:rFonts w:ascii="Book Antiqua" w:eastAsia="Yu Gothic" w:hAnsi="Book Antiqua"/>
                <w:b/>
                <w:color w:val="000000"/>
                <w:lang w:eastAsia="ja-JP"/>
              </w:rPr>
              <w:t xml:space="preserve"> </w:t>
            </w:r>
            <w:r w:rsidR="003D36E9" w:rsidRPr="00FE33F3">
              <w:rPr>
                <w:rFonts w:ascii="Book Antiqua" w:eastAsia="Yu Gothic" w:hAnsi="Book Antiqua"/>
                <w:b/>
                <w:color w:val="000000"/>
                <w:lang w:eastAsia="ja-JP"/>
              </w:rPr>
              <w:t>value</w:t>
            </w:r>
          </w:p>
        </w:tc>
      </w:tr>
      <w:tr w:rsidR="003D36E9" w:rsidRPr="00FE33F3" w14:paraId="004E39EE" w14:textId="77777777" w:rsidTr="000837CB">
        <w:trPr>
          <w:trHeight w:val="280"/>
        </w:trPr>
        <w:tc>
          <w:tcPr>
            <w:tcW w:w="3900" w:type="dxa"/>
            <w:tcBorders>
              <w:top w:val="nil"/>
              <w:left w:val="nil"/>
              <w:bottom w:val="nil"/>
              <w:right w:val="nil"/>
            </w:tcBorders>
            <w:shd w:val="clear" w:color="auto" w:fill="auto"/>
            <w:noWrap/>
            <w:vAlign w:val="center"/>
            <w:hideMark/>
          </w:tcPr>
          <w:p w14:paraId="6F2E1B02"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Sex (%)</w:t>
            </w:r>
          </w:p>
        </w:tc>
        <w:tc>
          <w:tcPr>
            <w:tcW w:w="2005" w:type="dxa"/>
            <w:tcBorders>
              <w:top w:val="nil"/>
              <w:left w:val="nil"/>
              <w:bottom w:val="nil"/>
              <w:right w:val="nil"/>
            </w:tcBorders>
            <w:shd w:val="clear" w:color="auto" w:fill="auto"/>
            <w:noWrap/>
            <w:vAlign w:val="center"/>
            <w:hideMark/>
          </w:tcPr>
          <w:p w14:paraId="56CF12F0"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M</w:t>
            </w:r>
          </w:p>
        </w:tc>
        <w:tc>
          <w:tcPr>
            <w:tcW w:w="2317" w:type="dxa"/>
            <w:tcBorders>
              <w:top w:val="nil"/>
              <w:left w:val="nil"/>
              <w:bottom w:val="nil"/>
              <w:right w:val="nil"/>
            </w:tcBorders>
            <w:shd w:val="clear" w:color="auto" w:fill="auto"/>
            <w:noWrap/>
            <w:vAlign w:val="center"/>
            <w:hideMark/>
          </w:tcPr>
          <w:p w14:paraId="61165ABA"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27 (90.0) </w:t>
            </w:r>
          </w:p>
        </w:tc>
        <w:tc>
          <w:tcPr>
            <w:tcW w:w="2551" w:type="dxa"/>
            <w:tcBorders>
              <w:top w:val="nil"/>
              <w:left w:val="nil"/>
              <w:bottom w:val="nil"/>
              <w:right w:val="nil"/>
            </w:tcBorders>
            <w:shd w:val="clear" w:color="auto" w:fill="auto"/>
            <w:noWrap/>
            <w:vAlign w:val="center"/>
            <w:hideMark/>
          </w:tcPr>
          <w:p w14:paraId="31A36DBC"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24 (96.0) </w:t>
            </w:r>
          </w:p>
        </w:tc>
        <w:tc>
          <w:tcPr>
            <w:tcW w:w="1701" w:type="dxa"/>
            <w:tcBorders>
              <w:top w:val="nil"/>
              <w:left w:val="nil"/>
              <w:bottom w:val="nil"/>
              <w:right w:val="nil"/>
            </w:tcBorders>
            <w:shd w:val="clear" w:color="auto" w:fill="auto"/>
            <w:noWrap/>
            <w:vAlign w:val="center"/>
            <w:hideMark/>
          </w:tcPr>
          <w:p w14:paraId="65B588CE"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0.617</w:t>
            </w:r>
          </w:p>
        </w:tc>
      </w:tr>
      <w:tr w:rsidR="003D36E9" w:rsidRPr="00FE33F3" w14:paraId="50326888" w14:textId="77777777" w:rsidTr="000837CB">
        <w:trPr>
          <w:trHeight w:val="280"/>
        </w:trPr>
        <w:tc>
          <w:tcPr>
            <w:tcW w:w="3900" w:type="dxa"/>
            <w:tcBorders>
              <w:top w:val="nil"/>
              <w:left w:val="nil"/>
              <w:bottom w:val="nil"/>
              <w:right w:val="nil"/>
            </w:tcBorders>
            <w:shd w:val="clear" w:color="auto" w:fill="auto"/>
            <w:noWrap/>
            <w:vAlign w:val="center"/>
            <w:hideMark/>
          </w:tcPr>
          <w:p w14:paraId="2E1052DD" w14:textId="77777777" w:rsidR="003D36E9" w:rsidRPr="00FE33F3" w:rsidRDefault="003D36E9" w:rsidP="00FE33F3">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4347A9B3"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F</w:t>
            </w:r>
          </w:p>
        </w:tc>
        <w:tc>
          <w:tcPr>
            <w:tcW w:w="2317" w:type="dxa"/>
            <w:tcBorders>
              <w:top w:val="nil"/>
              <w:left w:val="nil"/>
              <w:bottom w:val="nil"/>
              <w:right w:val="nil"/>
            </w:tcBorders>
            <w:shd w:val="clear" w:color="auto" w:fill="auto"/>
            <w:noWrap/>
            <w:vAlign w:val="center"/>
            <w:hideMark/>
          </w:tcPr>
          <w:p w14:paraId="2F460175"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 3 (10.0) </w:t>
            </w:r>
          </w:p>
        </w:tc>
        <w:tc>
          <w:tcPr>
            <w:tcW w:w="2551" w:type="dxa"/>
            <w:tcBorders>
              <w:top w:val="nil"/>
              <w:left w:val="nil"/>
              <w:bottom w:val="nil"/>
              <w:right w:val="nil"/>
            </w:tcBorders>
            <w:shd w:val="clear" w:color="auto" w:fill="auto"/>
            <w:noWrap/>
            <w:vAlign w:val="center"/>
            <w:hideMark/>
          </w:tcPr>
          <w:p w14:paraId="2BB2BFA5"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 1 ( 4.0) </w:t>
            </w:r>
          </w:p>
        </w:tc>
        <w:tc>
          <w:tcPr>
            <w:tcW w:w="1701" w:type="dxa"/>
            <w:tcBorders>
              <w:top w:val="nil"/>
              <w:left w:val="nil"/>
              <w:bottom w:val="nil"/>
              <w:right w:val="nil"/>
            </w:tcBorders>
            <w:shd w:val="clear" w:color="auto" w:fill="auto"/>
            <w:noWrap/>
            <w:vAlign w:val="center"/>
            <w:hideMark/>
          </w:tcPr>
          <w:p w14:paraId="036EE421" w14:textId="77777777" w:rsidR="003D36E9" w:rsidRPr="00FE33F3" w:rsidRDefault="003D36E9" w:rsidP="00FE33F3">
            <w:pPr>
              <w:spacing w:line="360" w:lineRule="auto"/>
              <w:jc w:val="both"/>
              <w:rPr>
                <w:rFonts w:ascii="Book Antiqua" w:eastAsia="Yu Gothic" w:hAnsi="Book Antiqua"/>
                <w:color w:val="000000"/>
                <w:lang w:eastAsia="ja-JP"/>
              </w:rPr>
            </w:pPr>
          </w:p>
        </w:tc>
      </w:tr>
      <w:tr w:rsidR="003D36E9" w:rsidRPr="00FE33F3" w14:paraId="0839348D" w14:textId="77777777" w:rsidTr="000837CB">
        <w:trPr>
          <w:trHeight w:val="280"/>
        </w:trPr>
        <w:tc>
          <w:tcPr>
            <w:tcW w:w="3900" w:type="dxa"/>
            <w:tcBorders>
              <w:top w:val="nil"/>
              <w:left w:val="nil"/>
              <w:bottom w:val="nil"/>
              <w:right w:val="nil"/>
            </w:tcBorders>
            <w:shd w:val="clear" w:color="auto" w:fill="auto"/>
            <w:noWrap/>
            <w:vAlign w:val="center"/>
            <w:hideMark/>
          </w:tcPr>
          <w:p w14:paraId="29C24B05" w14:textId="19A81A39"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Age (±</w:t>
            </w:r>
            <w:r w:rsidR="00F31D34"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SD)</w:t>
            </w:r>
          </w:p>
        </w:tc>
        <w:tc>
          <w:tcPr>
            <w:tcW w:w="2005" w:type="dxa"/>
            <w:tcBorders>
              <w:top w:val="nil"/>
              <w:left w:val="nil"/>
              <w:bottom w:val="nil"/>
              <w:right w:val="nil"/>
            </w:tcBorders>
            <w:shd w:val="clear" w:color="auto" w:fill="auto"/>
            <w:noWrap/>
            <w:vAlign w:val="center"/>
            <w:hideMark/>
          </w:tcPr>
          <w:p w14:paraId="1DC4C51A" w14:textId="77777777" w:rsidR="003D36E9" w:rsidRPr="00FE33F3" w:rsidRDefault="003D36E9" w:rsidP="00FE33F3">
            <w:pPr>
              <w:spacing w:line="360" w:lineRule="auto"/>
              <w:jc w:val="both"/>
              <w:rPr>
                <w:rFonts w:ascii="Book Antiqua" w:eastAsia="Yu Gothic" w:hAnsi="Book Antiqua"/>
                <w:color w:val="000000"/>
                <w:lang w:eastAsia="ja-JP"/>
              </w:rPr>
            </w:pPr>
          </w:p>
        </w:tc>
        <w:tc>
          <w:tcPr>
            <w:tcW w:w="2317" w:type="dxa"/>
            <w:tcBorders>
              <w:top w:val="nil"/>
              <w:left w:val="nil"/>
              <w:bottom w:val="nil"/>
              <w:right w:val="nil"/>
            </w:tcBorders>
            <w:shd w:val="clear" w:color="auto" w:fill="auto"/>
            <w:noWrap/>
            <w:vAlign w:val="center"/>
            <w:hideMark/>
          </w:tcPr>
          <w:p w14:paraId="20CA3876"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53.17 (14.68)</w:t>
            </w:r>
          </w:p>
        </w:tc>
        <w:tc>
          <w:tcPr>
            <w:tcW w:w="2551" w:type="dxa"/>
            <w:tcBorders>
              <w:top w:val="nil"/>
              <w:left w:val="nil"/>
              <w:bottom w:val="nil"/>
              <w:right w:val="nil"/>
            </w:tcBorders>
            <w:shd w:val="clear" w:color="auto" w:fill="auto"/>
            <w:noWrap/>
            <w:vAlign w:val="center"/>
            <w:hideMark/>
          </w:tcPr>
          <w:p w14:paraId="08E4BB52"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59.00 (18.14)</w:t>
            </w:r>
          </w:p>
        </w:tc>
        <w:tc>
          <w:tcPr>
            <w:tcW w:w="1701" w:type="dxa"/>
            <w:tcBorders>
              <w:top w:val="nil"/>
              <w:left w:val="nil"/>
              <w:bottom w:val="nil"/>
              <w:right w:val="nil"/>
            </w:tcBorders>
            <w:shd w:val="clear" w:color="auto" w:fill="auto"/>
            <w:noWrap/>
            <w:vAlign w:val="center"/>
            <w:hideMark/>
          </w:tcPr>
          <w:p w14:paraId="49F2F1F6"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0.193</w:t>
            </w:r>
          </w:p>
        </w:tc>
      </w:tr>
      <w:tr w:rsidR="003D36E9" w:rsidRPr="00FE33F3" w14:paraId="05AF4408" w14:textId="77777777" w:rsidTr="000837CB">
        <w:trPr>
          <w:trHeight w:val="280"/>
        </w:trPr>
        <w:tc>
          <w:tcPr>
            <w:tcW w:w="3900" w:type="dxa"/>
            <w:tcBorders>
              <w:top w:val="nil"/>
              <w:left w:val="nil"/>
              <w:bottom w:val="nil"/>
              <w:right w:val="nil"/>
            </w:tcBorders>
            <w:shd w:val="clear" w:color="auto" w:fill="auto"/>
            <w:noWrap/>
            <w:vAlign w:val="center"/>
            <w:hideMark/>
          </w:tcPr>
          <w:p w14:paraId="7734C856" w14:textId="6AE746D2"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The length from symptom within 24</w:t>
            </w:r>
            <w:r w:rsidR="00F31D34" w:rsidRPr="00FE33F3">
              <w:rPr>
                <w:rFonts w:ascii="Book Antiqua" w:eastAsia="Yu Gothic" w:hAnsi="Book Antiqua"/>
                <w:color w:val="000000"/>
                <w:lang w:eastAsia="ja-JP"/>
              </w:rPr>
              <w:t xml:space="preserve"> </w:t>
            </w:r>
            <w:r w:rsidRPr="00FE33F3">
              <w:rPr>
                <w:rFonts w:ascii="Book Antiqua" w:eastAsia="Yu Gothic" w:hAnsi="Book Antiqua"/>
                <w:color w:val="000000"/>
                <w:lang w:eastAsia="ja-JP"/>
              </w:rPr>
              <w:t>h (%)</w:t>
            </w:r>
          </w:p>
        </w:tc>
        <w:tc>
          <w:tcPr>
            <w:tcW w:w="2005" w:type="dxa"/>
            <w:tcBorders>
              <w:top w:val="nil"/>
              <w:left w:val="nil"/>
              <w:bottom w:val="nil"/>
              <w:right w:val="nil"/>
            </w:tcBorders>
            <w:shd w:val="clear" w:color="auto" w:fill="auto"/>
            <w:noWrap/>
            <w:vAlign w:val="center"/>
            <w:hideMark/>
          </w:tcPr>
          <w:p w14:paraId="3EF67E42" w14:textId="254076FE" w:rsidR="003D36E9" w:rsidRPr="00FE33F3" w:rsidRDefault="00E87F45"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2317" w:type="dxa"/>
            <w:tcBorders>
              <w:top w:val="nil"/>
              <w:left w:val="nil"/>
              <w:bottom w:val="nil"/>
              <w:right w:val="nil"/>
            </w:tcBorders>
            <w:shd w:val="clear" w:color="auto" w:fill="auto"/>
            <w:noWrap/>
            <w:vAlign w:val="center"/>
            <w:hideMark/>
          </w:tcPr>
          <w:p w14:paraId="11567CED"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10 (32.3) </w:t>
            </w:r>
          </w:p>
        </w:tc>
        <w:tc>
          <w:tcPr>
            <w:tcW w:w="2551" w:type="dxa"/>
            <w:tcBorders>
              <w:top w:val="nil"/>
              <w:left w:val="nil"/>
              <w:bottom w:val="nil"/>
              <w:right w:val="nil"/>
            </w:tcBorders>
            <w:shd w:val="clear" w:color="auto" w:fill="auto"/>
            <w:noWrap/>
            <w:vAlign w:val="center"/>
            <w:hideMark/>
          </w:tcPr>
          <w:p w14:paraId="3E03467F" w14:textId="51446FA2"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9 (36.0) </w:t>
            </w:r>
          </w:p>
        </w:tc>
        <w:tc>
          <w:tcPr>
            <w:tcW w:w="1701" w:type="dxa"/>
            <w:tcBorders>
              <w:top w:val="nil"/>
              <w:left w:val="nil"/>
              <w:bottom w:val="nil"/>
              <w:right w:val="nil"/>
            </w:tcBorders>
            <w:shd w:val="clear" w:color="auto" w:fill="auto"/>
            <w:noWrap/>
            <w:vAlign w:val="center"/>
            <w:hideMark/>
          </w:tcPr>
          <w:p w14:paraId="1EB44B08"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1</w:t>
            </w:r>
          </w:p>
        </w:tc>
      </w:tr>
      <w:tr w:rsidR="003D36E9" w:rsidRPr="00FE33F3" w14:paraId="2CE2C1FF" w14:textId="77777777" w:rsidTr="000837CB">
        <w:trPr>
          <w:trHeight w:val="280"/>
        </w:trPr>
        <w:tc>
          <w:tcPr>
            <w:tcW w:w="3900" w:type="dxa"/>
            <w:tcBorders>
              <w:top w:val="nil"/>
              <w:left w:val="nil"/>
              <w:bottom w:val="nil"/>
              <w:right w:val="nil"/>
            </w:tcBorders>
            <w:shd w:val="clear" w:color="auto" w:fill="auto"/>
            <w:noWrap/>
            <w:vAlign w:val="center"/>
            <w:hideMark/>
          </w:tcPr>
          <w:p w14:paraId="178F6E1A" w14:textId="77777777" w:rsidR="003D36E9" w:rsidRPr="00FE33F3" w:rsidRDefault="003D36E9" w:rsidP="00FE33F3">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747FA971" w14:textId="66B16FA2" w:rsidR="003D36E9" w:rsidRPr="00FE33F3" w:rsidRDefault="00E87F45"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2317" w:type="dxa"/>
            <w:tcBorders>
              <w:top w:val="nil"/>
              <w:left w:val="nil"/>
              <w:bottom w:val="nil"/>
              <w:right w:val="nil"/>
            </w:tcBorders>
            <w:shd w:val="clear" w:color="auto" w:fill="auto"/>
            <w:noWrap/>
            <w:vAlign w:val="center"/>
            <w:hideMark/>
          </w:tcPr>
          <w:p w14:paraId="609457A0"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20 (64.5) </w:t>
            </w:r>
          </w:p>
        </w:tc>
        <w:tc>
          <w:tcPr>
            <w:tcW w:w="2551" w:type="dxa"/>
            <w:tcBorders>
              <w:top w:val="nil"/>
              <w:left w:val="nil"/>
              <w:bottom w:val="nil"/>
              <w:right w:val="nil"/>
            </w:tcBorders>
            <w:shd w:val="clear" w:color="auto" w:fill="auto"/>
            <w:noWrap/>
            <w:vAlign w:val="center"/>
            <w:hideMark/>
          </w:tcPr>
          <w:p w14:paraId="35F26D77"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16 (64.0) </w:t>
            </w:r>
          </w:p>
        </w:tc>
        <w:tc>
          <w:tcPr>
            <w:tcW w:w="1701" w:type="dxa"/>
            <w:tcBorders>
              <w:top w:val="nil"/>
              <w:left w:val="nil"/>
              <w:bottom w:val="nil"/>
              <w:right w:val="nil"/>
            </w:tcBorders>
            <w:shd w:val="clear" w:color="auto" w:fill="auto"/>
            <w:noWrap/>
            <w:vAlign w:val="center"/>
            <w:hideMark/>
          </w:tcPr>
          <w:p w14:paraId="305E4DFD" w14:textId="77777777" w:rsidR="003D36E9" w:rsidRPr="00FE33F3" w:rsidRDefault="003D36E9" w:rsidP="00FE33F3">
            <w:pPr>
              <w:spacing w:line="360" w:lineRule="auto"/>
              <w:jc w:val="both"/>
              <w:rPr>
                <w:rFonts w:ascii="Book Antiqua" w:eastAsia="Yu Gothic" w:hAnsi="Book Antiqua"/>
                <w:color w:val="000000"/>
                <w:lang w:eastAsia="ja-JP"/>
              </w:rPr>
            </w:pPr>
          </w:p>
        </w:tc>
      </w:tr>
      <w:tr w:rsidR="003D36E9" w:rsidRPr="00FE33F3" w14:paraId="271231C6" w14:textId="77777777" w:rsidTr="000837CB">
        <w:trPr>
          <w:trHeight w:val="280"/>
        </w:trPr>
        <w:tc>
          <w:tcPr>
            <w:tcW w:w="3900" w:type="dxa"/>
            <w:tcBorders>
              <w:top w:val="nil"/>
              <w:left w:val="nil"/>
              <w:bottom w:val="nil"/>
              <w:right w:val="nil"/>
            </w:tcBorders>
            <w:shd w:val="clear" w:color="auto" w:fill="auto"/>
            <w:noWrap/>
            <w:vAlign w:val="center"/>
            <w:hideMark/>
          </w:tcPr>
          <w:p w14:paraId="33B573F9" w14:textId="3EC37188" w:rsidR="003D36E9" w:rsidRPr="00FE33F3" w:rsidRDefault="00F31D34"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Shock </w:t>
            </w:r>
            <w:r w:rsidR="003D36E9" w:rsidRPr="00FE33F3">
              <w:rPr>
                <w:rFonts w:ascii="Book Antiqua" w:eastAsia="Yu Gothic" w:hAnsi="Book Antiqua"/>
                <w:color w:val="000000"/>
                <w:lang w:eastAsia="ja-JP"/>
              </w:rPr>
              <w:t>vital on admission (%)</w:t>
            </w:r>
          </w:p>
        </w:tc>
        <w:tc>
          <w:tcPr>
            <w:tcW w:w="2005" w:type="dxa"/>
            <w:tcBorders>
              <w:top w:val="nil"/>
              <w:left w:val="nil"/>
              <w:bottom w:val="nil"/>
              <w:right w:val="nil"/>
            </w:tcBorders>
            <w:shd w:val="clear" w:color="auto" w:fill="auto"/>
            <w:noWrap/>
            <w:vAlign w:val="center"/>
            <w:hideMark/>
          </w:tcPr>
          <w:p w14:paraId="532ED98B" w14:textId="717AFBDA" w:rsidR="003D36E9" w:rsidRPr="00FE33F3" w:rsidRDefault="00E87F45"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2317" w:type="dxa"/>
            <w:tcBorders>
              <w:top w:val="nil"/>
              <w:left w:val="nil"/>
              <w:bottom w:val="nil"/>
              <w:right w:val="nil"/>
            </w:tcBorders>
            <w:shd w:val="clear" w:color="auto" w:fill="auto"/>
            <w:noWrap/>
            <w:vAlign w:val="center"/>
            <w:hideMark/>
          </w:tcPr>
          <w:p w14:paraId="475C8B47" w14:textId="60F951E8"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3 ( 9.7) </w:t>
            </w:r>
          </w:p>
        </w:tc>
        <w:tc>
          <w:tcPr>
            <w:tcW w:w="2551" w:type="dxa"/>
            <w:tcBorders>
              <w:top w:val="nil"/>
              <w:left w:val="nil"/>
              <w:bottom w:val="nil"/>
              <w:right w:val="nil"/>
            </w:tcBorders>
            <w:shd w:val="clear" w:color="auto" w:fill="auto"/>
            <w:noWrap/>
            <w:vAlign w:val="center"/>
            <w:hideMark/>
          </w:tcPr>
          <w:p w14:paraId="4457FE35"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11 (44.0) </w:t>
            </w:r>
          </w:p>
        </w:tc>
        <w:tc>
          <w:tcPr>
            <w:tcW w:w="1701" w:type="dxa"/>
            <w:tcBorders>
              <w:top w:val="nil"/>
              <w:left w:val="nil"/>
              <w:bottom w:val="nil"/>
              <w:right w:val="nil"/>
            </w:tcBorders>
            <w:shd w:val="clear" w:color="auto" w:fill="auto"/>
            <w:noWrap/>
            <w:vAlign w:val="center"/>
            <w:hideMark/>
          </w:tcPr>
          <w:p w14:paraId="7EC001CE"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0.005</w:t>
            </w:r>
          </w:p>
        </w:tc>
      </w:tr>
      <w:tr w:rsidR="003D36E9" w:rsidRPr="00FE33F3" w14:paraId="74497B2C" w14:textId="77777777" w:rsidTr="000837CB">
        <w:trPr>
          <w:trHeight w:val="280"/>
        </w:trPr>
        <w:tc>
          <w:tcPr>
            <w:tcW w:w="3900" w:type="dxa"/>
            <w:tcBorders>
              <w:top w:val="nil"/>
              <w:left w:val="nil"/>
              <w:bottom w:val="nil"/>
              <w:right w:val="nil"/>
            </w:tcBorders>
            <w:shd w:val="clear" w:color="auto" w:fill="auto"/>
            <w:noWrap/>
            <w:vAlign w:val="center"/>
            <w:hideMark/>
          </w:tcPr>
          <w:p w14:paraId="73462771" w14:textId="77777777" w:rsidR="003D36E9" w:rsidRPr="00FE33F3" w:rsidRDefault="003D36E9" w:rsidP="00FE33F3">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65641FCC" w14:textId="678F5F4A" w:rsidR="003D36E9" w:rsidRPr="00FE33F3" w:rsidRDefault="00E87F45"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2317" w:type="dxa"/>
            <w:tcBorders>
              <w:top w:val="nil"/>
              <w:left w:val="nil"/>
              <w:bottom w:val="nil"/>
              <w:right w:val="nil"/>
            </w:tcBorders>
            <w:shd w:val="clear" w:color="auto" w:fill="auto"/>
            <w:noWrap/>
            <w:vAlign w:val="center"/>
            <w:hideMark/>
          </w:tcPr>
          <w:p w14:paraId="4D24C56D"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28 (90.3) </w:t>
            </w:r>
          </w:p>
        </w:tc>
        <w:tc>
          <w:tcPr>
            <w:tcW w:w="2551" w:type="dxa"/>
            <w:tcBorders>
              <w:top w:val="nil"/>
              <w:left w:val="nil"/>
              <w:bottom w:val="nil"/>
              <w:right w:val="nil"/>
            </w:tcBorders>
            <w:shd w:val="clear" w:color="auto" w:fill="auto"/>
            <w:noWrap/>
            <w:vAlign w:val="center"/>
            <w:hideMark/>
          </w:tcPr>
          <w:p w14:paraId="16B6CB27"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14 (56.0) </w:t>
            </w:r>
          </w:p>
        </w:tc>
        <w:tc>
          <w:tcPr>
            <w:tcW w:w="1701" w:type="dxa"/>
            <w:tcBorders>
              <w:top w:val="nil"/>
              <w:left w:val="nil"/>
              <w:bottom w:val="nil"/>
              <w:right w:val="nil"/>
            </w:tcBorders>
            <w:shd w:val="clear" w:color="auto" w:fill="auto"/>
            <w:noWrap/>
            <w:vAlign w:val="center"/>
            <w:hideMark/>
          </w:tcPr>
          <w:p w14:paraId="7D9C67DD" w14:textId="77777777" w:rsidR="003D36E9" w:rsidRPr="00FE33F3" w:rsidRDefault="003D36E9" w:rsidP="00FE33F3">
            <w:pPr>
              <w:spacing w:line="360" w:lineRule="auto"/>
              <w:jc w:val="both"/>
              <w:rPr>
                <w:rFonts w:ascii="Book Antiqua" w:eastAsia="Yu Gothic" w:hAnsi="Book Antiqua"/>
                <w:color w:val="000000"/>
                <w:lang w:eastAsia="ja-JP"/>
              </w:rPr>
            </w:pPr>
          </w:p>
        </w:tc>
      </w:tr>
      <w:tr w:rsidR="003D36E9" w:rsidRPr="00FE33F3" w14:paraId="209A4641" w14:textId="77777777" w:rsidTr="000837CB">
        <w:trPr>
          <w:trHeight w:val="280"/>
        </w:trPr>
        <w:tc>
          <w:tcPr>
            <w:tcW w:w="3900" w:type="dxa"/>
            <w:tcBorders>
              <w:top w:val="nil"/>
              <w:left w:val="nil"/>
              <w:bottom w:val="nil"/>
              <w:right w:val="nil"/>
            </w:tcBorders>
            <w:shd w:val="clear" w:color="auto" w:fill="auto"/>
            <w:noWrap/>
            <w:vAlign w:val="center"/>
            <w:hideMark/>
          </w:tcPr>
          <w:p w14:paraId="2CCCC7FA"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rupture type</w:t>
            </w:r>
          </w:p>
        </w:tc>
        <w:tc>
          <w:tcPr>
            <w:tcW w:w="2005" w:type="dxa"/>
            <w:tcBorders>
              <w:top w:val="nil"/>
              <w:left w:val="nil"/>
              <w:bottom w:val="nil"/>
              <w:right w:val="nil"/>
            </w:tcBorders>
            <w:shd w:val="clear" w:color="auto" w:fill="auto"/>
            <w:noWrap/>
            <w:vAlign w:val="center"/>
            <w:hideMark/>
          </w:tcPr>
          <w:p w14:paraId="47209C2F" w14:textId="77777777" w:rsidR="003D36E9" w:rsidRPr="00FE33F3" w:rsidRDefault="003D36E9"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Intramediastinal</w:t>
            </w:r>
            <w:proofErr w:type="spellEnd"/>
            <w:r w:rsidRPr="00FE33F3">
              <w:rPr>
                <w:rFonts w:ascii="Book Antiqua" w:eastAsia="Yu Gothic" w:hAnsi="Book Antiqua"/>
                <w:color w:val="000000"/>
                <w:lang w:eastAsia="ja-JP"/>
              </w:rPr>
              <w:t xml:space="preserve"> (%)</w:t>
            </w:r>
          </w:p>
        </w:tc>
        <w:tc>
          <w:tcPr>
            <w:tcW w:w="2317" w:type="dxa"/>
            <w:tcBorders>
              <w:top w:val="nil"/>
              <w:left w:val="nil"/>
              <w:bottom w:val="nil"/>
              <w:right w:val="nil"/>
            </w:tcBorders>
            <w:shd w:val="clear" w:color="auto" w:fill="auto"/>
            <w:noWrap/>
            <w:vAlign w:val="center"/>
            <w:hideMark/>
          </w:tcPr>
          <w:p w14:paraId="49149329" w14:textId="5ACC0C1B"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8 (25.8) </w:t>
            </w:r>
          </w:p>
        </w:tc>
        <w:tc>
          <w:tcPr>
            <w:tcW w:w="2551" w:type="dxa"/>
            <w:tcBorders>
              <w:top w:val="nil"/>
              <w:left w:val="nil"/>
              <w:bottom w:val="nil"/>
              <w:right w:val="nil"/>
            </w:tcBorders>
            <w:shd w:val="clear" w:color="auto" w:fill="auto"/>
            <w:noWrap/>
            <w:vAlign w:val="center"/>
            <w:hideMark/>
          </w:tcPr>
          <w:p w14:paraId="355E6ECD" w14:textId="2C55EEBD"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4 (16.0) </w:t>
            </w:r>
          </w:p>
        </w:tc>
        <w:tc>
          <w:tcPr>
            <w:tcW w:w="1701" w:type="dxa"/>
            <w:tcBorders>
              <w:top w:val="nil"/>
              <w:left w:val="nil"/>
              <w:bottom w:val="nil"/>
              <w:right w:val="nil"/>
            </w:tcBorders>
            <w:shd w:val="clear" w:color="auto" w:fill="auto"/>
            <w:noWrap/>
            <w:vAlign w:val="center"/>
            <w:hideMark/>
          </w:tcPr>
          <w:p w14:paraId="02CD7F53"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0.516</w:t>
            </w:r>
          </w:p>
        </w:tc>
      </w:tr>
      <w:tr w:rsidR="003D36E9" w:rsidRPr="00FE33F3" w14:paraId="17378347" w14:textId="77777777" w:rsidTr="000837CB">
        <w:trPr>
          <w:trHeight w:val="280"/>
        </w:trPr>
        <w:tc>
          <w:tcPr>
            <w:tcW w:w="3900" w:type="dxa"/>
            <w:tcBorders>
              <w:top w:val="nil"/>
              <w:left w:val="nil"/>
              <w:bottom w:val="nil"/>
              <w:right w:val="nil"/>
            </w:tcBorders>
            <w:shd w:val="clear" w:color="auto" w:fill="auto"/>
            <w:noWrap/>
            <w:vAlign w:val="center"/>
            <w:hideMark/>
          </w:tcPr>
          <w:p w14:paraId="04D9E3D6" w14:textId="77777777" w:rsidR="003D36E9" w:rsidRPr="00FE33F3" w:rsidRDefault="003D36E9" w:rsidP="00FE33F3">
            <w:pPr>
              <w:spacing w:line="360" w:lineRule="auto"/>
              <w:jc w:val="both"/>
              <w:rPr>
                <w:rFonts w:ascii="Book Antiqua" w:eastAsia="Times New Roman" w:hAnsi="Book Antiqua"/>
                <w:lang w:eastAsia="ja-JP"/>
              </w:rPr>
            </w:pPr>
          </w:p>
        </w:tc>
        <w:tc>
          <w:tcPr>
            <w:tcW w:w="2005" w:type="dxa"/>
            <w:tcBorders>
              <w:top w:val="nil"/>
              <w:left w:val="nil"/>
              <w:bottom w:val="nil"/>
              <w:right w:val="nil"/>
            </w:tcBorders>
            <w:shd w:val="clear" w:color="auto" w:fill="auto"/>
            <w:noWrap/>
            <w:vAlign w:val="center"/>
            <w:hideMark/>
          </w:tcPr>
          <w:p w14:paraId="36064C07" w14:textId="77777777" w:rsidR="003D36E9" w:rsidRPr="00FE33F3" w:rsidRDefault="003D36E9" w:rsidP="00FE33F3">
            <w:pPr>
              <w:spacing w:line="360" w:lineRule="auto"/>
              <w:jc w:val="both"/>
              <w:rPr>
                <w:rFonts w:ascii="Book Antiqua" w:eastAsia="Yu Gothic" w:hAnsi="Book Antiqua"/>
                <w:color w:val="000000"/>
                <w:lang w:eastAsia="ja-JP"/>
              </w:rPr>
            </w:pPr>
            <w:proofErr w:type="spellStart"/>
            <w:r w:rsidRPr="00FE33F3">
              <w:rPr>
                <w:rFonts w:ascii="Book Antiqua" w:eastAsia="Yu Gothic" w:hAnsi="Book Antiqua"/>
                <w:color w:val="000000"/>
                <w:lang w:eastAsia="ja-JP"/>
              </w:rPr>
              <w:t>Extramediastinal</w:t>
            </w:r>
            <w:proofErr w:type="spellEnd"/>
            <w:r w:rsidRPr="00FE33F3">
              <w:rPr>
                <w:rFonts w:ascii="Book Antiqua" w:eastAsia="Yu Gothic" w:hAnsi="Book Antiqua"/>
                <w:color w:val="000000"/>
                <w:lang w:eastAsia="ja-JP"/>
              </w:rPr>
              <w:t xml:space="preserve"> (%)</w:t>
            </w:r>
          </w:p>
        </w:tc>
        <w:tc>
          <w:tcPr>
            <w:tcW w:w="2317" w:type="dxa"/>
            <w:tcBorders>
              <w:top w:val="nil"/>
              <w:left w:val="nil"/>
              <w:bottom w:val="nil"/>
              <w:right w:val="nil"/>
            </w:tcBorders>
            <w:shd w:val="clear" w:color="auto" w:fill="auto"/>
            <w:noWrap/>
            <w:vAlign w:val="center"/>
            <w:hideMark/>
          </w:tcPr>
          <w:p w14:paraId="2A9F86BB"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23 (74.2) </w:t>
            </w:r>
          </w:p>
        </w:tc>
        <w:tc>
          <w:tcPr>
            <w:tcW w:w="2551" w:type="dxa"/>
            <w:tcBorders>
              <w:top w:val="nil"/>
              <w:left w:val="nil"/>
              <w:bottom w:val="nil"/>
              <w:right w:val="nil"/>
            </w:tcBorders>
            <w:shd w:val="clear" w:color="auto" w:fill="auto"/>
            <w:noWrap/>
            <w:vAlign w:val="center"/>
            <w:hideMark/>
          </w:tcPr>
          <w:p w14:paraId="450073C6"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21 (84.0) </w:t>
            </w:r>
          </w:p>
        </w:tc>
        <w:tc>
          <w:tcPr>
            <w:tcW w:w="1701" w:type="dxa"/>
            <w:tcBorders>
              <w:top w:val="nil"/>
              <w:left w:val="nil"/>
              <w:bottom w:val="nil"/>
              <w:right w:val="nil"/>
            </w:tcBorders>
            <w:shd w:val="clear" w:color="auto" w:fill="auto"/>
            <w:noWrap/>
            <w:vAlign w:val="center"/>
            <w:hideMark/>
          </w:tcPr>
          <w:p w14:paraId="3D66437A" w14:textId="77777777" w:rsidR="003D36E9" w:rsidRPr="00FE33F3" w:rsidRDefault="003D36E9" w:rsidP="00FE33F3">
            <w:pPr>
              <w:spacing w:line="360" w:lineRule="auto"/>
              <w:jc w:val="both"/>
              <w:rPr>
                <w:rFonts w:ascii="Book Antiqua" w:eastAsia="Yu Gothic" w:hAnsi="Book Antiqua"/>
                <w:color w:val="000000"/>
                <w:lang w:eastAsia="ja-JP"/>
              </w:rPr>
            </w:pPr>
          </w:p>
        </w:tc>
      </w:tr>
      <w:tr w:rsidR="003D36E9" w:rsidRPr="00FE33F3" w14:paraId="1AA7D543" w14:textId="77777777" w:rsidTr="000837CB">
        <w:trPr>
          <w:trHeight w:val="280"/>
        </w:trPr>
        <w:tc>
          <w:tcPr>
            <w:tcW w:w="3900" w:type="dxa"/>
            <w:tcBorders>
              <w:top w:val="nil"/>
              <w:left w:val="nil"/>
              <w:bottom w:val="nil"/>
              <w:right w:val="nil"/>
            </w:tcBorders>
            <w:shd w:val="clear" w:color="auto" w:fill="auto"/>
            <w:noWrap/>
            <w:vAlign w:val="center"/>
            <w:hideMark/>
          </w:tcPr>
          <w:p w14:paraId="5E8ECA4E"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Alive (%)</w:t>
            </w:r>
          </w:p>
        </w:tc>
        <w:tc>
          <w:tcPr>
            <w:tcW w:w="2005" w:type="dxa"/>
            <w:tcBorders>
              <w:top w:val="nil"/>
              <w:left w:val="nil"/>
              <w:bottom w:val="nil"/>
              <w:right w:val="nil"/>
            </w:tcBorders>
            <w:shd w:val="clear" w:color="auto" w:fill="auto"/>
            <w:noWrap/>
            <w:vAlign w:val="center"/>
            <w:hideMark/>
          </w:tcPr>
          <w:p w14:paraId="26F3ECC7" w14:textId="2698E638" w:rsidR="003D36E9" w:rsidRPr="00FE33F3" w:rsidRDefault="00EB7372"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Yes</w:t>
            </w:r>
          </w:p>
        </w:tc>
        <w:tc>
          <w:tcPr>
            <w:tcW w:w="2317" w:type="dxa"/>
            <w:tcBorders>
              <w:top w:val="nil"/>
              <w:left w:val="nil"/>
              <w:bottom w:val="nil"/>
              <w:right w:val="nil"/>
            </w:tcBorders>
            <w:shd w:val="clear" w:color="auto" w:fill="auto"/>
            <w:noWrap/>
            <w:vAlign w:val="center"/>
            <w:hideMark/>
          </w:tcPr>
          <w:p w14:paraId="76CF4AFB"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28 (90.3) </w:t>
            </w:r>
          </w:p>
        </w:tc>
        <w:tc>
          <w:tcPr>
            <w:tcW w:w="2551" w:type="dxa"/>
            <w:tcBorders>
              <w:top w:val="nil"/>
              <w:left w:val="nil"/>
              <w:bottom w:val="nil"/>
              <w:right w:val="nil"/>
            </w:tcBorders>
            <w:shd w:val="clear" w:color="auto" w:fill="auto"/>
            <w:noWrap/>
            <w:vAlign w:val="center"/>
            <w:hideMark/>
          </w:tcPr>
          <w:p w14:paraId="097C8456"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21 (84.0) </w:t>
            </w:r>
          </w:p>
        </w:tc>
        <w:tc>
          <w:tcPr>
            <w:tcW w:w="1701" w:type="dxa"/>
            <w:tcBorders>
              <w:top w:val="nil"/>
              <w:left w:val="nil"/>
              <w:bottom w:val="nil"/>
              <w:right w:val="nil"/>
            </w:tcBorders>
            <w:shd w:val="clear" w:color="auto" w:fill="auto"/>
            <w:noWrap/>
            <w:vAlign w:val="center"/>
            <w:hideMark/>
          </w:tcPr>
          <w:p w14:paraId="08ED822E" w14:textId="77777777"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0.688</w:t>
            </w:r>
          </w:p>
        </w:tc>
      </w:tr>
      <w:tr w:rsidR="003D36E9" w:rsidRPr="00FE33F3" w14:paraId="2113ED58" w14:textId="77777777" w:rsidTr="000837CB">
        <w:trPr>
          <w:trHeight w:val="280"/>
        </w:trPr>
        <w:tc>
          <w:tcPr>
            <w:tcW w:w="3900" w:type="dxa"/>
            <w:tcBorders>
              <w:top w:val="nil"/>
              <w:left w:val="nil"/>
              <w:bottom w:val="single" w:sz="4" w:space="0" w:color="auto"/>
              <w:right w:val="nil"/>
            </w:tcBorders>
            <w:shd w:val="clear" w:color="auto" w:fill="auto"/>
            <w:noWrap/>
            <w:vAlign w:val="center"/>
            <w:hideMark/>
          </w:tcPr>
          <w:p w14:paraId="14DCFA15" w14:textId="67C9DE92" w:rsidR="003D36E9" w:rsidRPr="00FE33F3" w:rsidRDefault="003D36E9" w:rsidP="00FE33F3">
            <w:pPr>
              <w:spacing w:line="360" w:lineRule="auto"/>
              <w:jc w:val="both"/>
              <w:rPr>
                <w:rFonts w:ascii="Book Antiqua" w:eastAsia="Yu Gothic" w:hAnsi="Book Antiqua"/>
                <w:color w:val="000000"/>
                <w:lang w:eastAsia="ja-JP"/>
              </w:rPr>
            </w:pPr>
          </w:p>
        </w:tc>
        <w:tc>
          <w:tcPr>
            <w:tcW w:w="2005" w:type="dxa"/>
            <w:tcBorders>
              <w:top w:val="nil"/>
              <w:left w:val="nil"/>
              <w:bottom w:val="single" w:sz="4" w:space="0" w:color="auto"/>
              <w:right w:val="nil"/>
            </w:tcBorders>
            <w:shd w:val="clear" w:color="auto" w:fill="auto"/>
            <w:noWrap/>
            <w:vAlign w:val="center"/>
            <w:hideMark/>
          </w:tcPr>
          <w:p w14:paraId="7C72AED9" w14:textId="5D67D778" w:rsidR="003D36E9" w:rsidRPr="00FE33F3" w:rsidRDefault="00EB7372"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No</w:t>
            </w:r>
          </w:p>
        </w:tc>
        <w:tc>
          <w:tcPr>
            <w:tcW w:w="2317" w:type="dxa"/>
            <w:tcBorders>
              <w:top w:val="nil"/>
              <w:left w:val="nil"/>
              <w:bottom w:val="single" w:sz="4" w:space="0" w:color="auto"/>
              <w:right w:val="nil"/>
            </w:tcBorders>
            <w:shd w:val="clear" w:color="auto" w:fill="auto"/>
            <w:noWrap/>
            <w:vAlign w:val="center"/>
            <w:hideMark/>
          </w:tcPr>
          <w:p w14:paraId="56AAB603" w14:textId="737D608E"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3 ( 9.7) </w:t>
            </w:r>
          </w:p>
        </w:tc>
        <w:tc>
          <w:tcPr>
            <w:tcW w:w="2551" w:type="dxa"/>
            <w:tcBorders>
              <w:top w:val="nil"/>
              <w:left w:val="nil"/>
              <w:bottom w:val="single" w:sz="4" w:space="0" w:color="auto"/>
              <w:right w:val="nil"/>
            </w:tcBorders>
            <w:shd w:val="clear" w:color="auto" w:fill="auto"/>
            <w:noWrap/>
            <w:vAlign w:val="center"/>
            <w:hideMark/>
          </w:tcPr>
          <w:p w14:paraId="6E15829B" w14:textId="0E9489F6" w:rsidR="003D36E9" w:rsidRPr="00FE33F3" w:rsidRDefault="003D36E9" w:rsidP="00FE33F3">
            <w:pPr>
              <w:spacing w:line="360" w:lineRule="auto"/>
              <w:jc w:val="both"/>
              <w:rPr>
                <w:rFonts w:ascii="Book Antiqua" w:eastAsia="Yu Gothic" w:hAnsi="Book Antiqua"/>
                <w:color w:val="000000"/>
                <w:lang w:eastAsia="ja-JP"/>
              </w:rPr>
            </w:pPr>
            <w:r w:rsidRPr="00FE33F3">
              <w:rPr>
                <w:rFonts w:ascii="Book Antiqua" w:eastAsia="Yu Gothic" w:hAnsi="Book Antiqua"/>
                <w:color w:val="000000"/>
                <w:lang w:eastAsia="ja-JP"/>
              </w:rPr>
              <w:t xml:space="preserve">4 (16.0) </w:t>
            </w:r>
          </w:p>
        </w:tc>
        <w:tc>
          <w:tcPr>
            <w:tcW w:w="1701" w:type="dxa"/>
            <w:tcBorders>
              <w:top w:val="nil"/>
              <w:left w:val="nil"/>
              <w:bottom w:val="single" w:sz="4" w:space="0" w:color="auto"/>
              <w:right w:val="nil"/>
            </w:tcBorders>
            <w:shd w:val="clear" w:color="auto" w:fill="auto"/>
            <w:noWrap/>
            <w:vAlign w:val="center"/>
            <w:hideMark/>
          </w:tcPr>
          <w:p w14:paraId="4A405544" w14:textId="466C7E7A" w:rsidR="003D36E9" w:rsidRPr="00FE33F3" w:rsidRDefault="003D36E9" w:rsidP="00FE33F3">
            <w:pPr>
              <w:spacing w:line="360" w:lineRule="auto"/>
              <w:jc w:val="both"/>
              <w:rPr>
                <w:rFonts w:ascii="Book Antiqua" w:eastAsia="Yu Gothic" w:hAnsi="Book Antiqua"/>
                <w:color w:val="000000"/>
                <w:lang w:eastAsia="ja-JP"/>
              </w:rPr>
            </w:pPr>
          </w:p>
        </w:tc>
      </w:tr>
    </w:tbl>
    <w:p w14:paraId="45A28274" w14:textId="0103053F" w:rsidR="005E02AD" w:rsidRPr="00FE33F3" w:rsidRDefault="00E11FED" w:rsidP="00FE33F3">
      <w:pPr>
        <w:spacing w:line="360" w:lineRule="auto"/>
        <w:jc w:val="both"/>
        <w:rPr>
          <w:rFonts w:ascii="Book Antiqua" w:hAnsi="Book Antiqua"/>
          <w:lang w:eastAsia="zh-CN"/>
        </w:rPr>
      </w:pPr>
      <w:r w:rsidRPr="00FE33F3">
        <w:rPr>
          <w:rFonts w:ascii="Book Antiqua" w:hAnsi="Book Antiqua"/>
          <w:lang w:eastAsia="zh-CN"/>
        </w:rPr>
        <w:t>F: Female; M: Male.</w:t>
      </w:r>
    </w:p>
    <w:sectPr w:rsidR="005E02AD" w:rsidRPr="00FE33F3" w:rsidSect="00B068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904A" w14:textId="77777777" w:rsidR="00026623" w:rsidRDefault="00026623" w:rsidP="00936AF3">
      <w:r>
        <w:separator/>
      </w:r>
    </w:p>
  </w:endnote>
  <w:endnote w:type="continuationSeparator" w:id="0">
    <w:p w14:paraId="5EEE1FC6" w14:textId="77777777" w:rsidR="00026623" w:rsidRDefault="00026623" w:rsidP="0093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78458"/>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332B15FF" w14:textId="77777777" w:rsidR="002C7563" w:rsidRPr="00936AF3" w:rsidRDefault="002C7563">
            <w:pPr>
              <w:pStyle w:val="a5"/>
              <w:jc w:val="right"/>
              <w:rPr>
                <w:rFonts w:ascii="Book Antiqua" w:hAnsi="Book Antiqua"/>
              </w:rPr>
            </w:pPr>
            <w:r w:rsidRPr="00936AF3">
              <w:rPr>
                <w:rFonts w:ascii="Book Antiqua" w:hAnsi="Book Antiqua"/>
                <w:lang w:val="zh-CN" w:eastAsia="zh-CN"/>
              </w:rPr>
              <w:t xml:space="preserve"> </w:t>
            </w:r>
            <w:r w:rsidRPr="00936AF3">
              <w:rPr>
                <w:rFonts w:ascii="Book Antiqua" w:hAnsi="Book Antiqua"/>
                <w:b/>
                <w:bCs/>
                <w:sz w:val="24"/>
                <w:szCs w:val="24"/>
              </w:rPr>
              <w:fldChar w:fldCharType="begin"/>
            </w:r>
            <w:r w:rsidRPr="00936AF3">
              <w:rPr>
                <w:rFonts w:ascii="Book Antiqua" w:hAnsi="Book Antiqua"/>
                <w:b/>
                <w:bCs/>
              </w:rPr>
              <w:instrText>PAGE</w:instrText>
            </w:r>
            <w:r w:rsidRPr="00936AF3">
              <w:rPr>
                <w:rFonts w:ascii="Book Antiqua" w:hAnsi="Book Antiqua"/>
                <w:b/>
                <w:bCs/>
                <w:sz w:val="24"/>
                <w:szCs w:val="24"/>
              </w:rPr>
              <w:fldChar w:fldCharType="separate"/>
            </w:r>
            <w:r w:rsidR="000A6F3D">
              <w:rPr>
                <w:rFonts w:ascii="Book Antiqua" w:hAnsi="Book Antiqua"/>
                <w:b/>
                <w:bCs/>
                <w:noProof/>
              </w:rPr>
              <w:t>28</w:t>
            </w:r>
            <w:r w:rsidRPr="00936AF3">
              <w:rPr>
                <w:rFonts w:ascii="Book Antiqua" w:hAnsi="Book Antiqua"/>
                <w:b/>
                <w:bCs/>
                <w:sz w:val="24"/>
                <w:szCs w:val="24"/>
              </w:rPr>
              <w:fldChar w:fldCharType="end"/>
            </w:r>
            <w:r w:rsidRPr="00936AF3">
              <w:rPr>
                <w:rFonts w:ascii="Book Antiqua" w:hAnsi="Book Antiqua"/>
                <w:lang w:val="zh-CN" w:eastAsia="zh-CN"/>
              </w:rPr>
              <w:t xml:space="preserve"> / </w:t>
            </w:r>
            <w:r w:rsidRPr="00936AF3">
              <w:rPr>
                <w:rFonts w:ascii="Book Antiqua" w:hAnsi="Book Antiqua"/>
                <w:b/>
                <w:bCs/>
                <w:sz w:val="24"/>
                <w:szCs w:val="24"/>
              </w:rPr>
              <w:fldChar w:fldCharType="begin"/>
            </w:r>
            <w:r w:rsidRPr="00936AF3">
              <w:rPr>
                <w:rFonts w:ascii="Book Antiqua" w:hAnsi="Book Antiqua"/>
                <w:b/>
                <w:bCs/>
              </w:rPr>
              <w:instrText>NUMPAGES</w:instrText>
            </w:r>
            <w:r w:rsidRPr="00936AF3">
              <w:rPr>
                <w:rFonts w:ascii="Book Antiqua" w:hAnsi="Book Antiqua"/>
                <w:b/>
                <w:bCs/>
                <w:sz w:val="24"/>
                <w:szCs w:val="24"/>
              </w:rPr>
              <w:fldChar w:fldCharType="separate"/>
            </w:r>
            <w:r w:rsidR="000A6F3D">
              <w:rPr>
                <w:rFonts w:ascii="Book Antiqua" w:hAnsi="Book Antiqua"/>
                <w:b/>
                <w:bCs/>
                <w:noProof/>
              </w:rPr>
              <w:t>38</w:t>
            </w:r>
            <w:r w:rsidRPr="00936AF3">
              <w:rPr>
                <w:rFonts w:ascii="Book Antiqua" w:hAnsi="Book Antiqua"/>
                <w:b/>
                <w:bCs/>
                <w:sz w:val="24"/>
                <w:szCs w:val="24"/>
              </w:rPr>
              <w:fldChar w:fldCharType="end"/>
            </w:r>
          </w:p>
        </w:sdtContent>
      </w:sdt>
    </w:sdtContent>
  </w:sdt>
  <w:p w14:paraId="16F79A2D" w14:textId="77777777" w:rsidR="002C7563" w:rsidRDefault="002C7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C080" w14:textId="77777777" w:rsidR="00026623" w:rsidRDefault="00026623" w:rsidP="00936AF3">
      <w:r>
        <w:separator/>
      </w:r>
    </w:p>
  </w:footnote>
  <w:footnote w:type="continuationSeparator" w:id="0">
    <w:p w14:paraId="6AF108DA" w14:textId="77777777" w:rsidR="00026623" w:rsidRDefault="00026623" w:rsidP="00936A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B1C"/>
    <w:rsid w:val="00012CF0"/>
    <w:rsid w:val="000202E5"/>
    <w:rsid w:val="00026623"/>
    <w:rsid w:val="00034E72"/>
    <w:rsid w:val="000357B0"/>
    <w:rsid w:val="0004050F"/>
    <w:rsid w:val="00047456"/>
    <w:rsid w:val="00051794"/>
    <w:rsid w:val="00054D0F"/>
    <w:rsid w:val="00062B3B"/>
    <w:rsid w:val="000714E3"/>
    <w:rsid w:val="000837CB"/>
    <w:rsid w:val="000908EB"/>
    <w:rsid w:val="000A47AC"/>
    <w:rsid w:val="000A6F3D"/>
    <w:rsid w:val="000B2C36"/>
    <w:rsid w:val="000E463C"/>
    <w:rsid w:val="000E57BF"/>
    <w:rsid w:val="000F43F1"/>
    <w:rsid w:val="001136F9"/>
    <w:rsid w:val="00117DAB"/>
    <w:rsid w:val="001224F4"/>
    <w:rsid w:val="00123C45"/>
    <w:rsid w:val="0012558B"/>
    <w:rsid w:val="00130776"/>
    <w:rsid w:val="0016500C"/>
    <w:rsid w:val="001710B1"/>
    <w:rsid w:val="00181588"/>
    <w:rsid w:val="00185C58"/>
    <w:rsid w:val="0019161A"/>
    <w:rsid w:val="001A68AF"/>
    <w:rsid w:val="001B2D47"/>
    <w:rsid w:val="001C7907"/>
    <w:rsid w:val="001D4A66"/>
    <w:rsid w:val="001E2EB7"/>
    <w:rsid w:val="001E4205"/>
    <w:rsid w:val="002004C3"/>
    <w:rsid w:val="00212175"/>
    <w:rsid w:val="00230037"/>
    <w:rsid w:val="00243B9A"/>
    <w:rsid w:val="0025018F"/>
    <w:rsid w:val="00253AC3"/>
    <w:rsid w:val="00256217"/>
    <w:rsid w:val="002620CD"/>
    <w:rsid w:val="00263C12"/>
    <w:rsid w:val="00267279"/>
    <w:rsid w:val="002766D7"/>
    <w:rsid w:val="00276C00"/>
    <w:rsid w:val="00296680"/>
    <w:rsid w:val="002A057C"/>
    <w:rsid w:val="002A371C"/>
    <w:rsid w:val="002A72EB"/>
    <w:rsid w:val="002C2B52"/>
    <w:rsid w:val="002C5992"/>
    <w:rsid w:val="002C62BE"/>
    <w:rsid w:val="002C7563"/>
    <w:rsid w:val="002D6A71"/>
    <w:rsid w:val="002D7751"/>
    <w:rsid w:val="002E061C"/>
    <w:rsid w:val="002E2240"/>
    <w:rsid w:val="002E55A1"/>
    <w:rsid w:val="002E662F"/>
    <w:rsid w:val="002F16FB"/>
    <w:rsid w:val="002F7684"/>
    <w:rsid w:val="00307576"/>
    <w:rsid w:val="003204AA"/>
    <w:rsid w:val="00354B36"/>
    <w:rsid w:val="00366B92"/>
    <w:rsid w:val="003731ED"/>
    <w:rsid w:val="00377BC0"/>
    <w:rsid w:val="0038216C"/>
    <w:rsid w:val="0038775F"/>
    <w:rsid w:val="003942F3"/>
    <w:rsid w:val="003A209B"/>
    <w:rsid w:val="003A23B3"/>
    <w:rsid w:val="003B13F4"/>
    <w:rsid w:val="003B514F"/>
    <w:rsid w:val="003B7819"/>
    <w:rsid w:val="003C5817"/>
    <w:rsid w:val="003C6B32"/>
    <w:rsid w:val="003D341E"/>
    <w:rsid w:val="003D36E9"/>
    <w:rsid w:val="003D50ED"/>
    <w:rsid w:val="003D5F41"/>
    <w:rsid w:val="003E5524"/>
    <w:rsid w:val="003E62BA"/>
    <w:rsid w:val="003E76F3"/>
    <w:rsid w:val="003F1AA0"/>
    <w:rsid w:val="003F6FE7"/>
    <w:rsid w:val="00422616"/>
    <w:rsid w:val="004277BB"/>
    <w:rsid w:val="00427D1B"/>
    <w:rsid w:val="00453D4E"/>
    <w:rsid w:val="00454BA0"/>
    <w:rsid w:val="004717EE"/>
    <w:rsid w:val="00476AF6"/>
    <w:rsid w:val="00485DB3"/>
    <w:rsid w:val="00491D4F"/>
    <w:rsid w:val="00496DFE"/>
    <w:rsid w:val="004A637E"/>
    <w:rsid w:val="004B1CE1"/>
    <w:rsid w:val="004B6346"/>
    <w:rsid w:val="004D5520"/>
    <w:rsid w:val="004D60ED"/>
    <w:rsid w:val="004F10F4"/>
    <w:rsid w:val="004F6F38"/>
    <w:rsid w:val="005318C5"/>
    <w:rsid w:val="00537C85"/>
    <w:rsid w:val="005426CC"/>
    <w:rsid w:val="00542B28"/>
    <w:rsid w:val="00563906"/>
    <w:rsid w:val="00566ABC"/>
    <w:rsid w:val="00566BD1"/>
    <w:rsid w:val="00574784"/>
    <w:rsid w:val="005767BC"/>
    <w:rsid w:val="00580D29"/>
    <w:rsid w:val="00591396"/>
    <w:rsid w:val="005952A6"/>
    <w:rsid w:val="005A5ACD"/>
    <w:rsid w:val="005B19CB"/>
    <w:rsid w:val="005D6447"/>
    <w:rsid w:val="005E02AD"/>
    <w:rsid w:val="005E36BD"/>
    <w:rsid w:val="005F1AE8"/>
    <w:rsid w:val="005F35AE"/>
    <w:rsid w:val="005F5B53"/>
    <w:rsid w:val="006051CF"/>
    <w:rsid w:val="006245EA"/>
    <w:rsid w:val="00654E80"/>
    <w:rsid w:val="00657650"/>
    <w:rsid w:val="006647F4"/>
    <w:rsid w:val="006652D9"/>
    <w:rsid w:val="0066776C"/>
    <w:rsid w:val="0067261B"/>
    <w:rsid w:val="006A17D8"/>
    <w:rsid w:val="006A302A"/>
    <w:rsid w:val="006A6C6D"/>
    <w:rsid w:val="006A6DB0"/>
    <w:rsid w:val="006B4072"/>
    <w:rsid w:val="006B731B"/>
    <w:rsid w:val="006C3B77"/>
    <w:rsid w:val="006C5223"/>
    <w:rsid w:val="006E087C"/>
    <w:rsid w:val="006F08B2"/>
    <w:rsid w:val="006F456A"/>
    <w:rsid w:val="006F7E27"/>
    <w:rsid w:val="007013CA"/>
    <w:rsid w:val="00704D55"/>
    <w:rsid w:val="00711341"/>
    <w:rsid w:val="00721E07"/>
    <w:rsid w:val="00725226"/>
    <w:rsid w:val="00726607"/>
    <w:rsid w:val="00740474"/>
    <w:rsid w:val="007426F5"/>
    <w:rsid w:val="00760279"/>
    <w:rsid w:val="00763FBB"/>
    <w:rsid w:val="007652C9"/>
    <w:rsid w:val="00772AFC"/>
    <w:rsid w:val="00777A6F"/>
    <w:rsid w:val="00787A4B"/>
    <w:rsid w:val="00791038"/>
    <w:rsid w:val="007921AC"/>
    <w:rsid w:val="007A7D86"/>
    <w:rsid w:val="007B1C26"/>
    <w:rsid w:val="007C0A97"/>
    <w:rsid w:val="007C3476"/>
    <w:rsid w:val="007D0462"/>
    <w:rsid w:val="007D2E55"/>
    <w:rsid w:val="007E473D"/>
    <w:rsid w:val="007E552B"/>
    <w:rsid w:val="007E7602"/>
    <w:rsid w:val="007F000A"/>
    <w:rsid w:val="00802A97"/>
    <w:rsid w:val="0081044E"/>
    <w:rsid w:val="00811035"/>
    <w:rsid w:val="008110AC"/>
    <w:rsid w:val="00831C8B"/>
    <w:rsid w:val="0084369C"/>
    <w:rsid w:val="00845DB5"/>
    <w:rsid w:val="00883739"/>
    <w:rsid w:val="008944D7"/>
    <w:rsid w:val="008B149C"/>
    <w:rsid w:val="008C0EF9"/>
    <w:rsid w:val="008D58E4"/>
    <w:rsid w:val="008D7774"/>
    <w:rsid w:val="008D7C71"/>
    <w:rsid w:val="008F1475"/>
    <w:rsid w:val="00913525"/>
    <w:rsid w:val="0092515B"/>
    <w:rsid w:val="0092703E"/>
    <w:rsid w:val="00932C24"/>
    <w:rsid w:val="00932EC3"/>
    <w:rsid w:val="00935AAC"/>
    <w:rsid w:val="00936AF3"/>
    <w:rsid w:val="00954C60"/>
    <w:rsid w:val="009618C2"/>
    <w:rsid w:val="0096297B"/>
    <w:rsid w:val="00967ABE"/>
    <w:rsid w:val="009767FC"/>
    <w:rsid w:val="009860F4"/>
    <w:rsid w:val="009A4AC7"/>
    <w:rsid w:val="009B366C"/>
    <w:rsid w:val="009B4A5F"/>
    <w:rsid w:val="009B4CE6"/>
    <w:rsid w:val="009B5464"/>
    <w:rsid w:val="009D0BF9"/>
    <w:rsid w:val="009E0C6C"/>
    <w:rsid w:val="009E40E6"/>
    <w:rsid w:val="009E4C75"/>
    <w:rsid w:val="009F5021"/>
    <w:rsid w:val="00A053CC"/>
    <w:rsid w:val="00A057D7"/>
    <w:rsid w:val="00A12006"/>
    <w:rsid w:val="00A2231A"/>
    <w:rsid w:val="00A239E1"/>
    <w:rsid w:val="00A35B51"/>
    <w:rsid w:val="00A4608C"/>
    <w:rsid w:val="00A6019C"/>
    <w:rsid w:val="00A610A4"/>
    <w:rsid w:val="00A646ED"/>
    <w:rsid w:val="00A718C9"/>
    <w:rsid w:val="00A7638E"/>
    <w:rsid w:val="00A77B3E"/>
    <w:rsid w:val="00A87EDB"/>
    <w:rsid w:val="00AA4EF6"/>
    <w:rsid w:val="00AA7A14"/>
    <w:rsid w:val="00AB1E51"/>
    <w:rsid w:val="00AB72ED"/>
    <w:rsid w:val="00AC1E98"/>
    <w:rsid w:val="00AC453C"/>
    <w:rsid w:val="00AD7364"/>
    <w:rsid w:val="00AE6C98"/>
    <w:rsid w:val="00AE6F89"/>
    <w:rsid w:val="00AF1923"/>
    <w:rsid w:val="00AF1F76"/>
    <w:rsid w:val="00AF63D4"/>
    <w:rsid w:val="00AF6B51"/>
    <w:rsid w:val="00B06853"/>
    <w:rsid w:val="00B14CE3"/>
    <w:rsid w:val="00B2775C"/>
    <w:rsid w:val="00B502B5"/>
    <w:rsid w:val="00B814F8"/>
    <w:rsid w:val="00B84404"/>
    <w:rsid w:val="00B95899"/>
    <w:rsid w:val="00B9609D"/>
    <w:rsid w:val="00B9788B"/>
    <w:rsid w:val="00BA37BE"/>
    <w:rsid w:val="00BB06F4"/>
    <w:rsid w:val="00BB3ADE"/>
    <w:rsid w:val="00BB7A04"/>
    <w:rsid w:val="00BC03A0"/>
    <w:rsid w:val="00BC44A7"/>
    <w:rsid w:val="00BD32AC"/>
    <w:rsid w:val="00BD459C"/>
    <w:rsid w:val="00BD5B6C"/>
    <w:rsid w:val="00BE02C6"/>
    <w:rsid w:val="00BE60C4"/>
    <w:rsid w:val="00C155CB"/>
    <w:rsid w:val="00C16C0E"/>
    <w:rsid w:val="00C205D1"/>
    <w:rsid w:val="00C4316B"/>
    <w:rsid w:val="00C44825"/>
    <w:rsid w:val="00C45646"/>
    <w:rsid w:val="00C457D7"/>
    <w:rsid w:val="00C458C2"/>
    <w:rsid w:val="00C53B90"/>
    <w:rsid w:val="00C6057D"/>
    <w:rsid w:val="00C60F60"/>
    <w:rsid w:val="00C61EDB"/>
    <w:rsid w:val="00C6315B"/>
    <w:rsid w:val="00C669D3"/>
    <w:rsid w:val="00C8058C"/>
    <w:rsid w:val="00C8258D"/>
    <w:rsid w:val="00C86A95"/>
    <w:rsid w:val="00C87A2E"/>
    <w:rsid w:val="00C93A0B"/>
    <w:rsid w:val="00CA242F"/>
    <w:rsid w:val="00CA2A55"/>
    <w:rsid w:val="00CB0F85"/>
    <w:rsid w:val="00CB5D4F"/>
    <w:rsid w:val="00CC4969"/>
    <w:rsid w:val="00CC4E9A"/>
    <w:rsid w:val="00CE7E78"/>
    <w:rsid w:val="00CF38E5"/>
    <w:rsid w:val="00D01990"/>
    <w:rsid w:val="00D03633"/>
    <w:rsid w:val="00D10D2F"/>
    <w:rsid w:val="00D42D47"/>
    <w:rsid w:val="00D50E42"/>
    <w:rsid w:val="00D527CB"/>
    <w:rsid w:val="00D55C55"/>
    <w:rsid w:val="00D77242"/>
    <w:rsid w:val="00D8013B"/>
    <w:rsid w:val="00D8610B"/>
    <w:rsid w:val="00D91995"/>
    <w:rsid w:val="00DA015A"/>
    <w:rsid w:val="00DA60F8"/>
    <w:rsid w:val="00DB0D5E"/>
    <w:rsid w:val="00DB1216"/>
    <w:rsid w:val="00DB2024"/>
    <w:rsid w:val="00DB4855"/>
    <w:rsid w:val="00DC0B12"/>
    <w:rsid w:val="00DD39F0"/>
    <w:rsid w:val="00DD4561"/>
    <w:rsid w:val="00DD6EF2"/>
    <w:rsid w:val="00DE0AC4"/>
    <w:rsid w:val="00DE311A"/>
    <w:rsid w:val="00DE3C4B"/>
    <w:rsid w:val="00DE62F5"/>
    <w:rsid w:val="00DF2BF3"/>
    <w:rsid w:val="00E11FED"/>
    <w:rsid w:val="00E15FBB"/>
    <w:rsid w:val="00E2067C"/>
    <w:rsid w:val="00E20C3E"/>
    <w:rsid w:val="00E35E40"/>
    <w:rsid w:val="00E43F83"/>
    <w:rsid w:val="00E46E55"/>
    <w:rsid w:val="00E65FF7"/>
    <w:rsid w:val="00E717FD"/>
    <w:rsid w:val="00E72A95"/>
    <w:rsid w:val="00E746EE"/>
    <w:rsid w:val="00E812D6"/>
    <w:rsid w:val="00E87F45"/>
    <w:rsid w:val="00EA7C25"/>
    <w:rsid w:val="00EB471C"/>
    <w:rsid w:val="00EB7372"/>
    <w:rsid w:val="00EC118C"/>
    <w:rsid w:val="00EC4780"/>
    <w:rsid w:val="00EF5A84"/>
    <w:rsid w:val="00EF654C"/>
    <w:rsid w:val="00F1745E"/>
    <w:rsid w:val="00F26007"/>
    <w:rsid w:val="00F263A6"/>
    <w:rsid w:val="00F31D34"/>
    <w:rsid w:val="00F34012"/>
    <w:rsid w:val="00F44674"/>
    <w:rsid w:val="00F55787"/>
    <w:rsid w:val="00F64D4E"/>
    <w:rsid w:val="00F67B3D"/>
    <w:rsid w:val="00F70417"/>
    <w:rsid w:val="00F8421A"/>
    <w:rsid w:val="00F91BB3"/>
    <w:rsid w:val="00F95E98"/>
    <w:rsid w:val="00F960C9"/>
    <w:rsid w:val="00FA07DD"/>
    <w:rsid w:val="00FA21A2"/>
    <w:rsid w:val="00FA56ED"/>
    <w:rsid w:val="00FB4AFD"/>
    <w:rsid w:val="00FC3DA1"/>
    <w:rsid w:val="00FC7F32"/>
    <w:rsid w:val="00FD3FCB"/>
    <w:rsid w:val="00FD664B"/>
    <w:rsid w:val="00FE33F3"/>
    <w:rsid w:val="00FE75D9"/>
    <w:rsid w:val="00FE7783"/>
    <w:rsid w:val="00FF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CEA58A"/>
  <w15:docId w15:val="{003AEFEF-7FB1-4AC7-9016-460CA902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936A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6AF3"/>
    <w:rPr>
      <w:sz w:val="18"/>
      <w:szCs w:val="18"/>
    </w:rPr>
  </w:style>
  <w:style w:type="paragraph" w:styleId="a5">
    <w:name w:val="footer"/>
    <w:basedOn w:val="a"/>
    <w:link w:val="a6"/>
    <w:uiPriority w:val="99"/>
    <w:unhideWhenUsed/>
    <w:rsid w:val="00936AF3"/>
    <w:pPr>
      <w:tabs>
        <w:tab w:val="center" w:pos="4153"/>
        <w:tab w:val="right" w:pos="8306"/>
      </w:tabs>
      <w:snapToGrid w:val="0"/>
    </w:pPr>
    <w:rPr>
      <w:sz w:val="18"/>
      <w:szCs w:val="18"/>
    </w:rPr>
  </w:style>
  <w:style w:type="character" w:customStyle="1" w:styleId="a6">
    <w:name w:val="页脚 字符"/>
    <w:basedOn w:val="a0"/>
    <w:link w:val="a5"/>
    <w:uiPriority w:val="99"/>
    <w:rsid w:val="00936AF3"/>
    <w:rPr>
      <w:sz w:val="18"/>
      <w:szCs w:val="18"/>
    </w:rPr>
  </w:style>
  <w:style w:type="character" w:styleId="a7">
    <w:name w:val="annotation reference"/>
    <w:basedOn w:val="a0"/>
    <w:semiHidden/>
    <w:unhideWhenUsed/>
    <w:rsid w:val="00B95899"/>
    <w:rPr>
      <w:sz w:val="21"/>
      <w:szCs w:val="21"/>
    </w:rPr>
  </w:style>
  <w:style w:type="paragraph" w:styleId="a8">
    <w:name w:val="annotation text"/>
    <w:basedOn w:val="a"/>
    <w:link w:val="a9"/>
    <w:semiHidden/>
    <w:unhideWhenUsed/>
    <w:rsid w:val="00B95899"/>
  </w:style>
  <w:style w:type="character" w:customStyle="1" w:styleId="a9">
    <w:name w:val="批注文字 字符"/>
    <w:basedOn w:val="a0"/>
    <w:link w:val="a8"/>
    <w:semiHidden/>
    <w:rsid w:val="00B95899"/>
    <w:rPr>
      <w:sz w:val="24"/>
      <w:szCs w:val="24"/>
    </w:rPr>
  </w:style>
  <w:style w:type="paragraph" w:styleId="aa">
    <w:name w:val="annotation subject"/>
    <w:basedOn w:val="a8"/>
    <w:next w:val="a8"/>
    <w:link w:val="ab"/>
    <w:semiHidden/>
    <w:unhideWhenUsed/>
    <w:rsid w:val="00B95899"/>
    <w:rPr>
      <w:b/>
      <w:bCs/>
    </w:rPr>
  </w:style>
  <w:style w:type="character" w:customStyle="1" w:styleId="ab">
    <w:name w:val="批注主题 字符"/>
    <w:basedOn w:val="a9"/>
    <w:link w:val="aa"/>
    <w:semiHidden/>
    <w:rsid w:val="00B95899"/>
    <w:rPr>
      <w:b/>
      <w:bCs/>
      <w:sz w:val="24"/>
      <w:szCs w:val="24"/>
    </w:rPr>
  </w:style>
  <w:style w:type="paragraph" w:styleId="ac">
    <w:name w:val="Balloon Text"/>
    <w:basedOn w:val="a"/>
    <w:link w:val="ad"/>
    <w:semiHidden/>
    <w:unhideWhenUsed/>
    <w:rsid w:val="00B95899"/>
    <w:rPr>
      <w:sz w:val="18"/>
      <w:szCs w:val="18"/>
    </w:rPr>
  </w:style>
  <w:style w:type="character" w:customStyle="1" w:styleId="ad">
    <w:name w:val="批注框文本 字符"/>
    <w:basedOn w:val="a0"/>
    <w:link w:val="ac"/>
    <w:semiHidden/>
    <w:rsid w:val="00B95899"/>
    <w:rPr>
      <w:sz w:val="18"/>
      <w:szCs w:val="18"/>
    </w:rPr>
  </w:style>
  <w:style w:type="paragraph" w:styleId="ae">
    <w:name w:val="Revision"/>
    <w:hidden/>
    <w:uiPriority w:val="99"/>
    <w:semiHidden/>
    <w:rsid w:val="00DE0AC4"/>
    <w:rPr>
      <w:sz w:val="24"/>
      <w:szCs w:val="24"/>
    </w:rPr>
  </w:style>
  <w:style w:type="paragraph" w:styleId="af">
    <w:name w:val="No Spacing"/>
    <w:uiPriority w:val="1"/>
    <w:qFormat/>
    <w:rsid w:val="00935AAC"/>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4790">
      <w:bodyDiv w:val="1"/>
      <w:marLeft w:val="0"/>
      <w:marRight w:val="0"/>
      <w:marTop w:val="0"/>
      <w:marBottom w:val="0"/>
      <w:divBdr>
        <w:top w:val="none" w:sz="0" w:space="0" w:color="auto"/>
        <w:left w:val="none" w:sz="0" w:space="0" w:color="auto"/>
        <w:bottom w:val="none" w:sz="0" w:space="0" w:color="auto"/>
        <w:right w:val="none" w:sz="0" w:space="0" w:color="auto"/>
      </w:divBdr>
    </w:div>
    <w:div w:id="293601592">
      <w:bodyDiv w:val="1"/>
      <w:marLeft w:val="0"/>
      <w:marRight w:val="0"/>
      <w:marTop w:val="0"/>
      <w:marBottom w:val="0"/>
      <w:divBdr>
        <w:top w:val="none" w:sz="0" w:space="0" w:color="auto"/>
        <w:left w:val="none" w:sz="0" w:space="0" w:color="auto"/>
        <w:bottom w:val="none" w:sz="0" w:space="0" w:color="auto"/>
        <w:right w:val="none" w:sz="0" w:space="0" w:color="auto"/>
      </w:divBdr>
    </w:div>
    <w:div w:id="310984894">
      <w:bodyDiv w:val="1"/>
      <w:marLeft w:val="0"/>
      <w:marRight w:val="0"/>
      <w:marTop w:val="0"/>
      <w:marBottom w:val="0"/>
      <w:divBdr>
        <w:top w:val="none" w:sz="0" w:space="0" w:color="auto"/>
        <w:left w:val="none" w:sz="0" w:space="0" w:color="auto"/>
        <w:bottom w:val="none" w:sz="0" w:space="0" w:color="auto"/>
        <w:right w:val="none" w:sz="0" w:space="0" w:color="auto"/>
      </w:divBdr>
    </w:div>
    <w:div w:id="346948462">
      <w:bodyDiv w:val="1"/>
      <w:marLeft w:val="0"/>
      <w:marRight w:val="0"/>
      <w:marTop w:val="0"/>
      <w:marBottom w:val="0"/>
      <w:divBdr>
        <w:top w:val="none" w:sz="0" w:space="0" w:color="auto"/>
        <w:left w:val="none" w:sz="0" w:space="0" w:color="auto"/>
        <w:bottom w:val="none" w:sz="0" w:space="0" w:color="auto"/>
        <w:right w:val="none" w:sz="0" w:space="0" w:color="auto"/>
      </w:divBdr>
    </w:div>
    <w:div w:id="418217043">
      <w:bodyDiv w:val="1"/>
      <w:marLeft w:val="0"/>
      <w:marRight w:val="0"/>
      <w:marTop w:val="0"/>
      <w:marBottom w:val="0"/>
      <w:divBdr>
        <w:top w:val="none" w:sz="0" w:space="0" w:color="auto"/>
        <w:left w:val="none" w:sz="0" w:space="0" w:color="auto"/>
        <w:bottom w:val="none" w:sz="0" w:space="0" w:color="auto"/>
        <w:right w:val="none" w:sz="0" w:space="0" w:color="auto"/>
      </w:divBdr>
    </w:div>
    <w:div w:id="548541358">
      <w:bodyDiv w:val="1"/>
      <w:marLeft w:val="0"/>
      <w:marRight w:val="0"/>
      <w:marTop w:val="0"/>
      <w:marBottom w:val="0"/>
      <w:divBdr>
        <w:top w:val="none" w:sz="0" w:space="0" w:color="auto"/>
        <w:left w:val="none" w:sz="0" w:space="0" w:color="auto"/>
        <w:bottom w:val="none" w:sz="0" w:space="0" w:color="auto"/>
        <w:right w:val="none" w:sz="0" w:space="0" w:color="auto"/>
      </w:divBdr>
    </w:div>
    <w:div w:id="738789160">
      <w:bodyDiv w:val="1"/>
      <w:marLeft w:val="0"/>
      <w:marRight w:val="0"/>
      <w:marTop w:val="0"/>
      <w:marBottom w:val="0"/>
      <w:divBdr>
        <w:top w:val="none" w:sz="0" w:space="0" w:color="auto"/>
        <w:left w:val="none" w:sz="0" w:space="0" w:color="auto"/>
        <w:bottom w:val="none" w:sz="0" w:space="0" w:color="auto"/>
        <w:right w:val="none" w:sz="0" w:space="0" w:color="auto"/>
      </w:divBdr>
    </w:div>
    <w:div w:id="1402408038">
      <w:bodyDiv w:val="1"/>
      <w:marLeft w:val="0"/>
      <w:marRight w:val="0"/>
      <w:marTop w:val="0"/>
      <w:marBottom w:val="0"/>
      <w:divBdr>
        <w:top w:val="none" w:sz="0" w:space="0" w:color="auto"/>
        <w:left w:val="none" w:sz="0" w:space="0" w:color="auto"/>
        <w:bottom w:val="none" w:sz="0" w:space="0" w:color="auto"/>
        <w:right w:val="none" w:sz="0" w:space="0" w:color="auto"/>
      </w:divBdr>
    </w:div>
    <w:div w:id="1698500647">
      <w:bodyDiv w:val="1"/>
      <w:marLeft w:val="0"/>
      <w:marRight w:val="0"/>
      <w:marTop w:val="0"/>
      <w:marBottom w:val="0"/>
      <w:divBdr>
        <w:top w:val="none" w:sz="0" w:space="0" w:color="auto"/>
        <w:left w:val="none" w:sz="0" w:space="0" w:color="auto"/>
        <w:bottom w:val="none" w:sz="0" w:space="0" w:color="auto"/>
        <w:right w:val="none" w:sz="0" w:space="0" w:color="auto"/>
      </w:divBdr>
    </w:div>
    <w:div w:id="1820001945">
      <w:bodyDiv w:val="1"/>
      <w:marLeft w:val="0"/>
      <w:marRight w:val="0"/>
      <w:marTop w:val="0"/>
      <w:marBottom w:val="0"/>
      <w:divBdr>
        <w:top w:val="none" w:sz="0" w:space="0" w:color="auto"/>
        <w:left w:val="none" w:sz="0" w:space="0" w:color="auto"/>
        <w:bottom w:val="none" w:sz="0" w:space="0" w:color="auto"/>
        <w:right w:val="none" w:sz="0" w:space="0" w:color="auto"/>
      </w:divBdr>
    </w:div>
    <w:div w:id="204239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package" Target="embeddings/Microsoft_PowerPoint_Slide2.sl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package" Target="embeddings/Microsoft_PowerPoint_Slide1.sldx"/><Relationship Id="rId4" Type="http://schemas.openxmlformats.org/officeDocument/2006/relationships/footnotes" Target="footnote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6766</Words>
  <Characters>38571</Characters>
  <Application>Microsoft Office Word</Application>
  <DocSecurity>0</DocSecurity>
  <Lines>321</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山名一平</dc:creator>
  <cp:lastModifiedBy>Jin-Lei Wang</cp:lastModifiedBy>
  <cp:revision>6</cp:revision>
  <cp:lastPrinted>2023-03-23T12:14:00Z</cp:lastPrinted>
  <dcterms:created xsi:type="dcterms:W3CDTF">2023-04-03T09:08:00Z</dcterms:created>
  <dcterms:modified xsi:type="dcterms:W3CDTF">2023-04-06T08:34:00Z</dcterms:modified>
</cp:coreProperties>
</file>