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A543"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color w:val="000000"/>
        </w:rPr>
        <w:t xml:space="preserve">Name of Journal: </w:t>
      </w:r>
      <w:r w:rsidRPr="00932977">
        <w:rPr>
          <w:rFonts w:ascii="Book Antiqua" w:eastAsia="Book Antiqua" w:hAnsi="Book Antiqua" w:cs="Book Antiqua"/>
          <w:i/>
          <w:color w:val="000000"/>
        </w:rPr>
        <w:t>World Journal of Cardiology</w:t>
      </w:r>
    </w:p>
    <w:p w14:paraId="3B8DAE71"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color w:val="000000"/>
        </w:rPr>
        <w:t xml:space="preserve">Manuscript NO: </w:t>
      </w:r>
      <w:r w:rsidRPr="00932977">
        <w:rPr>
          <w:rFonts w:ascii="Book Antiqua" w:eastAsia="Book Antiqua" w:hAnsi="Book Antiqua" w:cs="Book Antiqua"/>
          <w:color w:val="000000"/>
        </w:rPr>
        <w:t>80407</w:t>
      </w:r>
    </w:p>
    <w:p w14:paraId="4569FA3F"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color w:val="000000"/>
        </w:rPr>
        <w:t xml:space="preserve">Manuscript Type: </w:t>
      </w:r>
      <w:r w:rsidRPr="00932977">
        <w:rPr>
          <w:rFonts w:ascii="Book Antiqua" w:eastAsia="Book Antiqua" w:hAnsi="Book Antiqua" w:cs="Book Antiqua"/>
          <w:color w:val="000000"/>
        </w:rPr>
        <w:t>ORIGINAL ARTICLE</w:t>
      </w:r>
    </w:p>
    <w:p w14:paraId="0DB20A86" w14:textId="77777777" w:rsidR="00A77B3E" w:rsidRPr="00932977" w:rsidRDefault="00A77B3E" w:rsidP="00892DD9">
      <w:pPr>
        <w:spacing w:line="360" w:lineRule="auto"/>
        <w:jc w:val="both"/>
        <w:rPr>
          <w:rFonts w:ascii="Book Antiqua" w:hAnsi="Book Antiqua"/>
        </w:rPr>
      </w:pPr>
    </w:p>
    <w:p w14:paraId="024A5CAC"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i/>
          <w:color w:val="000000"/>
        </w:rPr>
        <w:t>Retrospective Cohort Study</w:t>
      </w:r>
    </w:p>
    <w:p w14:paraId="79D1E97B"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color w:val="000000"/>
        </w:rPr>
        <w:t xml:space="preserve">Utility of </w:t>
      </w:r>
      <w:r w:rsidR="00FD1D89" w:rsidRPr="00932977">
        <w:rPr>
          <w:rFonts w:ascii="Book Antiqua" w:eastAsia="Book Antiqua" w:hAnsi="Book Antiqua" w:cs="Book Antiqua"/>
          <w:b/>
          <w:color w:val="000000"/>
        </w:rPr>
        <w:t>short-term telemetry heart rhythm monitoring and</w:t>
      </w:r>
      <w:r w:rsidRPr="00932977">
        <w:rPr>
          <w:rFonts w:ascii="Book Antiqua" w:eastAsia="Book Antiqua" w:hAnsi="Book Antiqua" w:cs="Book Antiqua"/>
          <w:b/>
          <w:color w:val="000000"/>
        </w:rPr>
        <w:t xml:space="preserve"> CHA</w:t>
      </w:r>
      <w:r w:rsidR="00E774A0" w:rsidRPr="00932977">
        <w:rPr>
          <w:rFonts w:ascii="Book Antiqua" w:eastAsia="Book Antiqua" w:hAnsi="Book Antiqua" w:cs="Book Antiqua"/>
          <w:b/>
          <w:color w:val="000000"/>
          <w:vertAlign w:val="subscript"/>
        </w:rPr>
        <w:t>2</w:t>
      </w:r>
      <w:r w:rsidRPr="00932977">
        <w:rPr>
          <w:rFonts w:ascii="Book Antiqua" w:eastAsia="Book Antiqua" w:hAnsi="Book Antiqua" w:cs="Book Antiqua"/>
          <w:b/>
          <w:color w:val="000000"/>
        </w:rPr>
        <w:t>DS</w:t>
      </w:r>
      <w:r w:rsidR="00E774A0" w:rsidRPr="00932977">
        <w:rPr>
          <w:rFonts w:ascii="Book Antiqua" w:eastAsia="Book Antiqua" w:hAnsi="Book Antiqua" w:cs="Book Antiqua"/>
          <w:b/>
          <w:color w:val="000000"/>
          <w:vertAlign w:val="subscript"/>
        </w:rPr>
        <w:t>2</w:t>
      </w:r>
      <w:r w:rsidRPr="00932977">
        <w:rPr>
          <w:rFonts w:ascii="Book Antiqua" w:eastAsia="Book Antiqua" w:hAnsi="Book Antiqua" w:cs="Book Antiqua"/>
          <w:b/>
          <w:color w:val="000000"/>
        </w:rPr>
        <w:t xml:space="preserve">-VASc </w:t>
      </w:r>
      <w:r w:rsidR="00AE3A68" w:rsidRPr="00932977">
        <w:rPr>
          <w:rFonts w:ascii="Book Antiqua" w:eastAsia="Book Antiqua" w:hAnsi="Book Antiqua" w:cs="Book Antiqua"/>
          <w:b/>
          <w:color w:val="000000"/>
        </w:rPr>
        <w:t>stratification in patients presenting with suspected cerebrovascular accident</w:t>
      </w:r>
    </w:p>
    <w:p w14:paraId="04F6F9F8" w14:textId="77777777" w:rsidR="00A77B3E" w:rsidRPr="00932977" w:rsidRDefault="00A77B3E" w:rsidP="00892DD9">
      <w:pPr>
        <w:spacing w:line="360" w:lineRule="auto"/>
        <w:jc w:val="both"/>
        <w:rPr>
          <w:rFonts w:ascii="Book Antiqua" w:hAnsi="Book Antiqua"/>
        </w:rPr>
      </w:pPr>
    </w:p>
    <w:p w14:paraId="11E040E4" w14:textId="77777777" w:rsidR="00A77B3E" w:rsidRPr="00932977" w:rsidRDefault="00E02215" w:rsidP="00892DD9">
      <w:pPr>
        <w:spacing w:line="360" w:lineRule="auto"/>
        <w:jc w:val="both"/>
        <w:rPr>
          <w:rFonts w:ascii="Book Antiqua" w:hAnsi="Book Antiqua"/>
        </w:rPr>
      </w:pPr>
      <w:r w:rsidRPr="00932977">
        <w:rPr>
          <w:rFonts w:ascii="Book Antiqua" w:eastAsia="Book Antiqua" w:hAnsi="Book Antiqua" w:cs="Book Antiqua"/>
          <w:color w:val="000000"/>
        </w:rPr>
        <w:t xml:space="preserve">Bhuiya T </w:t>
      </w:r>
      <w:r w:rsidRPr="00932977">
        <w:rPr>
          <w:rFonts w:ascii="Book Antiqua" w:eastAsia="Book Antiqua" w:hAnsi="Book Antiqua" w:cs="Book Antiqua"/>
          <w:i/>
          <w:color w:val="000000"/>
        </w:rPr>
        <w:t>et al</w:t>
      </w:r>
      <w:r w:rsidRPr="00932977">
        <w:rPr>
          <w:rFonts w:ascii="Book Antiqua" w:eastAsia="Book Antiqua" w:hAnsi="Book Antiqua" w:cs="Book Antiqua"/>
          <w:color w:val="000000"/>
        </w:rPr>
        <w:t xml:space="preserve">. </w:t>
      </w:r>
      <w:r w:rsidR="00B04338" w:rsidRPr="00932977">
        <w:rPr>
          <w:rFonts w:ascii="Book Antiqua" w:eastAsia="Book Antiqua" w:hAnsi="Book Antiqua" w:cs="Book Antiqua"/>
          <w:color w:val="000000"/>
        </w:rPr>
        <w:t xml:space="preserve">Utility of </w:t>
      </w:r>
      <w:r w:rsidR="00FC24D8" w:rsidRPr="00932977">
        <w:rPr>
          <w:rFonts w:ascii="Book Antiqua" w:eastAsia="Book Antiqua" w:hAnsi="Book Antiqua" w:cs="Book Antiqua"/>
          <w:color w:val="000000"/>
        </w:rPr>
        <w:t>short-term telemetry monitoring</w:t>
      </w:r>
    </w:p>
    <w:p w14:paraId="63261B3B" w14:textId="77777777" w:rsidR="00A77B3E" w:rsidRPr="00932977" w:rsidRDefault="00A77B3E" w:rsidP="00892DD9">
      <w:pPr>
        <w:spacing w:line="360" w:lineRule="auto"/>
        <w:jc w:val="both"/>
        <w:rPr>
          <w:rFonts w:ascii="Book Antiqua" w:hAnsi="Book Antiqua"/>
        </w:rPr>
      </w:pPr>
    </w:p>
    <w:p w14:paraId="47EF8D4F"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color w:val="000000"/>
        </w:rPr>
        <w:t xml:space="preserve">Tanzim Bhuiya, </w:t>
      </w:r>
      <w:proofErr w:type="spellStart"/>
      <w:r w:rsidRPr="00932977">
        <w:rPr>
          <w:rFonts w:ascii="Book Antiqua" w:eastAsia="Book Antiqua" w:hAnsi="Book Antiqua" w:cs="Book Antiqua"/>
          <w:color w:val="000000"/>
        </w:rPr>
        <w:t>Sherif</w:t>
      </w:r>
      <w:proofErr w:type="spellEnd"/>
      <w:r w:rsidRPr="00932977">
        <w:rPr>
          <w:rFonts w:ascii="Book Antiqua" w:eastAsia="Book Antiqua" w:hAnsi="Book Antiqua" w:cs="Book Antiqua"/>
          <w:color w:val="000000"/>
        </w:rPr>
        <w:t xml:space="preserve"> Roman, </w:t>
      </w:r>
      <w:proofErr w:type="spellStart"/>
      <w:r w:rsidRPr="00932977">
        <w:rPr>
          <w:rFonts w:ascii="Book Antiqua" w:eastAsia="Book Antiqua" w:hAnsi="Book Antiqua" w:cs="Book Antiqua"/>
          <w:color w:val="000000"/>
        </w:rPr>
        <w:t>Taner</w:t>
      </w:r>
      <w:proofErr w:type="spellEnd"/>
      <w:r w:rsidRPr="00932977">
        <w:rPr>
          <w:rFonts w:ascii="Book Antiqua" w:eastAsia="Book Antiqua" w:hAnsi="Book Antiqua" w:cs="Book Antiqua"/>
          <w:color w:val="000000"/>
        </w:rPr>
        <w:t xml:space="preserve"> Aydin, Bhakti Patel, Roman </w:t>
      </w:r>
      <w:proofErr w:type="spellStart"/>
      <w:r w:rsidRPr="00932977">
        <w:rPr>
          <w:rFonts w:ascii="Book Antiqua" w:eastAsia="Book Antiqua" w:hAnsi="Book Antiqua" w:cs="Book Antiqua"/>
          <w:color w:val="000000"/>
        </w:rPr>
        <w:t>Zeltser</w:t>
      </w:r>
      <w:proofErr w:type="spellEnd"/>
      <w:r w:rsidRPr="00932977">
        <w:rPr>
          <w:rFonts w:ascii="Book Antiqua" w:eastAsia="Book Antiqua" w:hAnsi="Book Antiqua" w:cs="Book Antiqua"/>
          <w:color w:val="000000"/>
        </w:rPr>
        <w:t xml:space="preserve">, </w:t>
      </w:r>
      <w:proofErr w:type="spellStart"/>
      <w:r w:rsidRPr="00932977">
        <w:rPr>
          <w:rFonts w:ascii="Book Antiqua" w:eastAsia="Book Antiqua" w:hAnsi="Book Antiqua" w:cs="Book Antiqua"/>
          <w:color w:val="000000"/>
        </w:rPr>
        <w:t>Amgad</w:t>
      </w:r>
      <w:proofErr w:type="spellEnd"/>
      <w:r w:rsidRPr="00932977">
        <w:rPr>
          <w:rFonts w:ascii="Book Antiqua" w:eastAsia="Book Antiqua" w:hAnsi="Book Antiqua" w:cs="Book Antiqua"/>
          <w:color w:val="000000"/>
        </w:rPr>
        <w:t xml:space="preserve"> N </w:t>
      </w:r>
      <w:proofErr w:type="spellStart"/>
      <w:r w:rsidRPr="00932977">
        <w:rPr>
          <w:rFonts w:ascii="Book Antiqua" w:eastAsia="Book Antiqua" w:hAnsi="Book Antiqua" w:cs="Book Antiqua"/>
          <w:color w:val="000000"/>
        </w:rPr>
        <w:t>Makaryus</w:t>
      </w:r>
      <w:proofErr w:type="spellEnd"/>
    </w:p>
    <w:p w14:paraId="4C0CF899" w14:textId="77777777" w:rsidR="00A77B3E" w:rsidRPr="00932977" w:rsidRDefault="00A77B3E" w:rsidP="00892DD9">
      <w:pPr>
        <w:spacing w:line="360" w:lineRule="auto"/>
        <w:jc w:val="both"/>
        <w:rPr>
          <w:rFonts w:ascii="Book Antiqua" w:hAnsi="Book Antiqua"/>
        </w:rPr>
      </w:pPr>
    </w:p>
    <w:p w14:paraId="28A9EAD0" w14:textId="53CCE52A"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bCs/>
          <w:color w:val="000000"/>
        </w:rPr>
        <w:t xml:space="preserve">Tanzim Bhuiya, </w:t>
      </w:r>
      <w:proofErr w:type="spellStart"/>
      <w:r w:rsidRPr="00932977">
        <w:rPr>
          <w:rFonts w:ascii="Book Antiqua" w:eastAsia="Book Antiqua" w:hAnsi="Book Antiqua" w:cs="Book Antiqua"/>
          <w:b/>
          <w:bCs/>
          <w:color w:val="000000"/>
        </w:rPr>
        <w:t>Taner</w:t>
      </w:r>
      <w:proofErr w:type="spellEnd"/>
      <w:r w:rsidRPr="00932977">
        <w:rPr>
          <w:rFonts w:ascii="Book Antiqua" w:eastAsia="Book Antiqua" w:hAnsi="Book Antiqua" w:cs="Book Antiqua"/>
          <w:b/>
          <w:bCs/>
          <w:color w:val="000000"/>
        </w:rPr>
        <w:t xml:space="preserve"> Aydin, Bhakti Patel, Roman </w:t>
      </w:r>
      <w:proofErr w:type="spellStart"/>
      <w:r w:rsidRPr="00932977">
        <w:rPr>
          <w:rFonts w:ascii="Book Antiqua" w:eastAsia="Book Antiqua" w:hAnsi="Book Antiqua" w:cs="Book Antiqua"/>
          <w:b/>
          <w:bCs/>
          <w:color w:val="000000"/>
        </w:rPr>
        <w:t>Zeltser</w:t>
      </w:r>
      <w:proofErr w:type="spellEnd"/>
      <w:r w:rsidRPr="00932977">
        <w:rPr>
          <w:rFonts w:ascii="Book Antiqua" w:eastAsia="Book Antiqua" w:hAnsi="Book Antiqua" w:cs="Book Antiqua"/>
          <w:b/>
          <w:bCs/>
          <w:color w:val="000000"/>
        </w:rPr>
        <w:t xml:space="preserve">, </w:t>
      </w:r>
      <w:proofErr w:type="spellStart"/>
      <w:r w:rsidRPr="00932977">
        <w:rPr>
          <w:rFonts w:ascii="Book Antiqua" w:eastAsia="Book Antiqua" w:hAnsi="Book Antiqua" w:cs="Book Antiqua"/>
          <w:b/>
          <w:bCs/>
          <w:color w:val="000000"/>
        </w:rPr>
        <w:t>Amgad</w:t>
      </w:r>
      <w:proofErr w:type="spellEnd"/>
      <w:r w:rsidRPr="00932977">
        <w:rPr>
          <w:rFonts w:ascii="Book Antiqua" w:eastAsia="Book Antiqua" w:hAnsi="Book Antiqua" w:cs="Book Antiqua"/>
          <w:b/>
          <w:bCs/>
          <w:color w:val="000000"/>
        </w:rPr>
        <w:t xml:space="preserve"> N </w:t>
      </w:r>
      <w:proofErr w:type="spellStart"/>
      <w:r w:rsidRPr="00932977">
        <w:rPr>
          <w:rFonts w:ascii="Book Antiqua" w:eastAsia="Book Antiqua" w:hAnsi="Book Antiqua" w:cs="Book Antiqua"/>
          <w:b/>
          <w:bCs/>
          <w:color w:val="000000"/>
        </w:rPr>
        <w:t>Makaryus</w:t>
      </w:r>
      <w:proofErr w:type="spellEnd"/>
      <w:r w:rsidRPr="00932977">
        <w:rPr>
          <w:rFonts w:ascii="Book Antiqua" w:eastAsia="Book Antiqua" w:hAnsi="Book Antiqua" w:cs="Book Antiqua"/>
          <w:b/>
          <w:bCs/>
          <w:color w:val="000000"/>
        </w:rPr>
        <w:t xml:space="preserve">, </w:t>
      </w:r>
      <w:r w:rsidR="00EF4301" w:rsidRPr="00932977">
        <w:rPr>
          <w:rFonts w:ascii="Book Antiqua" w:eastAsia="Book Antiqua" w:hAnsi="Book Antiqua" w:cs="Book Antiqua"/>
          <w:bCs/>
          <w:color w:val="000000"/>
        </w:rPr>
        <w:t xml:space="preserve">Department of </w:t>
      </w:r>
      <w:r w:rsidRPr="00932977">
        <w:rPr>
          <w:rFonts w:ascii="Book Antiqua" w:eastAsia="Book Antiqua" w:hAnsi="Book Antiqua" w:cs="Book Antiqua"/>
          <w:color w:val="000000"/>
        </w:rPr>
        <w:t xml:space="preserve">Cardiology, Donald and Barbara Zucker School of Medicine at Hofstra/Northwell, Hempstead, </w:t>
      </w:r>
      <w:r w:rsidR="005E26C4" w:rsidRPr="00932977">
        <w:rPr>
          <w:rFonts w:ascii="Book Antiqua" w:eastAsia="Book Antiqua" w:hAnsi="Book Antiqua" w:cs="Book Antiqua"/>
          <w:color w:val="000000"/>
        </w:rPr>
        <w:t>NY</w:t>
      </w:r>
      <w:r w:rsidR="00B404A2" w:rsidRPr="00932977">
        <w:rPr>
          <w:rFonts w:ascii="Book Antiqua" w:eastAsia="Book Antiqua" w:hAnsi="Book Antiqua" w:cs="Book Antiqua"/>
          <w:color w:val="000000"/>
        </w:rPr>
        <w:t xml:space="preserve"> 11553</w:t>
      </w:r>
      <w:r w:rsidR="005E26C4"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United States</w:t>
      </w:r>
    </w:p>
    <w:p w14:paraId="19A1F040" w14:textId="77777777" w:rsidR="00A77B3E" w:rsidRPr="00932977" w:rsidRDefault="00A77B3E" w:rsidP="00892DD9">
      <w:pPr>
        <w:spacing w:line="360" w:lineRule="auto"/>
        <w:jc w:val="both"/>
        <w:rPr>
          <w:rFonts w:ascii="Book Antiqua" w:hAnsi="Book Antiqua"/>
        </w:rPr>
      </w:pPr>
    </w:p>
    <w:p w14:paraId="748A940C" w14:textId="77777777" w:rsidR="00A77B3E" w:rsidRPr="00932977" w:rsidRDefault="00B04338" w:rsidP="00892DD9">
      <w:pPr>
        <w:spacing w:line="360" w:lineRule="auto"/>
        <w:jc w:val="both"/>
        <w:rPr>
          <w:rFonts w:ascii="Book Antiqua" w:hAnsi="Book Antiqua"/>
        </w:rPr>
      </w:pPr>
      <w:proofErr w:type="spellStart"/>
      <w:r w:rsidRPr="00932977">
        <w:rPr>
          <w:rFonts w:ascii="Book Antiqua" w:eastAsia="Book Antiqua" w:hAnsi="Book Antiqua" w:cs="Book Antiqua"/>
          <w:b/>
          <w:bCs/>
          <w:color w:val="000000"/>
        </w:rPr>
        <w:t>Sherif</w:t>
      </w:r>
      <w:proofErr w:type="spellEnd"/>
      <w:r w:rsidRPr="00932977">
        <w:rPr>
          <w:rFonts w:ascii="Book Antiqua" w:eastAsia="Book Antiqua" w:hAnsi="Book Antiqua" w:cs="Book Antiqua"/>
          <w:b/>
          <w:bCs/>
          <w:color w:val="000000"/>
        </w:rPr>
        <w:t xml:space="preserve"> Roman, </w:t>
      </w:r>
      <w:r w:rsidR="00907D09" w:rsidRPr="00932977">
        <w:rPr>
          <w:rFonts w:ascii="Book Antiqua" w:eastAsia="Book Antiqua" w:hAnsi="Book Antiqua" w:cs="Book Antiqua"/>
          <w:bCs/>
          <w:color w:val="000000"/>
        </w:rPr>
        <w:t xml:space="preserve">Department of </w:t>
      </w:r>
      <w:r w:rsidRPr="00932977">
        <w:rPr>
          <w:rFonts w:ascii="Book Antiqua" w:eastAsia="Book Antiqua" w:hAnsi="Book Antiqua" w:cs="Book Antiqua"/>
          <w:color w:val="000000"/>
        </w:rPr>
        <w:t>Cardiology, St. Jos</w:t>
      </w:r>
      <w:r w:rsidR="005E26C4" w:rsidRPr="00932977">
        <w:rPr>
          <w:rFonts w:ascii="Book Antiqua" w:eastAsia="Book Antiqua" w:hAnsi="Book Antiqua" w:cs="Book Antiqua"/>
          <w:color w:val="000000"/>
        </w:rPr>
        <w:t>eph’s University Medical Center</w:t>
      </w:r>
      <w:r w:rsidRPr="00932977">
        <w:rPr>
          <w:rFonts w:ascii="Book Antiqua" w:eastAsia="Book Antiqua" w:hAnsi="Book Antiqua" w:cs="Book Antiqua"/>
          <w:color w:val="000000"/>
        </w:rPr>
        <w:t>, Paterson, NJ 07503, United States</w:t>
      </w:r>
    </w:p>
    <w:p w14:paraId="035E9789" w14:textId="77777777" w:rsidR="00A77B3E" w:rsidRPr="00932977" w:rsidRDefault="00A77B3E" w:rsidP="00892DD9">
      <w:pPr>
        <w:spacing w:line="360" w:lineRule="auto"/>
        <w:jc w:val="both"/>
        <w:rPr>
          <w:rFonts w:ascii="Book Antiqua" w:hAnsi="Book Antiqua"/>
        </w:rPr>
      </w:pPr>
    </w:p>
    <w:p w14:paraId="5EE809F5" w14:textId="38942DC5"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bCs/>
          <w:color w:val="000000"/>
        </w:rPr>
        <w:t xml:space="preserve">Roman </w:t>
      </w:r>
      <w:proofErr w:type="spellStart"/>
      <w:r w:rsidRPr="00932977">
        <w:rPr>
          <w:rFonts w:ascii="Book Antiqua" w:eastAsia="Book Antiqua" w:hAnsi="Book Antiqua" w:cs="Book Antiqua"/>
          <w:b/>
          <w:bCs/>
          <w:color w:val="000000"/>
        </w:rPr>
        <w:t>Zeltser</w:t>
      </w:r>
      <w:proofErr w:type="spellEnd"/>
      <w:r w:rsidRPr="00932977">
        <w:rPr>
          <w:rFonts w:ascii="Book Antiqua" w:eastAsia="Book Antiqua" w:hAnsi="Book Antiqua" w:cs="Book Antiqua"/>
          <w:b/>
          <w:bCs/>
          <w:color w:val="000000"/>
        </w:rPr>
        <w:t xml:space="preserve">, </w:t>
      </w:r>
      <w:proofErr w:type="spellStart"/>
      <w:r w:rsidRPr="00932977">
        <w:rPr>
          <w:rFonts w:ascii="Book Antiqua" w:eastAsia="Book Antiqua" w:hAnsi="Book Antiqua" w:cs="Book Antiqua"/>
          <w:b/>
          <w:bCs/>
          <w:color w:val="000000"/>
        </w:rPr>
        <w:t>Amgad</w:t>
      </w:r>
      <w:proofErr w:type="spellEnd"/>
      <w:r w:rsidRPr="00932977">
        <w:rPr>
          <w:rFonts w:ascii="Book Antiqua" w:eastAsia="Book Antiqua" w:hAnsi="Book Antiqua" w:cs="Book Antiqua"/>
          <w:b/>
          <w:bCs/>
          <w:color w:val="000000"/>
        </w:rPr>
        <w:t xml:space="preserve"> N </w:t>
      </w:r>
      <w:proofErr w:type="spellStart"/>
      <w:r w:rsidRPr="00932977">
        <w:rPr>
          <w:rFonts w:ascii="Book Antiqua" w:eastAsia="Book Antiqua" w:hAnsi="Book Antiqua" w:cs="Book Antiqua"/>
          <w:b/>
          <w:bCs/>
          <w:color w:val="000000"/>
        </w:rPr>
        <w:t>Makaryus</w:t>
      </w:r>
      <w:proofErr w:type="spellEnd"/>
      <w:r w:rsidRPr="00932977">
        <w:rPr>
          <w:rFonts w:ascii="Book Antiqua" w:eastAsia="Book Antiqua" w:hAnsi="Book Antiqua" w:cs="Book Antiqua"/>
          <w:b/>
          <w:bCs/>
          <w:color w:val="000000"/>
        </w:rPr>
        <w:t xml:space="preserve">, </w:t>
      </w:r>
      <w:r w:rsidR="00907D09" w:rsidRPr="00932977">
        <w:rPr>
          <w:rFonts w:ascii="Book Antiqua" w:eastAsia="Book Antiqua" w:hAnsi="Book Antiqua" w:cs="Book Antiqua"/>
          <w:bCs/>
          <w:color w:val="000000"/>
        </w:rPr>
        <w:t xml:space="preserve">Department of </w:t>
      </w:r>
      <w:r w:rsidRPr="00932977">
        <w:rPr>
          <w:rFonts w:ascii="Book Antiqua" w:eastAsia="Book Antiqua" w:hAnsi="Book Antiqua" w:cs="Book Antiqua"/>
          <w:color w:val="000000"/>
        </w:rPr>
        <w:t xml:space="preserve">Cardiology, Nassau University Medical Center, East Meadow, </w:t>
      </w:r>
      <w:r w:rsidR="00836D2E" w:rsidRPr="00932977">
        <w:rPr>
          <w:rFonts w:ascii="Book Antiqua" w:eastAsia="Book Antiqua" w:hAnsi="Book Antiqua" w:cs="Book Antiqua"/>
          <w:color w:val="000000"/>
        </w:rPr>
        <w:t>NY</w:t>
      </w:r>
      <w:r w:rsidRPr="00932977">
        <w:rPr>
          <w:rFonts w:ascii="Book Antiqua" w:eastAsia="Book Antiqua" w:hAnsi="Book Antiqua" w:cs="Book Antiqua"/>
          <w:color w:val="000000"/>
        </w:rPr>
        <w:t xml:space="preserve"> 11554, United States</w:t>
      </w:r>
    </w:p>
    <w:p w14:paraId="06D2D5C6" w14:textId="77777777" w:rsidR="00A77B3E" w:rsidRPr="00932977" w:rsidRDefault="00A77B3E" w:rsidP="00892DD9">
      <w:pPr>
        <w:spacing w:line="360" w:lineRule="auto"/>
        <w:jc w:val="both"/>
        <w:rPr>
          <w:rFonts w:ascii="Book Antiqua" w:hAnsi="Book Antiqua"/>
        </w:rPr>
      </w:pPr>
    </w:p>
    <w:p w14:paraId="615FB145" w14:textId="77777777" w:rsidR="00A77B3E" w:rsidRPr="00932977" w:rsidRDefault="00B04338" w:rsidP="00892DD9">
      <w:pPr>
        <w:spacing w:line="360" w:lineRule="auto"/>
        <w:jc w:val="both"/>
        <w:rPr>
          <w:rFonts w:ascii="Book Antiqua" w:hAnsi="Book Antiqua"/>
        </w:rPr>
      </w:pPr>
      <w:r w:rsidRPr="00932977">
        <w:rPr>
          <w:rFonts w:ascii="Book Antiqua" w:eastAsia="Book Antiqua" w:hAnsi="Book Antiqua" w:cs="Book Antiqua"/>
          <w:b/>
          <w:bCs/>
          <w:color w:val="000000"/>
        </w:rPr>
        <w:t xml:space="preserve">Author contributions: </w:t>
      </w:r>
      <w:r w:rsidRPr="00932977">
        <w:rPr>
          <w:rFonts w:ascii="Book Antiqua" w:eastAsia="Book Antiqua" w:hAnsi="Book Antiqua" w:cs="Book Antiqua"/>
          <w:color w:val="000000"/>
        </w:rPr>
        <w:t xml:space="preserve">Aydin T, </w:t>
      </w:r>
      <w:proofErr w:type="spellStart"/>
      <w:r w:rsidRPr="00932977">
        <w:rPr>
          <w:rFonts w:ascii="Book Antiqua" w:eastAsia="Book Antiqua" w:hAnsi="Book Antiqua" w:cs="Book Antiqua"/>
          <w:color w:val="000000"/>
        </w:rPr>
        <w:t>Zeltser</w:t>
      </w:r>
      <w:proofErr w:type="spellEnd"/>
      <w:r w:rsidRPr="00932977">
        <w:rPr>
          <w:rFonts w:ascii="Book Antiqua" w:eastAsia="Book Antiqua" w:hAnsi="Book Antiqua" w:cs="Book Antiqua"/>
          <w:color w:val="000000"/>
        </w:rPr>
        <w:t xml:space="preserve"> R, </w:t>
      </w:r>
      <w:proofErr w:type="spellStart"/>
      <w:r w:rsidRPr="00932977">
        <w:rPr>
          <w:rFonts w:ascii="Book Antiqua" w:eastAsia="Book Antiqua" w:hAnsi="Book Antiqua" w:cs="Book Antiqua"/>
          <w:color w:val="000000"/>
        </w:rPr>
        <w:t>Makaryus</w:t>
      </w:r>
      <w:proofErr w:type="spellEnd"/>
      <w:r w:rsidRPr="00932977">
        <w:rPr>
          <w:rFonts w:ascii="Book Antiqua" w:eastAsia="Book Antiqua" w:hAnsi="Book Antiqua" w:cs="Book Antiqua"/>
          <w:color w:val="000000"/>
        </w:rPr>
        <w:t xml:space="preserve"> AN performed the research; Bhuiya T and </w:t>
      </w:r>
      <w:proofErr w:type="spellStart"/>
      <w:r w:rsidRPr="00932977">
        <w:rPr>
          <w:rFonts w:ascii="Book Antiqua" w:eastAsia="Book Antiqua" w:hAnsi="Book Antiqua" w:cs="Book Antiqua"/>
          <w:color w:val="000000"/>
        </w:rPr>
        <w:t>Zeltser</w:t>
      </w:r>
      <w:proofErr w:type="spellEnd"/>
      <w:r w:rsidRPr="00932977">
        <w:rPr>
          <w:rFonts w:ascii="Book Antiqua" w:eastAsia="Book Antiqua" w:hAnsi="Book Antiqua" w:cs="Book Antiqua"/>
          <w:color w:val="000000"/>
        </w:rPr>
        <w:t xml:space="preserve"> R performed the statistical analyses in the paper; </w:t>
      </w:r>
      <w:proofErr w:type="spellStart"/>
      <w:r w:rsidRPr="00932977">
        <w:rPr>
          <w:rFonts w:ascii="Book Antiqua" w:eastAsia="Book Antiqua" w:hAnsi="Book Antiqua" w:cs="Book Antiqua"/>
          <w:color w:val="000000"/>
        </w:rPr>
        <w:t>Zeltser</w:t>
      </w:r>
      <w:proofErr w:type="spellEnd"/>
      <w:r w:rsidRPr="00932977">
        <w:rPr>
          <w:rFonts w:ascii="Book Antiqua" w:eastAsia="Book Antiqua" w:hAnsi="Book Antiqua" w:cs="Book Antiqua"/>
          <w:color w:val="000000"/>
        </w:rPr>
        <w:t xml:space="preserve"> R and </w:t>
      </w:r>
      <w:proofErr w:type="spellStart"/>
      <w:r w:rsidRPr="00932977">
        <w:rPr>
          <w:rFonts w:ascii="Book Antiqua" w:eastAsia="Book Antiqua" w:hAnsi="Book Antiqua" w:cs="Book Antiqua"/>
          <w:color w:val="000000"/>
        </w:rPr>
        <w:t>Makaryus</w:t>
      </w:r>
      <w:proofErr w:type="spellEnd"/>
      <w:r w:rsidRPr="00932977">
        <w:rPr>
          <w:rFonts w:ascii="Book Antiqua" w:eastAsia="Book Antiqua" w:hAnsi="Book Antiqua" w:cs="Book Antiqua"/>
          <w:color w:val="000000"/>
        </w:rPr>
        <w:t xml:space="preserve"> AN designed the research and contributed to the analysis; Bhuiya T, Roman S, Aydin T, Patel B, </w:t>
      </w:r>
      <w:proofErr w:type="spellStart"/>
      <w:r w:rsidRPr="00932977">
        <w:rPr>
          <w:rFonts w:ascii="Book Antiqua" w:eastAsia="Book Antiqua" w:hAnsi="Book Antiqua" w:cs="Book Antiqua"/>
          <w:color w:val="000000"/>
        </w:rPr>
        <w:t>Makaryus</w:t>
      </w:r>
      <w:proofErr w:type="spellEnd"/>
      <w:r w:rsidRPr="00932977">
        <w:rPr>
          <w:rFonts w:ascii="Book Antiqua" w:eastAsia="Book Antiqua" w:hAnsi="Book Antiqua" w:cs="Book Antiqua"/>
          <w:color w:val="000000"/>
        </w:rPr>
        <w:t xml:space="preserve"> AN, wrote the paper; </w:t>
      </w:r>
      <w:proofErr w:type="spellStart"/>
      <w:r w:rsidRPr="00932977">
        <w:rPr>
          <w:rFonts w:ascii="Book Antiqua" w:eastAsia="Book Antiqua" w:hAnsi="Book Antiqua" w:cs="Book Antiqua"/>
          <w:color w:val="000000"/>
        </w:rPr>
        <w:t>Zeltser</w:t>
      </w:r>
      <w:proofErr w:type="spellEnd"/>
      <w:r w:rsidRPr="00932977">
        <w:rPr>
          <w:rFonts w:ascii="Book Antiqua" w:eastAsia="Book Antiqua" w:hAnsi="Book Antiqua" w:cs="Book Antiqua"/>
          <w:color w:val="000000"/>
        </w:rPr>
        <w:t xml:space="preserve"> R, and </w:t>
      </w:r>
      <w:proofErr w:type="spellStart"/>
      <w:r w:rsidRPr="00932977">
        <w:rPr>
          <w:rFonts w:ascii="Book Antiqua" w:eastAsia="Book Antiqua" w:hAnsi="Book Antiqua" w:cs="Book Antiqua"/>
          <w:color w:val="000000"/>
        </w:rPr>
        <w:t>Makaryus</w:t>
      </w:r>
      <w:proofErr w:type="spellEnd"/>
      <w:r w:rsidRPr="00932977">
        <w:rPr>
          <w:rFonts w:ascii="Book Antiqua" w:eastAsia="Book Antiqua" w:hAnsi="Book Antiqua" w:cs="Book Antiqua"/>
          <w:color w:val="000000"/>
        </w:rPr>
        <w:t xml:space="preserve"> AN supervised the report.</w:t>
      </w:r>
    </w:p>
    <w:p w14:paraId="2F208194" w14:textId="77777777" w:rsidR="00A77B3E" w:rsidRPr="00932977" w:rsidRDefault="00A77B3E" w:rsidP="00892DD9">
      <w:pPr>
        <w:spacing w:line="360" w:lineRule="auto"/>
        <w:jc w:val="both"/>
        <w:rPr>
          <w:rFonts w:ascii="Book Antiqua" w:hAnsi="Book Antiqua"/>
        </w:rPr>
      </w:pPr>
    </w:p>
    <w:p w14:paraId="66DDF4AC" w14:textId="755D92DE" w:rsidR="00A77B3E" w:rsidRPr="00932977" w:rsidRDefault="00B04338" w:rsidP="00771FCA">
      <w:pPr>
        <w:adjustRightInd w:val="0"/>
        <w:snapToGrid w:val="0"/>
        <w:spacing w:line="360" w:lineRule="auto"/>
        <w:jc w:val="both"/>
        <w:rPr>
          <w:rFonts w:ascii="Book Antiqua" w:hAnsi="Book Antiqua"/>
        </w:rPr>
      </w:pPr>
      <w:r w:rsidRPr="00932977">
        <w:rPr>
          <w:rFonts w:ascii="Book Antiqua" w:eastAsia="Book Antiqua" w:hAnsi="Book Antiqua" w:cs="Book Antiqua"/>
          <w:b/>
          <w:bCs/>
          <w:color w:val="000000"/>
        </w:rPr>
        <w:lastRenderedPageBreak/>
        <w:t xml:space="preserve">Corresponding author: </w:t>
      </w:r>
      <w:proofErr w:type="spellStart"/>
      <w:r w:rsidR="00771FCA" w:rsidRPr="00932977">
        <w:rPr>
          <w:rFonts w:ascii="Book Antiqua" w:eastAsia="Times New Roman" w:hAnsi="Book Antiqua"/>
          <w:b/>
          <w:color w:val="000000"/>
        </w:rPr>
        <w:t>Amgad</w:t>
      </w:r>
      <w:proofErr w:type="spellEnd"/>
      <w:r w:rsidR="00771FCA" w:rsidRPr="00932977">
        <w:rPr>
          <w:rFonts w:ascii="Book Antiqua" w:eastAsia="Times New Roman" w:hAnsi="Book Antiqua"/>
          <w:b/>
          <w:color w:val="000000"/>
        </w:rPr>
        <w:t xml:space="preserve"> N </w:t>
      </w:r>
      <w:proofErr w:type="spellStart"/>
      <w:r w:rsidR="00771FCA" w:rsidRPr="00932977">
        <w:rPr>
          <w:rFonts w:ascii="Book Antiqua" w:eastAsia="Times New Roman" w:hAnsi="Book Antiqua"/>
          <w:b/>
          <w:color w:val="000000"/>
        </w:rPr>
        <w:t>Makaryus</w:t>
      </w:r>
      <w:proofErr w:type="spellEnd"/>
      <w:r w:rsidR="00771FCA" w:rsidRPr="00932977">
        <w:rPr>
          <w:rFonts w:ascii="Book Antiqua" w:eastAsia="Times New Roman" w:hAnsi="Book Antiqua"/>
          <w:b/>
          <w:color w:val="000000"/>
        </w:rPr>
        <w:t>, MD, FACC, Professor,</w:t>
      </w:r>
      <w:r w:rsidR="00771FCA" w:rsidRPr="00932977">
        <w:rPr>
          <w:rFonts w:ascii="Book Antiqua" w:eastAsia="Times New Roman" w:hAnsi="Book Antiqua"/>
          <w:color w:val="000000"/>
        </w:rPr>
        <w:t xml:space="preserve"> </w:t>
      </w:r>
      <w:r w:rsidR="00771FCA" w:rsidRPr="00932977">
        <w:rPr>
          <w:rFonts w:ascii="Book Antiqua" w:eastAsia="Times New Roman" w:hAnsi="Book Antiqua"/>
          <w:b/>
          <w:color w:val="000000"/>
        </w:rPr>
        <w:t>Chairman,</w:t>
      </w:r>
      <w:r w:rsidR="00771FCA" w:rsidRPr="00932977">
        <w:rPr>
          <w:rFonts w:ascii="Book Antiqua" w:eastAsia="Times New Roman" w:hAnsi="Book Antiqua"/>
          <w:color w:val="000000"/>
        </w:rPr>
        <w:t xml:space="preserve"> Department of Cardiology, Nassau University Medical Center, </w:t>
      </w:r>
      <w:r w:rsidR="00166679" w:rsidRPr="00932977">
        <w:rPr>
          <w:rFonts w:ascii="Book Antiqua" w:eastAsia="Times New Roman" w:hAnsi="Book Antiqua"/>
          <w:color w:val="000000"/>
        </w:rPr>
        <w:t xml:space="preserve">Donald and Barbara Zucker School of Medicine at Hofstra/Northwell, </w:t>
      </w:r>
      <w:r w:rsidR="00771FCA" w:rsidRPr="00932977">
        <w:rPr>
          <w:rFonts w:ascii="Book Antiqua" w:eastAsia="Times New Roman" w:hAnsi="Book Antiqua"/>
          <w:color w:val="000000"/>
        </w:rPr>
        <w:t>2201 Hempstead Turnpike, East Meadow, NY 11554, United States. amakaryu@numc.edu</w:t>
      </w:r>
    </w:p>
    <w:p w14:paraId="197E9D8E" w14:textId="77777777" w:rsidR="00166679" w:rsidRPr="00932977" w:rsidRDefault="00166679" w:rsidP="00E06F56">
      <w:pPr>
        <w:spacing w:line="360" w:lineRule="auto"/>
        <w:jc w:val="both"/>
        <w:rPr>
          <w:rFonts w:ascii="Book Antiqua" w:eastAsia="Book Antiqua" w:hAnsi="Book Antiqua" w:cs="Book Antiqua"/>
          <w:b/>
          <w:bCs/>
          <w:color w:val="000000"/>
        </w:rPr>
      </w:pPr>
    </w:p>
    <w:p w14:paraId="6C004B11" w14:textId="77777777" w:rsidR="00A77B3E" w:rsidRPr="00932977" w:rsidRDefault="00B04338" w:rsidP="00E06F56">
      <w:pPr>
        <w:spacing w:line="360" w:lineRule="auto"/>
        <w:jc w:val="both"/>
        <w:rPr>
          <w:rFonts w:ascii="Book Antiqua" w:hAnsi="Book Antiqua"/>
        </w:rPr>
      </w:pPr>
      <w:r w:rsidRPr="00932977">
        <w:rPr>
          <w:rFonts w:ascii="Book Antiqua" w:eastAsia="Book Antiqua" w:hAnsi="Book Antiqua" w:cs="Book Antiqua"/>
          <w:b/>
          <w:bCs/>
          <w:color w:val="000000"/>
        </w:rPr>
        <w:t xml:space="preserve">Received: </w:t>
      </w:r>
      <w:r w:rsidRPr="00932977">
        <w:rPr>
          <w:rFonts w:ascii="Book Antiqua" w:eastAsia="Book Antiqua" w:hAnsi="Book Antiqua" w:cs="Book Antiqua"/>
          <w:color w:val="000000"/>
        </w:rPr>
        <w:t>September 26, 2022</w:t>
      </w:r>
    </w:p>
    <w:p w14:paraId="624CAA2F" w14:textId="77777777" w:rsidR="00A77B3E" w:rsidRPr="00932977" w:rsidRDefault="00B04338" w:rsidP="000B0A67">
      <w:pPr>
        <w:spacing w:line="360" w:lineRule="auto"/>
        <w:jc w:val="both"/>
        <w:rPr>
          <w:rFonts w:ascii="Book Antiqua" w:hAnsi="Book Antiqua"/>
          <w:lang w:eastAsia="zh-CN"/>
        </w:rPr>
      </w:pPr>
      <w:r w:rsidRPr="00932977">
        <w:rPr>
          <w:rFonts w:ascii="Book Antiqua" w:eastAsia="Book Antiqua" w:hAnsi="Book Antiqua" w:cs="Book Antiqua"/>
          <w:b/>
          <w:bCs/>
          <w:color w:val="000000"/>
        </w:rPr>
        <w:t xml:space="preserve">Revised: </w:t>
      </w:r>
      <w:r w:rsidR="00AC3245" w:rsidRPr="00932977">
        <w:rPr>
          <w:rFonts w:ascii="Book Antiqua" w:eastAsia="Book Antiqua" w:hAnsi="Book Antiqua" w:cs="Book Antiqua"/>
          <w:bCs/>
          <w:color w:val="000000"/>
        </w:rPr>
        <w:t>January 10</w:t>
      </w:r>
      <w:r w:rsidR="00AC3245" w:rsidRPr="00932977">
        <w:rPr>
          <w:rFonts w:ascii="Book Antiqua" w:hAnsi="Book Antiqua" w:cs="Book Antiqua"/>
          <w:bCs/>
          <w:color w:val="000000"/>
          <w:lang w:eastAsia="zh-CN"/>
        </w:rPr>
        <w:t>, 2023</w:t>
      </w:r>
    </w:p>
    <w:p w14:paraId="3229B334" w14:textId="7E4A27FD"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Accepted: </w:t>
      </w:r>
      <w:ins w:id="0" w:author="BPG Wang,Jin-Lei" w:date="2023-02-07T14:41:00Z">
        <w:r w:rsidR="00B77AD3" w:rsidRPr="00B77AD3">
          <w:rPr>
            <w:rFonts w:ascii="Book Antiqua" w:eastAsia="Book Antiqua" w:hAnsi="Book Antiqua" w:cs="Book Antiqua"/>
            <w:color w:val="000000"/>
          </w:rPr>
          <w:t>February 7, 2023</w:t>
        </w:r>
      </w:ins>
    </w:p>
    <w:p w14:paraId="04CC9B79" w14:textId="07645F45" w:rsidR="00856E96"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Published online: </w:t>
      </w:r>
    </w:p>
    <w:p w14:paraId="387532AC" w14:textId="77777777" w:rsidR="00856E96" w:rsidRPr="00932977" w:rsidRDefault="00856E96" w:rsidP="000B0A67">
      <w:pPr>
        <w:spacing w:line="360" w:lineRule="auto"/>
        <w:jc w:val="both"/>
        <w:rPr>
          <w:rFonts w:ascii="Book Antiqua" w:hAnsi="Book Antiqua"/>
        </w:rPr>
      </w:pPr>
    </w:p>
    <w:p w14:paraId="0325AF6E"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Abstract</w:t>
      </w:r>
    </w:p>
    <w:p w14:paraId="57C7B240"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BACKGROUND</w:t>
      </w:r>
    </w:p>
    <w:p w14:paraId="230E304C"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Inpatient telemetry heart rhythm monitoring overuse has been linked to higher healthcare costs. </w:t>
      </w:r>
    </w:p>
    <w:p w14:paraId="725FA56E" w14:textId="77777777" w:rsidR="00A77B3E" w:rsidRPr="00932977" w:rsidRDefault="00A77B3E" w:rsidP="000B0A67">
      <w:pPr>
        <w:spacing w:line="360" w:lineRule="auto"/>
        <w:jc w:val="both"/>
        <w:rPr>
          <w:rFonts w:ascii="Book Antiqua" w:hAnsi="Book Antiqua"/>
        </w:rPr>
      </w:pPr>
    </w:p>
    <w:p w14:paraId="5A5A5449"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AIM</w:t>
      </w:r>
    </w:p>
    <w:p w14:paraId="566060F1" w14:textId="3E8938A9" w:rsidR="00A77B3E" w:rsidRPr="00932977" w:rsidRDefault="007F0E66" w:rsidP="000B0A67">
      <w:pPr>
        <w:spacing w:line="360" w:lineRule="auto"/>
        <w:jc w:val="both"/>
        <w:rPr>
          <w:rFonts w:ascii="Book Antiqua" w:hAnsi="Book Antiqua"/>
        </w:rPr>
      </w:pPr>
      <w:r w:rsidRPr="00932977">
        <w:rPr>
          <w:rFonts w:ascii="Book Antiqua" w:eastAsia="Book Antiqua" w:hAnsi="Book Antiqua" w:cs="Book Antiqua"/>
          <w:color w:val="000000"/>
        </w:rPr>
        <w:t>T</w:t>
      </w:r>
      <w:r w:rsidR="00B04338" w:rsidRPr="00932977">
        <w:rPr>
          <w:rFonts w:ascii="Book Antiqua" w:eastAsia="Book Antiqua" w:hAnsi="Book Antiqua" w:cs="Book Antiqua"/>
          <w:color w:val="000000"/>
        </w:rPr>
        <w:t xml:space="preserve">o evaluate if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00B04338" w:rsidRPr="00932977">
        <w:rPr>
          <w:rFonts w:ascii="Book Antiqua" w:eastAsia="Book Antiqua" w:hAnsi="Book Antiqua" w:cs="Book Antiqua"/>
          <w:color w:val="000000"/>
        </w:rPr>
        <w:t xml:space="preserve">-VASc score could be used to indicate if a patient admitted with possible cerebrovascular accident (CVA) or transient ischemic attack (TIA) requires inpatient telemetry monitoring. </w:t>
      </w:r>
    </w:p>
    <w:p w14:paraId="4A73D105" w14:textId="77777777" w:rsidR="00A77B3E" w:rsidRPr="00932977" w:rsidRDefault="00A77B3E" w:rsidP="000B0A67">
      <w:pPr>
        <w:spacing w:line="360" w:lineRule="auto"/>
        <w:jc w:val="both"/>
        <w:rPr>
          <w:rFonts w:ascii="Book Antiqua" w:hAnsi="Book Antiqua"/>
        </w:rPr>
      </w:pPr>
    </w:p>
    <w:p w14:paraId="582693FE"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METHODS</w:t>
      </w:r>
    </w:p>
    <w:p w14:paraId="5B0855AF" w14:textId="263C8EEB"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A total of 257 patients presenting with CVA or TIA and placed on telemetry monitoring were analyzed retrospectively. We investigated the utility of telemetry monitoring to diagnose atrial fibrillation/flutter and the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-VASc scoring tool to stratify the risk of having CVA/TIA in these patients.</w:t>
      </w:r>
    </w:p>
    <w:p w14:paraId="69CBEF51" w14:textId="77777777" w:rsidR="00A77B3E" w:rsidRPr="00932977" w:rsidRDefault="00A77B3E" w:rsidP="000B0A67">
      <w:pPr>
        <w:spacing w:line="360" w:lineRule="auto"/>
        <w:jc w:val="both"/>
        <w:rPr>
          <w:rFonts w:ascii="Book Antiqua" w:hAnsi="Book Antiqua"/>
        </w:rPr>
      </w:pPr>
    </w:p>
    <w:p w14:paraId="4FA8E0F9"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RESULTS</w:t>
      </w:r>
    </w:p>
    <w:p w14:paraId="1CCB958A" w14:textId="4622C5F3"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In our study population, 63 (24.5%) of the patients with CVA/TIA and telemetry monitoring were determined to have no ischemic neurologic event. Of the 194 (75.5) </w:t>
      </w:r>
      <w:r w:rsidRPr="00932977">
        <w:rPr>
          <w:rFonts w:ascii="Book Antiqua" w:eastAsia="Book Antiqua" w:hAnsi="Book Antiqua" w:cs="Book Antiqua"/>
          <w:color w:val="000000"/>
        </w:rPr>
        <w:lastRenderedPageBreak/>
        <w:t xml:space="preserve">patients that had a confirmed CVA/TIA, only 6 (2.3%) had an arrhythmia detected during their inpatient telemetry monitoring period. Individuals with a confirmed CVA/TIA had a statistically significant higher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compared to individuals without an ischemic event (3.59 </w:t>
      </w:r>
      <w:r w:rsidRPr="00932977">
        <w:rPr>
          <w:rFonts w:ascii="Book Antiqua" w:eastAsia="Book Antiqua" w:hAnsi="Book Antiqua" w:cs="Book Antiqua"/>
          <w:i/>
          <w:iCs/>
          <w:color w:val="000000"/>
        </w:rPr>
        <w:t>vs</w:t>
      </w:r>
      <w:r w:rsidRPr="00932977">
        <w:rPr>
          <w:rFonts w:ascii="Book Antiqua" w:eastAsia="Book Antiqua" w:hAnsi="Book Antiqua" w:cs="Book Antiqua"/>
          <w:color w:val="000000"/>
        </w:rPr>
        <w:t xml:space="preserve"> 2.61, </w:t>
      </w:r>
      <w:r w:rsidR="007F0E66" w:rsidRPr="00932977">
        <w:rPr>
          <w:rFonts w:ascii="Book Antiqua" w:eastAsia="Book Antiqua" w:hAnsi="Book Antiqua" w:cs="Book Antiqua"/>
          <w:i/>
          <w:color w:val="000000"/>
        </w:rPr>
        <w:t>P</w:t>
      </w:r>
      <w:r w:rsidRPr="00932977">
        <w:rPr>
          <w:rFonts w:ascii="Book Antiqua" w:eastAsia="Book Antiqua" w:hAnsi="Book Antiqua" w:cs="Book Antiqua"/>
          <w:color w:val="000000"/>
        </w:rPr>
        <w:t xml:space="preserve"> &lt; 0.001). </w:t>
      </w:r>
    </w:p>
    <w:p w14:paraId="493483E2" w14:textId="77777777" w:rsidR="00A77B3E" w:rsidRPr="00932977" w:rsidRDefault="00A77B3E" w:rsidP="000B0A67">
      <w:pPr>
        <w:spacing w:line="360" w:lineRule="auto"/>
        <w:jc w:val="both"/>
        <w:rPr>
          <w:rFonts w:ascii="Book Antiqua" w:hAnsi="Book Antiqua"/>
        </w:rPr>
      </w:pPr>
    </w:p>
    <w:p w14:paraId="7EB44A24"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CONCLUSION</w:t>
      </w:r>
    </w:p>
    <w:p w14:paraId="658D4D7F" w14:textId="60B1AE54"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Given the low percentage of inpatient arrhythmias identified, further research should focus on discretionary use of inpatient telemetry on higher risk patients to diagnose the arrhythmia</w:t>
      </w:r>
      <w:r w:rsidR="00A77875" w:rsidRPr="00932977">
        <w:rPr>
          <w:rFonts w:ascii="Book Antiqua" w:eastAsia="Book Antiqua" w:hAnsi="Book Antiqua" w:cs="Book Antiqua"/>
          <w:color w:val="000000"/>
        </w:rPr>
        <w:t xml:space="preserve">s commonly leading to CVA/TIA. </w:t>
      </w:r>
      <w:r w:rsidRPr="00932977">
        <w:rPr>
          <w:rFonts w:ascii="Book Antiqua" w:eastAsia="Book Antiqua" w:hAnsi="Book Antiqua" w:cs="Book Antiqua"/>
          <w:color w:val="000000"/>
        </w:rPr>
        <w:t xml:space="preserve">A prospective study assessing event rate of CVA/TIA in patients with higher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should be performed to validate the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as a possible risk stratifying tool for patients at risk for CVA/TIA. </w:t>
      </w:r>
    </w:p>
    <w:p w14:paraId="78E2FC3E" w14:textId="77777777" w:rsidR="00A77B3E" w:rsidRPr="00932977" w:rsidRDefault="00A77B3E" w:rsidP="000B0A67">
      <w:pPr>
        <w:spacing w:line="360" w:lineRule="auto"/>
        <w:jc w:val="both"/>
        <w:rPr>
          <w:rFonts w:ascii="Book Antiqua" w:hAnsi="Book Antiqua"/>
        </w:rPr>
      </w:pPr>
    </w:p>
    <w:p w14:paraId="36F3C113" w14:textId="265FB22E"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Key Words: </w:t>
      </w:r>
      <w:r w:rsidR="00A77875" w:rsidRPr="00932977">
        <w:rPr>
          <w:rFonts w:ascii="Book Antiqua" w:eastAsia="Book Antiqua" w:hAnsi="Book Antiqua" w:cs="Book Antiqua"/>
          <w:color w:val="000000"/>
        </w:rPr>
        <w:t xml:space="preserve">Telemetry </w:t>
      </w:r>
      <w:r w:rsidRPr="00932977">
        <w:rPr>
          <w:rFonts w:ascii="Book Antiqua" w:eastAsia="Book Antiqua" w:hAnsi="Book Antiqua" w:cs="Book Antiqua"/>
          <w:color w:val="000000"/>
        </w:rPr>
        <w:t xml:space="preserve">monitoring;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w:t>
      </w:r>
      <w:r w:rsidR="00A77875" w:rsidRPr="00932977">
        <w:rPr>
          <w:rFonts w:ascii="Book Antiqua" w:eastAsia="Book Antiqua" w:hAnsi="Book Antiqua" w:cs="Book Antiqua"/>
          <w:color w:val="000000"/>
        </w:rPr>
        <w:t xml:space="preserve">Arrhythmia; Atrial </w:t>
      </w:r>
      <w:r w:rsidRPr="00932977">
        <w:rPr>
          <w:rFonts w:ascii="Book Antiqua" w:eastAsia="Book Antiqua" w:hAnsi="Book Antiqua" w:cs="Book Antiqua"/>
          <w:color w:val="000000"/>
        </w:rPr>
        <w:t>fibrillation</w:t>
      </w:r>
    </w:p>
    <w:p w14:paraId="4042B4C4" w14:textId="77777777" w:rsidR="00A77B3E" w:rsidRPr="00932977" w:rsidRDefault="00A77B3E" w:rsidP="000B0A67">
      <w:pPr>
        <w:spacing w:line="360" w:lineRule="auto"/>
        <w:jc w:val="both"/>
        <w:rPr>
          <w:rFonts w:ascii="Book Antiqua" w:hAnsi="Book Antiqua"/>
        </w:rPr>
      </w:pPr>
    </w:p>
    <w:p w14:paraId="5A1DAC40"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Bhuiya T, Roman S, Aydin T, Patel B, </w:t>
      </w:r>
      <w:proofErr w:type="spellStart"/>
      <w:r w:rsidRPr="00932977">
        <w:rPr>
          <w:rFonts w:ascii="Book Antiqua" w:eastAsia="Book Antiqua" w:hAnsi="Book Antiqua" w:cs="Book Antiqua"/>
          <w:color w:val="000000"/>
        </w:rPr>
        <w:t>Zeltser</w:t>
      </w:r>
      <w:proofErr w:type="spellEnd"/>
      <w:r w:rsidRPr="00932977">
        <w:rPr>
          <w:rFonts w:ascii="Book Antiqua" w:eastAsia="Book Antiqua" w:hAnsi="Book Antiqua" w:cs="Book Antiqua"/>
          <w:color w:val="000000"/>
        </w:rPr>
        <w:t xml:space="preserve"> R, </w:t>
      </w:r>
      <w:proofErr w:type="spellStart"/>
      <w:r w:rsidRPr="00932977">
        <w:rPr>
          <w:rFonts w:ascii="Book Antiqua" w:eastAsia="Book Antiqua" w:hAnsi="Book Antiqua" w:cs="Book Antiqua"/>
          <w:color w:val="000000"/>
        </w:rPr>
        <w:t>Makaryus</w:t>
      </w:r>
      <w:proofErr w:type="spellEnd"/>
      <w:r w:rsidRPr="00932977">
        <w:rPr>
          <w:rFonts w:ascii="Book Antiqua" w:eastAsia="Book Antiqua" w:hAnsi="Book Antiqua" w:cs="Book Antiqua"/>
          <w:color w:val="000000"/>
        </w:rPr>
        <w:t xml:space="preserve"> AN. </w:t>
      </w:r>
      <w:r w:rsidR="0064620B" w:rsidRPr="00932977">
        <w:rPr>
          <w:rFonts w:ascii="Book Antiqua" w:eastAsia="Book Antiqua" w:hAnsi="Book Antiqua" w:cs="Book Antiqua"/>
          <w:color w:val="000000"/>
        </w:rPr>
        <w:t>Utility of short-term telemetry heart rhythm monitoring and CHA</w:t>
      </w:r>
      <w:r w:rsidR="0064620B" w:rsidRPr="00932977">
        <w:rPr>
          <w:rFonts w:eastAsia="Book Antiqua"/>
          <w:color w:val="000000"/>
        </w:rPr>
        <w:t>₂</w:t>
      </w:r>
      <w:r w:rsidR="0064620B" w:rsidRPr="00932977">
        <w:rPr>
          <w:rFonts w:ascii="Book Antiqua" w:eastAsia="Book Antiqua" w:hAnsi="Book Antiqua" w:cs="Book Antiqua"/>
          <w:color w:val="000000"/>
        </w:rPr>
        <w:t>DS</w:t>
      </w:r>
      <w:r w:rsidR="0064620B" w:rsidRPr="00932977">
        <w:rPr>
          <w:rFonts w:eastAsia="Book Antiqua"/>
          <w:color w:val="000000"/>
        </w:rPr>
        <w:t>₂</w:t>
      </w:r>
      <w:r w:rsidR="0064620B" w:rsidRPr="00932977">
        <w:rPr>
          <w:rFonts w:ascii="Book Antiqua" w:eastAsia="Book Antiqua" w:hAnsi="Book Antiqua" w:cs="Book Antiqua"/>
          <w:color w:val="000000"/>
        </w:rPr>
        <w:t>-VASc stratification in patients presenting with suspected cerebrovascular accident</w:t>
      </w:r>
      <w:r w:rsidRPr="00932977">
        <w:rPr>
          <w:rFonts w:ascii="Book Antiqua" w:eastAsia="Book Antiqua" w:hAnsi="Book Antiqua" w:cs="Book Antiqua"/>
          <w:color w:val="000000"/>
        </w:rPr>
        <w:t xml:space="preserve">. </w:t>
      </w:r>
      <w:r w:rsidRPr="00932977">
        <w:rPr>
          <w:rFonts w:ascii="Book Antiqua" w:eastAsia="Book Antiqua" w:hAnsi="Book Antiqua" w:cs="Book Antiqua"/>
          <w:i/>
          <w:iCs/>
          <w:color w:val="000000"/>
        </w:rPr>
        <w:t xml:space="preserve">World J </w:t>
      </w:r>
      <w:proofErr w:type="spellStart"/>
      <w:r w:rsidRPr="00932977">
        <w:rPr>
          <w:rFonts w:ascii="Book Antiqua" w:eastAsia="Book Antiqua" w:hAnsi="Book Antiqua" w:cs="Book Antiqua"/>
          <w:i/>
          <w:iCs/>
          <w:color w:val="000000"/>
        </w:rPr>
        <w:t>Cardiol</w:t>
      </w:r>
      <w:proofErr w:type="spellEnd"/>
      <w:r w:rsidRPr="00932977">
        <w:rPr>
          <w:rFonts w:ascii="Book Antiqua" w:eastAsia="Book Antiqua" w:hAnsi="Book Antiqua" w:cs="Book Antiqua"/>
          <w:color w:val="000000"/>
        </w:rPr>
        <w:t xml:space="preserve"> 2023; In press</w:t>
      </w:r>
    </w:p>
    <w:p w14:paraId="3F66066A" w14:textId="77777777" w:rsidR="00A77B3E" w:rsidRPr="00932977" w:rsidRDefault="00A77B3E" w:rsidP="000B0A67">
      <w:pPr>
        <w:spacing w:line="360" w:lineRule="auto"/>
        <w:jc w:val="both"/>
        <w:rPr>
          <w:rFonts w:ascii="Book Antiqua" w:hAnsi="Book Antiqua"/>
        </w:rPr>
      </w:pPr>
    </w:p>
    <w:p w14:paraId="4810F151" w14:textId="6D1CBC22"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Core Tip: </w:t>
      </w:r>
      <w:r w:rsidRPr="00932977">
        <w:rPr>
          <w:rFonts w:ascii="Book Antiqua" w:eastAsia="Book Antiqua" w:hAnsi="Book Antiqua" w:cs="Book Antiqua"/>
          <w:color w:val="000000"/>
        </w:rPr>
        <w:t xml:space="preserve">Inpatient telemetry monitoring can be a costly resource in hospitals. Inappropriate use of this clinical tool only increases burgeoning healthcare costs both to the patient and the hospital. Atrial fibrillation is a risk factor for stroke which is why telemetry is indicated for 24-48 h after a </w:t>
      </w:r>
      <w:r w:rsidR="001930D0" w:rsidRPr="00932977">
        <w:rPr>
          <w:rFonts w:ascii="Book Antiqua" w:eastAsia="Book Antiqua" w:hAnsi="Book Antiqua" w:cs="Book Antiqua"/>
          <w:color w:val="000000"/>
        </w:rPr>
        <w:t>cerebrovascular accident</w:t>
      </w:r>
      <w:r w:rsidRPr="00932977">
        <w:rPr>
          <w:rFonts w:ascii="Book Antiqua" w:eastAsia="Book Antiqua" w:hAnsi="Book Antiqua" w:cs="Book Antiqua"/>
          <w:color w:val="000000"/>
        </w:rPr>
        <w:t xml:space="preserve">. However, telemetry for all patients for this short period of time can be </w:t>
      </w:r>
      <w:r w:rsidR="00DF3093" w:rsidRPr="00932977">
        <w:rPr>
          <w:rFonts w:ascii="Book Antiqua" w:eastAsia="Book Antiqua" w:hAnsi="Book Antiqua" w:cs="Book Antiqua"/>
          <w:color w:val="000000"/>
        </w:rPr>
        <w:t>non-diagnostic</w:t>
      </w:r>
      <w:r w:rsidRPr="00932977">
        <w:rPr>
          <w:rFonts w:ascii="Book Antiqua" w:eastAsia="Book Antiqua" w:hAnsi="Book Antiqua" w:cs="Book Antiqua"/>
          <w:color w:val="000000"/>
        </w:rPr>
        <w:t xml:space="preserve">. Our study shows telemetry can be better utilized in patients with higher risk factors for atrial fibrillation as seen with higher </w:t>
      </w:r>
      <w:r w:rsidR="00A05419" w:rsidRPr="00A05419">
        <w:rPr>
          <w:rFonts w:ascii="Book Antiqua" w:eastAsia="Book Antiqua" w:hAnsi="Book Antiqua" w:cs="Book Antiqua"/>
          <w:color w:val="000000"/>
        </w:rPr>
        <w:t>CHA</w:t>
      </w:r>
      <w:r w:rsidR="00A05419" w:rsidRPr="00A05419">
        <w:rPr>
          <w:rFonts w:ascii="Book Antiqua" w:eastAsia="Book Antiqua" w:hAnsi="Book Antiqua" w:cs="Book Antiqua"/>
          <w:color w:val="000000"/>
          <w:vertAlign w:val="subscript"/>
        </w:rPr>
        <w:t>2</w:t>
      </w:r>
      <w:r w:rsidR="00A05419" w:rsidRPr="00A05419">
        <w:rPr>
          <w:rFonts w:ascii="Book Antiqua" w:eastAsia="Book Antiqua" w:hAnsi="Book Antiqua" w:cs="Book Antiqua"/>
          <w:color w:val="000000"/>
        </w:rPr>
        <w:t>DS</w:t>
      </w:r>
      <w:r w:rsidR="00A05419"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scores, and this stratification of telemetry monitoring </w:t>
      </w:r>
      <w:r w:rsidR="00C90003" w:rsidRPr="00932977">
        <w:rPr>
          <w:rFonts w:ascii="Book Antiqua" w:eastAsia="Book Antiqua" w:hAnsi="Book Antiqua" w:cs="Book Antiqua"/>
          <w:color w:val="000000"/>
        </w:rPr>
        <w:t xml:space="preserve">may </w:t>
      </w:r>
      <w:r w:rsidRPr="00932977">
        <w:rPr>
          <w:rFonts w:ascii="Book Antiqua" w:eastAsia="Book Antiqua" w:hAnsi="Book Antiqua" w:cs="Book Antiqua"/>
          <w:color w:val="000000"/>
        </w:rPr>
        <w:t>allow appropriate allocation and use for patients in whom benefit will be derived.</w:t>
      </w:r>
    </w:p>
    <w:p w14:paraId="4D067DFA" w14:textId="77777777" w:rsidR="00A77B3E" w:rsidRPr="00932977" w:rsidRDefault="00A77B3E" w:rsidP="000B0A67">
      <w:pPr>
        <w:spacing w:line="360" w:lineRule="auto"/>
        <w:jc w:val="both"/>
        <w:rPr>
          <w:rFonts w:ascii="Book Antiqua" w:hAnsi="Book Antiqua"/>
        </w:rPr>
      </w:pPr>
    </w:p>
    <w:p w14:paraId="0D1BB996"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aps/>
          <w:color w:val="000000"/>
          <w:u w:val="single"/>
        </w:rPr>
        <w:t>INTRODUCTION</w:t>
      </w:r>
    </w:p>
    <w:p w14:paraId="7BAB7A31"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lastRenderedPageBreak/>
        <w:t>Non-intensive-care inpatient telemetry monitoring is a widely used observation tool in cardiovascular medicine. The use of non-intensive-care telemetry is widely utilized in the setting of suspected cerebrovascular accident (CVA) or transient ischemic attack (TIA</w:t>
      </w:r>
      <w:proofErr w:type="gramStart"/>
      <w:r w:rsidRPr="00932977">
        <w:rPr>
          <w:rFonts w:ascii="Book Antiqua" w:eastAsia="Book Antiqua" w:hAnsi="Book Antiqua" w:cs="Book Antiqua"/>
          <w:color w:val="000000"/>
        </w:rPr>
        <w:t>)</w:t>
      </w:r>
      <w:r w:rsidR="00C15DA5" w:rsidRPr="00932977">
        <w:rPr>
          <w:rFonts w:ascii="Book Antiqua" w:eastAsia="Book Antiqua" w:hAnsi="Book Antiqua" w:cs="Book Antiqua"/>
          <w:color w:val="000000"/>
          <w:vertAlign w:val="superscript"/>
        </w:rPr>
        <w:t>[</w:t>
      </w:r>
      <w:proofErr w:type="gramEnd"/>
      <w:r w:rsidR="00C15DA5" w:rsidRPr="00932977">
        <w:rPr>
          <w:rFonts w:ascii="Book Antiqua" w:eastAsia="Book Antiqua" w:hAnsi="Book Antiqua" w:cs="Book Antiqua"/>
          <w:color w:val="000000"/>
          <w:vertAlign w:val="superscript"/>
        </w:rPr>
        <w:t>1]</w:t>
      </w:r>
      <w:r w:rsidRPr="00932977">
        <w:rPr>
          <w:rFonts w:ascii="Book Antiqua" w:eastAsia="Book Antiqua" w:hAnsi="Book Antiqua" w:cs="Book Antiqua"/>
          <w:color w:val="000000"/>
        </w:rPr>
        <w:t>. One of the most common causes of CVA/TIA is atrial fibrillation (</w:t>
      </w:r>
      <w:proofErr w:type="spellStart"/>
      <w:r w:rsidRPr="00932977">
        <w:rPr>
          <w:rFonts w:ascii="Book Antiqua" w:eastAsia="Book Antiqua" w:hAnsi="Book Antiqua" w:cs="Book Antiqua"/>
          <w:color w:val="000000"/>
        </w:rPr>
        <w:t>AFib</w:t>
      </w:r>
      <w:proofErr w:type="spellEnd"/>
      <w:r w:rsidRPr="00932977">
        <w:rPr>
          <w:rFonts w:ascii="Book Antiqua" w:eastAsia="Book Antiqua" w:hAnsi="Book Antiqua" w:cs="Book Antiqua"/>
          <w:color w:val="000000"/>
        </w:rPr>
        <w:t xml:space="preserve">). The 2018 stroke guidelines states that cardiac monitoring is recommended for atrial fibrillation as part of in-hospital secondary prevention. Cardiac monitoring should be performed for at least the first 24 </w:t>
      </w:r>
      <w:proofErr w:type="gramStart"/>
      <w:r w:rsidRPr="00932977">
        <w:rPr>
          <w:rFonts w:ascii="Book Antiqua" w:eastAsia="Book Antiqua" w:hAnsi="Book Antiqua" w:cs="Book Antiqua"/>
          <w:color w:val="000000"/>
        </w:rPr>
        <w:t>h</w:t>
      </w:r>
      <w:r w:rsidR="00C15DA5" w:rsidRPr="00932977">
        <w:rPr>
          <w:rFonts w:ascii="Book Antiqua" w:eastAsia="Book Antiqua" w:hAnsi="Book Antiqua" w:cs="Book Antiqua"/>
          <w:color w:val="000000"/>
          <w:vertAlign w:val="superscript"/>
        </w:rPr>
        <w:t>[</w:t>
      </w:r>
      <w:proofErr w:type="gramEnd"/>
      <w:r w:rsidR="00C15DA5" w:rsidRPr="00932977">
        <w:rPr>
          <w:rFonts w:ascii="Book Antiqua" w:eastAsia="Book Antiqua" w:hAnsi="Book Antiqua" w:cs="Book Antiqua"/>
          <w:color w:val="000000"/>
          <w:vertAlign w:val="superscript"/>
        </w:rPr>
        <w:t>2]</w:t>
      </w:r>
      <w:r w:rsidRPr="00932977">
        <w:rPr>
          <w:rFonts w:ascii="Book Antiqua" w:eastAsia="Book Antiqua" w:hAnsi="Book Antiqua" w:cs="Book Antiqua"/>
          <w:color w:val="000000"/>
        </w:rPr>
        <w:t xml:space="preserve">. Telemetry monitoring is utilized in these cases to assess whether undiagnosed atrial fibrillation was the cause of their ischemic event. Past studies have demonstrated that the use of telemetry inpatient post-stroke to assess for the presence of these arrhythmias may contribute to an increased healthcare cost </w:t>
      </w:r>
      <w:proofErr w:type="gramStart"/>
      <w:r w:rsidRPr="00932977">
        <w:rPr>
          <w:rFonts w:ascii="Book Antiqua" w:eastAsia="Book Antiqua" w:hAnsi="Book Antiqua" w:cs="Book Antiqua"/>
          <w:color w:val="000000"/>
        </w:rPr>
        <w:t>burden</w:t>
      </w:r>
      <w:r w:rsidR="007018F2" w:rsidRPr="00932977">
        <w:rPr>
          <w:rFonts w:ascii="Book Antiqua" w:eastAsia="Book Antiqua" w:hAnsi="Book Antiqua" w:cs="Book Antiqua"/>
          <w:color w:val="000000"/>
          <w:vertAlign w:val="superscript"/>
        </w:rPr>
        <w:t>[</w:t>
      </w:r>
      <w:proofErr w:type="gramEnd"/>
      <w:r w:rsidR="007018F2" w:rsidRPr="00932977">
        <w:rPr>
          <w:rFonts w:ascii="Book Antiqua" w:eastAsia="Book Antiqua" w:hAnsi="Book Antiqua" w:cs="Book Antiqua"/>
          <w:color w:val="000000"/>
          <w:vertAlign w:val="superscript"/>
        </w:rPr>
        <w:t>3,4]</w:t>
      </w:r>
      <w:r w:rsidRPr="00932977">
        <w:rPr>
          <w:rFonts w:ascii="Book Antiqua" w:eastAsia="Book Antiqua" w:hAnsi="Book Antiqua" w:cs="Book Antiqua"/>
          <w:color w:val="000000"/>
        </w:rPr>
        <w:t>.</w:t>
      </w:r>
    </w:p>
    <w:p w14:paraId="7C7BADAC" w14:textId="77777777"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 xml:space="preserve">The overutilization of telemetry monitoring has been a frequent discussion regarding our nation’s ever-increasing healthcare costs. The American Board of Internal Medicine’s 2013 Choosing Wisely campaign emphasized avoiding inappropriate continuous use of telemetry monitoring in an attempt to decrease the cost of care and number of false positive errors which could negatively impact patient </w:t>
      </w:r>
      <w:proofErr w:type="gramStart"/>
      <w:r w:rsidRPr="00932977">
        <w:rPr>
          <w:rFonts w:ascii="Book Antiqua" w:eastAsia="Book Antiqua" w:hAnsi="Book Antiqua" w:cs="Book Antiqua"/>
          <w:color w:val="000000"/>
        </w:rPr>
        <w:t>care</w:t>
      </w:r>
      <w:r w:rsidR="00920BD7" w:rsidRPr="00932977">
        <w:rPr>
          <w:rFonts w:ascii="Book Antiqua" w:eastAsia="Book Antiqua" w:hAnsi="Book Antiqua" w:cs="Book Antiqua"/>
          <w:color w:val="000000"/>
          <w:vertAlign w:val="superscript"/>
        </w:rPr>
        <w:t>[</w:t>
      </w:r>
      <w:proofErr w:type="gramEnd"/>
      <w:r w:rsidR="00920BD7" w:rsidRPr="00932977">
        <w:rPr>
          <w:rFonts w:ascii="Book Antiqua" w:eastAsia="Book Antiqua" w:hAnsi="Book Antiqua" w:cs="Book Antiqua"/>
          <w:color w:val="000000"/>
          <w:vertAlign w:val="superscript"/>
        </w:rPr>
        <w:t>5]</w:t>
      </w:r>
      <w:r w:rsidRPr="00932977">
        <w:rPr>
          <w:rFonts w:ascii="Book Antiqua" w:eastAsia="Book Antiqua" w:hAnsi="Book Antiqua" w:cs="Book Antiqua"/>
          <w:color w:val="000000"/>
        </w:rPr>
        <w:t xml:space="preserve">. In 2004, the American Heart Association (AHA) first issued a statement on telemetry monitoring indications in intensive care </w:t>
      </w:r>
      <w:proofErr w:type="gramStart"/>
      <w:r w:rsidRPr="00932977">
        <w:rPr>
          <w:rFonts w:ascii="Book Antiqua" w:eastAsia="Book Antiqua" w:hAnsi="Book Antiqua" w:cs="Book Antiqua"/>
          <w:color w:val="000000"/>
        </w:rPr>
        <w:t>settings</w:t>
      </w:r>
      <w:r w:rsidR="00920BD7" w:rsidRPr="00932977">
        <w:rPr>
          <w:rFonts w:ascii="Book Antiqua" w:eastAsia="Book Antiqua" w:hAnsi="Book Antiqua" w:cs="Book Antiqua"/>
          <w:color w:val="000000"/>
          <w:vertAlign w:val="superscript"/>
        </w:rPr>
        <w:t>[</w:t>
      </w:r>
      <w:proofErr w:type="gramEnd"/>
      <w:r w:rsidR="00F8099D" w:rsidRPr="00932977">
        <w:rPr>
          <w:rFonts w:ascii="Book Antiqua" w:eastAsia="Book Antiqua" w:hAnsi="Book Antiqua" w:cs="Book Antiqua"/>
          <w:color w:val="000000"/>
          <w:vertAlign w:val="superscript"/>
        </w:rPr>
        <w:t>3</w:t>
      </w:r>
      <w:r w:rsidR="00920BD7"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Since then, updated recommendations in 2017 have been published by the AHA in order to address the overuse of arrhythmia monitoring as well as other issues. The AHA recommends monitoring arrhythmias for 24-48 h after a </w:t>
      </w:r>
      <w:proofErr w:type="gramStart"/>
      <w:r w:rsidRPr="00932977">
        <w:rPr>
          <w:rFonts w:ascii="Book Antiqua" w:eastAsia="Book Antiqua" w:hAnsi="Book Antiqua" w:cs="Book Antiqua"/>
          <w:color w:val="000000"/>
        </w:rPr>
        <w:t>stroke</w:t>
      </w:r>
      <w:r w:rsidR="008A4B6A" w:rsidRPr="00932977">
        <w:rPr>
          <w:rFonts w:ascii="Book Antiqua" w:eastAsia="Book Antiqua" w:hAnsi="Book Antiqua" w:cs="Book Antiqua"/>
          <w:color w:val="000000"/>
          <w:vertAlign w:val="superscript"/>
        </w:rPr>
        <w:t>[</w:t>
      </w:r>
      <w:proofErr w:type="gramEnd"/>
      <w:r w:rsidR="00F8099D" w:rsidRPr="00932977">
        <w:rPr>
          <w:rFonts w:ascii="Book Antiqua" w:eastAsia="Book Antiqua" w:hAnsi="Book Antiqua" w:cs="Book Antiqua"/>
          <w:color w:val="000000"/>
          <w:vertAlign w:val="superscript"/>
        </w:rPr>
        <w:t>6</w:t>
      </w:r>
      <w:r w:rsidR="008A4B6A"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Dhillon </w:t>
      </w:r>
      <w:r w:rsidRPr="00932977">
        <w:rPr>
          <w:rFonts w:ascii="Book Antiqua" w:eastAsia="Book Antiqua" w:hAnsi="Book Antiqua" w:cs="Book Antiqua"/>
          <w:i/>
          <w:iCs/>
          <w:color w:val="000000"/>
        </w:rPr>
        <w:t xml:space="preserve">et </w:t>
      </w:r>
      <w:proofErr w:type="gramStart"/>
      <w:r w:rsidRPr="00932977">
        <w:rPr>
          <w:rFonts w:ascii="Book Antiqua" w:eastAsia="Book Antiqua" w:hAnsi="Book Antiqua" w:cs="Book Antiqua"/>
          <w:i/>
          <w:iCs/>
          <w:color w:val="000000"/>
        </w:rPr>
        <w:t>al</w:t>
      </w:r>
      <w:r w:rsidR="00D4625B" w:rsidRPr="00932977">
        <w:rPr>
          <w:rFonts w:ascii="Book Antiqua" w:eastAsia="Book Antiqua" w:hAnsi="Book Antiqua" w:cs="Book Antiqua"/>
          <w:color w:val="000000"/>
          <w:vertAlign w:val="superscript"/>
        </w:rPr>
        <w:t>[</w:t>
      </w:r>
      <w:proofErr w:type="gramEnd"/>
      <w:r w:rsidR="00F8099D" w:rsidRPr="00932977">
        <w:rPr>
          <w:rFonts w:ascii="Book Antiqua" w:eastAsia="Book Antiqua" w:hAnsi="Book Antiqua" w:cs="Book Antiqua"/>
          <w:color w:val="000000"/>
          <w:vertAlign w:val="superscript"/>
        </w:rPr>
        <w:t>7</w:t>
      </w:r>
      <w:r w:rsidR="00D4625B"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formulated inclusion and exclusion guidelines for which patients should need telemetry monitoring outside of the intensive care unit in an effort to decrease costs from overuse. The efficacy of these guidelines was tested in a retrospective study of 562 patients and found that no patient that was not indicated for telemetry had a clinically significant arrhythmia. This suggests that it is possible to narrow the indications for which patients should be on telemetry monitoring.</w:t>
      </w:r>
    </w:p>
    <w:p w14:paraId="2FC293B3" w14:textId="339B2CC6"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 xml:space="preserve">As atrial fibrillation is a common etiology of CVA/TIA, </w:t>
      </w:r>
      <w:r w:rsidR="00463A7E" w:rsidRPr="00A05419">
        <w:rPr>
          <w:rFonts w:ascii="Book Antiqua" w:eastAsia="Book Antiqua" w:hAnsi="Book Antiqua" w:cs="Book Antiqua"/>
          <w:color w:val="000000"/>
        </w:rPr>
        <w:t>CHA</w:t>
      </w:r>
      <w:r w:rsidR="00463A7E" w:rsidRPr="00A05419">
        <w:rPr>
          <w:rFonts w:ascii="Book Antiqua" w:eastAsia="Book Antiqua" w:hAnsi="Book Antiqua" w:cs="Book Antiqua"/>
          <w:color w:val="000000"/>
          <w:vertAlign w:val="subscript"/>
        </w:rPr>
        <w:t>2</w:t>
      </w:r>
      <w:r w:rsidR="00463A7E" w:rsidRPr="00A05419">
        <w:rPr>
          <w:rFonts w:ascii="Book Antiqua" w:eastAsia="Book Antiqua" w:hAnsi="Book Antiqua" w:cs="Book Antiqua"/>
          <w:color w:val="000000"/>
        </w:rPr>
        <w:t>DS</w:t>
      </w:r>
      <w:r w:rsidR="00463A7E"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is a clinical scoring tool used to evaluate the one-year risk of having a thromboembolic event in a non-anticoagulated patient with nonvalvular atrial </w:t>
      </w:r>
      <w:proofErr w:type="gramStart"/>
      <w:r w:rsidRPr="00932977">
        <w:rPr>
          <w:rFonts w:ascii="Book Antiqua" w:eastAsia="Book Antiqua" w:hAnsi="Book Antiqua" w:cs="Book Antiqua"/>
          <w:color w:val="000000"/>
        </w:rPr>
        <w:t>fibrillation</w:t>
      </w:r>
      <w:r w:rsidR="006273EE" w:rsidRPr="00932977">
        <w:rPr>
          <w:rFonts w:ascii="Book Antiqua" w:eastAsia="Book Antiqua" w:hAnsi="Book Antiqua" w:cs="Book Antiqua"/>
          <w:color w:val="000000"/>
          <w:vertAlign w:val="superscript"/>
        </w:rPr>
        <w:t>[</w:t>
      </w:r>
      <w:proofErr w:type="gramEnd"/>
      <w:r w:rsidR="00F8099D" w:rsidRPr="00932977">
        <w:rPr>
          <w:rFonts w:ascii="Book Antiqua" w:eastAsia="Book Antiqua" w:hAnsi="Book Antiqua" w:cs="Book Antiqua"/>
          <w:color w:val="000000"/>
          <w:vertAlign w:val="superscript"/>
        </w:rPr>
        <w:t>8</w:t>
      </w:r>
      <w:r w:rsidR="00B07714" w:rsidRPr="00932977">
        <w:rPr>
          <w:rFonts w:ascii="Book Antiqua" w:eastAsia="Book Antiqua" w:hAnsi="Book Antiqua" w:cs="Book Antiqua"/>
          <w:color w:val="000000"/>
          <w:vertAlign w:val="superscript"/>
        </w:rPr>
        <w:t>,9</w:t>
      </w:r>
      <w:r w:rsidR="006273EE"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This clinical scoring tool uses age, sex, congestive heart failure, hypertension, thromboembolism </w:t>
      </w:r>
      <w:r w:rsidRPr="00932977">
        <w:rPr>
          <w:rFonts w:ascii="Book Antiqua" w:eastAsia="Book Antiqua" w:hAnsi="Book Antiqua" w:cs="Book Antiqua"/>
          <w:color w:val="000000"/>
        </w:rPr>
        <w:lastRenderedPageBreak/>
        <w:t>history, vascular disease, and diabetes as risk factors, and assigns points to each risk factor. If the total score is greater than or equal to 2 points, current literature states that an oral anticoagulation strategy should be employed to reduce the annual risk of stroke</w:t>
      </w:r>
      <w:r w:rsidR="00FC613B" w:rsidRPr="00932977">
        <w:rPr>
          <w:rFonts w:ascii="Book Antiqua" w:eastAsia="Book Antiqua" w:hAnsi="Book Antiqua" w:cs="Book Antiqua"/>
          <w:color w:val="000000"/>
          <w:vertAlign w:val="superscript"/>
        </w:rPr>
        <w:t>[10]</w:t>
      </w:r>
      <w:r w:rsidRPr="00932977">
        <w:rPr>
          <w:rFonts w:ascii="Book Antiqua" w:eastAsia="Book Antiqua" w:hAnsi="Book Antiqua" w:cs="Book Antiqua"/>
          <w:color w:val="000000"/>
        </w:rPr>
        <w:t>.</w:t>
      </w:r>
      <w:r w:rsidR="00FC613B"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 xml:space="preserve">In our study, we sought to evaluate if </w:t>
      </w:r>
      <w:r w:rsidR="00463A7E" w:rsidRPr="00A05419">
        <w:rPr>
          <w:rFonts w:ascii="Book Antiqua" w:eastAsia="Book Antiqua" w:hAnsi="Book Antiqua" w:cs="Book Antiqua"/>
          <w:color w:val="000000"/>
        </w:rPr>
        <w:t>CHA</w:t>
      </w:r>
      <w:r w:rsidR="00463A7E" w:rsidRPr="00A05419">
        <w:rPr>
          <w:rFonts w:ascii="Book Antiqua" w:eastAsia="Book Antiqua" w:hAnsi="Book Antiqua" w:cs="Book Antiqua"/>
          <w:color w:val="000000"/>
          <w:vertAlign w:val="subscript"/>
        </w:rPr>
        <w:t>2</w:t>
      </w:r>
      <w:r w:rsidR="00463A7E" w:rsidRPr="00A05419">
        <w:rPr>
          <w:rFonts w:ascii="Book Antiqua" w:eastAsia="Book Antiqua" w:hAnsi="Book Antiqua" w:cs="Book Antiqua"/>
          <w:color w:val="000000"/>
        </w:rPr>
        <w:t>DS</w:t>
      </w:r>
      <w:r w:rsidR="00463A7E"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scoring could be used to risk stratify patients with a possible diagnosis of CVA or TIA into telemetry monitoring indicated </w:t>
      </w:r>
      <w:r w:rsidRPr="00932977">
        <w:rPr>
          <w:rFonts w:ascii="Book Antiqua" w:eastAsia="Book Antiqua" w:hAnsi="Book Antiqua" w:cs="Book Antiqua"/>
          <w:i/>
          <w:iCs/>
          <w:color w:val="000000"/>
        </w:rPr>
        <w:t>vs</w:t>
      </w:r>
      <w:r w:rsidRPr="00932977">
        <w:rPr>
          <w:rFonts w:ascii="Book Antiqua" w:eastAsia="Book Antiqua" w:hAnsi="Book Antiqua" w:cs="Book Antiqua"/>
          <w:color w:val="000000"/>
        </w:rPr>
        <w:t xml:space="preserve"> nonindicated group.</w:t>
      </w:r>
    </w:p>
    <w:p w14:paraId="56A90960" w14:textId="77777777" w:rsidR="00A77B3E" w:rsidRPr="00932977" w:rsidRDefault="00A77B3E" w:rsidP="000B0A67">
      <w:pPr>
        <w:spacing w:line="360" w:lineRule="auto"/>
        <w:ind w:firstLine="720"/>
        <w:jc w:val="both"/>
        <w:rPr>
          <w:rFonts w:ascii="Book Antiqua" w:hAnsi="Book Antiqua"/>
        </w:rPr>
      </w:pPr>
    </w:p>
    <w:p w14:paraId="2DD98F6D"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aps/>
          <w:color w:val="000000"/>
          <w:u w:val="single"/>
        </w:rPr>
        <w:t>MATERIALS AND METHODS</w:t>
      </w:r>
    </w:p>
    <w:p w14:paraId="0E60237D" w14:textId="0EC4E45A"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A retrospective cohort study was performed at a tertiary-care safety-net community hospital between January 2014 and December 2016 with a total of 257 consecutive patients admitted with suspected CVA or TIA. Criteria for patient inclusion in the study was an admission diagnosis of CVA or TIA, lack of pre-existing atrial fibrillation, and admission with telemetry monitoring employed. Telemetry monitoring was performed for at least 24 h, consistent with current standards of care. CVA or TIA was confirmed </w:t>
      </w:r>
      <w:r w:rsidRPr="00932977">
        <w:rPr>
          <w:rFonts w:ascii="Book Antiqua" w:eastAsia="Book Antiqua" w:hAnsi="Book Antiqua" w:cs="Book Antiqua"/>
          <w:i/>
          <w:iCs/>
          <w:color w:val="000000"/>
        </w:rPr>
        <w:t>via</w:t>
      </w:r>
      <w:r w:rsidRPr="00932977">
        <w:rPr>
          <w:rFonts w:ascii="Book Antiqua" w:eastAsia="Book Antiqua" w:hAnsi="Book Antiqua" w:cs="Book Antiqua"/>
          <w:color w:val="000000"/>
        </w:rPr>
        <w:t xml:space="preserve"> current diagnostic guidelines (including patient evaluation by the neurology consulting service and/or non-invasive brain imaging studies). The </w:t>
      </w:r>
      <w:r w:rsidR="00852BF1" w:rsidRPr="00A05419">
        <w:rPr>
          <w:rFonts w:ascii="Book Antiqua" w:eastAsia="Book Antiqua" w:hAnsi="Book Antiqua" w:cs="Book Antiqua"/>
          <w:color w:val="000000"/>
        </w:rPr>
        <w:t>CHA</w:t>
      </w:r>
      <w:r w:rsidR="00852BF1" w:rsidRPr="00A05419">
        <w:rPr>
          <w:rFonts w:ascii="Book Antiqua" w:eastAsia="Book Antiqua" w:hAnsi="Book Antiqua" w:cs="Book Antiqua"/>
          <w:color w:val="000000"/>
          <w:vertAlign w:val="subscript"/>
        </w:rPr>
        <w:t>2</w:t>
      </w:r>
      <w:r w:rsidR="00852BF1" w:rsidRPr="00A05419">
        <w:rPr>
          <w:rFonts w:ascii="Book Antiqua" w:eastAsia="Book Antiqua" w:hAnsi="Book Antiqua" w:cs="Book Antiqua"/>
          <w:color w:val="000000"/>
        </w:rPr>
        <w:t>DS</w:t>
      </w:r>
      <w:r w:rsidR="00852BF1"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was calculated for each patient. Independent variable </w:t>
      </w:r>
      <w:r w:rsidRPr="00932977">
        <w:rPr>
          <w:rFonts w:ascii="Book Antiqua" w:eastAsia="Book Antiqua" w:hAnsi="Book Antiqua" w:cs="Book Antiqua"/>
          <w:i/>
          <w:color w:val="000000"/>
        </w:rPr>
        <w:t>t</w:t>
      </w:r>
      <w:r w:rsidRPr="00932977">
        <w:rPr>
          <w:rFonts w:ascii="Book Antiqua" w:eastAsia="Book Antiqua" w:hAnsi="Book Antiqua" w:cs="Book Antiqua"/>
          <w:color w:val="000000"/>
        </w:rPr>
        <w:t>-tests were performed using SPSS Statistics, version 16.0, when comparing patients with and without a final diagnosis of CVA or TIA.</w:t>
      </w:r>
    </w:p>
    <w:p w14:paraId="193E328D" w14:textId="77777777" w:rsidR="00A77B3E" w:rsidRPr="00932977" w:rsidRDefault="00A77B3E" w:rsidP="000B0A67">
      <w:pPr>
        <w:spacing w:line="360" w:lineRule="auto"/>
        <w:ind w:firstLine="720"/>
        <w:jc w:val="both"/>
        <w:rPr>
          <w:rFonts w:ascii="Book Antiqua" w:hAnsi="Book Antiqua"/>
        </w:rPr>
      </w:pPr>
    </w:p>
    <w:p w14:paraId="02261149"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aps/>
          <w:color w:val="000000"/>
          <w:u w:val="single"/>
        </w:rPr>
        <w:t>RESULTS</w:t>
      </w:r>
    </w:p>
    <w:p w14:paraId="0971CAA1" w14:textId="5B60B64B"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The demographics of our study population can be seen in </w:t>
      </w:r>
      <w:r w:rsidR="00F53ACC" w:rsidRPr="00932977">
        <w:rPr>
          <w:rFonts w:ascii="Book Antiqua" w:eastAsia="Book Antiqua" w:hAnsi="Book Antiqua" w:cs="Book Antiqua"/>
          <w:color w:val="000000"/>
        </w:rPr>
        <w:t xml:space="preserve">Table </w:t>
      </w:r>
      <w:r w:rsidR="00376271" w:rsidRPr="00932977">
        <w:rPr>
          <w:rFonts w:ascii="Book Antiqua" w:eastAsia="Book Antiqua" w:hAnsi="Book Antiqua" w:cs="Book Antiqua"/>
          <w:color w:val="000000"/>
        </w:rPr>
        <w:t xml:space="preserve">1 </w:t>
      </w:r>
      <w:r w:rsidRPr="00932977">
        <w:rPr>
          <w:rFonts w:ascii="Book Antiqua" w:eastAsia="Book Antiqua" w:hAnsi="Book Antiqua" w:cs="Book Antiqua"/>
          <w:color w:val="000000"/>
        </w:rPr>
        <w:t xml:space="preserve">and includes age, ethnicity, sex, </w:t>
      </w:r>
      <w:r w:rsidR="00947C67" w:rsidRPr="00932977">
        <w:rPr>
          <w:rFonts w:ascii="Book Antiqua" w:eastAsia="Book Antiqua" w:hAnsi="Book Antiqua" w:cs="Book Antiqua"/>
          <w:color w:val="000000"/>
        </w:rPr>
        <w:t>body mass index</w:t>
      </w:r>
      <w:r w:rsidRPr="00932977">
        <w:rPr>
          <w:rFonts w:ascii="Book Antiqua" w:eastAsia="Book Antiqua" w:hAnsi="Book Antiqua" w:cs="Book Antiqua"/>
          <w:color w:val="000000"/>
        </w:rPr>
        <w:t>, smoking</w:t>
      </w:r>
      <w:r w:rsidR="00D96E70">
        <w:rPr>
          <w:rFonts w:ascii="Book Antiqua" w:eastAsia="Book Antiqua" w:hAnsi="Book Antiqua" w:cs="Book Antiqua"/>
          <w:color w:val="000000"/>
        </w:rPr>
        <w:t>,</w:t>
      </w:r>
      <w:r w:rsidRPr="00932977">
        <w:rPr>
          <w:rFonts w:ascii="Book Antiqua" w:eastAsia="Book Antiqua" w:hAnsi="Book Antiqua" w:cs="Book Antiqua"/>
          <w:color w:val="000000"/>
        </w:rPr>
        <w:t xml:space="preserve"> and history of dyslipidemia. Of the 257 patients included in our study, 75.5% (</w:t>
      </w:r>
      <w:r w:rsidRPr="00932977">
        <w:rPr>
          <w:rFonts w:ascii="Book Antiqua" w:eastAsia="Book Antiqua" w:hAnsi="Book Antiqua" w:cs="Book Antiqua"/>
          <w:i/>
          <w:iCs/>
          <w:color w:val="000000"/>
        </w:rPr>
        <w:t>n</w:t>
      </w:r>
      <w:r w:rsidRPr="00932977">
        <w:rPr>
          <w:rFonts w:ascii="Book Antiqua" w:eastAsia="Book Antiqua" w:hAnsi="Book Antiqua" w:cs="Book Antiqua"/>
          <w:color w:val="000000"/>
        </w:rPr>
        <w:t xml:space="preserve"> = 194) patients had a confirmed ischemic event (CVA or TIA). Of these patients, only 2.3% (</w:t>
      </w:r>
      <w:r w:rsidRPr="00932977">
        <w:rPr>
          <w:rFonts w:ascii="Book Antiqua" w:eastAsia="Book Antiqua" w:hAnsi="Book Antiqua" w:cs="Book Antiqua"/>
          <w:i/>
          <w:iCs/>
          <w:color w:val="000000"/>
        </w:rPr>
        <w:t>n</w:t>
      </w:r>
      <w:r w:rsidRPr="00932977">
        <w:rPr>
          <w:rFonts w:ascii="Book Antiqua" w:eastAsia="Book Antiqua" w:hAnsi="Book Antiqua" w:cs="Book Antiqua"/>
          <w:color w:val="000000"/>
        </w:rPr>
        <w:t xml:space="preserve"> = 6) were found to have atrial fibrillation or atrial flutter during their inpatient telemetry monitoring. </w:t>
      </w:r>
    </w:p>
    <w:p w14:paraId="6D77434D" w14:textId="61EF3C24"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 xml:space="preserve">The mean and median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scores were found to be significantly different between patients that did and did not have a confirmed CVA/TIA (Table </w:t>
      </w:r>
      <w:r w:rsidR="00376271" w:rsidRPr="00932977">
        <w:rPr>
          <w:rFonts w:ascii="Book Antiqua" w:eastAsia="Book Antiqua" w:hAnsi="Book Antiqua" w:cs="Book Antiqua"/>
          <w:color w:val="000000"/>
        </w:rPr>
        <w:t>2</w:t>
      </w:r>
      <w:r w:rsidRPr="00932977">
        <w:rPr>
          <w:rFonts w:ascii="Book Antiqua" w:eastAsia="Book Antiqua" w:hAnsi="Book Antiqua" w:cs="Book Antiqua"/>
          <w:color w:val="000000"/>
        </w:rPr>
        <w:t xml:space="preserve">). The mean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was higher in the group with confirmed CVA/TIA than in the group without an ischemic event (3.59 </w:t>
      </w:r>
      <w:r w:rsidRPr="00932977">
        <w:rPr>
          <w:rFonts w:ascii="Book Antiqua" w:eastAsia="Book Antiqua" w:hAnsi="Book Antiqua" w:cs="Book Antiqua"/>
          <w:i/>
          <w:iCs/>
          <w:color w:val="000000"/>
        </w:rPr>
        <w:t>vs</w:t>
      </w:r>
      <w:r w:rsidRPr="00932977">
        <w:rPr>
          <w:rFonts w:ascii="Book Antiqua" w:eastAsia="Book Antiqua" w:hAnsi="Book Antiqua" w:cs="Book Antiqua"/>
          <w:color w:val="000000"/>
        </w:rPr>
        <w:t xml:space="preserve"> 2.61, </w:t>
      </w:r>
      <w:r w:rsidR="000C4EB3" w:rsidRPr="00932977">
        <w:rPr>
          <w:rFonts w:ascii="Book Antiqua" w:eastAsia="Book Antiqua" w:hAnsi="Book Antiqua" w:cs="Book Antiqua"/>
          <w:i/>
          <w:color w:val="000000"/>
        </w:rPr>
        <w:t>P</w:t>
      </w:r>
      <w:r w:rsidR="006A412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&lt;</w:t>
      </w:r>
      <w:r w:rsidR="006A412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 xml:space="preserve">0.001). The median score was </w:t>
      </w:r>
      <w:r w:rsidRPr="00932977">
        <w:rPr>
          <w:rFonts w:ascii="Book Antiqua" w:eastAsia="Book Antiqua" w:hAnsi="Book Antiqua" w:cs="Book Antiqua"/>
          <w:color w:val="000000"/>
        </w:rPr>
        <w:lastRenderedPageBreak/>
        <w:t>also found to be higher, with median score of 4 in patients with CVA/TIA compared to median score of 2 in patients without an event</w:t>
      </w:r>
      <w:r w:rsidR="006A412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w:t>
      </w:r>
      <w:r w:rsidR="000C4EB3" w:rsidRPr="00932977">
        <w:rPr>
          <w:rFonts w:ascii="Book Antiqua" w:eastAsia="Book Antiqua" w:hAnsi="Book Antiqua" w:cs="Book Antiqua"/>
          <w:i/>
          <w:color w:val="000000"/>
        </w:rPr>
        <w:t>P</w:t>
      </w:r>
      <w:r w:rsidR="006A412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&lt;</w:t>
      </w:r>
      <w:r w:rsidR="006A412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 xml:space="preserve">0.001). </w:t>
      </w:r>
    </w:p>
    <w:p w14:paraId="135DD661" w14:textId="77777777" w:rsidR="00A77B3E" w:rsidRPr="00932977" w:rsidRDefault="00A77B3E" w:rsidP="000B0A67">
      <w:pPr>
        <w:spacing w:line="360" w:lineRule="auto"/>
        <w:ind w:firstLine="720"/>
        <w:jc w:val="both"/>
        <w:rPr>
          <w:rFonts w:ascii="Book Antiqua" w:hAnsi="Book Antiqua"/>
        </w:rPr>
      </w:pPr>
    </w:p>
    <w:p w14:paraId="11F603B5"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aps/>
          <w:color w:val="000000"/>
          <w:u w:val="single"/>
        </w:rPr>
        <w:t>DISCUSSION</w:t>
      </w:r>
    </w:p>
    <w:p w14:paraId="25F900A3" w14:textId="2C92350F"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Atrial fibrillation affects over 5 million people in the United States and increases the risk of stroke by 5-fold compared to the rest of the </w:t>
      </w:r>
      <w:proofErr w:type="gramStart"/>
      <w:r w:rsidRPr="00932977">
        <w:rPr>
          <w:rFonts w:ascii="Book Antiqua" w:eastAsia="Book Antiqua" w:hAnsi="Book Antiqua" w:cs="Book Antiqua"/>
          <w:color w:val="000000"/>
        </w:rPr>
        <w:t>population</w:t>
      </w:r>
      <w:r w:rsidR="00321229" w:rsidRPr="00932977">
        <w:rPr>
          <w:rFonts w:ascii="Book Antiqua" w:eastAsia="Book Antiqua" w:hAnsi="Book Antiqua" w:cs="Book Antiqua"/>
          <w:color w:val="000000"/>
          <w:vertAlign w:val="superscript"/>
        </w:rPr>
        <w:t>[</w:t>
      </w:r>
      <w:proofErr w:type="gramEnd"/>
      <w:r w:rsidR="00321229" w:rsidRPr="00932977">
        <w:rPr>
          <w:rFonts w:ascii="Book Antiqua" w:eastAsia="Book Antiqua" w:hAnsi="Book Antiqua" w:cs="Book Antiqua"/>
          <w:color w:val="000000"/>
          <w:vertAlign w:val="superscript"/>
        </w:rPr>
        <w:t>1</w:t>
      </w:r>
      <w:r w:rsidR="00EC0F11" w:rsidRPr="00932977">
        <w:rPr>
          <w:rFonts w:ascii="Book Antiqua" w:eastAsia="Book Antiqua" w:hAnsi="Book Antiqua" w:cs="Book Antiqua"/>
          <w:color w:val="000000"/>
          <w:vertAlign w:val="superscript"/>
        </w:rPr>
        <w:t>0</w:t>
      </w:r>
      <w:r w:rsidR="00321229" w:rsidRPr="00932977">
        <w:rPr>
          <w:rFonts w:ascii="Book Antiqua" w:hAnsi="Book Antiqua" w:cs="Book Antiqua"/>
          <w:color w:val="000000"/>
          <w:vertAlign w:val="superscript"/>
          <w:lang w:eastAsia="zh-CN"/>
        </w:rPr>
        <w:t>,1</w:t>
      </w:r>
      <w:r w:rsidR="00EC0F11" w:rsidRPr="00932977">
        <w:rPr>
          <w:rFonts w:ascii="Book Antiqua" w:hAnsi="Book Antiqua" w:cs="Book Antiqua"/>
          <w:color w:val="000000"/>
          <w:vertAlign w:val="superscript"/>
          <w:lang w:eastAsia="zh-CN"/>
        </w:rPr>
        <w:t>1</w:t>
      </w:r>
      <w:r w:rsidR="00321229"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The initial presentation of atrial fibrillation can be asymptomatic</w:t>
      </w:r>
      <w:r w:rsidR="007064BC">
        <w:rPr>
          <w:rFonts w:ascii="Book Antiqua" w:eastAsia="Book Antiqua" w:hAnsi="Book Antiqua" w:cs="Book Antiqua"/>
          <w:color w:val="000000"/>
        </w:rPr>
        <w:t xml:space="preserve"> or</w:t>
      </w:r>
      <w:r w:rsidRPr="00932977">
        <w:rPr>
          <w:rFonts w:ascii="Book Antiqua" w:eastAsia="Book Antiqua" w:hAnsi="Book Antiqua" w:cs="Book Antiqua"/>
          <w:color w:val="000000"/>
        </w:rPr>
        <w:t xml:space="preserve"> </w:t>
      </w:r>
      <w:proofErr w:type="gramStart"/>
      <w:r w:rsidRPr="00932977">
        <w:rPr>
          <w:rFonts w:ascii="Book Antiqua" w:eastAsia="Book Antiqua" w:hAnsi="Book Antiqua" w:cs="Book Antiqua"/>
          <w:color w:val="000000"/>
        </w:rPr>
        <w:t>subclinical</w:t>
      </w:r>
      <w:r w:rsidR="00321229" w:rsidRPr="00932977">
        <w:rPr>
          <w:rFonts w:ascii="Book Antiqua" w:eastAsia="Book Antiqua" w:hAnsi="Book Antiqua" w:cs="Book Antiqua"/>
          <w:color w:val="000000"/>
          <w:vertAlign w:val="superscript"/>
        </w:rPr>
        <w:t>[</w:t>
      </w:r>
      <w:proofErr w:type="gramEnd"/>
      <w:r w:rsidR="00321229" w:rsidRPr="00932977">
        <w:rPr>
          <w:rFonts w:ascii="Book Antiqua" w:eastAsia="Book Antiqua" w:hAnsi="Book Antiqua" w:cs="Book Antiqua"/>
          <w:color w:val="000000"/>
          <w:vertAlign w:val="superscript"/>
        </w:rPr>
        <w:t>1</w:t>
      </w:r>
      <w:r w:rsidR="00EC0F11" w:rsidRPr="00932977">
        <w:rPr>
          <w:rFonts w:ascii="Book Antiqua" w:eastAsia="Book Antiqua" w:hAnsi="Book Antiqua" w:cs="Book Antiqua"/>
          <w:color w:val="000000"/>
          <w:vertAlign w:val="superscript"/>
        </w:rPr>
        <w:t>2</w:t>
      </w:r>
      <w:r w:rsidR="00321229"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The economic burden of people with previously unknown and asymptotic atrial fibrillation is estimated to be over 3 billion </w:t>
      </w:r>
      <w:proofErr w:type="gramStart"/>
      <w:r w:rsidRPr="00932977">
        <w:rPr>
          <w:rFonts w:ascii="Book Antiqua" w:eastAsia="Book Antiqua" w:hAnsi="Book Antiqua" w:cs="Book Antiqua"/>
          <w:color w:val="000000"/>
        </w:rPr>
        <w:t>dollars</w:t>
      </w:r>
      <w:r w:rsidR="00C47A70" w:rsidRPr="00932977">
        <w:rPr>
          <w:rFonts w:ascii="Book Antiqua" w:eastAsia="Book Antiqua" w:hAnsi="Book Antiqua" w:cs="Book Antiqua"/>
          <w:color w:val="000000"/>
          <w:vertAlign w:val="superscript"/>
        </w:rPr>
        <w:t>[</w:t>
      </w:r>
      <w:proofErr w:type="gramEnd"/>
      <w:r w:rsidR="00C47A70" w:rsidRPr="00932977">
        <w:rPr>
          <w:rFonts w:ascii="Book Antiqua" w:eastAsia="Book Antiqua" w:hAnsi="Book Antiqua" w:cs="Book Antiqua"/>
          <w:color w:val="000000"/>
          <w:vertAlign w:val="superscript"/>
        </w:rPr>
        <w:t>1</w:t>
      </w:r>
      <w:r w:rsidR="00EC0F11" w:rsidRPr="00932977">
        <w:rPr>
          <w:rFonts w:ascii="Book Antiqua" w:eastAsia="Book Antiqua" w:hAnsi="Book Antiqua" w:cs="Book Antiqua"/>
          <w:color w:val="000000"/>
          <w:vertAlign w:val="superscript"/>
        </w:rPr>
        <w:t>3</w:t>
      </w:r>
      <w:r w:rsidR="00C47A70" w:rsidRPr="00932977">
        <w:rPr>
          <w:rFonts w:ascii="Book Antiqua" w:hAnsi="Book Antiqua" w:cs="Book Antiqua"/>
          <w:color w:val="000000"/>
          <w:vertAlign w:val="superscript"/>
          <w:lang w:eastAsia="zh-CN"/>
        </w:rPr>
        <w:t>,1</w:t>
      </w:r>
      <w:r w:rsidR="00EC0F11" w:rsidRPr="00932977">
        <w:rPr>
          <w:rFonts w:ascii="Book Antiqua" w:hAnsi="Book Antiqua" w:cs="Book Antiqua"/>
          <w:color w:val="000000"/>
          <w:vertAlign w:val="superscript"/>
          <w:lang w:eastAsia="zh-CN"/>
        </w:rPr>
        <w:t>4</w:t>
      </w:r>
      <w:r w:rsidR="00C47A70"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Of those with atrial fibrillation, female sex is an established risk factor for stroke, cognitive dysfunction, and </w:t>
      </w:r>
      <w:proofErr w:type="gramStart"/>
      <w:r w:rsidRPr="00932977">
        <w:rPr>
          <w:rFonts w:ascii="Book Antiqua" w:eastAsia="Book Antiqua" w:hAnsi="Book Antiqua" w:cs="Book Antiqua"/>
          <w:color w:val="000000"/>
        </w:rPr>
        <w:t>dementia</w:t>
      </w:r>
      <w:r w:rsidR="009925A2" w:rsidRPr="00932977">
        <w:rPr>
          <w:rFonts w:ascii="Book Antiqua" w:eastAsia="Book Antiqua" w:hAnsi="Book Antiqua" w:cs="Book Antiqua"/>
          <w:color w:val="000000"/>
          <w:vertAlign w:val="superscript"/>
        </w:rPr>
        <w:t>[</w:t>
      </w:r>
      <w:proofErr w:type="gramEnd"/>
      <w:r w:rsidR="009925A2" w:rsidRPr="00932977">
        <w:rPr>
          <w:rFonts w:ascii="Book Antiqua" w:eastAsia="Book Antiqua" w:hAnsi="Book Antiqua" w:cs="Book Antiqua"/>
          <w:color w:val="000000"/>
          <w:vertAlign w:val="superscript"/>
        </w:rPr>
        <w:t>1</w:t>
      </w:r>
      <w:r w:rsidR="00EC0F11" w:rsidRPr="00932977">
        <w:rPr>
          <w:rFonts w:ascii="Book Antiqua" w:eastAsia="Book Antiqua" w:hAnsi="Book Antiqua" w:cs="Book Antiqua"/>
          <w:color w:val="000000"/>
          <w:vertAlign w:val="superscript"/>
        </w:rPr>
        <w:t>5</w:t>
      </w:r>
      <w:r w:rsidR="009925A2" w:rsidRPr="00932977">
        <w:rPr>
          <w:rFonts w:ascii="Book Antiqua" w:eastAsia="Book Antiqua" w:hAnsi="Book Antiqua" w:cs="Book Antiqua"/>
          <w:color w:val="000000"/>
          <w:vertAlign w:val="superscript"/>
        </w:rPr>
        <w:t>-1</w:t>
      </w:r>
      <w:r w:rsidR="00EC0F11" w:rsidRPr="00932977">
        <w:rPr>
          <w:rFonts w:ascii="Book Antiqua" w:eastAsia="Book Antiqua" w:hAnsi="Book Antiqua" w:cs="Book Antiqua"/>
          <w:color w:val="000000"/>
          <w:vertAlign w:val="superscript"/>
        </w:rPr>
        <w:t>7</w:t>
      </w:r>
      <w:r w:rsidR="009925A2"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Patients diagnosed with atrial fibrillation with a concerning </w:t>
      </w:r>
      <w:r w:rsidR="00DA34A4" w:rsidRPr="00A05419">
        <w:rPr>
          <w:rFonts w:ascii="Book Antiqua" w:eastAsia="Book Antiqua" w:hAnsi="Book Antiqua" w:cs="Book Antiqua"/>
          <w:color w:val="000000"/>
        </w:rPr>
        <w:t>CHA</w:t>
      </w:r>
      <w:r w:rsidR="00DA34A4" w:rsidRPr="00A05419">
        <w:rPr>
          <w:rFonts w:ascii="Book Antiqua" w:eastAsia="Book Antiqua" w:hAnsi="Book Antiqua" w:cs="Book Antiqua"/>
          <w:color w:val="000000"/>
          <w:vertAlign w:val="subscript"/>
        </w:rPr>
        <w:t>2</w:t>
      </w:r>
      <w:r w:rsidR="00DA34A4" w:rsidRPr="00A05419">
        <w:rPr>
          <w:rFonts w:ascii="Book Antiqua" w:eastAsia="Book Antiqua" w:hAnsi="Book Antiqua" w:cs="Book Antiqua"/>
          <w:color w:val="000000"/>
        </w:rPr>
        <w:t>DS</w:t>
      </w:r>
      <w:r w:rsidR="00DA34A4"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should be treated with anticoagulation therapy to avoid major adverse cardiac and cerebrovascular events (MACCE). The AFIRE trial showed a temporal association between major bleeding and MACCE events, demonstrating the importance of optimal antithrombotic therapy and managing bleeding risk in patients with atrial fibrillation and stable coronary artery </w:t>
      </w:r>
      <w:proofErr w:type="gramStart"/>
      <w:r w:rsidRPr="00932977">
        <w:rPr>
          <w:rFonts w:ascii="Book Antiqua" w:eastAsia="Book Antiqua" w:hAnsi="Book Antiqua" w:cs="Book Antiqua"/>
          <w:color w:val="000000"/>
        </w:rPr>
        <w:t>disease</w:t>
      </w:r>
      <w:r w:rsidR="00AA7213" w:rsidRPr="00932977">
        <w:rPr>
          <w:rFonts w:ascii="Book Antiqua" w:eastAsia="Book Antiqua" w:hAnsi="Book Antiqua" w:cs="Book Antiqua"/>
          <w:color w:val="000000"/>
          <w:vertAlign w:val="superscript"/>
        </w:rPr>
        <w:t>[</w:t>
      </w:r>
      <w:proofErr w:type="gramEnd"/>
      <w:r w:rsidR="00AA7213" w:rsidRPr="00932977">
        <w:rPr>
          <w:rFonts w:ascii="Book Antiqua" w:eastAsia="Book Antiqua" w:hAnsi="Book Antiqua" w:cs="Book Antiqua"/>
          <w:color w:val="000000"/>
          <w:vertAlign w:val="superscript"/>
        </w:rPr>
        <w:t>1</w:t>
      </w:r>
      <w:r w:rsidR="00CC499A" w:rsidRPr="00932977">
        <w:rPr>
          <w:rFonts w:ascii="Book Antiqua" w:eastAsia="Book Antiqua" w:hAnsi="Book Antiqua" w:cs="Book Antiqua"/>
          <w:color w:val="000000"/>
          <w:vertAlign w:val="superscript"/>
        </w:rPr>
        <w:t>8</w:t>
      </w:r>
      <w:r w:rsidR="00AA7213"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Direct oral anticoagulants are shown to be at least as efficacious and safe as warfarin among patients with non-valvular atrial </w:t>
      </w:r>
      <w:proofErr w:type="gramStart"/>
      <w:r w:rsidRPr="00932977">
        <w:rPr>
          <w:rFonts w:ascii="Book Antiqua" w:eastAsia="Book Antiqua" w:hAnsi="Book Antiqua" w:cs="Book Antiqua"/>
          <w:color w:val="000000"/>
        </w:rPr>
        <w:t>fibrillation</w:t>
      </w:r>
      <w:r w:rsidR="009E2AD3" w:rsidRPr="00932977">
        <w:rPr>
          <w:rFonts w:ascii="Book Antiqua" w:eastAsia="Book Antiqua" w:hAnsi="Book Antiqua" w:cs="Book Antiqua"/>
          <w:color w:val="000000"/>
          <w:vertAlign w:val="superscript"/>
        </w:rPr>
        <w:t>[</w:t>
      </w:r>
      <w:proofErr w:type="gramEnd"/>
      <w:r w:rsidR="00CC499A" w:rsidRPr="00932977">
        <w:rPr>
          <w:rFonts w:ascii="Book Antiqua" w:eastAsia="Book Antiqua" w:hAnsi="Book Antiqua" w:cs="Book Antiqua"/>
          <w:color w:val="000000"/>
          <w:vertAlign w:val="superscript"/>
        </w:rPr>
        <w:t>19</w:t>
      </w:r>
      <w:r w:rsidR="009E2AD3"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DOACs are shown to have lower MACE rates </w:t>
      </w:r>
      <w:r w:rsidRPr="00932977">
        <w:rPr>
          <w:rFonts w:ascii="Book Antiqua" w:eastAsia="Book Antiqua" w:hAnsi="Book Antiqua" w:cs="Book Antiqua"/>
          <w:i/>
          <w:iCs/>
          <w:color w:val="000000"/>
        </w:rPr>
        <w:t>vs</w:t>
      </w:r>
      <w:r w:rsidRPr="00932977">
        <w:rPr>
          <w:rFonts w:ascii="Book Antiqua" w:eastAsia="Book Antiqua" w:hAnsi="Book Antiqua" w:cs="Book Antiqua"/>
          <w:color w:val="000000"/>
        </w:rPr>
        <w:t xml:space="preserve"> </w:t>
      </w:r>
      <w:proofErr w:type="gramStart"/>
      <w:r w:rsidRPr="00932977">
        <w:rPr>
          <w:rFonts w:ascii="Book Antiqua" w:eastAsia="Book Antiqua" w:hAnsi="Book Antiqua" w:cs="Book Antiqua"/>
          <w:color w:val="000000"/>
        </w:rPr>
        <w:t>warfarin</w:t>
      </w:r>
      <w:r w:rsidR="00002726" w:rsidRPr="00932977">
        <w:rPr>
          <w:rFonts w:ascii="Book Antiqua" w:eastAsia="Book Antiqua" w:hAnsi="Book Antiqua" w:cs="Book Antiqua"/>
          <w:color w:val="000000"/>
          <w:vertAlign w:val="superscript"/>
        </w:rPr>
        <w:t>[</w:t>
      </w:r>
      <w:proofErr w:type="gramEnd"/>
      <w:r w:rsidR="00002726" w:rsidRPr="00932977">
        <w:rPr>
          <w:rFonts w:ascii="Book Antiqua" w:eastAsia="Book Antiqua" w:hAnsi="Book Antiqua" w:cs="Book Antiqua"/>
          <w:color w:val="000000"/>
          <w:vertAlign w:val="superscript"/>
        </w:rPr>
        <w:t>2</w:t>
      </w:r>
      <w:r w:rsidR="00CC499A" w:rsidRPr="00932977">
        <w:rPr>
          <w:rFonts w:ascii="Book Antiqua" w:eastAsia="Book Antiqua" w:hAnsi="Book Antiqua" w:cs="Book Antiqua"/>
          <w:color w:val="000000"/>
          <w:vertAlign w:val="superscript"/>
        </w:rPr>
        <w:t>0</w:t>
      </w:r>
      <w:r w:rsidR="00002726"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w:t>
      </w:r>
    </w:p>
    <w:p w14:paraId="5C9A2470" w14:textId="0B1EB9AA"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 xml:space="preserve">The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scoring tool has been validated to estimate the patient’s stroke risk with atrial </w:t>
      </w:r>
      <w:proofErr w:type="gramStart"/>
      <w:r w:rsidRPr="00932977">
        <w:rPr>
          <w:rFonts w:ascii="Book Antiqua" w:eastAsia="Book Antiqua" w:hAnsi="Book Antiqua" w:cs="Book Antiqua"/>
          <w:color w:val="000000"/>
        </w:rPr>
        <w:t>fibrillation</w:t>
      </w:r>
      <w:r w:rsidR="00EE2DB8" w:rsidRPr="00932977">
        <w:rPr>
          <w:rFonts w:ascii="Book Antiqua" w:eastAsia="Book Antiqua" w:hAnsi="Book Antiqua" w:cs="Book Antiqua"/>
          <w:color w:val="000000"/>
          <w:vertAlign w:val="superscript"/>
        </w:rPr>
        <w:t>[</w:t>
      </w:r>
      <w:proofErr w:type="gramEnd"/>
      <w:r w:rsidR="00EE2DB8" w:rsidRPr="00932977">
        <w:rPr>
          <w:rFonts w:ascii="Book Antiqua" w:eastAsia="Book Antiqua" w:hAnsi="Book Antiqua" w:cs="Book Antiqua"/>
          <w:color w:val="000000"/>
          <w:vertAlign w:val="superscript"/>
        </w:rPr>
        <w:t>2</w:t>
      </w:r>
      <w:r w:rsidR="00CC499A" w:rsidRPr="00932977">
        <w:rPr>
          <w:rFonts w:ascii="Book Antiqua" w:eastAsia="Book Antiqua" w:hAnsi="Book Antiqua" w:cs="Book Antiqua"/>
          <w:color w:val="000000"/>
          <w:vertAlign w:val="superscript"/>
        </w:rPr>
        <w:t>1</w:t>
      </w:r>
      <w:r w:rsidR="00EE2DB8" w:rsidRPr="00932977">
        <w:rPr>
          <w:rFonts w:ascii="Book Antiqua" w:hAnsi="Book Antiqua" w:cs="Book Antiqua"/>
          <w:color w:val="000000"/>
          <w:vertAlign w:val="superscript"/>
          <w:lang w:eastAsia="zh-CN"/>
        </w:rPr>
        <w:t>,2</w:t>
      </w:r>
      <w:r w:rsidR="00CC499A" w:rsidRPr="00932977">
        <w:rPr>
          <w:rFonts w:ascii="Book Antiqua" w:hAnsi="Book Antiqua" w:cs="Book Antiqua"/>
          <w:color w:val="000000"/>
          <w:vertAlign w:val="superscript"/>
          <w:lang w:eastAsia="zh-CN"/>
        </w:rPr>
        <w:t>2</w:t>
      </w:r>
      <w:r w:rsidR="00EE2DB8"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Limited research has been done to demonstrate its utility in predicting the risk of ischemic stroke in patients without atrial fibrillation. Our findings show that there is a statistically significant increase in the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for patients with a confirmed ischemic event (3.59 </w:t>
      </w:r>
      <w:r w:rsidRPr="00932977">
        <w:rPr>
          <w:rFonts w:ascii="Book Antiqua" w:eastAsia="Book Antiqua" w:hAnsi="Book Antiqua" w:cs="Book Antiqua"/>
          <w:i/>
          <w:iCs/>
          <w:color w:val="000000"/>
        </w:rPr>
        <w:t>vs</w:t>
      </w:r>
      <w:r w:rsidRPr="00932977">
        <w:rPr>
          <w:rFonts w:ascii="Book Antiqua" w:eastAsia="Book Antiqua" w:hAnsi="Book Antiqua" w:cs="Book Antiqua"/>
          <w:color w:val="000000"/>
        </w:rPr>
        <w:t xml:space="preserve"> 2.61, </w:t>
      </w:r>
      <w:r w:rsidR="003862A3" w:rsidRPr="00932977">
        <w:rPr>
          <w:rFonts w:ascii="Book Antiqua" w:eastAsia="Book Antiqua" w:hAnsi="Book Antiqua" w:cs="Book Antiqua"/>
          <w:i/>
          <w:color w:val="000000"/>
        </w:rPr>
        <w:t>P</w:t>
      </w:r>
      <w:r w:rsidR="003862A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&lt;</w:t>
      </w:r>
      <w:r w:rsidR="003862A3"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 xml:space="preserve">0.001). Patients with ischemic events had their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-VASc score clustered on the higher end of the scores. Similarly, those patients without an ischemic event had their scores clustered towards the lower end of the score.</w:t>
      </w:r>
    </w:p>
    <w:p w14:paraId="2074B182" w14:textId="77777777"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Of the 75.5% (</w:t>
      </w:r>
      <w:r w:rsidRPr="00932977">
        <w:rPr>
          <w:rFonts w:ascii="Book Antiqua" w:eastAsia="Book Antiqua" w:hAnsi="Book Antiqua" w:cs="Book Antiqua"/>
          <w:i/>
          <w:iCs/>
          <w:color w:val="000000"/>
        </w:rPr>
        <w:t>n</w:t>
      </w:r>
      <w:r w:rsidRPr="00932977">
        <w:rPr>
          <w:rFonts w:ascii="Book Antiqua" w:eastAsia="Book Antiqua" w:hAnsi="Book Antiqua" w:cs="Book Antiqua"/>
          <w:color w:val="000000"/>
        </w:rPr>
        <w:t xml:space="preserve"> = 193) of patients that had a confirmed CVA/TIA, only 2.3% (</w:t>
      </w:r>
      <w:r w:rsidRPr="00932977">
        <w:rPr>
          <w:rFonts w:ascii="Book Antiqua" w:eastAsia="Book Antiqua" w:hAnsi="Book Antiqua" w:cs="Book Antiqua"/>
          <w:i/>
          <w:iCs/>
          <w:color w:val="000000"/>
        </w:rPr>
        <w:t>n</w:t>
      </w:r>
      <w:r w:rsidRPr="00932977">
        <w:rPr>
          <w:rFonts w:ascii="Book Antiqua" w:eastAsia="Book Antiqua" w:hAnsi="Book Antiqua" w:cs="Book Antiqua"/>
          <w:color w:val="000000"/>
        </w:rPr>
        <w:t xml:space="preserve"> = 6) of these were found to have newly diagnosed atrial fibrillation. In a 2016 meta-analysis, </w:t>
      </w:r>
      <w:proofErr w:type="spellStart"/>
      <w:r w:rsidRPr="00932977">
        <w:rPr>
          <w:rFonts w:ascii="Book Antiqua" w:eastAsia="Book Antiqua" w:hAnsi="Book Antiqua" w:cs="Book Antiqua"/>
          <w:color w:val="000000"/>
        </w:rPr>
        <w:t>Demeestere</w:t>
      </w:r>
      <w:proofErr w:type="spellEnd"/>
      <w:r w:rsidRPr="00932977">
        <w:rPr>
          <w:rFonts w:ascii="Book Antiqua" w:eastAsia="Book Antiqua" w:hAnsi="Book Antiqua" w:cs="Book Antiqua"/>
          <w:color w:val="000000"/>
        </w:rPr>
        <w:t xml:space="preserve"> </w:t>
      </w:r>
      <w:r w:rsidRPr="00932977">
        <w:rPr>
          <w:rFonts w:ascii="Book Antiqua" w:eastAsia="Book Antiqua" w:hAnsi="Book Antiqua" w:cs="Book Antiqua"/>
          <w:i/>
          <w:iCs/>
          <w:color w:val="000000"/>
        </w:rPr>
        <w:t xml:space="preserve">et </w:t>
      </w:r>
      <w:proofErr w:type="gramStart"/>
      <w:r w:rsidRPr="00932977">
        <w:rPr>
          <w:rFonts w:ascii="Book Antiqua" w:eastAsia="Book Antiqua" w:hAnsi="Book Antiqua" w:cs="Book Antiqua"/>
          <w:i/>
          <w:iCs/>
          <w:color w:val="000000"/>
        </w:rPr>
        <w:t>al</w:t>
      </w:r>
      <w:r w:rsidR="00854099" w:rsidRPr="00932977">
        <w:rPr>
          <w:rFonts w:ascii="Book Antiqua" w:eastAsia="Book Antiqua" w:hAnsi="Book Antiqua" w:cs="Book Antiqua"/>
          <w:color w:val="000000"/>
          <w:vertAlign w:val="superscript"/>
        </w:rPr>
        <w:t>[</w:t>
      </w:r>
      <w:proofErr w:type="gramEnd"/>
      <w:r w:rsidR="00854099" w:rsidRPr="00932977">
        <w:rPr>
          <w:rFonts w:ascii="Book Antiqua" w:eastAsia="Book Antiqua" w:hAnsi="Book Antiqua" w:cs="Book Antiqua"/>
          <w:color w:val="000000"/>
          <w:vertAlign w:val="superscript"/>
        </w:rPr>
        <w:t>2</w:t>
      </w:r>
      <w:r w:rsidR="00A35B76" w:rsidRPr="00932977">
        <w:rPr>
          <w:rFonts w:ascii="Book Antiqua" w:eastAsia="Book Antiqua" w:hAnsi="Book Antiqua" w:cs="Book Antiqua"/>
          <w:color w:val="000000"/>
          <w:vertAlign w:val="superscript"/>
        </w:rPr>
        <w:t>3</w:t>
      </w:r>
      <w:r w:rsidR="00854099"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detected atrial fibrillation in only 2.2% of patients with large-vessel </w:t>
      </w:r>
      <w:r w:rsidRPr="00932977">
        <w:rPr>
          <w:rFonts w:ascii="Book Antiqua" w:eastAsia="Book Antiqua" w:hAnsi="Book Antiqua" w:cs="Book Antiqua"/>
          <w:color w:val="000000"/>
        </w:rPr>
        <w:lastRenderedPageBreak/>
        <w:t xml:space="preserve">CVA, and 2.4% of patients with small-vessel CVA. Moreover, a 2016 meta-analysis by </w:t>
      </w:r>
      <w:proofErr w:type="spellStart"/>
      <w:r w:rsidRPr="00932977">
        <w:rPr>
          <w:rFonts w:ascii="Book Antiqua" w:eastAsia="Book Antiqua" w:hAnsi="Book Antiqua" w:cs="Book Antiqua"/>
          <w:color w:val="000000"/>
        </w:rPr>
        <w:t>Korompoki</w:t>
      </w:r>
      <w:proofErr w:type="spellEnd"/>
      <w:r w:rsidRPr="00932977">
        <w:rPr>
          <w:rFonts w:ascii="Book Antiqua" w:eastAsia="Book Antiqua" w:hAnsi="Book Antiqua" w:cs="Book Antiqua"/>
          <w:color w:val="000000"/>
        </w:rPr>
        <w:t xml:space="preserve"> </w:t>
      </w:r>
      <w:r w:rsidRPr="00932977">
        <w:rPr>
          <w:rFonts w:ascii="Book Antiqua" w:eastAsia="Book Antiqua" w:hAnsi="Book Antiqua" w:cs="Book Antiqua"/>
          <w:i/>
          <w:iCs/>
          <w:color w:val="000000"/>
        </w:rPr>
        <w:t xml:space="preserve">et </w:t>
      </w:r>
      <w:proofErr w:type="gramStart"/>
      <w:r w:rsidRPr="00932977">
        <w:rPr>
          <w:rFonts w:ascii="Book Antiqua" w:eastAsia="Book Antiqua" w:hAnsi="Book Antiqua" w:cs="Book Antiqua"/>
          <w:i/>
          <w:iCs/>
          <w:color w:val="000000"/>
        </w:rPr>
        <w:t>al</w:t>
      </w:r>
      <w:r w:rsidR="0080220C" w:rsidRPr="00932977">
        <w:rPr>
          <w:rFonts w:ascii="Book Antiqua" w:eastAsia="Book Antiqua" w:hAnsi="Book Antiqua" w:cs="Book Antiqua"/>
          <w:color w:val="000000"/>
          <w:vertAlign w:val="superscript"/>
        </w:rPr>
        <w:t>[</w:t>
      </w:r>
      <w:proofErr w:type="gramEnd"/>
      <w:r w:rsidR="0080220C" w:rsidRPr="00932977">
        <w:rPr>
          <w:rFonts w:ascii="Book Antiqua" w:eastAsia="Book Antiqua" w:hAnsi="Book Antiqua" w:cs="Book Antiqua"/>
          <w:color w:val="000000"/>
          <w:vertAlign w:val="superscript"/>
        </w:rPr>
        <w:t>2</w:t>
      </w:r>
      <w:r w:rsidR="00A35B76" w:rsidRPr="00932977">
        <w:rPr>
          <w:rFonts w:ascii="Book Antiqua" w:eastAsia="Book Antiqua" w:hAnsi="Book Antiqua" w:cs="Book Antiqua"/>
          <w:color w:val="000000"/>
          <w:vertAlign w:val="superscript"/>
        </w:rPr>
        <w:t>4</w:t>
      </w:r>
      <w:r w:rsidR="0080220C"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found that atrial fibrillation was detected in 4% of patients post-TIA. These detection rates increased over time with an increased duration of monitoring. A meta-analysis of 32 studies showed the atrial fibrillation detection after CVA/TIA was better detected with more prolonged periods of monitoring compared to standard </w:t>
      </w:r>
      <w:proofErr w:type="gramStart"/>
      <w:r w:rsidRPr="00932977">
        <w:rPr>
          <w:rFonts w:ascii="Book Antiqua" w:eastAsia="Book Antiqua" w:hAnsi="Book Antiqua" w:cs="Book Antiqua"/>
          <w:color w:val="000000"/>
        </w:rPr>
        <w:t>telemetry</w:t>
      </w:r>
      <w:r w:rsidR="008F0172" w:rsidRPr="00932977">
        <w:rPr>
          <w:rFonts w:ascii="Book Antiqua" w:eastAsia="Book Antiqua" w:hAnsi="Book Antiqua" w:cs="Book Antiqua"/>
          <w:color w:val="000000"/>
          <w:vertAlign w:val="superscript"/>
        </w:rPr>
        <w:t>[</w:t>
      </w:r>
      <w:proofErr w:type="gramEnd"/>
      <w:r w:rsidR="008F0172" w:rsidRPr="00932977">
        <w:rPr>
          <w:rFonts w:ascii="Book Antiqua" w:eastAsia="Book Antiqua" w:hAnsi="Book Antiqua" w:cs="Book Antiqua"/>
          <w:color w:val="000000"/>
          <w:vertAlign w:val="superscript"/>
        </w:rPr>
        <w:t>2</w:t>
      </w:r>
      <w:r w:rsidR="00A35B76" w:rsidRPr="00932977">
        <w:rPr>
          <w:rFonts w:ascii="Book Antiqua" w:eastAsia="Book Antiqua" w:hAnsi="Book Antiqua" w:cs="Book Antiqua"/>
          <w:color w:val="000000"/>
          <w:vertAlign w:val="superscript"/>
        </w:rPr>
        <w:t>5</w:t>
      </w:r>
      <w:r w:rsidR="008F0172"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A study conducted by </w:t>
      </w:r>
      <w:proofErr w:type="spellStart"/>
      <w:r w:rsidRPr="00932977">
        <w:rPr>
          <w:rFonts w:ascii="Book Antiqua" w:eastAsia="Book Antiqua" w:hAnsi="Book Antiqua" w:cs="Book Antiqua"/>
          <w:color w:val="000000"/>
        </w:rPr>
        <w:t>Simova</w:t>
      </w:r>
      <w:proofErr w:type="spellEnd"/>
      <w:r w:rsidRPr="00932977">
        <w:rPr>
          <w:rFonts w:ascii="Book Antiqua" w:eastAsia="Book Antiqua" w:hAnsi="Book Antiqua" w:cs="Book Antiqua"/>
          <w:color w:val="000000"/>
        </w:rPr>
        <w:t xml:space="preserve"> </w:t>
      </w:r>
      <w:r w:rsidRPr="00932977">
        <w:rPr>
          <w:rFonts w:ascii="Book Antiqua" w:eastAsia="Book Antiqua" w:hAnsi="Book Antiqua" w:cs="Book Antiqua"/>
          <w:i/>
          <w:iCs/>
          <w:color w:val="000000"/>
        </w:rPr>
        <w:t xml:space="preserve">et </w:t>
      </w:r>
      <w:proofErr w:type="gramStart"/>
      <w:r w:rsidRPr="00932977">
        <w:rPr>
          <w:rFonts w:ascii="Book Antiqua" w:eastAsia="Book Antiqua" w:hAnsi="Book Antiqua" w:cs="Book Antiqua"/>
          <w:i/>
          <w:iCs/>
          <w:color w:val="000000"/>
        </w:rPr>
        <w:t>al</w:t>
      </w:r>
      <w:r w:rsidR="00AC557E" w:rsidRPr="00932977">
        <w:rPr>
          <w:rFonts w:ascii="Book Antiqua" w:eastAsia="Book Antiqua" w:hAnsi="Book Antiqua" w:cs="Book Antiqua"/>
          <w:color w:val="000000"/>
          <w:vertAlign w:val="superscript"/>
        </w:rPr>
        <w:t>[</w:t>
      </w:r>
      <w:proofErr w:type="gramEnd"/>
      <w:r w:rsidR="002F7649" w:rsidRPr="00932977">
        <w:rPr>
          <w:rFonts w:ascii="Book Antiqua" w:eastAsia="Book Antiqua" w:hAnsi="Book Antiqua" w:cs="Book Antiqua"/>
          <w:color w:val="000000"/>
          <w:vertAlign w:val="superscript"/>
        </w:rPr>
        <w:t>1</w:t>
      </w:r>
      <w:r w:rsidR="00AC557E"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showed ECG telemonitoring after cryptogenic stroke or TIA only resulted in detection of AF in 10 of 36 patients (27%). The therapeutic implication of this finding suggests the benefit of routine prolonged ECG monitoring in this group as opposed to short-duration (24-48 h) inpatient telemetry.</w:t>
      </w:r>
    </w:p>
    <w:p w14:paraId="37CA9361" w14:textId="4EF3FABE"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 xml:space="preserve">The yield of telemetry use in this patient population is low, despite atrial fibrillation being a common cause of CVA/TIA. This presents a possible area in which we can safely reduce the amount of telemetry monitoring to only 24 h while inpatient or even possibly forgo monitoring completely in very low risk patients. Given the burden atrial fibrillation has on the general population, novel methods of screening are available and can be more cost </w:t>
      </w:r>
      <w:proofErr w:type="gramStart"/>
      <w:r w:rsidRPr="00932977">
        <w:rPr>
          <w:rFonts w:ascii="Book Antiqua" w:eastAsia="Book Antiqua" w:hAnsi="Book Antiqua" w:cs="Book Antiqua"/>
          <w:color w:val="000000"/>
        </w:rPr>
        <w:t>effective</w:t>
      </w:r>
      <w:r w:rsidR="008303A7" w:rsidRPr="00932977">
        <w:rPr>
          <w:rFonts w:ascii="Book Antiqua" w:eastAsia="Book Antiqua" w:hAnsi="Book Antiqua" w:cs="Book Antiqua"/>
          <w:color w:val="000000"/>
          <w:vertAlign w:val="superscript"/>
        </w:rPr>
        <w:t>[</w:t>
      </w:r>
      <w:proofErr w:type="gramEnd"/>
      <w:r w:rsidR="008303A7" w:rsidRPr="00932977">
        <w:rPr>
          <w:rFonts w:ascii="Book Antiqua" w:eastAsia="Book Antiqua" w:hAnsi="Book Antiqua" w:cs="Book Antiqua"/>
          <w:color w:val="000000"/>
          <w:vertAlign w:val="superscript"/>
        </w:rPr>
        <w:t>2</w:t>
      </w:r>
      <w:r w:rsidR="00FD1BB6" w:rsidRPr="00932977">
        <w:rPr>
          <w:rFonts w:ascii="Book Antiqua" w:eastAsia="Book Antiqua" w:hAnsi="Book Antiqua" w:cs="Book Antiqua"/>
          <w:color w:val="000000"/>
          <w:vertAlign w:val="superscript"/>
        </w:rPr>
        <w:t>6</w:t>
      </w:r>
      <w:r w:rsidR="008303A7"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w:t>
      </w:r>
      <w:r w:rsidR="00E2733A" w:rsidRPr="00932977">
        <w:rPr>
          <w:rFonts w:ascii="Book Antiqua" w:eastAsia="Book Antiqua" w:hAnsi="Book Antiqua" w:cs="Book Antiqua"/>
          <w:color w:val="000000"/>
        </w:rPr>
        <w:t>Employment of w</w:t>
      </w:r>
      <w:r w:rsidRPr="00932977">
        <w:rPr>
          <w:rFonts w:ascii="Book Antiqua" w:eastAsia="Book Antiqua" w:hAnsi="Book Antiqua" w:cs="Book Antiqua"/>
          <w:color w:val="000000"/>
        </w:rPr>
        <w:t xml:space="preserve">earable wireless </w:t>
      </w:r>
      <w:r w:rsidR="00A933BE" w:rsidRPr="00932977">
        <w:rPr>
          <w:rFonts w:ascii="Book Antiqua" w:eastAsia="Book Antiqua" w:hAnsi="Book Antiqua" w:cs="Book Antiqua"/>
          <w:color w:val="000000"/>
        </w:rPr>
        <w:t>continuous electrocardiographic (EKG)</w:t>
      </w:r>
      <w:r w:rsidRPr="00932977">
        <w:rPr>
          <w:rFonts w:ascii="Book Antiqua" w:eastAsia="Book Antiqua" w:hAnsi="Book Antiqua" w:cs="Book Antiqua"/>
          <w:color w:val="000000"/>
        </w:rPr>
        <w:t xml:space="preserve"> patches allows for one-to-two-week telemetry monitoring compared to the traditional 24–48-h Holter monitoring. This patient friendly approach can transmit telemetry recordings to health care providers for real time detection of cardiac </w:t>
      </w:r>
      <w:proofErr w:type="gramStart"/>
      <w:r w:rsidRPr="00932977">
        <w:rPr>
          <w:rFonts w:ascii="Book Antiqua" w:eastAsia="Book Antiqua" w:hAnsi="Book Antiqua" w:cs="Book Antiqua"/>
          <w:color w:val="000000"/>
        </w:rPr>
        <w:t>events</w:t>
      </w:r>
      <w:r w:rsidR="00245BBB" w:rsidRPr="00932977">
        <w:rPr>
          <w:rFonts w:ascii="Book Antiqua" w:eastAsia="Book Antiqua" w:hAnsi="Book Antiqua" w:cs="Book Antiqua"/>
          <w:color w:val="000000"/>
          <w:vertAlign w:val="superscript"/>
        </w:rPr>
        <w:t>[</w:t>
      </w:r>
      <w:proofErr w:type="gramEnd"/>
      <w:r w:rsidR="00245BBB" w:rsidRPr="00932977">
        <w:rPr>
          <w:rFonts w:ascii="Book Antiqua" w:eastAsia="Book Antiqua" w:hAnsi="Book Antiqua" w:cs="Book Antiqua"/>
          <w:color w:val="000000"/>
          <w:vertAlign w:val="superscript"/>
        </w:rPr>
        <w:t>2</w:t>
      </w:r>
      <w:r w:rsidR="00FD1BB6" w:rsidRPr="00932977">
        <w:rPr>
          <w:rFonts w:ascii="Book Antiqua" w:eastAsia="Book Antiqua" w:hAnsi="Book Antiqua" w:cs="Book Antiqua"/>
          <w:color w:val="000000"/>
          <w:vertAlign w:val="superscript"/>
        </w:rPr>
        <w:t>7</w:t>
      </w:r>
      <w:r w:rsidR="00245BBB"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Studies </w:t>
      </w:r>
      <w:r w:rsidR="00E2733A" w:rsidRPr="00932977">
        <w:rPr>
          <w:rFonts w:ascii="Book Antiqua" w:eastAsia="Book Antiqua" w:hAnsi="Book Antiqua" w:cs="Book Antiqua"/>
          <w:color w:val="000000"/>
        </w:rPr>
        <w:t xml:space="preserve">have </w:t>
      </w:r>
      <w:r w:rsidRPr="00932977">
        <w:rPr>
          <w:rFonts w:ascii="Book Antiqua" w:eastAsia="Book Antiqua" w:hAnsi="Book Antiqua" w:cs="Book Antiqua"/>
          <w:color w:val="000000"/>
        </w:rPr>
        <w:t xml:space="preserve">shown that the adhesive patch monitors detect more events than the conventional Holter </w:t>
      </w:r>
      <w:proofErr w:type="gramStart"/>
      <w:r w:rsidRPr="00932977">
        <w:rPr>
          <w:rFonts w:ascii="Book Antiqua" w:eastAsia="Book Antiqua" w:hAnsi="Book Antiqua" w:cs="Book Antiqua"/>
          <w:color w:val="000000"/>
        </w:rPr>
        <w:t>monitor</w:t>
      </w:r>
      <w:r w:rsidR="0083575C" w:rsidRPr="00932977">
        <w:rPr>
          <w:rFonts w:ascii="Book Antiqua" w:eastAsia="Book Antiqua" w:hAnsi="Book Antiqua" w:cs="Book Antiqua"/>
          <w:color w:val="000000"/>
          <w:vertAlign w:val="superscript"/>
        </w:rPr>
        <w:t>[</w:t>
      </w:r>
      <w:proofErr w:type="gramEnd"/>
      <w:r w:rsidR="00146703" w:rsidRPr="00932977">
        <w:rPr>
          <w:rFonts w:ascii="Book Antiqua" w:eastAsia="Book Antiqua" w:hAnsi="Book Antiqua" w:cs="Book Antiqua"/>
          <w:color w:val="000000"/>
          <w:vertAlign w:val="superscript"/>
        </w:rPr>
        <w:t>2</w:t>
      </w:r>
      <w:r w:rsidR="00FD1BB6" w:rsidRPr="00932977">
        <w:rPr>
          <w:rFonts w:ascii="Book Antiqua" w:eastAsia="Book Antiqua" w:hAnsi="Book Antiqua" w:cs="Book Antiqua"/>
          <w:color w:val="000000"/>
          <w:vertAlign w:val="superscript"/>
        </w:rPr>
        <w:t>8</w:t>
      </w:r>
      <w:r w:rsidR="0083575C"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Recent developments have shown that wearables, such as smart watches, are an effective method of screening for atrial fibrillation in the general population. The Apple Heart Study used the Apple Watch in concurrent use with the current standard of diagnosing paroxysmal arrhythmias, the EKG patch, and showed that the positive predictive value of the tachograms was 0.71 (95%CI: 0.76-0.92)</w:t>
      </w:r>
      <w:r w:rsidR="00EE3CCA" w:rsidRPr="00932977">
        <w:rPr>
          <w:rFonts w:ascii="Book Antiqua" w:eastAsia="Book Antiqua" w:hAnsi="Book Antiqua" w:cs="Book Antiqua"/>
          <w:color w:val="000000"/>
          <w:vertAlign w:val="superscript"/>
        </w:rPr>
        <w:t>[</w:t>
      </w:r>
      <w:r w:rsidR="00FD1BB6" w:rsidRPr="00932977">
        <w:rPr>
          <w:rFonts w:ascii="Book Antiqua" w:eastAsia="Book Antiqua" w:hAnsi="Book Antiqua" w:cs="Book Antiqua"/>
          <w:color w:val="000000"/>
          <w:vertAlign w:val="superscript"/>
        </w:rPr>
        <w:t>29</w:t>
      </w:r>
      <w:r w:rsidR="00EE3CCA"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In addition to smart watches, portable single lead EKGs and phone applications can also be used to record palpitation </w:t>
      </w:r>
      <w:proofErr w:type="gramStart"/>
      <w:r w:rsidRPr="00932977">
        <w:rPr>
          <w:rFonts w:ascii="Book Antiqua" w:eastAsia="Book Antiqua" w:hAnsi="Book Antiqua" w:cs="Book Antiqua"/>
          <w:color w:val="000000"/>
        </w:rPr>
        <w:t>events</w:t>
      </w:r>
      <w:r w:rsidR="00EE3CCA" w:rsidRPr="00932977">
        <w:rPr>
          <w:rFonts w:ascii="Book Antiqua" w:eastAsia="Book Antiqua" w:hAnsi="Book Antiqua" w:cs="Book Antiqua"/>
          <w:color w:val="000000"/>
          <w:vertAlign w:val="superscript"/>
        </w:rPr>
        <w:t>[</w:t>
      </w:r>
      <w:proofErr w:type="gramEnd"/>
      <w:r w:rsidR="00EE3CCA" w:rsidRPr="00932977">
        <w:rPr>
          <w:rFonts w:ascii="Book Antiqua" w:eastAsia="Book Antiqua" w:hAnsi="Book Antiqua" w:cs="Book Antiqua"/>
          <w:color w:val="000000"/>
          <w:vertAlign w:val="superscript"/>
        </w:rPr>
        <w:t>2</w:t>
      </w:r>
      <w:r w:rsidR="00FD1BB6" w:rsidRPr="00932977">
        <w:rPr>
          <w:rFonts w:ascii="Book Antiqua" w:eastAsia="Book Antiqua" w:hAnsi="Book Antiqua" w:cs="Book Antiqua"/>
          <w:color w:val="000000"/>
          <w:vertAlign w:val="superscript"/>
        </w:rPr>
        <w:t>6</w:t>
      </w:r>
      <w:r w:rsidR="00EE3CCA"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The </w:t>
      </w:r>
      <w:proofErr w:type="spellStart"/>
      <w:r w:rsidRPr="00932977">
        <w:rPr>
          <w:rFonts w:ascii="Book Antiqua" w:eastAsia="Book Antiqua" w:hAnsi="Book Antiqua" w:cs="Book Antiqua"/>
          <w:color w:val="000000"/>
        </w:rPr>
        <w:t>Kardia</w:t>
      </w:r>
      <w:proofErr w:type="spellEnd"/>
      <w:r w:rsidRPr="00932977">
        <w:rPr>
          <w:rFonts w:ascii="Book Antiqua" w:eastAsia="Book Antiqua" w:hAnsi="Book Antiqua" w:cs="Book Antiqua"/>
          <w:color w:val="000000"/>
        </w:rPr>
        <w:t xml:space="preserve"> Band designed by AliveCor mimics lead I and was designed to be used as an</w:t>
      </w:r>
      <w:r w:rsidR="00EE3CCA" w:rsidRPr="00932977">
        <w:rPr>
          <w:rFonts w:ascii="Book Antiqua" w:eastAsia="Book Antiqua" w:hAnsi="Book Antiqua" w:cs="Book Antiqua"/>
          <w:color w:val="000000"/>
        </w:rPr>
        <w:t xml:space="preserve"> accessory for the Apple Watch.</w:t>
      </w:r>
      <w:r w:rsidRPr="00932977">
        <w:rPr>
          <w:rFonts w:ascii="Book Antiqua" w:eastAsia="Book Antiqua" w:hAnsi="Book Antiqua" w:cs="Book Antiqua"/>
          <w:color w:val="000000"/>
        </w:rPr>
        <w:t xml:space="preserve"> It was able to correctly detect atrial fibrillation with a sensitivity of 93% (95%CI: 86</w:t>
      </w:r>
      <w:r w:rsidR="00BF3EEE" w:rsidRPr="00932977">
        <w:rPr>
          <w:rFonts w:ascii="Book Antiqua" w:eastAsia="Book Antiqua" w:hAnsi="Book Antiqua" w:cs="Book Antiqua"/>
          <w:color w:val="000000"/>
        </w:rPr>
        <w:t>%</w:t>
      </w:r>
      <w:r w:rsidRPr="00932977">
        <w:rPr>
          <w:rFonts w:ascii="Book Antiqua" w:eastAsia="Book Antiqua" w:hAnsi="Book Antiqua" w:cs="Book Antiqua"/>
          <w:color w:val="000000"/>
        </w:rPr>
        <w:t>-99%) and an 84% specificity (95%CI: 73</w:t>
      </w:r>
      <w:r w:rsidR="00BF3EEE" w:rsidRPr="00932977">
        <w:rPr>
          <w:rFonts w:ascii="Book Antiqua" w:eastAsia="Book Antiqua" w:hAnsi="Book Antiqua" w:cs="Book Antiqua"/>
          <w:color w:val="000000"/>
        </w:rPr>
        <w:t>%</w:t>
      </w:r>
      <w:r w:rsidRPr="00932977">
        <w:rPr>
          <w:rFonts w:ascii="Book Antiqua" w:eastAsia="Book Antiqua" w:hAnsi="Book Antiqua" w:cs="Book Antiqua"/>
          <w:color w:val="000000"/>
        </w:rPr>
        <w:t>-95</w:t>
      </w:r>
      <w:proofErr w:type="gramStart"/>
      <w:r w:rsidRPr="00932977">
        <w:rPr>
          <w:rFonts w:ascii="Book Antiqua" w:eastAsia="Book Antiqua" w:hAnsi="Book Antiqua" w:cs="Book Antiqua"/>
          <w:color w:val="000000"/>
        </w:rPr>
        <w:t>%)</w:t>
      </w:r>
      <w:r w:rsidR="004A08E7" w:rsidRPr="00932977">
        <w:rPr>
          <w:rFonts w:ascii="Book Antiqua" w:eastAsia="Book Antiqua" w:hAnsi="Book Antiqua" w:cs="Book Antiqua"/>
          <w:color w:val="000000"/>
          <w:vertAlign w:val="superscript"/>
        </w:rPr>
        <w:t>[</w:t>
      </w:r>
      <w:proofErr w:type="gramEnd"/>
      <w:r w:rsidR="004A08E7" w:rsidRPr="00932977">
        <w:rPr>
          <w:rFonts w:ascii="Book Antiqua" w:eastAsia="Book Antiqua" w:hAnsi="Book Antiqua" w:cs="Book Antiqua"/>
          <w:color w:val="000000"/>
          <w:vertAlign w:val="superscript"/>
        </w:rPr>
        <w:t>3</w:t>
      </w:r>
      <w:r w:rsidR="00FD1BB6" w:rsidRPr="00932977">
        <w:rPr>
          <w:rFonts w:ascii="Book Antiqua" w:eastAsia="Book Antiqua" w:hAnsi="Book Antiqua" w:cs="Book Antiqua"/>
          <w:color w:val="000000"/>
          <w:vertAlign w:val="superscript"/>
        </w:rPr>
        <w:t>0</w:t>
      </w:r>
      <w:r w:rsidR="004A08E7"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The Cardio Rhythm app for the </w:t>
      </w:r>
      <w:r w:rsidRPr="00932977">
        <w:rPr>
          <w:rFonts w:ascii="Book Antiqua" w:eastAsia="Book Antiqua" w:hAnsi="Book Antiqua" w:cs="Book Antiqua"/>
          <w:color w:val="000000"/>
        </w:rPr>
        <w:lastRenderedPageBreak/>
        <w:t>iPhone uses the phone’s camera to act as a light sensor in order to obtain heart rate measurements. The app is not used for continuous rhythm monitoring but can be used for sporadic heart rate checks or during symptoms of palpitations. It was able to detect atrial fibrillation wi</w:t>
      </w:r>
      <w:r w:rsidR="0063362E" w:rsidRPr="00932977">
        <w:rPr>
          <w:rFonts w:ascii="Book Antiqua" w:eastAsia="Book Antiqua" w:hAnsi="Book Antiqua" w:cs="Book Antiqua"/>
          <w:color w:val="000000"/>
        </w:rPr>
        <w:t>th a sensitivity of 92.9% (95%</w:t>
      </w:r>
      <w:r w:rsidRPr="00932977">
        <w:rPr>
          <w:rFonts w:ascii="Book Antiqua" w:eastAsia="Book Antiqua" w:hAnsi="Book Antiqua" w:cs="Book Antiqua"/>
          <w:color w:val="000000"/>
        </w:rPr>
        <w:t>CI: 77</w:t>
      </w:r>
      <w:r w:rsidR="0063362E" w:rsidRPr="00932977">
        <w:rPr>
          <w:rFonts w:ascii="Book Antiqua" w:eastAsia="Book Antiqua" w:hAnsi="Book Antiqua" w:cs="Book Antiqua"/>
          <w:color w:val="000000"/>
        </w:rPr>
        <w:t>%</w:t>
      </w:r>
      <w:r w:rsidRPr="00932977">
        <w:rPr>
          <w:rFonts w:ascii="Book Antiqua" w:eastAsia="Book Antiqua" w:hAnsi="Book Antiqua" w:cs="Book Antiqua"/>
          <w:color w:val="000000"/>
        </w:rPr>
        <w:t>-99%) and a specificity of 97.7% (95%CI: 97</w:t>
      </w:r>
      <w:r w:rsidR="00355AAB" w:rsidRPr="00932977">
        <w:rPr>
          <w:rFonts w:ascii="Book Antiqua" w:eastAsia="Book Antiqua" w:hAnsi="Book Antiqua" w:cs="Book Antiqua"/>
          <w:color w:val="000000"/>
        </w:rPr>
        <w:t>%</w:t>
      </w:r>
      <w:r w:rsidRPr="00932977">
        <w:rPr>
          <w:rFonts w:ascii="Book Antiqua" w:eastAsia="Book Antiqua" w:hAnsi="Book Antiqua" w:cs="Book Antiqua"/>
          <w:color w:val="000000"/>
        </w:rPr>
        <w:t>-99</w:t>
      </w:r>
      <w:proofErr w:type="gramStart"/>
      <w:r w:rsidRPr="00932977">
        <w:rPr>
          <w:rFonts w:ascii="Book Antiqua" w:eastAsia="Book Antiqua" w:hAnsi="Book Antiqua" w:cs="Book Antiqua"/>
          <w:color w:val="000000"/>
        </w:rPr>
        <w:t>%)</w:t>
      </w:r>
      <w:r w:rsidR="008D54E2" w:rsidRPr="00932977">
        <w:rPr>
          <w:rFonts w:ascii="Book Antiqua" w:eastAsia="Book Antiqua" w:hAnsi="Book Antiqua" w:cs="Book Antiqua"/>
          <w:color w:val="000000"/>
          <w:vertAlign w:val="superscript"/>
        </w:rPr>
        <w:t>[</w:t>
      </w:r>
      <w:proofErr w:type="gramEnd"/>
      <w:r w:rsidR="008D54E2" w:rsidRPr="00932977">
        <w:rPr>
          <w:rFonts w:ascii="Book Antiqua" w:eastAsia="Book Antiqua" w:hAnsi="Book Antiqua" w:cs="Book Antiqua"/>
          <w:color w:val="000000"/>
          <w:vertAlign w:val="superscript"/>
        </w:rPr>
        <w:t>3</w:t>
      </w:r>
      <w:r w:rsidR="00617512" w:rsidRPr="00932977">
        <w:rPr>
          <w:rFonts w:ascii="Book Antiqua" w:eastAsia="Book Antiqua" w:hAnsi="Book Antiqua" w:cs="Book Antiqua"/>
          <w:color w:val="000000"/>
          <w:vertAlign w:val="superscript"/>
        </w:rPr>
        <w:t>1</w:t>
      </w:r>
      <w:r w:rsidR="008D54E2"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w:t>
      </w:r>
      <w:r w:rsidR="008D54E2" w:rsidRPr="00932977">
        <w:rPr>
          <w:rFonts w:ascii="Book Antiqua" w:eastAsia="Book Antiqua" w:hAnsi="Book Antiqua" w:cs="Book Antiqua"/>
          <w:color w:val="000000"/>
        </w:rPr>
        <w:t xml:space="preserve"> </w:t>
      </w:r>
      <w:r w:rsidRPr="00932977">
        <w:rPr>
          <w:rFonts w:ascii="Book Antiqua" w:eastAsia="Book Antiqua" w:hAnsi="Book Antiqua" w:cs="Book Antiqua"/>
          <w:color w:val="000000"/>
        </w:rPr>
        <w:t xml:space="preserve">Significant gaps of knowledge remain regarding the optimal length and yield of long-term inpatient monitoring beyond the recommended 24-h inpatient telemetry </w:t>
      </w:r>
      <w:proofErr w:type="gramStart"/>
      <w:r w:rsidRPr="00932977">
        <w:rPr>
          <w:rFonts w:ascii="Book Antiqua" w:eastAsia="Book Antiqua" w:hAnsi="Book Antiqua" w:cs="Book Antiqua"/>
          <w:color w:val="000000"/>
        </w:rPr>
        <w:t>monitoring</w:t>
      </w:r>
      <w:r w:rsidR="004014C0" w:rsidRPr="00932977">
        <w:rPr>
          <w:rFonts w:ascii="Book Antiqua" w:eastAsia="Book Antiqua" w:hAnsi="Book Antiqua" w:cs="Book Antiqua"/>
          <w:color w:val="000000"/>
          <w:vertAlign w:val="superscript"/>
        </w:rPr>
        <w:t>[</w:t>
      </w:r>
      <w:proofErr w:type="gramEnd"/>
      <w:r w:rsidR="004014C0" w:rsidRPr="00932977">
        <w:rPr>
          <w:rFonts w:ascii="Book Antiqua" w:eastAsia="Book Antiqua" w:hAnsi="Book Antiqua" w:cs="Book Antiqua"/>
          <w:color w:val="000000"/>
          <w:vertAlign w:val="superscript"/>
        </w:rPr>
        <w:t>3</w:t>
      </w:r>
      <w:r w:rsidR="00617512" w:rsidRPr="00932977">
        <w:rPr>
          <w:rFonts w:ascii="Book Antiqua" w:eastAsia="Book Antiqua" w:hAnsi="Book Antiqua" w:cs="Book Antiqua"/>
          <w:color w:val="000000"/>
          <w:vertAlign w:val="superscript"/>
        </w:rPr>
        <w:t>2</w:t>
      </w:r>
      <w:r w:rsidR="004014C0" w:rsidRPr="00932977">
        <w:rPr>
          <w:rFonts w:ascii="Book Antiqua" w:eastAsia="Book Antiqua" w:hAnsi="Book Antiqua" w:cs="Book Antiqua"/>
          <w:color w:val="000000"/>
          <w:vertAlign w:val="superscript"/>
        </w:rPr>
        <w:t>]</w:t>
      </w:r>
      <w:r w:rsidRPr="00932977">
        <w:rPr>
          <w:rFonts w:ascii="Book Antiqua" w:eastAsia="Book Antiqua" w:hAnsi="Book Antiqua" w:cs="Book Antiqua"/>
          <w:color w:val="000000"/>
        </w:rPr>
        <w:t xml:space="preserve">. Future research should be done to evaluate </w:t>
      </w:r>
      <w:r w:rsidR="001F67B9">
        <w:rPr>
          <w:rFonts w:ascii="Book Antiqua" w:eastAsia="Book Antiqua" w:hAnsi="Book Antiqua" w:cs="Book Antiqua"/>
          <w:color w:val="000000"/>
        </w:rPr>
        <w:t xml:space="preserve">the </w:t>
      </w:r>
      <w:r w:rsidRPr="00932977">
        <w:rPr>
          <w:rFonts w:ascii="Book Antiqua" w:eastAsia="Book Antiqua" w:hAnsi="Book Antiqua" w:cs="Book Antiqua"/>
          <w:color w:val="000000"/>
        </w:rPr>
        <w:t xml:space="preserve">percentage of detected atrial fibrillation in patients with confirmed ischemic events with outpatient cardiac rhythm monitoring of different lengths of time. </w:t>
      </w:r>
    </w:p>
    <w:p w14:paraId="7184D131" w14:textId="65AC275E" w:rsidR="00A77B3E" w:rsidRPr="00932977" w:rsidRDefault="00B04338" w:rsidP="000B0A67">
      <w:pPr>
        <w:spacing w:line="360" w:lineRule="auto"/>
        <w:ind w:firstLine="720"/>
        <w:jc w:val="both"/>
        <w:rPr>
          <w:rFonts w:ascii="Book Antiqua" w:hAnsi="Book Antiqua"/>
        </w:rPr>
      </w:pPr>
      <w:r w:rsidRPr="00932977">
        <w:rPr>
          <w:rFonts w:ascii="Book Antiqua" w:eastAsia="Book Antiqua" w:hAnsi="Book Antiqua" w:cs="Book Antiqua"/>
          <w:color w:val="000000"/>
        </w:rPr>
        <w:t>A total of 24.5% (</w:t>
      </w:r>
      <w:r w:rsidRPr="00932977">
        <w:rPr>
          <w:rFonts w:ascii="Book Antiqua" w:eastAsia="Book Antiqua" w:hAnsi="Book Antiqua" w:cs="Book Antiqua"/>
          <w:i/>
          <w:iCs/>
          <w:color w:val="000000"/>
        </w:rPr>
        <w:t>n</w:t>
      </w:r>
      <w:r w:rsidRPr="00932977">
        <w:rPr>
          <w:rFonts w:ascii="Book Antiqua" w:eastAsia="Book Antiqua" w:hAnsi="Book Antiqua" w:cs="Book Antiqua"/>
          <w:color w:val="000000"/>
        </w:rPr>
        <w:t xml:space="preserve"> = 63) of patients in this study that were placed on telemetry monitoring for suspected CVA/TIA did not have a confirmed ischemic event per neurology evaluation. Given that the use of telemetry requires additional staff and hospital resources, increased cost burden, and is a limited resource in hospitals, efforts should be made to limit its use. Our findings suggest that the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-VASc score may be a valuable scoring tool to help risk stratify patients at risk for CVA/TIA and could thereby reduce the need of inpatient telemetry monitoring in patients suspected to have a CVA/TIA that</w:t>
      </w:r>
      <w:r w:rsidR="00D44448" w:rsidRPr="00932977">
        <w:rPr>
          <w:rFonts w:ascii="Book Antiqua" w:eastAsia="Book Antiqua" w:hAnsi="Book Antiqua" w:cs="Book Antiqua"/>
          <w:color w:val="000000"/>
        </w:rPr>
        <w:t xml:space="preserve"> have a low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00D44448" w:rsidRPr="00932977">
        <w:rPr>
          <w:rFonts w:ascii="Book Antiqua" w:eastAsia="Book Antiqua" w:hAnsi="Book Antiqua" w:cs="Book Antiqua"/>
          <w:color w:val="000000"/>
        </w:rPr>
        <w:t>-VASc score.</w:t>
      </w:r>
      <w:r w:rsidRPr="00932977">
        <w:rPr>
          <w:rFonts w:ascii="Book Antiqua" w:eastAsia="Book Antiqua" w:hAnsi="Book Antiqua" w:cs="Book Antiqua"/>
          <w:color w:val="000000"/>
        </w:rPr>
        <w:t xml:space="preserve"> Our study was limited by the small sample size of the study group. Additional studies with a larger sample size would allow for more statistical analysis of the utility of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in predicting CVA/TIA. Risk stratifications of patients can help reduce the use of unnecessary telemetry monitoring, especially in </w:t>
      </w:r>
      <w:r w:rsidR="001C6D8E" w:rsidRPr="00932977">
        <w:rPr>
          <w:rFonts w:ascii="Book Antiqua" w:eastAsia="Book Antiqua" w:hAnsi="Book Antiqua" w:cs="Book Antiqua"/>
          <w:color w:val="000000"/>
        </w:rPr>
        <w:t>resource</w:t>
      </w:r>
      <w:r w:rsidR="001C6D8E">
        <w:rPr>
          <w:rFonts w:ascii="Book Antiqua" w:eastAsia="Book Antiqua" w:hAnsi="Book Antiqua" w:cs="Book Antiqua"/>
          <w:color w:val="000000"/>
        </w:rPr>
        <w:t>-</w:t>
      </w:r>
      <w:r w:rsidRPr="00932977">
        <w:rPr>
          <w:rFonts w:ascii="Book Antiqua" w:eastAsia="Book Antiqua" w:hAnsi="Book Antiqua" w:cs="Book Antiqua"/>
          <w:color w:val="000000"/>
        </w:rPr>
        <w:t xml:space="preserve">limited hospitals. </w:t>
      </w:r>
    </w:p>
    <w:p w14:paraId="0F5A46A8" w14:textId="77777777" w:rsidR="00A77B3E" w:rsidRPr="00932977" w:rsidRDefault="00A77B3E" w:rsidP="000B0A67">
      <w:pPr>
        <w:spacing w:line="360" w:lineRule="auto"/>
        <w:ind w:firstLine="720"/>
        <w:jc w:val="both"/>
        <w:rPr>
          <w:rFonts w:ascii="Book Antiqua" w:hAnsi="Book Antiqua"/>
        </w:rPr>
      </w:pPr>
    </w:p>
    <w:p w14:paraId="15554645"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aps/>
          <w:color w:val="000000"/>
          <w:u w:val="single"/>
        </w:rPr>
        <w:t>CONCLUSION</w:t>
      </w:r>
    </w:p>
    <w:p w14:paraId="03757121" w14:textId="5271FBAD"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shd w:val="clear" w:color="auto" w:fill="FFFFFF"/>
        </w:rPr>
        <w:t xml:space="preserve">Inpatient telemetry monitoring can be a costly resource in hospitals. Inappropriate use of this clinical tool only increases burgeoning healthcare costs both to the patient and the hospital. Atrial fibrillation is a risk factor for stroke which is why telemetry is indicated for 24-48 h after a CVA. However, telemetry for all patients for this short period of time can be superfluous and costly. Our study shows telemetry can be better utilized in patients with higher risk factors for atrial fibrillation as seen with higher </w:t>
      </w:r>
      <w:r w:rsidR="00280732" w:rsidRPr="00A05419">
        <w:rPr>
          <w:rFonts w:ascii="Book Antiqua" w:eastAsia="Book Antiqua" w:hAnsi="Book Antiqua" w:cs="Book Antiqua"/>
          <w:color w:val="000000"/>
        </w:rPr>
        <w:t>CHA</w:t>
      </w:r>
      <w:r w:rsidR="00280732" w:rsidRPr="00A05419">
        <w:rPr>
          <w:rFonts w:ascii="Book Antiqua" w:eastAsia="Book Antiqua" w:hAnsi="Book Antiqua" w:cs="Book Antiqua"/>
          <w:color w:val="000000"/>
          <w:vertAlign w:val="subscript"/>
        </w:rPr>
        <w:t>2</w:t>
      </w:r>
      <w:r w:rsidR="00280732" w:rsidRPr="00A05419">
        <w:rPr>
          <w:rFonts w:ascii="Book Antiqua" w:eastAsia="Book Antiqua" w:hAnsi="Book Antiqua" w:cs="Book Antiqua"/>
          <w:color w:val="000000"/>
        </w:rPr>
        <w:t>DS</w:t>
      </w:r>
      <w:r w:rsidR="00280732"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w:t>
      </w:r>
      <w:r w:rsidRPr="00932977">
        <w:rPr>
          <w:rFonts w:ascii="Book Antiqua" w:eastAsia="Book Antiqua" w:hAnsi="Book Antiqua" w:cs="Book Antiqua"/>
          <w:color w:val="000000"/>
        </w:rPr>
        <w:lastRenderedPageBreak/>
        <w:t xml:space="preserve">scores, and this stratification of use of telemetry monitoring will allow appropriate allocation and use for patients in whom benefit will be derived. </w:t>
      </w:r>
    </w:p>
    <w:p w14:paraId="4B81AAF9" w14:textId="77777777" w:rsidR="00A77B3E" w:rsidRPr="00932977" w:rsidRDefault="00A77B3E" w:rsidP="000B0A67">
      <w:pPr>
        <w:spacing w:line="360" w:lineRule="auto"/>
        <w:ind w:firstLine="720"/>
        <w:jc w:val="both"/>
        <w:rPr>
          <w:rFonts w:ascii="Book Antiqua" w:hAnsi="Book Antiqua"/>
        </w:rPr>
      </w:pPr>
    </w:p>
    <w:p w14:paraId="4888DDD6"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aps/>
          <w:color w:val="000000"/>
          <w:u w:val="single"/>
        </w:rPr>
        <w:t>ARTICLE HIGHLIGHTS</w:t>
      </w:r>
    </w:p>
    <w:p w14:paraId="45B32A3E"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background</w:t>
      </w:r>
    </w:p>
    <w:p w14:paraId="05685BA7"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Non-intensive-care inpatient telemetry monitoring is a widely used observation tool in cardiovascular medicine.</w:t>
      </w:r>
    </w:p>
    <w:p w14:paraId="0F90C1F4" w14:textId="77777777" w:rsidR="00A77B3E" w:rsidRPr="00932977" w:rsidRDefault="00A77B3E" w:rsidP="000B0A67">
      <w:pPr>
        <w:spacing w:line="360" w:lineRule="auto"/>
        <w:jc w:val="both"/>
        <w:rPr>
          <w:rFonts w:ascii="Book Antiqua" w:hAnsi="Book Antiqua"/>
        </w:rPr>
      </w:pPr>
    </w:p>
    <w:p w14:paraId="3F6D6E87"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motivation</w:t>
      </w:r>
    </w:p>
    <w:p w14:paraId="6436166B"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Inpatient telemetry heart rhythm monitoring overuse has been linked to higher healthcare costs.</w:t>
      </w:r>
    </w:p>
    <w:p w14:paraId="0A06FDDC" w14:textId="77777777" w:rsidR="00A77B3E" w:rsidRPr="00932977" w:rsidRDefault="00A77B3E" w:rsidP="000B0A67">
      <w:pPr>
        <w:spacing w:line="360" w:lineRule="auto"/>
        <w:jc w:val="both"/>
        <w:rPr>
          <w:rFonts w:ascii="Book Antiqua" w:hAnsi="Book Antiqua"/>
        </w:rPr>
      </w:pPr>
    </w:p>
    <w:p w14:paraId="4945A57B"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objectives</w:t>
      </w:r>
    </w:p>
    <w:p w14:paraId="0FEA413E" w14:textId="385FA15F"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Our study aimed to evaluate if </w:t>
      </w:r>
      <w:r w:rsidR="00E12324" w:rsidRPr="00A05419">
        <w:rPr>
          <w:rFonts w:ascii="Book Antiqua" w:eastAsia="Book Antiqua" w:hAnsi="Book Antiqua" w:cs="Book Antiqua"/>
          <w:color w:val="000000"/>
        </w:rPr>
        <w:t>CHA</w:t>
      </w:r>
      <w:r w:rsidR="00E12324" w:rsidRPr="00A05419">
        <w:rPr>
          <w:rFonts w:ascii="Book Antiqua" w:eastAsia="Book Antiqua" w:hAnsi="Book Antiqua" w:cs="Book Antiqua"/>
          <w:color w:val="000000"/>
          <w:vertAlign w:val="subscript"/>
        </w:rPr>
        <w:t>2</w:t>
      </w:r>
      <w:r w:rsidR="00E12324" w:rsidRPr="00A05419">
        <w:rPr>
          <w:rFonts w:ascii="Book Antiqua" w:eastAsia="Book Antiqua" w:hAnsi="Book Antiqua" w:cs="Book Antiqua"/>
          <w:color w:val="000000"/>
        </w:rPr>
        <w:t>DS</w:t>
      </w:r>
      <w:r w:rsidR="00E12324"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could be used to indicate if a patient admitted with possible cerebrovascular accident (CVA) or transient ischemic attack (TIA) requires inpatient telemetry monitoring. </w:t>
      </w:r>
    </w:p>
    <w:p w14:paraId="28D5AE08" w14:textId="77777777" w:rsidR="00A77B3E" w:rsidRPr="00932977" w:rsidRDefault="00A77B3E" w:rsidP="000B0A67">
      <w:pPr>
        <w:spacing w:line="360" w:lineRule="auto"/>
        <w:jc w:val="both"/>
        <w:rPr>
          <w:rFonts w:ascii="Book Antiqua" w:hAnsi="Book Antiqua"/>
        </w:rPr>
      </w:pPr>
    </w:p>
    <w:p w14:paraId="28823FD3"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methods</w:t>
      </w:r>
    </w:p>
    <w:p w14:paraId="27D7501B" w14:textId="414ABC3D"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A retrospective cohort study was performed at a tertiary-care safety-net community hospital between January 2014 and December 2016 with a total of 257 consecutive patients admitted with suspected CVA or TIA. Telemetry monitoring was performed for at least 24 h, consistent with current standards of care. CVA or TIA was confirmed </w:t>
      </w:r>
      <w:r w:rsidRPr="00932977">
        <w:rPr>
          <w:rFonts w:ascii="Book Antiqua" w:eastAsia="Book Antiqua" w:hAnsi="Book Antiqua" w:cs="Book Antiqua"/>
          <w:i/>
          <w:iCs/>
          <w:color w:val="000000"/>
        </w:rPr>
        <w:t>via</w:t>
      </w:r>
      <w:r w:rsidRPr="00932977">
        <w:rPr>
          <w:rFonts w:ascii="Book Antiqua" w:eastAsia="Book Antiqua" w:hAnsi="Book Antiqua" w:cs="Book Antiqua"/>
          <w:color w:val="000000"/>
        </w:rPr>
        <w:t xml:space="preserve"> current diagnostic guidelines (including patient evaluation by the neurology consulting service and/or non-invasive brain imaging studies). The </w:t>
      </w:r>
      <w:r w:rsidR="002871B1" w:rsidRPr="00A05419">
        <w:rPr>
          <w:rFonts w:ascii="Book Antiqua" w:eastAsia="Book Antiqua" w:hAnsi="Book Antiqua" w:cs="Book Antiqua"/>
          <w:color w:val="000000"/>
        </w:rPr>
        <w:t>CHA</w:t>
      </w:r>
      <w:r w:rsidR="002871B1" w:rsidRPr="00A05419">
        <w:rPr>
          <w:rFonts w:ascii="Book Antiqua" w:eastAsia="Book Antiqua" w:hAnsi="Book Antiqua" w:cs="Book Antiqua"/>
          <w:color w:val="000000"/>
          <w:vertAlign w:val="subscript"/>
        </w:rPr>
        <w:t>2</w:t>
      </w:r>
      <w:r w:rsidR="002871B1" w:rsidRPr="00A05419">
        <w:rPr>
          <w:rFonts w:ascii="Book Antiqua" w:eastAsia="Book Antiqua" w:hAnsi="Book Antiqua" w:cs="Book Antiqua"/>
          <w:color w:val="000000"/>
        </w:rPr>
        <w:t>DS</w:t>
      </w:r>
      <w:r w:rsidR="002871B1"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was calculated for each patient. Independent variable </w:t>
      </w:r>
      <w:r w:rsidRPr="00932977">
        <w:rPr>
          <w:rFonts w:ascii="Book Antiqua" w:eastAsia="Book Antiqua" w:hAnsi="Book Antiqua" w:cs="Book Antiqua"/>
          <w:i/>
          <w:color w:val="000000"/>
        </w:rPr>
        <w:t>t</w:t>
      </w:r>
      <w:r w:rsidRPr="00932977">
        <w:rPr>
          <w:rFonts w:ascii="Book Antiqua" w:eastAsia="Book Antiqua" w:hAnsi="Book Antiqua" w:cs="Book Antiqua"/>
          <w:color w:val="000000"/>
        </w:rPr>
        <w:t>-tests were performed using SPSS Statistics, version 16.0, when comparing patients with and without a final diagnosis of CVA or TIA.</w:t>
      </w:r>
    </w:p>
    <w:p w14:paraId="0A28D61B" w14:textId="77777777" w:rsidR="00A77B3E" w:rsidRPr="00932977" w:rsidRDefault="00A77B3E" w:rsidP="000B0A67">
      <w:pPr>
        <w:spacing w:line="360" w:lineRule="auto"/>
        <w:ind w:firstLine="720"/>
        <w:jc w:val="both"/>
        <w:rPr>
          <w:rFonts w:ascii="Book Antiqua" w:hAnsi="Book Antiqua"/>
        </w:rPr>
      </w:pPr>
    </w:p>
    <w:p w14:paraId="5BAA896C"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results</w:t>
      </w:r>
    </w:p>
    <w:p w14:paraId="3866D63E" w14:textId="1F8E2011"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lastRenderedPageBreak/>
        <w:t xml:space="preserve">Individuals with a confirmed CVA/TIA had a statistically significant higher </w:t>
      </w:r>
      <w:r w:rsidR="000D50B6" w:rsidRPr="00A05419">
        <w:rPr>
          <w:rFonts w:ascii="Book Antiqua" w:eastAsia="Book Antiqua" w:hAnsi="Book Antiqua" w:cs="Book Antiqua"/>
          <w:color w:val="000000"/>
        </w:rPr>
        <w:t>CHA</w:t>
      </w:r>
      <w:r w:rsidR="000D50B6" w:rsidRPr="00A05419">
        <w:rPr>
          <w:rFonts w:ascii="Book Antiqua" w:eastAsia="Book Antiqua" w:hAnsi="Book Antiqua" w:cs="Book Antiqua"/>
          <w:color w:val="000000"/>
          <w:vertAlign w:val="subscript"/>
        </w:rPr>
        <w:t>2</w:t>
      </w:r>
      <w:r w:rsidR="000D50B6" w:rsidRPr="00A05419">
        <w:rPr>
          <w:rFonts w:ascii="Book Antiqua" w:eastAsia="Book Antiqua" w:hAnsi="Book Antiqua" w:cs="Book Antiqua"/>
          <w:color w:val="000000"/>
        </w:rPr>
        <w:t>DS</w:t>
      </w:r>
      <w:r w:rsidR="000D50B6"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compared to individuals without an ischemic event (3.59 </w:t>
      </w:r>
      <w:r w:rsidRPr="00932977">
        <w:rPr>
          <w:rFonts w:ascii="Book Antiqua" w:eastAsia="Book Antiqua" w:hAnsi="Book Antiqua" w:cs="Book Antiqua"/>
          <w:i/>
          <w:iCs/>
          <w:color w:val="000000"/>
        </w:rPr>
        <w:t>vs</w:t>
      </w:r>
      <w:r w:rsidRPr="00932977">
        <w:rPr>
          <w:rFonts w:ascii="Book Antiqua" w:eastAsia="Book Antiqua" w:hAnsi="Book Antiqua" w:cs="Book Antiqua"/>
          <w:color w:val="000000"/>
        </w:rPr>
        <w:t xml:space="preserve"> 2.61, </w:t>
      </w:r>
      <w:r w:rsidR="005F3A4D" w:rsidRPr="00932977">
        <w:rPr>
          <w:rFonts w:ascii="Book Antiqua" w:eastAsia="Book Antiqua" w:hAnsi="Book Antiqua" w:cs="Book Antiqua"/>
          <w:i/>
          <w:color w:val="000000"/>
        </w:rPr>
        <w:t>P</w:t>
      </w:r>
      <w:r w:rsidRPr="00932977">
        <w:rPr>
          <w:rFonts w:ascii="Book Antiqua" w:eastAsia="Book Antiqua" w:hAnsi="Book Antiqua" w:cs="Book Antiqua"/>
          <w:color w:val="000000"/>
        </w:rPr>
        <w:t xml:space="preserve"> &lt; 0.001). </w:t>
      </w:r>
    </w:p>
    <w:p w14:paraId="5C35D27A" w14:textId="77777777" w:rsidR="00A77B3E" w:rsidRPr="00932977" w:rsidRDefault="00A77B3E" w:rsidP="000B0A67">
      <w:pPr>
        <w:spacing w:line="360" w:lineRule="auto"/>
        <w:jc w:val="both"/>
        <w:rPr>
          <w:rFonts w:ascii="Book Antiqua" w:hAnsi="Book Antiqua"/>
        </w:rPr>
      </w:pPr>
    </w:p>
    <w:p w14:paraId="17D876E0"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conclusions</w:t>
      </w:r>
    </w:p>
    <w:p w14:paraId="66554012"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Given the low percentage of inpatient arrhythmias identified, further research should focus on discretionary use of inpatient telemetry on higher risk patients to diagnose the arrhythmias commonly leading to CVA/TIA. </w:t>
      </w:r>
    </w:p>
    <w:p w14:paraId="6F87E46D" w14:textId="77777777" w:rsidR="00A77B3E" w:rsidRPr="00932977" w:rsidRDefault="00A77B3E" w:rsidP="000B0A67">
      <w:pPr>
        <w:spacing w:line="360" w:lineRule="auto"/>
        <w:jc w:val="both"/>
        <w:rPr>
          <w:rFonts w:ascii="Book Antiqua" w:hAnsi="Book Antiqua"/>
        </w:rPr>
      </w:pPr>
    </w:p>
    <w:p w14:paraId="4B532D65"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i/>
          <w:color w:val="000000"/>
        </w:rPr>
        <w:t>Research perspectives</w:t>
      </w:r>
    </w:p>
    <w:p w14:paraId="51016903" w14:textId="7BF9BCAC"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 xml:space="preserve">A prospective study assessing event rate of CVA/TIA in patients with higher </w:t>
      </w:r>
      <w:r w:rsidR="00256F04" w:rsidRPr="00A05419">
        <w:rPr>
          <w:rFonts w:ascii="Book Antiqua" w:eastAsia="Book Antiqua" w:hAnsi="Book Antiqua" w:cs="Book Antiqua"/>
          <w:color w:val="000000"/>
        </w:rPr>
        <w:t>CHA</w:t>
      </w:r>
      <w:r w:rsidR="00256F04" w:rsidRPr="00A05419">
        <w:rPr>
          <w:rFonts w:ascii="Book Antiqua" w:eastAsia="Book Antiqua" w:hAnsi="Book Antiqua" w:cs="Book Antiqua"/>
          <w:color w:val="000000"/>
          <w:vertAlign w:val="subscript"/>
        </w:rPr>
        <w:t>2</w:t>
      </w:r>
      <w:r w:rsidR="00256F04" w:rsidRPr="00A05419">
        <w:rPr>
          <w:rFonts w:ascii="Book Antiqua" w:eastAsia="Book Antiqua" w:hAnsi="Book Antiqua" w:cs="Book Antiqua"/>
          <w:color w:val="000000"/>
        </w:rPr>
        <w:t>DS</w:t>
      </w:r>
      <w:r w:rsidR="00256F04"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should be performed to validate the </w:t>
      </w:r>
      <w:r w:rsidR="00256F04" w:rsidRPr="00A05419">
        <w:rPr>
          <w:rFonts w:ascii="Book Antiqua" w:eastAsia="Book Antiqua" w:hAnsi="Book Antiqua" w:cs="Book Antiqua"/>
          <w:color w:val="000000"/>
        </w:rPr>
        <w:t>CHA</w:t>
      </w:r>
      <w:r w:rsidR="00256F04" w:rsidRPr="00A05419">
        <w:rPr>
          <w:rFonts w:ascii="Book Antiqua" w:eastAsia="Book Antiqua" w:hAnsi="Book Antiqua" w:cs="Book Antiqua"/>
          <w:color w:val="000000"/>
          <w:vertAlign w:val="subscript"/>
        </w:rPr>
        <w:t>2</w:t>
      </w:r>
      <w:r w:rsidR="00256F04" w:rsidRPr="00A05419">
        <w:rPr>
          <w:rFonts w:ascii="Book Antiqua" w:eastAsia="Book Antiqua" w:hAnsi="Book Antiqua" w:cs="Book Antiqua"/>
          <w:color w:val="000000"/>
        </w:rPr>
        <w:t>DS</w:t>
      </w:r>
      <w:r w:rsidR="00256F04" w:rsidRPr="00A05419">
        <w:rPr>
          <w:rFonts w:ascii="Book Antiqua" w:eastAsia="Book Antiqua" w:hAnsi="Book Antiqua" w:cs="Book Antiqua"/>
          <w:color w:val="000000"/>
          <w:vertAlign w:val="subscript"/>
        </w:rPr>
        <w:t>2</w:t>
      </w:r>
      <w:r w:rsidRPr="00932977">
        <w:rPr>
          <w:rFonts w:ascii="Book Antiqua" w:eastAsia="Book Antiqua" w:hAnsi="Book Antiqua" w:cs="Book Antiqua"/>
          <w:color w:val="000000"/>
        </w:rPr>
        <w:t xml:space="preserve">-VASc score as a possible risk stratifying tool for patients at risk for CVA/TIA. </w:t>
      </w:r>
    </w:p>
    <w:p w14:paraId="3E267274" w14:textId="77777777" w:rsidR="00A77B3E" w:rsidRPr="00932977" w:rsidRDefault="00A77B3E" w:rsidP="000B0A67">
      <w:pPr>
        <w:spacing w:line="360" w:lineRule="auto"/>
        <w:jc w:val="both"/>
        <w:rPr>
          <w:rFonts w:ascii="Book Antiqua" w:hAnsi="Book Antiqua"/>
        </w:rPr>
      </w:pPr>
    </w:p>
    <w:p w14:paraId="6401A83A"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REFERENCES</w:t>
      </w:r>
    </w:p>
    <w:p w14:paraId="2E9F9BFA" w14:textId="77777777" w:rsidR="00A11FFF" w:rsidRPr="00932977" w:rsidRDefault="00A11FFF" w:rsidP="000B0A67">
      <w:pPr>
        <w:spacing w:line="360" w:lineRule="auto"/>
        <w:jc w:val="both"/>
        <w:rPr>
          <w:rFonts w:ascii="Book Antiqua" w:hAnsi="Book Antiqua"/>
        </w:rPr>
      </w:pPr>
      <w:r w:rsidRPr="00932977">
        <w:rPr>
          <w:rFonts w:ascii="Book Antiqua" w:hAnsi="Book Antiqua"/>
        </w:rPr>
        <w:t xml:space="preserve">1 </w:t>
      </w:r>
      <w:proofErr w:type="spellStart"/>
      <w:r w:rsidRPr="00932977">
        <w:rPr>
          <w:rFonts w:ascii="Book Antiqua" w:hAnsi="Book Antiqua"/>
          <w:b/>
          <w:bCs/>
        </w:rPr>
        <w:t>Simova</w:t>
      </w:r>
      <w:proofErr w:type="spellEnd"/>
      <w:r w:rsidRPr="00932977">
        <w:rPr>
          <w:rFonts w:ascii="Book Antiqua" w:hAnsi="Book Antiqua"/>
          <w:b/>
          <w:bCs/>
        </w:rPr>
        <w:t xml:space="preserve"> I,</w:t>
      </w:r>
      <w:r w:rsidRPr="00932977">
        <w:rPr>
          <w:rFonts w:ascii="Book Antiqua" w:hAnsi="Book Antiqua"/>
        </w:rPr>
        <w:t xml:space="preserve"> </w:t>
      </w:r>
      <w:proofErr w:type="spellStart"/>
      <w:r w:rsidRPr="00932977">
        <w:rPr>
          <w:rFonts w:ascii="Book Antiqua" w:hAnsi="Book Antiqua"/>
        </w:rPr>
        <w:t>Mateev</w:t>
      </w:r>
      <w:proofErr w:type="spellEnd"/>
      <w:r w:rsidRPr="00932977">
        <w:rPr>
          <w:rFonts w:ascii="Book Antiqua" w:hAnsi="Book Antiqua"/>
        </w:rPr>
        <w:t xml:space="preserve"> H, </w:t>
      </w:r>
      <w:proofErr w:type="spellStart"/>
      <w:r w:rsidRPr="00932977">
        <w:rPr>
          <w:rFonts w:ascii="Book Antiqua" w:hAnsi="Book Antiqua"/>
        </w:rPr>
        <w:t>Katova</w:t>
      </w:r>
      <w:proofErr w:type="spellEnd"/>
      <w:r w:rsidRPr="00932977">
        <w:rPr>
          <w:rFonts w:ascii="Book Antiqua" w:hAnsi="Book Antiqua"/>
        </w:rPr>
        <w:t xml:space="preserve"> T, </w:t>
      </w:r>
      <w:proofErr w:type="spellStart"/>
      <w:r w:rsidRPr="00932977">
        <w:rPr>
          <w:rFonts w:ascii="Book Antiqua" w:hAnsi="Book Antiqua"/>
        </w:rPr>
        <w:t>Haralanov</w:t>
      </w:r>
      <w:proofErr w:type="spellEnd"/>
      <w:r w:rsidRPr="00932977">
        <w:rPr>
          <w:rFonts w:ascii="Book Antiqua" w:hAnsi="Book Antiqua"/>
        </w:rPr>
        <w:t xml:space="preserve"> L, Dimitrov N. Telemonitoring Boosts Atrial Fibrillation Detection in Cryptogenic Stroke Patients – Preliminary Fi</w:t>
      </w:r>
      <w:r w:rsidR="00D52984" w:rsidRPr="00932977">
        <w:rPr>
          <w:rFonts w:ascii="Book Antiqua" w:hAnsi="Book Antiqua"/>
        </w:rPr>
        <w:t xml:space="preserve">ndings. </w:t>
      </w:r>
      <w:proofErr w:type="spellStart"/>
      <w:r w:rsidR="00D52984" w:rsidRPr="00932977">
        <w:rPr>
          <w:rFonts w:ascii="Book Antiqua" w:hAnsi="Book Antiqua"/>
          <w:i/>
        </w:rPr>
        <w:t>Cardiol</w:t>
      </w:r>
      <w:proofErr w:type="spellEnd"/>
      <w:r w:rsidR="00D52984" w:rsidRPr="00932977">
        <w:rPr>
          <w:rFonts w:ascii="Book Antiqua" w:hAnsi="Book Antiqua"/>
          <w:i/>
        </w:rPr>
        <w:t xml:space="preserve"> </w:t>
      </w:r>
      <w:proofErr w:type="spellStart"/>
      <w:r w:rsidR="00D52984" w:rsidRPr="00932977">
        <w:rPr>
          <w:rFonts w:ascii="Book Antiqua" w:hAnsi="Book Antiqua"/>
          <w:i/>
        </w:rPr>
        <w:t>Angiol</w:t>
      </w:r>
      <w:proofErr w:type="spellEnd"/>
      <w:r w:rsidR="00D52984" w:rsidRPr="00932977">
        <w:rPr>
          <w:rFonts w:ascii="Book Antiqua" w:hAnsi="Book Antiqua"/>
          <w:i/>
        </w:rPr>
        <w:t xml:space="preserve"> An Int J</w:t>
      </w:r>
      <w:r w:rsidRPr="00932977">
        <w:rPr>
          <w:rFonts w:ascii="Book Antiqua" w:hAnsi="Book Antiqua"/>
        </w:rPr>
        <w:t xml:space="preserve"> 2013;</w:t>
      </w:r>
      <w:r w:rsidR="00D52984" w:rsidRPr="00932977">
        <w:rPr>
          <w:rFonts w:ascii="Book Antiqua" w:hAnsi="Book Antiqua"/>
        </w:rPr>
        <w:t xml:space="preserve"> </w:t>
      </w:r>
      <w:r w:rsidRPr="00932977">
        <w:rPr>
          <w:rFonts w:ascii="Book Antiqua" w:hAnsi="Book Antiqua"/>
          <w:b/>
        </w:rPr>
        <w:t>1:</w:t>
      </w:r>
      <w:r w:rsidR="00D52984" w:rsidRPr="00932977">
        <w:rPr>
          <w:rFonts w:ascii="Book Antiqua" w:hAnsi="Book Antiqua"/>
        </w:rPr>
        <w:t xml:space="preserve"> 47-57</w:t>
      </w:r>
      <w:r w:rsidRPr="00932977">
        <w:rPr>
          <w:rFonts w:ascii="Book Antiqua" w:hAnsi="Book Antiqua"/>
        </w:rPr>
        <w:t xml:space="preserve"> </w:t>
      </w:r>
      <w:r w:rsidR="00D52984" w:rsidRPr="00932977">
        <w:rPr>
          <w:rFonts w:ascii="Book Antiqua" w:hAnsi="Book Antiqua"/>
        </w:rPr>
        <w:t>[</w:t>
      </w:r>
      <w:r w:rsidRPr="00932977">
        <w:rPr>
          <w:rFonts w:ascii="Book Antiqua" w:hAnsi="Book Antiqua"/>
        </w:rPr>
        <w:t>DOI: 10.9734/CA/2013/6802</w:t>
      </w:r>
      <w:r w:rsidR="00D52984" w:rsidRPr="00932977">
        <w:rPr>
          <w:rFonts w:ascii="Book Antiqua" w:hAnsi="Book Antiqua"/>
        </w:rPr>
        <w:t>]</w:t>
      </w:r>
    </w:p>
    <w:p w14:paraId="3C2F96AB" w14:textId="77777777" w:rsidR="00A11FFF" w:rsidRPr="00932977" w:rsidRDefault="00A11FFF" w:rsidP="000B0A67">
      <w:pPr>
        <w:spacing w:line="360" w:lineRule="auto"/>
        <w:jc w:val="both"/>
        <w:rPr>
          <w:rFonts w:ascii="Book Antiqua" w:hAnsi="Book Antiqua"/>
        </w:rPr>
      </w:pPr>
      <w:r w:rsidRPr="00932977">
        <w:rPr>
          <w:rFonts w:ascii="Book Antiqua" w:hAnsi="Book Antiqua"/>
        </w:rPr>
        <w:t xml:space="preserve">2 </w:t>
      </w:r>
      <w:r w:rsidR="00810ECB" w:rsidRPr="00932977">
        <w:rPr>
          <w:rFonts w:ascii="Book Antiqua" w:hAnsi="Book Antiqua"/>
          <w:b/>
          <w:bCs/>
        </w:rPr>
        <w:t>Powers WJ</w:t>
      </w:r>
      <w:r w:rsidR="00810ECB" w:rsidRPr="00932977">
        <w:rPr>
          <w:rFonts w:ascii="Book Antiqua" w:hAnsi="Book Antiqua"/>
          <w:bCs/>
        </w:rPr>
        <w:t xml:space="preserve">, </w:t>
      </w:r>
      <w:proofErr w:type="spellStart"/>
      <w:r w:rsidR="00810ECB" w:rsidRPr="00932977">
        <w:rPr>
          <w:rFonts w:ascii="Book Antiqua" w:hAnsi="Book Antiqua"/>
          <w:bCs/>
        </w:rPr>
        <w:t>Rabinstein</w:t>
      </w:r>
      <w:proofErr w:type="spellEnd"/>
      <w:r w:rsidR="00810ECB" w:rsidRPr="00932977">
        <w:rPr>
          <w:rFonts w:ascii="Book Antiqua" w:hAnsi="Book Antiqua"/>
          <w:bCs/>
        </w:rPr>
        <w:t xml:space="preserve"> AA, Ackerson T, Adeoye OM, </w:t>
      </w:r>
      <w:proofErr w:type="spellStart"/>
      <w:r w:rsidR="00810ECB" w:rsidRPr="00932977">
        <w:rPr>
          <w:rFonts w:ascii="Book Antiqua" w:hAnsi="Book Antiqua"/>
          <w:bCs/>
        </w:rPr>
        <w:t>Bambakidis</w:t>
      </w:r>
      <w:proofErr w:type="spellEnd"/>
      <w:r w:rsidR="00810ECB" w:rsidRPr="00932977">
        <w:rPr>
          <w:rFonts w:ascii="Book Antiqua" w:hAnsi="Book Antiqua"/>
          <w:bCs/>
        </w:rPr>
        <w:t xml:space="preserve"> NC, Becker K, Biller J, Brown M, </w:t>
      </w:r>
      <w:proofErr w:type="spellStart"/>
      <w:r w:rsidR="00810ECB" w:rsidRPr="00932977">
        <w:rPr>
          <w:rFonts w:ascii="Book Antiqua" w:hAnsi="Book Antiqua"/>
          <w:bCs/>
        </w:rPr>
        <w:t>Demaerschalk</w:t>
      </w:r>
      <w:proofErr w:type="spellEnd"/>
      <w:r w:rsidR="00810ECB" w:rsidRPr="00932977">
        <w:rPr>
          <w:rFonts w:ascii="Book Antiqua" w:hAnsi="Book Antiqua"/>
          <w:bCs/>
        </w:rPr>
        <w:t xml:space="preserve"> BM, Hoh B, </w:t>
      </w:r>
      <w:proofErr w:type="spellStart"/>
      <w:r w:rsidR="00810ECB" w:rsidRPr="00932977">
        <w:rPr>
          <w:rFonts w:ascii="Book Antiqua" w:hAnsi="Book Antiqua"/>
          <w:bCs/>
        </w:rPr>
        <w:t>Jauch</w:t>
      </w:r>
      <w:proofErr w:type="spellEnd"/>
      <w:r w:rsidR="00810ECB" w:rsidRPr="00932977">
        <w:rPr>
          <w:rFonts w:ascii="Book Antiqua" w:hAnsi="Book Antiqua"/>
          <w:bCs/>
        </w:rPr>
        <w:t xml:space="preserve"> EC, Kidwell CS, Leslie-</w:t>
      </w:r>
      <w:proofErr w:type="spellStart"/>
      <w:r w:rsidR="00810ECB" w:rsidRPr="00932977">
        <w:rPr>
          <w:rFonts w:ascii="Book Antiqua" w:hAnsi="Book Antiqua"/>
          <w:bCs/>
        </w:rPr>
        <w:t>Mazwi</w:t>
      </w:r>
      <w:proofErr w:type="spellEnd"/>
      <w:r w:rsidR="00810ECB" w:rsidRPr="00932977">
        <w:rPr>
          <w:rFonts w:ascii="Book Antiqua" w:hAnsi="Book Antiqua"/>
          <w:bCs/>
        </w:rPr>
        <w:t xml:space="preserve"> TM, </w:t>
      </w:r>
      <w:proofErr w:type="spellStart"/>
      <w:r w:rsidR="00810ECB" w:rsidRPr="00932977">
        <w:rPr>
          <w:rFonts w:ascii="Book Antiqua" w:hAnsi="Book Antiqua"/>
          <w:bCs/>
        </w:rPr>
        <w:t>Ovbiagele</w:t>
      </w:r>
      <w:proofErr w:type="spellEnd"/>
      <w:r w:rsidR="00810ECB" w:rsidRPr="00932977">
        <w:rPr>
          <w:rFonts w:ascii="Book Antiqua" w:hAnsi="Book Antiqua"/>
          <w:bCs/>
        </w:rPr>
        <w:t xml:space="preserve"> B, Scott PA, </w:t>
      </w:r>
      <w:proofErr w:type="spellStart"/>
      <w:r w:rsidR="00810ECB" w:rsidRPr="00932977">
        <w:rPr>
          <w:rFonts w:ascii="Book Antiqua" w:hAnsi="Book Antiqua"/>
          <w:bCs/>
        </w:rPr>
        <w:t>Sheth</w:t>
      </w:r>
      <w:proofErr w:type="spellEnd"/>
      <w:r w:rsidR="00810ECB" w:rsidRPr="00932977">
        <w:rPr>
          <w:rFonts w:ascii="Book Antiqua" w:hAnsi="Book Antiqua"/>
          <w:bCs/>
        </w:rPr>
        <w:t xml:space="preserve"> KN, Southerland AM, Summers DV, </w:t>
      </w:r>
      <w:proofErr w:type="spellStart"/>
      <w:r w:rsidR="00810ECB" w:rsidRPr="00932977">
        <w:rPr>
          <w:rFonts w:ascii="Book Antiqua" w:hAnsi="Book Antiqua"/>
          <w:bCs/>
        </w:rPr>
        <w:t>Tirschwell</w:t>
      </w:r>
      <w:proofErr w:type="spellEnd"/>
      <w:r w:rsidR="00810ECB" w:rsidRPr="00932977">
        <w:rPr>
          <w:rFonts w:ascii="Book Antiqua" w:hAnsi="Book Antiqua"/>
          <w:bCs/>
        </w:rPr>
        <w:t xml:space="preserve"> DL. </w:t>
      </w:r>
      <w:r w:rsidRPr="00932977">
        <w:rPr>
          <w:rFonts w:ascii="Book Antiqua" w:hAnsi="Book Antiqua"/>
        </w:rPr>
        <w:t xml:space="preserve"> "2018 guidelines for the early management of patients with acute ischemic stroke: a guideline for healthcare professionals from the American Heart Association/American Stroke Associatio</w:t>
      </w:r>
      <w:r w:rsidR="008E1D0A" w:rsidRPr="00932977">
        <w:rPr>
          <w:rFonts w:ascii="Book Antiqua" w:hAnsi="Book Antiqua"/>
        </w:rPr>
        <w:t>n." stroke 49.3 (2018): e46-e99</w:t>
      </w:r>
      <w:r w:rsidRPr="00932977">
        <w:rPr>
          <w:rFonts w:ascii="Book Antiqua" w:hAnsi="Book Antiqua"/>
        </w:rPr>
        <w:t xml:space="preserve"> </w:t>
      </w:r>
      <w:r w:rsidR="008E1D0A" w:rsidRPr="00932977">
        <w:rPr>
          <w:rFonts w:ascii="Book Antiqua" w:hAnsi="Book Antiqua"/>
          <w:lang w:eastAsia="zh-CN"/>
        </w:rPr>
        <w:t>[</w:t>
      </w:r>
      <w:r w:rsidRPr="00932977">
        <w:rPr>
          <w:rFonts w:ascii="Book Antiqua" w:hAnsi="Book Antiqua"/>
        </w:rPr>
        <w:t>DOI: 10.1161/STR.0000000000000163</w:t>
      </w:r>
      <w:r w:rsidR="008E1D0A" w:rsidRPr="00932977">
        <w:rPr>
          <w:rFonts w:ascii="Book Antiqua" w:hAnsi="Book Antiqua"/>
        </w:rPr>
        <w:t>]</w:t>
      </w:r>
    </w:p>
    <w:p w14:paraId="08B3F797" w14:textId="77777777" w:rsidR="00A11FFF" w:rsidRPr="00932977" w:rsidRDefault="00A11FFF" w:rsidP="000B0A67">
      <w:pPr>
        <w:spacing w:line="360" w:lineRule="auto"/>
        <w:jc w:val="both"/>
        <w:rPr>
          <w:rFonts w:ascii="Book Antiqua" w:hAnsi="Book Antiqua"/>
        </w:rPr>
      </w:pPr>
      <w:r w:rsidRPr="00932977">
        <w:rPr>
          <w:rFonts w:ascii="Book Antiqua" w:hAnsi="Book Antiqua"/>
        </w:rPr>
        <w:t xml:space="preserve">3 </w:t>
      </w:r>
      <w:r w:rsidRPr="00932977">
        <w:rPr>
          <w:rFonts w:ascii="Book Antiqua" w:hAnsi="Book Antiqua"/>
          <w:b/>
          <w:bCs/>
        </w:rPr>
        <w:t>Drew BJ</w:t>
      </w:r>
      <w:r w:rsidRPr="00932977">
        <w:rPr>
          <w:rFonts w:ascii="Book Antiqua" w:hAnsi="Book Antiqua"/>
        </w:rPr>
        <w:t xml:space="preserve">, </w:t>
      </w:r>
      <w:proofErr w:type="spellStart"/>
      <w:r w:rsidRPr="00932977">
        <w:rPr>
          <w:rFonts w:ascii="Book Antiqua" w:hAnsi="Book Antiqua"/>
        </w:rPr>
        <w:t>Califf</w:t>
      </w:r>
      <w:proofErr w:type="spellEnd"/>
      <w:r w:rsidRPr="00932977">
        <w:rPr>
          <w:rFonts w:ascii="Book Antiqua" w:hAnsi="Book Antiqua"/>
        </w:rPr>
        <w:t xml:space="preserve"> RM, Funk M, Kaufman ES, </w:t>
      </w:r>
      <w:proofErr w:type="spellStart"/>
      <w:r w:rsidRPr="00932977">
        <w:rPr>
          <w:rFonts w:ascii="Book Antiqua" w:hAnsi="Book Antiqua"/>
        </w:rPr>
        <w:t>Krucoff</w:t>
      </w:r>
      <w:proofErr w:type="spellEnd"/>
      <w:r w:rsidRPr="00932977">
        <w:rPr>
          <w:rFonts w:ascii="Book Antiqua" w:hAnsi="Book Antiqua"/>
        </w:rPr>
        <w:t xml:space="preserve"> MW, </w:t>
      </w:r>
      <w:proofErr w:type="spellStart"/>
      <w:r w:rsidRPr="00932977">
        <w:rPr>
          <w:rFonts w:ascii="Book Antiqua" w:hAnsi="Book Antiqua"/>
        </w:rPr>
        <w:t>Laks</w:t>
      </w:r>
      <w:proofErr w:type="spellEnd"/>
      <w:r w:rsidRPr="00932977">
        <w:rPr>
          <w:rFonts w:ascii="Book Antiqua" w:hAnsi="Book Antiqua"/>
        </w:rPr>
        <w:t xml:space="preserve"> MM, Macfarlane PW, </w:t>
      </w:r>
      <w:proofErr w:type="spellStart"/>
      <w:r w:rsidRPr="00932977">
        <w:rPr>
          <w:rFonts w:ascii="Book Antiqua" w:hAnsi="Book Antiqua"/>
        </w:rPr>
        <w:t>Sommargren</w:t>
      </w:r>
      <w:proofErr w:type="spellEnd"/>
      <w:r w:rsidRPr="00932977">
        <w:rPr>
          <w:rFonts w:ascii="Book Antiqua" w:hAnsi="Book Antiqua"/>
        </w:rPr>
        <w:t xml:space="preserve"> C, </w:t>
      </w:r>
      <w:proofErr w:type="spellStart"/>
      <w:r w:rsidRPr="00932977">
        <w:rPr>
          <w:rFonts w:ascii="Book Antiqua" w:hAnsi="Book Antiqua"/>
        </w:rPr>
        <w:t>Swiryn</w:t>
      </w:r>
      <w:proofErr w:type="spellEnd"/>
      <w:r w:rsidRPr="00932977">
        <w:rPr>
          <w:rFonts w:ascii="Book Antiqua" w:hAnsi="Book Antiqua"/>
        </w:rPr>
        <w:t xml:space="preserve"> S, Van Hare GF; American Heart Association; Councils on Cardiovascular Nursing, Clinical Cardiology, and Cardiovascular Disease in the Young. Practice standards for electrocardiographic monitoring in hospital settings: an American Heart Association scientific statement from the Councils on Cardiovascular Nursing, Clinical Cardiology, and Cardiovascular Disease in the Young: endorsed by the </w:t>
      </w:r>
      <w:r w:rsidRPr="00932977">
        <w:rPr>
          <w:rFonts w:ascii="Book Antiqua" w:hAnsi="Book Antiqua"/>
        </w:rPr>
        <w:lastRenderedPageBreak/>
        <w:t xml:space="preserve">International Society of Computerized </w:t>
      </w:r>
      <w:proofErr w:type="spellStart"/>
      <w:r w:rsidRPr="00932977">
        <w:rPr>
          <w:rFonts w:ascii="Book Antiqua" w:hAnsi="Book Antiqua"/>
        </w:rPr>
        <w:t>Electrocardiology</w:t>
      </w:r>
      <w:proofErr w:type="spellEnd"/>
      <w:r w:rsidRPr="00932977">
        <w:rPr>
          <w:rFonts w:ascii="Book Antiqua" w:hAnsi="Book Antiqua"/>
        </w:rPr>
        <w:t xml:space="preserve"> and the American Association of Critical-Care Nurses. </w:t>
      </w:r>
      <w:r w:rsidRPr="00932977">
        <w:rPr>
          <w:rFonts w:ascii="Book Antiqua" w:hAnsi="Book Antiqua"/>
          <w:i/>
          <w:iCs/>
        </w:rPr>
        <w:t>Circulation</w:t>
      </w:r>
      <w:r w:rsidRPr="00932977">
        <w:rPr>
          <w:rFonts w:ascii="Book Antiqua" w:hAnsi="Book Antiqua"/>
        </w:rPr>
        <w:t xml:space="preserve"> 2004; </w:t>
      </w:r>
      <w:r w:rsidRPr="00932977">
        <w:rPr>
          <w:rFonts w:ascii="Book Antiqua" w:hAnsi="Book Antiqua"/>
          <w:b/>
          <w:bCs/>
        </w:rPr>
        <w:t>110</w:t>
      </w:r>
      <w:r w:rsidRPr="00932977">
        <w:rPr>
          <w:rFonts w:ascii="Book Antiqua" w:hAnsi="Book Antiqua"/>
        </w:rPr>
        <w:t>: 2721-2746 [PMID: 15505110 DOI: 10.1161/01.CIR.0000145144.56673.59]</w:t>
      </w:r>
    </w:p>
    <w:p w14:paraId="7B2E0AAF" w14:textId="77777777" w:rsidR="00A11FFF" w:rsidRPr="00932977" w:rsidRDefault="00A11FFF" w:rsidP="000B0A67">
      <w:pPr>
        <w:spacing w:line="360" w:lineRule="auto"/>
        <w:jc w:val="both"/>
        <w:rPr>
          <w:rFonts w:ascii="Book Antiqua" w:hAnsi="Book Antiqua"/>
        </w:rPr>
      </w:pPr>
      <w:r w:rsidRPr="00932977">
        <w:rPr>
          <w:rFonts w:ascii="Book Antiqua" w:hAnsi="Book Antiqua"/>
        </w:rPr>
        <w:t xml:space="preserve">4 </w:t>
      </w:r>
      <w:r w:rsidRPr="00932977">
        <w:rPr>
          <w:rFonts w:ascii="Book Antiqua" w:hAnsi="Book Antiqua"/>
          <w:b/>
          <w:bCs/>
        </w:rPr>
        <w:t>Benjamin EM</w:t>
      </w:r>
      <w:r w:rsidRPr="00932977">
        <w:rPr>
          <w:rFonts w:ascii="Book Antiqua" w:hAnsi="Book Antiqua"/>
        </w:rPr>
        <w:t xml:space="preserve">, Klugman RA, </w:t>
      </w:r>
      <w:proofErr w:type="spellStart"/>
      <w:r w:rsidRPr="00932977">
        <w:rPr>
          <w:rFonts w:ascii="Book Antiqua" w:hAnsi="Book Antiqua"/>
        </w:rPr>
        <w:t>Luckmann</w:t>
      </w:r>
      <w:proofErr w:type="spellEnd"/>
      <w:r w:rsidRPr="00932977">
        <w:rPr>
          <w:rFonts w:ascii="Book Antiqua" w:hAnsi="Book Antiqua"/>
        </w:rPr>
        <w:t xml:space="preserve"> R, Fairchild DG, </w:t>
      </w:r>
      <w:proofErr w:type="spellStart"/>
      <w:r w:rsidRPr="00932977">
        <w:rPr>
          <w:rFonts w:ascii="Book Antiqua" w:hAnsi="Book Antiqua"/>
        </w:rPr>
        <w:t>Abookire</w:t>
      </w:r>
      <w:proofErr w:type="spellEnd"/>
      <w:r w:rsidRPr="00932977">
        <w:rPr>
          <w:rFonts w:ascii="Book Antiqua" w:hAnsi="Book Antiqua"/>
        </w:rPr>
        <w:t xml:space="preserve"> SA. Impact of cardiac telemetry on patient safety and cost. </w:t>
      </w:r>
      <w:r w:rsidRPr="00932977">
        <w:rPr>
          <w:rFonts w:ascii="Book Antiqua" w:hAnsi="Book Antiqua"/>
          <w:i/>
          <w:iCs/>
        </w:rPr>
        <w:t xml:space="preserve">Am J </w:t>
      </w:r>
      <w:proofErr w:type="spellStart"/>
      <w:r w:rsidRPr="00932977">
        <w:rPr>
          <w:rFonts w:ascii="Book Antiqua" w:hAnsi="Book Antiqua"/>
          <w:i/>
          <w:iCs/>
        </w:rPr>
        <w:t>Manag</w:t>
      </w:r>
      <w:proofErr w:type="spellEnd"/>
      <w:r w:rsidRPr="00932977">
        <w:rPr>
          <w:rFonts w:ascii="Book Antiqua" w:hAnsi="Book Antiqua"/>
          <w:i/>
          <w:iCs/>
        </w:rPr>
        <w:t xml:space="preserve"> Care</w:t>
      </w:r>
      <w:r w:rsidRPr="00932977">
        <w:rPr>
          <w:rFonts w:ascii="Book Antiqua" w:hAnsi="Book Antiqua"/>
        </w:rPr>
        <w:t xml:space="preserve"> 2013; </w:t>
      </w:r>
      <w:r w:rsidRPr="00932977">
        <w:rPr>
          <w:rFonts w:ascii="Book Antiqua" w:hAnsi="Book Antiqua"/>
          <w:b/>
          <w:bCs/>
        </w:rPr>
        <w:t>19</w:t>
      </w:r>
      <w:r w:rsidRPr="00932977">
        <w:rPr>
          <w:rFonts w:ascii="Book Antiqua" w:hAnsi="Book Antiqua"/>
        </w:rPr>
        <w:t>: e225-e232 [PMID: 23844751]</w:t>
      </w:r>
    </w:p>
    <w:p w14:paraId="305CC992" w14:textId="77777777" w:rsidR="00A11FFF" w:rsidRPr="00932977" w:rsidRDefault="00A11FFF" w:rsidP="000B0A67">
      <w:pPr>
        <w:spacing w:line="360" w:lineRule="auto"/>
        <w:jc w:val="both"/>
        <w:rPr>
          <w:rFonts w:ascii="Book Antiqua" w:hAnsi="Book Antiqua"/>
        </w:rPr>
      </w:pPr>
      <w:r w:rsidRPr="00932977">
        <w:rPr>
          <w:rFonts w:ascii="Book Antiqua" w:hAnsi="Book Antiqua"/>
        </w:rPr>
        <w:t xml:space="preserve">5 </w:t>
      </w:r>
      <w:proofErr w:type="spellStart"/>
      <w:r w:rsidRPr="00932977">
        <w:rPr>
          <w:rFonts w:ascii="Book Antiqua" w:hAnsi="Book Antiqua"/>
          <w:b/>
          <w:bCs/>
        </w:rPr>
        <w:t>Brug</w:t>
      </w:r>
      <w:proofErr w:type="spellEnd"/>
      <w:r w:rsidRPr="00932977">
        <w:rPr>
          <w:rFonts w:ascii="Book Antiqua" w:hAnsi="Book Antiqua"/>
          <w:b/>
          <w:bCs/>
        </w:rPr>
        <w:t xml:space="preserve"> AM</w:t>
      </w:r>
      <w:r w:rsidRPr="00932977">
        <w:rPr>
          <w:rFonts w:ascii="Book Antiqua" w:hAnsi="Book Antiqua"/>
        </w:rPr>
        <w:t xml:space="preserve">, Hudson KM, Moore R, </w:t>
      </w:r>
      <w:proofErr w:type="spellStart"/>
      <w:r w:rsidRPr="00932977">
        <w:rPr>
          <w:rFonts w:ascii="Book Antiqua" w:hAnsi="Book Antiqua"/>
        </w:rPr>
        <w:t>Chakraborti</w:t>
      </w:r>
      <w:proofErr w:type="spellEnd"/>
      <w:r w:rsidRPr="00932977">
        <w:rPr>
          <w:rFonts w:ascii="Book Antiqua" w:hAnsi="Book Antiqua"/>
        </w:rPr>
        <w:t xml:space="preserve"> C. Choosing Telemetry Wisely: a Survey of Awareness and Physician Decision-Making Regarding AHA Telemetry Practice Standards. </w:t>
      </w:r>
      <w:r w:rsidRPr="00932977">
        <w:rPr>
          <w:rFonts w:ascii="Book Antiqua" w:hAnsi="Book Antiqua"/>
          <w:i/>
          <w:iCs/>
        </w:rPr>
        <w:t>J Gen Intern Med</w:t>
      </w:r>
      <w:r w:rsidRPr="00932977">
        <w:rPr>
          <w:rFonts w:ascii="Book Antiqua" w:hAnsi="Book Antiqua"/>
        </w:rPr>
        <w:t xml:space="preserve"> 2019; </w:t>
      </w:r>
      <w:r w:rsidRPr="00932977">
        <w:rPr>
          <w:rFonts w:ascii="Book Antiqua" w:hAnsi="Book Antiqua"/>
          <w:b/>
          <w:bCs/>
        </w:rPr>
        <w:t>34</w:t>
      </w:r>
      <w:r w:rsidRPr="00932977">
        <w:rPr>
          <w:rFonts w:ascii="Book Antiqua" w:hAnsi="Book Antiqua"/>
        </w:rPr>
        <w:t>: 496-497 [PMID: 30543018 DOI: 10.1007/s11606-018-4769-z]</w:t>
      </w:r>
    </w:p>
    <w:p w14:paraId="72ADB263" w14:textId="77777777" w:rsidR="00A11FFF" w:rsidRPr="00932977" w:rsidRDefault="0016442B" w:rsidP="000B0A67">
      <w:pPr>
        <w:spacing w:line="360" w:lineRule="auto"/>
        <w:jc w:val="both"/>
        <w:rPr>
          <w:rFonts w:ascii="Book Antiqua" w:hAnsi="Book Antiqua"/>
        </w:rPr>
      </w:pPr>
      <w:r w:rsidRPr="00932977">
        <w:rPr>
          <w:rFonts w:ascii="Book Antiqua" w:hAnsi="Book Antiqua"/>
        </w:rPr>
        <w:t>6</w:t>
      </w:r>
      <w:r w:rsidR="00A11FFF" w:rsidRPr="00932977">
        <w:rPr>
          <w:rFonts w:ascii="Book Antiqua" w:hAnsi="Book Antiqua"/>
        </w:rPr>
        <w:t xml:space="preserve"> </w:t>
      </w:r>
      <w:proofErr w:type="spellStart"/>
      <w:r w:rsidR="00A11FFF" w:rsidRPr="00932977">
        <w:rPr>
          <w:rFonts w:ascii="Book Antiqua" w:hAnsi="Book Antiqua"/>
          <w:b/>
          <w:bCs/>
        </w:rPr>
        <w:t>Sandau</w:t>
      </w:r>
      <w:proofErr w:type="spellEnd"/>
      <w:r w:rsidR="00A11FFF" w:rsidRPr="00932977">
        <w:rPr>
          <w:rFonts w:ascii="Book Antiqua" w:hAnsi="Book Antiqua"/>
          <w:b/>
          <w:bCs/>
        </w:rPr>
        <w:t xml:space="preserve"> KE</w:t>
      </w:r>
      <w:r w:rsidR="00A11FFF" w:rsidRPr="00932977">
        <w:rPr>
          <w:rFonts w:ascii="Book Antiqua" w:hAnsi="Book Antiqua"/>
        </w:rPr>
        <w:t xml:space="preserve">, Funk M, Auerbach A, </w:t>
      </w:r>
      <w:proofErr w:type="spellStart"/>
      <w:r w:rsidR="00A11FFF" w:rsidRPr="00932977">
        <w:rPr>
          <w:rFonts w:ascii="Book Antiqua" w:hAnsi="Book Antiqua"/>
        </w:rPr>
        <w:t>Barsness</w:t>
      </w:r>
      <w:proofErr w:type="spellEnd"/>
      <w:r w:rsidR="00A11FFF" w:rsidRPr="00932977">
        <w:rPr>
          <w:rFonts w:ascii="Book Antiqua" w:hAnsi="Book Antiqua"/>
        </w:rPr>
        <w:t xml:space="preserve"> GW, Blum K, </w:t>
      </w:r>
      <w:proofErr w:type="spellStart"/>
      <w:r w:rsidR="00A11FFF" w:rsidRPr="00932977">
        <w:rPr>
          <w:rFonts w:ascii="Book Antiqua" w:hAnsi="Book Antiqua"/>
        </w:rPr>
        <w:t>Cvach</w:t>
      </w:r>
      <w:proofErr w:type="spellEnd"/>
      <w:r w:rsidR="00A11FFF" w:rsidRPr="00932977">
        <w:rPr>
          <w:rFonts w:ascii="Book Antiqua" w:hAnsi="Book Antiqua"/>
        </w:rPr>
        <w:t xml:space="preserve"> M, Lampert R, May JL, McDaniel GM, Perez MV, </w:t>
      </w:r>
      <w:proofErr w:type="spellStart"/>
      <w:r w:rsidR="00A11FFF" w:rsidRPr="00932977">
        <w:rPr>
          <w:rFonts w:ascii="Book Antiqua" w:hAnsi="Book Antiqua"/>
        </w:rPr>
        <w:t>Sendelbach</w:t>
      </w:r>
      <w:proofErr w:type="spellEnd"/>
      <w:r w:rsidR="00A11FFF" w:rsidRPr="00932977">
        <w:rPr>
          <w:rFonts w:ascii="Book Antiqua" w:hAnsi="Book Antiqua"/>
        </w:rPr>
        <w:t xml:space="preserve"> S, </w:t>
      </w:r>
      <w:proofErr w:type="spellStart"/>
      <w:r w:rsidR="00A11FFF" w:rsidRPr="00932977">
        <w:rPr>
          <w:rFonts w:ascii="Book Antiqua" w:hAnsi="Book Antiqua"/>
        </w:rPr>
        <w:t>Sommargren</w:t>
      </w:r>
      <w:proofErr w:type="spellEnd"/>
      <w:r w:rsidR="00A11FFF" w:rsidRPr="00932977">
        <w:rPr>
          <w:rFonts w:ascii="Book Antiqua" w:hAnsi="Book Antiqua"/>
        </w:rPr>
        <w:t xml:space="preserve"> CE, Wang PJ; American Heart Association Council on Cardiovascular and Stroke Nursing; Council on Clinical Cardiology; and Council on Cardiovascular Disease in the Young. Update to Practice Standards for Electrocardiographic Monitoring in Hospital Settings: A Scientific Statement From the American Heart Association. </w:t>
      </w:r>
      <w:r w:rsidR="00A11FFF" w:rsidRPr="00932977">
        <w:rPr>
          <w:rFonts w:ascii="Book Antiqua" w:hAnsi="Book Antiqua"/>
          <w:i/>
          <w:iCs/>
        </w:rPr>
        <w:t>Circulation</w:t>
      </w:r>
      <w:r w:rsidR="00A11FFF" w:rsidRPr="00932977">
        <w:rPr>
          <w:rFonts w:ascii="Book Antiqua" w:hAnsi="Book Antiqua"/>
        </w:rPr>
        <w:t xml:space="preserve"> 2017; </w:t>
      </w:r>
      <w:r w:rsidR="00A11FFF" w:rsidRPr="00932977">
        <w:rPr>
          <w:rFonts w:ascii="Book Antiqua" w:hAnsi="Book Antiqua"/>
          <w:b/>
          <w:bCs/>
        </w:rPr>
        <w:t>136</w:t>
      </w:r>
      <w:r w:rsidR="00A11FFF" w:rsidRPr="00932977">
        <w:rPr>
          <w:rFonts w:ascii="Book Antiqua" w:hAnsi="Book Antiqua"/>
        </w:rPr>
        <w:t>: e273-e344 [PMID: 28974521 DOI: 10.1161/CIR.0000000000000527]</w:t>
      </w:r>
    </w:p>
    <w:p w14:paraId="0CA183B1" w14:textId="77777777" w:rsidR="00A11FFF" w:rsidRPr="00932977" w:rsidRDefault="0016442B" w:rsidP="000B0A67">
      <w:pPr>
        <w:spacing w:line="360" w:lineRule="auto"/>
        <w:jc w:val="both"/>
        <w:rPr>
          <w:rFonts w:ascii="Book Antiqua" w:hAnsi="Book Antiqua"/>
        </w:rPr>
      </w:pPr>
      <w:r w:rsidRPr="00932977">
        <w:rPr>
          <w:rFonts w:ascii="Book Antiqua" w:hAnsi="Book Antiqua"/>
        </w:rPr>
        <w:t>7</w:t>
      </w:r>
      <w:r w:rsidR="00A11FFF" w:rsidRPr="00932977">
        <w:rPr>
          <w:rFonts w:ascii="Book Antiqua" w:hAnsi="Book Antiqua"/>
        </w:rPr>
        <w:t xml:space="preserve"> </w:t>
      </w:r>
      <w:r w:rsidR="00A11FFF" w:rsidRPr="00932977">
        <w:rPr>
          <w:rFonts w:ascii="Book Antiqua" w:hAnsi="Book Antiqua"/>
          <w:b/>
          <w:bCs/>
        </w:rPr>
        <w:t>Dhillon SK</w:t>
      </w:r>
      <w:r w:rsidR="00A11FFF" w:rsidRPr="00932977">
        <w:rPr>
          <w:rFonts w:ascii="Book Antiqua" w:hAnsi="Book Antiqua"/>
        </w:rPr>
        <w:t xml:space="preserve">, </w:t>
      </w:r>
      <w:proofErr w:type="spellStart"/>
      <w:r w:rsidR="00A11FFF" w:rsidRPr="00932977">
        <w:rPr>
          <w:rFonts w:ascii="Book Antiqua" w:hAnsi="Book Antiqua"/>
        </w:rPr>
        <w:t>Rachko</w:t>
      </w:r>
      <w:proofErr w:type="spellEnd"/>
      <w:r w:rsidR="00A11FFF" w:rsidRPr="00932977">
        <w:rPr>
          <w:rFonts w:ascii="Book Antiqua" w:hAnsi="Book Antiqua"/>
        </w:rPr>
        <w:t xml:space="preserve"> M, Hanon S, Schweitzer P, Bergmann SR. Telemetry monitoring guidelines for efficient and safe delivery of cardiac rhythm monitoring to noncritical hospital inpatients. </w:t>
      </w:r>
      <w:r w:rsidR="00A11FFF" w:rsidRPr="00932977">
        <w:rPr>
          <w:rFonts w:ascii="Book Antiqua" w:hAnsi="Book Antiqua"/>
          <w:i/>
          <w:iCs/>
        </w:rPr>
        <w:t xml:space="preserve">Crit </w:t>
      </w:r>
      <w:proofErr w:type="spellStart"/>
      <w:r w:rsidR="00A11FFF" w:rsidRPr="00932977">
        <w:rPr>
          <w:rFonts w:ascii="Book Antiqua" w:hAnsi="Book Antiqua"/>
          <w:i/>
          <w:iCs/>
        </w:rPr>
        <w:t>Pathw</w:t>
      </w:r>
      <w:proofErr w:type="spellEnd"/>
      <w:r w:rsidR="00A11FFF" w:rsidRPr="00932977">
        <w:rPr>
          <w:rFonts w:ascii="Book Antiqua" w:hAnsi="Book Antiqua"/>
          <w:i/>
          <w:iCs/>
        </w:rPr>
        <w:t xml:space="preserve"> </w:t>
      </w:r>
      <w:proofErr w:type="spellStart"/>
      <w:r w:rsidR="00A11FFF" w:rsidRPr="00932977">
        <w:rPr>
          <w:rFonts w:ascii="Book Antiqua" w:hAnsi="Book Antiqua"/>
          <w:i/>
          <w:iCs/>
        </w:rPr>
        <w:t>Cardiol</w:t>
      </w:r>
      <w:proofErr w:type="spellEnd"/>
      <w:r w:rsidR="00A11FFF" w:rsidRPr="00932977">
        <w:rPr>
          <w:rFonts w:ascii="Book Antiqua" w:hAnsi="Book Antiqua"/>
        </w:rPr>
        <w:t xml:space="preserve"> 2009; </w:t>
      </w:r>
      <w:r w:rsidR="00A11FFF" w:rsidRPr="00932977">
        <w:rPr>
          <w:rFonts w:ascii="Book Antiqua" w:hAnsi="Book Antiqua"/>
          <w:b/>
          <w:bCs/>
        </w:rPr>
        <w:t>8</w:t>
      </w:r>
      <w:r w:rsidR="00A11FFF" w:rsidRPr="00932977">
        <w:rPr>
          <w:rFonts w:ascii="Book Antiqua" w:hAnsi="Book Antiqua"/>
        </w:rPr>
        <w:t>: 125-126 [PMID: 19726933 DOI: 10.1097/HPC.0b013e3181b6ef41]</w:t>
      </w:r>
    </w:p>
    <w:p w14:paraId="2B45DD5E" w14:textId="77777777" w:rsidR="00A11FFF" w:rsidRPr="00932977" w:rsidRDefault="0016442B" w:rsidP="000B0A67">
      <w:pPr>
        <w:spacing w:line="360" w:lineRule="auto"/>
        <w:jc w:val="both"/>
        <w:rPr>
          <w:rFonts w:ascii="Book Antiqua" w:hAnsi="Book Antiqua"/>
        </w:rPr>
      </w:pPr>
      <w:r w:rsidRPr="00932977">
        <w:rPr>
          <w:rFonts w:ascii="Book Antiqua" w:hAnsi="Book Antiqua"/>
        </w:rPr>
        <w:t>8</w:t>
      </w:r>
      <w:r w:rsidR="00A11FFF" w:rsidRPr="00932977">
        <w:rPr>
          <w:rFonts w:ascii="Book Antiqua" w:hAnsi="Book Antiqua"/>
        </w:rPr>
        <w:t xml:space="preserve"> </w:t>
      </w:r>
      <w:r w:rsidR="00A11FFF" w:rsidRPr="00932977">
        <w:rPr>
          <w:rFonts w:ascii="Book Antiqua" w:hAnsi="Book Antiqua"/>
          <w:b/>
          <w:bCs/>
        </w:rPr>
        <w:t xml:space="preserve">Chads 2 score. </w:t>
      </w:r>
      <w:r w:rsidR="00A11FFF" w:rsidRPr="00932977">
        <w:rPr>
          <w:rFonts w:ascii="Book Antiqua" w:hAnsi="Book Antiqua"/>
          <w:bCs/>
        </w:rPr>
        <w:t>CHADS 2 score | Learn the Heart</w:t>
      </w:r>
      <w:r w:rsidR="006A14A1" w:rsidRPr="00932977">
        <w:rPr>
          <w:rFonts w:ascii="Book Antiqua" w:hAnsi="Book Antiqua"/>
          <w:bCs/>
        </w:rPr>
        <w:t>. Accessed February 19,</w:t>
      </w:r>
      <w:r w:rsidR="006A14A1" w:rsidRPr="00932977">
        <w:rPr>
          <w:rFonts w:ascii="Book Antiqua" w:hAnsi="Book Antiqua"/>
        </w:rPr>
        <w:t xml:space="preserve"> 2022</w:t>
      </w:r>
      <w:r w:rsidR="00A11FFF" w:rsidRPr="00932977">
        <w:rPr>
          <w:rFonts w:ascii="Book Antiqua" w:hAnsi="Book Antiqua"/>
          <w:bCs/>
        </w:rPr>
        <w:t xml:space="preserve">. </w:t>
      </w:r>
      <w:r w:rsidR="00231C14" w:rsidRPr="00932977">
        <w:rPr>
          <w:rFonts w:ascii="Book Antiqua" w:hAnsi="Book Antiqua"/>
          <w:bCs/>
        </w:rPr>
        <w:t xml:space="preserve">Available from: </w:t>
      </w:r>
      <w:r w:rsidR="00A11FFF" w:rsidRPr="00932977">
        <w:rPr>
          <w:rFonts w:ascii="Book Antiqua" w:hAnsi="Book Antiqua"/>
          <w:bCs/>
        </w:rPr>
        <w:t>https://www.healio.com/cardiology/Learn-the-heart/cardiology-review/topic-reviews/chads-2-score</w:t>
      </w:r>
    </w:p>
    <w:p w14:paraId="324A1E3D" w14:textId="77777777" w:rsidR="00A11FFF" w:rsidRPr="00932977" w:rsidRDefault="0016442B" w:rsidP="000B0A67">
      <w:pPr>
        <w:spacing w:line="360" w:lineRule="auto"/>
        <w:jc w:val="both"/>
        <w:rPr>
          <w:rFonts w:ascii="Book Antiqua" w:hAnsi="Book Antiqua"/>
        </w:rPr>
      </w:pPr>
      <w:r w:rsidRPr="00932977">
        <w:rPr>
          <w:rFonts w:ascii="Book Antiqua" w:hAnsi="Book Antiqua"/>
        </w:rPr>
        <w:t>9</w:t>
      </w:r>
      <w:r w:rsidR="00A11FFF" w:rsidRPr="00932977">
        <w:rPr>
          <w:rFonts w:ascii="Book Antiqua" w:hAnsi="Book Antiqua"/>
        </w:rPr>
        <w:t xml:space="preserve"> </w:t>
      </w:r>
      <w:r w:rsidR="00A11FFF" w:rsidRPr="00932977">
        <w:rPr>
          <w:rFonts w:ascii="Book Antiqua" w:hAnsi="Book Antiqua"/>
          <w:b/>
          <w:bCs/>
        </w:rPr>
        <w:t>Lane DA</w:t>
      </w:r>
      <w:r w:rsidR="00A11FFF" w:rsidRPr="00932977">
        <w:rPr>
          <w:rFonts w:ascii="Book Antiqua" w:hAnsi="Book Antiqua"/>
        </w:rPr>
        <w:t>, Lip GY. Use of the CHA(</w:t>
      </w:r>
      <w:proofErr w:type="gramStart"/>
      <w:r w:rsidR="00A11FFF" w:rsidRPr="00932977">
        <w:rPr>
          <w:rFonts w:ascii="Book Antiqua" w:hAnsi="Book Antiqua"/>
        </w:rPr>
        <w:t>2)DS</w:t>
      </w:r>
      <w:proofErr w:type="gramEnd"/>
      <w:r w:rsidR="00A11FFF" w:rsidRPr="00932977">
        <w:rPr>
          <w:rFonts w:ascii="Book Antiqua" w:hAnsi="Book Antiqua"/>
        </w:rPr>
        <w:t xml:space="preserve">(2)-VASc and HAS-BLED scores to aid decision making for thromboprophylaxis in nonvalvular atrial fibrillation. </w:t>
      </w:r>
      <w:r w:rsidR="00A11FFF" w:rsidRPr="00932977">
        <w:rPr>
          <w:rFonts w:ascii="Book Antiqua" w:hAnsi="Book Antiqua"/>
          <w:i/>
          <w:iCs/>
        </w:rPr>
        <w:t>Circulation</w:t>
      </w:r>
      <w:r w:rsidR="00A11FFF" w:rsidRPr="00932977">
        <w:rPr>
          <w:rFonts w:ascii="Book Antiqua" w:hAnsi="Book Antiqua"/>
        </w:rPr>
        <w:t xml:space="preserve"> 2012; </w:t>
      </w:r>
      <w:r w:rsidR="00A11FFF" w:rsidRPr="00932977">
        <w:rPr>
          <w:rFonts w:ascii="Book Antiqua" w:hAnsi="Book Antiqua"/>
          <w:b/>
          <w:bCs/>
        </w:rPr>
        <w:t>126</w:t>
      </w:r>
      <w:r w:rsidR="00A11FFF" w:rsidRPr="00932977">
        <w:rPr>
          <w:rFonts w:ascii="Book Antiqua" w:hAnsi="Book Antiqua"/>
        </w:rPr>
        <w:t>: 860-865 [PMID: 22891166 DOI: 10.1161/CIRCULATIONAHA.111.060061]</w:t>
      </w:r>
    </w:p>
    <w:p w14:paraId="6076E1C0" w14:textId="77777777" w:rsidR="00A11FFF" w:rsidRPr="00932977" w:rsidRDefault="00A11FFF" w:rsidP="000B0A67">
      <w:pPr>
        <w:spacing w:line="360" w:lineRule="auto"/>
        <w:jc w:val="both"/>
        <w:rPr>
          <w:rFonts w:ascii="Book Antiqua" w:hAnsi="Book Antiqua"/>
        </w:rPr>
      </w:pPr>
      <w:r w:rsidRPr="00932977">
        <w:rPr>
          <w:rFonts w:ascii="Book Antiqua" w:hAnsi="Book Antiqua"/>
        </w:rPr>
        <w:lastRenderedPageBreak/>
        <w:t>1</w:t>
      </w:r>
      <w:r w:rsidR="0016442B" w:rsidRPr="00932977">
        <w:rPr>
          <w:rFonts w:ascii="Book Antiqua" w:hAnsi="Book Antiqua"/>
        </w:rPr>
        <w:t>0</w:t>
      </w:r>
      <w:r w:rsidRPr="00932977">
        <w:rPr>
          <w:rFonts w:ascii="Book Antiqua" w:hAnsi="Book Antiqua"/>
        </w:rPr>
        <w:t xml:space="preserve"> </w:t>
      </w:r>
      <w:r w:rsidRPr="00932977">
        <w:rPr>
          <w:rFonts w:ascii="Book Antiqua" w:hAnsi="Book Antiqua"/>
          <w:b/>
          <w:bCs/>
        </w:rPr>
        <w:t>Wolf PA</w:t>
      </w:r>
      <w:r w:rsidRPr="00932977">
        <w:rPr>
          <w:rFonts w:ascii="Book Antiqua" w:hAnsi="Book Antiqua"/>
        </w:rPr>
        <w:t xml:space="preserve">, Abbott RD, </w:t>
      </w:r>
      <w:proofErr w:type="spellStart"/>
      <w:r w:rsidRPr="00932977">
        <w:rPr>
          <w:rFonts w:ascii="Book Antiqua" w:hAnsi="Book Antiqua"/>
        </w:rPr>
        <w:t>Kannel</w:t>
      </w:r>
      <w:proofErr w:type="spellEnd"/>
      <w:r w:rsidRPr="00932977">
        <w:rPr>
          <w:rFonts w:ascii="Book Antiqua" w:hAnsi="Book Antiqua"/>
        </w:rPr>
        <w:t xml:space="preserve"> WB. Atrial fibrillation as an independent risk factor for stroke: the Framingham Study. </w:t>
      </w:r>
      <w:r w:rsidRPr="00932977">
        <w:rPr>
          <w:rFonts w:ascii="Book Antiqua" w:hAnsi="Book Antiqua"/>
          <w:i/>
          <w:iCs/>
        </w:rPr>
        <w:t>Stroke</w:t>
      </w:r>
      <w:r w:rsidRPr="00932977">
        <w:rPr>
          <w:rFonts w:ascii="Book Antiqua" w:hAnsi="Book Antiqua"/>
        </w:rPr>
        <w:t xml:space="preserve"> 1991; </w:t>
      </w:r>
      <w:r w:rsidRPr="00932977">
        <w:rPr>
          <w:rFonts w:ascii="Book Antiqua" w:hAnsi="Book Antiqua"/>
          <w:b/>
          <w:bCs/>
        </w:rPr>
        <w:t>22</w:t>
      </w:r>
      <w:r w:rsidRPr="00932977">
        <w:rPr>
          <w:rFonts w:ascii="Book Antiqua" w:hAnsi="Book Antiqua"/>
        </w:rPr>
        <w:t>: 983-988 [PMID: 1866765 DOI: 10.1161/01.STR.22.8.983]</w:t>
      </w:r>
    </w:p>
    <w:p w14:paraId="4BBF698D"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1</w:t>
      </w:r>
      <w:r w:rsidRPr="00932977">
        <w:rPr>
          <w:rFonts w:ascii="Book Antiqua" w:hAnsi="Book Antiqua"/>
        </w:rPr>
        <w:t xml:space="preserve"> </w:t>
      </w:r>
      <w:proofErr w:type="spellStart"/>
      <w:r w:rsidRPr="00932977">
        <w:rPr>
          <w:rFonts w:ascii="Book Antiqua" w:hAnsi="Book Antiqua"/>
          <w:b/>
          <w:bCs/>
        </w:rPr>
        <w:t>Miyasaka</w:t>
      </w:r>
      <w:proofErr w:type="spellEnd"/>
      <w:r w:rsidRPr="00932977">
        <w:rPr>
          <w:rFonts w:ascii="Book Antiqua" w:hAnsi="Book Antiqua"/>
          <w:b/>
          <w:bCs/>
        </w:rPr>
        <w:t xml:space="preserve"> Y</w:t>
      </w:r>
      <w:r w:rsidRPr="00932977">
        <w:rPr>
          <w:rFonts w:ascii="Book Antiqua" w:hAnsi="Book Antiqua"/>
        </w:rPr>
        <w:t xml:space="preserve">, Barnes ME, Gersh BJ, Cha SS, Bailey KR, </w:t>
      </w:r>
      <w:proofErr w:type="spellStart"/>
      <w:r w:rsidRPr="00932977">
        <w:rPr>
          <w:rFonts w:ascii="Book Antiqua" w:hAnsi="Book Antiqua"/>
        </w:rPr>
        <w:t>Abhayaratna</w:t>
      </w:r>
      <w:proofErr w:type="spellEnd"/>
      <w:r w:rsidRPr="00932977">
        <w:rPr>
          <w:rFonts w:ascii="Book Antiqua" w:hAnsi="Book Antiqua"/>
        </w:rPr>
        <w:t xml:space="preserve"> WP, Seward JB, Tsang TS. Secular trends in incidence of atrial fibrillation in Olmsted County, Minnesota, 1980 to 2000, and implications on the projections for future prevalence. </w:t>
      </w:r>
      <w:r w:rsidRPr="00932977">
        <w:rPr>
          <w:rFonts w:ascii="Book Antiqua" w:hAnsi="Book Antiqua"/>
          <w:i/>
          <w:iCs/>
        </w:rPr>
        <w:t>Circulation</w:t>
      </w:r>
      <w:r w:rsidRPr="00932977">
        <w:rPr>
          <w:rFonts w:ascii="Book Antiqua" w:hAnsi="Book Antiqua"/>
        </w:rPr>
        <w:t xml:space="preserve"> 2006; </w:t>
      </w:r>
      <w:r w:rsidRPr="00932977">
        <w:rPr>
          <w:rFonts w:ascii="Book Antiqua" w:hAnsi="Book Antiqua"/>
          <w:b/>
          <w:bCs/>
        </w:rPr>
        <w:t>114</w:t>
      </w:r>
      <w:r w:rsidRPr="00932977">
        <w:rPr>
          <w:rFonts w:ascii="Book Antiqua" w:hAnsi="Book Antiqua"/>
        </w:rPr>
        <w:t>: 119-125 [PMID: 16818816 DOI: 10.1161/CIRCULATIONAHA.105.595140]</w:t>
      </w:r>
    </w:p>
    <w:p w14:paraId="09412828"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2</w:t>
      </w:r>
      <w:r w:rsidRPr="00932977">
        <w:rPr>
          <w:rFonts w:ascii="Book Antiqua" w:hAnsi="Book Antiqua"/>
        </w:rPr>
        <w:t xml:space="preserve"> </w:t>
      </w:r>
      <w:r w:rsidRPr="00932977">
        <w:rPr>
          <w:rFonts w:ascii="Book Antiqua" w:hAnsi="Book Antiqua"/>
          <w:b/>
          <w:bCs/>
        </w:rPr>
        <w:t>Lin HJ</w:t>
      </w:r>
      <w:r w:rsidRPr="00932977">
        <w:rPr>
          <w:rFonts w:ascii="Book Antiqua" w:hAnsi="Book Antiqua"/>
        </w:rPr>
        <w:t xml:space="preserve">, Wolf PA, Benjamin EJ, Belanger AJ, D'Agostino RB. Newly diagnosed atrial fibrillation and acute stroke. The Framingham Study. </w:t>
      </w:r>
      <w:r w:rsidRPr="00932977">
        <w:rPr>
          <w:rFonts w:ascii="Book Antiqua" w:hAnsi="Book Antiqua"/>
          <w:i/>
          <w:iCs/>
        </w:rPr>
        <w:t>Stroke</w:t>
      </w:r>
      <w:r w:rsidRPr="00932977">
        <w:rPr>
          <w:rFonts w:ascii="Book Antiqua" w:hAnsi="Book Antiqua"/>
        </w:rPr>
        <w:t xml:space="preserve"> 1995; </w:t>
      </w:r>
      <w:r w:rsidRPr="00932977">
        <w:rPr>
          <w:rFonts w:ascii="Book Antiqua" w:hAnsi="Book Antiqua"/>
          <w:b/>
          <w:bCs/>
        </w:rPr>
        <w:t>26</w:t>
      </w:r>
      <w:r w:rsidRPr="00932977">
        <w:rPr>
          <w:rFonts w:ascii="Book Antiqua" w:hAnsi="Book Antiqua"/>
        </w:rPr>
        <w:t>: 1527-1530 [PMID: 7660392 DOI: 10.1161/01.STR.26.9.1527]</w:t>
      </w:r>
    </w:p>
    <w:p w14:paraId="23AE4985"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3</w:t>
      </w:r>
      <w:r w:rsidRPr="00932977">
        <w:rPr>
          <w:rFonts w:ascii="Book Antiqua" w:hAnsi="Book Antiqua"/>
        </w:rPr>
        <w:t xml:space="preserve"> </w:t>
      </w:r>
      <w:proofErr w:type="spellStart"/>
      <w:r w:rsidRPr="00932977">
        <w:rPr>
          <w:rFonts w:ascii="Book Antiqua" w:hAnsi="Book Antiqua"/>
          <w:b/>
          <w:bCs/>
        </w:rPr>
        <w:t>Turakhia</w:t>
      </w:r>
      <w:proofErr w:type="spellEnd"/>
      <w:r w:rsidRPr="00932977">
        <w:rPr>
          <w:rFonts w:ascii="Book Antiqua" w:hAnsi="Book Antiqua"/>
          <w:b/>
          <w:bCs/>
        </w:rPr>
        <w:t xml:space="preserve"> MP</w:t>
      </w:r>
      <w:r w:rsidRPr="00932977">
        <w:rPr>
          <w:rFonts w:ascii="Book Antiqua" w:hAnsi="Book Antiqua"/>
        </w:rPr>
        <w:t xml:space="preserve">, </w:t>
      </w:r>
      <w:proofErr w:type="spellStart"/>
      <w:r w:rsidRPr="00932977">
        <w:rPr>
          <w:rFonts w:ascii="Book Antiqua" w:hAnsi="Book Antiqua"/>
        </w:rPr>
        <w:t>Shafrin</w:t>
      </w:r>
      <w:proofErr w:type="spellEnd"/>
      <w:r w:rsidRPr="00932977">
        <w:rPr>
          <w:rFonts w:ascii="Book Antiqua" w:hAnsi="Book Antiqua"/>
        </w:rPr>
        <w:t xml:space="preserve"> J, </w:t>
      </w:r>
      <w:proofErr w:type="spellStart"/>
      <w:r w:rsidRPr="00932977">
        <w:rPr>
          <w:rFonts w:ascii="Book Antiqua" w:hAnsi="Book Antiqua"/>
        </w:rPr>
        <w:t>Bognar</w:t>
      </w:r>
      <w:proofErr w:type="spellEnd"/>
      <w:r w:rsidRPr="00932977">
        <w:rPr>
          <w:rFonts w:ascii="Book Antiqua" w:hAnsi="Book Antiqua"/>
        </w:rPr>
        <w:t xml:space="preserve"> K, </w:t>
      </w:r>
      <w:proofErr w:type="spellStart"/>
      <w:r w:rsidRPr="00932977">
        <w:rPr>
          <w:rFonts w:ascii="Book Antiqua" w:hAnsi="Book Antiqua"/>
        </w:rPr>
        <w:t>Trocio</w:t>
      </w:r>
      <w:proofErr w:type="spellEnd"/>
      <w:r w:rsidRPr="00932977">
        <w:rPr>
          <w:rFonts w:ascii="Book Antiqua" w:hAnsi="Book Antiqua"/>
        </w:rPr>
        <w:t xml:space="preserve"> J, </w:t>
      </w:r>
      <w:proofErr w:type="spellStart"/>
      <w:r w:rsidRPr="00932977">
        <w:rPr>
          <w:rFonts w:ascii="Book Antiqua" w:hAnsi="Book Antiqua"/>
        </w:rPr>
        <w:t>Abdulsattar</w:t>
      </w:r>
      <w:proofErr w:type="spellEnd"/>
      <w:r w:rsidRPr="00932977">
        <w:rPr>
          <w:rFonts w:ascii="Book Antiqua" w:hAnsi="Book Antiqua"/>
        </w:rPr>
        <w:t xml:space="preserve"> Y, Wiederkehr D, Goldman DP. Estimated prevalence of undiagnosed atrial fibrillation in the United States. </w:t>
      </w:r>
      <w:proofErr w:type="spellStart"/>
      <w:r w:rsidRPr="00932977">
        <w:rPr>
          <w:rFonts w:ascii="Book Antiqua" w:hAnsi="Book Antiqua"/>
          <w:i/>
          <w:iCs/>
        </w:rPr>
        <w:t>PLoS</w:t>
      </w:r>
      <w:proofErr w:type="spellEnd"/>
      <w:r w:rsidRPr="00932977">
        <w:rPr>
          <w:rFonts w:ascii="Book Antiqua" w:hAnsi="Book Antiqua"/>
          <w:i/>
          <w:iCs/>
        </w:rPr>
        <w:t xml:space="preserve"> One</w:t>
      </w:r>
      <w:r w:rsidRPr="00932977">
        <w:rPr>
          <w:rFonts w:ascii="Book Antiqua" w:hAnsi="Book Antiqua"/>
        </w:rPr>
        <w:t xml:space="preserve"> 2018; </w:t>
      </w:r>
      <w:r w:rsidRPr="00932977">
        <w:rPr>
          <w:rFonts w:ascii="Book Antiqua" w:hAnsi="Book Antiqua"/>
          <w:b/>
          <w:bCs/>
        </w:rPr>
        <w:t>13</w:t>
      </w:r>
      <w:r w:rsidRPr="00932977">
        <w:rPr>
          <w:rFonts w:ascii="Book Antiqua" w:hAnsi="Book Antiqua"/>
        </w:rPr>
        <w:t>: e0195088 [PMID: 29649277 DOI: 10.1371/journal.pone.0195088]</w:t>
      </w:r>
    </w:p>
    <w:p w14:paraId="704735A0"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4</w:t>
      </w:r>
      <w:r w:rsidRPr="00932977">
        <w:rPr>
          <w:rFonts w:ascii="Book Antiqua" w:hAnsi="Book Antiqua"/>
        </w:rPr>
        <w:t xml:space="preserve"> </w:t>
      </w:r>
      <w:proofErr w:type="spellStart"/>
      <w:r w:rsidRPr="00932977">
        <w:rPr>
          <w:rFonts w:ascii="Book Antiqua" w:hAnsi="Book Antiqua"/>
          <w:b/>
          <w:bCs/>
        </w:rPr>
        <w:t>Turakhia</w:t>
      </w:r>
      <w:proofErr w:type="spellEnd"/>
      <w:r w:rsidRPr="00932977">
        <w:rPr>
          <w:rFonts w:ascii="Book Antiqua" w:hAnsi="Book Antiqua"/>
          <w:b/>
          <w:bCs/>
        </w:rPr>
        <w:t xml:space="preserve"> MP</w:t>
      </w:r>
      <w:r w:rsidRPr="00932977">
        <w:rPr>
          <w:rFonts w:ascii="Book Antiqua" w:hAnsi="Book Antiqua"/>
        </w:rPr>
        <w:t xml:space="preserve">, </w:t>
      </w:r>
      <w:proofErr w:type="spellStart"/>
      <w:r w:rsidRPr="00932977">
        <w:rPr>
          <w:rFonts w:ascii="Book Antiqua" w:hAnsi="Book Antiqua"/>
        </w:rPr>
        <w:t>Shafrin</w:t>
      </w:r>
      <w:proofErr w:type="spellEnd"/>
      <w:r w:rsidRPr="00932977">
        <w:rPr>
          <w:rFonts w:ascii="Book Antiqua" w:hAnsi="Book Antiqua"/>
        </w:rPr>
        <w:t xml:space="preserve"> J, </w:t>
      </w:r>
      <w:proofErr w:type="spellStart"/>
      <w:r w:rsidRPr="00932977">
        <w:rPr>
          <w:rFonts w:ascii="Book Antiqua" w:hAnsi="Book Antiqua"/>
        </w:rPr>
        <w:t>Bognar</w:t>
      </w:r>
      <w:proofErr w:type="spellEnd"/>
      <w:r w:rsidRPr="00932977">
        <w:rPr>
          <w:rFonts w:ascii="Book Antiqua" w:hAnsi="Book Antiqua"/>
        </w:rPr>
        <w:t xml:space="preserve"> K, Goldman DP, </w:t>
      </w:r>
      <w:proofErr w:type="spellStart"/>
      <w:r w:rsidRPr="00932977">
        <w:rPr>
          <w:rFonts w:ascii="Book Antiqua" w:hAnsi="Book Antiqua"/>
        </w:rPr>
        <w:t>Mendys</w:t>
      </w:r>
      <w:proofErr w:type="spellEnd"/>
      <w:r w:rsidRPr="00932977">
        <w:rPr>
          <w:rFonts w:ascii="Book Antiqua" w:hAnsi="Book Antiqua"/>
        </w:rPr>
        <w:t xml:space="preserve"> PM, </w:t>
      </w:r>
      <w:proofErr w:type="spellStart"/>
      <w:r w:rsidRPr="00932977">
        <w:rPr>
          <w:rFonts w:ascii="Book Antiqua" w:hAnsi="Book Antiqua"/>
        </w:rPr>
        <w:t>Abdulsattar</w:t>
      </w:r>
      <w:proofErr w:type="spellEnd"/>
      <w:r w:rsidRPr="00932977">
        <w:rPr>
          <w:rFonts w:ascii="Book Antiqua" w:hAnsi="Book Antiqua"/>
        </w:rPr>
        <w:t xml:space="preserve"> Y, Wiederkehr D, </w:t>
      </w:r>
      <w:proofErr w:type="spellStart"/>
      <w:r w:rsidRPr="00932977">
        <w:rPr>
          <w:rFonts w:ascii="Book Antiqua" w:hAnsi="Book Antiqua"/>
        </w:rPr>
        <w:t>Trocio</w:t>
      </w:r>
      <w:proofErr w:type="spellEnd"/>
      <w:r w:rsidRPr="00932977">
        <w:rPr>
          <w:rFonts w:ascii="Book Antiqua" w:hAnsi="Book Antiqua"/>
        </w:rPr>
        <w:t xml:space="preserve"> J. Economic Burden of Undiagnosed Nonvalvular Atrial Fibrillation in the United States. </w:t>
      </w:r>
      <w:r w:rsidRPr="00932977">
        <w:rPr>
          <w:rFonts w:ascii="Book Antiqua" w:hAnsi="Book Antiqua"/>
          <w:i/>
          <w:iCs/>
        </w:rPr>
        <w:t xml:space="preserve">Am J </w:t>
      </w:r>
      <w:proofErr w:type="spellStart"/>
      <w:r w:rsidRPr="00932977">
        <w:rPr>
          <w:rFonts w:ascii="Book Antiqua" w:hAnsi="Book Antiqua"/>
          <w:i/>
          <w:iCs/>
        </w:rPr>
        <w:t>Cardiol</w:t>
      </w:r>
      <w:proofErr w:type="spellEnd"/>
      <w:r w:rsidRPr="00932977">
        <w:rPr>
          <w:rFonts w:ascii="Book Antiqua" w:hAnsi="Book Antiqua"/>
        </w:rPr>
        <w:t xml:space="preserve"> 2015; </w:t>
      </w:r>
      <w:r w:rsidRPr="00932977">
        <w:rPr>
          <w:rFonts w:ascii="Book Antiqua" w:hAnsi="Book Antiqua"/>
          <w:b/>
          <w:bCs/>
        </w:rPr>
        <w:t>116</w:t>
      </w:r>
      <w:r w:rsidRPr="00932977">
        <w:rPr>
          <w:rFonts w:ascii="Book Antiqua" w:hAnsi="Book Antiqua"/>
        </w:rPr>
        <w:t>: 733-739 [PMID: 26138378 DOI: 10.1016/j.amjcard.2015.05.045]</w:t>
      </w:r>
    </w:p>
    <w:p w14:paraId="76E131CF"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5</w:t>
      </w:r>
      <w:r w:rsidRPr="00932977">
        <w:rPr>
          <w:rFonts w:ascii="Book Antiqua" w:hAnsi="Book Antiqua"/>
        </w:rPr>
        <w:t xml:space="preserve"> </w:t>
      </w:r>
      <w:proofErr w:type="spellStart"/>
      <w:r w:rsidRPr="00932977">
        <w:rPr>
          <w:rFonts w:ascii="Book Antiqua" w:hAnsi="Book Antiqua"/>
          <w:b/>
          <w:bCs/>
        </w:rPr>
        <w:t>Kostopoulou</w:t>
      </w:r>
      <w:proofErr w:type="spellEnd"/>
      <w:r w:rsidRPr="00932977">
        <w:rPr>
          <w:rFonts w:ascii="Book Antiqua" w:hAnsi="Book Antiqua"/>
          <w:b/>
          <w:bCs/>
        </w:rPr>
        <w:t xml:space="preserve"> A</w:t>
      </w:r>
      <w:r w:rsidRPr="00932977">
        <w:rPr>
          <w:rFonts w:ascii="Book Antiqua" w:hAnsi="Book Antiqua"/>
        </w:rPr>
        <w:t xml:space="preserve">, Zeljko HM, </w:t>
      </w:r>
      <w:proofErr w:type="spellStart"/>
      <w:r w:rsidRPr="00932977">
        <w:rPr>
          <w:rFonts w:ascii="Book Antiqua" w:hAnsi="Book Antiqua"/>
        </w:rPr>
        <w:t>Bogossian</w:t>
      </w:r>
      <w:proofErr w:type="spellEnd"/>
      <w:r w:rsidRPr="00932977">
        <w:rPr>
          <w:rFonts w:ascii="Book Antiqua" w:hAnsi="Book Antiqua"/>
        </w:rPr>
        <w:t xml:space="preserve"> H, </w:t>
      </w:r>
      <w:proofErr w:type="spellStart"/>
      <w:r w:rsidRPr="00932977">
        <w:rPr>
          <w:rFonts w:ascii="Book Antiqua" w:hAnsi="Book Antiqua"/>
        </w:rPr>
        <w:t>Ciudin</w:t>
      </w:r>
      <w:proofErr w:type="spellEnd"/>
      <w:r w:rsidRPr="00932977">
        <w:rPr>
          <w:rFonts w:ascii="Book Antiqua" w:hAnsi="Book Antiqua"/>
        </w:rPr>
        <w:t xml:space="preserve"> R, Costa F, </w:t>
      </w:r>
      <w:proofErr w:type="spellStart"/>
      <w:r w:rsidRPr="00932977">
        <w:rPr>
          <w:rFonts w:ascii="Book Antiqua" w:hAnsi="Book Antiqua"/>
        </w:rPr>
        <w:t>Heijman</w:t>
      </w:r>
      <w:proofErr w:type="spellEnd"/>
      <w:r w:rsidRPr="00932977">
        <w:rPr>
          <w:rFonts w:ascii="Book Antiqua" w:hAnsi="Book Antiqua"/>
        </w:rPr>
        <w:t xml:space="preserve"> J, </w:t>
      </w:r>
      <w:proofErr w:type="spellStart"/>
      <w:r w:rsidRPr="00932977">
        <w:rPr>
          <w:rFonts w:ascii="Book Antiqua" w:hAnsi="Book Antiqua"/>
        </w:rPr>
        <w:t>Kochhaeuser</w:t>
      </w:r>
      <w:proofErr w:type="spellEnd"/>
      <w:r w:rsidRPr="00932977">
        <w:rPr>
          <w:rFonts w:ascii="Book Antiqua" w:hAnsi="Book Antiqua"/>
        </w:rPr>
        <w:t xml:space="preserve"> S, </w:t>
      </w:r>
      <w:proofErr w:type="spellStart"/>
      <w:r w:rsidRPr="00932977">
        <w:rPr>
          <w:rFonts w:ascii="Book Antiqua" w:hAnsi="Book Antiqua"/>
        </w:rPr>
        <w:t>Manola</w:t>
      </w:r>
      <w:proofErr w:type="spellEnd"/>
      <w:r w:rsidRPr="00932977">
        <w:rPr>
          <w:rFonts w:ascii="Book Antiqua" w:hAnsi="Book Antiqua"/>
        </w:rPr>
        <w:t xml:space="preserve"> S, Scherr D, </w:t>
      </w:r>
      <w:proofErr w:type="spellStart"/>
      <w:r w:rsidRPr="00932977">
        <w:rPr>
          <w:rFonts w:ascii="Book Antiqua" w:hAnsi="Book Antiqua"/>
        </w:rPr>
        <w:t>Sohal</w:t>
      </w:r>
      <w:proofErr w:type="spellEnd"/>
      <w:r w:rsidRPr="00932977">
        <w:rPr>
          <w:rFonts w:ascii="Book Antiqua" w:hAnsi="Book Antiqua"/>
        </w:rPr>
        <w:t xml:space="preserve"> M, </w:t>
      </w:r>
      <w:proofErr w:type="spellStart"/>
      <w:r w:rsidRPr="00932977">
        <w:rPr>
          <w:rFonts w:ascii="Book Antiqua" w:hAnsi="Book Antiqua"/>
        </w:rPr>
        <w:t>Wakili</w:t>
      </w:r>
      <w:proofErr w:type="spellEnd"/>
      <w:r w:rsidRPr="00932977">
        <w:rPr>
          <w:rFonts w:ascii="Book Antiqua" w:hAnsi="Book Antiqua"/>
        </w:rPr>
        <w:t xml:space="preserve"> R, Wolf M, Irfan G; on the behalf of the DAS-CAM participants-2017-2018. Atrial fibrillation-related stroke in women: Evidence and inequalities in epidemiology, mechanisms, clinical presentation, and management. </w:t>
      </w:r>
      <w:r w:rsidRPr="00932977">
        <w:rPr>
          <w:rFonts w:ascii="Book Antiqua" w:hAnsi="Book Antiqua"/>
          <w:i/>
          <w:iCs/>
        </w:rPr>
        <w:t xml:space="preserve">Clin </w:t>
      </w:r>
      <w:proofErr w:type="spellStart"/>
      <w:r w:rsidRPr="00932977">
        <w:rPr>
          <w:rFonts w:ascii="Book Antiqua" w:hAnsi="Book Antiqua"/>
          <w:i/>
          <w:iCs/>
        </w:rPr>
        <w:t>Cardiol</w:t>
      </w:r>
      <w:proofErr w:type="spellEnd"/>
      <w:r w:rsidRPr="00932977">
        <w:rPr>
          <w:rFonts w:ascii="Book Antiqua" w:hAnsi="Book Antiqua"/>
        </w:rPr>
        <w:t xml:space="preserve"> 2020; </w:t>
      </w:r>
      <w:r w:rsidRPr="00932977">
        <w:rPr>
          <w:rFonts w:ascii="Book Antiqua" w:hAnsi="Book Antiqua"/>
          <w:b/>
          <w:bCs/>
        </w:rPr>
        <w:t>43</w:t>
      </w:r>
      <w:r w:rsidRPr="00932977">
        <w:rPr>
          <w:rFonts w:ascii="Book Antiqua" w:hAnsi="Book Antiqua"/>
        </w:rPr>
        <w:t>: 14-23 [PMID: 31691981 DOI: 10.1002/clc.23284]</w:t>
      </w:r>
    </w:p>
    <w:p w14:paraId="3840C79D"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6</w:t>
      </w:r>
      <w:r w:rsidRPr="00932977">
        <w:rPr>
          <w:rFonts w:ascii="Book Antiqua" w:hAnsi="Book Antiqua"/>
        </w:rPr>
        <w:t xml:space="preserve"> </w:t>
      </w:r>
      <w:r w:rsidR="00F328BA" w:rsidRPr="00932977">
        <w:rPr>
          <w:rFonts w:ascii="Book Antiqua" w:hAnsi="Book Antiqua"/>
          <w:b/>
          <w:bCs/>
        </w:rPr>
        <w:t>Batta A</w:t>
      </w:r>
      <w:r w:rsidR="00F328BA" w:rsidRPr="00932977">
        <w:rPr>
          <w:rFonts w:ascii="Book Antiqua" w:hAnsi="Book Antiqua"/>
          <w:bCs/>
        </w:rPr>
        <w:t xml:space="preserve">, Sharma YP, </w:t>
      </w:r>
      <w:proofErr w:type="spellStart"/>
      <w:r w:rsidR="00F328BA" w:rsidRPr="00932977">
        <w:rPr>
          <w:rFonts w:ascii="Book Antiqua" w:hAnsi="Book Antiqua"/>
          <w:bCs/>
        </w:rPr>
        <w:t>Hatwal</w:t>
      </w:r>
      <w:proofErr w:type="spellEnd"/>
      <w:r w:rsidR="00F328BA" w:rsidRPr="00932977">
        <w:rPr>
          <w:rFonts w:ascii="Book Antiqua" w:hAnsi="Book Antiqua"/>
          <w:bCs/>
        </w:rPr>
        <w:t xml:space="preserve"> J, Panda P, Kumar BGV, </w:t>
      </w:r>
      <w:proofErr w:type="spellStart"/>
      <w:r w:rsidR="00F328BA" w:rsidRPr="00932977">
        <w:rPr>
          <w:rFonts w:ascii="Book Antiqua" w:hAnsi="Book Antiqua"/>
          <w:bCs/>
        </w:rPr>
        <w:t>Bhogal</w:t>
      </w:r>
      <w:proofErr w:type="spellEnd"/>
      <w:r w:rsidR="00F328BA" w:rsidRPr="00932977">
        <w:rPr>
          <w:rFonts w:ascii="Book Antiqua" w:hAnsi="Book Antiqua"/>
          <w:bCs/>
        </w:rPr>
        <w:t xml:space="preserve"> S. Predictors of dementia amongst newly diagnosed non-valvular atrial fibrillation patients. </w:t>
      </w:r>
      <w:r w:rsidR="00F328BA" w:rsidRPr="00932977">
        <w:rPr>
          <w:rFonts w:ascii="Book Antiqua" w:hAnsi="Book Antiqua"/>
          <w:bCs/>
          <w:i/>
        </w:rPr>
        <w:t>Indian Heart J</w:t>
      </w:r>
      <w:r w:rsidR="00F328BA" w:rsidRPr="00932977">
        <w:rPr>
          <w:rFonts w:ascii="Book Antiqua" w:hAnsi="Book Antiqua"/>
          <w:bCs/>
        </w:rPr>
        <w:t xml:space="preserve"> 2022; </w:t>
      </w:r>
      <w:r w:rsidR="00F328BA" w:rsidRPr="00932977">
        <w:rPr>
          <w:rFonts w:ascii="Book Antiqua" w:hAnsi="Book Antiqua"/>
          <w:b/>
          <w:bCs/>
        </w:rPr>
        <w:t>74:</w:t>
      </w:r>
      <w:r w:rsidR="00F328BA" w:rsidRPr="00932977">
        <w:rPr>
          <w:rFonts w:ascii="Book Antiqua" w:hAnsi="Book Antiqua"/>
          <w:bCs/>
        </w:rPr>
        <w:t xml:space="preserve"> 505-509 [PMID: 36462552 DOI: 10.1016/j.ihj.2022.11.009]</w:t>
      </w:r>
    </w:p>
    <w:p w14:paraId="28369DCA" w14:textId="77777777" w:rsidR="00A11FFF" w:rsidRPr="00932977" w:rsidRDefault="00A11FFF" w:rsidP="000B0A67">
      <w:pPr>
        <w:spacing w:line="360" w:lineRule="auto"/>
        <w:jc w:val="both"/>
        <w:rPr>
          <w:rFonts w:ascii="Book Antiqua" w:hAnsi="Book Antiqua"/>
        </w:rPr>
      </w:pPr>
      <w:r w:rsidRPr="00932977">
        <w:rPr>
          <w:rFonts w:ascii="Book Antiqua" w:hAnsi="Book Antiqua"/>
        </w:rPr>
        <w:t>1</w:t>
      </w:r>
      <w:r w:rsidR="0016442B" w:rsidRPr="00932977">
        <w:rPr>
          <w:rFonts w:ascii="Book Antiqua" w:hAnsi="Book Antiqua"/>
        </w:rPr>
        <w:t>7</w:t>
      </w:r>
      <w:r w:rsidRPr="00932977">
        <w:rPr>
          <w:rFonts w:ascii="Book Antiqua" w:hAnsi="Book Antiqua"/>
        </w:rPr>
        <w:t xml:space="preserve"> </w:t>
      </w:r>
      <w:r w:rsidRPr="00932977">
        <w:rPr>
          <w:rFonts w:ascii="Book Antiqua" w:hAnsi="Book Antiqua"/>
          <w:b/>
          <w:bCs/>
        </w:rPr>
        <w:t>Chen YL</w:t>
      </w:r>
      <w:r w:rsidRPr="00932977">
        <w:rPr>
          <w:rFonts w:ascii="Book Antiqua" w:hAnsi="Book Antiqua"/>
        </w:rPr>
        <w:t xml:space="preserve">, Chen J, Wang HT, Chang YT, Chong SZ, Hsueh S, Chung CM, Lin YS. Sex Difference in the Risk of Dementia in Patients with Atrial Fibrillation. </w:t>
      </w:r>
      <w:r w:rsidRPr="00932977">
        <w:rPr>
          <w:rFonts w:ascii="Book Antiqua" w:hAnsi="Book Antiqua"/>
          <w:i/>
          <w:iCs/>
        </w:rPr>
        <w:t>Diagnostics (Basel)</w:t>
      </w:r>
      <w:r w:rsidRPr="00932977">
        <w:rPr>
          <w:rFonts w:ascii="Book Antiqua" w:hAnsi="Book Antiqua"/>
        </w:rPr>
        <w:t xml:space="preserve"> 2021; </w:t>
      </w:r>
      <w:r w:rsidRPr="00932977">
        <w:rPr>
          <w:rFonts w:ascii="Book Antiqua" w:hAnsi="Book Antiqua"/>
          <w:b/>
          <w:bCs/>
        </w:rPr>
        <w:t>11</w:t>
      </w:r>
      <w:r w:rsidRPr="00932977">
        <w:rPr>
          <w:rFonts w:ascii="Book Antiqua" w:hAnsi="Book Antiqua"/>
        </w:rPr>
        <w:t xml:space="preserve"> [PMID: 33922776 DOI: 10.3390/diagnostics11050760]</w:t>
      </w:r>
    </w:p>
    <w:p w14:paraId="52501A5C" w14:textId="77777777" w:rsidR="00A11FFF" w:rsidRPr="00932977" w:rsidRDefault="00A11FFF" w:rsidP="000B0A67">
      <w:pPr>
        <w:spacing w:line="360" w:lineRule="auto"/>
        <w:jc w:val="both"/>
        <w:rPr>
          <w:rFonts w:ascii="Book Antiqua" w:hAnsi="Book Antiqua"/>
        </w:rPr>
      </w:pPr>
      <w:r w:rsidRPr="00932977">
        <w:rPr>
          <w:rFonts w:ascii="Book Antiqua" w:hAnsi="Book Antiqua"/>
        </w:rPr>
        <w:lastRenderedPageBreak/>
        <w:t>1</w:t>
      </w:r>
      <w:r w:rsidR="0016442B" w:rsidRPr="00932977">
        <w:rPr>
          <w:rFonts w:ascii="Book Antiqua" w:hAnsi="Book Antiqua"/>
        </w:rPr>
        <w:t>8</w:t>
      </w:r>
      <w:r w:rsidRPr="00932977">
        <w:rPr>
          <w:rFonts w:ascii="Book Antiqua" w:hAnsi="Book Antiqua"/>
        </w:rPr>
        <w:t xml:space="preserve"> </w:t>
      </w:r>
      <w:proofErr w:type="spellStart"/>
      <w:r w:rsidRPr="00932977">
        <w:rPr>
          <w:rFonts w:ascii="Book Antiqua" w:hAnsi="Book Antiqua"/>
          <w:b/>
          <w:bCs/>
        </w:rPr>
        <w:t>Kaikita</w:t>
      </w:r>
      <w:proofErr w:type="spellEnd"/>
      <w:r w:rsidRPr="00932977">
        <w:rPr>
          <w:rFonts w:ascii="Book Antiqua" w:hAnsi="Book Antiqua"/>
          <w:b/>
          <w:bCs/>
        </w:rPr>
        <w:t xml:space="preserve"> K</w:t>
      </w:r>
      <w:r w:rsidRPr="00932977">
        <w:rPr>
          <w:rFonts w:ascii="Book Antiqua" w:hAnsi="Book Antiqua"/>
        </w:rPr>
        <w:t xml:space="preserve">, Yasuda S, </w:t>
      </w:r>
      <w:proofErr w:type="spellStart"/>
      <w:r w:rsidRPr="00932977">
        <w:rPr>
          <w:rFonts w:ascii="Book Antiqua" w:hAnsi="Book Antiqua"/>
        </w:rPr>
        <w:t>Akao</w:t>
      </w:r>
      <w:proofErr w:type="spellEnd"/>
      <w:r w:rsidRPr="00932977">
        <w:rPr>
          <w:rFonts w:ascii="Book Antiqua" w:hAnsi="Book Antiqua"/>
        </w:rPr>
        <w:t xml:space="preserve"> M, </w:t>
      </w:r>
      <w:proofErr w:type="spellStart"/>
      <w:r w:rsidRPr="00932977">
        <w:rPr>
          <w:rFonts w:ascii="Book Antiqua" w:hAnsi="Book Antiqua"/>
        </w:rPr>
        <w:t>Ako</w:t>
      </w:r>
      <w:proofErr w:type="spellEnd"/>
      <w:r w:rsidRPr="00932977">
        <w:rPr>
          <w:rFonts w:ascii="Book Antiqua" w:hAnsi="Book Antiqua"/>
        </w:rPr>
        <w:t xml:space="preserve"> J, </w:t>
      </w:r>
      <w:proofErr w:type="spellStart"/>
      <w:r w:rsidRPr="00932977">
        <w:rPr>
          <w:rFonts w:ascii="Book Antiqua" w:hAnsi="Book Antiqua"/>
        </w:rPr>
        <w:t>Matoba</w:t>
      </w:r>
      <w:proofErr w:type="spellEnd"/>
      <w:r w:rsidRPr="00932977">
        <w:rPr>
          <w:rFonts w:ascii="Book Antiqua" w:hAnsi="Book Antiqua"/>
        </w:rPr>
        <w:t xml:space="preserve"> T, Nakamura M, </w:t>
      </w:r>
      <w:proofErr w:type="spellStart"/>
      <w:r w:rsidRPr="00932977">
        <w:rPr>
          <w:rFonts w:ascii="Book Antiqua" w:hAnsi="Book Antiqua"/>
        </w:rPr>
        <w:t>Miyauchi</w:t>
      </w:r>
      <w:proofErr w:type="spellEnd"/>
      <w:r w:rsidRPr="00932977">
        <w:rPr>
          <w:rFonts w:ascii="Book Antiqua" w:hAnsi="Book Antiqua"/>
        </w:rPr>
        <w:t xml:space="preserve"> K, Hagiwara N, Kimura K, Hirayama A, Matsui K, Ogawa H. Bleeding and Subsequent Cardiovascular Events and Death in Atrial Fibrillation With Stable Coronary Artery Disease: Insights From the AFIRE Trial. </w:t>
      </w:r>
      <w:r w:rsidRPr="00932977">
        <w:rPr>
          <w:rFonts w:ascii="Book Antiqua" w:hAnsi="Book Antiqua"/>
          <w:i/>
          <w:iCs/>
        </w:rPr>
        <w:t xml:space="preserve">Circ Cardiovasc </w:t>
      </w:r>
      <w:proofErr w:type="spellStart"/>
      <w:r w:rsidRPr="00932977">
        <w:rPr>
          <w:rFonts w:ascii="Book Antiqua" w:hAnsi="Book Antiqua"/>
          <w:i/>
          <w:iCs/>
        </w:rPr>
        <w:t>Interv</w:t>
      </w:r>
      <w:proofErr w:type="spellEnd"/>
      <w:r w:rsidRPr="00932977">
        <w:rPr>
          <w:rFonts w:ascii="Book Antiqua" w:hAnsi="Book Antiqua"/>
        </w:rPr>
        <w:t xml:space="preserve"> 2021; </w:t>
      </w:r>
      <w:r w:rsidRPr="00932977">
        <w:rPr>
          <w:rFonts w:ascii="Book Antiqua" w:hAnsi="Book Antiqua"/>
          <w:b/>
          <w:bCs/>
        </w:rPr>
        <w:t>14</w:t>
      </w:r>
      <w:r w:rsidRPr="00932977">
        <w:rPr>
          <w:rFonts w:ascii="Book Antiqua" w:hAnsi="Book Antiqua"/>
        </w:rPr>
        <w:t>: e010476 [PMID: 34474583 DOI: 10.1161/CIRCINTERVENTIONS.120.010476]</w:t>
      </w:r>
    </w:p>
    <w:p w14:paraId="66101C4D" w14:textId="77777777" w:rsidR="00A11FFF" w:rsidRPr="00932977" w:rsidRDefault="0016442B" w:rsidP="000B0A67">
      <w:pPr>
        <w:spacing w:line="360" w:lineRule="auto"/>
        <w:jc w:val="both"/>
        <w:rPr>
          <w:rFonts w:ascii="Book Antiqua" w:hAnsi="Book Antiqua"/>
        </w:rPr>
      </w:pPr>
      <w:r w:rsidRPr="00932977">
        <w:rPr>
          <w:rFonts w:ascii="Book Antiqua" w:hAnsi="Book Antiqua"/>
        </w:rPr>
        <w:t>19</w:t>
      </w:r>
      <w:r w:rsidR="00A11FFF" w:rsidRPr="00932977">
        <w:rPr>
          <w:rFonts w:ascii="Book Antiqua" w:hAnsi="Book Antiqua"/>
        </w:rPr>
        <w:t xml:space="preserve"> </w:t>
      </w:r>
      <w:r w:rsidR="00A11FFF" w:rsidRPr="00932977">
        <w:rPr>
          <w:rFonts w:ascii="Book Antiqua" w:hAnsi="Book Antiqua"/>
          <w:b/>
          <w:bCs/>
        </w:rPr>
        <w:t>Ruff CT</w:t>
      </w:r>
      <w:r w:rsidR="00A11FFF" w:rsidRPr="00932977">
        <w:rPr>
          <w:rFonts w:ascii="Book Antiqua" w:hAnsi="Book Antiqua"/>
        </w:rPr>
        <w:t xml:space="preserve">, </w:t>
      </w:r>
      <w:proofErr w:type="spellStart"/>
      <w:r w:rsidR="00A11FFF" w:rsidRPr="00932977">
        <w:rPr>
          <w:rFonts w:ascii="Book Antiqua" w:hAnsi="Book Antiqua"/>
        </w:rPr>
        <w:t>Giugliano</w:t>
      </w:r>
      <w:proofErr w:type="spellEnd"/>
      <w:r w:rsidR="00A11FFF" w:rsidRPr="00932977">
        <w:rPr>
          <w:rFonts w:ascii="Book Antiqua" w:hAnsi="Book Antiqua"/>
        </w:rPr>
        <w:t xml:space="preserve"> RP, </w:t>
      </w:r>
      <w:proofErr w:type="spellStart"/>
      <w:r w:rsidR="00A11FFF" w:rsidRPr="00932977">
        <w:rPr>
          <w:rFonts w:ascii="Book Antiqua" w:hAnsi="Book Antiqua"/>
        </w:rPr>
        <w:t>Braunwald</w:t>
      </w:r>
      <w:proofErr w:type="spellEnd"/>
      <w:r w:rsidR="00A11FFF" w:rsidRPr="00932977">
        <w:rPr>
          <w:rFonts w:ascii="Book Antiqua" w:hAnsi="Book Antiqua"/>
        </w:rPr>
        <w:t xml:space="preserve"> E, Hoffman EB, </w:t>
      </w:r>
      <w:proofErr w:type="spellStart"/>
      <w:r w:rsidR="00A11FFF" w:rsidRPr="00932977">
        <w:rPr>
          <w:rFonts w:ascii="Book Antiqua" w:hAnsi="Book Antiqua"/>
        </w:rPr>
        <w:t>Deenadayalu</w:t>
      </w:r>
      <w:proofErr w:type="spellEnd"/>
      <w:r w:rsidR="00A11FFF" w:rsidRPr="00932977">
        <w:rPr>
          <w:rFonts w:ascii="Book Antiqua" w:hAnsi="Book Antiqua"/>
        </w:rPr>
        <w:t xml:space="preserve"> N, </w:t>
      </w:r>
      <w:proofErr w:type="spellStart"/>
      <w:r w:rsidR="00A11FFF" w:rsidRPr="00932977">
        <w:rPr>
          <w:rFonts w:ascii="Book Antiqua" w:hAnsi="Book Antiqua"/>
        </w:rPr>
        <w:t>Ezekowitz</w:t>
      </w:r>
      <w:proofErr w:type="spellEnd"/>
      <w:r w:rsidR="00A11FFF" w:rsidRPr="00932977">
        <w:rPr>
          <w:rFonts w:ascii="Book Antiqua" w:hAnsi="Book Antiqua"/>
        </w:rPr>
        <w:t xml:space="preserve"> MD, </w:t>
      </w:r>
      <w:proofErr w:type="spellStart"/>
      <w:r w:rsidR="00A11FFF" w:rsidRPr="00932977">
        <w:rPr>
          <w:rFonts w:ascii="Book Antiqua" w:hAnsi="Book Antiqua"/>
        </w:rPr>
        <w:t>Camm</w:t>
      </w:r>
      <w:proofErr w:type="spellEnd"/>
      <w:r w:rsidR="00A11FFF" w:rsidRPr="00932977">
        <w:rPr>
          <w:rFonts w:ascii="Book Antiqua" w:hAnsi="Book Antiqua"/>
        </w:rPr>
        <w:t xml:space="preserve"> AJ, Weitz JI, Lewis BS, </w:t>
      </w:r>
      <w:proofErr w:type="spellStart"/>
      <w:r w:rsidR="00A11FFF" w:rsidRPr="00932977">
        <w:rPr>
          <w:rFonts w:ascii="Book Antiqua" w:hAnsi="Book Antiqua"/>
        </w:rPr>
        <w:t>Parkhomenko</w:t>
      </w:r>
      <w:proofErr w:type="spellEnd"/>
      <w:r w:rsidR="00A11FFF" w:rsidRPr="00932977">
        <w:rPr>
          <w:rFonts w:ascii="Book Antiqua" w:hAnsi="Book Antiqua"/>
        </w:rPr>
        <w:t xml:space="preserve"> A, Yamashita T, Antman EM. Comparison of the efficacy and safety of new oral anticoagulants with warfarin in patients with atrial fibrillation: a meta-analysis of </w:t>
      </w:r>
      <w:proofErr w:type="spellStart"/>
      <w:r w:rsidR="00A11FFF" w:rsidRPr="00932977">
        <w:rPr>
          <w:rFonts w:ascii="Book Antiqua" w:hAnsi="Book Antiqua"/>
        </w:rPr>
        <w:t>randomised</w:t>
      </w:r>
      <w:proofErr w:type="spellEnd"/>
      <w:r w:rsidR="00A11FFF" w:rsidRPr="00932977">
        <w:rPr>
          <w:rFonts w:ascii="Book Antiqua" w:hAnsi="Book Antiqua"/>
        </w:rPr>
        <w:t xml:space="preserve"> trials. </w:t>
      </w:r>
      <w:r w:rsidR="00A11FFF" w:rsidRPr="00932977">
        <w:rPr>
          <w:rFonts w:ascii="Book Antiqua" w:hAnsi="Book Antiqua"/>
          <w:i/>
          <w:iCs/>
        </w:rPr>
        <w:t>Lancet</w:t>
      </w:r>
      <w:r w:rsidR="00A11FFF" w:rsidRPr="00932977">
        <w:rPr>
          <w:rFonts w:ascii="Book Antiqua" w:hAnsi="Book Antiqua"/>
        </w:rPr>
        <w:t xml:space="preserve"> 2014; </w:t>
      </w:r>
      <w:r w:rsidR="00A11FFF" w:rsidRPr="00932977">
        <w:rPr>
          <w:rFonts w:ascii="Book Antiqua" w:hAnsi="Book Antiqua"/>
          <w:b/>
          <w:bCs/>
        </w:rPr>
        <w:t>383</w:t>
      </w:r>
      <w:r w:rsidR="00A11FFF" w:rsidRPr="00932977">
        <w:rPr>
          <w:rFonts w:ascii="Book Antiqua" w:hAnsi="Book Antiqua"/>
        </w:rPr>
        <w:t>: 955-962 [PMID: 24315724 DOI: 10.1016/S0140-6736(13)62343-0]</w:t>
      </w:r>
    </w:p>
    <w:p w14:paraId="131AB0DC"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0</w:t>
      </w:r>
      <w:r w:rsidRPr="00932977">
        <w:rPr>
          <w:rFonts w:ascii="Book Antiqua" w:hAnsi="Book Antiqua"/>
        </w:rPr>
        <w:t xml:space="preserve"> </w:t>
      </w:r>
      <w:r w:rsidRPr="00932977">
        <w:rPr>
          <w:rFonts w:ascii="Book Antiqua" w:hAnsi="Book Antiqua"/>
          <w:b/>
          <w:bCs/>
        </w:rPr>
        <w:t>Amin A</w:t>
      </w:r>
      <w:r w:rsidRPr="00932977">
        <w:rPr>
          <w:rFonts w:ascii="Book Antiqua" w:hAnsi="Book Antiqua"/>
        </w:rPr>
        <w:t xml:space="preserve">, Garcia Reeves AB, Li X, </w:t>
      </w:r>
      <w:proofErr w:type="spellStart"/>
      <w:r w:rsidRPr="00932977">
        <w:rPr>
          <w:rFonts w:ascii="Book Antiqua" w:hAnsi="Book Antiqua"/>
        </w:rPr>
        <w:t>Dhamane</w:t>
      </w:r>
      <w:proofErr w:type="spellEnd"/>
      <w:r w:rsidRPr="00932977">
        <w:rPr>
          <w:rFonts w:ascii="Book Antiqua" w:hAnsi="Book Antiqua"/>
        </w:rPr>
        <w:t xml:space="preserve"> A, Luo X, Di Fusco M, Nadkarni A, Friend K, Rosenblatt L, </w:t>
      </w:r>
      <w:proofErr w:type="spellStart"/>
      <w:r w:rsidRPr="00932977">
        <w:rPr>
          <w:rFonts w:ascii="Book Antiqua" w:hAnsi="Book Antiqua"/>
        </w:rPr>
        <w:t>Mardekian</w:t>
      </w:r>
      <w:proofErr w:type="spellEnd"/>
      <w:r w:rsidRPr="00932977">
        <w:rPr>
          <w:rFonts w:ascii="Book Antiqua" w:hAnsi="Book Antiqua"/>
        </w:rPr>
        <w:t xml:space="preserve"> J, Pan X, </w:t>
      </w:r>
      <w:proofErr w:type="spellStart"/>
      <w:r w:rsidRPr="00932977">
        <w:rPr>
          <w:rFonts w:ascii="Book Antiqua" w:hAnsi="Book Antiqua"/>
        </w:rPr>
        <w:t>Yuce</w:t>
      </w:r>
      <w:proofErr w:type="spellEnd"/>
      <w:r w:rsidRPr="00932977">
        <w:rPr>
          <w:rFonts w:ascii="Book Antiqua" w:hAnsi="Book Antiqua"/>
        </w:rPr>
        <w:t xml:space="preserve"> H, </w:t>
      </w:r>
      <w:proofErr w:type="spellStart"/>
      <w:r w:rsidRPr="00932977">
        <w:rPr>
          <w:rFonts w:ascii="Book Antiqua" w:hAnsi="Book Antiqua"/>
        </w:rPr>
        <w:t>Keshishian</w:t>
      </w:r>
      <w:proofErr w:type="spellEnd"/>
      <w:r w:rsidRPr="00932977">
        <w:rPr>
          <w:rFonts w:ascii="Book Antiqua" w:hAnsi="Book Antiqua"/>
        </w:rPr>
        <w:t xml:space="preserve"> A. Effectiveness and safety of oral anticoagulants in older adults with non-valvular atrial fibrillation and heart failure. </w:t>
      </w:r>
      <w:proofErr w:type="spellStart"/>
      <w:r w:rsidRPr="00932977">
        <w:rPr>
          <w:rFonts w:ascii="Book Antiqua" w:hAnsi="Book Antiqua"/>
          <w:i/>
          <w:iCs/>
        </w:rPr>
        <w:t>PLoS</w:t>
      </w:r>
      <w:proofErr w:type="spellEnd"/>
      <w:r w:rsidRPr="00932977">
        <w:rPr>
          <w:rFonts w:ascii="Book Antiqua" w:hAnsi="Book Antiqua"/>
          <w:i/>
          <w:iCs/>
        </w:rPr>
        <w:t xml:space="preserve"> One</w:t>
      </w:r>
      <w:r w:rsidRPr="00932977">
        <w:rPr>
          <w:rFonts w:ascii="Book Antiqua" w:hAnsi="Book Antiqua"/>
        </w:rPr>
        <w:t xml:space="preserve"> 2019; </w:t>
      </w:r>
      <w:r w:rsidRPr="00932977">
        <w:rPr>
          <w:rFonts w:ascii="Book Antiqua" w:hAnsi="Book Antiqua"/>
          <w:b/>
          <w:bCs/>
        </w:rPr>
        <w:t>14</w:t>
      </w:r>
      <w:r w:rsidRPr="00932977">
        <w:rPr>
          <w:rFonts w:ascii="Book Antiqua" w:hAnsi="Book Antiqua"/>
        </w:rPr>
        <w:t>: e0213614 [PMID: 30908512 DOI: 10.1371/journal.pone.0213614]</w:t>
      </w:r>
    </w:p>
    <w:p w14:paraId="01FF9735"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1</w:t>
      </w:r>
      <w:r w:rsidRPr="00932977">
        <w:rPr>
          <w:rFonts w:ascii="Book Antiqua" w:hAnsi="Book Antiqua"/>
        </w:rPr>
        <w:t xml:space="preserve"> </w:t>
      </w:r>
      <w:r w:rsidRPr="00932977">
        <w:rPr>
          <w:rFonts w:ascii="Book Antiqua" w:hAnsi="Book Antiqua"/>
          <w:b/>
          <w:bCs/>
        </w:rPr>
        <w:t>Olesen JB</w:t>
      </w:r>
      <w:r w:rsidRPr="00932977">
        <w:rPr>
          <w:rFonts w:ascii="Book Antiqua" w:hAnsi="Book Antiqua"/>
        </w:rPr>
        <w:t xml:space="preserve">, Lip GY, Hansen ML, Hansen PR, </w:t>
      </w:r>
      <w:proofErr w:type="spellStart"/>
      <w:r w:rsidRPr="00932977">
        <w:rPr>
          <w:rFonts w:ascii="Book Antiqua" w:hAnsi="Book Antiqua"/>
        </w:rPr>
        <w:t>Tolstrup</w:t>
      </w:r>
      <w:proofErr w:type="spellEnd"/>
      <w:r w:rsidRPr="00932977">
        <w:rPr>
          <w:rFonts w:ascii="Book Antiqua" w:hAnsi="Book Antiqua"/>
        </w:rPr>
        <w:t xml:space="preserve"> JS, </w:t>
      </w:r>
      <w:proofErr w:type="spellStart"/>
      <w:r w:rsidRPr="00932977">
        <w:rPr>
          <w:rFonts w:ascii="Book Antiqua" w:hAnsi="Book Antiqua"/>
        </w:rPr>
        <w:t>Lindhardsen</w:t>
      </w:r>
      <w:proofErr w:type="spellEnd"/>
      <w:r w:rsidRPr="00932977">
        <w:rPr>
          <w:rFonts w:ascii="Book Antiqua" w:hAnsi="Book Antiqua"/>
        </w:rPr>
        <w:t xml:space="preserve"> J, Selmer C, </w:t>
      </w:r>
      <w:proofErr w:type="spellStart"/>
      <w:r w:rsidRPr="00932977">
        <w:rPr>
          <w:rFonts w:ascii="Book Antiqua" w:hAnsi="Book Antiqua"/>
        </w:rPr>
        <w:t>Ahlehoff</w:t>
      </w:r>
      <w:proofErr w:type="spellEnd"/>
      <w:r w:rsidRPr="00932977">
        <w:rPr>
          <w:rFonts w:ascii="Book Antiqua" w:hAnsi="Book Antiqua"/>
        </w:rPr>
        <w:t xml:space="preserve"> O, Olsen AM, </w:t>
      </w:r>
      <w:proofErr w:type="spellStart"/>
      <w:r w:rsidRPr="00932977">
        <w:rPr>
          <w:rFonts w:ascii="Book Antiqua" w:hAnsi="Book Antiqua"/>
        </w:rPr>
        <w:t>Gislason</w:t>
      </w:r>
      <w:proofErr w:type="spellEnd"/>
      <w:r w:rsidRPr="00932977">
        <w:rPr>
          <w:rFonts w:ascii="Book Antiqua" w:hAnsi="Book Antiqua"/>
        </w:rPr>
        <w:t xml:space="preserve"> GH, Torp-Pedersen C. Validation of risk stratification schemes for predicting stroke and thromboembolism in patients with atrial fibrillation: nationwide cohort study. </w:t>
      </w:r>
      <w:r w:rsidRPr="00932977">
        <w:rPr>
          <w:rFonts w:ascii="Book Antiqua" w:hAnsi="Book Antiqua"/>
          <w:i/>
          <w:iCs/>
        </w:rPr>
        <w:t>BMJ</w:t>
      </w:r>
      <w:r w:rsidRPr="00932977">
        <w:rPr>
          <w:rFonts w:ascii="Book Antiqua" w:hAnsi="Book Antiqua"/>
        </w:rPr>
        <w:t xml:space="preserve"> 2011; </w:t>
      </w:r>
      <w:r w:rsidRPr="00932977">
        <w:rPr>
          <w:rFonts w:ascii="Book Antiqua" w:hAnsi="Book Antiqua"/>
          <w:b/>
          <w:bCs/>
        </w:rPr>
        <w:t>342</w:t>
      </w:r>
      <w:r w:rsidRPr="00932977">
        <w:rPr>
          <w:rFonts w:ascii="Book Antiqua" w:hAnsi="Book Antiqua"/>
        </w:rPr>
        <w:t>: d124 [PMID: 21282258 DOI: 10.1136/bmj.d124]</w:t>
      </w:r>
    </w:p>
    <w:p w14:paraId="455870F8"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2</w:t>
      </w:r>
      <w:r w:rsidRPr="00932977">
        <w:rPr>
          <w:rFonts w:ascii="Book Antiqua" w:hAnsi="Book Antiqua"/>
        </w:rPr>
        <w:t xml:space="preserve"> </w:t>
      </w:r>
      <w:proofErr w:type="spellStart"/>
      <w:r w:rsidRPr="00932977">
        <w:rPr>
          <w:rFonts w:ascii="Book Antiqua" w:hAnsi="Book Antiqua"/>
          <w:b/>
          <w:bCs/>
        </w:rPr>
        <w:t>Polenz</w:t>
      </w:r>
      <w:proofErr w:type="spellEnd"/>
      <w:r w:rsidRPr="00932977">
        <w:rPr>
          <w:rFonts w:ascii="Book Antiqua" w:hAnsi="Book Antiqua"/>
          <w:b/>
          <w:bCs/>
        </w:rPr>
        <w:t xml:space="preserve"> GF</w:t>
      </w:r>
      <w:r w:rsidRPr="00932977">
        <w:rPr>
          <w:rFonts w:ascii="Book Antiqua" w:hAnsi="Book Antiqua"/>
        </w:rPr>
        <w:t xml:space="preserve">, Leiria TL, </w:t>
      </w:r>
      <w:proofErr w:type="spellStart"/>
      <w:r w:rsidRPr="00932977">
        <w:rPr>
          <w:rFonts w:ascii="Book Antiqua" w:hAnsi="Book Antiqua"/>
        </w:rPr>
        <w:t>Essebag</w:t>
      </w:r>
      <w:proofErr w:type="spellEnd"/>
      <w:r w:rsidRPr="00932977">
        <w:rPr>
          <w:rFonts w:ascii="Book Antiqua" w:hAnsi="Book Antiqua"/>
        </w:rPr>
        <w:t xml:space="preserve"> V, Kruse ML, Pires LM, Nogueira TB, </w:t>
      </w:r>
      <w:proofErr w:type="spellStart"/>
      <w:r w:rsidRPr="00932977">
        <w:rPr>
          <w:rFonts w:ascii="Book Antiqua" w:hAnsi="Book Antiqua"/>
        </w:rPr>
        <w:t>Guimarães</w:t>
      </w:r>
      <w:proofErr w:type="spellEnd"/>
      <w:r w:rsidRPr="00932977">
        <w:rPr>
          <w:rFonts w:ascii="Book Antiqua" w:hAnsi="Book Antiqua"/>
        </w:rPr>
        <w:t xml:space="preserve"> RB, </w:t>
      </w:r>
      <w:proofErr w:type="spellStart"/>
      <w:r w:rsidRPr="00932977">
        <w:rPr>
          <w:rFonts w:ascii="Book Antiqua" w:hAnsi="Book Antiqua"/>
        </w:rPr>
        <w:t>Santanna</w:t>
      </w:r>
      <w:proofErr w:type="spellEnd"/>
      <w:r w:rsidRPr="00932977">
        <w:rPr>
          <w:rFonts w:ascii="Book Antiqua" w:hAnsi="Book Antiqua"/>
        </w:rPr>
        <w:t xml:space="preserve"> RT, DE Lima GG. CHA2 DS2 VASc Score as a Predictor of Cardiovascular Events in Ambulatory Patients without Atrial Fibrillation. </w:t>
      </w:r>
      <w:r w:rsidRPr="00932977">
        <w:rPr>
          <w:rFonts w:ascii="Book Antiqua" w:hAnsi="Book Antiqua"/>
          <w:i/>
          <w:iCs/>
        </w:rPr>
        <w:t xml:space="preserve">Pacing Clin </w:t>
      </w:r>
      <w:proofErr w:type="spellStart"/>
      <w:r w:rsidRPr="00932977">
        <w:rPr>
          <w:rFonts w:ascii="Book Antiqua" w:hAnsi="Book Antiqua"/>
          <w:i/>
          <w:iCs/>
        </w:rPr>
        <w:t>Electrophysiol</w:t>
      </w:r>
      <w:proofErr w:type="spellEnd"/>
      <w:r w:rsidRPr="00932977">
        <w:rPr>
          <w:rFonts w:ascii="Book Antiqua" w:hAnsi="Book Antiqua"/>
        </w:rPr>
        <w:t xml:space="preserve"> 2015; </w:t>
      </w:r>
      <w:r w:rsidRPr="00932977">
        <w:rPr>
          <w:rFonts w:ascii="Book Antiqua" w:hAnsi="Book Antiqua"/>
          <w:b/>
          <w:bCs/>
        </w:rPr>
        <w:t>38</w:t>
      </w:r>
      <w:r w:rsidRPr="00932977">
        <w:rPr>
          <w:rFonts w:ascii="Book Antiqua" w:hAnsi="Book Antiqua"/>
        </w:rPr>
        <w:t>: 1412-1417 [PMID: 26310935 DOI: 10.1111/pace.12744]</w:t>
      </w:r>
    </w:p>
    <w:p w14:paraId="6CF2B415"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3</w:t>
      </w:r>
      <w:r w:rsidRPr="00932977">
        <w:rPr>
          <w:rFonts w:ascii="Book Antiqua" w:hAnsi="Book Antiqua"/>
        </w:rPr>
        <w:t xml:space="preserve"> </w:t>
      </w:r>
      <w:proofErr w:type="spellStart"/>
      <w:r w:rsidRPr="00932977">
        <w:rPr>
          <w:rFonts w:ascii="Book Antiqua" w:hAnsi="Book Antiqua"/>
          <w:b/>
          <w:bCs/>
        </w:rPr>
        <w:t>Demeestere</w:t>
      </w:r>
      <w:proofErr w:type="spellEnd"/>
      <w:r w:rsidRPr="00932977">
        <w:rPr>
          <w:rFonts w:ascii="Book Antiqua" w:hAnsi="Book Antiqua"/>
          <w:b/>
          <w:bCs/>
        </w:rPr>
        <w:t xml:space="preserve"> J</w:t>
      </w:r>
      <w:r w:rsidRPr="00932977">
        <w:rPr>
          <w:rFonts w:ascii="Book Antiqua" w:hAnsi="Book Antiqua"/>
        </w:rPr>
        <w:t xml:space="preserve">, </w:t>
      </w:r>
      <w:proofErr w:type="spellStart"/>
      <w:r w:rsidRPr="00932977">
        <w:rPr>
          <w:rFonts w:ascii="Book Antiqua" w:hAnsi="Book Antiqua"/>
        </w:rPr>
        <w:t>Fieuws</w:t>
      </w:r>
      <w:proofErr w:type="spellEnd"/>
      <w:r w:rsidRPr="00932977">
        <w:rPr>
          <w:rFonts w:ascii="Book Antiqua" w:hAnsi="Book Antiqua"/>
        </w:rPr>
        <w:t xml:space="preserve"> S, </w:t>
      </w:r>
      <w:proofErr w:type="spellStart"/>
      <w:r w:rsidRPr="00932977">
        <w:rPr>
          <w:rFonts w:ascii="Book Antiqua" w:hAnsi="Book Antiqua"/>
        </w:rPr>
        <w:t>Lansberg</w:t>
      </w:r>
      <w:proofErr w:type="spellEnd"/>
      <w:r w:rsidRPr="00932977">
        <w:rPr>
          <w:rFonts w:ascii="Book Antiqua" w:hAnsi="Book Antiqua"/>
        </w:rPr>
        <w:t xml:space="preserve"> MG, </w:t>
      </w:r>
      <w:proofErr w:type="spellStart"/>
      <w:r w:rsidRPr="00932977">
        <w:rPr>
          <w:rFonts w:ascii="Book Antiqua" w:hAnsi="Book Antiqua"/>
        </w:rPr>
        <w:t>Lemmens</w:t>
      </w:r>
      <w:proofErr w:type="spellEnd"/>
      <w:r w:rsidRPr="00932977">
        <w:rPr>
          <w:rFonts w:ascii="Book Antiqua" w:hAnsi="Book Antiqua"/>
        </w:rPr>
        <w:t xml:space="preserve"> R. Detection of Atrial Fibrillation Among Patients With Stroke Due to Large or Small Vessel Disease: A Meta-Analysis. </w:t>
      </w:r>
      <w:r w:rsidRPr="00932977">
        <w:rPr>
          <w:rFonts w:ascii="Book Antiqua" w:hAnsi="Book Antiqua"/>
          <w:i/>
          <w:iCs/>
        </w:rPr>
        <w:t>J Am Heart Assoc</w:t>
      </w:r>
      <w:r w:rsidRPr="00932977">
        <w:rPr>
          <w:rFonts w:ascii="Book Antiqua" w:hAnsi="Book Antiqua"/>
        </w:rPr>
        <w:t xml:space="preserve"> 2016; </w:t>
      </w:r>
      <w:r w:rsidRPr="00932977">
        <w:rPr>
          <w:rFonts w:ascii="Book Antiqua" w:hAnsi="Book Antiqua"/>
          <w:b/>
          <w:bCs/>
        </w:rPr>
        <w:t>5</w:t>
      </w:r>
      <w:r w:rsidRPr="00932977">
        <w:rPr>
          <w:rFonts w:ascii="Book Antiqua" w:hAnsi="Book Antiqua"/>
        </w:rPr>
        <w:t xml:space="preserve"> [PMID: 27671319 DOI: 10.1161/JAHA.116.004151]</w:t>
      </w:r>
    </w:p>
    <w:p w14:paraId="35F3803E"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4</w:t>
      </w:r>
      <w:r w:rsidRPr="00932977">
        <w:rPr>
          <w:rFonts w:ascii="Book Antiqua" w:hAnsi="Book Antiqua"/>
        </w:rPr>
        <w:t xml:space="preserve"> </w:t>
      </w:r>
      <w:proofErr w:type="spellStart"/>
      <w:r w:rsidRPr="00932977">
        <w:rPr>
          <w:rFonts w:ascii="Book Antiqua" w:hAnsi="Book Antiqua"/>
          <w:b/>
          <w:bCs/>
        </w:rPr>
        <w:t>Korompoki</w:t>
      </w:r>
      <w:proofErr w:type="spellEnd"/>
      <w:r w:rsidRPr="00932977">
        <w:rPr>
          <w:rFonts w:ascii="Book Antiqua" w:hAnsi="Book Antiqua"/>
          <w:b/>
          <w:bCs/>
        </w:rPr>
        <w:t xml:space="preserve"> E</w:t>
      </w:r>
      <w:r w:rsidRPr="00932977">
        <w:rPr>
          <w:rFonts w:ascii="Book Antiqua" w:hAnsi="Book Antiqua"/>
        </w:rPr>
        <w:t xml:space="preserve">, Del Giudice A, </w:t>
      </w:r>
      <w:proofErr w:type="spellStart"/>
      <w:r w:rsidRPr="00932977">
        <w:rPr>
          <w:rFonts w:ascii="Book Antiqua" w:hAnsi="Book Antiqua"/>
        </w:rPr>
        <w:t>Hillmann</w:t>
      </w:r>
      <w:proofErr w:type="spellEnd"/>
      <w:r w:rsidRPr="00932977">
        <w:rPr>
          <w:rFonts w:ascii="Book Antiqua" w:hAnsi="Book Antiqua"/>
        </w:rPr>
        <w:t xml:space="preserve"> S, Malzahn U, Gladstone DJ, </w:t>
      </w:r>
      <w:proofErr w:type="spellStart"/>
      <w:r w:rsidRPr="00932977">
        <w:rPr>
          <w:rFonts w:ascii="Book Antiqua" w:hAnsi="Book Antiqua"/>
        </w:rPr>
        <w:t>Heuschmann</w:t>
      </w:r>
      <w:proofErr w:type="spellEnd"/>
      <w:r w:rsidRPr="00932977">
        <w:rPr>
          <w:rFonts w:ascii="Book Antiqua" w:hAnsi="Book Antiqua"/>
        </w:rPr>
        <w:t xml:space="preserve"> P, </w:t>
      </w:r>
      <w:proofErr w:type="spellStart"/>
      <w:r w:rsidRPr="00932977">
        <w:rPr>
          <w:rFonts w:ascii="Book Antiqua" w:hAnsi="Book Antiqua"/>
        </w:rPr>
        <w:t>Veltkamp</w:t>
      </w:r>
      <w:proofErr w:type="spellEnd"/>
      <w:r w:rsidRPr="00932977">
        <w:rPr>
          <w:rFonts w:ascii="Book Antiqua" w:hAnsi="Book Antiqua"/>
        </w:rPr>
        <w:t xml:space="preserve"> R. Cardiac monitoring for detection of atrial fibrillation after TIA: A systematic review and meta-analysis. </w:t>
      </w:r>
      <w:r w:rsidRPr="00932977">
        <w:rPr>
          <w:rFonts w:ascii="Book Antiqua" w:hAnsi="Book Antiqua"/>
          <w:i/>
          <w:iCs/>
        </w:rPr>
        <w:t>Int J Stroke</w:t>
      </w:r>
      <w:r w:rsidRPr="00932977">
        <w:rPr>
          <w:rFonts w:ascii="Book Antiqua" w:hAnsi="Book Antiqua"/>
        </w:rPr>
        <w:t xml:space="preserve"> 2017; </w:t>
      </w:r>
      <w:r w:rsidRPr="00932977">
        <w:rPr>
          <w:rFonts w:ascii="Book Antiqua" w:hAnsi="Book Antiqua"/>
          <w:b/>
          <w:bCs/>
        </w:rPr>
        <w:t>12</w:t>
      </w:r>
      <w:r w:rsidRPr="00932977">
        <w:rPr>
          <w:rFonts w:ascii="Book Antiqua" w:hAnsi="Book Antiqua"/>
        </w:rPr>
        <w:t>: 33-45 [PMID: 27681890 DOI: 10.1177/1747493016669885]</w:t>
      </w:r>
    </w:p>
    <w:p w14:paraId="598B92AE" w14:textId="77777777" w:rsidR="00A11FFF" w:rsidRPr="00932977" w:rsidRDefault="00A11FFF" w:rsidP="000B0A67">
      <w:pPr>
        <w:spacing w:line="360" w:lineRule="auto"/>
        <w:jc w:val="both"/>
        <w:rPr>
          <w:rFonts w:ascii="Book Antiqua" w:hAnsi="Book Antiqua"/>
        </w:rPr>
      </w:pPr>
      <w:r w:rsidRPr="00932977">
        <w:rPr>
          <w:rFonts w:ascii="Book Antiqua" w:hAnsi="Book Antiqua"/>
        </w:rPr>
        <w:lastRenderedPageBreak/>
        <w:t>2</w:t>
      </w:r>
      <w:r w:rsidR="0016442B" w:rsidRPr="00932977">
        <w:rPr>
          <w:rFonts w:ascii="Book Antiqua" w:hAnsi="Book Antiqua"/>
        </w:rPr>
        <w:t>5</w:t>
      </w:r>
      <w:r w:rsidRPr="00932977">
        <w:rPr>
          <w:rFonts w:ascii="Book Antiqua" w:hAnsi="Book Antiqua"/>
        </w:rPr>
        <w:t xml:space="preserve"> </w:t>
      </w:r>
      <w:r w:rsidRPr="00932977">
        <w:rPr>
          <w:rFonts w:ascii="Book Antiqua" w:hAnsi="Book Antiqua"/>
          <w:b/>
          <w:bCs/>
        </w:rPr>
        <w:t>Kishore A</w:t>
      </w:r>
      <w:r w:rsidRPr="00932977">
        <w:rPr>
          <w:rFonts w:ascii="Book Antiqua" w:hAnsi="Book Antiqua"/>
        </w:rPr>
        <w:t xml:space="preserve">, Vail A, Majid A, Dawson J, Lees KR, Tyrrell PJ, Smith CJ. Detection of atrial fibrillation after ischemic stroke or transient ischemic attack: a systematic review and meta-analysis. </w:t>
      </w:r>
      <w:r w:rsidRPr="00932977">
        <w:rPr>
          <w:rFonts w:ascii="Book Antiqua" w:hAnsi="Book Antiqua"/>
          <w:i/>
          <w:iCs/>
        </w:rPr>
        <w:t>Stroke</w:t>
      </w:r>
      <w:r w:rsidRPr="00932977">
        <w:rPr>
          <w:rFonts w:ascii="Book Antiqua" w:hAnsi="Book Antiqua"/>
        </w:rPr>
        <w:t xml:space="preserve"> 2014; </w:t>
      </w:r>
      <w:r w:rsidRPr="00932977">
        <w:rPr>
          <w:rFonts w:ascii="Book Antiqua" w:hAnsi="Book Antiqua"/>
          <w:b/>
          <w:bCs/>
        </w:rPr>
        <w:t>45</w:t>
      </w:r>
      <w:r w:rsidRPr="00932977">
        <w:rPr>
          <w:rFonts w:ascii="Book Antiqua" w:hAnsi="Book Antiqua"/>
        </w:rPr>
        <w:t>: 520-526 [PMID: 24385275 DOI: 10.1161/STROKEAHA.113.003433]</w:t>
      </w:r>
    </w:p>
    <w:p w14:paraId="5A86F3FA"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6</w:t>
      </w:r>
      <w:r w:rsidRPr="00932977">
        <w:rPr>
          <w:rFonts w:ascii="Book Antiqua" w:hAnsi="Book Antiqua"/>
        </w:rPr>
        <w:t xml:space="preserve"> </w:t>
      </w:r>
      <w:r w:rsidRPr="00932977">
        <w:rPr>
          <w:rFonts w:ascii="Book Antiqua" w:hAnsi="Book Antiqua"/>
          <w:b/>
          <w:bCs/>
        </w:rPr>
        <w:t>Raja JM</w:t>
      </w:r>
      <w:r w:rsidRPr="00932977">
        <w:rPr>
          <w:rFonts w:ascii="Book Antiqua" w:hAnsi="Book Antiqua"/>
        </w:rPr>
        <w:t xml:space="preserve">, </w:t>
      </w:r>
      <w:proofErr w:type="spellStart"/>
      <w:r w:rsidRPr="00932977">
        <w:rPr>
          <w:rFonts w:ascii="Book Antiqua" w:hAnsi="Book Antiqua"/>
        </w:rPr>
        <w:t>Elsakr</w:t>
      </w:r>
      <w:proofErr w:type="spellEnd"/>
      <w:r w:rsidRPr="00932977">
        <w:rPr>
          <w:rFonts w:ascii="Book Antiqua" w:hAnsi="Book Antiqua"/>
        </w:rPr>
        <w:t xml:space="preserve"> C, Roman S, Cave B, Pour-</w:t>
      </w:r>
      <w:proofErr w:type="spellStart"/>
      <w:r w:rsidRPr="00932977">
        <w:rPr>
          <w:rFonts w:ascii="Book Antiqua" w:hAnsi="Book Antiqua"/>
        </w:rPr>
        <w:t>Ghaz</w:t>
      </w:r>
      <w:proofErr w:type="spellEnd"/>
      <w:r w:rsidRPr="00932977">
        <w:rPr>
          <w:rFonts w:ascii="Book Antiqua" w:hAnsi="Book Antiqua"/>
        </w:rPr>
        <w:t xml:space="preserve"> I, Nanda A, </w:t>
      </w:r>
      <w:proofErr w:type="spellStart"/>
      <w:r w:rsidRPr="00932977">
        <w:rPr>
          <w:rFonts w:ascii="Book Antiqua" w:hAnsi="Book Antiqua"/>
        </w:rPr>
        <w:t>Maturana</w:t>
      </w:r>
      <w:proofErr w:type="spellEnd"/>
      <w:r w:rsidRPr="00932977">
        <w:rPr>
          <w:rFonts w:ascii="Book Antiqua" w:hAnsi="Book Antiqua"/>
        </w:rPr>
        <w:t xml:space="preserve"> M, </w:t>
      </w:r>
      <w:proofErr w:type="spellStart"/>
      <w:r w:rsidRPr="00932977">
        <w:rPr>
          <w:rFonts w:ascii="Book Antiqua" w:hAnsi="Book Antiqua"/>
        </w:rPr>
        <w:t>Khouzam</w:t>
      </w:r>
      <w:proofErr w:type="spellEnd"/>
      <w:r w:rsidRPr="00932977">
        <w:rPr>
          <w:rFonts w:ascii="Book Antiqua" w:hAnsi="Book Antiqua"/>
        </w:rPr>
        <w:t xml:space="preserve"> RN. Apple Watch, Wearables, and Heart Rhythm: where do we stand? </w:t>
      </w:r>
      <w:r w:rsidRPr="00932977">
        <w:rPr>
          <w:rFonts w:ascii="Book Antiqua" w:hAnsi="Book Antiqua"/>
          <w:i/>
          <w:iCs/>
        </w:rPr>
        <w:t xml:space="preserve">Ann </w:t>
      </w:r>
      <w:proofErr w:type="spellStart"/>
      <w:r w:rsidRPr="00932977">
        <w:rPr>
          <w:rFonts w:ascii="Book Antiqua" w:hAnsi="Book Antiqua"/>
          <w:i/>
          <w:iCs/>
        </w:rPr>
        <w:t>Transl</w:t>
      </w:r>
      <w:proofErr w:type="spellEnd"/>
      <w:r w:rsidRPr="00932977">
        <w:rPr>
          <w:rFonts w:ascii="Book Antiqua" w:hAnsi="Book Antiqua"/>
          <w:i/>
          <w:iCs/>
        </w:rPr>
        <w:t xml:space="preserve"> Med</w:t>
      </w:r>
      <w:r w:rsidRPr="00932977">
        <w:rPr>
          <w:rFonts w:ascii="Book Antiqua" w:hAnsi="Book Antiqua"/>
        </w:rPr>
        <w:t xml:space="preserve"> 2019; </w:t>
      </w:r>
      <w:r w:rsidRPr="00932977">
        <w:rPr>
          <w:rFonts w:ascii="Book Antiqua" w:hAnsi="Book Antiqua"/>
          <w:b/>
          <w:bCs/>
        </w:rPr>
        <w:t>7</w:t>
      </w:r>
      <w:r w:rsidRPr="00932977">
        <w:rPr>
          <w:rFonts w:ascii="Book Antiqua" w:hAnsi="Book Antiqua"/>
        </w:rPr>
        <w:t>: 417 [PMID: 31660316 DOI: 10.21037/atm.2019.06.79]</w:t>
      </w:r>
    </w:p>
    <w:p w14:paraId="064AA4B3" w14:textId="77777777" w:rsidR="00A11FFF" w:rsidRPr="00932977" w:rsidRDefault="00A11FFF" w:rsidP="000B0A67">
      <w:pPr>
        <w:spacing w:line="360" w:lineRule="auto"/>
        <w:jc w:val="both"/>
        <w:rPr>
          <w:rFonts w:ascii="Book Antiqua" w:hAnsi="Book Antiqua"/>
        </w:rPr>
      </w:pPr>
      <w:r w:rsidRPr="00932977">
        <w:rPr>
          <w:rFonts w:ascii="Book Antiqua" w:hAnsi="Book Antiqua"/>
        </w:rPr>
        <w:t>2</w:t>
      </w:r>
      <w:r w:rsidR="0016442B" w:rsidRPr="00932977">
        <w:rPr>
          <w:rFonts w:ascii="Book Antiqua" w:hAnsi="Book Antiqua"/>
        </w:rPr>
        <w:t>7</w:t>
      </w:r>
      <w:r w:rsidRPr="00932977">
        <w:rPr>
          <w:rFonts w:ascii="Book Antiqua" w:hAnsi="Book Antiqua"/>
        </w:rPr>
        <w:t xml:space="preserve"> </w:t>
      </w:r>
      <w:r w:rsidR="009F0A81" w:rsidRPr="00932977">
        <w:rPr>
          <w:rStyle w:val="text"/>
          <w:rFonts w:ascii="Book Antiqua" w:hAnsi="Book Antiqua"/>
        </w:rPr>
        <w:t>Verrier RL</w:t>
      </w:r>
      <w:r w:rsidR="009F0A81" w:rsidRPr="00932977">
        <w:rPr>
          <w:rStyle w:val="author-ref"/>
          <w:rFonts w:ascii="Book Antiqua" w:hAnsi="Book Antiqua"/>
        </w:rPr>
        <w:t>,</w:t>
      </w:r>
      <w:r w:rsidR="009F0A81" w:rsidRPr="00932977">
        <w:rPr>
          <w:rStyle w:val="text"/>
          <w:rFonts w:ascii="Book Antiqua" w:hAnsi="Book Antiqua"/>
        </w:rPr>
        <w:t xml:space="preserve"> Nearing</w:t>
      </w:r>
      <w:r w:rsidR="009F0A81" w:rsidRPr="00932977">
        <w:rPr>
          <w:rStyle w:val="author-ref"/>
          <w:rFonts w:ascii="Book Antiqua" w:hAnsi="Book Antiqua"/>
        </w:rPr>
        <w:t xml:space="preserve"> </w:t>
      </w:r>
      <w:r w:rsidR="009F0A81" w:rsidRPr="00932977">
        <w:rPr>
          <w:rStyle w:val="text"/>
          <w:rFonts w:ascii="Book Antiqua" w:hAnsi="Book Antiqua"/>
        </w:rPr>
        <w:t>BD</w:t>
      </w:r>
      <w:r w:rsidR="009F0A81" w:rsidRPr="00932977">
        <w:rPr>
          <w:rStyle w:val="author-ref"/>
          <w:rFonts w:ascii="Book Antiqua" w:hAnsi="Book Antiqua"/>
        </w:rPr>
        <w:t>,</w:t>
      </w:r>
      <w:r w:rsidR="009F0A81" w:rsidRPr="00932977">
        <w:rPr>
          <w:rStyle w:val="text"/>
          <w:rFonts w:ascii="Book Antiqua" w:hAnsi="Book Antiqua"/>
        </w:rPr>
        <w:t xml:space="preserve"> Pang</w:t>
      </w:r>
      <w:r w:rsidR="009F0A81" w:rsidRPr="00932977">
        <w:rPr>
          <w:rStyle w:val="author-ref"/>
          <w:rFonts w:ascii="Book Antiqua" w:hAnsi="Book Antiqua"/>
        </w:rPr>
        <w:t xml:space="preserve"> </w:t>
      </w:r>
      <w:r w:rsidR="009F0A81" w:rsidRPr="00932977">
        <w:rPr>
          <w:rStyle w:val="text"/>
          <w:rFonts w:ascii="Book Antiqua" w:hAnsi="Book Antiqua"/>
        </w:rPr>
        <w:t>TD</w:t>
      </w:r>
      <w:r w:rsidR="009F0A81" w:rsidRPr="00932977">
        <w:rPr>
          <w:rStyle w:val="author-ref"/>
          <w:rFonts w:ascii="Book Antiqua" w:hAnsi="Book Antiqua"/>
        </w:rPr>
        <w:t>,</w:t>
      </w:r>
      <w:r w:rsidR="009F0A81" w:rsidRPr="00932977">
        <w:rPr>
          <w:rStyle w:val="text"/>
          <w:rFonts w:ascii="Book Antiqua" w:hAnsi="Book Antiqua"/>
        </w:rPr>
        <w:t xml:space="preserve"> Schachter</w:t>
      </w:r>
      <w:r w:rsidR="009F0A81" w:rsidRPr="00932977">
        <w:rPr>
          <w:rStyle w:val="author-ref"/>
          <w:rFonts w:ascii="Book Antiqua" w:hAnsi="Book Antiqua"/>
        </w:rPr>
        <w:t xml:space="preserve"> </w:t>
      </w:r>
      <w:r w:rsidR="009F0A81" w:rsidRPr="00932977">
        <w:rPr>
          <w:rStyle w:val="text"/>
          <w:rFonts w:ascii="Book Antiqua" w:hAnsi="Book Antiqua"/>
        </w:rPr>
        <w:t>SC</w:t>
      </w:r>
      <w:r w:rsidR="009F0A81" w:rsidRPr="00932977">
        <w:rPr>
          <w:rStyle w:val="author-ref"/>
          <w:rFonts w:ascii="Book Antiqua" w:hAnsi="Book Antiqua"/>
        </w:rPr>
        <w:t>.</w:t>
      </w:r>
      <w:r w:rsidRPr="00932977">
        <w:rPr>
          <w:rFonts w:ascii="Book Antiqua" w:hAnsi="Book Antiqua"/>
        </w:rPr>
        <w:t xml:space="preserve"> "Monitoring risk for sudden cardiac death: is there a role for EKG </w:t>
      </w:r>
      <w:proofErr w:type="gramStart"/>
      <w:r w:rsidRPr="00932977">
        <w:rPr>
          <w:rFonts w:ascii="Book Antiqua" w:hAnsi="Book Antiqua"/>
        </w:rPr>
        <w:t>patches?.</w:t>
      </w:r>
      <w:proofErr w:type="gramEnd"/>
      <w:r w:rsidRPr="00932977">
        <w:rPr>
          <w:rFonts w:ascii="Book Antiqua" w:hAnsi="Book Antiqua"/>
        </w:rPr>
        <w:t xml:space="preserve">" </w:t>
      </w:r>
      <w:proofErr w:type="spellStart"/>
      <w:r w:rsidR="007F1A8E" w:rsidRPr="00932977">
        <w:rPr>
          <w:rFonts w:ascii="Book Antiqua" w:hAnsi="Book Antiqua"/>
          <w:i/>
        </w:rPr>
        <w:t>Curr</w:t>
      </w:r>
      <w:proofErr w:type="spellEnd"/>
      <w:r w:rsidR="007F1A8E" w:rsidRPr="00932977">
        <w:rPr>
          <w:rFonts w:ascii="Book Antiqua" w:hAnsi="Book Antiqua"/>
          <w:i/>
        </w:rPr>
        <w:t xml:space="preserve"> </w:t>
      </w:r>
      <w:proofErr w:type="spellStart"/>
      <w:r w:rsidR="007F1A8E" w:rsidRPr="00932977">
        <w:rPr>
          <w:rFonts w:ascii="Book Antiqua" w:hAnsi="Book Antiqua"/>
          <w:i/>
        </w:rPr>
        <w:t>Opin</w:t>
      </w:r>
      <w:proofErr w:type="spellEnd"/>
      <w:r w:rsidR="007F1A8E" w:rsidRPr="00932977">
        <w:rPr>
          <w:rFonts w:ascii="Book Antiqua" w:hAnsi="Book Antiqua"/>
          <w:i/>
        </w:rPr>
        <w:t xml:space="preserve"> Biomed </w:t>
      </w:r>
      <w:proofErr w:type="spellStart"/>
      <w:r w:rsidR="007F1A8E" w:rsidRPr="00932977">
        <w:rPr>
          <w:rFonts w:ascii="Book Antiqua" w:hAnsi="Book Antiqua"/>
          <w:i/>
        </w:rPr>
        <w:t>Eng</w:t>
      </w:r>
      <w:proofErr w:type="spellEnd"/>
      <w:r w:rsidR="00152F5B" w:rsidRPr="00932977">
        <w:rPr>
          <w:rFonts w:ascii="Book Antiqua" w:hAnsi="Book Antiqua"/>
        </w:rPr>
        <w:t xml:space="preserve"> 2019;</w:t>
      </w:r>
      <w:r w:rsidR="00EF619F" w:rsidRPr="00932977">
        <w:rPr>
          <w:rFonts w:ascii="Book Antiqua" w:hAnsi="Book Antiqua"/>
        </w:rPr>
        <w:t xml:space="preserve"> </w:t>
      </w:r>
      <w:r w:rsidR="00552495" w:rsidRPr="00932977">
        <w:rPr>
          <w:rFonts w:ascii="Book Antiqua" w:hAnsi="Book Antiqua"/>
          <w:b/>
        </w:rPr>
        <w:t xml:space="preserve">11: </w:t>
      </w:r>
      <w:r w:rsidR="00EF619F" w:rsidRPr="00932977">
        <w:rPr>
          <w:rFonts w:ascii="Book Antiqua" w:hAnsi="Book Antiqua"/>
        </w:rPr>
        <w:t>117-123</w:t>
      </w:r>
      <w:r w:rsidRPr="00932977">
        <w:rPr>
          <w:rFonts w:ascii="Book Antiqua" w:hAnsi="Book Antiqua"/>
        </w:rPr>
        <w:t xml:space="preserve"> </w:t>
      </w:r>
      <w:r w:rsidR="00EF619F" w:rsidRPr="00932977">
        <w:rPr>
          <w:rFonts w:ascii="Book Antiqua" w:hAnsi="Book Antiqua"/>
          <w:lang w:eastAsia="zh-CN"/>
        </w:rPr>
        <w:t>[</w:t>
      </w:r>
      <w:r w:rsidRPr="00932977">
        <w:rPr>
          <w:rFonts w:ascii="Book Antiqua" w:hAnsi="Book Antiqua"/>
        </w:rPr>
        <w:t>DOI: 10.1016/j.cobme.2019.09.001</w:t>
      </w:r>
      <w:r w:rsidR="00EF619F" w:rsidRPr="00932977">
        <w:rPr>
          <w:rFonts w:ascii="Book Antiqua" w:hAnsi="Book Antiqua"/>
        </w:rPr>
        <w:t>]</w:t>
      </w:r>
    </w:p>
    <w:p w14:paraId="789D298F" w14:textId="77777777" w:rsidR="00A11FFF" w:rsidRPr="00932977" w:rsidRDefault="0016442B" w:rsidP="000B0A67">
      <w:pPr>
        <w:spacing w:line="360" w:lineRule="auto"/>
        <w:jc w:val="both"/>
        <w:rPr>
          <w:rFonts w:ascii="Book Antiqua" w:hAnsi="Book Antiqua"/>
        </w:rPr>
      </w:pPr>
      <w:r w:rsidRPr="00932977">
        <w:rPr>
          <w:rFonts w:ascii="Book Antiqua" w:hAnsi="Book Antiqua"/>
        </w:rPr>
        <w:t xml:space="preserve">28 </w:t>
      </w:r>
      <w:r w:rsidR="00A11FFF" w:rsidRPr="00932977">
        <w:rPr>
          <w:rFonts w:ascii="Book Antiqua" w:hAnsi="Book Antiqua"/>
          <w:b/>
          <w:bCs/>
        </w:rPr>
        <w:t>Barrett PM</w:t>
      </w:r>
      <w:r w:rsidR="00A11FFF" w:rsidRPr="00932977">
        <w:rPr>
          <w:rFonts w:ascii="Book Antiqua" w:hAnsi="Book Antiqua"/>
        </w:rPr>
        <w:t xml:space="preserve">, </w:t>
      </w:r>
      <w:proofErr w:type="spellStart"/>
      <w:r w:rsidR="00A11FFF" w:rsidRPr="00932977">
        <w:rPr>
          <w:rFonts w:ascii="Book Antiqua" w:hAnsi="Book Antiqua"/>
        </w:rPr>
        <w:t>Komatireddy</w:t>
      </w:r>
      <w:proofErr w:type="spellEnd"/>
      <w:r w:rsidR="00A11FFF" w:rsidRPr="00932977">
        <w:rPr>
          <w:rFonts w:ascii="Book Antiqua" w:hAnsi="Book Antiqua"/>
        </w:rPr>
        <w:t xml:space="preserve"> R, </w:t>
      </w:r>
      <w:proofErr w:type="spellStart"/>
      <w:r w:rsidR="00A11FFF" w:rsidRPr="00932977">
        <w:rPr>
          <w:rFonts w:ascii="Book Antiqua" w:hAnsi="Book Antiqua"/>
        </w:rPr>
        <w:t>Haaser</w:t>
      </w:r>
      <w:proofErr w:type="spellEnd"/>
      <w:r w:rsidR="00A11FFF" w:rsidRPr="00932977">
        <w:rPr>
          <w:rFonts w:ascii="Book Antiqua" w:hAnsi="Book Antiqua"/>
        </w:rPr>
        <w:t xml:space="preserve"> S, </w:t>
      </w:r>
      <w:proofErr w:type="spellStart"/>
      <w:r w:rsidR="00A11FFF" w:rsidRPr="00932977">
        <w:rPr>
          <w:rFonts w:ascii="Book Antiqua" w:hAnsi="Book Antiqua"/>
        </w:rPr>
        <w:t>Topol</w:t>
      </w:r>
      <w:proofErr w:type="spellEnd"/>
      <w:r w:rsidR="00A11FFF" w:rsidRPr="00932977">
        <w:rPr>
          <w:rFonts w:ascii="Book Antiqua" w:hAnsi="Book Antiqua"/>
        </w:rPr>
        <w:t xml:space="preserve"> S, Sheard J, Encinas J, Fought AJ, </w:t>
      </w:r>
      <w:proofErr w:type="spellStart"/>
      <w:r w:rsidR="00A11FFF" w:rsidRPr="00932977">
        <w:rPr>
          <w:rFonts w:ascii="Book Antiqua" w:hAnsi="Book Antiqua"/>
        </w:rPr>
        <w:t>Topol</w:t>
      </w:r>
      <w:proofErr w:type="spellEnd"/>
      <w:r w:rsidR="00A11FFF" w:rsidRPr="00932977">
        <w:rPr>
          <w:rFonts w:ascii="Book Antiqua" w:hAnsi="Book Antiqua"/>
        </w:rPr>
        <w:t xml:space="preserve"> EJ. Comparison of 24-hour Holter monitoring with 14-day novel adhesive patch electrocardiographic monitoring. </w:t>
      </w:r>
      <w:r w:rsidR="00A11FFF" w:rsidRPr="00932977">
        <w:rPr>
          <w:rFonts w:ascii="Book Antiqua" w:hAnsi="Book Antiqua"/>
          <w:i/>
          <w:iCs/>
        </w:rPr>
        <w:t>Am J Med</w:t>
      </w:r>
      <w:r w:rsidR="00A11FFF" w:rsidRPr="00932977">
        <w:rPr>
          <w:rFonts w:ascii="Book Antiqua" w:hAnsi="Book Antiqua"/>
        </w:rPr>
        <w:t xml:space="preserve"> 2014; </w:t>
      </w:r>
      <w:r w:rsidR="00A11FFF" w:rsidRPr="00932977">
        <w:rPr>
          <w:rFonts w:ascii="Book Antiqua" w:hAnsi="Book Antiqua"/>
          <w:b/>
          <w:bCs/>
        </w:rPr>
        <w:t>127</w:t>
      </w:r>
      <w:r w:rsidR="00A11FFF" w:rsidRPr="00932977">
        <w:rPr>
          <w:rFonts w:ascii="Book Antiqua" w:hAnsi="Book Antiqua"/>
        </w:rPr>
        <w:t>: 95.e11-95.e17 [PMID: 24384108 DOI: 10.1016/j.amjmed.2013.10.003]</w:t>
      </w:r>
    </w:p>
    <w:p w14:paraId="40505E8A" w14:textId="77777777" w:rsidR="00A11FFF" w:rsidRPr="00932977" w:rsidRDefault="0016442B" w:rsidP="000B0A67">
      <w:pPr>
        <w:spacing w:line="360" w:lineRule="auto"/>
        <w:jc w:val="both"/>
        <w:rPr>
          <w:rFonts w:ascii="Book Antiqua" w:hAnsi="Book Antiqua"/>
        </w:rPr>
      </w:pPr>
      <w:r w:rsidRPr="00932977">
        <w:rPr>
          <w:rFonts w:ascii="Book Antiqua" w:hAnsi="Book Antiqua"/>
        </w:rPr>
        <w:t>29</w:t>
      </w:r>
      <w:r w:rsidR="00A11FFF" w:rsidRPr="00932977">
        <w:rPr>
          <w:rFonts w:ascii="Book Antiqua" w:hAnsi="Book Antiqua"/>
        </w:rPr>
        <w:t xml:space="preserve"> </w:t>
      </w:r>
      <w:proofErr w:type="spellStart"/>
      <w:r w:rsidR="00A11FFF" w:rsidRPr="00932977">
        <w:rPr>
          <w:rFonts w:ascii="Book Antiqua" w:hAnsi="Book Antiqua"/>
          <w:b/>
          <w:bCs/>
        </w:rPr>
        <w:t>Turakhia</w:t>
      </w:r>
      <w:proofErr w:type="spellEnd"/>
      <w:r w:rsidR="00A11FFF" w:rsidRPr="00932977">
        <w:rPr>
          <w:rFonts w:ascii="Book Antiqua" w:hAnsi="Book Antiqua"/>
          <w:b/>
          <w:bCs/>
        </w:rPr>
        <w:t xml:space="preserve"> MP</w:t>
      </w:r>
      <w:r w:rsidR="00A11FFF" w:rsidRPr="00932977">
        <w:rPr>
          <w:rFonts w:ascii="Book Antiqua" w:hAnsi="Book Antiqua"/>
        </w:rPr>
        <w:t xml:space="preserve">, Desai M, </w:t>
      </w:r>
      <w:proofErr w:type="spellStart"/>
      <w:r w:rsidR="00A11FFF" w:rsidRPr="00932977">
        <w:rPr>
          <w:rFonts w:ascii="Book Antiqua" w:hAnsi="Book Antiqua"/>
        </w:rPr>
        <w:t>Hedlin</w:t>
      </w:r>
      <w:proofErr w:type="spellEnd"/>
      <w:r w:rsidR="00A11FFF" w:rsidRPr="00932977">
        <w:rPr>
          <w:rFonts w:ascii="Book Antiqua" w:hAnsi="Book Antiqua"/>
        </w:rPr>
        <w:t xml:space="preserve"> H, </w:t>
      </w:r>
      <w:proofErr w:type="spellStart"/>
      <w:r w:rsidR="00A11FFF" w:rsidRPr="00932977">
        <w:rPr>
          <w:rFonts w:ascii="Book Antiqua" w:hAnsi="Book Antiqua"/>
        </w:rPr>
        <w:t>Rajmane</w:t>
      </w:r>
      <w:proofErr w:type="spellEnd"/>
      <w:r w:rsidR="00A11FFF" w:rsidRPr="00932977">
        <w:rPr>
          <w:rFonts w:ascii="Book Antiqua" w:hAnsi="Book Antiqua"/>
        </w:rPr>
        <w:t xml:space="preserve"> A, </w:t>
      </w:r>
      <w:proofErr w:type="spellStart"/>
      <w:r w:rsidR="00A11FFF" w:rsidRPr="00932977">
        <w:rPr>
          <w:rFonts w:ascii="Book Antiqua" w:hAnsi="Book Antiqua"/>
        </w:rPr>
        <w:t>Talati</w:t>
      </w:r>
      <w:proofErr w:type="spellEnd"/>
      <w:r w:rsidR="00A11FFF" w:rsidRPr="00932977">
        <w:rPr>
          <w:rFonts w:ascii="Book Antiqua" w:hAnsi="Book Antiqua"/>
        </w:rPr>
        <w:t xml:space="preserve"> N, Ferris T, Desai S, Nag D, Patel M, </w:t>
      </w:r>
      <w:proofErr w:type="spellStart"/>
      <w:r w:rsidR="00A11FFF" w:rsidRPr="00932977">
        <w:rPr>
          <w:rFonts w:ascii="Book Antiqua" w:hAnsi="Book Antiqua"/>
        </w:rPr>
        <w:t>Kowey</w:t>
      </w:r>
      <w:proofErr w:type="spellEnd"/>
      <w:r w:rsidR="00A11FFF" w:rsidRPr="00932977">
        <w:rPr>
          <w:rFonts w:ascii="Book Antiqua" w:hAnsi="Book Antiqua"/>
        </w:rPr>
        <w:t xml:space="preserve"> P, Rumsfeld JS, Russo AM, Hills MT, Granger CB, Mahaffey KW, Perez MV. Rationale and design of a large-scale, app-based study to identify cardiac arrhythmias using a smartwatch: The Apple Heart Study. </w:t>
      </w:r>
      <w:r w:rsidR="00A11FFF" w:rsidRPr="00932977">
        <w:rPr>
          <w:rFonts w:ascii="Book Antiqua" w:hAnsi="Book Antiqua"/>
          <w:i/>
          <w:iCs/>
        </w:rPr>
        <w:t>Am Heart J</w:t>
      </w:r>
      <w:r w:rsidR="00A11FFF" w:rsidRPr="00932977">
        <w:rPr>
          <w:rFonts w:ascii="Book Antiqua" w:hAnsi="Book Antiqua"/>
        </w:rPr>
        <w:t xml:space="preserve"> 2019; </w:t>
      </w:r>
      <w:r w:rsidR="00A11FFF" w:rsidRPr="00932977">
        <w:rPr>
          <w:rFonts w:ascii="Book Antiqua" w:hAnsi="Book Antiqua"/>
          <w:b/>
          <w:bCs/>
        </w:rPr>
        <w:t>207</w:t>
      </w:r>
      <w:r w:rsidR="00A11FFF" w:rsidRPr="00932977">
        <w:rPr>
          <w:rFonts w:ascii="Book Antiqua" w:hAnsi="Book Antiqua"/>
        </w:rPr>
        <w:t>: 66-75 [PMID: 30392584 DOI: 10.1016/j.ahj.2018.09.002]</w:t>
      </w:r>
    </w:p>
    <w:p w14:paraId="6647BD41" w14:textId="77777777" w:rsidR="00A11FFF" w:rsidRPr="00932977" w:rsidRDefault="00A11FFF" w:rsidP="000B0A67">
      <w:pPr>
        <w:spacing w:line="360" w:lineRule="auto"/>
        <w:jc w:val="both"/>
        <w:rPr>
          <w:rFonts w:ascii="Book Antiqua" w:hAnsi="Book Antiqua"/>
        </w:rPr>
      </w:pPr>
      <w:r w:rsidRPr="00932977">
        <w:rPr>
          <w:rFonts w:ascii="Book Antiqua" w:hAnsi="Book Antiqua"/>
        </w:rPr>
        <w:t>3</w:t>
      </w:r>
      <w:r w:rsidR="0016442B" w:rsidRPr="00932977">
        <w:rPr>
          <w:rFonts w:ascii="Book Antiqua" w:hAnsi="Book Antiqua"/>
        </w:rPr>
        <w:t>0</w:t>
      </w:r>
      <w:r w:rsidRPr="00932977">
        <w:rPr>
          <w:rFonts w:ascii="Book Antiqua" w:hAnsi="Book Antiqua"/>
          <w:color w:val="000000"/>
        </w:rPr>
        <w:t xml:space="preserve"> </w:t>
      </w:r>
      <w:r w:rsidRPr="00932977">
        <w:rPr>
          <w:rFonts w:ascii="Book Antiqua" w:hAnsi="Book Antiqua"/>
          <w:b/>
          <w:bCs/>
          <w:color w:val="000000"/>
        </w:rPr>
        <w:t>Bumgarner J,</w:t>
      </w:r>
      <w:r w:rsidRPr="00932977">
        <w:rPr>
          <w:rFonts w:ascii="Book Antiqua" w:hAnsi="Book Antiqua"/>
          <w:color w:val="000000"/>
        </w:rPr>
        <w:t xml:space="preserve"> Lambert C, Cantillon D,</w:t>
      </w:r>
      <w:r w:rsidR="0027161E" w:rsidRPr="00932977">
        <w:rPr>
          <w:rStyle w:val="text"/>
          <w:rFonts w:ascii="Book Antiqua" w:hAnsi="Book Antiqua"/>
          <w:color w:val="000000"/>
        </w:rPr>
        <w:t xml:space="preserve"> Baranowski</w:t>
      </w:r>
      <w:r w:rsidRPr="00932977">
        <w:rPr>
          <w:rFonts w:ascii="Book Antiqua" w:hAnsi="Book Antiqua"/>
          <w:color w:val="000000"/>
        </w:rPr>
        <w:t xml:space="preserve"> </w:t>
      </w:r>
      <w:r w:rsidR="00B85404" w:rsidRPr="00932977">
        <w:rPr>
          <w:rStyle w:val="text"/>
          <w:rFonts w:ascii="Book Antiqua" w:hAnsi="Book Antiqua"/>
          <w:color w:val="000000"/>
        </w:rPr>
        <w:t xml:space="preserve">B, </w:t>
      </w:r>
      <w:r w:rsidR="0027161E" w:rsidRPr="00932977">
        <w:rPr>
          <w:rStyle w:val="text"/>
          <w:rFonts w:ascii="Book Antiqua" w:hAnsi="Book Antiqua"/>
          <w:color w:val="000000"/>
        </w:rPr>
        <w:t xml:space="preserve">Wolski </w:t>
      </w:r>
      <w:r w:rsidR="00B85404" w:rsidRPr="00932977">
        <w:rPr>
          <w:rStyle w:val="text"/>
          <w:rFonts w:ascii="Book Antiqua" w:hAnsi="Book Antiqua"/>
          <w:color w:val="000000"/>
        </w:rPr>
        <w:t xml:space="preserve">K, </w:t>
      </w:r>
      <w:r w:rsidR="0027161E" w:rsidRPr="00932977">
        <w:rPr>
          <w:rStyle w:val="text"/>
          <w:rFonts w:ascii="Book Antiqua" w:hAnsi="Book Antiqua"/>
          <w:color w:val="000000"/>
        </w:rPr>
        <w:t xml:space="preserve">Hussein </w:t>
      </w:r>
      <w:r w:rsidR="00B85404" w:rsidRPr="00932977">
        <w:rPr>
          <w:rStyle w:val="text"/>
          <w:rFonts w:ascii="Book Antiqua" w:hAnsi="Book Antiqua"/>
          <w:color w:val="000000"/>
        </w:rPr>
        <w:t xml:space="preserve">A, </w:t>
      </w:r>
      <w:proofErr w:type="spellStart"/>
      <w:r w:rsidR="0027161E" w:rsidRPr="00932977">
        <w:rPr>
          <w:rStyle w:val="text"/>
          <w:rFonts w:ascii="Book Antiqua" w:hAnsi="Book Antiqua"/>
          <w:color w:val="000000"/>
        </w:rPr>
        <w:t>Wazni</w:t>
      </w:r>
      <w:proofErr w:type="spellEnd"/>
      <w:r w:rsidR="0027161E" w:rsidRPr="00932977">
        <w:rPr>
          <w:rStyle w:val="text"/>
          <w:rFonts w:ascii="Book Antiqua" w:hAnsi="Book Antiqua"/>
          <w:color w:val="000000"/>
        </w:rPr>
        <w:t xml:space="preserve"> </w:t>
      </w:r>
      <w:r w:rsidR="00B85404" w:rsidRPr="00932977">
        <w:rPr>
          <w:rStyle w:val="text"/>
          <w:rFonts w:ascii="Book Antiqua" w:hAnsi="Book Antiqua"/>
          <w:color w:val="000000"/>
        </w:rPr>
        <w:t xml:space="preserve">O, </w:t>
      </w:r>
      <w:r w:rsidR="0027161E" w:rsidRPr="00932977">
        <w:rPr>
          <w:rStyle w:val="text"/>
          <w:rFonts w:ascii="Book Antiqua" w:hAnsi="Book Antiqua"/>
          <w:color w:val="000000"/>
        </w:rPr>
        <w:t xml:space="preserve">Lindsay </w:t>
      </w:r>
      <w:r w:rsidR="00B85404" w:rsidRPr="00932977">
        <w:rPr>
          <w:rStyle w:val="text"/>
          <w:rFonts w:ascii="Book Antiqua" w:hAnsi="Book Antiqua"/>
          <w:color w:val="000000"/>
        </w:rPr>
        <w:t xml:space="preserve">B, </w:t>
      </w:r>
      <w:proofErr w:type="spellStart"/>
      <w:r w:rsidR="0027161E" w:rsidRPr="00932977">
        <w:rPr>
          <w:rStyle w:val="text"/>
          <w:rFonts w:ascii="Book Antiqua" w:hAnsi="Book Antiqua"/>
          <w:color w:val="000000"/>
        </w:rPr>
        <w:t>Tarakji</w:t>
      </w:r>
      <w:proofErr w:type="spellEnd"/>
      <w:r w:rsidR="0027161E" w:rsidRPr="00932977">
        <w:rPr>
          <w:rStyle w:val="text"/>
          <w:rFonts w:ascii="Book Antiqua" w:hAnsi="Book Antiqua"/>
          <w:color w:val="000000"/>
        </w:rPr>
        <w:t xml:space="preserve"> </w:t>
      </w:r>
      <w:r w:rsidR="00B85404" w:rsidRPr="00932977">
        <w:rPr>
          <w:rStyle w:val="text"/>
          <w:rFonts w:ascii="Book Antiqua" w:hAnsi="Book Antiqua"/>
          <w:color w:val="000000"/>
        </w:rPr>
        <w:t>K.</w:t>
      </w:r>
      <w:r w:rsidRPr="00932977">
        <w:rPr>
          <w:rFonts w:ascii="Book Antiqua" w:hAnsi="Book Antiqua"/>
          <w:color w:val="000000"/>
        </w:rPr>
        <w:t xml:space="preserve"> </w:t>
      </w:r>
      <w:r w:rsidRPr="00932977">
        <w:rPr>
          <w:rFonts w:ascii="Book Antiqua" w:hAnsi="Book Antiqua"/>
        </w:rPr>
        <w:t xml:space="preserve">Assessing The Accuracy Of An Automated Atrial Fibrillation Detection Algorithm Using Novel Smartwatch Technology Among Patients Presenting For Elective Cardioversion. </w:t>
      </w:r>
      <w:r w:rsidRPr="00932977">
        <w:rPr>
          <w:rFonts w:ascii="Book Antiqua" w:hAnsi="Book Antiqua"/>
          <w:i/>
        </w:rPr>
        <w:t>JACC</w:t>
      </w:r>
      <w:r w:rsidR="00B1287F" w:rsidRPr="00932977">
        <w:rPr>
          <w:rFonts w:ascii="Book Antiqua" w:hAnsi="Book Antiqua"/>
        </w:rPr>
        <w:t xml:space="preserve"> 2018; </w:t>
      </w:r>
      <w:r w:rsidR="00B1287F" w:rsidRPr="00932977">
        <w:rPr>
          <w:rFonts w:ascii="Book Antiqua" w:hAnsi="Book Antiqua"/>
          <w:b/>
        </w:rPr>
        <w:t xml:space="preserve">71: </w:t>
      </w:r>
      <w:r w:rsidR="00B1287F" w:rsidRPr="00932977">
        <w:rPr>
          <w:rFonts w:ascii="Book Antiqua" w:hAnsi="Book Antiqua"/>
        </w:rPr>
        <w:t>A411</w:t>
      </w:r>
      <w:r w:rsidRPr="00932977">
        <w:rPr>
          <w:rFonts w:ascii="Book Antiqua" w:hAnsi="Book Antiqua"/>
        </w:rPr>
        <w:t xml:space="preserve"> </w:t>
      </w:r>
      <w:r w:rsidR="00B1287F" w:rsidRPr="00932977">
        <w:rPr>
          <w:rFonts w:ascii="Book Antiqua" w:hAnsi="Book Antiqua"/>
        </w:rPr>
        <w:t>[</w:t>
      </w:r>
      <w:r w:rsidRPr="00932977">
        <w:rPr>
          <w:rFonts w:ascii="Book Antiqua" w:hAnsi="Book Antiqua"/>
        </w:rPr>
        <w:t>DOI: 10.1016/S0735-1097(18)30952-5</w:t>
      </w:r>
      <w:r w:rsidR="00B1287F" w:rsidRPr="00932977">
        <w:rPr>
          <w:rFonts w:ascii="Book Antiqua" w:hAnsi="Book Antiqua"/>
        </w:rPr>
        <w:t>]</w:t>
      </w:r>
    </w:p>
    <w:p w14:paraId="693460BF" w14:textId="77777777" w:rsidR="00A11FFF" w:rsidRPr="00932977" w:rsidRDefault="00A11FFF" w:rsidP="000B0A67">
      <w:pPr>
        <w:spacing w:line="360" w:lineRule="auto"/>
        <w:jc w:val="both"/>
        <w:rPr>
          <w:rFonts w:ascii="Book Antiqua" w:hAnsi="Book Antiqua"/>
        </w:rPr>
      </w:pPr>
      <w:r w:rsidRPr="00932977">
        <w:rPr>
          <w:rFonts w:ascii="Book Antiqua" w:hAnsi="Book Antiqua"/>
        </w:rPr>
        <w:t>3</w:t>
      </w:r>
      <w:r w:rsidR="0016442B" w:rsidRPr="00932977">
        <w:rPr>
          <w:rFonts w:ascii="Book Antiqua" w:hAnsi="Book Antiqua"/>
        </w:rPr>
        <w:t>1</w:t>
      </w:r>
      <w:r w:rsidRPr="00932977">
        <w:rPr>
          <w:rFonts w:ascii="Book Antiqua" w:hAnsi="Book Antiqua"/>
        </w:rPr>
        <w:t xml:space="preserve"> </w:t>
      </w:r>
      <w:r w:rsidRPr="00932977">
        <w:rPr>
          <w:rFonts w:ascii="Book Antiqua" w:hAnsi="Book Antiqua"/>
          <w:b/>
          <w:bCs/>
        </w:rPr>
        <w:t>Chan PH</w:t>
      </w:r>
      <w:r w:rsidRPr="00932977">
        <w:rPr>
          <w:rFonts w:ascii="Book Antiqua" w:hAnsi="Book Antiqua"/>
        </w:rPr>
        <w:t xml:space="preserve">, Wong CK, </w:t>
      </w:r>
      <w:proofErr w:type="spellStart"/>
      <w:r w:rsidRPr="00932977">
        <w:rPr>
          <w:rFonts w:ascii="Book Antiqua" w:hAnsi="Book Antiqua"/>
        </w:rPr>
        <w:t>Poh</w:t>
      </w:r>
      <w:proofErr w:type="spellEnd"/>
      <w:r w:rsidRPr="00932977">
        <w:rPr>
          <w:rFonts w:ascii="Book Antiqua" w:hAnsi="Book Antiqua"/>
        </w:rPr>
        <w:t xml:space="preserve"> YC, Pun L, Leung WW, Wong YF, Wong MM, </w:t>
      </w:r>
      <w:proofErr w:type="spellStart"/>
      <w:r w:rsidRPr="00932977">
        <w:rPr>
          <w:rFonts w:ascii="Book Antiqua" w:hAnsi="Book Antiqua"/>
        </w:rPr>
        <w:t>Poh</w:t>
      </w:r>
      <w:proofErr w:type="spellEnd"/>
      <w:r w:rsidRPr="00932977">
        <w:rPr>
          <w:rFonts w:ascii="Book Antiqua" w:hAnsi="Book Antiqua"/>
        </w:rPr>
        <w:t xml:space="preserve"> MZ, Chu DW, Siu CW. Diagnostic Performance of a Smartphone-Based </w:t>
      </w:r>
      <w:proofErr w:type="spellStart"/>
      <w:r w:rsidRPr="00932977">
        <w:rPr>
          <w:rFonts w:ascii="Book Antiqua" w:hAnsi="Book Antiqua"/>
        </w:rPr>
        <w:t>Photoplethysmographic</w:t>
      </w:r>
      <w:proofErr w:type="spellEnd"/>
      <w:r w:rsidRPr="00932977">
        <w:rPr>
          <w:rFonts w:ascii="Book Antiqua" w:hAnsi="Book Antiqua"/>
        </w:rPr>
        <w:t xml:space="preserve"> Application for Atrial Fibrillation Screening in a Primary Care Setting. </w:t>
      </w:r>
      <w:r w:rsidRPr="00932977">
        <w:rPr>
          <w:rFonts w:ascii="Book Antiqua" w:hAnsi="Book Antiqua"/>
          <w:i/>
          <w:iCs/>
        </w:rPr>
        <w:t>J Am Heart Assoc</w:t>
      </w:r>
      <w:r w:rsidRPr="00932977">
        <w:rPr>
          <w:rFonts w:ascii="Book Antiqua" w:hAnsi="Book Antiqua"/>
        </w:rPr>
        <w:t xml:space="preserve"> 2016; </w:t>
      </w:r>
      <w:r w:rsidRPr="00932977">
        <w:rPr>
          <w:rFonts w:ascii="Book Antiqua" w:hAnsi="Book Antiqua"/>
          <w:b/>
          <w:bCs/>
        </w:rPr>
        <w:t>5</w:t>
      </w:r>
      <w:r w:rsidRPr="00932977">
        <w:rPr>
          <w:rFonts w:ascii="Book Antiqua" w:hAnsi="Book Antiqua"/>
        </w:rPr>
        <w:t xml:space="preserve"> [PMID: 27444506 DOI: 10.1161/JAHA.116.003428]</w:t>
      </w:r>
    </w:p>
    <w:p w14:paraId="19705C13" w14:textId="77777777" w:rsidR="00A11FFF" w:rsidRPr="00932977" w:rsidRDefault="00A11FFF" w:rsidP="000B0A67">
      <w:pPr>
        <w:spacing w:line="360" w:lineRule="auto"/>
        <w:jc w:val="both"/>
        <w:rPr>
          <w:rFonts w:ascii="Book Antiqua" w:hAnsi="Book Antiqua"/>
        </w:rPr>
      </w:pPr>
      <w:r w:rsidRPr="00932977">
        <w:rPr>
          <w:rFonts w:ascii="Book Antiqua" w:hAnsi="Book Antiqua"/>
        </w:rPr>
        <w:t>3</w:t>
      </w:r>
      <w:r w:rsidR="0016442B" w:rsidRPr="00932977">
        <w:rPr>
          <w:rFonts w:ascii="Book Antiqua" w:hAnsi="Book Antiqua"/>
        </w:rPr>
        <w:t>2</w:t>
      </w:r>
      <w:r w:rsidRPr="00932977">
        <w:rPr>
          <w:rFonts w:ascii="Book Antiqua" w:hAnsi="Book Antiqua"/>
        </w:rPr>
        <w:t xml:space="preserve"> </w:t>
      </w:r>
      <w:proofErr w:type="spellStart"/>
      <w:r w:rsidRPr="00932977">
        <w:rPr>
          <w:rFonts w:ascii="Book Antiqua" w:hAnsi="Book Antiqua"/>
          <w:b/>
          <w:bCs/>
        </w:rPr>
        <w:t>Sposato</w:t>
      </w:r>
      <w:proofErr w:type="spellEnd"/>
      <w:r w:rsidRPr="00932977">
        <w:rPr>
          <w:rFonts w:ascii="Book Antiqua" w:hAnsi="Book Antiqua"/>
          <w:b/>
          <w:bCs/>
        </w:rPr>
        <w:t xml:space="preserve"> LA</w:t>
      </w:r>
      <w:r w:rsidRPr="00932977">
        <w:rPr>
          <w:rFonts w:ascii="Book Antiqua" w:hAnsi="Book Antiqua"/>
        </w:rPr>
        <w:t xml:space="preserve">, Cipriano LE, </w:t>
      </w:r>
      <w:proofErr w:type="spellStart"/>
      <w:r w:rsidRPr="00932977">
        <w:rPr>
          <w:rFonts w:ascii="Book Antiqua" w:hAnsi="Book Antiqua"/>
        </w:rPr>
        <w:t>Saposnik</w:t>
      </w:r>
      <w:proofErr w:type="spellEnd"/>
      <w:r w:rsidRPr="00932977">
        <w:rPr>
          <w:rFonts w:ascii="Book Antiqua" w:hAnsi="Book Antiqua"/>
        </w:rPr>
        <w:t xml:space="preserve"> G, </w:t>
      </w:r>
      <w:proofErr w:type="spellStart"/>
      <w:r w:rsidRPr="00932977">
        <w:rPr>
          <w:rFonts w:ascii="Book Antiqua" w:hAnsi="Book Antiqua"/>
        </w:rPr>
        <w:t>Ruíz</w:t>
      </w:r>
      <w:proofErr w:type="spellEnd"/>
      <w:r w:rsidRPr="00932977">
        <w:rPr>
          <w:rFonts w:ascii="Book Antiqua" w:hAnsi="Book Antiqua"/>
        </w:rPr>
        <w:t xml:space="preserve"> Vargas E, Riccio PM, </w:t>
      </w:r>
      <w:proofErr w:type="spellStart"/>
      <w:r w:rsidRPr="00932977">
        <w:rPr>
          <w:rFonts w:ascii="Book Antiqua" w:hAnsi="Book Antiqua"/>
        </w:rPr>
        <w:t>Hachinski</w:t>
      </w:r>
      <w:proofErr w:type="spellEnd"/>
      <w:r w:rsidRPr="00932977">
        <w:rPr>
          <w:rFonts w:ascii="Book Antiqua" w:hAnsi="Book Antiqua"/>
        </w:rPr>
        <w:t xml:space="preserve"> V. Diagnosis of atrial fibrillation after stroke and transient </w:t>
      </w:r>
      <w:proofErr w:type="spellStart"/>
      <w:r w:rsidRPr="00932977">
        <w:rPr>
          <w:rFonts w:ascii="Book Antiqua" w:hAnsi="Book Antiqua"/>
        </w:rPr>
        <w:t>ischaemic</w:t>
      </w:r>
      <w:proofErr w:type="spellEnd"/>
      <w:r w:rsidRPr="00932977">
        <w:rPr>
          <w:rFonts w:ascii="Book Antiqua" w:hAnsi="Book Antiqua"/>
        </w:rPr>
        <w:t xml:space="preserve"> attack: a systematic </w:t>
      </w:r>
      <w:r w:rsidRPr="00932977">
        <w:rPr>
          <w:rFonts w:ascii="Book Antiqua" w:hAnsi="Book Antiqua"/>
        </w:rPr>
        <w:lastRenderedPageBreak/>
        <w:t xml:space="preserve">review and meta-analysis. </w:t>
      </w:r>
      <w:r w:rsidRPr="00932977">
        <w:rPr>
          <w:rFonts w:ascii="Book Antiqua" w:hAnsi="Book Antiqua"/>
          <w:i/>
          <w:iCs/>
        </w:rPr>
        <w:t>Lancet Neurol</w:t>
      </w:r>
      <w:r w:rsidRPr="00932977">
        <w:rPr>
          <w:rFonts w:ascii="Book Antiqua" w:hAnsi="Book Antiqua"/>
        </w:rPr>
        <w:t xml:space="preserve"> 2015; </w:t>
      </w:r>
      <w:r w:rsidRPr="00932977">
        <w:rPr>
          <w:rFonts w:ascii="Book Antiqua" w:hAnsi="Book Antiqua"/>
          <w:b/>
          <w:bCs/>
        </w:rPr>
        <w:t>14</w:t>
      </w:r>
      <w:r w:rsidRPr="00932977">
        <w:rPr>
          <w:rFonts w:ascii="Book Antiqua" w:hAnsi="Book Antiqua"/>
        </w:rPr>
        <w:t>: 377-387 [PMID: 25748102 DOI: 10.1016/S1474-4422(15)70027-X]</w:t>
      </w:r>
    </w:p>
    <w:p w14:paraId="068912D5" w14:textId="77777777" w:rsidR="0068722C" w:rsidRPr="00932977" w:rsidRDefault="0068722C" w:rsidP="000B0A67">
      <w:pPr>
        <w:spacing w:line="360" w:lineRule="auto"/>
        <w:jc w:val="both"/>
        <w:rPr>
          <w:rFonts w:ascii="Book Antiqua" w:hAnsi="Book Antiqua"/>
        </w:rPr>
      </w:pPr>
    </w:p>
    <w:p w14:paraId="53A42542"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Footnotes</w:t>
      </w:r>
    </w:p>
    <w:p w14:paraId="5B363170"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Institutional review board statement: </w:t>
      </w:r>
      <w:r w:rsidR="00D261F1" w:rsidRPr="00932977">
        <w:rPr>
          <w:rFonts w:ascii="Book Antiqua" w:hAnsi="Book Antiqua"/>
          <w:lang w:val="en-GB"/>
        </w:rPr>
        <w:t xml:space="preserve">The study was reviewed and approved </w:t>
      </w:r>
      <w:r w:rsidR="009A3297" w:rsidRPr="00932977">
        <w:rPr>
          <w:rFonts w:ascii="Book Antiqua" w:hAnsi="Book Antiqua"/>
          <w:lang w:val="en-GB"/>
        </w:rPr>
        <w:t xml:space="preserve">by our institutional review board </w:t>
      </w:r>
      <w:r w:rsidR="001A519A" w:rsidRPr="00932977">
        <w:rPr>
          <w:rFonts w:ascii="Book Antiqua" w:hAnsi="Book Antiqua"/>
          <w:lang w:val="en-GB"/>
        </w:rPr>
        <w:t xml:space="preserve">(IRB) </w:t>
      </w:r>
      <w:r w:rsidR="009A3297" w:rsidRPr="00932977">
        <w:rPr>
          <w:rFonts w:ascii="Book Antiqua" w:hAnsi="Book Antiqua"/>
          <w:lang w:val="en-GB"/>
        </w:rPr>
        <w:t xml:space="preserve">as an expedited study (IRB#16-093). </w:t>
      </w:r>
    </w:p>
    <w:p w14:paraId="49137512" w14:textId="77777777" w:rsidR="00A77B3E" w:rsidRPr="00932977" w:rsidRDefault="00A77B3E" w:rsidP="000B0A67">
      <w:pPr>
        <w:spacing w:line="360" w:lineRule="auto"/>
        <w:jc w:val="both"/>
        <w:rPr>
          <w:rFonts w:ascii="Book Antiqua" w:hAnsi="Book Antiqua"/>
        </w:rPr>
      </w:pPr>
    </w:p>
    <w:p w14:paraId="0A7F1626" w14:textId="77777777" w:rsidR="00A77B3E" w:rsidRPr="00932977" w:rsidRDefault="00216F5F" w:rsidP="000B0A67">
      <w:pPr>
        <w:spacing w:line="360" w:lineRule="auto"/>
        <w:jc w:val="both"/>
        <w:rPr>
          <w:rFonts w:ascii="Book Antiqua" w:hAnsi="Book Antiqua"/>
        </w:rPr>
      </w:pPr>
      <w:r w:rsidRPr="00932977">
        <w:rPr>
          <w:rFonts w:ascii="Book Antiqua" w:hAnsi="Book Antiqua"/>
          <w:b/>
          <w:color w:val="000000"/>
        </w:rPr>
        <w:t>Informed consent statement</w:t>
      </w:r>
      <w:r w:rsidRPr="00932977">
        <w:rPr>
          <w:rFonts w:ascii="Book Antiqua" w:hAnsi="Book Antiqua"/>
          <w:b/>
          <w:bCs/>
          <w:iCs/>
          <w:color w:val="000000"/>
          <w:lang w:eastAsia="zh-CN"/>
        </w:rPr>
        <w:t>:</w:t>
      </w:r>
      <w:r w:rsidRPr="00932977">
        <w:rPr>
          <w:rFonts w:ascii="Book Antiqua" w:hAnsi="Book Antiqua"/>
          <w:b/>
          <w:bCs/>
          <w:iCs/>
          <w:color w:val="000000"/>
        </w:rPr>
        <w:t xml:space="preserve"> </w:t>
      </w:r>
      <w:r w:rsidR="00B04338" w:rsidRPr="00932977">
        <w:rPr>
          <w:rFonts w:ascii="Book Antiqua" w:eastAsia="Book Antiqua" w:hAnsi="Book Antiqua" w:cs="Book Antiqua"/>
          <w:color w:val="000000"/>
        </w:rPr>
        <w:t xml:space="preserve">This </w:t>
      </w:r>
      <w:r w:rsidR="001A519A" w:rsidRPr="00932977">
        <w:rPr>
          <w:rFonts w:ascii="Book Antiqua" w:eastAsia="Book Antiqua" w:hAnsi="Book Antiqua" w:cs="Book Antiqua"/>
          <w:color w:val="000000"/>
        </w:rPr>
        <w:t xml:space="preserve">research </w:t>
      </w:r>
      <w:r w:rsidR="00B04338" w:rsidRPr="00932977">
        <w:rPr>
          <w:rFonts w:ascii="Book Antiqua" w:eastAsia="Book Antiqua" w:hAnsi="Book Antiqua" w:cs="Book Antiqua"/>
          <w:color w:val="000000"/>
        </w:rPr>
        <w:t xml:space="preserve">was a retrospective anonymized </w:t>
      </w:r>
      <w:r w:rsidR="001A519A" w:rsidRPr="00932977">
        <w:rPr>
          <w:rFonts w:ascii="Book Antiqua" w:eastAsia="Book Antiqua" w:hAnsi="Book Antiqua" w:cs="Book Antiqua"/>
          <w:color w:val="000000"/>
        </w:rPr>
        <w:t xml:space="preserve">evaluation </w:t>
      </w:r>
      <w:r w:rsidR="00B04338" w:rsidRPr="00932977">
        <w:rPr>
          <w:rFonts w:ascii="Book Antiqua" w:eastAsia="Book Antiqua" w:hAnsi="Book Antiqua" w:cs="Book Antiqua"/>
          <w:color w:val="000000"/>
        </w:rPr>
        <w:t>and informed consent was not required for IRB approval of this expedited study. The information was recorded by the investigator in such a manner that subjects cannot be identified, directly or through identifiers linked to the subjects. Our IRB approval document is provided separately.</w:t>
      </w:r>
    </w:p>
    <w:p w14:paraId="488164C7" w14:textId="77777777" w:rsidR="00A77B3E" w:rsidRPr="00932977" w:rsidRDefault="00A77B3E" w:rsidP="000B0A67">
      <w:pPr>
        <w:spacing w:line="360" w:lineRule="auto"/>
        <w:jc w:val="both"/>
        <w:rPr>
          <w:rFonts w:ascii="Book Antiqua" w:hAnsi="Book Antiqua"/>
        </w:rPr>
      </w:pPr>
    </w:p>
    <w:p w14:paraId="2704103E"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Conflict-of-interest statement: </w:t>
      </w:r>
      <w:r w:rsidRPr="00932977">
        <w:rPr>
          <w:rFonts w:ascii="Book Antiqua" w:eastAsia="Book Antiqua" w:hAnsi="Book Antiqua" w:cs="Book Antiqua"/>
          <w:color w:val="000000"/>
        </w:rPr>
        <w:t>Authors of no conflict of interest to disclose.</w:t>
      </w:r>
    </w:p>
    <w:p w14:paraId="61EFEE37" w14:textId="77777777" w:rsidR="00A77B3E" w:rsidRPr="00932977" w:rsidRDefault="00A77B3E" w:rsidP="000B0A67">
      <w:pPr>
        <w:spacing w:line="360" w:lineRule="auto"/>
        <w:jc w:val="both"/>
        <w:rPr>
          <w:rFonts w:ascii="Book Antiqua" w:hAnsi="Book Antiqua"/>
        </w:rPr>
      </w:pPr>
    </w:p>
    <w:p w14:paraId="4C92B010"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Data sharing statement: </w:t>
      </w:r>
      <w:r w:rsidRPr="00932977">
        <w:rPr>
          <w:rFonts w:ascii="Book Antiqua" w:eastAsia="Book Antiqua" w:hAnsi="Book Antiqua" w:cs="Book Antiqua"/>
          <w:color w:val="000000"/>
          <w:shd w:val="clear" w:color="auto" w:fill="FFFFFF"/>
        </w:rPr>
        <w:t>Technical appendix, statistical code, and dataset available from the corresponding author at amakaryu@numc.edu</w:t>
      </w:r>
    </w:p>
    <w:p w14:paraId="327927DC" w14:textId="77777777" w:rsidR="00A77B3E" w:rsidRPr="00932977" w:rsidRDefault="00A77B3E" w:rsidP="000B0A67">
      <w:pPr>
        <w:spacing w:line="360" w:lineRule="auto"/>
        <w:jc w:val="both"/>
        <w:rPr>
          <w:rFonts w:ascii="Book Antiqua" w:hAnsi="Book Antiqua"/>
        </w:rPr>
      </w:pPr>
    </w:p>
    <w:p w14:paraId="6CFAF8CA" w14:textId="77777777" w:rsidR="006A7A50" w:rsidRPr="00932977" w:rsidRDefault="006A7A50" w:rsidP="000B0A67">
      <w:pPr>
        <w:spacing w:line="360" w:lineRule="auto"/>
        <w:jc w:val="both"/>
        <w:rPr>
          <w:rStyle w:val="ae"/>
          <w:rFonts w:ascii="Book Antiqua" w:hAnsi="Book Antiqua"/>
          <w:lang w:eastAsia="zh-CN"/>
        </w:rPr>
      </w:pPr>
      <w:r w:rsidRPr="00932977">
        <w:rPr>
          <w:rStyle w:val="ae"/>
          <w:rFonts w:ascii="Book Antiqua" w:hAnsi="Book Antiqua"/>
        </w:rPr>
        <w:t>STROBE statement</w:t>
      </w:r>
      <w:r w:rsidRPr="00932977">
        <w:rPr>
          <w:rStyle w:val="ae"/>
          <w:rFonts w:ascii="Book Antiqua" w:hAnsi="Book Antiqua"/>
          <w:lang w:eastAsia="zh-CN"/>
        </w:rPr>
        <w:t>:</w:t>
      </w:r>
      <w:r w:rsidR="00A32627" w:rsidRPr="00932977">
        <w:rPr>
          <w:rFonts w:ascii="Book Antiqua" w:hAnsi="Book Antiqua"/>
        </w:rPr>
        <w:t xml:space="preserve"> </w:t>
      </w:r>
      <w:r w:rsidR="00A32627" w:rsidRPr="00932977">
        <w:rPr>
          <w:rStyle w:val="ae"/>
          <w:rFonts w:ascii="Book Antiqua" w:hAnsi="Book Antiqua"/>
          <w:b w:val="0"/>
          <w:lang w:eastAsia="zh-CN"/>
        </w:rPr>
        <w:t>The authors have read the STROBE Statement – checklist of items, and the manuscript was prepared and revised according to the STROBE Statement – checklist of items.</w:t>
      </w:r>
    </w:p>
    <w:p w14:paraId="73273D5D" w14:textId="77777777" w:rsidR="006A7A50" w:rsidRPr="00932977" w:rsidRDefault="006A7A50" w:rsidP="000B0A67">
      <w:pPr>
        <w:spacing w:line="360" w:lineRule="auto"/>
        <w:jc w:val="both"/>
        <w:rPr>
          <w:rFonts w:ascii="Book Antiqua" w:hAnsi="Book Antiqua"/>
        </w:rPr>
      </w:pPr>
    </w:p>
    <w:p w14:paraId="436A0CD9"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bCs/>
          <w:color w:val="000000"/>
        </w:rPr>
        <w:t xml:space="preserve">Open-Access: </w:t>
      </w:r>
      <w:r w:rsidRPr="009329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2977">
        <w:rPr>
          <w:rFonts w:ascii="Book Antiqua" w:eastAsia="Book Antiqua" w:hAnsi="Book Antiqua" w:cs="Book Antiqua"/>
          <w:color w:val="000000"/>
        </w:rPr>
        <w:t>NonCommercial</w:t>
      </w:r>
      <w:proofErr w:type="spellEnd"/>
      <w:r w:rsidRPr="009329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7BC89B" w14:textId="77777777" w:rsidR="00A77B3E" w:rsidRPr="00932977" w:rsidRDefault="00A77B3E" w:rsidP="000B0A67">
      <w:pPr>
        <w:spacing w:line="360" w:lineRule="auto"/>
        <w:jc w:val="both"/>
        <w:rPr>
          <w:rFonts w:ascii="Book Antiqua" w:hAnsi="Book Antiqua"/>
        </w:rPr>
      </w:pPr>
    </w:p>
    <w:p w14:paraId="65CBD21A"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lastRenderedPageBreak/>
        <w:t xml:space="preserve">Provenance and peer review: </w:t>
      </w:r>
      <w:r w:rsidRPr="00932977">
        <w:rPr>
          <w:rFonts w:ascii="Book Antiqua" w:eastAsia="Book Antiqua" w:hAnsi="Book Antiqua" w:cs="Book Antiqua"/>
          <w:color w:val="000000"/>
        </w:rPr>
        <w:t>Invited article; Externally peer reviewed.</w:t>
      </w:r>
    </w:p>
    <w:p w14:paraId="57480995"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 xml:space="preserve">Peer-review model: </w:t>
      </w:r>
      <w:r w:rsidRPr="00932977">
        <w:rPr>
          <w:rFonts w:ascii="Book Antiqua" w:eastAsia="Book Antiqua" w:hAnsi="Book Antiqua" w:cs="Book Antiqua"/>
          <w:color w:val="000000"/>
        </w:rPr>
        <w:t>Single blind</w:t>
      </w:r>
    </w:p>
    <w:p w14:paraId="01A486AE" w14:textId="77777777" w:rsidR="00A77B3E" w:rsidRPr="00932977" w:rsidRDefault="00A77B3E" w:rsidP="000B0A67">
      <w:pPr>
        <w:spacing w:line="360" w:lineRule="auto"/>
        <w:jc w:val="both"/>
        <w:rPr>
          <w:rFonts w:ascii="Book Antiqua" w:hAnsi="Book Antiqua"/>
        </w:rPr>
      </w:pPr>
    </w:p>
    <w:p w14:paraId="1FCF63C1"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 xml:space="preserve">Peer-review started: </w:t>
      </w:r>
      <w:r w:rsidRPr="00932977">
        <w:rPr>
          <w:rFonts w:ascii="Book Antiqua" w:eastAsia="Book Antiqua" w:hAnsi="Book Antiqua" w:cs="Book Antiqua"/>
          <w:color w:val="000000"/>
        </w:rPr>
        <w:t>September 26, 2022</w:t>
      </w:r>
    </w:p>
    <w:p w14:paraId="7232B2D6"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 xml:space="preserve">First decision: </w:t>
      </w:r>
      <w:r w:rsidRPr="00932977">
        <w:rPr>
          <w:rFonts w:ascii="Book Antiqua" w:eastAsia="Book Antiqua" w:hAnsi="Book Antiqua" w:cs="Book Antiqua"/>
          <w:color w:val="000000"/>
        </w:rPr>
        <w:t>December 19, 2022</w:t>
      </w:r>
    </w:p>
    <w:p w14:paraId="1E03AB46" w14:textId="27CB3536"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 xml:space="preserve">Article in press: </w:t>
      </w:r>
    </w:p>
    <w:p w14:paraId="0DCE717A" w14:textId="77777777" w:rsidR="00A77B3E" w:rsidRPr="00932977" w:rsidRDefault="00A77B3E" w:rsidP="000B0A67">
      <w:pPr>
        <w:spacing w:line="360" w:lineRule="auto"/>
        <w:jc w:val="both"/>
        <w:rPr>
          <w:rFonts w:ascii="Book Antiqua" w:hAnsi="Book Antiqua"/>
        </w:rPr>
      </w:pPr>
    </w:p>
    <w:p w14:paraId="43E40F04"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 xml:space="preserve">Specialty type: </w:t>
      </w:r>
      <w:r w:rsidRPr="00932977">
        <w:rPr>
          <w:rFonts w:ascii="Book Antiqua" w:eastAsia="Book Antiqua" w:hAnsi="Book Antiqua" w:cs="Book Antiqua"/>
          <w:color w:val="000000"/>
        </w:rPr>
        <w:t xml:space="preserve">Cardiac and </w:t>
      </w:r>
      <w:r w:rsidR="00B57190" w:rsidRPr="00932977">
        <w:rPr>
          <w:rFonts w:ascii="Book Antiqua" w:eastAsia="Book Antiqua" w:hAnsi="Book Antiqua" w:cs="Book Antiqua"/>
          <w:color w:val="000000"/>
        </w:rPr>
        <w:t>cardiovascular systems</w:t>
      </w:r>
    </w:p>
    <w:p w14:paraId="1F20E10D"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 xml:space="preserve">Country/Territory of origin: </w:t>
      </w:r>
      <w:r w:rsidRPr="00932977">
        <w:rPr>
          <w:rFonts w:ascii="Book Antiqua" w:eastAsia="Book Antiqua" w:hAnsi="Book Antiqua" w:cs="Book Antiqua"/>
          <w:color w:val="000000"/>
        </w:rPr>
        <w:t>United States</w:t>
      </w:r>
    </w:p>
    <w:p w14:paraId="4B6665F8"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b/>
          <w:color w:val="000000"/>
        </w:rPr>
        <w:t>Peer-review report’s scientific quality classification</w:t>
      </w:r>
    </w:p>
    <w:p w14:paraId="3262C86A"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Grade A (Excellent): 0</w:t>
      </w:r>
    </w:p>
    <w:p w14:paraId="12AF64E0"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Grade B (Very good): 0</w:t>
      </w:r>
    </w:p>
    <w:p w14:paraId="6DBD9B19"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Grade C (Good): C</w:t>
      </w:r>
      <w:r w:rsidR="00157DA0" w:rsidRPr="00932977">
        <w:rPr>
          <w:rFonts w:ascii="Book Antiqua" w:eastAsia="Book Antiqua" w:hAnsi="Book Antiqua" w:cs="Book Antiqua"/>
          <w:color w:val="000000"/>
        </w:rPr>
        <w:t>, C</w:t>
      </w:r>
    </w:p>
    <w:p w14:paraId="1DF3F0FD"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Grade D (Fair): D</w:t>
      </w:r>
    </w:p>
    <w:p w14:paraId="3270EAC2" w14:textId="77777777" w:rsidR="00A77B3E" w:rsidRPr="00932977" w:rsidRDefault="00B04338" w:rsidP="000B0A67">
      <w:pPr>
        <w:spacing w:line="360" w:lineRule="auto"/>
        <w:jc w:val="both"/>
        <w:rPr>
          <w:rFonts w:ascii="Book Antiqua" w:hAnsi="Book Antiqua"/>
        </w:rPr>
      </w:pPr>
      <w:r w:rsidRPr="00932977">
        <w:rPr>
          <w:rFonts w:ascii="Book Antiqua" w:eastAsia="Book Antiqua" w:hAnsi="Book Antiqua" w:cs="Book Antiqua"/>
          <w:color w:val="000000"/>
        </w:rPr>
        <w:t>Grade E (Poor): 0</w:t>
      </w:r>
    </w:p>
    <w:p w14:paraId="30EAEDF1" w14:textId="77777777" w:rsidR="00A77B3E" w:rsidRPr="00932977" w:rsidRDefault="00A77B3E" w:rsidP="000B0A67">
      <w:pPr>
        <w:spacing w:line="360" w:lineRule="auto"/>
        <w:jc w:val="both"/>
        <w:rPr>
          <w:rFonts w:ascii="Book Antiqua" w:hAnsi="Book Antiqua"/>
        </w:rPr>
      </w:pPr>
    </w:p>
    <w:p w14:paraId="3FB70BBF" w14:textId="77777777" w:rsidR="004B1C37" w:rsidRPr="00932977" w:rsidRDefault="00B04338" w:rsidP="000B0A67">
      <w:pPr>
        <w:spacing w:line="360" w:lineRule="auto"/>
        <w:jc w:val="both"/>
        <w:rPr>
          <w:rFonts w:ascii="Book Antiqua" w:eastAsia="Book Antiqua" w:hAnsi="Book Antiqua" w:cs="Book Antiqua"/>
          <w:color w:val="000000"/>
        </w:rPr>
      </w:pPr>
      <w:r w:rsidRPr="00932977">
        <w:rPr>
          <w:rFonts w:ascii="Book Antiqua" w:eastAsia="Book Antiqua" w:hAnsi="Book Antiqua" w:cs="Book Antiqua"/>
          <w:b/>
          <w:color w:val="000000"/>
        </w:rPr>
        <w:t xml:space="preserve">P-Reviewer: </w:t>
      </w:r>
      <w:r w:rsidRPr="00932977">
        <w:rPr>
          <w:rFonts w:ascii="Book Antiqua" w:eastAsia="Book Antiqua" w:hAnsi="Book Antiqua" w:cs="Book Antiqua"/>
          <w:color w:val="000000"/>
        </w:rPr>
        <w:t xml:space="preserve">Batta A, India; </w:t>
      </w:r>
      <w:r w:rsidR="00165F66" w:rsidRPr="00932977">
        <w:rPr>
          <w:rFonts w:ascii="Book Antiqua" w:eastAsia="Book Antiqua" w:hAnsi="Book Antiqua" w:cs="Book Antiqua"/>
          <w:color w:val="000000"/>
        </w:rPr>
        <w:t xml:space="preserve">Jain </w:t>
      </w:r>
      <w:r w:rsidRPr="00932977">
        <w:rPr>
          <w:rFonts w:ascii="Book Antiqua" w:eastAsia="Book Antiqua" w:hAnsi="Book Antiqua" w:cs="Book Antiqua"/>
          <w:color w:val="000000"/>
        </w:rPr>
        <w:t>S, India</w:t>
      </w:r>
      <w:r w:rsidRPr="00932977">
        <w:rPr>
          <w:rFonts w:ascii="Book Antiqua" w:eastAsia="Book Antiqua" w:hAnsi="Book Antiqua" w:cs="Book Antiqua"/>
          <w:b/>
          <w:color w:val="000000"/>
        </w:rPr>
        <w:t xml:space="preserve"> S-Editor:</w:t>
      </w:r>
      <w:r w:rsidRPr="00932977">
        <w:rPr>
          <w:rFonts w:ascii="Book Antiqua" w:eastAsia="Book Antiqua" w:hAnsi="Book Antiqua" w:cs="Book Antiqua"/>
          <w:color w:val="000000"/>
        </w:rPr>
        <w:t xml:space="preserve"> </w:t>
      </w:r>
      <w:r w:rsidR="00625410" w:rsidRPr="00932977">
        <w:rPr>
          <w:rFonts w:ascii="Book Antiqua" w:eastAsia="Book Antiqua" w:hAnsi="Book Antiqua" w:cs="Book Antiqua"/>
          <w:color w:val="000000"/>
        </w:rPr>
        <w:t>Liu JH</w:t>
      </w:r>
      <w:r w:rsidRPr="00932977">
        <w:rPr>
          <w:rFonts w:ascii="Book Antiqua" w:eastAsia="Book Antiqua" w:hAnsi="Book Antiqua" w:cs="Book Antiqua"/>
          <w:b/>
          <w:color w:val="000000"/>
        </w:rPr>
        <w:t xml:space="preserve"> L-Editor: </w:t>
      </w:r>
      <w:r w:rsidR="00AC5EA1" w:rsidRPr="00932977">
        <w:rPr>
          <w:rFonts w:ascii="Book Antiqua" w:eastAsia="Book Antiqua" w:hAnsi="Book Antiqua" w:cs="Book Antiqua"/>
          <w:color w:val="000000"/>
        </w:rPr>
        <w:t>A</w:t>
      </w:r>
      <w:r w:rsidRPr="00932977">
        <w:rPr>
          <w:rFonts w:ascii="Book Antiqua" w:eastAsia="Book Antiqua" w:hAnsi="Book Antiqua" w:cs="Book Antiqua"/>
          <w:b/>
          <w:color w:val="000000"/>
        </w:rPr>
        <w:t xml:space="preserve"> P-Editor: </w:t>
      </w:r>
      <w:r w:rsidR="00625410" w:rsidRPr="00932977">
        <w:rPr>
          <w:rFonts w:ascii="Book Antiqua" w:eastAsia="Book Antiqua" w:hAnsi="Book Antiqua" w:cs="Book Antiqua"/>
          <w:color w:val="000000"/>
        </w:rPr>
        <w:t>Liu JH</w:t>
      </w:r>
    </w:p>
    <w:p w14:paraId="6C4A6604" w14:textId="77777777" w:rsidR="00492E3F" w:rsidRPr="00932977" w:rsidRDefault="004B1C37" w:rsidP="000B0A67">
      <w:pPr>
        <w:pStyle w:val="af"/>
        <w:keepNext/>
        <w:spacing w:after="0" w:line="360" w:lineRule="auto"/>
        <w:jc w:val="both"/>
        <w:rPr>
          <w:rFonts w:ascii="Book Antiqua" w:hAnsi="Book Antiqua"/>
          <w:color w:val="000000"/>
          <w:sz w:val="24"/>
          <w:szCs w:val="24"/>
        </w:rPr>
      </w:pPr>
      <w:r w:rsidRPr="00932977">
        <w:rPr>
          <w:rFonts w:ascii="Book Antiqua" w:eastAsia="Book Antiqua" w:hAnsi="Book Antiqua" w:cs="Book Antiqua"/>
          <w:color w:val="000000"/>
          <w:sz w:val="24"/>
          <w:szCs w:val="24"/>
        </w:rPr>
        <w:br w:type="page"/>
      </w:r>
    </w:p>
    <w:p w14:paraId="4538210B" w14:textId="6D5D927F" w:rsidR="00492E3F" w:rsidRPr="00932977" w:rsidRDefault="00492E3F" w:rsidP="000B0A67">
      <w:pPr>
        <w:spacing w:line="360" w:lineRule="auto"/>
        <w:jc w:val="both"/>
        <w:rPr>
          <w:rFonts w:ascii="Book Antiqua" w:hAnsi="Book Antiqua"/>
          <w:b/>
          <w:bCs/>
          <w:color w:val="000000"/>
        </w:rPr>
      </w:pPr>
      <w:r w:rsidRPr="00932977">
        <w:rPr>
          <w:rFonts w:ascii="Book Antiqua" w:hAnsi="Book Antiqua"/>
          <w:b/>
          <w:bCs/>
          <w:color w:val="000000"/>
        </w:rPr>
        <w:lastRenderedPageBreak/>
        <w:t xml:space="preserve">Table </w:t>
      </w:r>
      <w:r w:rsidR="00563076" w:rsidRPr="00932977">
        <w:rPr>
          <w:rFonts w:ascii="Book Antiqua" w:hAnsi="Book Antiqua"/>
          <w:b/>
          <w:bCs/>
          <w:color w:val="000000"/>
        </w:rPr>
        <w:t xml:space="preserve">1 </w:t>
      </w:r>
      <w:r w:rsidRPr="00932977">
        <w:rPr>
          <w:rFonts w:ascii="Book Antiqua" w:hAnsi="Book Antiqua"/>
          <w:b/>
          <w:bCs/>
          <w:color w:val="000000"/>
        </w:rPr>
        <w:t>Demographics of the study population</w:t>
      </w:r>
      <w:ins w:id="1" w:author="BPG Wang,Jin-Lei" w:date="2023-02-07T14:41:00Z">
        <w:r w:rsidR="00B77AD3">
          <w:rPr>
            <w:rFonts w:ascii="Book Antiqua" w:hAnsi="Book Antiqua"/>
            <w:b/>
            <w:bCs/>
            <w:color w:val="000000"/>
          </w:rPr>
          <w:t xml:space="preserve">, </w:t>
        </w:r>
        <w:r w:rsidR="00B77AD3" w:rsidRPr="00B77AD3">
          <w:rPr>
            <w:rFonts w:ascii="Book Antiqua" w:hAnsi="Book Antiqua" w:hint="eastAsia"/>
            <w:b/>
            <w:bCs/>
            <w:i/>
            <w:iCs/>
            <w:color w:val="000000"/>
            <w:lang w:eastAsia="zh-CN"/>
            <w:rPrChange w:id="2" w:author="BPG Wang,Jin-Lei" w:date="2023-02-07T14:41:00Z">
              <w:rPr>
                <w:rFonts w:ascii="Book Antiqua" w:hAnsi="Book Antiqua" w:hint="eastAsia"/>
                <w:b/>
                <w:bCs/>
                <w:color w:val="000000"/>
                <w:lang w:eastAsia="zh-CN"/>
              </w:rPr>
            </w:rPrChange>
          </w:rPr>
          <w:t>n</w:t>
        </w:r>
        <w:r w:rsidR="00B77AD3">
          <w:rPr>
            <w:rFonts w:ascii="Book Antiqua" w:hAnsi="Book Antiqua"/>
            <w:b/>
            <w:bCs/>
            <w:color w:val="000000"/>
          </w:rPr>
          <w:t xml:space="preserve"> (%)</w:t>
        </w:r>
      </w:ins>
    </w:p>
    <w:tbl>
      <w:tblPr>
        <w:tblpPr w:leftFromText="180" w:rightFromText="180" w:vertAnchor="text" w:tblpY="1"/>
        <w:tblOverlap w:val="never"/>
        <w:tblW w:w="5000" w:type="pct"/>
        <w:tblBorders>
          <w:top w:val="single" w:sz="8" w:space="0" w:color="000000"/>
          <w:bottom w:val="single" w:sz="8" w:space="0" w:color="000000"/>
        </w:tblBorders>
        <w:tblLook w:val="04A0" w:firstRow="1" w:lastRow="0" w:firstColumn="1" w:lastColumn="0" w:noHBand="0" w:noVBand="1"/>
      </w:tblPr>
      <w:tblGrid>
        <w:gridCol w:w="2307"/>
        <w:gridCol w:w="3789"/>
        <w:gridCol w:w="3264"/>
      </w:tblGrid>
      <w:tr w:rsidR="00492E3F" w:rsidRPr="00932977" w14:paraId="070D67E5" w14:textId="77777777" w:rsidTr="00B77AD3">
        <w:trPr>
          <w:trHeight w:val="300"/>
        </w:trPr>
        <w:tc>
          <w:tcPr>
            <w:tcW w:w="1552" w:type="pct"/>
            <w:tcBorders>
              <w:top w:val="single" w:sz="8" w:space="0" w:color="000000"/>
              <w:bottom w:val="single" w:sz="8" w:space="0" w:color="000000"/>
            </w:tcBorders>
            <w:shd w:val="clear" w:color="auto" w:fill="auto"/>
            <w:noWrap/>
            <w:hideMark/>
          </w:tcPr>
          <w:p w14:paraId="15586F93" w14:textId="77777777" w:rsidR="00492E3F" w:rsidRPr="00932977" w:rsidRDefault="00492E3F" w:rsidP="001F640F">
            <w:pPr>
              <w:spacing w:line="360" w:lineRule="auto"/>
              <w:jc w:val="both"/>
              <w:rPr>
                <w:rFonts w:ascii="Book Antiqua" w:eastAsia="Calibri" w:hAnsi="Book Antiqua"/>
                <w:b/>
                <w:bCs/>
                <w:color w:val="000000"/>
              </w:rPr>
            </w:pPr>
            <w:r w:rsidRPr="00932977">
              <w:rPr>
                <w:rFonts w:ascii="Book Antiqua" w:eastAsia="Calibri" w:hAnsi="Book Antiqua"/>
                <w:b/>
                <w:bCs/>
                <w:color w:val="000000"/>
              </w:rPr>
              <w:t>Variable</w:t>
            </w:r>
          </w:p>
        </w:tc>
        <w:tc>
          <w:tcPr>
            <w:tcW w:w="1638" w:type="pct"/>
            <w:tcBorders>
              <w:top w:val="single" w:sz="8" w:space="0" w:color="000000"/>
              <w:bottom w:val="single" w:sz="8" w:space="0" w:color="000000"/>
            </w:tcBorders>
            <w:shd w:val="clear" w:color="auto" w:fill="auto"/>
            <w:noWrap/>
            <w:hideMark/>
          </w:tcPr>
          <w:p w14:paraId="7CBD264D" w14:textId="77777777" w:rsidR="00492E3F" w:rsidRPr="00932977" w:rsidRDefault="00492E3F" w:rsidP="001F640F">
            <w:pPr>
              <w:spacing w:line="360" w:lineRule="auto"/>
              <w:jc w:val="both"/>
              <w:rPr>
                <w:rFonts w:ascii="Book Antiqua" w:hAnsi="Book Antiqua"/>
                <w:b/>
                <w:bCs/>
                <w:color w:val="000000"/>
                <w:lang w:eastAsia="zh-CN"/>
              </w:rPr>
            </w:pPr>
            <w:r w:rsidRPr="00932977">
              <w:rPr>
                <w:rFonts w:ascii="Book Antiqua" w:eastAsia="Calibri" w:hAnsi="Book Antiqua"/>
                <w:b/>
                <w:bCs/>
                <w:color w:val="000000"/>
              </w:rPr>
              <w:t>Confirmed CVA/TIA</w:t>
            </w:r>
            <w:r w:rsidR="007E0FFA" w:rsidRPr="00932977">
              <w:rPr>
                <w:rFonts w:ascii="Book Antiqua" w:hAnsi="Book Antiqua"/>
                <w:b/>
                <w:bCs/>
                <w:color w:val="000000"/>
                <w:lang w:eastAsia="zh-CN"/>
              </w:rPr>
              <w:t xml:space="preserve"> </w:t>
            </w:r>
            <w:r w:rsidRPr="00932977">
              <w:rPr>
                <w:rFonts w:ascii="Book Antiqua" w:eastAsia="Calibri" w:hAnsi="Book Antiqua"/>
                <w:b/>
                <w:bCs/>
                <w:color w:val="000000"/>
              </w:rPr>
              <w:t>(</w:t>
            </w:r>
            <w:r w:rsidR="007E0FFA" w:rsidRPr="00932977">
              <w:rPr>
                <w:rFonts w:ascii="Book Antiqua" w:eastAsia="Calibri" w:hAnsi="Book Antiqua"/>
                <w:b/>
                <w:bCs/>
                <w:i/>
                <w:color w:val="000000"/>
              </w:rPr>
              <w:t>n</w:t>
            </w:r>
            <w:r w:rsidRPr="00932977">
              <w:rPr>
                <w:rFonts w:ascii="Book Antiqua" w:eastAsia="Calibri" w:hAnsi="Book Antiqua"/>
                <w:b/>
                <w:bCs/>
                <w:color w:val="000000"/>
              </w:rPr>
              <w:t xml:space="preserve"> =</w:t>
            </w:r>
            <w:r w:rsidR="007E0FFA" w:rsidRPr="00932977">
              <w:rPr>
                <w:rFonts w:ascii="Book Antiqua" w:eastAsia="Calibri" w:hAnsi="Book Antiqua"/>
                <w:b/>
                <w:bCs/>
                <w:color w:val="000000"/>
              </w:rPr>
              <w:t xml:space="preserve"> </w:t>
            </w:r>
            <w:r w:rsidRPr="00932977">
              <w:rPr>
                <w:rFonts w:ascii="Book Antiqua" w:eastAsia="Calibri" w:hAnsi="Book Antiqua"/>
                <w:b/>
                <w:bCs/>
                <w:color w:val="000000"/>
              </w:rPr>
              <w:t>194)</w:t>
            </w:r>
            <w:del w:id="3" w:author="BPG Wang,Jin-Lei" w:date="2023-02-07T14:41:00Z">
              <w:r w:rsidR="00FD5899" w:rsidRPr="00932977" w:rsidDel="00B77AD3">
                <w:rPr>
                  <w:rFonts w:ascii="Book Antiqua" w:hAnsi="Book Antiqua"/>
                  <w:b/>
                  <w:bCs/>
                  <w:color w:val="000000"/>
                  <w:lang w:eastAsia="zh-CN"/>
                </w:rPr>
                <w:delText>, %</w:delText>
              </w:r>
            </w:del>
          </w:p>
        </w:tc>
        <w:tc>
          <w:tcPr>
            <w:tcW w:w="1810" w:type="pct"/>
            <w:tcBorders>
              <w:top w:val="single" w:sz="8" w:space="0" w:color="000000"/>
              <w:bottom w:val="single" w:sz="8" w:space="0" w:color="000000"/>
            </w:tcBorders>
            <w:shd w:val="clear" w:color="auto" w:fill="auto"/>
            <w:noWrap/>
            <w:hideMark/>
          </w:tcPr>
          <w:p w14:paraId="7F73583F" w14:textId="0935DB56" w:rsidR="00492E3F" w:rsidRPr="00932977" w:rsidRDefault="00492E3F" w:rsidP="001F640F">
            <w:pPr>
              <w:spacing w:line="360" w:lineRule="auto"/>
              <w:jc w:val="both"/>
              <w:rPr>
                <w:rFonts w:ascii="Book Antiqua" w:eastAsia="Calibri" w:hAnsi="Book Antiqua"/>
                <w:b/>
                <w:bCs/>
                <w:color w:val="000000"/>
              </w:rPr>
            </w:pPr>
            <w:r w:rsidRPr="00932977">
              <w:rPr>
                <w:rFonts w:ascii="Book Antiqua" w:eastAsia="Calibri" w:hAnsi="Book Antiqua"/>
                <w:b/>
                <w:bCs/>
                <w:color w:val="000000"/>
              </w:rPr>
              <w:t>Absent CVA/TIA</w:t>
            </w:r>
            <w:r w:rsidR="007E0FFA" w:rsidRPr="00932977">
              <w:rPr>
                <w:rFonts w:ascii="Book Antiqua" w:hAnsi="Book Antiqua"/>
                <w:b/>
                <w:bCs/>
                <w:color w:val="000000"/>
                <w:lang w:eastAsia="zh-CN"/>
              </w:rPr>
              <w:t xml:space="preserve"> </w:t>
            </w:r>
            <w:r w:rsidRPr="00932977">
              <w:rPr>
                <w:rFonts w:ascii="Book Antiqua" w:eastAsia="Calibri" w:hAnsi="Book Antiqua"/>
                <w:b/>
                <w:bCs/>
                <w:color w:val="000000"/>
              </w:rPr>
              <w:t>(</w:t>
            </w:r>
            <w:r w:rsidRPr="00932977">
              <w:rPr>
                <w:rFonts w:ascii="Book Antiqua" w:eastAsia="Calibri" w:hAnsi="Book Antiqua"/>
                <w:b/>
                <w:bCs/>
                <w:i/>
                <w:color w:val="000000"/>
              </w:rPr>
              <w:t>n</w:t>
            </w:r>
            <w:r w:rsidR="007E0FFA" w:rsidRPr="00932977">
              <w:rPr>
                <w:rFonts w:ascii="Book Antiqua" w:eastAsia="Calibri" w:hAnsi="Book Antiqua"/>
                <w:b/>
                <w:bCs/>
                <w:color w:val="000000"/>
              </w:rPr>
              <w:t xml:space="preserve"> </w:t>
            </w:r>
            <w:r w:rsidRPr="00932977">
              <w:rPr>
                <w:rFonts w:ascii="Book Antiqua" w:eastAsia="Calibri" w:hAnsi="Book Antiqua"/>
                <w:b/>
                <w:bCs/>
                <w:color w:val="000000"/>
              </w:rPr>
              <w:t>=</w:t>
            </w:r>
            <w:r w:rsidR="007E0FFA" w:rsidRPr="00932977">
              <w:rPr>
                <w:rFonts w:ascii="Book Antiqua" w:eastAsia="Calibri" w:hAnsi="Book Antiqua"/>
                <w:b/>
                <w:bCs/>
                <w:color w:val="000000"/>
              </w:rPr>
              <w:t xml:space="preserve"> </w:t>
            </w:r>
            <w:r w:rsidRPr="00932977">
              <w:rPr>
                <w:rFonts w:ascii="Book Antiqua" w:eastAsia="Calibri" w:hAnsi="Book Antiqua"/>
                <w:b/>
                <w:bCs/>
                <w:color w:val="000000"/>
              </w:rPr>
              <w:t>63)</w:t>
            </w:r>
            <w:del w:id="4" w:author="BPG Wang,Jin-Lei" w:date="2023-02-07T14:41:00Z">
              <w:r w:rsidR="00864176" w:rsidRPr="00932977" w:rsidDel="00B77AD3">
                <w:rPr>
                  <w:rFonts w:ascii="Book Antiqua" w:hAnsi="Book Antiqua"/>
                  <w:b/>
                  <w:bCs/>
                  <w:color w:val="000000"/>
                  <w:lang w:eastAsia="zh-CN"/>
                </w:rPr>
                <w:delText>, %</w:delText>
              </w:r>
            </w:del>
          </w:p>
        </w:tc>
      </w:tr>
      <w:tr w:rsidR="00492E3F" w:rsidRPr="00932977" w14:paraId="372E35C6" w14:textId="77777777" w:rsidTr="00B77AD3">
        <w:trPr>
          <w:trHeight w:val="300"/>
        </w:trPr>
        <w:tc>
          <w:tcPr>
            <w:tcW w:w="1552" w:type="pct"/>
            <w:tcBorders>
              <w:top w:val="single" w:sz="8" w:space="0" w:color="000000"/>
            </w:tcBorders>
            <w:shd w:val="clear" w:color="auto" w:fill="auto"/>
            <w:noWrap/>
            <w:hideMark/>
          </w:tcPr>
          <w:p w14:paraId="28576B2C" w14:textId="6D6F54A1" w:rsidR="00492E3F" w:rsidRPr="00932977" w:rsidRDefault="008C2E13" w:rsidP="001F640F">
            <w:pPr>
              <w:spacing w:line="360" w:lineRule="auto"/>
              <w:jc w:val="both"/>
              <w:rPr>
                <w:rFonts w:ascii="Book Antiqua" w:eastAsia="Calibri" w:hAnsi="Book Antiqua"/>
                <w:bCs/>
                <w:color w:val="000000"/>
              </w:rPr>
            </w:pPr>
            <w:del w:id="5" w:author="BPG Wang,Jin-Lei" w:date="2023-02-07T14:42:00Z">
              <w:r w:rsidRPr="00932977" w:rsidDel="00B77AD3">
                <w:rPr>
                  <w:rFonts w:ascii="Book Antiqua" w:eastAsia="Calibri" w:hAnsi="Book Antiqua"/>
                  <w:bCs/>
                  <w:color w:val="000000"/>
                </w:rPr>
                <w:delText xml:space="preserve">Mean </w:delText>
              </w:r>
            </w:del>
            <w:ins w:id="6" w:author="BPG Wang,Jin-Lei" w:date="2023-02-07T14:42:00Z">
              <w:r w:rsidR="00B77AD3">
                <w:rPr>
                  <w:rFonts w:ascii="Book Antiqua" w:eastAsia="Calibri" w:hAnsi="Book Antiqua"/>
                  <w:bCs/>
                  <w:color w:val="000000"/>
                </w:rPr>
                <w:t>m</w:t>
              </w:r>
              <w:r w:rsidR="00B77AD3" w:rsidRPr="00932977">
                <w:rPr>
                  <w:rFonts w:ascii="Book Antiqua" w:eastAsia="Calibri" w:hAnsi="Book Antiqua"/>
                  <w:bCs/>
                  <w:color w:val="000000"/>
                </w:rPr>
                <w:t xml:space="preserve">ean </w:t>
              </w:r>
            </w:ins>
            <w:r w:rsidRPr="00932977">
              <w:rPr>
                <w:rFonts w:ascii="Book Antiqua" w:eastAsia="Calibri" w:hAnsi="Book Antiqua"/>
                <w:bCs/>
                <w:color w:val="000000"/>
              </w:rPr>
              <w:t>age (</w:t>
            </w:r>
            <w:proofErr w:type="spellStart"/>
            <w:r w:rsidRPr="00932977">
              <w:rPr>
                <w:rFonts w:ascii="Book Antiqua" w:eastAsia="Calibri" w:hAnsi="Book Antiqua"/>
                <w:bCs/>
                <w:color w:val="000000"/>
              </w:rPr>
              <w:t>yr</w:t>
            </w:r>
            <w:proofErr w:type="spellEnd"/>
            <w:r w:rsidR="00492E3F" w:rsidRPr="00932977">
              <w:rPr>
                <w:rFonts w:ascii="Book Antiqua" w:eastAsia="Calibri" w:hAnsi="Book Antiqua"/>
                <w:bCs/>
                <w:color w:val="000000"/>
              </w:rPr>
              <w:t>)</w:t>
            </w:r>
          </w:p>
        </w:tc>
        <w:tc>
          <w:tcPr>
            <w:tcW w:w="1638" w:type="pct"/>
            <w:tcBorders>
              <w:top w:val="single" w:sz="8" w:space="0" w:color="000000"/>
            </w:tcBorders>
            <w:shd w:val="clear" w:color="auto" w:fill="auto"/>
            <w:noWrap/>
            <w:hideMark/>
          </w:tcPr>
          <w:p w14:paraId="3CB74C8E"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67.54</w:t>
            </w:r>
          </w:p>
        </w:tc>
        <w:tc>
          <w:tcPr>
            <w:tcW w:w="1810" w:type="pct"/>
            <w:tcBorders>
              <w:top w:val="single" w:sz="8" w:space="0" w:color="000000"/>
            </w:tcBorders>
            <w:shd w:val="clear" w:color="auto" w:fill="auto"/>
            <w:noWrap/>
            <w:hideMark/>
          </w:tcPr>
          <w:p w14:paraId="5F00A7B2"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58.54</w:t>
            </w:r>
          </w:p>
        </w:tc>
      </w:tr>
      <w:tr w:rsidR="00492E3F" w:rsidRPr="00932977" w14:paraId="4565AB0D" w14:textId="77777777" w:rsidTr="00B77AD3">
        <w:trPr>
          <w:trHeight w:val="300"/>
        </w:trPr>
        <w:tc>
          <w:tcPr>
            <w:tcW w:w="1552" w:type="pct"/>
            <w:shd w:val="clear" w:color="auto" w:fill="auto"/>
            <w:noWrap/>
            <w:hideMark/>
          </w:tcPr>
          <w:p w14:paraId="02D1CC2B" w14:textId="77777777" w:rsidR="00492E3F" w:rsidRPr="00932977" w:rsidRDefault="00492E3F" w:rsidP="001F640F">
            <w:pPr>
              <w:spacing w:line="360" w:lineRule="auto"/>
              <w:jc w:val="both"/>
              <w:rPr>
                <w:rFonts w:ascii="Book Antiqua" w:eastAsia="Calibri" w:hAnsi="Book Antiqua"/>
                <w:bCs/>
                <w:i/>
                <w:color w:val="000000"/>
              </w:rPr>
            </w:pPr>
            <w:r w:rsidRPr="00932977">
              <w:rPr>
                <w:rFonts w:ascii="Book Antiqua" w:eastAsia="Calibri" w:hAnsi="Book Antiqua"/>
                <w:bCs/>
                <w:i/>
                <w:color w:val="000000"/>
              </w:rPr>
              <w:t>Ethnicity</w:t>
            </w:r>
          </w:p>
        </w:tc>
        <w:tc>
          <w:tcPr>
            <w:tcW w:w="1638" w:type="pct"/>
            <w:shd w:val="clear" w:color="auto" w:fill="auto"/>
            <w:noWrap/>
            <w:hideMark/>
          </w:tcPr>
          <w:p w14:paraId="45923BED" w14:textId="77777777" w:rsidR="00492E3F" w:rsidRPr="00932977" w:rsidRDefault="00492E3F" w:rsidP="001F640F">
            <w:pPr>
              <w:spacing w:line="360" w:lineRule="auto"/>
              <w:jc w:val="both"/>
              <w:rPr>
                <w:rFonts w:ascii="Book Antiqua" w:eastAsia="Calibri" w:hAnsi="Book Antiqua"/>
                <w:color w:val="000000"/>
              </w:rPr>
            </w:pPr>
          </w:p>
        </w:tc>
        <w:tc>
          <w:tcPr>
            <w:tcW w:w="1810" w:type="pct"/>
            <w:shd w:val="clear" w:color="auto" w:fill="auto"/>
            <w:noWrap/>
            <w:hideMark/>
          </w:tcPr>
          <w:p w14:paraId="1611D6AF" w14:textId="77777777" w:rsidR="00492E3F" w:rsidRPr="00932977" w:rsidRDefault="00492E3F" w:rsidP="001F640F">
            <w:pPr>
              <w:spacing w:line="360" w:lineRule="auto"/>
              <w:jc w:val="both"/>
              <w:rPr>
                <w:rFonts w:ascii="Book Antiqua" w:eastAsia="Calibri" w:hAnsi="Book Antiqua"/>
                <w:color w:val="000000"/>
              </w:rPr>
            </w:pPr>
          </w:p>
        </w:tc>
      </w:tr>
      <w:tr w:rsidR="00492E3F" w:rsidRPr="00932977" w14:paraId="50472F4F" w14:textId="77777777" w:rsidTr="00B77AD3">
        <w:trPr>
          <w:trHeight w:val="300"/>
        </w:trPr>
        <w:tc>
          <w:tcPr>
            <w:tcW w:w="1552" w:type="pct"/>
            <w:shd w:val="clear" w:color="auto" w:fill="auto"/>
            <w:noWrap/>
            <w:hideMark/>
          </w:tcPr>
          <w:p w14:paraId="685FE364"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White</w:t>
            </w:r>
          </w:p>
        </w:tc>
        <w:tc>
          <w:tcPr>
            <w:tcW w:w="1638" w:type="pct"/>
            <w:shd w:val="clear" w:color="auto" w:fill="auto"/>
            <w:noWrap/>
            <w:hideMark/>
          </w:tcPr>
          <w:p w14:paraId="41A37315"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105 (54.12</w:t>
            </w:r>
            <w:r w:rsidR="00492E3F" w:rsidRPr="00932977">
              <w:rPr>
                <w:rFonts w:ascii="Book Antiqua" w:eastAsia="Calibri" w:hAnsi="Book Antiqua"/>
                <w:color w:val="000000"/>
              </w:rPr>
              <w:t>)</w:t>
            </w:r>
          </w:p>
        </w:tc>
        <w:tc>
          <w:tcPr>
            <w:tcW w:w="1810" w:type="pct"/>
            <w:shd w:val="clear" w:color="auto" w:fill="auto"/>
            <w:noWrap/>
            <w:hideMark/>
          </w:tcPr>
          <w:p w14:paraId="3682BADB"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 xml:space="preserve">32 </w:t>
            </w:r>
            <w:r w:rsidR="00FD5899" w:rsidRPr="00932977">
              <w:rPr>
                <w:rFonts w:ascii="Book Antiqua" w:eastAsia="Calibri" w:hAnsi="Book Antiqua"/>
                <w:color w:val="000000"/>
              </w:rPr>
              <w:t>(50.79</w:t>
            </w:r>
            <w:r w:rsidRPr="00932977">
              <w:rPr>
                <w:rFonts w:ascii="Book Antiqua" w:eastAsia="Calibri" w:hAnsi="Book Antiqua"/>
                <w:color w:val="000000"/>
              </w:rPr>
              <w:t>)</w:t>
            </w:r>
          </w:p>
        </w:tc>
      </w:tr>
      <w:tr w:rsidR="00492E3F" w:rsidRPr="00932977" w14:paraId="65D34F99" w14:textId="77777777" w:rsidTr="00B77AD3">
        <w:trPr>
          <w:trHeight w:val="300"/>
        </w:trPr>
        <w:tc>
          <w:tcPr>
            <w:tcW w:w="1552" w:type="pct"/>
            <w:shd w:val="clear" w:color="auto" w:fill="auto"/>
            <w:noWrap/>
            <w:hideMark/>
          </w:tcPr>
          <w:p w14:paraId="55EEDC0A"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Black</w:t>
            </w:r>
          </w:p>
        </w:tc>
        <w:tc>
          <w:tcPr>
            <w:tcW w:w="1638" w:type="pct"/>
            <w:shd w:val="clear" w:color="auto" w:fill="auto"/>
            <w:noWrap/>
            <w:hideMark/>
          </w:tcPr>
          <w:p w14:paraId="477C4C84"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70 (36.08)</w:t>
            </w:r>
          </w:p>
        </w:tc>
        <w:tc>
          <w:tcPr>
            <w:tcW w:w="1810" w:type="pct"/>
            <w:shd w:val="clear" w:color="auto" w:fill="auto"/>
            <w:noWrap/>
            <w:hideMark/>
          </w:tcPr>
          <w:p w14:paraId="0690387A"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22 (34.92</w:t>
            </w:r>
            <w:r w:rsidR="00492E3F" w:rsidRPr="00932977">
              <w:rPr>
                <w:rFonts w:ascii="Book Antiqua" w:eastAsia="Calibri" w:hAnsi="Book Antiqua"/>
                <w:color w:val="000000"/>
              </w:rPr>
              <w:t>)</w:t>
            </w:r>
          </w:p>
        </w:tc>
      </w:tr>
      <w:tr w:rsidR="00492E3F" w:rsidRPr="00932977" w14:paraId="54E68F73" w14:textId="77777777" w:rsidTr="00B77AD3">
        <w:trPr>
          <w:trHeight w:val="300"/>
        </w:trPr>
        <w:tc>
          <w:tcPr>
            <w:tcW w:w="1552" w:type="pct"/>
            <w:shd w:val="clear" w:color="auto" w:fill="auto"/>
            <w:noWrap/>
            <w:hideMark/>
          </w:tcPr>
          <w:p w14:paraId="76A19205"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Other</w:t>
            </w:r>
          </w:p>
        </w:tc>
        <w:tc>
          <w:tcPr>
            <w:tcW w:w="1638" w:type="pct"/>
            <w:shd w:val="clear" w:color="auto" w:fill="auto"/>
            <w:noWrap/>
            <w:hideMark/>
          </w:tcPr>
          <w:p w14:paraId="2F6BCA2B"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19 (9.80</w:t>
            </w:r>
            <w:r w:rsidR="00492E3F" w:rsidRPr="00932977">
              <w:rPr>
                <w:rFonts w:ascii="Book Antiqua" w:eastAsia="Calibri" w:hAnsi="Book Antiqua"/>
                <w:color w:val="000000"/>
              </w:rPr>
              <w:t>)</w:t>
            </w:r>
          </w:p>
        </w:tc>
        <w:tc>
          <w:tcPr>
            <w:tcW w:w="1810" w:type="pct"/>
            <w:shd w:val="clear" w:color="auto" w:fill="auto"/>
            <w:noWrap/>
            <w:hideMark/>
          </w:tcPr>
          <w:p w14:paraId="5537B34E"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9 (14.29</w:t>
            </w:r>
            <w:r w:rsidR="00492E3F" w:rsidRPr="00932977">
              <w:rPr>
                <w:rFonts w:ascii="Book Antiqua" w:eastAsia="Calibri" w:hAnsi="Book Antiqua"/>
                <w:color w:val="000000"/>
              </w:rPr>
              <w:t>)</w:t>
            </w:r>
          </w:p>
        </w:tc>
      </w:tr>
      <w:tr w:rsidR="00492E3F" w:rsidRPr="00932977" w14:paraId="10A695F4" w14:textId="77777777" w:rsidTr="00B77AD3">
        <w:trPr>
          <w:trHeight w:val="300"/>
        </w:trPr>
        <w:tc>
          <w:tcPr>
            <w:tcW w:w="1552" w:type="pct"/>
            <w:shd w:val="clear" w:color="auto" w:fill="auto"/>
            <w:noWrap/>
            <w:hideMark/>
          </w:tcPr>
          <w:p w14:paraId="2C1A1FFF" w14:textId="77777777" w:rsidR="00492E3F" w:rsidRPr="00932977" w:rsidRDefault="00492E3F" w:rsidP="001F640F">
            <w:pPr>
              <w:spacing w:line="360" w:lineRule="auto"/>
              <w:jc w:val="both"/>
              <w:rPr>
                <w:rFonts w:ascii="Book Antiqua" w:eastAsia="Calibri" w:hAnsi="Book Antiqua"/>
                <w:bCs/>
                <w:i/>
                <w:color w:val="000000"/>
              </w:rPr>
            </w:pPr>
            <w:r w:rsidRPr="00932977">
              <w:rPr>
                <w:rFonts w:ascii="Book Antiqua" w:eastAsia="Calibri" w:hAnsi="Book Antiqua"/>
                <w:bCs/>
                <w:i/>
                <w:color w:val="000000"/>
              </w:rPr>
              <w:t>Gender</w:t>
            </w:r>
          </w:p>
        </w:tc>
        <w:tc>
          <w:tcPr>
            <w:tcW w:w="1638" w:type="pct"/>
            <w:shd w:val="clear" w:color="auto" w:fill="auto"/>
            <w:noWrap/>
            <w:hideMark/>
          </w:tcPr>
          <w:p w14:paraId="014A3EBA" w14:textId="77777777" w:rsidR="00492E3F" w:rsidRPr="00932977" w:rsidRDefault="00492E3F" w:rsidP="001F640F">
            <w:pPr>
              <w:spacing w:line="360" w:lineRule="auto"/>
              <w:jc w:val="both"/>
              <w:rPr>
                <w:rFonts w:ascii="Book Antiqua" w:eastAsia="Calibri" w:hAnsi="Book Antiqua"/>
                <w:color w:val="000000"/>
              </w:rPr>
            </w:pPr>
          </w:p>
        </w:tc>
        <w:tc>
          <w:tcPr>
            <w:tcW w:w="1810" w:type="pct"/>
            <w:shd w:val="clear" w:color="auto" w:fill="auto"/>
            <w:noWrap/>
            <w:hideMark/>
          </w:tcPr>
          <w:p w14:paraId="185504D1" w14:textId="77777777" w:rsidR="00492E3F" w:rsidRPr="00932977" w:rsidRDefault="00492E3F" w:rsidP="001F640F">
            <w:pPr>
              <w:spacing w:line="360" w:lineRule="auto"/>
              <w:jc w:val="both"/>
              <w:rPr>
                <w:rFonts w:ascii="Book Antiqua" w:eastAsia="Calibri" w:hAnsi="Book Antiqua"/>
                <w:color w:val="000000"/>
              </w:rPr>
            </w:pPr>
          </w:p>
        </w:tc>
      </w:tr>
      <w:tr w:rsidR="00492E3F" w:rsidRPr="00932977" w14:paraId="53170B90" w14:textId="77777777" w:rsidTr="00B77AD3">
        <w:trPr>
          <w:trHeight w:val="300"/>
        </w:trPr>
        <w:tc>
          <w:tcPr>
            <w:tcW w:w="1552" w:type="pct"/>
            <w:shd w:val="clear" w:color="auto" w:fill="auto"/>
            <w:noWrap/>
            <w:hideMark/>
          </w:tcPr>
          <w:p w14:paraId="61D37051"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Men</w:t>
            </w:r>
          </w:p>
        </w:tc>
        <w:tc>
          <w:tcPr>
            <w:tcW w:w="1638" w:type="pct"/>
            <w:shd w:val="clear" w:color="auto" w:fill="auto"/>
            <w:noWrap/>
            <w:hideMark/>
          </w:tcPr>
          <w:p w14:paraId="0788BE3D"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93 (47.94</w:t>
            </w:r>
            <w:r w:rsidR="00492E3F" w:rsidRPr="00932977">
              <w:rPr>
                <w:rFonts w:ascii="Book Antiqua" w:eastAsia="Calibri" w:hAnsi="Book Antiqua"/>
                <w:color w:val="000000"/>
              </w:rPr>
              <w:t>)</w:t>
            </w:r>
          </w:p>
        </w:tc>
        <w:tc>
          <w:tcPr>
            <w:tcW w:w="1810" w:type="pct"/>
            <w:shd w:val="clear" w:color="auto" w:fill="auto"/>
            <w:noWrap/>
            <w:hideMark/>
          </w:tcPr>
          <w:p w14:paraId="23F6EE0C"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24 (38.10</w:t>
            </w:r>
            <w:r w:rsidR="00492E3F" w:rsidRPr="00932977">
              <w:rPr>
                <w:rFonts w:ascii="Book Antiqua" w:eastAsia="Calibri" w:hAnsi="Book Antiqua"/>
                <w:color w:val="000000"/>
              </w:rPr>
              <w:t>)</w:t>
            </w:r>
          </w:p>
        </w:tc>
      </w:tr>
      <w:tr w:rsidR="00492E3F" w:rsidRPr="00932977" w14:paraId="6AF0156A" w14:textId="77777777" w:rsidTr="00B77AD3">
        <w:trPr>
          <w:trHeight w:val="300"/>
        </w:trPr>
        <w:tc>
          <w:tcPr>
            <w:tcW w:w="1552" w:type="pct"/>
            <w:shd w:val="clear" w:color="auto" w:fill="auto"/>
            <w:noWrap/>
            <w:hideMark/>
          </w:tcPr>
          <w:p w14:paraId="36237EE9"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Women</w:t>
            </w:r>
          </w:p>
        </w:tc>
        <w:tc>
          <w:tcPr>
            <w:tcW w:w="1638" w:type="pct"/>
            <w:shd w:val="clear" w:color="auto" w:fill="auto"/>
            <w:noWrap/>
            <w:hideMark/>
          </w:tcPr>
          <w:p w14:paraId="0AC88431"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101 (52.06</w:t>
            </w:r>
            <w:r w:rsidR="00492E3F" w:rsidRPr="00932977">
              <w:rPr>
                <w:rFonts w:ascii="Book Antiqua" w:eastAsia="Calibri" w:hAnsi="Book Antiqua"/>
                <w:color w:val="000000"/>
              </w:rPr>
              <w:t>)</w:t>
            </w:r>
          </w:p>
        </w:tc>
        <w:tc>
          <w:tcPr>
            <w:tcW w:w="1810" w:type="pct"/>
            <w:shd w:val="clear" w:color="auto" w:fill="auto"/>
            <w:noWrap/>
            <w:hideMark/>
          </w:tcPr>
          <w:p w14:paraId="49841395"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39 (61.90</w:t>
            </w:r>
            <w:r w:rsidR="00492E3F" w:rsidRPr="00932977">
              <w:rPr>
                <w:rFonts w:ascii="Book Antiqua" w:eastAsia="Calibri" w:hAnsi="Book Antiqua"/>
                <w:color w:val="000000"/>
              </w:rPr>
              <w:t>)</w:t>
            </w:r>
          </w:p>
        </w:tc>
      </w:tr>
      <w:tr w:rsidR="00492E3F" w:rsidRPr="00932977" w14:paraId="098A4162" w14:textId="77777777" w:rsidTr="00B77AD3">
        <w:trPr>
          <w:trHeight w:val="300"/>
        </w:trPr>
        <w:tc>
          <w:tcPr>
            <w:tcW w:w="1552" w:type="pct"/>
            <w:shd w:val="clear" w:color="auto" w:fill="auto"/>
            <w:noWrap/>
            <w:hideMark/>
          </w:tcPr>
          <w:p w14:paraId="17727EFE" w14:textId="5109D38C" w:rsidR="00492E3F" w:rsidRPr="00932977" w:rsidRDefault="00492E3F" w:rsidP="001F640F">
            <w:pPr>
              <w:spacing w:line="360" w:lineRule="auto"/>
              <w:jc w:val="both"/>
              <w:rPr>
                <w:rFonts w:ascii="Book Antiqua" w:eastAsia="Calibri" w:hAnsi="Book Antiqua"/>
                <w:bCs/>
                <w:color w:val="000000"/>
              </w:rPr>
            </w:pPr>
            <w:del w:id="7" w:author="BPG Wang,Jin-Lei" w:date="2023-02-07T14:42:00Z">
              <w:r w:rsidRPr="00932977" w:rsidDel="00B77AD3">
                <w:rPr>
                  <w:rFonts w:ascii="Book Antiqua" w:eastAsia="Calibri" w:hAnsi="Book Antiqua"/>
                  <w:bCs/>
                  <w:color w:val="000000"/>
                </w:rPr>
                <w:delText xml:space="preserve">Mean </w:delText>
              </w:r>
            </w:del>
            <w:ins w:id="8" w:author="BPG Wang,Jin-Lei" w:date="2023-02-07T14:42:00Z">
              <w:r w:rsidR="00B77AD3">
                <w:rPr>
                  <w:rFonts w:ascii="Book Antiqua" w:eastAsia="Calibri" w:hAnsi="Book Antiqua"/>
                  <w:bCs/>
                  <w:color w:val="000000"/>
                </w:rPr>
                <w:t>m</w:t>
              </w:r>
              <w:r w:rsidR="00B77AD3" w:rsidRPr="00932977">
                <w:rPr>
                  <w:rFonts w:ascii="Book Antiqua" w:eastAsia="Calibri" w:hAnsi="Book Antiqua"/>
                  <w:bCs/>
                  <w:color w:val="000000"/>
                </w:rPr>
                <w:t xml:space="preserve">ean </w:t>
              </w:r>
            </w:ins>
            <w:r w:rsidRPr="00932977">
              <w:rPr>
                <w:rFonts w:ascii="Book Antiqua" w:eastAsia="Calibri" w:hAnsi="Book Antiqua"/>
                <w:bCs/>
                <w:color w:val="000000"/>
              </w:rPr>
              <w:t>BMI</w:t>
            </w:r>
          </w:p>
        </w:tc>
        <w:tc>
          <w:tcPr>
            <w:tcW w:w="1638" w:type="pct"/>
            <w:shd w:val="clear" w:color="auto" w:fill="auto"/>
            <w:noWrap/>
            <w:hideMark/>
          </w:tcPr>
          <w:p w14:paraId="1E7E96F0"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27.36</w:t>
            </w:r>
          </w:p>
        </w:tc>
        <w:tc>
          <w:tcPr>
            <w:tcW w:w="1810" w:type="pct"/>
            <w:shd w:val="clear" w:color="auto" w:fill="auto"/>
            <w:noWrap/>
            <w:hideMark/>
          </w:tcPr>
          <w:p w14:paraId="797145A8"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29.10</w:t>
            </w:r>
          </w:p>
        </w:tc>
      </w:tr>
      <w:tr w:rsidR="00492E3F" w:rsidRPr="00932977" w14:paraId="286AE762" w14:textId="77777777" w:rsidTr="00B77AD3">
        <w:trPr>
          <w:trHeight w:val="300"/>
        </w:trPr>
        <w:tc>
          <w:tcPr>
            <w:tcW w:w="1552" w:type="pct"/>
            <w:shd w:val="clear" w:color="auto" w:fill="auto"/>
            <w:noWrap/>
            <w:hideMark/>
          </w:tcPr>
          <w:p w14:paraId="17FB101D"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Dyslipidemia</w:t>
            </w:r>
          </w:p>
        </w:tc>
        <w:tc>
          <w:tcPr>
            <w:tcW w:w="1638" w:type="pct"/>
            <w:shd w:val="clear" w:color="auto" w:fill="auto"/>
            <w:noWrap/>
            <w:hideMark/>
          </w:tcPr>
          <w:p w14:paraId="15A5F544"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108 (55.70</w:t>
            </w:r>
            <w:r w:rsidR="00492E3F" w:rsidRPr="00932977">
              <w:rPr>
                <w:rFonts w:ascii="Book Antiqua" w:eastAsia="Calibri" w:hAnsi="Book Antiqua"/>
                <w:color w:val="000000"/>
              </w:rPr>
              <w:t>)</w:t>
            </w:r>
          </w:p>
        </w:tc>
        <w:tc>
          <w:tcPr>
            <w:tcW w:w="1810" w:type="pct"/>
            <w:shd w:val="clear" w:color="auto" w:fill="auto"/>
            <w:noWrap/>
            <w:hideMark/>
          </w:tcPr>
          <w:p w14:paraId="1ABEE52E" w14:textId="77777777" w:rsidR="00492E3F" w:rsidRPr="00932977" w:rsidRDefault="00FD5899" w:rsidP="001F640F">
            <w:pPr>
              <w:spacing w:line="360" w:lineRule="auto"/>
              <w:jc w:val="both"/>
              <w:rPr>
                <w:rFonts w:ascii="Book Antiqua" w:eastAsia="Calibri" w:hAnsi="Book Antiqua"/>
                <w:color w:val="000000"/>
              </w:rPr>
            </w:pPr>
            <w:r w:rsidRPr="00932977">
              <w:rPr>
                <w:rFonts w:ascii="Book Antiqua" w:eastAsia="Calibri" w:hAnsi="Book Antiqua"/>
                <w:color w:val="000000"/>
              </w:rPr>
              <w:t>22 (34.90</w:t>
            </w:r>
            <w:r w:rsidR="00492E3F" w:rsidRPr="00932977">
              <w:rPr>
                <w:rFonts w:ascii="Book Antiqua" w:eastAsia="Calibri" w:hAnsi="Book Antiqua"/>
                <w:color w:val="000000"/>
              </w:rPr>
              <w:t>)</w:t>
            </w:r>
          </w:p>
        </w:tc>
      </w:tr>
      <w:tr w:rsidR="00492E3F" w:rsidRPr="00932977" w14:paraId="43A7E897" w14:textId="77777777" w:rsidTr="00B77AD3">
        <w:trPr>
          <w:trHeight w:val="300"/>
        </w:trPr>
        <w:tc>
          <w:tcPr>
            <w:tcW w:w="1552" w:type="pct"/>
            <w:shd w:val="clear" w:color="auto" w:fill="auto"/>
            <w:noWrap/>
            <w:hideMark/>
          </w:tcPr>
          <w:p w14:paraId="283B73FE"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Smoking</w:t>
            </w:r>
          </w:p>
        </w:tc>
        <w:tc>
          <w:tcPr>
            <w:tcW w:w="1638" w:type="pct"/>
            <w:shd w:val="clear" w:color="auto" w:fill="auto"/>
            <w:noWrap/>
            <w:hideMark/>
          </w:tcPr>
          <w:p w14:paraId="0BDDA581" w14:textId="77777777" w:rsidR="00492E3F" w:rsidRPr="00932977" w:rsidRDefault="002331FC" w:rsidP="001F640F">
            <w:pPr>
              <w:spacing w:line="360" w:lineRule="auto"/>
              <w:jc w:val="both"/>
              <w:rPr>
                <w:rFonts w:ascii="Book Antiqua" w:eastAsia="Calibri" w:hAnsi="Book Antiqua"/>
                <w:color w:val="000000"/>
              </w:rPr>
            </w:pPr>
            <w:r w:rsidRPr="00932977">
              <w:rPr>
                <w:rFonts w:ascii="Book Antiqua" w:eastAsia="Calibri" w:hAnsi="Book Antiqua"/>
                <w:color w:val="000000"/>
              </w:rPr>
              <w:t>54 (27.83</w:t>
            </w:r>
            <w:r w:rsidR="00492E3F" w:rsidRPr="00932977">
              <w:rPr>
                <w:rFonts w:ascii="Book Antiqua" w:eastAsia="Calibri" w:hAnsi="Book Antiqua"/>
                <w:color w:val="000000"/>
              </w:rPr>
              <w:t>)</w:t>
            </w:r>
          </w:p>
        </w:tc>
        <w:tc>
          <w:tcPr>
            <w:tcW w:w="1810" w:type="pct"/>
            <w:shd w:val="clear" w:color="auto" w:fill="auto"/>
            <w:noWrap/>
            <w:hideMark/>
          </w:tcPr>
          <w:p w14:paraId="5122EB40" w14:textId="77777777" w:rsidR="00492E3F" w:rsidRPr="00932977" w:rsidRDefault="002331FC" w:rsidP="001F640F">
            <w:pPr>
              <w:spacing w:line="360" w:lineRule="auto"/>
              <w:jc w:val="both"/>
              <w:rPr>
                <w:rFonts w:ascii="Book Antiqua" w:eastAsia="Calibri" w:hAnsi="Book Antiqua"/>
                <w:color w:val="000000"/>
              </w:rPr>
            </w:pPr>
            <w:r w:rsidRPr="00932977">
              <w:rPr>
                <w:rFonts w:ascii="Book Antiqua" w:eastAsia="Calibri" w:hAnsi="Book Antiqua"/>
                <w:color w:val="000000"/>
              </w:rPr>
              <w:t>14 (22.20</w:t>
            </w:r>
            <w:r w:rsidR="00492E3F" w:rsidRPr="00932977">
              <w:rPr>
                <w:rFonts w:ascii="Book Antiqua" w:eastAsia="Calibri" w:hAnsi="Book Antiqua"/>
                <w:color w:val="000000"/>
              </w:rPr>
              <w:t>)</w:t>
            </w:r>
          </w:p>
        </w:tc>
      </w:tr>
    </w:tbl>
    <w:p w14:paraId="1075B65B" w14:textId="57B51097" w:rsidR="00492E3F" w:rsidRPr="00932977" w:rsidRDefault="00EE0998" w:rsidP="000B0A67">
      <w:pPr>
        <w:spacing w:line="360" w:lineRule="auto"/>
        <w:jc w:val="both"/>
        <w:rPr>
          <w:rFonts w:ascii="Book Antiqua" w:hAnsi="Book Antiqua"/>
          <w:b/>
          <w:bCs/>
          <w:color w:val="000000"/>
        </w:rPr>
      </w:pPr>
      <w:r w:rsidRPr="00932977">
        <w:rPr>
          <w:rFonts w:ascii="Book Antiqua" w:hAnsi="Book Antiqua"/>
          <w:color w:val="000000"/>
        </w:rPr>
        <w:t xml:space="preserve">CVA: </w:t>
      </w:r>
      <w:r w:rsidR="00A94B3B" w:rsidRPr="00932977">
        <w:rPr>
          <w:rFonts w:ascii="Book Antiqua" w:eastAsia="Book Antiqua" w:hAnsi="Book Antiqua" w:cs="Book Antiqua"/>
          <w:color w:val="000000"/>
        </w:rPr>
        <w:t>Cerebrovascular accident</w:t>
      </w:r>
      <w:r w:rsidR="00EC6396" w:rsidRPr="00932977">
        <w:rPr>
          <w:rFonts w:ascii="Book Antiqua" w:hAnsi="Book Antiqua"/>
          <w:color w:val="000000"/>
        </w:rPr>
        <w:t>; BMI: Body mass index</w:t>
      </w:r>
      <w:r w:rsidR="00A94B3B" w:rsidRPr="00932977">
        <w:rPr>
          <w:rFonts w:ascii="Book Antiqua" w:eastAsia="Book Antiqua" w:hAnsi="Book Antiqua" w:cs="Book Antiqua"/>
          <w:color w:val="000000"/>
        </w:rPr>
        <w:t>;</w:t>
      </w:r>
      <w:r w:rsidR="00A94B3B" w:rsidRPr="00932977">
        <w:rPr>
          <w:rFonts w:ascii="Book Antiqua" w:hAnsi="Book Antiqua"/>
          <w:color w:val="000000"/>
        </w:rPr>
        <w:t xml:space="preserve"> </w:t>
      </w:r>
      <w:r w:rsidRPr="00932977">
        <w:rPr>
          <w:rFonts w:ascii="Book Antiqua" w:hAnsi="Book Antiqua"/>
          <w:color w:val="000000"/>
        </w:rPr>
        <w:t>TIA:</w:t>
      </w:r>
      <w:r w:rsidRPr="00932977">
        <w:rPr>
          <w:rFonts w:ascii="Book Antiqua" w:hAnsi="Book Antiqua"/>
        </w:rPr>
        <w:t xml:space="preserve"> </w:t>
      </w:r>
      <w:r w:rsidRPr="00932977">
        <w:rPr>
          <w:rFonts w:ascii="Book Antiqua" w:hAnsi="Book Antiqua"/>
          <w:color w:val="000000"/>
        </w:rPr>
        <w:t>Transient ischemic attack</w:t>
      </w:r>
      <w:r w:rsidR="00696D6C" w:rsidRPr="00932977">
        <w:rPr>
          <w:rFonts w:ascii="Book Antiqua" w:hAnsi="Book Antiqua"/>
          <w:color w:val="000000"/>
        </w:rPr>
        <w:t>.</w:t>
      </w:r>
    </w:p>
    <w:p w14:paraId="33E5DE24" w14:textId="77777777" w:rsidR="00563076" w:rsidRPr="00932977" w:rsidRDefault="00563076" w:rsidP="000B0A67">
      <w:pPr>
        <w:spacing w:line="360" w:lineRule="auto"/>
        <w:jc w:val="both"/>
        <w:rPr>
          <w:rFonts w:ascii="Book Antiqua" w:hAnsi="Book Antiqua"/>
          <w:b/>
          <w:bCs/>
          <w:color w:val="000000"/>
        </w:rPr>
      </w:pPr>
    </w:p>
    <w:p w14:paraId="47BD7D00" w14:textId="2D2F4589" w:rsidR="00492E3F" w:rsidRPr="00932977" w:rsidRDefault="00492E3F" w:rsidP="000B0A67">
      <w:pPr>
        <w:spacing w:line="360" w:lineRule="auto"/>
        <w:jc w:val="both"/>
        <w:rPr>
          <w:rFonts w:ascii="Book Antiqua" w:hAnsi="Book Antiqua"/>
          <w:b/>
          <w:bCs/>
          <w:color w:val="000000"/>
        </w:rPr>
      </w:pPr>
      <w:r w:rsidRPr="00932977">
        <w:rPr>
          <w:rFonts w:ascii="Book Antiqua" w:hAnsi="Book Antiqua"/>
          <w:b/>
          <w:bCs/>
          <w:color w:val="000000"/>
        </w:rPr>
        <w:t xml:space="preserve">Table </w:t>
      </w:r>
      <w:r w:rsidR="00563076" w:rsidRPr="00932977">
        <w:rPr>
          <w:rFonts w:ascii="Book Antiqua" w:hAnsi="Book Antiqua"/>
          <w:b/>
          <w:bCs/>
          <w:color w:val="000000"/>
        </w:rPr>
        <w:t xml:space="preserve">2 </w:t>
      </w:r>
      <w:r w:rsidRPr="00932977">
        <w:rPr>
          <w:rFonts w:ascii="Book Antiqua" w:hAnsi="Book Antiqua"/>
          <w:b/>
          <w:bCs/>
          <w:color w:val="000000"/>
        </w:rPr>
        <w:t>CHA</w:t>
      </w:r>
      <w:r w:rsidRPr="00932977">
        <w:rPr>
          <w:rFonts w:ascii="Book Antiqua" w:hAnsi="Book Antiqua"/>
          <w:b/>
          <w:bCs/>
          <w:color w:val="000000"/>
          <w:vertAlign w:val="subscript"/>
        </w:rPr>
        <w:t>2</w:t>
      </w:r>
      <w:r w:rsidRPr="00932977">
        <w:rPr>
          <w:rFonts w:ascii="Book Antiqua" w:hAnsi="Book Antiqua"/>
          <w:b/>
          <w:bCs/>
          <w:color w:val="000000"/>
        </w:rPr>
        <w:t>DS</w:t>
      </w:r>
      <w:r w:rsidRPr="00932977">
        <w:rPr>
          <w:rFonts w:ascii="Book Antiqua" w:hAnsi="Book Antiqua"/>
          <w:b/>
          <w:bCs/>
          <w:color w:val="000000"/>
          <w:vertAlign w:val="subscript"/>
        </w:rPr>
        <w:t>2</w:t>
      </w:r>
      <w:r w:rsidRPr="00932977">
        <w:rPr>
          <w:rFonts w:ascii="Book Antiqua" w:hAnsi="Book Antiqua"/>
          <w:b/>
          <w:bCs/>
          <w:color w:val="000000"/>
        </w:rPr>
        <w:t xml:space="preserve">-Vasc scores of patients with confirmed </w:t>
      </w:r>
      <w:r w:rsidR="0013274B" w:rsidRPr="00932977">
        <w:rPr>
          <w:rFonts w:ascii="Book Antiqua" w:eastAsia="Book Antiqua" w:hAnsi="Book Antiqua" w:cs="Book Antiqua"/>
          <w:b/>
          <w:color w:val="000000"/>
        </w:rPr>
        <w:t xml:space="preserve">cerebrovascular </w:t>
      </w:r>
      <w:r w:rsidR="00470ED6" w:rsidRPr="00932977">
        <w:rPr>
          <w:rFonts w:ascii="Book Antiqua" w:eastAsia="Book Antiqua" w:hAnsi="Book Antiqua" w:cs="Book Antiqua"/>
          <w:b/>
          <w:color w:val="000000"/>
        </w:rPr>
        <w:t>accident</w:t>
      </w:r>
      <w:del w:id="9" w:author="BPG Wang,Jin-Lei" w:date="2023-02-07T14:43:00Z">
        <w:r w:rsidR="00470ED6" w:rsidRPr="00932977" w:rsidDel="00A343E3">
          <w:rPr>
            <w:rFonts w:ascii="Book Antiqua" w:hAnsi="Book Antiqua"/>
            <w:b/>
            <w:bCs/>
            <w:color w:val="000000"/>
          </w:rPr>
          <w:delText xml:space="preserve"> (</w:delText>
        </w:r>
        <w:r w:rsidRPr="00932977" w:rsidDel="00A343E3">
          <w:rPr>
            <w:rFonts w:ascii="Book Antiqua" w:hAnsi="Book Antiqua"/>
            <w:b/>
            <w:bCs/>
            <w:color w:val="000000"/>
          </w:rPr>
          <w:delText>CVA</w:delText>
        </w:r>
        <w:r w:rsidR="00470ED6" w:rsidRPr="00932977" w:rsidDel="00A343E3">
          <w:rPr>
            <w:rFonts w:ascii="Book Antiqua" w:hAnsi="Book Antiqua"/>
            <w:b/>
            <w:bCs/>
            <w:color w:val="000000"/>
          </w:rPr>
          <w:delText>)</w:delText>
        </w:r>
      </w:del>
      <w:r w:rsidRPr="00932977">
        <w:rPr>
          <w:rFonts w:ascii="Book Antiqua" w:hAnsi="Book Antiqua"/>
          <w:b/>
          <w:bCs/>
          <w:color w:val="000000"/>
        </w:rPr>
        <w:t>/</w:t>
      </w:r>
      <w:r w:rsidR="00470ED6" w:rsidRPr="00932977">
        <w:rPr>
          <w:rFonts w:ascii="Book Antiqua" w:hAnsi="Book Antiqua"/>
          <w:b/>
          <w:color w:val="000000"/>
        </w:rPr>
        <w:t>transient ischemic attack</w:t>
      </w:r>
      <w:del w:id="10" w:author="BPG Wang,Jin-Lei" w:date="2023-02-07T14:43:00Z">
        <w:r w:rsidR="00470ED6" w:rsidRPr="00932977" w:rsidDel="00A343E3">
          <w:rPr>
            <w:rFonts w:ascii="Book Antiqua" w:hAnsi="Book Antiqua"/>
            <w:b/>
            <w:bCs/>
            <w:color w:val="000000"/>
          </w:rPr>
          <w:delText xml:space="preserve"> (</w:delText>
        </w:r>
        <w:r w:rsidRPr="00932977" w:rsidDel="00A343E3">
          <w:rPr>
            <w:rFonts w:ascii="Book Antiqua" w:hAnsi="Book Antiqua"/>
            <w:b/>
            <w:bCs/>
            <w:color w:val="000000"/>
          </w:rPr>
          <w:delText>TIA</w:delText>
        </w:r>
        <w:r w:rsidR="00470ED6" w:rsidRPr="00932977" w:rsidDel="00A343E3">
          <w:rPr>
            <w:rFonts w:ascii="Book Antiqua" w:hAnsi="Book Antiqua"/>
            <w:b/>
            <w:bCs/>
            <w:color w:val="000000"/>
          </w:rPr>
          <w:delText>)</w:delText>
        </w:r>
      </w:del>
      <w:r w:rsidRPr="00932977">
        <w:rPr>
          <w:rFonts w:ascii="Book Antiqua" w:hAnsi="Book Antiqua"/>
          <w:b/>
          <w:bCs/>
          <w:color w:val="000000"/>
        </w:rPr>
        <w:t xml:space="preserve"> </w:t>
      </w:r>
      <w:del w:id="11" w:author="BPG Wang,Jin-Lei" w:date="2023-02-07T14:43:00Z">
        <w:r w:rsidRPr="00A343E3" w:rsidDel="00A343E3">
          <w:rPr>
            <w:rFonts w:ascii="Book Antiqua" w:hAnsi="Book Antiqua"/>
            <w:b/>
            <w:bCs/>
            <w:i/>
            <w:iCs/>
            <w:color w:val="000000"/>
            <w:rPrChange w:id="12" w:author="BPG Wang,Jin-Lei" w:date="2023-02-07T14:43:00Z">
              <w:rPr>
                <w:rFonts w:ascii="Book Antiqua" w:hAnsi="Book Antiqua"/>
                <w:b/>
                <w:bCs/>
                <w:color w:val="000000"/>
              </w:rPr>
            </w:rPrChange>
          </w:rPr>
          <w:delText xml:space="preserve">versus </w:delText>
        </w:r>
      </w:del>
      <w:ins w:id="13" w:author="BPG Wang,Jin-Lei" w:date="2023-02-07T14:43:00Z">
        <w:r w:rsidR="00A343E3" w:rsidRPr="00A343E3">
          <w:rPr>
            <w:rFonts w:ascii="Book Antiqua" w:hAnsi="Book Antiqua"/>
            <w:b/>
            <w:bCs/>
            <w:i/>
            <w:iCs/>
            <w:color w:val="000000"/>
            <w:rPrChange w:id="14" w:author="BPG Wang,Jin-Lei" w:date="2023-02-07T14:43:00Z">
              <w:rPr>
                <w:rFonts w:ascii="Book Antiqua" w:hAnsi="Book Antiqua"/>
                <w:b/>
                <w:bCs/>
                <w:color w:val="000000"/>
              </w:rPr>
            </w:rPrChange>
          </w:rPr>
          <w:t>vs</w:t>
        </w:r>
        <w:r w:rsidR="00A343E3" w:rsidRPr="00932977">
          <w:rPr>
            <w:rFonts w:ascii="Book Antiqua" w:hAnsi="Book Antiqua"/>
            <w:b/>
            <w:bCs/>
            <w:color w:val="000000"/>
          </w:rPr>
          <w:t xml:space="preserve"> </w:t>
        </w:r>
      </w:ins>
      <w:r w:rsidRPr="00932977">
        <w:rPr>
          <w:rFonts w:ascii="Book Antiqua" w:hAnsi="Book Antiqua"/>
          <w:b/>
          <w:bCs/>
          <w:color w:val="000000"/>
        </w:rPr>
        <w:t xml:space="preserve">absent </w:t>
      </w:r>
      <w:ins w:id="15" w:author="BPG Wang,Jin-Lei" w:date="2023-02-07T14:43:00Z">
        <w:r w:rsidR="00A343E3" w:rsidRPr="00932977">
          <w:rPr>
            <w:rFonts w:ascii="Book Antiqua" w:eastAsia="Book Antiqua" w:hAnsi="Book Antiqua" w:cs="Book Antiqua"/>
            <w:b/>
            <w:color w:val="000000"/>
          </w:rPr>
          <w:t>cerebrovascular accident</w:t>
        </w:r>
        <w:r w:rsidR="00A343E3" w:rsidRPr="00932977">
          <w:rPr>
            <w:rFonts w:ascii="Book Antiqua" w:hAnsi="Book Antiqua"/>
            <w:b/>
            <w:bCs/>
            <w:color w:val="000000"/>
          </w:rPr>
          <w:t xml:space="preserve"> </w:t>
        </w:r>
      </w:ins>
      <w:del w:id="16" w:author="BPG Wang,Jin-Lei" w:date="2023-02-07T14:43:00Z">
        <w:r w:rsidRPr="00932977" w:rsidDel="00A343E3">
          <w:rPr>
            <w:rFonts w:ascii="Book Antiqua" w:hAnsi="Book Antiqua"/>
            <w:b/>
            <w:bCs/>
            <w:color w:val="000000"/>
          </w:rPr>
          <w:delText>CVA</w:delText>
        </w:r>
      </w:del>
      <w:r w:rsidRPr="00932977">
        <w:rPr>
          <w:rFonts w:ascii="Book Antiqua" w:hAnsi="Book Antiqua"/>
          <w:b/>
          <w:bCs/>
          <w:color w:val="000000"/>
        </w:rPr>
        <w:t>/</w:t>
      </w:r>
      <w:ins w:id="17" w:author="BPG Wang,Jin-Lei" w:date="2023-02-07T14:43:00Z">
        <w:r w:rsidR="00A343E3" w:rsidRPr="00932977">
          <w:rPr>
            <w:rFonts w:ascii="Book Antiqua" w:hAnsi="Book Antiqua"/>
            <w:b/>
            <w:color w:val="000000"/>
          </w:rPr>
          <w:t>transient ischemic attack</w:t>
        </w:r>
      </w:ins>
      <w:del w:id="18" w:author="BPG Wang,Jin-Lei" w:date="2023-02-07T14:43:00Z">
        <w:r w:rsidRPr="00932977" w:rsidDel="00A343E3">
          <w:rPr>
            <w:rFonts w:ascii="Book Antiqua" w:hAnsi="Book Antiqua"/>
            <w:b/>
            <w:bCs/>
            <w:color w:val="000000"/>
          </w:rPr>
          <w:delText>TIA</w:delText>
        </w:r>
      </w:del>
      <w:ins w:id="19" w:author="BPG Wang,Jin-Lei" w:date="2023-02-07T14:42:00Z">
        <w:r w:rsidR="00B77AD3">
          <w:rPr>
            <w:rFonts w:ascii="Book Antiqua" w:hAnsi="Book Antiqua"/>
            <w:b/>
            <w:color w:val="000000"/>
          </w:rPr>
          <w:t xml:space="preserve">, </w:t>
        </w:r>
        <w:r w:rsidR="00B77AD3" w:rsidRPr="00B77AD3">
          <w:rPr>
            <w:rFonts w:ascii="Book Antiqua" w:hAnsi="Book Antiqua"/>
            <w:b/>
            <w:i/>
            <w:iCs/>
            <w:color w:val="000000"/>
            <w:rPrChange w:id="20" w:author="BPG Wang,Jin-Lei" w:date="2023-02-07T14:42:00Z">
              <w:rPr>
                <w:rFonts w:ascii="Book Antiqua" w:hAnsi="Book Antiqua"/>
                <w:b/>
                <w:color w:val="000000"/>
              </w:rPr>
            </w:rPrChange>
          </w:rPr>
          <w:t>n</w:t>
        </w:r>
        <w:r w:rsidR="00B77AD3">
          <w:rPr>
            <w:rFonts w:ascii="Book Antiqua" w:hAnsi="Book Antiqua"/>
            <w:b/>
            <w:color w:val="000000"/>
          </w:rPr>
          <w:t xml:space="preserve"> (%)</w:t>
        </w:r>
      </w:ins>
      <w:del w:id="21" w:author="BPG Wang,Jin-Lei" w:date="2023-02-07T14:42:00Z">
        <w:r w:rsidRPr="00932977" w:rsidDel="00B77AD3">
          <w:rPr>
            <w:rFonts w:ascii="Book Antiqua" w:hAnsi="Book Antiqua"/>
            <w:b/>
            <w:color w:val="000000"/>
          </w:rPr>
          <w:delText xml:space="preserve"> </w:delText>
        </w:r>
      </w:del>
    </w:p>
    <w:tbl>
      <w:tblPr>
        <w:tblW w:w="8080" w:type="dxa"/>
        <w:tblBorders>
          <w:top w:val="single" w:sz="8" w:space="0" w:color="000000"/>
          <w:bottom w:val="single" w:sz="8" w:space="0" w:color="000000"/>
        </w:tblBorders>
        <w:tblLook w:val="04A0" w:firstRow="1" w:lastRow="0" w:firstColumn="1" w:lastColumn="0" w:noHBand="0" w:noVBand="1"/>
      </w:tblPr>
      <w:tblGrid>
        <w:gridCol w:w="1710"/>
        <w:gridCol w:w="3110"/>
        <w:gridCol w:w="3260"/>
      </w:tblGrid>
      <w:tr w:rsidR="00492E3F" w:rsidRPr="00932977" w14:paraId="783C2A46" w14:textId="77777777" w:rsidTr="001F640F">
        <w:trPr>
          <w:trHeight w:val="300"/>
        </w:trPr>
        <w:tc>
          <w:tcPr>
            <w:tcW w:w="1710" w:type="dxa"/>
            <w:tcBorders>
              <w:top w:val="single" w:sz="8" w:space="0" w:color="000000"/>
              <w:bottom w:val="single" w:sz="8" w:space="0" w:color="000000"/>
            </w:tcBorders>
            <w:shd w:val="clear" w:color="auto" w:fill="auto"/>
            <w:noWrap/>
            <w:hideMark/>
          </w:tcPr>
          <w:p w14:paraId="4B713A26" w14:textId="77777777" w:rsidR="00492E3F" w:rsidRPr="00932977" w:rsidRDefault="00492E3F" w:rsidP="001F640F">
            <w:pPr>
              <w:spacing w:line="360" w:lineRule="auto"/>
              <w:jc w:val="both"/>
              <w:rPr>
                <w:rFonts w:ascii="Book Antiqua" w:eastAsia="Calibri" w:hAnsi="Book Antiqua"/>
                <w:b/>
                <w:bCs/>
                <w:color w:val="000000"/>
              </w:rPr>
            </w:pPr>
            <w:r w:rsidRPr="00932977">
              <w:rPr>
                <w:rFonts w:ascii="Book Antiqua" w:eastAsia="Calibri" w:hAnsi="Book Antiqua"/>
                <w:b/>
                <w:bCs/>
                <w:color w:val="000000"/>
              </w:rPr>
              <w:t>CHA</w:t>
            </w:r>
            <w:r w:rsidRPr="00932977">
              <w:rPr>
                <w:rFonts w:ascii="Book Antiqua" w:eastAsia="Calibri" w:hAnsi="Book Antiqua"/>
                <w:b/>
                <w:bCs/>
                <w:color w:val="000000"/>
                <w:vertAlign w:val="subscript"/>
              </w:rPr>
              <w:t>2</w:t>
            </w:r>
            <w:r w:rsidRPr="00932977">
              <w:rPr>
                <w:rFonts w:ascii="Book Antiqua" w:eastAsia="Calibri" w:hAnsi="Book Antiqua"/>
                <w:b/>
                <w:bCs/>
                <w:color w:val="000000"/>
              </w:rPr>
              <w:t>DS</w:t>
            </w:r>
            <w:r w:rsidRPr="00932977">
              <w:rPr>
                <w:rFonts w:ascii="Book Antiqua" w:eastAsia="Calibri" w:hAnsi="Book Antiqua"/>
                <w:b/>
                <w:bCs/>
                <w:color w:val="000000"/>
                <w:vertAlign w:val="subscript"/>
              </w:rPr>
              <w:t>2</w:t>
            </w:r>
            <w:r w:rsidRPr="00932977">
              <w:rPr>
                <w:rFonts w:ascii="Book Antiqua" w:eastAsia="Calibri" w:hAnsi="Book Antiqua"/>
                <w:b/>
                <w:bCs/>
                <w:color w:val="000000"/>
              </w:rPr>
              <w:t xml:space="preserve">-Vasc </w:t>
            </w:r>
          </w:p>
        </w:tc>
        <w:tc>
          <w:tcPr>
            <w:tcW w:w="3110" w:type="dxa"/>
            <w:tcBorders>
              <w:top w:val="single" w:sz="8" w:space="0" w:color="000000"/>
              <w:bottom w:val="single" w:sz="8" w:space="0" w:color="000000"/>
            </w:tcBorders>
            <w:shd w:val="clear" w:color="auto" w:fill="auto"/>
            <w:noWrap/>
            <w:hideMark/>
          </w:tcPr>
          <w:p w14:paraId="51D092C7" w14:textId="77777777" w:rsidR="00492E3F" w:rsidRPr="00932977" w:rsidRDefault="00492E3F" w:rsidP="001F640F">
            <w:pPr>
              <w:spacing w:line="360" w:lineRule="auto"/>
              <w:jc w:val="both"/>
              <w:rPr>
                <w:rFonts w:ascii="Book Antiqua" w:eastAsia="Calibri" w:hAnsi="Book Antiqua"/>
                <w:b/>
                <w:bCs/>
                <w:color w:val="000000"/>
              </w:rPr>
            </w:pPr>
            <w:r w:rsidRPr="00932977">
              <w:rPr>
                <w:rFonts w:ascii="Book Antiqua" w:eastAsia="Calibri" w:hAnsi="Book Antiqua"/>
                <w:b/>
                <w:bCs/>
                <w:color w:val="000000"/>
              </w:rPr>
              <w:t>Confirmed CVA/TIA</w:t>
            </w:r>
            <w:r w:rsidR="00FE67A4" w:rsidRPr="00932977">
              <w:rPr>
                <w:rFonts w:ascii="Book Antiqua" w:hAnsi="Book Antiqua"/>
                <w:b/>
                <w:bCs/>
                <w:color w:val="000000"/>
                <w:lang w:eastAsia="zh-CN"/>
              </w:rPr>
              <w:t xml:space="preserve"> </w:t>
            </w:r>
            <w:r w:rsidRPr="00932977">
              <w:rPr>
                <w:rFonts w:ascii="Book Antiqua" w:eastAsia="Calibri" w:hAnsi="Book Antiqua"/>
                <w:b/>
                <w:bCs/>
                <w:color w:val="000000"/>
              </w:rPr>
              <w:t>(</w:t>
            </w:r>
            <w:r w:rsidRPr="00932977">
              <w:rPr>
                <w:rFonts w:ascii="Book Antiqua" w:eastAsia="Calibri" w:hAnsi="Book Antiqua"/>
                <w:b/>
                <w:bCs/>
                <w:i/>
                <w:color w:val="000000"/>
              </w:rPr>
              <w:t>n</w:t>
            </w:r>
            <w:r w:rsidRPr="00932977">
              <w:rPr>
                <w:rFonts w:ascii="Book Antiqua" w:eastAsia="Calibri" w:hAnsi="Book Antiqua"/>
                <w:b/>
                <w:bCs/>
                <w:color w:val="000000"/>
              </w:rPr>
              <w:t xml:space="preserve"> = 194)</w:t>
            </w:r>
            <w:del w:id="22" w:author="BPG Wang,Jin-Lei" w:date="2023-02-07T14:42:00Z">
              <w:r w:rsidR="00E42886" w:rsidRPr="00932977" w:rsidDel="00B77AD3">
                <w:rPr>
                  <w:rFonts w:ascii="Book Antiqua" w:eastAsia="Calibri" w:hAnsi="Book Antiqua"/>
                  <w:b/>
                  <w:bCs/>
                  <w:color w:val="000000"/>
                </w:rPr>
                <w:delText>, %</w:delText>
              </w:r>
            </w:del>
          </w:p>
        </w:tc>
        <w:tc>
          <w:tcPr>
            <w:tcW w:w="3260" w:type="dxa"/>
            <w:tcBorders>
              <w:top w:val="single" w:sz="8" w:space="0" w:color="000000"/>
              <w:bottom w:val="single" w:sz="8" w:space="0" w:color="000000"/>
            </w:tcBorders>
            <w:shd w:val="clear" w:color="auto" w:fill="auto"/>
            <w:noWrap/>
            <w:hideMark/>
          </w:tcPr>
          <w:p w14:paraId="499BC75E" w14:textId="77777777" w:rsidR="00492E3F" w:rsidRPr="00932977" w:rsidRDefault="00492E3F" w:rsidP="001F640F">
            <w:pPr>
              <w:spacing w:line="360" w:lineRule="auto"/>
              <w:jc w:val="both"/>
              <w:rPr>
                <w:rFonts w:ascii="Book Antiqua" w:eastAsia="Calibri" w:hAnsi="Book Antiqua"/>
                <w:b/>
                <w:bCs/>
                <w:color w:val="000000"/>
              </w:rPr>
            </w:pPr>
            <w:r w:rsidRPr="00932977">
              <w:rPr>
                <w:rFonts w:ascii="Book Antiqua" w:eastAsia="Calibri" w:hAnsi="Book Antiqua"/>
                <w:b/>
                <w:bCs/>
                <w:color w:val="000000"/>
              </w:rPr>
              <w:t>Absent CVA/TIA</w:t>
            </w:r>
            <w:r w:rsidR="00FE67A4" w:rsidRPr="00932977">
              <w:rPr>
                <w:rFonts w:ascii="Book Antiqua" w:hAnsi="Book Antiqua"/>
                <w:b/>
                <w:bCs/>
                <w:color w:val="000000"/>
                <w:lang w:eastAsia="zh-CN"/>
              </w:rPr>
              <w:t xml:space="preserve"> </w:t>
            </w:r>
            <w:r w:rsidRPr="00932977">
              <w:rPr>
                <w:rFonts w:ascii="Book Antiqua" w:eastAsia="Calibri" w:hAnsi="Book Antiqua"/>
                <w:b/>
                <w:bCs/>
                <w:color w:val="000000"/>
              </w:rPr>
              <w:t>(</w:t>
            </w:r>
            <w:r w:rsidRPr="00932977">
              <w:rPr>
                <w:rFonts w:ascii="Book Antiqua" w:eastAsia="Calibri" w:hAnsi="Book Antiqua"/>
                <w:b/>
                <w:bCs/>
                <w:i/>
                <w:color w:val="000000"/>
              </w:rPr>
              <w:t>n</w:t>
            </w:r>
            <w:r w:rsidRPr="00932977">
              <w:rPr>
                <w:rFonts w:ascii="Book Antiqua" w:eastAsia="Calibri" w:hAnsi="Book Antiqua"/>
                <w:b/>
                <w:bCs/>
                <w:color w:val="000000"/>
              </w:rPr>
              <w:t xml:space="preserve"> = 63)</w:t>
            </w:r>
            <w:del w:id="23" w:author="BPG Wang,Jin-Lei" w:date="2023-02-07T14:42:00Z">
              <w:r w:rsidR="00E42886" w:rsidRPr="00932977" w:rsidDel="00B77AD3">
                <w:rPr>
                  <w:rFonts w:ascii="Book Antiqua" w:eastAsia="Calibri" w:hAnsi="Book Antiqua"/>
                  <w:b/>
                  <w:bCs/>
                  <w:color w:val="000000"/>
                </w:rPr>
                <w:delText>, %</w:delText>
              </w:r>
            </w:del>
          </w:p>
        </w:tc>
      </w:tr>
      <w:tr w:rsidR="00492E3F" w:rsidRPr="00932977" w14:paraId="438710DA" w14:textId="77777777" w:rsidTr="001F640F">
        <w:trPr>
          <w:trHeight w:val="300"/>
        </w:trPr>
        <w:tc>
          <w:tcPr>
            <w:tcW w:w="1710" w:type="dxa"/>
            <w:tcBorders>
              <w:top w:val="single" w:sz="8" w:space="0" w:color="000000"/>
            </w:tcBorders>
            <w:shd w:val="clear" w:color="auto" w:fill="auto"/>
            <w:noWrap/>
            <w:hideMark/>
          </w:tcPr>
          <w:p w14:paraId="372ECA6C"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0</w:t>
            </w:r>
          </w:p>
        </w:tc>
        <w:tc>
          <w:tcPr>
            <w:tcW w:w="3110" w:type="dxa"/>
            <w:tcBorders>
              <w:top w:val="single" w:sz="8" w:space="0" w:color="000000"/>
            </w:tcBorders>
            <w:shd w:val="clear" w:color="auto" w:fill="auto"/>
            <w:noWrap/>
            <w:hideMark/>
          </w:tcPr>
          <w:p w14:paraId="191868FA"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11 (5.70</w:t>
            </w:r>
            <w:r w:rsidR="00492E3F" w:rsidRPr="00932977">
              <w:rPr>
                <w:rFonts w:ascii="Book Antiqua" w:eastAsia="Calibri" w:hAnsi="Book Antiqua"/>
                <w:color w:val="000000"/>
              </w:rPr>
              <w:t>)</w:t>
            </w:r>
          </w:p>
        </w:tc>
        <w:tc>
          <w:tcPr>
            <w:tcW w:w="3260" w:type="dxa"/>
            <w:tcBorders>
              <w:top w:val="single" w:sz="8" w:space="0" w:color="000000"/>
            </w:tcBorders>
            <w:shd w:val="clear" w:color="auto" w:fill="auto"/>
            <w:noWrap/>
            <w:hideMark/>
          </w:tcPr>
          <w:p w14:paraId="58800D32"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4 (6.35</w:t>
            </w:r>
            <w:r w:rsidR="00492E3F" w:rsidRPr="00932977">
              <w:rPr>
                <w:rFonts w:ascii="Book Antiqua" w:eastAsia="Calibri" w:hAnsi="Book Antiqua"/>
                <w:color w:val="000000"/>
              </w:rPr>
              <w:t>)</w:t>
            </w:r>
          </w:p>
        </w:tc>
      </w:tr>
      <w:tr w:rsidR="00492E3F" w:rsidRPr="00932977" w14:paraId="44CEE8C7" w14:textId="77777777" w:rsidTr="001F640F">
        <w:trPr>
          <w:trHeight w:val="300"/>
        </w:trPr>
        <w:tc>
          <w:tcPr>
            <w:tcW w:w="1710" w:type="dxa"/>
            <w:shd w:val="clear" w:color="auto" w:fill="auto"/>
            <w:noWrap/>
            <w:hideMark/>
          </w:tcPr>
          <w:p w14:paraId="2F9E654C"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1</w:t>
            </w:r>
          </w:p>
        </w:tc>
        <w:tc>
          <w:tcPr>
            <w:tcW w:w="3110" w:type="dxa"/>
            <w:shd w:val="clear" w:color="auto" w:fill="auto"/>
            <w:noWrap/>
            <w:hideMark/>
          </w:tcPr>
          <w:p w14:paraId="6AA0CFE0"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26 (13.40</w:t>
            </w:r>
            <w:r w:rsidR="00492E3F" w:rsidRPr="00932977">
              <w:rPr>
                <w:rFonts w:ascii="Book Antiqua" w:eastAsia="Calibri" w:hAnsi="Book Antiqua"/>
                <w:color w:val="000000"/>
              </w:rPr>
              <w:t>)</w:t>
            </w:r>
          </w:p>
        </w:tc>
        <w:tc>
          <w:tcPr>
            <w:tcW w:w="3260" w:type="dxa"/>
            <w:shd w:val="clear" w:color="auto" w:fill="auto"/>
            <w:noWrap/>
            <w:hideMark/>
          </w:tcPr>
          <w:p w14:paraId="3653B837"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19 (30.16</w:t>
            </w:r>
            <w:r w:rsidR="00492E3F" w:rsidRPr="00932977">
              <w:rPr>
                <w:rFonts w:ascii="Book Antiqua" w:eastAsia="Calibri" w:hAnsi="Book Antiqua"/>
                <w:color w:val="000000"/>
              </w:rPr>
              <w:t>)</w:t>
            </w:r>
          </w:p>
        </w:tc>
      </w:tr>
      <w:tr w:rsidR="00492E3F" w:rsidRPr="00932977" w14:paraId="33F48275" w14:textId="77777777" w:rsidTr="001F640F">
        <w:trPr>
          <w:trHeight w:val="300"/>
        </w:trPr>
        <w:tc>
          <w:tcPr>
            <w:tcW w:w="1710" w:type="dxa"/>
            <w:shd w:val="clear" w:color="auto" w:fill="auto"/>
            <w:noWrap/>
            <w:hideMark/>
          </w:tcPr>
          <w:p w14:paraId="50C4E91E"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2</w:t>
            </w:r>
          </w:p>
        </w:tc>
        <w:tc>
          <w:tcPr>
            <w:tcW w:w="3110" w:type="dxa"/>
            <w:shd w:val="clear" w:color="auto" w:fill="auto"/>
            <w:noWrap/>
            <w:hideMark/>
          </w:tcPr>
          <w:p w14:paraId="2D300109"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24 (12.37</w:t>
            </w:r>
            <w:r w:rsidR="00492E3F" w:rsidRPr="00932977">
              <w:rPr>
                <w:rFonts w:ascii="Book Antiqua" w:eastAsia="Calibri" w:hAnsi="Book Antiqua"/>
                <w:color w:val="000000"/>
              </w:rPr>
              <w:t>)</w:t>
            </w:r>
          </w:p>
        </w:tc>
        <w:tc>
          <w:tcPr>
            <w:tcW w:w="3260" w:type="dxa"/>
            <w:shd w:val="clear" w:color="auto" w:fill="auto"/>
            <w:noWrap/>
            <w:hideMark/>
          </w:tcPr>
          <w:p w14:paraId="25A487A5"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10 (15.87</w:t>
            </w:r>
            <w:r w:rsidR="00492E3F" w:rsidRPr="00932977">
              <w:rPr>
                <w:rFonts w:ascii="Book Antiqua" w:eastAsia="Calibri" w:hAnsi="Book Antiqua"/>
                <w:color w:val="000000"/>
              </w:rPr>
              <w:t>)</w:t>
            </w:r>
          </w:p>
        </w:tc>
      </w:tr>
      <w:tr w:rsidR="00492E3F" w:rsidRPr="00932977" w14:paraId="2A6E6680" w14:textId="77777777" w:rsidTr="001F640F">
        <w:trPr>
          <w:trHeight w:val="300"/>
        </w:trPr>
        <w:tc>
          <w:tcPr>
            <w:tcW w:w="1710" w:type="dxa"/>
            <w:shd w:val="clear" w:color="auto" w:fill="auto"/>
            <w:noWrap/>
            <w:hideMark/>
          </w:tcPr>
          <w:p w14:paraId="463DA137"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3</w:t>
            </w:r>
          </w:p>
        </w:tc>
        <w:tc>
          <w:tcPr>
            <w:tcW w:w="3110" w:type="dxa"/>
            <w:shd w:val="clear" w:color="auto" w:fill="auto"/>
            <w:noWrap/>
            <w:hideMark/>
          </w:tcPr>
          <w:p w14:paraId="455E853C"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29 (14.95</w:t>
            </w:r>
            <w:r w:rsidR="00492E3F" w:rsidRPr="00932977">
              <w:rPr>
                <w:rFonts w:ascii="Book Antiqua" w:eastAsia="Calibri" w:hAnsi="Book Antiqua"/>
                <w:color w:val="000000"/>
              </w:rPr>
              <w:t>)</w:t>
            </w:r>
          </w:p>
        </w:tc>
        <w:tc>
          <w:tcPr>
            <w:tcW w:w="3260" w:type="dxa"/>
            <w:shd w:val="clear" w:color="auto" w:fill="auto"/>
            <w:noWrap/>
            <w:hideMark/>
          </w:tcPr>
          <w:p w14:paraId="562A28DC"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15 (23.81</w:t>
            </w:r>
            <w:r w:rsidR="00492E3F" w:rsidRPr="00932977">
              <w:rPr>
                <w:rFonts w:ascii="Book Antiqua" w:eastAsia="Calibri" w:hAnsi="Book Antiqua"/>
                <w:color w:val="000000"/>
              </w:rPr>
              <w:t>)</w:t>
            </w:r>
          </w:p>
        </w:tc>
      </w:tr>
      <w:tr w:rsidR="00492E3F" w:rsidRPr="00932977" w14:paraId="733810A0" w14:textId="77777777" w:rsidTr="001F640F">
        <w:trPr>
          <w:trHeight w:val="300"/>
        </w:trPr>
        <w:tc>
          <w:tcPr>
            <w:tcW w:w="1710" w:type="dxa"/>
            <w:shd w:val="clear" w:color="auto" w:fill="auto"/>
            <w:noWrap/>
            <w:hideMark/>
          </w:tcPr>
          <w:p w14:paraId="685F0986"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4</w:t>
            </w:r>
          </w:p>
        </w:tc>
        <w:tc>
          <w:tcPr>
            <w:tcW w:w="3110" w:type="dxa"/>
            <w:shd w:val="clear" w:color="auto" w:fill="auto"/>
            <w:noWrap/>
            <w:hideMark/>
          </w:tcPr>
          <w:p w14:paraId="20FD4F65"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42 (21.65</w:t>
            </w:r>
            <w:r w:rsidR="00492E3F" w:rsidRPr="00932977">
              <w:rPr>
                <w:rFonts w:ascii="Book Antiqua" w:eastAsia="Calibri" w:hAnsi="Book Antiqua"/>
                <w:color w:val="000000"/>
              </w:rPr>
              <w:t>)</w:t>
            </w:r>
          </w:p>
        </w:tc>
        <w:tc>
          <w:tcPr>
            <w:tcW w:w="3260" w:type="dxa"/>
            <w:shd w:val="clear" w:color="auto" w:fill="auto"/>
            <w:noWrap/>
            <w:hideMark/>
          </w:tcPr>
          <w:p w14:paraId="30DB96E1"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4 (6.35</w:t>
            </w:r>
            <w:r w:rsidR="00492E3F" w:rsidRPr="00932977">
              <w:rPr>
                <w:rFonts w:ascii="Book Antiqua" w:eastAsia="Calibri" w:hAnsi="Book Antiqua"/>
                <w:color w:val="000000"/>
              </w:rPr>
              <w:t>)</w:t>
            </w:r>
          </w:p>
        </w:tc>
      </w:tr>
      <w:tr w:rsidR="00492E3F" w:rsidRPr="00932977" w14:paraId="38A959B1" w14:textId="77777777" w:rsidTr="001F640F">
        <w:trPr>
          <w:trHeight w:val="300"/>
        </w:trPr>
        <w:tc>
          <w:tcPr>
            <w:tcW w:w="1710" w:type="dxa"/>
            <w:shd w:val="clear" w:color="auto" w:fill="auto"/>
            <w:noWrap/>
            <w:hideMark/>
          </w:tcPr>
          <w:p w14:paraId="48E2B0A0"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5</w:t>
            </w:r>
          </w:p>
        </w:tc>
        <w:tc>
          <w:tcPr>
            <w:tcW w:w="3110" w:type="dxa"/>
            <w:shd w:val="clear" w:color="auto" w:fill="auto"/>
            <w:noWrap/>
            <w:hideMark/>
          </w:tcPr>
          <w:p w14:paraId="3B9ED68C"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26 (13.40</w:t>
            </w:r>
            <w:r w:rsidR="00492E3F" w:rsidRPr="00932977">
              <w:rPr>
                <w:rFonts w:ascii="Book Antiqua" w:eastAsia="Calibri" w:hAnsi="Book Antiqua"/>
                <w:color w:val="000000"/>
              </w:rPr>
              <w:t>)</w:t>
            </w:r>
          </w:p>
        </w:tc>
        <w:tc>
          <w:tcPr>
            <w:tcW w:w="3260" w:type="dxa"/>
            <w:shd w:val="clear" w:color="auto" w:fill="auto"/>
            <w:noWrap/>
            <w:hideMark/>
          </w:tcPr>
          <w:p w14:paraId="57998C54"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4 (6.35</w:t>
            </w:r>
            <w:r w:rsidR="00492E3F" w:rsidRPr="00932977">
              <w:rPr>
                <w:rFonts w:ascii="Book Antiqua" w:eastAsia="Calibri" w:hAnsi="Book Antiqua"/>
                <w:color w:val="000000"/>
              </w:rPr>
              <w:t>)</w:t>
            </w:r>
          </w:p>
        </w:tc>
      </w:tr>
      <w:tr w:rsidR="00492E3F" w:rsidRPr="00932977" w14:paraId="5CFA01AC" w14:textId="77777777" w:rsidTr="001F640F">
        <w:trPr>
          <w:trHeight w:val="300"/>
        </w:trPr>
        <w:tc>
          <w:tcPr>
            <w:tcW w:w="1710" w:type="dxa"/>
            <w:shd w:val="clear" w:color="auto" w:fill="auto"/>
            <w:noWrap/>
            <w:hideMark/>
          </w:tcPr>
          <w:p w14:paraId="53E2B9B6"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6</w:t>
            </w:r>
          </w:p>
        </w:tc>
        <w:tc>
          <w:tcPr>
            <w:tcW w:w="3110" w:type="dxa"/>
            <w:shd w:val="clear" w:color="auto" w:fill="auto"/>
            <w:noWrap/>
            <w:hideMark/>
          </w:tcPr>
          <w:p w14:paraId="3BFB4FDD"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20 (10.31</w:t>
            </w:r>
            <w:r w:rsidR="00492E3F" w:rsidRPr="00932977">
              <w:rPr>
                <w:rFonts w:ascii="Book Antiqua" w:eastAsia="Calibri" w:hAnsi="Book Antiqua"/>
                <w:color w:val="000000"/>
              </w:rPr>
              <w:t>)</w:t>
            </w:r>
          </w:p>
        </w:tc>
        <w:tc>
          <w:tcPr>
            <w:tcW w:w="3260" w:type="dxa"/>
            <w:shd w:val="clear" w:color="auto" w:fill="auto"/>
            <w:noWrap/>
            <w:hideMark/>
          </w:tcPr>
          <w:p w14:paraId="33339579"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4 (6.35</w:t>
            </w:r>
            <w:r w:rsidR="00492E3F" w:rsidRPr="00932977">
              <w:rPr>
                <w:rFonts w:ascii="Book Antiqua" w:eastAsia="Calibri" w:hAnsi="Book Antiqua"/>
                <w:color w:val="000000"/>
              </w:rPr>
              <w:t>)</w:t>
            </w:r>
          </w:p>
        </w:tc>
      </w:tr>
      <w:tr w:rsidR="00492E3F" w:rsidRPr="00932977" w14:paraId="6A2E3989" w14:textId="77777777" w:rsidTr="001F640F">
        <w:trPr>
          <w:trHeight w:val="300"/>
        </w:trPr>
        <w:tc>
          <w:tcPr>
            <w:tcW w:w="1710" w:type="dxa"/>
            <w:shd w:val="clear" w:color="auto" w:fill="auto"/>
            <w:noWrap/>
            <w:hideMark/>
          </w:tcPr>
          <w:p w14:paraId="7E1EFE98"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7</w:t>
            </w:r>
          </w:p>
        </w:tc>
        <w:tc>
          <w:tcPr>
            <w:tcW w:w="3110" w:type="dxa"/>
            <w:shd w:val="clear" w:color="auto" w:fill="auto"/>
            <w:noWrap/>
            <w:hideMark/>
          </w:tcPr>
          <w:p w14:paraId="061A08A1"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11 (5.67</w:t>
            </w:r>
            <w:r w:rsidR="00492E3F" w:rsidRPr="00932977">
              <w:rPr>
                <w:rFonts w:ascii="Book Antiqua" w:eastAsia="Calibri" w:hAnsi="Book Antiqua"/>
                <w:color w:val="000000"/>
              </w:rPr>
              <w:t>)</w:t>
            </w:r>
          </w:p>
        </w:tc>
        <w:tc>
          <w:tcPr>
            <w:tcW w:w="3260" w:type="dxa"/>
            <w:shd w:val="clear" w:color="auto" w:fill="auto"/>
            <w:noWrap/>
            <w:hideMark/>
          </w:tcPr>
          <w:p w14:paraId="2FC9C242"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3 (4.76</w:t>
            </w:r>
            <w:r w:rsidR="00492E3F" w:rsidRPr="00932977">
              <w:rPr>
                <w:rFonts w:ascii="Book Antiqua" w:eastAsia="Calibri" w:hAnsi="Book Antiqua"/>
                <w:color w:val="000000"/>
              </w:rPr>
              <w:t>)</w:t>
            </w:r>
          </w:p>
        </w:tc>
      </w:tr>
      <w:tr w:rsidR="00492E3F" w:rsidRPr="00932977" w14:paraId="7B9850E3" w14:textId="77777777" w:rsidTr="001F640F">
        <w:trPr>
          <w:trHeight w:val="300"/>
        </w:trPr>
        <w:tc>
          <w:tcPr>
            <w:tcW w:w="1710" w:type="dxa"/>
            <w:shd w:val="clear" w:color="auto" w:fill="auto"/>
            <w:noWrap/>
            <w:hideMark/>
          </w:tcPr>
          <w:p w14:paraId="0A623BA0"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lastRenderedPageBreak/>
              <w:t>8</w:t>
            </w:r>
          </w:p>
        </w:tc>
        <w:tc>
          <w:tcPr>
            <w:tcW w:w="3110" w:type="dxa"/>
            <w:shd w:val="clear" w:color="auto" w:fill="auto"/>
            <w:noWrap/>
            <w:hideMark/>
          </w:tcPr>
          <w:p w14:paraId="75963074"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 xml:space="preserve">5 </w:t>
            </w:r>
            <w:r w:rsidR="00225181" w:rsidRPr="00932977">
              <w:rPr>
                <w:rFonts w:ascii="Book Antiqua" w:eastAsia="Calibri" w:hAnsi="Book Antiqua"/>
                <w:color w:val="000000"/>
              </w:rPr>
              <w:t>(2.55</w:t>
            </w:r>
            <w:r w:rsidRPr="00932977">
              <w:rPr>
                <w:rFonts w:ascii="Book Antiqua" w:eastAsia="Calibri" w:hAnsi="Book Antiqua"/>
                <w:color w:val="000000"/>
              </w:rPr>
              <w:t>)</w:t>
            </w:r>
          </w:p>
        </w:tc>
        <w:tc>
          <w:tcPr>
            <w:tcW w:w="3260" w:type="dxa"/>
            <w:shd w:val="clear" w:color="auto" w:fill="auto"/>
            <w:noWrap/>
            <w:hideMark/>
          </w:tcPr>
          <w:p w14:paraId="1DCDCF59" w14:textId="77777777" w:rsidR="00492E3F" w:rsidRPr="00932977" w:rsidRDefault="00225181" w:rsidP="001F640F">
            <w:pPr>
              <w:spacing w:line="360" w:lineRule="auto"/>
              <w:jc w:val="both"/>
              <w:rPr>
                <w:rFonts w:ascii="Book Antiqua" w:eastAsia="Calibri" w:hAnsi="Book Antiqua"/>
                <w:color w:val="000000"/>
              </w:rPr>
            </w:pPr>
            <w:r w:rsidRPr="00932977">
              <w:rPr>
                <w:rFonts w:ascii="Book Antiqua" w:eastAsia="Calibri" w:hAnsi="Book Antiqua"/>
                <w:color w:val="000000"/>
              </w:rPr>
              <w:t>0 (0.00</w:t>
            </w:r>
            <w:r w:rsidR="00492E3F" w:rsidRPr="00932977">
              <w:rPr>
                <w:rFonts w:ascii="Book Antiqua" w:eastAsia="Calibri" w:hAnsi="Book Antiqua"/>
                <w:color w:val="000000"/>
              </w:rPr>
              <w:t>)</w:t>
            </w:r>
          </w:p>
        </w:tc>
      </w:tr>
      <w:tr w:rsidR="00492E3F" w:rsidRPr="00932977" w14:paraId="7E63875D" w14:textId="77777777" w:rsidTr="001F640F">
        <w:trPr>
          <w:trHeight w:val="300"/>
        </w:trPr>
        <w:tc>
          <w:tcPr>
            <w:tcW w:w="1710" w:type="dxa"/>
            <w:shd w:val="clear" w:color="auto" w:fill="auto"/>
            <w:noWrap/>
          </w:tcPr>
          <w:p w14:paraId="1D640037"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Mean</w:t>
            </w:r>
          </w:p>
        </w:tc>
        <w:tc>
          <w:tcPr>
            <w:tcW w:w="3110" w:type="dxa"/>
            <w:shd w:val="clear" w:color="auto" w:fill="auto"/>
            <w:noWrap/>
          </w:tcPr>
          <w:p w14:paraId="2068F940"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3.59</w:t>
            </w:r>
          </w:p>
        </w:tc>
        <w:tc>
          <w:tcPr>
            <w:tcW w:w="3260" w:type="dxa"/>
            <w:shd w:val="clear" w:color="auto" w:fill="auto"/>
            <w:noWrap/>
          </w:tcPr>
          <w:p w14:paraId="762ED9B9"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2.61</w:t>
            </w:r>
            <w:r w:rsidR="00E5016F" w:rsidRPr="00932977">
              <w:rPr>
                <w:rFonts w:ascii="Book Antiqua" w:eastAsia="Calibri" w:hAnsi="Book Antiqua"/>
                <w:noProof/>
                <w:color w:val="000000"/>
                <w:vertAlign w:val="superscript"/>
              </w:rPr>
              <w:t>a</w:t>
            </w:r>
          </w:p>
        </w:tc>
      </w:tr>
      <w:tr w:rsidR="00492E3F" w:rsidRPr="00932977" w14:paraId="3A0B76D4" w14:textId="77777777" w:rsidTr="001F640F">
        <w:trPr>
          <w:trHeight w:val="300"/>
        </w:trPr>
        <w:tc>
          <w:tcPr>
            <w:tcW w:w="1710" w:type="dxa"/>
            <w:tcBorders>
              <w:bottom w:val="single" w:sz="8" w:space="0" w:color="000000"/>
            </w:tcBorders>
            <w:shd w:val="clear" w:color="auto" w:fill="auto"/>
            <w:noWrap/>
          </w:tcPr>
          <w:p w14:paraId="4B4CF00C" w14:textId="77777777" w:rsidR="00492E3F" w:rsidRPr="00932977" w:rsidRDefault="00492E3F" w:rsidP="001F640F">
            <w:pPr>
              <w:spacing w:line="360" w:lineRule="auto"/>
              <w:jc w:val="both"/>
              <w:rPr>
                <w:rFonts w:ascii="Book Antiqua" w:eastAsia="Calibri" w:hAnsi="Book Antiqua"/>
                <w:bCs/>
                <w:color w:val="000000"/>
              </w:rPr>
            </w:pPr>
            <w:r w:rsidRPr="00932977">
              <w:rPr>
                <w:rFonts w:ascii="Book Antiqua" w:eastAsia="Calibri" w:hAnsi="Book Antiqua"/>
                <w:bCs/>
                <w:color w:val="000000"/>
              </w:rPr>
              <w:t>Median</w:t>
            </w:r>
          </w:p>
        </w:tc>
        <w:tc>
          <w:tcPr>
            <w:tcW w:w="3110" w:type="dxa"/>
            <w:tcBorders>
              <w:bottom w:val="single" w:sz="8" w:space="0" w:color="000000"/>
            </w:tcBorders>
            <w:shd w:val="clear" w:color="auto" w:fill="auto"/>
            <w:noWrap/>
          </w:tcPr>
          <w:p w14:paraId="61A1E089"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4</w:t>
            </w:r>
          </w:p>
        </w:tc>
        <w:tc>
          <w:tcPr>
            <w:tcW w:w="3260" w:type="dxa"/>
            <w:tcBorders>
              <w:bottom w:val="single" w:sz="8" w:space="0" w:color="000000"/>
            </w:tcBorders>
            <w:shd w:val="clear" w:color="auto" w:fill="auto"/>
            <w:noWrap/>
          </w:tcPr>
          <w:p w14:paraId="1A2FE25B" w14:textId="77777777" w:rsidR="00492E3F" w:rsidRPr="00932977" w:rsidRDefault="00492E3F" w:rsidP="001F640F">
            <w:pPr>
              <w:spacing w:line="360" w:lineRule="auto"/>
              <w:jc w:val="both"/>
              <w:rPr>
                <w:rFonts w:ascii="Book Antiqua" w:eastAsia="Calibri" w:hAnsi="Book Antiqua"/>
                <w:color w:val="000000"/>
              </w:rPr>
            </w:pPr>
            <w:r w:rsidRPr="00932977">
              <w:rPr>
                <w:rFonts w:ascii="Book Antiqua" w:eastAsia="Calibri" w:hAnsi="Book Antiqua"/>
                <w:color w:val="000000"/>
              </w:rPr>
              <w:t>2</w:t>
            </w:r>
            <w:r w:rsidR="00E5016F" w:rsidRPr="00932977">
              <w:rPr>
                <w:rFonts w:ascii="Book Antiqua" w:eastAsia="Calibri" w:hAnsi="Book Antiqua"/>
                <w:noProof/>
                <w:color w:val="000000"/>
                <w:vertAlign w:val="superscript"/>
              </w:rPr>
              <w:t>a</w:t>
            </w:r>
          </w:p>
        </w:tc>
      </w:tr>
    </w:tbl>
    <w:p w14:paraId="64DA7E93" w14:textId="77777777" w:rsidR="007E1235" w:rsidRPr="00932977" w:rsidRDefault="00E5016F" w:rsidP="007E1235">
      <w:pPr>
        <w:spacing w:line="360" w:lineRule="auto"/>
        <w:jc w:val="both"/>
        <w:rPr>
          <w:rFonts w:ascii="Book Antiqua" w:hAnsi="Book Antiqua"/>
          <w:b/>
          <w:bCs/>
          <w:color w:val="000000"/>
        </w:rPr>
      </w:pPr>
      <w:r w:rsidRPr="00932977">
        <w:rPr>
          <w:rFonts w:ascii="Book Antiqua" w:hAnsi="Book Antiqua"/>
          <w:noProof/>
          <w:color w:val="000000"/>
          <w:vertAlign w:val="superscript"/>
        </w:rPr>
        <w:t>a</w:t>
      </w:r>
      <w:r w:rsidR="00492E3F" w:rsidRPr="00932977">
        <w:rPr>
          <w:rFonts w:ascii="Book Antiqua" w:hAnsi="Book Antiqua"/>
          <w:i/>
          <w:noProof/>
          <w:color w:val="000000"/>
        </w:rPr>
        <w:t>P</w:t>
      </w:r>
      <w:r w:rsidR="00492E3F" w:rsidRPr="00932977">
        <w:rPr>
          <w:rFonts w:ascii="Book Antiqua" w:hAnsi="Book Antiqua"/>
          <w:noProof/>
          <w:color w:val="000000"/>
        </w:rPr>
        <w:t xml:space="preserve"> </w:t>
      </w:r>
      <w:r w:rsidR="002C2263" w:rsidRPr="00932977">
        <w:rPr>
          <w:rFonts w:ascii="Book Antiqua" w:hAnsi="Book Antiqua"/>
          <w:noProof/>
          <w:color w:val="000000"/>
        </w:rPr>
        <w:t xml:space="preserve">value </w:t>
      </w:r>
      <w:r w:rsidR="00492E3F" w:rsidRPr="00932977">
        <w:rPr>
          <w:rFonts w:ascii="Book Antiqua" w:hAnsi="Book Antiqua"/>
          <w:noProof/>
          <w:color w:val="000000"/>
        </w:rPr>
        <w:t>&lt;</w:t>
      </w:r>
      <w:r w:rsidR="002C2263" w:rsidRPr="00932977">
        <w:rPr>
          <w:rFonts w:ascii="Book Antiqua" w:hAnsi="Book Antiqua"/>
          <w:noProof/>
          <w:color w:val="000000"/>
        </w:rPr>
        <w:t xml:space="preserve"> </w:t>
      </w:r>
      <w:r w:rsidR="00492E3F" w:rsidRPr="00932977">
        <w:rPr>
          <w:rFonts w:ascii="Book Antiqua" w:hAnsi="Book Antiqua"/>
          <w:noProof/>
          <w:color w:val="000000"/>
        </w:rPr>
        <w:t xml:space="preserve">0.001 on Mann-Whitney </w:t>
      </w:r>
      <w:r w:rsidR="00492E3F" w:rsidRPr="00B77AD3">
        <w:rPr>
          <w:rFonts w:ascii="Book Antiqua" w:hAnsi="Book Antiqua"/>
          <w:i/>
          <w:iCs/>
          <w:noProof/>
          <w:color w:val="000000"/>
          <w:rPrChange w:id="24" w:author="BPG Wang,Jin-Lei" w:date="2023-02-07T14:42:00Z">
            <w:rPr>
              <w:rFonts w:ascii="Book Antiqua" w:hAnsi="Book Antiqua"/>
              <w:noProof/>
              <w:color w:val="000000"/>
            </w:rPr>
          </w:rPrChange>
        </w:rPr>
        <w:t>U</w:t>
      </w:r>
      <w:r w:rsidR="00492E3F" w:rsidRPr="00932977">
        <w:rPr>
          <w:rFonts w:ascii="Book Antiqua" w:hAnsi="Book Antiqua"/>
          <w:noProof/>
          <w:color w:val="000000"/>
        </w:rPr>
        <w:t xml:space="preserve"> Test</w:t>
      </w:r>
      <w:r w:rsidRPr="00932977">
        <w:rPr>
          <w:rFonts w:ascii="Book Antiqua" w:hAnsi="Book Antiqua"/>
          <w:noProof/>
          <w:color w:val="000000"/>
        </w:rPr>
        <w:t>.</w:t>
      </w:r>
      <w:r w:rsidR="007E1235" w:rsidRPr="00932977">
        <w:rPr>
          <w:rFonts w:ascii="Book Antiqua" w:hAnsi="Book Antiqua"/>
          <w:noProof/>
          <w:color w:val="000000"/>
        </w:rPr>
        <w:t xml:space="preserve"> </w:t>
      </w:r>
      <w:r w:rsidR="007E1235" w:rsidRPr="00932977">
        <w:rPr>
          <w:rFonts w:ascii="Book Antiqua" w:hAnsi="Book Antiqua"/>
          <w:color w:val="000000"/>
        </w:rPr>
        <w:t xml:space="preserve">CVA: </w:t>
      </w:r>
      <w:r w:rsidR="007E1235" w:rsidRPr="00932977">
        <w:rPr>
          <w:rFonts w:ascii="Book Antiqua" w:eastAsia="Book Antiqua" w:hAnsi="Book Antiqua" w:cs="Book Antiqua"/>
          <w:color w:val="000000"/>
        </w:rPr>
        <w:t>Cerebrovascular accident</w:t>
      </w:r>
      <w:r w:rsidR="007E1235" w:rsidRPr="00932977">
        <w:rPr>
          <w:rFonts w:ascii="Book Antiqua" w:hAnsi="Book Antiqua"/>
          <w:color w:val="000000"/>
        </w:rPr>
        <w:t>; TIA:</w:t>
      </w:r>
      <w:r w:rsidR="007E1235" w:rsidRPr="00932977">
        <w:rPr>
          <w:rFonts w:ascii="Book Antiqua" w:hAnsi="Book Antiqua"/>
        </w:rPr>
        <w:t xml:space="preserve"> </w:t>
      </w:r>
      <w:r w:rsidR="007E1235" w:rsidRPr="00932977">
        <w:rPr>
          <w:rFonts w:ascii="Book Antiqua" w:hAnsi="Book Antiqua"/>
          <w:color w:val="000000"/>
        </w:rPr>
        <w:t>Transient ischemic attack.</w:t>
      </w:r>
    </w:p>
    <w:p w14:paraId="2D36CC42" w14:textId="77777777" w:rsidR="00492E3F" w:rsidRPr="00932977" w:rsidRDefault="00492E3F" w:rsidP="000B0A67">
      <w:pPr>
        <w:widowControl w:val="0"/>
        <w:autoSpaceDE w:val="0"/>
        <w:autoSpaceDN w:val="0"/>
        <w:adjustRightInd w:val="0"/>
        <w:spacing w:line="360" w:lineRule="auto"/>
        <w:ind w:left="640" w:hanging="640"/>
        <w:jc w:val="both"/>
        <w:rPr>
          <w:rFonts w:ascii="Book Antiqua" w:hAnsi="Book Antiqua"/>
          <w:noProof/>
          <w:color w:val="000000"/>
        </w:rPr>
      </w:pPr>
    </w:p>
    <w:p w14:paraId="2A46C74F" w14:textId="77777777" w:rsidR="004B1C37" w:rsidRPr="00932977" w:rsidRDefault="004B1C37" w:rsidP="00892DD9">
      <w:pPr>
        <w:spacing w:line="360" w:lineRule="auto"/>
        <w:jc w:val="both"/>
        <w:rPr>
          <w:rFonts w:ascii="Book Antiqua" w:eastAsia="Book Antiqua" w:hAnsi="Book Antiqua" w:cs="Book Antiqua"/>
          <w:color w:val="000000"/>
        </w:rPr>
      </w:pPr>
    </w:p>
    <w:p w14:paraId="7858F88A" w14:textId="77777777" w:rsidR="004B1C37" w:rsidRPr="00932977" w:rsidRDefault="004B1C37" w:rsidP="00E06F56">
      <w:pPr>
        <w:spacing w:line="360" w:lineRule="auto"/>
        <w:jc w:val="both"/>
        <w:rPr>
          <w:rFonts w:ascii="Book Antiqua" w:hAnsi="Book Antiqua"/>
        </w:rPr>
      </w:pPr>
    </w:p>
    <w:sectPr w:rsidR="004B1C37" w:rsidRPr="009329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A3EC" w14:textId="77777777" w:rsidR="00464D05" w:rsidRDefault="00464D05" w:rsidP="00F0622E">
      <w:r>
        <w:separator/>
      </w:r>
    </w:p>
  </w:endnote>
  <w:endnote w:type="continuationSeparator" w:id="0">
    <w:p w14:paraId="15278141" w14:textId="77777777" w:rsidR="00464D05" w:rsidRDefault="00464D05" w:rsidP="00F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18A3" w14:textId="77777777" w:rsidR="00F0622E" w:rsidRPr="00F0622E" w:rsidRDefault="00F0622E">
    <w:pPr>
      <w:pStyle w:val="a5"/>
      <w:jc w:val="right"/>
      <w:rPr>
        <w:rFonts w:ascii="Book Antiqua" w:hAnsi="Book Antiqua"/>
        <w:sz w:val="24"/>
        <w:szCs w:val="24"/>
      </w:rPr>
    </w:pPr>
    <w:r w:rsidRPr="00F0622E">
      <w:rPr>
        <w:rFonts w:ascii="Book Antiqua" w:hAnsi="Book Antiqua"/>
        <w:sz w:val="24"/>
        <w:szCs w:val="24"/>
        <w:lang w:val="zh-CN" w:eastAsia="zh-CN"/>
      </w:rPr>
      <w:t xml:space="preserve"> </w:t>
    </w:r>
    <w:r w:rsidRPr="00F0622E">
      <w:rPr>
        <w:rFonts w:ascii="Book Antiqua" w:hAnsi="Book Antiqua"/>
        <w:b/>
        <w:bCs/>
        <w:sz w:val="24"/>
        <w:szCs w:val="24"/>
      </w:rPr>
      <w:fldChar w:fldCharType="begin"/>
    </w:r>
    <w:r w:rsidRPr="00F0622E">
      <w:rPr>
        <w:rFonts w:ascii="Book Antiqua" w:hAnsi="Book Antiqua"/>
        <w:b/>
        <w:bCs/>
        <w:sz w:val="24"/>
        <w:szCs w:val="24"/>
      </w:rPr>
      <w:instrText>PAGE</w:instrText>
    </w:r>
    <w:r w:rsidRPr="00F0622E">
      <w:rPr>
        <w:rFonts w:ascii="Book Antiqua" w:hAnsi="Book Antiqua"/>
        <w:b/>
        <w:bCs/>
        <w:sz w:val="24"/>
        <w:szCs w:val="24"/>
      </w:rPr>
      <w:fldChar w:fldCharType="separate"/>
    </w:r>
    <w:r w:rsidR="000E2462">
      <w:rPr>
        <w:rFonts w:ascii="Book Antiqua" w:hAnsi="Book Antiqua"/>
        <w:b/>
        <w:bCs/>
        <w:noProof/>
        <w:sz w:val="24"/>
        <w:szCs w:val="24"/>
      </w:rPr>
      <w:t>18</w:t>
    </w:r>
    <w:r w:rsidRPr="00F0622E">
      <w:rPr>
        <w:rFonts w:ascii="Book Antiqua" w:hAnsi="Book Antiqua"/>
        <w:b/>
        <w:bCs/>
        <w:sz w:val="24"/>
        <w:szCs w:val="24"/>
      </w:rPr>
      <w:fldChar w:fldCharType="end"/>
    </w:r>
    <w:r w:rsidRPr="00F0622E">
      <w:rPr>
        <w:rFonts w:ascii="Book Antiqua" w:hAnsi="Book Antiqua"/>
        <w:sz w:val="24"/>
        <w:szCs w:val="24"/>
        <w:lang w:val="zh-CN" w:eastAsia="zh-CN"/>
      </w:rPr>
      <w:t xml:space="preserve"> / </w:t>
    </w:r>
    <w:r w:rsidRPr="00F0622E">
      <w:rPr>
        <w:rFonts w:ascii="Book Antiqua" w:hAnsi="Book Antiqua"/>
        <w:b/>
        <w:bCs/>
        <w:sz w:val="24"/>
        <w:szCs w:val="24"/>
      </w:rPr>
      <w:fldChar w:fldCharType="begin"/>
    </w:r>
    <w:r w:rsidRPr="00F0622E">
      <w:rPr>
        <w:rFonts w:ascii="Book Antiqua" w:hAnsi="Book Antiqua"/>
        <w:b/>
        <w:bCs/>
        <w:sz w:val="24"/>
        <w:szCs w:val="24"/>
      </w:rPr>
      <w:instrText>NUMPAGES</w:instrText>
    </w:r>
    <w:r w:rsidRPr="00F0622E">
      <w:rPr>
        <w:rFonts w:ascii="Book Antiqua" w:hAnsi="Book Antiqua"/>
        <w:b/>
        <w:bCs/>
        <w:sz w:val="24"/>
        <w:szCs w:val="24"/>
      </w:rPr>
      <w:fldChar w:fldCharType="separate"/>
    </w:r>
    <w:r w:rsidR="000E2462">
      <w:rPr>
        <w:rFonts w:ascii="Book Antiqua" w:hAnsi="Book Antiqua"/>
        <w:b/>
        <w:bCs/>
        <w:noProof/>
        <w:sz w:val="24"/>
        <w:szCs w:val="24"/>
      </w:rPr>
      <w:t>18</w:t>
    </w:r>
    <w:r w:rsidRPr="00F0622E">
      <w:rPr>
        <w:rFonts w:ascii="Book Antiqua" w:hAnsi="Book Antiqua"/>
        <w:b/>
        <w:bCs/>
        <w:sz w:val="24"/>
        <w:szCs w:val="24"/>
      </w:rPr>
      <w:fldChar w:fldCharType="end"/>
    </w:r>
  </w:p>
  <w:p w14:paraId="297C122A" w14:textId="77777777" w:rsidR="00F0622E" w:rsidRDefault="00F06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6747" w14:textId="77777777" w:rsidR="00464D05" w:rsidRDefault="00464D05" w:rsidP="00F0622E">
      <w:r>
        <w:separator/>
      </w:r>
    </w:p>
  </w:footnote>
  <w:footnote w:type="continuationSeparator" w:id="0">
    <w:p w14:paraId="750FB5A9" w14:textId="77777777" w:rsidR="00464D05" w:rsidRDefault="00464D05" w:rsidP="00F062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26"/>
    <w:rsid w:val="00015F88"/>
    <w:rsid w:val="00037574"/>
    <w:rsid w:val="00050670"/>
    <w:rsid w:val="0008372C"/>
    <w:rsid w:val="0009002E"/>
    <w:rsid w:val="00095679"/>
    <w:rsid w:val="000B0A67"/>
    <w:rsid w:val="000C4EB3"/>
    <w:rsid w:val="000D50B6"/>
    <w:rsid w:val="000E2462"/>
    <w:rsid w:val="0010284C"/>
    <w:rsid w:val="00127370"/>
    <w:rsid w:val="0013274B"/>
    <w:rsid w:val="00146703"/>
    <w:rsid w:val="00152F5B"/>
    <w:rsid w:val="00157DA0"/>
    <w:rsid w:val="0016442B"/>
    <w:rsid w:val="00165F66"/>
    <w:rsid w:val="00166679"/>
    <w:rsid w:val="0017244F"/>
    <w:rsid w:val="001930D0"/>
    <w:rsid w:val="001A519A"/>
    <w:rsid w:val="001B6CED"/>
    <w:rsid w:val="001C6D8E"/>
    <w:rsid w:val="001E2C93"/>
    <w:rsid w:val="001F640F"/>
    <w:rsid w:val="001F67B9"/>
    <w:rsid w:val="002057C3"/>
    <w:rsid w:val="00216F5F"/>
    <w:rsid w:val="00225181"/>
    <w:rsid w:val="00231C14"/>
    <w:rsid w:val="002331FC"/>
    <w:rsid w:val="00236416"/>
    <w:rsid w:val="0024120E"/>
    <w:rsid w:val="00245BBB"/>
    <w:rsid w:val="002512BA"/>
    <w:rsid w:val="00256F04"/>
    <w:rsid w:val="002646BB"/>
    <w:rsid w:val="0027161E"/>
    <w:rsid w:val="00280732"/>
    <w:rsid w:val="00284914"/>
    <w:rsid w:val="002871B1"/>
    <w:rsid w:val="002900B5"/>
    <w:rsid w:val="002B72D4"/>
    <w:rsid w:val="002C0F61"/>
    <w:rsid w:val="002C2263"/>
    <w:rsid w:val="002F22A1"/>
    <w:rsid w:val="002F7649"/>
    <w:rsid w:val="00321229"/>
    <w:rsid w:val="003313BD"/>
    <w:rsid w:val="003537C1"/>
    <w:rsid w:val="00355AAB"/>
    <w:rsid w:val="00376271"/>
    <w:rsid w:val="003862A3"/>
    <w:rsid w:val="003930B6"/>
    <w:rsid w:val="003B1EEC"/>
    <w:rsid w:val="004014C0"/>
    <w:rsid w:val="00411A16"/>
    <w:rsid w:val="0041432B"/>
    <w:rsid w:val="0043038D"/>
    <w:rsid w:val="00433BF4"/>
    <w:rsid w:val="004623E3"/>
    <w:rsid w:val="00463A7E"/>
    <w:rsid w:val="004647CE"/>
    <w:rsid w:val="00464D05"/>
    <w:rsid w:val="0046628E"/>
    <w:rsid w:val="00470ED6"/>
    <w:rsid w:val="00492E3F"/>
    <w:rsid w:val="004A08E7"/>
    <w:rsid w:val="004B1C37"/>
    <w:rsid w:val="004D7C33"/>
    <w:rsid w:val="00552495"/>
    <w:rsid w:val="00563076"/>
    <w:rsid w:val="0059506B"/>
    <w:rsid w:val="005A6C84"/>
    <w:rsid w:val="005B3CCE"/>
    <w:rsid w:val="005B4117"/>
    <w:rsid w:val="005B5963"/>
    <w:rsid w:val="005E26C4"/>
    <w:rsid w:val="005F3A4D"/>
    <w:rsid w:val="00617512"/>
    <w:rsid w:val="00625410"/>
    <w:rsid w:val="006273EE"/>
    <w:rsid w:val="0063362E"/>
    <w:rsid w:val="0064620B"/>
    <w:rsid w:val="00646CFB"/>
    <w:rsid w:val="00676034"/>
    <w:rsid w:val="0068722C"/>
    <w:rsid w:val="00691CE5"/>
    <w:rsid w:val="00696D6C"/>
    <w:rsid w:val="006A14A1"/>
    <w:rsid w:val="006A4123"/>
    <w:rsid w:val="006A7A50"/>
    <w:rsid w:val="006E23F6"/>
    <w:rsid w:val="006E4A88"/>
    <w:rsid w:val="007018F2"/>
    <w:rsid w:val="0070441F"/>
    <w:rsid w:val="007064BC"/>
    <w:rsid w:val="00716E71"/>
    <w:rsid w:val="00720934"/>
    <w:rsid w:val="007234F8"/>
    <w:rsid w:val="00727076"/>
    <w:rsid w:val="00737005"/>
    <w:rsid w:val="00770524"/>
    <w:rsid w:val="00771FCA"/>
    <w:rsid w:val="007C11CA"/>
    <w:rsid w:val="007C3648"/>
    <w:rsid w:val="007D6B4A"/>
    <w:rsid w:val="007E0FFA"/>
    <w:rsid w:val="007E1235"/>
    <w:rsid w:val="007F0E66"/>
    <w:rsid w:val="007F1A8E"/>
    <w:rsid w:val="0080220C"/>
    <w:rsid w:val="00810ECB"/>
    <w:rsid w:val="008303A7"/>
    <w:rsid w:val="0083575C"/>
    <w:rsid w:val="00836D2E"/>
    <w:rsid w:val="008464BF"/>
    <w:rsid w:val="00852BF1"/>
    <w:rsid w:val="00853950"/>
    <w:rsid w:val="00854099"/>
    <w:rsid w:val="00856E96"/>
    <w:rsid w:val="00864176"/>
    <w:rsid w:val="008844BD"/>
    <w:rsid w:val="00892DD9"/>
    <w:rsid w:val="008A4B6A"/>
    <w:rsid w:val="008B5015"/>
    <w:rsid w:val="008C2E13"/>
    <w:rsid w:val="008D2997"/>
    <w:rsid w:val="008D54E2"/>
    <w:rsid w:val="008E1D0A"/>
    <w:rsid w:val="008F0172"/>
    <w:rsid w:val="00907D09"/>
    <w:rsid w:val="00920BD7"/>
    <w:rsid w:val="00923BB5"/>
    <w:rsid w:val="0092702D"/>
    <w:rsid w:val="00932977"/>
    <w:rsid w:val="00947C67"/>
    <w:rsid w:val="009520A8"/>
    <w:rsid w:val="00957BC2"/>
    <w:rsid w:val="00974660"/>
    <w:rsid w:val="00986E6F"/>
    <w:rsid w:val="00987050"/>
    <w:rsid w:val="009925A2"/>
    <w:rsid w:val="00996A04"/>
    <w:rsid w:val="00997BB9"/>
    <w:rsid w:val="009A3297"/>
    <w:rsid w:val="009D02DE"/>
    <w:rsid w:val="009D4ACA"/>
    <w:rsid w:val="009E2AD3"/>
    <w:rsid w:val="009F0A81"/>
    <w:rsid w:val="009F4204"/>
    <w:rsid w:val="00A0072B"/>
    <w:rsid w:val="00A05419"/>
    <w:rsid w:val="00A11FFF"/>
    <w:rsid w:val="00A324C2"/>
    <w:rsid w:val="00A32627"/>
    <w:rsid w:val="00A343E3"/>
    <w:rsid w:val="00A35B76"/>
    <w:rsid w:val="00A5015C"/>
    <w:rsid w:val="00A55394"/>
    <w:rsid w:val="00A77875"/>
    <w:rsid w:val="00A77B3E"/>
    <w:rsid w:val="00A933BE"/>
    <w:rsid w:val="00A94B3B"/>
    <w:rsid w:val="00AA7213"/>
    <w:rsid w:val="00AA73B8"/>
    <w:rsid w:val="00AB26D0"/>
    <w:rsid w:val="00AC3245"/>
    <w:rsid w:val="00AC3D88"/>
    <w:rsid w:val="00AC557E"/>
    <w:rsid w:val="00AC5EA1"/>
    <w:rsid w:val="00AD35D1"/>
    <w:rsid w:val="00AE3A68"/>
    <w:rsid w:val="00B036CA"/>
    <w:rsid w:val="00B04338"/>
    <w:rsid w:val="00B07714"/>
    <w:rsid w:val="00B1287F"/>
    <w:rsid w:val="00B13704"/>
    <w:rsid w:val="00B2680E"/>
    <w:rsid w:val="00B34CF5"/>
    <w:rsid w:val="00B404A2"/>
    <w:rsid w:val="00B57190"/>
    <w:rsid w:val="00B57268"/>
    <w:rsid w:val="00B77AD3"/>
    <w:rsid w:val="00B83FBD"/>
    <w:rsid w:val="00B85404"/>
    <w:rsid w:val="00B95CE3"/>
    <w:rsid w:val="00BC1881"/>
    <w:rsid w:val="00BD0956"/>
    <w:rsid w:val="00BF3EEE"/>
    <w:rsid w:val="00BF738B"/>
    <w:rsid w:val="00C04F7F"/>
    <w:rsid w:val="00C13BB6"/>
    <w:rsid w:val="00C14794"/>
    <w:rsid w:val="00C15DA5"/>
    <w:rsid w:val="00C20E6C"/>
    <w:rsid w:val="00C442CC"/>
    <w:rsid w:val="00C47A70"/>
    <w:rsid w:val="00C82538"/>
    <w:rsid w:val="00C90003"/>
    <w:rsid w:val="00C90289"/>
    <w:rsid w:val="00C9258E"/>
    <w:rsid w:val="00CA2A55"/>
    <w:rsid w:val="00CA738E"/>
    <w:rsid w:val="00CB2431"/>
    <w:rsid w:val="00CB634F"/>
    <w:rsid w:val="00CC499A"/>
    <w:rsid w:val="00CE706A"/>
    <w:rsid w:val="00D100C4"/>
    <w:rsid w:val="00D12228"/>
    <w:rsid w:val="00D23FC3"/>
    <w:rsid w:val="00D261F1"/>
    <w:rsid w:val="00D318A2"/>
    <w:rsid w:val="00D44448"/>
    <w:rsid w:val="00D4625B"/>
    <w:rsid w:val="00D464B3"/>
    <w:rsid w:val="00D52984"/>
    <w:rsid w:val="00D7758F"/>
    <w:rsid w:val="00D96E70"/>
    <w:rsid w:val="00DA34A4"/>
    <w:rsid w:val="00DA52E4"/>
    <w:rsid w:val="00DE0E05"/>
    <w:rsid w:val="00DF3093"/>
    <w:rsid w:val="00E02215"/>
    <w:rsid w:val="00E06F56"/>
    <w:rsid w:val="00E12324"/>
    <w:rsid w:val="00E130D8"/>
    <w:rsid w:val="00E25A27"/>
    <w:rsid w:val="00E25D64"/>
    <w:rsid w:val="00E2733A"/>
    <w:rsid w:val="00E42886"/>
    <w:rsid w:val="00E5016F"/>
    <w:rsid w:val="00E528DA"/>
    <w:rsid w:val="00E7547E"/>
    <w:rsid w:val="00E774A0"/>
    <w:rsid w:val="00E935A2"/>
    <w:rsid w:val="00EA5A11"/>
    <w:rsid w:val="00EB51F4"/>
    <w:rsid w:val="00EB6FB5"/>
    <w:rsid w:val="00EC0F11"/>
    <w:rsid w:val="00EC3CAC"/>
    <w:rsid w:val="00EC6396"/>
    <w:rsid w:val="00EC7279"/>
    <w:rsid w:val="00EE0998"/>
    <w:rsid w:val="00EE2DB8"/>
    <w:rsid w:val="00EE3CCA"/>
    <w:rsid w:val="00EF25D0"/>
    <w:rsid w:val="00EF4301"/>
    <w:rsid w:val="00EF619F"/>
    <w:rsid w:val="00F0622E"/>
    <w:rsid w:val="00F07357"/>
    <w:rsid w:val="00F23B56"/>
    <w:rsid w:val="00F328BA"/>
    <w:rsid w:val="00F45427"/>
    <w:rsid w:val="00F456B0"/>
    <w:rsid w:val="00F53ACC"/>
    <w:rsid w:val="00F64ED0"/>
    <w:rsid w:val="00F70ADE"/>
    <w:rsid w:val="00F72C37"/>
    <w:rsid w:val="00F8099D"/>
    <w:rsid w:val="00FA45D6"/>
    <w:rsid w:val="00FC24D8"/>
    <w:rsid w:val="00FC613B"/>
    <w:rsid w:val="00FD1BB6"/>
    <w:rsid w:val="00FD1D89"/>
    <w:rsid w:val="00FD5899"/>
    <w:rsid w:val="00FE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4B239"/>
  <w15:docId w15:val="{A5B2A3DF-BEF9-400F-9A16-1DDA3DD2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622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0622E"/>
    <w:rPr>
      <w:sz w:val="18"/>
      <w:szCs w:val="18"/>
    </w:rPr>
  </w:style>
  <w:style w:type="paragraph" w:styleId="a5">
    <w:name w:val="footer"/>
    <w:basedOn w:val="a"/>
    <w:link w:val="a6"/>
    <w:uiPriority w:val="99"/>
    <w:unhideWhenUsed/>
    <w:rsid w:val="00F0622E"/>
    <w:pPr>
      <w:tabs>
        <w:tab w:val="center" w:pos="4153"/>
        <w:tab w:val="right" w:pos="8306"/>
      </w:tabs>
      <w:snapToGrid w:val="0"/>
    </w:pPr>
    <w:rPr>
      <w:sz w:val="18"/>
      <w:szCs w:val="18"/>
    </w:rPr>
  </w:style>
  <w:style w:type="character" w:customStyle="1" w:styleId="a6">
    <w:name w:val="页脚 字符"/>
    <w:link w:val="a5"/>
    <w:uiPriority w:val="99"/>
    <w:rsid w:val="00F0622E"/>
    <w:rPr>
      <w:sz w:val="18"/>
      <w:szCs w:val="18"/>
    </w:rPr>
  </w:style>
  <w:style w:type="character" w:styleId="a7">
    <w:name w:val="annotation reference"/>
    <w:semiHidden/>
    <w:unhideWhenUsed/>
    <w:rsid w:val="00F07357"/>
    <w:rPr>
      <w:sz w:val="21"/>
      <w:szCs w:val="21"/>
    </w:rPr>
  </w:style>
  <w:style w:type="paragraph" w:styleId="a8">
    <w:name w:val="annotation text"/>
    <w:basedOn w:val="a"/>
    <w:link w:val="a9"/>
    <w:semiHidden/>
    <w:unhideWhenUsed/>
    <w:rsid w:val="00F07357"/>
  </w:style>
  <w:style w:type="character" w:customStyle="1" w:styleId="a9">
    <w:name w:val="批注文字 字符"/>
    <w:link w:val="a8"/>
    <w:semiHidden/>
    <w:rsid w:val="00F07357"/>
    <w:rPr>
      <w:sz w:val="24"/>
      <w:szCs w:val="24"/>
    </w:rPr>
  </w:style>
  <w:style w:type="paragraph" w:styleId="aa">
    <w:name w:val="annotation subject"/>
    <w:basedOn w:val="a8"/>
    <w:next w:val="a8"/>
    <w:link w:val="ab"/>
    <w:semiHidden/>
    <w:unhideWhenUsed/>
    <w:rsid w:val="00F07357"/>
    <w:rPr>
      <w:b/>
      <w:bCs/>
    </w:rPr>
  </w:style>
  <w:style w:type="character" w:customStyle="1" w:styleId="ab">
    <w:name w:val="批注主题 字符"/>
    <w:link w:val="aa"/>
    <w:semiHidden/>
    <w:rsid w:val="00F07357"/>
    <w:rPr>
      <w:b/>
      <w:bCs/>
      <w:sz w:val="24"/>
      <w:szCs w:val="24"/>
    </w:rPr>
  </w:style>
  <w:style w:type="paragraph" w:styleId="ac">
    <w:name w:val="Balloon Text"/>
    <w:basedOn w:val="a"/>
    <w:link w:val="ad"/>
    <w:semiHidden/>
    <w:unhideWhenUsed/>
    <w:rsid w:val="00F07357"/>
    <w:rPr>
      <w:sz w:val="18"/>
      <w:szCs w:val="18"/>
    </w:rPr>
  </w:style>
  <w:style w:type="character" w:customStyle="1" w:styleId="ad">
    <w:name w:val="批注框文本 字符"/>
    <w:link w:val="ac"/>
    <w:semiHidden/>
    <w:rsid w:val="00F07357"/>
    <w:rPr>
      <w:sz w:val="18"/>
      <w:szCs w:val="18"/>
    </w:rPr>
  </w:style>
  <w:style w:type="character" w:customStyle="1" w:styleId="text">
    <w:name w:val="text"/>
    <w:basedOn w:val="a0"/>
    <w:rsid w:val="009F0A81"/>
  </w:style>
  <w:style w:type="character" w:customStyle="1" w:styleId="author-ref">
    <w:name w:val="author-ref"/>
    <w:basedOn w:val="a0"/>
    <w:rsid w:val="009F0A81"/>
  </w:style>
  <w:style w:type="character" w:styleId="ae">
    <w:name w:val="Strong"/>
    <w:uiPriority w:val="22"/>
    <w:qFormat/>
    <w:rsid w:val="006A7A50"/>
    <w:rPr>
      <w:rFonts w:ascii="Times New Roman" w:hAnsi="Times New Roman" w:cs="Times New Roman" w:hint="default"/>
      <w:b/>
      <w:bCs w:val="0"/>
    </w:rPr>
  </w:style>
  <w:style w:type="table" w:styleId="-1">
    <w:name w:val="Light Shading Accent 1"/>
    <w:basedOn w:val="a1"/>
    <w:uiPriority w:val="60"/>
    <w:rsid w:val="00492E3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
    <w:name w:val="caption"/>
    <w:basedOn w:val="a"/>
    <w:next w:val="a"/>
    <w:uiPriority w:val="35"/>
    <w:unhideWhenUsed/>
    <w:qFormat/>
    <w:rsid w:val="00492E3F"/>
    <w:pPr>
      <w:spacing w:after="200"/>
    </w:pPr>
    <w:rPr>
      <w:rFonts w:eastAsia="Times New Roman"/>
      <w:b/>
      <w:bCs/>
      <w:color w:val="4F81BD"/>
      <w:sz w:val="18"/>
      <w:szCs w:val="18"/>
    </w:rPr>
  </w:style>
  <w:style w:type="paragraph" w:styleId="af0">
    <w:name w:val="Revision"/>
    <w:hidden/>
    <w:uiPriority w:val="99"/>
    <w:semiHidden/>
    <w:rsid w:val="00C04F7F"/>
    <w:rPr>
      <w:sz w:val="24"/>
      <w:szCs w:val="24"/>
      <w:lang w:eastAsia="en-US"/>
    </w:rPr>
  </w:style>
  <w:style w:type="paragraph" w:styleId="af1">
    <w:name w:val="List Paragraph"/>
    <w:basedOn w:val="a"/>
    <w:uiPriority w:val="34"/>
    <w:qFormat/>
    <w:rsid w:val="002B72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534">
      <w:bodyDiv w:val="1"/>
      <w:marLeft w:val="0"/>
      <w:marRight w:val="0"/>
      <w:marTop w:val="0"/>
      <w:marBottom w:val="0"/>
      <w:divBdr>
        <w:top w:val="none" w:sz="0" w:space="0" w:color="auto"/>
        <w:left w:val="none" w:sz="0" w:space="0" w:color="auto"/>
        <w:bottom w:val="none" w:sz="0" w:space="0" w:color="auto"/>
        <w:right w:val="none" w:sz="0" w:space="0" w:color="auto"/>
      </w:divBdr>
    </w:div>
    <w:div w:id="19039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18</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Amgad Makaryus</dc:creator>
  <cp:keywords/>
  <cp:lastModifiedBy>BPG Wang,Jin-Lei</cp:lastModifiedBy>
  <cp:revision>40</cp:revision>
  <cp:lastPrinted>2023-01-30T07:53:00Z</cp:lastPrinted>
  <dcterms:created xsi:type="dcterms:W3CDTF">2023-02-01T02:51:00Z</dcterms:created>
  <dcterms:modified xsi:type="dcterms:W3CDTF">2023-02-07T06:43:00Z</dcterms:modified>
</cp:coreProperties>
</file>