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0E393"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color w:val="000000"/>
        </w:rPr>
        <w:t xml:space="preserve">Name of Journal: </w:t>
      </w:r>
      <w:r w:rsidRPr="00AC28E2">
        <w:rPr>
          <w:rFonts w:ascii="Book Antiqua" w:eastAsia="Book Antiqua" w:hAnsi="Book Antiqua" w:cs="Book Antiqua"/>
          <w:i/>
          <w:color w:val="000000"/>
        </w:rPr>
        <w:t>World Journal of Hepatology</w:t>
      </w:r>
    </w:p>
    <w:p w14:paraId="374723B8"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color w:val="000000"/>
        </w:rPr>
        <w:t xml:space="preserve">Manuscript NO: </w:t>
      </w:r>
      <w:r w:rsidRPr="00AC28E2">
        <w:rPr>
          <w:rFonts w:ascii="Book Antiqua" w:eastAsia="Book Antiqua" w:hAnsi="Book Antiqua" w:cs="Book Antiqua"/>
          <w:color w:val="000000"/>
        </w:rPr>
        <w:t>80434</w:t>
      </w:r>
    </w:p>
    <w:p w14:paraId="3F320EDB"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color w:val="000000"/>
        </w:rPr>
        <w:t xml:space="preserve">Manuscript Type: </w:t>
      </w:r>
      <w:r w:rsidRPr="00AC28E2">
        <w:rPr>
          <w:rFonts w:ascii="Book Antiqua" w:eastAsia="Book Antiqua" w:hAnsi="Book Antiqua" w:cs="Book Antiqua"/>
          <w:color w:val="000000"/>
        </w:rPr>
        <w:t>ORIGINAL ARTICLE</w:t>
      </w:r>
    </w:p>
    <w:p w14:paraId="7E70B1A9" w14:textId="77777777" w:rsidR="00A77B3E" w:rsidRPr="00AC28E2" w:rsidRDefault="00A77B3E" w:rsidP="00AE5518">
      <w:pPr>
        <w:spacing w:line="360" w:lineRule="auto"/>
        <w:jc w:val="both"/>
        <w:rPr>
          <w:rFonts w:ascii="Book Antiqua" w:hAnsi="Book Antiqua"/>
        </w:rPr>
      </w:pPr>
    </w:p>
    <w:p w14:paraId="445C92E3"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i/>
          <w:color w:val="000000"/>
        </w:rPr>
        <w:t>Retrospective Study</w:t>
      </w:r>
    </w:p>
    <w:p w14:paraId="2E7BD6EC"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color w:val="000000"/>
        </w:rPr>
        <w:t>Liver test abnormalities in asymptomatic and mild COVID-19 patients and their association with viral shedding time</w:t>
      </w:r>
    </w:p>
    <w:p w14:paraId="5FF0E802" w14:textId="77777777" w:rsidR="00A77B3E" w:rsidRPr="00AC28E2" w:rsidRDefault="00A77B3E" w:rsidP="00AE5518">
      <w:pPr>
        <w:spacing w:line="360" w:lineRule="auto"/>
        <w:jc w:val="both"/>
        <w:rPr>
          <w:rFonts w:ascii="Book Antiqua" w:hAnsi="Book Antiqua"/>
        </w:rPr>
      </w:pPr>
    </w:p>
    <w:p w14:paraId="3801917C" w14:textId="77777777" w:rsidR="00A77B3E" w:rsidRPr="00AC28E2" w:rsidRDefault="00E346E2" w:rsidP="00AE5518">
      <w:pPr>
        <w:spacing w:line="360" w:lineRule="auto"/>
        <w:jc w:val="both"/>
        <w:rPr>
          <w:rFonts w:ascii="Book Antiqua" w:hAnsi="Book Antiqua"/>
        </w:rPr>
      </w:pPr>
      <w:r w:rsidRPr="00AC28E2">
        <w:rPr>
          <w:rFonts w:ascii="Book Antiqua" w:eastAsia="Book Antiqua" w:hAnsi="Book Antiqua" w:cs="Book Antiqua"/>
          <w:color w:val="000000"/>
        </w:rPr>
        <w:t xml:space="preserve">Yu SY </w:t>
      </w:r>
      <w:r w:rsidRPr="00AC28E2">
        <w:rPr>
          <w:rFonts w:ascii="Book Antiqua" w:eastAsia="Book Antiqua" w:hAnsi="Book Antiqua" w:cs="Book Antiqua"/>
          <w:i/>
          <w:color w:val="000000"/>
        </w:rPr>
        <w:t>et al</w:t>
      </w:r>
      <w:r w:rsidRPr="00AC28E2">
        <w:rPr>
          <w:rFonts w:ascii="Book Antiqua" w:eastAsia="Book Antiqua" w:hAnsi="Book Antiqua" w:cs="Book Antiqua"/>
          <w:color w:val="000000"/>
        </w:rPr>
        <w:t xml:space="preserve">. </w:t>
      </w:r>
      <w:r w:rsidR="00E2557B" w:rsidRPr="00AC28E2">
        <w:rPr>
          <w:rFonts w:ascii="Book Antiqua" w:eastAsia="Book Antiqua" w:hAnsi="Book Antiqua" w:cs="Book Antiqua"/>
          <w:color w:val="000000"/>
        </w:rPr>
        <w:t>Liver test abnormalities in mild COVID-19</w:t>
      </w:r>
    </w:p>
    <w:p w14:paraId="2F370615" w14:textId="77777777" w:rsidR="00A77B3E" w:rsidRPr="00AC28E2" w:rsidRDefault="00A77B3E" w:rsidP="00AE5518">
      <w:pPr>
        <w:spacing w:line="360" w:lineRule="auto"/>
        <w:jc w:val="both"/>
        <w:rPr>
          <w:rFonts w:ascii="Book Antiqua" w:hAnsi="Book Antiqua"/>
        </w:rPr>
      </w:pPr>
    </w:p>
    <w:p w14:paraId="6CF12AC5" w14:textId="77777777" w:rsidR="00A77B3E" w:rsidRPr="00AC28E2" w:rsidRDefault="007A3B8E" w:rsidP="00AE5518">
      <w:pPr>
        <w:spacing w:line="360" w:lineRule="auto"/>
        <w:jc w:val="both"/>
        <w:rPr>
          <w:rFonts w:ascii="Book Antiqua" w:hAnsi="Book Antiqua"/>
        </w:rPr>
      </w:pPr>
      <w:r w:rsidRPr="00AC28E2">
        <w:rPr>
          <w:rFonts w:ascii="Book Antiqua" w:eastAsia="Book Antiqua" w:hAnsi="Book Antiqua" w:cs="Book Antiqua"/>
          <w:color w:val="000000"/>
        </w:rPr>
        <w:t xml:space="preserve">Si-Yi Yu, Jia-Rong </w:t>
      </w:r>
      <w:proofErr w:type="spellStart"/>
      <w:r w:rsidRPr="00AC28E2">
        <w:rPr>
          <w:rFonts w:ascii="Book Antiqua" w:eastAsia="Book Antiqua" w:hAnsi="Book Antiqua" w:cs="Book Antiqua"/>
          <w:color w:val="000000"/>
        </w:rPr>
        <w:t>Xie</w:t>
      </w:r>
      <w:proofErr w:type="spellEnd"/>
      <w:r w:rsidRPr="00AC28E2">
        <w:rPr>
          <w:rFonts w:ascii="Book Antiqua" w:eastAsia="Book Antiqua" w:hAnsi="Book Antiqua" w:cs="Book Antiqua"/>
          <w:color w:val="000000"/>
        </w:rPr>
        <w:t>, Jun-Jun Luo, Hong-Peng Lu, Lei Xu, Jun-</w:t>
      </w:r>
      <w:proofErr w:type="spellStart"/>
      <w:r w:rsidRPr="00AC28E2">
        <w:rPr>
          <w:rFonts w:ascii="Book Antiqua" w:eastAsia="Book Antiqua" w:hAnsi="Book Antiqua" w:cs="Book Antiqua"/>
          <w:color w:val="000000"/>
        </w:rPr>
        <w:t>Jie</w:t>
      </w:r>
      <w:proofErr w:type="spellEnd"/>
      <w:r w:rsidRPr="00AC28E2">
        <w:rPr>
          <w:rFonts w:ascii="Book Antiqua" w:eastAsia="Book Antiqua" w:hAnsi="Book Antiqua" w:cs="Book Antiqua"/>
          <w:color w:val="000000"/>
        </w:rPr>
        <w:t xml:space="preserve"> Wang, </w:t>
      </w:r>
      <w:proofErr w:type="spellStart"/>
      <w:r w:rsidRPr="00AC28E2">
        <w:rPr>
          <w:rFonts w:ascii="Book Antiqua" w:eastAsia="Book Antiqua" w:hAnsi="Book Antiqua" w:cs="Book Antiqua"/>
          <w:color w:val="000000"/>
        </w:rPr>
        <w:t>Xue</w:t>
      </w:r>
      <w:proofErr w:type="spellEnd"/>
      <w:r w:rsidRPr="00AC28E2">
        <w:rPr>
          <w:rFonts w:ascii="Book Antiqua" w:eastAsia="Book Antiqua" w:hAnsi="Book Antiqua" w:cs="Book Antiqua"/>
          <w:color w:val="000000"/>
        </w:rPr>
        <w:t>-Qin Chen</w:t>
      </w:r>
    </w:p>
    <w:p w14:paraId="7B02AAEB" w14:textId="77777777" w:rsidR="00A77B3E" w:rsidRPr="00AC28E2" w:rsidRDefault="00A77B3E" w:rsidP="00AE5518">
      <w:pPr>
        <w:spacing w:line="360" w:lineRule="auto"/>
        <w:jc w:val="both"/>
        <w:rPr>
          <w:rFonts w:ascii="Book Antiqua" w:hAnsi="Book Antiqua"/>
        </w:rPr>
      </w:pPr>
    </w:p>
    <w:p w14:paraId="3063F42E"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bCs/>
          <w:color w:val="000000"/>
        </w:rPr>
        <w:t xml:space="preserve">Si-Yi Yu, </w:t>
      </w:r>
      <w:r w:rsidR="00326462" w:rsidRPr="00AC28E2">
        <w:rPr>
          <w:rFonts w:ascii="Book Antiqua" w:eastAsia="Book Antiqua" w:hAnsi="Book Antiqua" w:cs="Book Antiqua"/>
          <w:b/>
          <w:bCs/>
          <w:color w:val="000000"/>
        </w:rPr>
        <w:t xml:space="preserve">Jia-Rong </w:t>
      </w:r>
      <w:proofErr w:type="spellStart"/>
      <w:r w:rsidR="00326462" w:rsidRPr="00AC28E2">
        <w:rPr>
          <w:rFonts w:ascii="Book Antiqua" w:eastAsia="Book Antiqua" w:hAnsi="Book Antiqua" w:cs="Book Antiqua"/>
          <w:b/>
          <w:bCs/>
          <w:color w:val="000000"/>
        </w:rPr>
        <w:t>Xie</w:t>
      </w:r>
      <w:proofErr w:type="spellEnd"/>
      <w:r w:rsidR="00326462" w:rsidRPr="00AC28E2">
        <w:rPr>
          <w:rFonts w:ascii="Book Antiqua" w:eastAsia="Book Antiqua" w:hAnsi="Book Antiqua" w:cs="Book Antiqua"/>
          <w:b/>
          <w:bCs/>
          <w:color w:val="000000"/>
        </w:rPr>
        <w:t xml:space="preserve">, Hong-Peng Lu, </w:t>
      </w:r>
      <w:r w:rsidRPr="00AC28E2">
        <w:rPr>
          <w:rFonts w:ascii="Book Antiqua" w:eastAsia="Book Antiqua" w:hAnsi="Book Antiqua" w:cs="Book Antiqua"/>
          <w:b/>
          <w:bCs/>
          <w:color w:val="000000"/>
        </w:rPr>
        <w:t xml:space="preserve">Lei Xu, </w:t>
      </w:r>
      <w:r w:rsidRPr="00AC28E2">
        <w:rPr>
          <w:rFonts w:ascii="Book Antiqua" w:eastAsia="Book Antiqua" w:hAnsi="Book Antiqua" w:cs="Book Antiqua"/>
          <w:color w:val="000000"/>
        </w:rPr>
        <w:t xml:space="preserve">Department of Gastroenterology, Ningbo First Hospital, Ningbo 315010, </w:t>
      </w:r>
      <w:r w:rsidR="00A15649" w:rsidRPr="00AC28E2">
        <w:rPr>
          <w:rFonts w:ascii="Book Antiqua" w:eastAsia="Book Antiqua" w:hAnsi="Book Antiqua" w:cs="Book Antiqua"/>
          <w:color w:val="000000"/>
        </w:rPr>
        <w:t xml:space="preserve">Zhejiang Province, </w:t>
      </w:r>
      <w:r w:rsidRPr="00AC28E2">
        <w:rPr>
          <w:rFonts w:ascii="Book Antiqua" w:eastAsia="Book Antiqua" w:hAnsi="Book Antiqua" w:cs="Book Antiqua"/>
          <w:color w:val="000000"/>
        </w:rPr>
        <w:t>China</w:t>
      </w:r>
    </w:p>
    <w:p w14:paraId="059B5777" w14:textId="77777777" w:rsidR="00A77B3E" w:rsidRPr="00AC28E2" w:rsidRDefault="00A77B3E" w:rsidP="00AE5518">
      <w:pPr>
        <w:spacing w:line="360" w:lineRule="auto"/>
        <w:jc w:val="both"/>
        <w:rPr>
          <w:rFonts w:ascii="Book Antiqua" w:hAnsi="Book Antiqua"/>
        </w:rPr>
      </w:pPr>
    </w:p>
    <w:p w14:paraId="33772009"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bCs/>
          <w:color w:val="000000"/>
        </w:rPr>
        <w:t>Jun</w:t>
      </w:r>
      <w:r w:rsidR="007A3B8E" w:rsidRPr="00AC28E2">
        <w:rPr>
          <w:rFonts w:ascii="Book Antiqua" w:eastAsia="Book Antiqua" w:hAnsi="Book Antiqua" w:cs="Book Antiqua"/>
          <w:b/>
          <w:bCs/>
          <w:color w:val="000000"/>
        </w:rPr>
        <w:t>-</w:t>
      </w:r>
      <w:r w:rsidR="00B16CC5" w:rsidRPr="00AC28E2">
        <w:rPr>
          <w:rFonts w:ascii="Book Antiqua" w:eastAsia="Book Antiqua" w:hAnsi="Book Antiqua" w:cs="Book Antiqua"/>
          <w:b/>
          <w:bCs/>
          <w:color w:val="000000"/>
        </w:rPr>
        <w:t xml:space="preserve">Jun </w:t>
      </w:r>
      <w:r w:rsidRPr="00AC28E2">
        <w:rPr>
          <w:rFonts w:ascii="Book Antiqua" w:eastAsia="Book Antiqua" w:hAnsi="Book Antiqua" w:cs="Book Antiqua"/>
          <w:b/>
          <w:bCs/>
          <w:color w:val="000000"/>
        </w:rPr>
        <w:t xml:space="preserve">Luo, </w:t>
      </w:r>
      <w:r w:rsidRPr="00AC28E2">
        <w:rPr>
          <w:rFonts w:ascii="Book Antiqua" w:eastAsia="Book Antiqua" w:hAnsi="Book Antiqua" w:cs="Book Antiqua"/>
          <w:color w:val="000000"/>
        </w:rPr>
        <w:t xml:space="preserve">Department of Cardiology, Ningbo First Hospital, Ningbo 315010, </w:t>
      </w:r>
      <w:r w:rsidR="00A15649" w:rsidRPr="00AC28E2">
        <w:rPr>
          <w:rFonts w:ascii="Book Antiqua" w:eastAsia="Book Antiqua" w:hAnsi="Book Antiqua" w:cs="Book Antiqua"/>
          <w:color w:val="000000"/>
        </w:rPr>
        <w:t xml:space="preserve">Zhejiang Province, </w:t>
      </w:r>
      <w:r w:rsidRPr="00AC28E2">
        <w:rPr>
          <w:rFonts w:ascii="Book Antiqua" w:eastAsia="Book Antiqua" w:hAnsi="Book Antiqua" w:cs="Book Antiqua"/>
          <w:color w:val="000000"/>
        </w:rPr>
        <w:t>China</w:t>
      </w:r>
    </w:p>
    <w:p w14:paraId="7C14CEC2" w14:textId="77777777" w:rsidR="00A77B3E" w:rsidRPr="00AC28E2" w:rsidRDefault="00A77B3E" w:rsidP="00AE5518">
      <w:pPr>
        <w:spacing w:line="360" w:lineRule="auto"/>
        <w:jc w:val="both"/>
        <w:rPr>
          <w:rFonts w:ascii="Book Antiqua" w:hAnsi="Book Antiqua"/>
        </w:rPr>
      </w:pPr>
    </w:p>
    <w:p w14:paraId="454CF258"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bCs/>
          <w:color w:val="000000"/>
        </w:rPr>
        <w:t>Jun</w:t>
      </w:r>
      <w:r w:rsidR="007A3B8E" w:rsidRPr="00AC28E2">
        <w:rPr>
          <w:rFonts w:ascii="Book Antiqua" w:eastAsia="Book Antiqua" w:hAnsi="Book Antiqua" w:cs="Book Antiqua"/>
          <w:b/>
          <w:bCs/>
          <w:color w:val="000000"/>
        </w:rPr>
        <w:t>-</w:t>
      </w:r>
      <w:proofErr w:type="spellStart"/>
      <w:r w:rsidR="0017792B" w:rsidRPr="00AC28E2">
        <w:rPr>
          <w:rFonts w:ascii="Book Antiqua" w:eastAsia="Book Antiqua" w:hAnsi="Book Antiqua" w:cs="Book Antiqua"/>
          <w:b/>
          <w:bCs/>
          <w:color w:val="000000"/>
        </w:rPr>
        <w:t>Jie</w:t>
      </w:r>
      <w:proofErr w:type="spellEnd"/>
      <w:r w:rsidR="0017792B" w:rsidRPr="00AC28E2">
        <w:rPr>
          <w:rFonts w:ascii="Book Antiqua" w:eastAsia="Book Antiqua" w:hAnsi="Book Antiqua" w:cs="Book Antiqua"/>
          <w:b/>
          <w:bCs/>
          <w:color w:val="000000"/>
        </w:rPr>
        <w:t xml:space="preserve"> </w:t>
      </w:r>
      <w:r w:rsidRPr="00AC28E2">
        <w:rPr>
          <w:rFonts w:ascii="Book Antiqua" w:eastAsia="Book Antiqua" w:hAnsi="Book Antiqua" w:cs="Book Antiqua"/>
          <w:b/>
          <w:bCs/>
          <w:color w:val="000000"/>
        </w:rPr>
        <w:t xml:space="preserve">Wang, </w:t>
      </w:r>
      <w:r w:rsidRPr="00AC28E2">
        <w:rPr>
          <w:rFonts w:ascii="Book Antiqua" w:eastAsia="Book Antiqua" w:hAnsi="Book Antiqua" w:cs="Book Antiqua"/>
          <w:color w:val="000000"/>
        </w:rPr>
        <w:t xml:space="preserve">Department of Information Technology, Ningbo First Hospital, Ningbo 315010, </w:t>
      </w:r>
      <w:r w:rsidR="00A15649" w:rsidRPr="00AC28E2">
        <w:rPr>
          <w:rFonts w:ascii="Book Antiqua" w:eastAsia="Book Antiqua" w:hAnsi="Book Antiqua" w:cs="Book Antiqua"/>
          <w:color w:val="000000"/>
        </w:rPr>
        <w:t xml:space="preserve">Zhejiang Province, </w:t>
      </w:r>
      <w:r w:rsidRPr="00AC28E2">
        <w:rPr>
          <w:rFonts w:ascii="Book Antiqua" w:eastAsia="Book Antiqua" w:hAnsi="Book Antiqua" w:cs="Book Antiqua"/>
          <w:color w:val="000000"/>
        </w:rPr>
        <w:t>China</w:t>
      </w:r>
    </w:p>
    <w:p w14:paraId="33F9FC33" w14:textId="77777777" w:rsidR="00A77B3E" w:rsidRPr="00AC28E2" w:rsidRDefault="00A77B3E" w:rsidP="00AE5518">
      <w:pPr>
        <w:spacing w:line="360" w:lineRule="auto"/>
        <w:jc w:val="both"/>
        <w:rPr>
          <w:rFonts w:ascii="Book Antiqua" w:hAnsi="Book Antiqua"/>
        </w:rPr>
      </w:pPr>
    </w:p>
    <w:p w14:paraId="184D0F64" w14:textId="77777777" w:rsidR="00A77B3E" w:rsidRPr="00AC28E2" w:rsidRDefault="00E2557B" w:rsidP="00AE5518">
      <w:pPr>
        <w:spacing w:line="360" w:lineRule="auto"/>
        <w:jc w:val="both"/>
        <w:rPr>
          <w:rFonts w:ascii="Book Antiqua" w:hAnsi="Book Antiqua"/>
        </w:rPr>
      </w:pPr>
      <w:proofErr w:type="spellStart"/>
      <w:r w:rsidRPr="00AC28E2">
        <w:rPr>
          <w:rFonts w:ascii="Book Antiqua" w:eastAsia="Book Antiqua" w:hAnsi="Book Antiqua" w:cs="Book Antiqua"/>
          <w:b/>
          <w:bCs/>
          <w:color w:val="000000"/>
        </w:rPr>
        <w:t>Xue</w:t>
      </w:r>
      <w:proofErr w:type="spellEnd"/>
      <w:r w:rsidRPr="00AC28E2">
        <w:rPr>
          <w:rFonts w:ascii="Book Antiqua" w:eastAsia="Book Antiqua" w:hAnsi="Book Antiqua" w:cs="Book Antiqua"/>
          <w:b/>
          <w:bCs/>
          <w:color w:val="000000"/>
        </w:rPr>
        <w:t xml:space="preserve">-Qin Chen, </w:t>
      </w:r>
      <w:r w:rsidRPr="00AC28E2">
        <w:rPr>
          <w:rFonts w:ascii="Book Antiqua" w:eastAsia="Book Antiqua" w:hAnsi="Book Antiqua" w:cs="Book Antiqua"/>
          <w:color w:val="000000"/>
        </w:rPr>
        <w:t xml:space="preserve">Department of Traditional Medicine, Ningbo First Hospital, Ningbo 315010, </w:t>
      </w:r>
      <w:r w:rsidR="00A15649" w:rsidRPr="00AC28E2">
        <w:rPr>
          <w:rFonts w:ascii="Book Antiqua" w:eastAsia="Book Antiqua" w:hAnsi="Book Antiqua" w:cs="Book Antiqua"/>
          <w:color w:val="000000"/>
        </w:rPr>
        <w:t xml:space="preserve">Zhejiang Province, </w:t>
      </w:r>
      <w:r w:rsidRPr="00AC28E2">
        <w:rPr>
          <w:rFonts w:ascii="Book Antiqua" w:eastAsia="Book Antiqua" w:hAnsi="Book Antiqua" w:cs="Book Antiqua"/>
          <w:color w:val="000000"/>
        </w:rPr>
        <w:t>China</w:t>
      </w:r>
    </w:p>
    <w:p w14:paraId="5F542127" w14:textId="77777777" w:rsidR="00A77B3E" w:rsidRPr="00AC28E2" w:rsidRDefault="00A77B3E" w:rsidP="00AE5518">
      <w:pPr>
        <w:spacing w:line="360" w:lineRule="auto"/>
        <w:jc w:val="both"/>
        <w:rPr>
          <w:rFonts w:ascii="Book Antiqua" w:hAnsi="Book Antiqua"/>
        </w:rPr>
      </w:pPr>
    </w:p>
    <w:p w14:paraId="3988CD5B"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bCs/>
          <w:color w:val="000000"/>
        </w:rPr>
        <w:t xml:space="preserve">Author contributions: </w:t>
      </w:r>
      <w:r w:rsidR="005943AD" w:rsidRPr="00AC28E2">
        <w:rPr>
          <w:rFonts w:ascii="Book Antiqua" w:eastAsia="Book Antiqua" w:hAnsi="Book Antiqua" w:cs="Book Antiqua"/>
          <w:color w:val="000000"/>
        </w:rPr>
        <w:t>Yu SY</w:t>
      </w:r>
      <w:r w:rsidRPr="00AC28E2">
        <w:rPr>
          <w:rFonts w:ascii="Book Antiqua" w:eastAsia="Book Antiqua" w:hAnsi="Book Antiqua" w:cs="Book Antiqua"/>
          <w:color w:val="000000"/>
        </w:rPr>
        <w:t xml:space="preserve"> designed the study and drafted the manuscript</w:t>
      </w:r>
      <w:r w:rsidR="00D23561" w:rsidRPr="00AC28E2">
        <w:rPr>
          <w:rFonts w:ascii="Book Antiqua" w:eastAsia="Book Antiqua" w:hAnsi="Book Antiqua" w:cs="Book Antiqua"/>
          <w:color w:val="000000"/>
        </w:rPr>
        <w:t>;</w:t>
      </w:r>
      <w:r w:rsidRPr="00AC28E2">
        <w:rPr>
          <w:rFonts w:ascii="Book Antiqua" w:eastAsia="Book Antiqua" w:hAnsi="Book Antiqua" w:cs="Book Antiqua"/>
          <w:color w:val="000000"/>
        </w:rPr>
        <w:t xml:space="preserve"> </w:t>
      </w:r>
      <w:r w:rsidR="005943AD" w:rsidRPr="00AC28E2">
        <w:rPr>
          <w:rFonts w:ascii="Book Antiqua" w:eastAsia="Book Antiqua" w:hAnsi="Book Antiqua" w:cs="Book Antiqua"/>
          <w:color w:val="000000"/>
        </w:rPr>
        <w:t>Yu SY</w:t>
      </w:r>
      <w:r w:rsidRPr="00AC28E2">
        <w:rPr>
          <w:rFonts w:ascii="Book Antiqua" w:eastAsia="Book Antiqua" w:hAnsi="Book Antiqua" w:cs="Book Antiqua"/>
          <w:color w:val="000000"/>
        </w:rPr>
        <w:t xml:space="preserve">, </w:t>
      </w:r>
      <w:r w:rsidR="00B31DEF" w:rsidRPr="00AC28E2">
        <w:rPr>
          <w:rFonts w:ascii="Book Antiqua" w:eastAsia="Book Antiqua" w:hAnsi="Book Antiqua" w:cs="Book Antiqua"/>
          <w:color w:val="000000"/>
        </w:rPr>
        <w:t>Luo JJ</w:t>
      </w:r>
      <w:r w:rsidRPr="00AC28E2">
        <w:rPr>
          <w:rFonts w:ascii="Book Antiqua" w:eastAsia="Book Antiqua" w:hAnsi="Book Antiqua" w:cs="Book Antiqua"/>
          <w:color w:val="000000"/>
        </w:rPr>
        <w:t xml:space="preserve">, </w:t>
      </w:r>
      <w:r w:rsidR="00B31DEF" w:rsidRPr="00AC28E2">
        <w:rPr>
          <w:rFonts w:ascii="Book Antiqua" w:eastAsia="Book Antiqua" w:hAnsi="Book Antiqua" w:cs="Book Antiqua"/>
          <w:color w:val="000000"/>
        </w:rPr>
        <w:t>Lu HP</w:t>
      </w:r>
      <w:r w:rsidRPr="00AC28E2">
        <w:rPr>
          <w:rFonts w:ascii="Book Antiqua" w:eastAsia="Book Antiqua" w:hAnsi="Book Antiqua" w:cs="Book Antiqua"/>
          <w:color w:val="000000"/>
        </w:rPr>
        <w:t xml:space="preserve"> and </w:t>
      </w:r>
      <w:r w:rsidR="00B31DEF" w:rsidRPr="00AC28E2">
        <w:rPr>
          <w:rFonts w:ascii="Book Antiqua" w:eastAsia="Book Antiqua" w:hAnsi="Book Antiqua" w:cs="Book Antiqua"/>
          <w:color w:val="000000"/>
        </w:rPr>
        <w:t>Wang JJ</w:t>
      </w:r>
      <w:r w:rsidRPr="00AC28E2">
        <w:rPr>
          <w:rFonts w:ascii="Book Antiqua" w:eastAsia="Book Antiqua" w:hAnsi="Book Antiqua" w:cs="Book Antiqua"/>
          <w:color w:val="000000"/>
        </w:rPr>
        <w:t xml:space="preserve"> organized the data</w:t>
      </w:r>
      <w:r w:rsidR="00D23561" w:rsidRPr="00AC28E2">
        <w:rPr>
          <w:rFonts w:ascii="Book Antiqua" w:eastAsia="Book Antiqua" w:hAnsi="Book Antiqua" w:cs="Book Antiqua"/>
          <w:color w:val="000000"/>
        </w:rPr>
        <w:t>;</w:t>
      </w:r>
      <w:r w:rsidRPr="00AC28E2">
        <w:rPr>
          <w:rFonts w:ascii="Book Antiqua" w:eastAsia="Book Antiqua" w:hAnsi="Book Antiqua" w:cs="Book Antiqua"/>
          <w:color w:val="000000"/>
        </w:rPr>
        <w:t xml:space="preserve"> </w:t>
      </w:r>
      <w:r w:rsidR="00B31DEF" w:rsidRPr="00AC28E2">
        <w:rPr>
          <w:rFonts w:ascii="Book Antiqua" w:eastAsia="Book Antiqua" w:hAnsi="Book Antiqua" w:cs="Book Antiqua"/>
          <w:color w:val="000000"/>
        </w:rPr>
        <w:t xml:space="preserve">Yu SY </w:t>
      </w:r>
      <w:r w:rsidRPr="00AC28E2">
        <w:rPr>
          <w:rFonts w:ascii="Book Antiqua" w:eastAsia="Book Antiqua" w:hAnsi="Book Antiqua" w:cs="Book Antiqua"/>
          <w:color w:val="000000"/>
        </w:rPr>
        <w:t xml:space="preserve">and </w:t>
      </w:r>
      <w:proofErr w:type="spellStart"/>
      <w:r w:rsidR="00B31DEF" w:rsidRPr="00AC28E2">
        <w:rPr>
          <w:rFonts w:ascii="Book Antiqua" w:eastAsia="Book Antiqua" w:hAnsi="Book Antiqua" w:cs="Book Antiqua"/>
          <w:color w:val="000000"/>
        </w:rPr>
        <w:t>Xie</w:t>
      </w:r>
      <w:proofErr w:type="spellEnd"/>
      <w:r w:rsidR="00B31DEF" w:rsidRPr="00AC28E2">
        <w:rPr>
          <w:rFonts w:ascii="Book Antiqua" w:eastAsia="Book Antiqua" w:hAnsi="Book Antiqua" w:cs="Book Antiqua"/>
          <w:color w:val="000000"/>
        </w:rPr>
        <w:t xml:space="preserve"> JR</w:t>
      </w:r>
      <w:r w:rsidRPr="00AC28E2">
        <w:rPr>
          <w:rFonts w:ascii="Book Antiqua" w:eastAsia="Book Antiqua" w:hAnsi="Book Antiqua" w:cs="Book Antiqua"/>
          <w:color w:val="000000"/>
        </w:rPr>
        <w:t xml:space="preserve"> performed the statistical analyses</w:t>
      </w:r>
      <w:r w:rsidR="00D23561" w:rsidRPr="00AC28E2">
        <w:rPr>
          <w:rFonts w:ascii="Book Antiqua" w:eastAsia="Book Antiqua" w:hAnsi="Book Antiqua" w:cs="Book Antiqua"/>
          <w:color w:val="000000"/>
        </w:rPr>
        <w:t>;</w:t>
      </w:r>
      <w:r w:rsidRPr="00AC28E2">
        <w:rPr>
          <w:rFonts w:ascii="Book Antiqua" w:eastAsia="Book Antiqua" w:hAnsi="Book Antiqua" w:cs="Book Antiqua"/>
          <w:color w:val="000000"/>
        </w:rPr>
        <w:t xml:space="preserve"> </w:t>
      </w:r>
      <w:r w:rsidR="00F0581D" w:rsidRPr="00AC28E2">
        <w:rPr>
          <w:rFonts w:ascii="Book Antiqua" w:eastAsia="Book Antiqua" w:hAnsi="Book Antiqua" w:cs="Book Antiqua"/>
          <w:color w:val="000000"/>
        </w:rPr>
        <w:t>Chen XQ</w:t>
      </w:r>
      <w:r w:rsidRPr="00AC28E2">
        <w:rPr>
          <w:rFonts w:ascii="Book Antiqua" w:eastAsia="Book Antiqua" w:hAnsi="Book Antiqua" w:cs="Book Antiqua"/>
          <w:color w:val="000000"/>
        </w:rPr>
        <w:t xml:space="preserve"> and </w:t>
      </w:r>
      <w:r w:rsidR="001D2738" w:rsidRPr="00AC28E2">
        <w:rPr>
          <w:rFonts w:ascii="Book Antiqua" w:eastAsia="Book Antiqua" w:hAnsi="Book Antiqua" w:cs="Book Antiqua"/>
          <w:color w:val="000000"/>
        </w:rPr>
        <w:t>Xu L</w:t>
      </w:r>
      <w:r w:rsidRPr="00AC28E2">
        <w:rPr>
          <w:rFonts w:ascii="Book Antiqua" w:eastAsia="Book Antiqua" w:hAnsi="Book Antiqua" w:cs="Book Antiqua"/>
          <w:color w:val="000000"/>
        </w:rPr>
        <w:t xml:space="preserve"> supervised the study design and conduction.</w:t>
      </w:r>
    </w:p>
    <w:p w14:paraId="503ADD05" w14:textId="77777777" w:rsidR="00A77B3E" w:rsidRPr="00AC28E2" w:rsidRDefault="00A77B3E" w:rsidP="00AE5518">
      <w:pPr>
        <w:spacing w:line="360" w:lineRule="auto"/>
        <w:jc w:val="both"/>
        <w:rPr>
          <w:rFonts w:ascii="Book Antiqua" w:hAnsi="Book Antiqua"/>
        </w:rPr>
      </w:pPr>
    </w:p>
    <w:p w14:paraId="7D3DF529" w14:textId="0EC8F546"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bCs/>
          <w:color w:val="000000"/>
        </w:rPr>
        <w:lastRenderedPageBreak/>
        <w:t xml:space="preserve">Supported by </w:t>
      </w:r>
      <w:r w:rsidRPr="00AC28E2">
        <w:rPr>
          <w:rFonts w:ascii="Book Antiqua" w:eastAsia="Book Antiqua" w:hAnsi="Book Antiqua" w:cs="Book Antiqua"/>
          <w:color w:val="000000"/>
        </w:rPr>
        <w:t xml:space="preserve">the Ningbo Medical </w:t>
      </w:r>
      <w:r w:rsidR="00527434" w:rsidRPr="00AC28E2">
        <w:rPr>
          <w:rFonts w:ascii="Book Antiqua" w:eastAsia="Book Antiqua" w:hAnsi="Book Antiqua" w:cs="Book Antiqua"/>
          <w:color w:val="000000"/>
        </w:rPr>
        <w:t xml:space="preserve">Science and Technology Program, </w:t>
      </w:r>
      <w:r w:rsidRPr="00AC28E2">
        <w:rPr>
          <w:rFonts w:ascii="Book Antiqua" w:eastAsia="Book Antiqua" w:hAnsi="Book Antiqua" w:cs="Book Antiqua"/>
          <w:color w:val="000000"/>
        </w:rPr>
        <w:t>No. 2019Y32</w:t>
      </w:r>
      <w:r w:rsidR="00527434" w:rsidRPr="00AC28E2">
        <w:rPr>
          <w:rFonts w:ascii="Book Antiqua" w:eastAsia="Book Antiqua" w:hAnsi="Book Antiqua" w:cs="Book Antiqua"/>
          <w:color w:val="000000"/>
        </w:rPr>
        <w:t>;</w:t>
      </w:r>
      <w:r w:rsidRPr="00AC28E2">
        <w:rPr>
          <w:rFonts w:ascii="Book Antiqua" w:eastAsia="Book Antiqua" w:hAnsi="Book Antiqua" w:cs="Book Antiqua"/>
          <w:color w:val="000000"/>
        </w:rPr>
        <w:t xml:space="preserve"> Ningbo 2025 Scienc</w:t>
      </w:r>
      <w:r w:rsidR="00527434" w:rsidRPr="00AC28E2">
        <w:rPr>
          <w:rFonts w:ascii="Book Antiqua" w:eastAsia="Book Antiqua" w:hAnsi="Book Antiqua" w:cs="Book Antiqua"/>
          <w:color w:val="000000"/>
        </w:rPr>
        <w:t xml:space="preserve">e and Technology Major Project, </w:t>
      </w:r>
      <w:r w:rsidRPr="00AC28E2">
        <w:rPr>
          <w:rFonts w:ascii="Book Antiqua" w:eastAsia="Book Antiqua" w:hAnsi="Book Antiqua" w:cs="Book Antiqua"/>
          <w:color w:val="000000"/>
        </w:rPr>
        <w:t>No. 2021Z018</w:t>
      </w:r>
      <w:r w:rsidR="00527434" w:rsidRPr="00AC28E2">
        <w:rPr>
          <w:rFonts w:ascii="Book Antiqua" w:eastAsia="Book Antiqua" w:hAnsi="Book Antiqua" w:cs="Book Antiqua"/>
          <w:color w:val="000000"/>
        </w:rPr>
        <w:t>;</w:t>
      </w:r>
      <w:r w:rsidRPr="00AC28E2">
        <w:rPr>
          <w:rFonts w:ascii="Book Antiqua" w:eastAsia="Book Antiqua" w:hAnsi="Book Antiqua" w:cs="Book Antiqua"/>
          <w:color w:val="000000"/>
        </w:rPr>
        <w:t xml:space="preserve"> and Ningbo Natur</w:t>
      </w:r>
      <w:r w:rsidR="00527434" w:rsidRPr="00AC28E2">
        <w:rPr>
          <w:rFonts w:ascii="Book Antiqua" w:eastAsia="Book Antiqua" w:hAnsi="Book Antiqua" w:cs="Book Antiqua"/>
          <w:color w:val="000000"/>
        </w:rPr>
        <w:t>al Science Foundation of China, No. 2021J263</w:t>
      </w:r>
      <w:r w:rsidRPr="00AC28E2">
        <w:rPr>
          <w:rFonts w:ascii="Book Antiqua" w:eastAsia="Book Antiqua" w:hAnsi="Book Antiqua" w:cs="Book Antiqua"/>
          <w:color w:val="000000"/>
        </w:rPr>
        <w:t>.</w:t>
      </w:r>
    </w:p>
    <w:p w14:paraId="4CF318C2" w14:textId="77777777" w:rsidR="00A77B3E" w:rsidRPr="00AC28E2" w:rsidRDefault="00A77B3E" w:rsidP="00AE5518">
      <w:pPr>
        <w:spacing w:line="360" w:lineRule="auto"/>
        <w:jc w:val="both"/>
        <w:rPr>
          <w:rFonts w:ascii="Book Antiqua" w:hAnsi="Book Antiqua"/>
        </w:rPr>
      </w:pPr>
    </w:p>
    <w:p w14:paraId="2509B5DA" w14:textId="02B77244"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bCs/>
          <w:color w:val="000000"/>
        </w:rPr>
        <w:t xml:space="preserve">Corresponding author: </w:t>
      </w:r>
      <w:proofErr w:type="spellStart"/>
      <w:r w:rsidRPr="00AC28E2">
        <w:rPr>
          <w:rFonts w:ascii="Book Antiqua" w:eastAsia="Book Antiqua" w:hAnsi="Book Antiqua" w:cs="Book Antiqua"/>
          <w:b/>
          <w:bCs/>
          <w:color w:val="000000"/>
        </w:rPr>
        <w:t>Xue</w:t>
      </w:r>
      <w:proofErr w:type="spellEnd"/>
      <w:r w:rsidRPr="00AC28E2">
        <w:rPr>
          <w:rFonts w:ascii="Book Antiqua" w:eastAsia="Book Antiqua" w:hAnsi="Book Antiqua" w:cs="Book Antiqua"/>
          <w:b/>
          <w:bCs/>
          <w:color w:val="000000"/>
        </w:rPr>
        <w:t xml:space="preserve">-Qin Chen, Doctor, Professor, </w:t>
      </w:r>
      <w:r w:rsidRPr="00AC28E2">
        <w:rPr>
          <w:rFonts w:ascii="Book Antiqua" w:eastAsia="Book Antiqua" w:hAnsi="Book Antiqua" w:cs="Book Antiqua"/>
          <w:color w:val="000000"/>
        </w:rPr>
        <w:t xml:space="preserve">Department of Traditional Medicine, Ningbo First Hospital, </w:t>
      </w:r>
      <w:r w:rsidR="00274CDF" w:rsidRPr="00AC28E2">
        <w:rPr>
          <w:rFonts w:ascii="Book Antiqua" w:eastAsia="Book Antiqua" w:hAnsi="Book Antiqua" w:cs="Book Antiqua"/>
          <w:color w:val="000000"/>
        </w:rPr>
        <w:t xml:space="preserve">No. </w:t>
      </w:r>
      <w:r w:rsidRPr="00AC28E2">
        <w:rPr>
          <w:rFonts w:ascii="Book Antiqua" w:eastAsia="Book Antiqua" w:hAnsi="Book Antiqua" w:cs="Book Antiqua"/>
          <w:color w:val="000000"/>
        </w:rPr>
        <w:t xml:space="preserve">59 </w:t>
      </w:r>
      <w:proofErr w:type="spellStart"/>
      <w:r w:rsidRPr="00AC28E2">
        <w:rPr>
          <w:rFonts w:ascii="Book Antiqua" w:eastAsia="Book Antiqua" w:hAnsi="Book Antiqua" w:cs="Book Antiqua"/>
          <w:color w:val="000000"/>
        </w:rPr>
        <w:t>Liuting</w:t>
      </w:r>
      <w:proofErr w:type="spellEnd"/>
      <w:r w:rsidRPr="00AC28E2">
        <w:rPr>
          <w:rFonts w:ascii="Book Antiqua" w:eastAsia="Book Antiqua" w:hAnsi="Book Antiqua" w:cs="Book Antiqua"/>
          <w:color w:val="000000"/>
        </w:rPr>
        <w:t xml:space="preserve"> Street, Ningbo 315010</w:t>
      </w:r>
      <w:r w:rsidR="003A636C" w:rsidRPr="00AC28E2">
        <w:rPr>
          <w:rFonts w:ascii="Book Antiqua" w:eastAsia="Book Antiqua" w:hAnsi="Book Antiqua" w:cs="Book Antiqua"/>
          <w:color w:val="000000"/>
        </w:rPr>
        <w:t>, Zhejiang Province</w:t>
      </w:r>
      <w:r w:rsidRPr="00AC28E2">
        <w:rPr>
          <w:rFonts w:ascii="Book Antiqua" w:eastAsia="Book Antiqua" w:hAnsi="Book Antiqua" w:cs="Book Antiqua"/>
          <w:color w:val="000000"/>
        </w:rPr>
        <w:t>, China. cxq2316@163.com</w:t>
      </w:r>
    </w:p>
    <w:p w14:paraId="00922AD7" w14:textId="77777777" w:rsidR="00A77B3E" w:rsidRPr="00AC28E2" w:rsidRDefault="00A77B3E" w:rsidP="00AE5518">
      <w:pPr>
        <w:spacing w:line="360" w:lineRule="auto"/>
        <w:jc w:val="both"/>
        <w:rPr>
          <w:rFonts w:ascii="Book Antiqua" w:hAnsi="Book Antiqua"/>
        </w:rPr>
      </w:pPr>
    </w:p>
    <w:p w14:paraId="028227E4"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bCs/>
          <w:color w:val="000000"/>
        </w:rPr>
        <w:t xml:space="preserve">Received: </w:t>
      </w:r>
      <w:r w:rsidRPr="00AC28E2">
        <w:rPr>
          <w:rFonts w:ascii="Book Antiqua" w:eastAsia="Book Antiqua" w:hAnsi="Book Antiqua" w:cs="Book Antiqua"/>
          <w:color w:val="000000"/>
        </w:rPr>
        <w:t>October 1, 2022</w:t>
      </w:r>
    </w:p>
    <w:p w14:paraId="564108A1" w14:textId="4F1DF6D2"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bCs/>
          <w:color w:val="000000"/>
        </w:rPr>
        <w:t xml:space="preserve">Revised: </w:t>
      </w:r>
      <w:r w:rsidR="00A64E88" w:rsidRPr="00AC28E2">
        <w:rPr>
          <w:rFonts w:ascii="Book Antiqua" w:eastAsia="Book Antiqua" w:hAnsi="Book Antiqua" w:cs="Book Antiqua"/>
          <w:color w:val="000000"/>
        </w:rPr>
        <w:t>October 25, 2022</w:t>
      </w:r>
    </w:p>
    <w:p w14:paraId="17F4F3AC" w14:textId="7A13A6E6"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bCs/>
          <w:color w:val="000000"/>
        </w:rPr>
        <w:t xml:space="preserve">Accepted: </w:t>
      </w:r>
      <w:ins w:id="0" w:author="Li Ma" w:date="2022-11-21T10:34:00Z">
        <w:r w:rsidR="0024121F" w:rsidRPr="0024121F">
          <w:rPr>
            <w:rFonts w:ascii="Book Antiqua" w:eastAsia="Book Antiqua" w:hAnsi="Book Antiqua" w:cs="Book Antiqua"/>
            <w:color w:val="000000"/>
            <w:rPrChange w:id="1" w:author="Li Ma" w:date="2022-11-21T10:34:00Z">
              <w:rPr>
                <w:rFonts w:ascii="Book Antiqua" w:eastAsia="Book Antiqua" w:hAnsi="Book Antiqua" w:cs="Book Antiqua"/>
                <w:b/>
                <w:bCs/>
                <w:color w:val="000000"/>
              </w:rPr>
            </w:rPrChange>
          </w:rPr>
          <w:t>November 21, 2022</w:t>
        </w:r>
      </w:ins>
    </w:p>
    <w:p w14:paraId="7E486A10" w14:textId="77777777" w:rsidR="00616033" w:rsidRPr="00AC28E2" w:rsidRDefault="00E2557B" w:rsidP="00AE5518">
      <w:pPr>
        <w:spacing w:line="360" w:lineRule="auto"/>
        <w:jc w:val="both"/>
        <w:rPr>
          <w:rFonts w:ascii="Book Antiqua" w:hAnsi="Book Antiqua"/>
        </w:rPr>
      </w:pPr>
      <w:r w:rsidRPr="00AC28E2">
        <w:rPr>
          <w:rFonts w:ascii="Book Antiqua" w:eastAsia="Book Antiqua" w:hAnsi="Book Antiqua" w:cs="Book Antiqua"/>
          <w:b/>
          <w:bCs/>
          <w:color w:val="000000"/>
        </w:rPr>
        <w:t xml:space="preserve">Published online: </w:t>
      </w:r>
    </w:p>
    <w:p w14:paraId="6D090610" w14:textId="77777777" w:rsidR="00616033" w:rsidRPr="00AC28E2" w:rsidRDefault="00616033" w:rsidP="00AE5518">
      <w:pPr>
        <w:spacing w:line="360" w:lineRule="auto"/>
        <w:jc w:val="both"/>
        <w:rPr>
          <w:rFonts w:ascii="Book Antiqua" w:hAnsi="Book Antiqua"/>
        </w:rPr>
      </w:pPr>
    </w:p>
    <w:p w14:paraId="4E3806B1" w14:textId="3B19EF95"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color w:val="000000"/>
        </w:rPr>
        <w:t>Abstract</w:t>
      </w:r>
    </w:p>
    <w:p w14:paraId="56659D0D"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t>BACKGROUND</w:t>
      </w:r>
    </w:p>
    <w:p w14:paraId="1346D304"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t>Asymptomatic infections and mild symptoms are common in patients infected with the Omicron variant, and data on liver test abnormalities are rare.</w:t>
      </w:r>
    </w:p>
    <w:p w14:paraId="1F1A0B62" w14:textId="77777777" w:rsidR="00A77B3E" w:rsidRPr="00AC28E2" w:rsidRDefault="00A77B3E" w:rsidP="00AE5518">
      <w:pPr>
        <w:spacing w:line="360" w:lineRule="auto"/>
        <w:jc w:val="both"/>
        <w:rPr>
          <w:rFonts w:ascii="Book Antiqua" w:hAnsi="Book Antiqua"/>
        </w:rPr>
      </w:pPr>
    </w:p>
    <w:p w14:paraId="45337AA7"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t>AIM</w:t>
      </w:r>
    </w:p>
    <w:p w14:paraId="62F54084" w14:textId="29B76D10" w:rsidR="00A77B3E" w:rsidRPr="00AC28E2" w:rsidRDefault="009C69E5" w:rsidP="00AE5518">
      <w:pPr>
        <w:spacing w:line="360" w:lineRule="auto"/>
        <w:jc w:val="both"/>
        <w:rPr>
          <w:rFonts w:ascii="Book Antiqua" w:hAnsi="Book Antiqua"/>
        </w:rPr>
      </w:pPr>
      <w:r w:rsidRPr="00AC28E2">
        <w:rPr>
          <w:rFonts w:ascii="Book Antiqua" w:eastAsia="Book Antiqua" w:hAnsi="Book Antiqua" w:cs="Book Antiqua"/>
          <w:color w:val="000000"/>
        </w:rPr>
        <w:t>To</w:t>
      </w:r>
      <w:r w:rsidR="00E2557B" w:rsidRPr="00AC28E2">
        <w:rPr>
          <w:rFonts w:ascii="Book Antiqua" w:eastAsia="Book Antiqua" w:hAnsi="Book Antiqua" w:cs="Book Antiqua"/>
          <w:color w:val="000000"/>
        </w:rPr>
        <w:t xml:space="preserve"> evaluated the clinical characteristics of asymptomatic and mild </w:t>
      </w:r>
      <w:r w:rsidR="00263F2A" w:rsidRPr="00AC28E2">
        <w:rPr>
          <w:rFonts w:ascii="Book Antiqua" w:eastAsia="Book Antiqua" w:hAnsi="Book Antiqua" w:cs="Book Antiqua"/>
          <w:color w:val="000000"/>
        </w:rPr>
        <w:t>coronavirus disease 2019 (COVID-19)</w:t>
      </w:r>
      <w:r w:rsidR="00E2557B" w:rsidRPr="00AC28E2">
        <w:rPr>
          <w:rFonts w:ascii="Book Antiqua" w:eastAsia="Book Antiqua" w:hAnsi="Book Antiqua" w:cs="Book Antiqua"/>
          <w:color w:val="000000"/>
        </w:rPr>
        <w:t xml:space="preserve"> patients with abnormal liver test results.</w:t>
      </w:r>
    </w:p>
    <w:p w14:paraId="75B8FEB6" w14:textId="77777777" w:rsidR="00A77B3E" w:rsidRPr="00AC28E2" w:rsidRDefault="00A77B3E" w:rsidP="00AE5518">
      <w:pPr>
        <w:spacing w:line="360" w:lineRule="auto"/>
        <w:jc w:val="both"/>
        <w:rPr>
          <w:rFonts w:ascii="Book Antiqua" w:hAnsi="Book Antiqua"/>
        </w:rPr>
      </w:pPr>
    </w:p>
    <w:p w14:paraId="5510887F"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t>METHODS</w:t>
      </w:r>
    </w:p>
    <w:p w14:paraId="76515E0E" w14:textId="016C2006"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t xml:space="preserve">This retrospective study included 661 </w:t>
      </w:r>
      <w:r w:rsidR="004502C0" w:rsidRPr="00AC28E2">
        <w:rPr>
          <w:rFonts w:ascii="Book Antiqua" w:eastAsia="Book Antiqua" w:hAnsi="Book Antiqua" w:cs="Book Antiqua"/>
          <w:color w:val="000000"/>
        </w:rPr>
        <w:t>laboratory</w:t>
      </w:r>
      <w:r w:rsidRPr="00AC28E2">
        <w:rPr>
          <w:rFonts w:ascii="Book Antiqua" w:eastAsia="Book Antiqua" w:hAnsi="Book Antiqua" w:cs="Book Antiqua"/>
          <w:color w:val="000000"/>
        </w:rPr>
        <w:t>-confirmed asymptomatic and mild COVID-19 patients who were treated in two makeshift hospitals in Ningbo from April 5</w:t>
      </w:r>
      <w:r w:rsidR="006711B0" w:rsidRPr="00AC28E2">
        <w:rPr>
          <w:rFonts w:ascii="Book Antiqua" w:eastAsia="Book Antiqua" w:hAnsi="Book Antiqua" w:cs="Book Antiqua"/>
          <w:color w:val="000000"/>
        </w:rPr>
        <w:t>, 2022</w:t>
      </w:r>
      <w:r w:rsidRPr="00AC28E2">
        <w:rPr>
          <w:rFonts w:ascii="Book Antiqua" w:eastAsia="Book Antiqua" w:hAnsi="Book Antiqua" w:cs="Book Antiqua"/>
          <w:color w:val="000000"/>
        </w:rPr>
        <w:t xml:space="preserve"> to April 29, 2022. Clinical information and viral shedding time were collected, and univariate and multivariate logistic regression models were performed in statistical analyses.</w:t>
      </w:r>
    </w:p>
    <w:p w14:paraId="2A922AD6" w14:textId="77777777" w:rsidR="00A77B3E" w:rsidRPr="00AC28E2" w:rsidRDefault="00A77B3E" w:rsidP="00AE5518">
      <w:pPr>
        <w:spacing w:line="360" w:lineRule="auto"/>
        <w:jc w:val="both"/>
        <w:rPr>
          <w:rFonts w:ascii="Book Antiqua" w:hAnsi="Book Antiqua"/>
        </w:rPr>
      </w:pPr>
    </w:p>
    <w:p w14:paraId="44820F03"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t>RESULTS</w:t>
      </w:r>
    </w:p>
    <w:p w14:paraId="4C86B391" w14:textId="766B42E1"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lastRenderedPageBreak/>
        <w:t>Of the 661 patients, 83 (12.6%) had liver test abnormalities, and 6 (0.9%) had liver injuries. Abnormal liver tests revealed a reliable correlation with a history of liver disease (</w:t>
      </w:r>
      <w:r w:rsidRPr="00AC28E2">
        <w:rPr>
          <w:rFonts w:ascii="Book Antiqua" w:eastAsia="Book Antiqua" w:hAnsi="Book Antiqua" w:cs="Book Antiqua"/>
          <w:i/>
          <w:color w:val="000000"/>
        </w:rPr>
        <w:t>P</w:t>
      </w:r>
      <w:r w:rsidR="00D65953"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&lt;</w:t>
      </w:r>
      <w:r w:rsidR="00D65953"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0.001) and a potential correlation with male sex and obesity (</w:t>
      </w:r>
      <w:r w:rsidR="00D65953" w:rsidRPr="00AC28E2">
        <w:rPr>
          <w:rFonts w:ascii="Book Antiqua" w:eastAsia="Book Antiqua" w:hAnsi="Book Antiqua" w:cs="Book Antiqua"/>
          <w:i/>
          <w:color w:val="000000"/>
        </w:rPr>
        <w:t>P</w:t>
      </w:r>
      <w:r w:rsidR="00D65953"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&lt;</w:t>
      </w:r>
      <w:r w:rsidR="00D65953"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0.05). Elevated alanine aminotransferase was reliably associated with obesity (</w:t>
      </w:r>
      <w:r w:rsidR="00D65953" w:rsidRPr="00AC28E2">
        <w:rPr>
          <w:rFonts w:ascii="Book Antiqua" w:eastAsia="Book Antiqua" w:hAnsi="Book Antiqua" w:cs="Book Antiqua"/>
          <w:i/>
          <w:color w:val="000000"/>
        </w:rPr>
        <w:t>P</w:t>
      </w:r>
      <w:r w:rsidR="00D65953"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&lt;</w:t>
      </w:r>
      <w:r w:rsidR="00D65953"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0.05) and a history of liver disease (</w:t>
      </w:r>
      <w:r w:rsidR="00D65953" w:rsidRPr="00AC28E2">
        <w:rPr>
          <w:rFonts w:ascii="Book Antiqua" w:eastAsia="Book Antiqua" w:hAnsi="Book Antiqua" w:cs="Book Antiqua"/>
          <w:i/>
          <w:color w:val="000000"/>
        </w:rPr>
        <w:t>P</w:t>
      </w:r>
      <w:r w:rsidR="00D65953"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&lt;</w:t>
      </w:r>
      <w:r w:rsidR="00D65953"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0.001). Elevated aspartate transaminase (AST) was reliably correlated with a history of liver disease (</w:t>
      </w:r>
      <w:r w:rsidR="00D65953" w:rsidRPr="00AC28E2">
        <w:rPr>
          <w:rFonts w:ascii="Book Antiqua" w:eastAsia="Book Antiqua" w:hAnsi="Book Antiqua" w:cs="Book Antiqua"/>
          <w:i/>
          <w:color w:val="000000"/>
        </w:rPr>
        <w:t>P</w:t>
      </w:r>
      <w:r w:rsidR="00D65953"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&lt;</w:t>
      </w:r>
      <w:r w:rsidR="00D65953"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0.001), and potentially correlated with age over 30 years (</w:t>
      </w:r>
      <w:r w:rsidR="00D65953" w:rsidRPr="00AC28E2">
        <w:rPr>
          <w:rFonts w:ascii="Book Antiqua" w:eastAsia="Book Antiqua" w:hAnsi="Book Antiqua" w:cs="Book Antiqua"/>
          <w:i/>
          <w:color w:val="000000"/>
        </w:rPr>
        <w:t>P</w:t>
      </w:r>
      <w:r w:rsidR="00D65953"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&lt;</w:t>
      </w:r>
      <w:r w:rsidR="00D65953"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0.05). There was a reliable correlation between AST</w:t>
      </w:r>
      <w:r w:rsidR="00516F9D"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w:t>
      </w:r>
      <w:r w:rsidR="00516F9D"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 xml:space="preserve">2× the upper limit of normal and a longer </w:t>
      </w:r>
      <w:r w:rsidR="00287659">
        <w:rPr>
          <w:rFonts w:ascii="Book Antiqua" w:eastAsia="Book Antiqua" w:hAnsi="Book Antiqua" w:cs="Book Antiqua"/>
          <w:color w:val="000000"/>
        </w:rPr>
        <w:t>viral</w:t>
      </w:r>
      <w:r w:rsidR="00287659"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shedding time, especially in mild cases.</w:t>
      </w:r>
    </w:p>
    <w:p w14:paraId="66A39478" w14:textId="77777777" w:rsidR="00A77B3E" w:rsidRPr="00AC28E2" w:rsidRDefault="00A77B3E" w:rsidP="00AE5518">
      <w:pPr>
        <w:spacing w:line="360" w:lineRule="auto"/>
        <w:jc w:val="both"/>
        <w:rPr>
          <w:rFonts w:ascii="Book Antiqua" w:hAnsi="Book Antiqua"/>
        </w:rPr>
      </w:pPr>
    </w:p>
    <w:p w14:paraId="2C83B4C8"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t>CONCLUSION</w:t>
      </w:r>
    </w:p>
    <w:p w14:paraId="53BB39CB"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t>Obesity and a history of liver disease are risk factors for liver test abnormalities. Being male and an older age are potential risk factors. Attention should be given to liver tests in asymptomatic and mild COVID-19 patients, which has crucial clinical significance for evaluating the viral shedding time.</w:t>
      </w:r>
    </w:p>
    <w:p w14:paraId="50A4F21E" w14:textId="77777777" w:rsidR="00A77B3E" w:rsidRPr="00AC28E2" w:rsidRDefault="00A77B3E" w:rsidP="00AE5518">
      <w:pPr>
        <w:spacing w:line="360" w:lineRule="auto"/>
        <w:jc w:val="both"/>
        <w:rPr>
          <w:rFonts w:ascii="Book Antiqua" w:hAnsi="Book Antiqua"/>
        </w:rPr>
      </w:pPr>
    </w:p>
    <w:p w14:paraId="62E94CC7" w14:textId="67B416D1"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bCs/>
          <w:color w:val="000000"/>
        </w:rPr>
        <w:t xml:space="preserve">Key Words: </w:t>
      </w:r>
      <w:r w:rsidRPr="00AC28E2">
        <w:rPr>
          <w:rFonts w:ascii="Book Antiqua" w:eastAsia="Book Antiqua" w:hAnsi="Book Antiqua" w:cs="Book Antiqua"/>
          <w:color w:val="000000"/>
        </w:rPr>
        <w:t xml:space="preserve">COVID-19; </w:t>
      </w:r>
      <w:r w:rsidR="00C9582F" w:rsidRPr="00AC28E2">
        <w:rPr>
          <w:rFonts w:ascii="Book Antiqua" w:eastAsia="Book Antiqua" w:hAnsi="Book Antiqua" w:cs="Book Antiqua"/>
          <w:color w:val="000000"/>
        </w:rPr>
        <w:t xml:space="preserve">Liver </w:t>
      </w:r>
      <w:r w:rsidRPr="00AC28E2">
        <w:rPr>
          <w:rFonts w:ascii="Book Antiqua" w:eastAsia="Book Antiqua" w:hAnsi="Book Antiqua" w:cs="Book Antiqua"/>
          <w:color w:val="000000"/>
        </w:rPr>
        <w:t xml:space="preserve">test abnormalities; </w:t>
      </w:r>
      <w:r w:rsidR="00C9582F" w:rsidRPr="00AC28E2">
        <w:rPr>
          <w:rFonts w:ascii="Book Antiqua" w:eastAsia="Book Antiqua" w:hAnsi="Book Antiqua" w:cs="Book Antiqua"/>
          <w:color w:val="000000"/>
        </w:rPr>
        <w:t xml:space="preserve">Asymptomatic </w:t>
      </w:r>
      <w:r w:rsidRPr="00AC28E2">
        <w:rPr>
          <w:rFonts w:ascii="Book Antiqua" w:eastAsia="Book Antiqua" w:hAnsi="Book Antiqua" w:cs="Book Antiqua"/>
          <w:color w:val="000000"/>
        </w:rPr>
        <w:t xml:space="preserve">carriers; </w:t>
      </w:r>
      <w:r w:rsidR="00C9582F" w:rsidRPr="00AC28E2">
        <w:rPr>
          <w:rFonts w:ascii="Book Antiqua" w:eastAsia="Book Antiqua" w:hAnsi="Book Antiqua" w:cs="Book Antiqua"/>
          <w:color w:val="000000"/>
        </w:rPr>
        <w:t xml:space="preserve">Mild </w:t>
      </w:r>
      <w:r w:rsidRPr="00AC28E2">
        <w:rPr>
          <w:rFonts w:ascii="Book Antiqua" w:eastAsia="Book Antiqua" w:hAnsi="Book Antiqua" w:cs="Book Antiqua"/>
          <w:color w:val="000000"/>
        </w:rPr>
        <w:t xml:space="preserve">cases; </w:t>
      </w:r>
      <w:r w:rsidR="00C9582F" w:rsidRPr="00AC28E2">
        <w:rPr>
          <w:rFonts w:ascii="Book Antiqua" w:eastAsia="Book Antiqua" w:hAnsi="Book Antiqua" w:cs="Book Antiqua"/>
          <w:color w:val="000000"/>
        </w:rPr>
        <w:t xml:space="preserve">Viral </w:t>
      </w:r>
      <w:r w:rsidRPr="00AC28E2">
        <w:rPr>
          <w:rFonts w:ascii="Book Antiqua" w:eastAsia="Book Antiqua" w:hAnsi="Book Antiqua" w:cs="Book Antiqua"/>
          <w:color w:val="000000"/>
        </w:rPr>
        <w:t xml:space="preserve">shedding time; </w:t>
      </w:r>
      <w:r w:rsidR="00C9582F" w:rsidRPr="00AC28E2">
        <w:rPr>
          <w:rFonts w:ascii="Book Antiqua" w:eastAsia="Book Antiqua" w:hAnsi="Book Antiqua" w:cs="Book Antiqua"/>
          <w:color w:val="000000"/>
        </w:rPr>
        <w:t xml:space="preserve">Risk </w:t>
      </w:r>
      <w:r w:rsidRPr="00AC28E2">
        <w:rPr>
          <w:rFonts w:ascii="Book Antiqua" w:eastAsia="Book Antiqua" w:hAnsi="Book Antiqua" w:cs="Book Antiqua"/>
          <w:color w:val="000000"/>
        </w:rPr>
        <w:t>factors</w:t>
      </w:r>
    </w:p>
    <w:p w14:paraId="2B334D01" w14:textId="77777777" w:rsidR="00A77B3E" w:rsidRPr="00AC28E2" w:rsidRDefault="00A77B3E" w:rsidP="00AE5518">
      <w:pPr>
        <w:spacing w:line="360" w:lineRule="auto"/>
        <w:jc w:val="both"/>
        <w:rPr>
          <w:rFonts w:ascii="Book Antiqua" w:hAnsi="Book Antiqua"/>
        </w:rPr>
      </w:pPr>
    </w:p>
    <w:p w14:paraId="6A1DE99D" w14:textId="00AA3930" w:rsidR="00A77B3E" w:rsidRPr="00AC28E2" w:rsidRDefault="00E42887" w:rsidP="00AE5518">
      <w:pPr>
        <w:spacing w:line="360" w:lineRule="auto"/>
        <w:jc w:val="both"/>
        <w:rPr>
          <w:rFonts w:ascii="Book Antiqua" w:hAnsi="Book Antiqua"/>
        </w:rPr>
      </w:pPr>
      <w:r w:rsidRPr="00AC28E2">
        <w:rPr>
          <w:rFonts w:ascii="Book Antiqua" w:eastAsia="Book Antiqua" w:hAnsi="Book Antiqua" w:cs="Book Antiqua"/>
          <w:color w:val="000000"/>
        </w:rPr>
        <w:t xml:space="preserve">Yu SY, </w:t>
      </w:r>
      <w:proofErr w:type="spellStart"/>
      <w:r w:rsidRPr="00AC28E2">
        <w:rPr>
          <w:rFonts w:ascii="Book Antiqua" w:eastAsia="Book Antiqua" w:hAnsi="Book Antiqua" w:cs="Book Antiqua"/>
          <w:color w:val="000000"/>
        </w:rPr>
        <w:t>Xie</w:t>
      </w:r>
      <w:proofErr w:type="spellEnd"/>
      <w:r w:rsidRPr="00AC28E2">
        <w:rPr>
          <w:rFonts w:ascii="Book Antiqua" w:eastAsia="Book Antiqua" w:hAnsi="Book Antiqua" w:cs="Book Antiqua"/>
          <w:color w:val="000000"/>
        </w:rPr>
        <w:t xml:space="preserve"> JR, Luo JJ, Lu HP, Xu L, Wang JJ, Chen XQ</w:t>
      </w:r>
      <w:r w:rsidR="00E2557B" w:rsidRPr="00AC28E2">
        <w:rPr>
          <w:rFonts w:ascii="Book Antiqua" w:eastAsia="Book Antiqua" w:hAnsi="Book Antiqua" w:cs="Book Antiqua"/>
          <w:color w:val="000000"/>
        </w:rPr>
        <w:t xml:space="preserve">. Liver test abnormalities in asymptomatic and mild COVID-19 patients and their association with viral shedding time. </w:t>
      </w:r>
      <w:r w:rsidR="00E2557B" w:rsidRPr="00AC28E2">
        <w:rPr>
          <w:rFonts w:ascii="Book Antiqua" w:eastAsia="Book Antiqua" w:hAnsi="Book Antiqua" w:cs="Book Antiqua"/>
          <w:i/>
          <w:iCs/>
          <w:color w:val="000000"/>
        </w:rPr>
        <w:t>World J Hepatol</w:t>
      </w:r>
      <w:r w:rsidR="00E2557B" w:rsidRPr="00AC28E2">
        <w:rPr>
          <w:rFonts w:ascii="Book Antiqua" w:eastAsia="Book Antiqua" w:hAnsi="Book Antiqua" w:cs="Book Antiqua"/>
          <w:color w:val="000000"/>
        </w:rPr>
        <w:t xml:space="preserve"> 2022; In press</w:t>
      </w:r>
    </w:p>
    <w:p w14:paraId="18982C77" w14:textId="77777777" w:rsidR="00A77B3E" w:rsidRPr="00AC28E2" w:rsidRDefault="00A77B3E" w:rsidP="00AE5518">
      <w:pPr>
        <w:spacing w:line="360" w:lineRule="auto"/>
        <w:jc w:val="both"/>
        <w:rPr>
          <w:rFonts w:ascii="Book Antiqua" w:hAnsi="Book Antiqua"/>
        </w:rPr>
      </w:pPr>
    </w:p>
    <w:p w14:paraId="20EE9172" w14:textId="22702AA9"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bCs/>
          <w:color w:val="000000"/>
        </w:rPr>
        <w:t xml:space="preserve">Core Tip: </w:t>
      </w:r>
      <w:r w:rsidRPr="00AC28E2">
        <w:rPr>
          <w:rFonts w:ascii="Book Antiqua" w:eastAsia="Book Antiqua" w:hAnsi="Book Antiqua" w:cs="Book Antiqua"/>
          <w:color w:val="000000"/>
        </w:rPr>
        <w:t xml:space="preserve">This is the first clinical study focusing on liver test abnormalities in asymptomatic and mild </w:t>
      </w:r>
      <w:r w:rsidR="00135788" w:rsidRPr="00AC28E2">
        <w:rPr>
          <w:rFonts w:ascii="Book Antiqua" w:eastAsia="Book Antiqua" w:hAnsi="Book Antiqua" w:cs="Book Antiqua"/>
          <w:color w:val="000000"/>
        </w:rPr>
        <w:t>coronavirus disease 2019</w:t>
      </w:r>
      <w:r w:rsidRPr="00AC28E2">
        <w:rPr>
          <w:rFonts w:ascii="Book Antiqua" w:eastAsia="Book Antiqua" w:hAnsi="Book Antiqua" w:cs="Book Antiqua"/>
          <w:color w:val="000000"/>
        </w:rPr>
        <w:t xml:space="preserve"> patients. Unlike studies concerning severe cases, we focused on the association between liver test results and viral shedding time in patients infected with the Omicron BA2.2 variant, with a relatively high proportion of asymptomatic carriers and mild cases. The viral shedding time for patients with elevated aspartate transaminase were significantly longer, especially in mild patients. This provides crucial evidence for identifying high-risk patients with a prolonged viral shedding time.</w:t>
      </w:r>
    </w:p>
    <w:p w14:paraId="7B4E8F70" w14:textId="77777777" w:rsidR="00A77B3E" w:rsidRPr="00AC28E2" w:rsidRDefault="00A77B3E" w:rsidP="00AE5518">
      <w:pPr>
        <w:spacing w:line="360" w:lineRule="auto"/>
        <w:jc w:val="both"/>
        <w:rPr>
          <w:rFonts w:ascii="Book Antiqua" w:hAnsi="Book Antiqua"/>
        </w:rPr>
      </w:pPr>
    </w:p>
    <w:p w14:paraId="0FE1B167"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caps/>
          <w:color w:val="000000"/>
          <w:u w:val="single"/>
        </w:rPr>
        <w:t>INTRODUCTION</w:t>
      </w:r>
    </w:p>
    <w:p w14:paraId="605F7DAE" w14:textId="0104F970"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t xml:space="preserve">Coronavirus disease 2019 (COVID-19) is a respiratory disease caused by severe acute respiratory syndrome coronavirus 2 (SARS-CoV-2). This highly contagious disease poses a great threat to global public health. By September 2, 2022, the </w:t>
      </w:r>
      <w:r w:rsidR="001E3ACF" w:rsidRPr="00AC28E2">
        <w:rPr>
          <w:rFonts w:ascii="Book Antiqua" w:eastAsia="Book Antiqua" w:hAnsi="Book Antiqua" w:cs="Book Antiqua"/>
          <w:color w:val="000000"/>
        </w:rPr>
        <w:t>disease had resulted in 601189</w:t>
      </w:r>
      <w:r w:rsidRPr="00AC28E2">
        <w:rPr>
          <w:rFonts w:ascii="Book Antiqua" w:eastAsia="Book Antiqua" w:hAnsi="Book Antiqua" w:cs="Book Antiqua"/>
          <w:color w:val="000000"/>
        </w:rPr>
        <w:t>435 infecti</w:t>
      </w:r>
      <w:r w:rsidR="001E3ACF" w:rsidRPr="00AC28E2">
        <w:rPr>
          <w:rFonts w:ascii="Book Antiqua" w:eastAsia="Book Antiqua" w:hAnsi="Book Antiqua" w:cs="Book Antiqua"/>
          <w:color w:val="000000"/>
        </w:rPr>
        <w:t>ons and 6475</w:t>
      </w:r>
      <w:r w:rsidRPr="00AC28E2">
        <w:rPr>
          <w:rFonts w:ascii="Book Antiqua" w:eastAsia="Book Antiqua" w:hAnsi="Book Antiqua" w:cs="Book Antiqua"/>
          <w:color w:val="000000"/>
        </w:rPr>
        <w:t xml:space="preserve">346 </w:t>
      </w:r>
      <w:proofErr w:type="gramStart"/>
      <w:r w:rsidRPr="00AC28E2">
        <w:rPr>
          <w:rFonts w:ascii="Book Antiqua" w:eastAsia="Book Antiqua" w:hAnsi="Book Antiqua" w:cs="Book Antiqua"/>
          <w:color w:val="000000"/>
        </w:rPr>
        <w:t>deaths</w:t>
      </w:r>
      <w:r w:rsidRPr="00AC28E2">
        <w:rPr>
          <w:rFonts w:ascii="Book Antiqua" w:eastAsia="Book Antiqua" w:hAnsi="Book Antiqua" w:cs="Book Antiqua"/>
          <w:color w:val="000000"/>
          <w:vertAlign w:val="superscript"/>
        </w:rPr>
        <w:t>[</w:t>
      </w:r>
      <w:proofErr w:type="gramEnd"/>
      <w:r w:rsidRPr="00AC28E2">
        <w:rPr>
          <w:rFonts w:ascii="Book Antiqua" w:eastAsia="Book Antiqua" w:hAnsi="Book Antiqua" w:cs="Book Antiqua"/>
          <w:color w:val="000000"/>
          <w:vertAlign w:val="superscript"/>
        </w:rPr>
        <w:t>1]</w:t>
      </w:r>
      <w:r w:rsidRPr="00AC28E2">
        <w:rPr>
          <w:rFonts w:ascii="Book Antiqua" w:eastAsia="Book Antiqua" w:hAnsi="Book Antiqua" w:cs="Book Antiqua"/>
          <w:color w:val="000000"/>
        </w:rPr>
        <w:t>. In addition to respiratory symptoms and fever, 14</w:t>
      </w:r>
      <w:r w:rsidR="006D26D0" w:rsidRPr="00AC28E2">
        <w:rPr>
          <w:rFonts w:ascii="Book Antiqua" w:eastAsia="Book Antiqua" w:hAnsi="Book Antiqua" w:cs="Book Antiqua"/>
          <w:color w:val="000000"/>
        </w:rPr>
        <w:t>%</w:t>
      </w:r>
      <w:r w:rsidRPr="00AC28E2">
        <w:rPr>
          <w:rFonts w:ascii="Book Antiqua" w:eastAsia="Book Antiqua" w:hAnsi="Book Antiqua" w:cs="Book Antiqua"/>
          <w:color w:val="000000"/>
        </w:rPr>
        <w:t>-69% of patients with COVID-19 have abnormal liver function tests, mainly manifested by elevations of hypoalbuminemia, gamma-glutamyl transferase, alanine aminotransferase (ALT) and aspartate aminotransferase (AST)</w:t>
      </w:r>
      <w:r w:rsidRPr="00AC28E2">
        <w:rPr>
          <w:rFonts w:ascii="Book Antiqua" w:eastAsia="Book Antiqua" w:hAnsi="Book Antiqua" w:cs="Book Antiqua"/>
          <w:color w:val="000000"/>
          <w:vertAlign w:val="superscript"/>
        </w:rPr>
        <w:t>[2,3]</w:t>
      </w:r>
      <w:r w:rsidRPr="00AC28E2">
        <w:rPr>
          <w:rFonts w:ascii="Book Antiqua" w:eastAsia="Book Antiqua" w:hAnsi="Book Antiqua" w:cs="Book Antiqua"/>
          <w:color w:val="000000"/>
        </w:rPr>
        <w:t xml:space="preserve">. Patients with severe diseases are more likely to develop elevated liver tests, suggesting an association between liver injury and the severity of </w:t>
      </w:r>
      <w:proofErr w:type="gramStart"/>
      <w:r w:rsidRPr="00AC28E2">
        <w:rPr>
          <w:rFonts w:ascii="Book Antiqua" w:eastAsia="Book Antiqua" w:hAnsi="Book Antiqua" w:cs="Book Antiqua"/>
          <w:color w:val="000000"/>
        </w:rPr>
        <w:t>disease</w:t>
      </w:r>
      <w:r w:rsidRPr="00AC28E2">
        <w:rPr>
          <w:rFonts w:ascii="Book Antiqua" w:eastAsia="Book Antiqua" w:hAnsi="Book Antiqua" w:cs="Book Antiqua"/>
          <w:color w:val="000000"/>
          <w:vertAlign w:val="superscript"/>
        </w:rPr>
        <w:t>[</w:t>
      </w:r>
      <w:proofErr w:type="gramEnd"/>
      <w:r w:rsidRPr="00AC28E2">
        <w:rPr>
          <w:rFonts w:ascii="Book Antiqua" w:eastAsia="Book Antiqua" w:hAnsi="Book Antiqua" w:cs="Book Antiqua"/>
          <w:color w:val="000000"/>
          <w:vertAlign w:val="superscript"/>
        </w:rPr>
        <w:t>2,4]</w:t>
      </w:r>
      <w:r w:rsidRPr="00AC28E2">
        <w:rPr>
          <w:rFonts w:ascii="Book Antiqua" w:eastAsia="Book Antiqua" w:hAnsi="Book Antiqua" w:cs="Book Antiqua"/>
          <w:color w:val="000000"/>
        </w:rPr>
        <w:t xml:space="preserve">. Possible mechanisms of COVID-19-related liver injury include direct SARS-CoV-2-induced cytopathic injury to hepatocytes and </w:t>
      </w:r>
      <w:proofErr w:type="spellStart"/>
      <w:r w:rsidRPr="00AC28E2">
        <w:rPr>
          <w:rFonts w:ascii="Book Antiqua" w:eastAsia="Book Antiqua" w:hAnsi="Book Antiqua" w:cs="Book Antiqua"/>
          <w:color w:val="000000"/>
        </w:rPr>
        <w:t>cholangiocytes</w:t>
      </w:r>
      <w:proofErr w:type="spellEnd"/>
      <w:r w:rsidRPr="00AC28E2">
        <w:rPr>
          <w:rFonts w:ascii="Book Antiqua" w:eastAsia="Book Antiqua" w:hAnsi="Book Antiqua" w:cs="Book Antiqua"/>
          <w:color w:val="000000"/>
        </w:rPr>
        <w:t xml:space="preserve">, immune dysregulation and hypoxic liver injury, and drug-induced liver </w:t>
      </w:r>
      <w:proofErr w:type="gramStart"/>
      <w:r w:rsidRPr="00AC28E2">
        <w:rPr>
          <w:rFonts w:ascii="Book Antiqua" w:eastAsia="Book Antiqua" w:hAnsi="Book Antiqua" w:cs="Book Antiqua"/>
          <w:color w:val="000000"/>
        </w:rPr>
        <w:t>injury</w:t>
      </w:r>
      <w:r w:rsidRPr="00AC28E2">
        <w:rPr>
          <w:rFonts w:ascii="Book Antiqua" w:eastAsia="Book Antiqua" w:hAnsi="Book Antiqua" w:cs="Book Antiqua"/>
          <w:color w:val="000000"/>
          <w:vertAlign w:val="superscript"/>
        </w:rPr>
        <w:t>[</w:t>
      </w:r>
      <w:proofErr w:type="gramEnd"/>
      <w:r w:rsidRPr="00AC28E2">
        <w:rPr>
          <w:rFonts w:ascii="Book Antiqua" w:eastAsia="Book Antiqua" w:hAnsi="Book Antiqua" w:cs="Book Antiqua"/>
          <w:color w:val="000000"/>
          <w:vertAlign w:val="superscript"/>
        </w:rPr>
        <w:t>5]</w:t>
      </w:r>
      <w:r w:rsidRPr="00AC28E2">
        <w:rPr>
          <w:rFonts w:ascii="Book Antiqua" w:eastAsia="Book Antiqua" w:hAnsi="Book Antiqua" w:cs="Book Antiqua"/>
          <w:color w:val="000000"/>
        </w:rPr>
        <w:t>.</w:t>
      </w:r>
    </w:p>
    <w:p w14:paraId="4A655E11" w14:textId="77104D8E" w:rsidR="00A77B3E" w:rsidRPr="00AC28E2" w:rsidRDefault="00E2557B" w:rsidP="00AE5518">
      <w:pPr>
        <w:spacing w:line="360" w:lineRule="auto"/>
        <w:ind w:firstLine="420"/>
        <w:jc w:val="both"/>
        <w:rPr>
          <w:rFonts w:ascii="Book Antiqua" w:hAnsi="Book Antiqua"/>
        </w:rPr>
      </w:pPr>
      <w:r w:rsidRPr="00AC28E2">
        <w:rPr>
          <w:rFonts w:ascii="Book Antiqua" w:eastAsia="Book Antiqua" w:hAnsi="Book Antiqua" w:cs="Book Antiqua"/>
          <w:color w:val="000000"/>
        </w:rPr>
        <w:t>The Omicron B.1.1.529 (BA.1) variant was first discovered in South Africa on November 9, 2021</w:t>
      </w:r>
      <w:r w:rsidRPr="00AC28E2">
        <w:rPr>
          <w:rFonts w:ascii="Book Antiqua" w:eastAsia="Book Antiqua" w:hAnsi="Book Antiqua" w:cs="Book Antiqua"/>
          <w:color w:val="000000"/>
          <w:vertAlign w:val="superscript"/>
        </w:rPr>
        <w:t>[6]</w:t>
      </w:r>
      <w:r w:rsidRPr="00AC28E2">
        <w:rPr>
          <w:rFonts w:ascii="Book Antiqua" w:eastAsia="Book Antiqua" w:hAnsi="Book Antiqua" w:cs="Book Antiqua"/>
          <w:color w:val="000000"/>
        </w:rPr>
        <w:t>. Omicron variants have rapidly replaced delta variants due to their strong interpersonal infectivity, which has caused a worldwide pandemic. Compared with patients infected with previous variants, those infected with the Omicron variants are younger, have fewer comorbidities, and develop lower severity and mortality, and asymptomatic infections and mild symptoms are more common</w:t>
      </w:r>
      <w:r w:rsidRPr="00AC28E2">
        <w:rPr>
          <w:rFonts w:ascii="Book Antiqua" w:eastAsia="Book Antiqua" w:hAnsi="Book Antiqua" w:cs="Book Antiqua"/>
          <w:color w:val="000000"/>
          <w:vertAlign w:val="superscript"/>
        </w:rPr>
        <w:t>[7-9]</w:t>
      </w:r>
      <w:r w:rsidRPr="00AC28E2">
        <w:rPr>
          <w:rFonts w:ascii="Book Antiqua" w:eastAsia="Book Antiqua" w:hAnsi="Book Antiqua" w:cs="Book Antiqua"/>
          <w:color w:val="000000"/>
        </w:rPr>
        <w:t xml:space="preserve">. However, no studies have systematically focused on liver abnormalities in asymptomatic carriers or mild cases. Previous studies have revealed that liver test abnormalities are associated with prolonged hospitalization time and viral shedding time in COVID-19 </w:t>
      </w:r>
      <w:proofErr w:type="gramStart"/>
      <w:r w:rsidRPr="00AC28E2">
        <w:rPr>
          <w:rFonts w:ascii="Book Antiqua" w:eastAsia="Book Antiqua" w:hAnsi="Book Antiqua" w:cs="Book Antiqua"/>
          <w:color w:val="000000"/>
        </w:rPr>
        <w:t>patients</w:t>
      </w:r>
      <w:r w:rsidRPr="00AC28E2">
        <w:rPr>
          <w:rFonts w:ascii="Book Antiqua" w:eastAsia="Book Antiqua" w:hAnsi="Book Antiqua" w:cs="Book Antiqua"/>
          <w:color w:val="000000"/>
          <w:vertAlign w:val="superscript"/>
        </w:rPr>
        <w:t>[</w:t>
      </w:r>
      <w:proofErr w:type="gramEnd"/>
      <w:r w:rsidRPr="00AC28E2">
        <w:rPr>
          <w:rFonts w:ascii="Book Antiqua" w:eastAsia="Book Antiqua" w:hAnsi="Book Antiqua" w:cs="Book Antiqua"/>
          <w:color w:val="000000"/>
          <w:vertAlign w:val="superscript"/>
        </w:rPr>
        <w:t>10,11]</w:t>
      </w:r>
      <w:r w:rsidRPr="00AC28E2">
        <w:rPr>
          <w:rFonts w:ascii="Book Antiqua" w:eastAsia="Book Antiqua" w:hAnsi="Book Antiqua" w:cs="Book Antiqua"/>
          <w:color w:val="000000"/>
        </w:rPr>
        <w:t>, indicating a prognostic indicator of poor outcome. At present, no studies have examined the association between liver abnormalities and viral shedding time in asymptomatic and mild COVID-19 patients.</w:t>
      </w:r>
    </w:p>
    <w:p w14:paraId="2DD6948F" w14:textId="477C4968" w:rsidR="00A77B3E" w:rsidRPr="00AC28E2" w:rsidRDefault="00E2557B" w:rsidP="00AE5518">
      <w:pPr>
        <w:spacing w:line="360" w:lineRule="auto"/>
        <w:ind w:firstLine="420"/>
        <w:jc w:val="both"/>
        <w:rPr>
          <w:rFonts w:ascii="Book Antiqua" w:hAnsi="Book Antiqua"/>
        </w:rPr>
      </w:pPr>
      <w:r w:rsidRPr="00AC28E2">
        <w:rPr>
          <w:rFonts w:ascii="Book Antiqua" w:eastAsia="Book Antiqua" w:hAnsi="Book Antiqua" w:cs="Book Antiqua"/>
          <w:color w:val="000000"/>
        </w:rPr>
        <w:t xml:space="preserve">The epidemic prevention policies of different countries are established based on their own political, economic and health conditions, which are in line with the national circumstances and none is superior to others. This study was carried out under the policy of Chinese government, aiming to determine the clinical characteristics of liver test </w:t>
      </w:r>
      <w:r w:rsidRPr="00AC28E2">
        <w:rPr>
          <w:rFonts w:ascii="Book Antiqua" w:eastAsia="Book Antiqua" w:hAnsi="Book Antiqua" w:cs="Book Antiqua"/>
          <w:color w:val="000000"/>
        </w:rPr>
        <w:lastRenderedPageBreak/>
        <w:t xml:space="preserve">abnormalities in asymptomatic and mild COVID-19 patients infected with the Omicron BA2.2 </w:t>
      </w:r>
      <w:proofErr w:type="gramStart"/>
      <w:r w:rsidRPr="00AC28E2">
        <w:rPr>
          <w:rFonts w:ascii="Book Antiqua" w:eastAsia="Book Antiqua" w:hAnsi="Book Antiqua" w:cs="Book Antiqua"/>
          <w:color w:val="000000"/>
        </w:rPr>
        <w:t>variant</w:t>
      </w:r>
      <w:r w:rsidRPr="00AC28E2">
        <w:rPr>
          <w:rFonts w:ascii="Book Antiqua" w:eastAsia="Book Antiqua" w:hAnsi="Book Antiqua" w:cs="Book Antiqua"/>
          <w:color w:val="000000"/>
          <w:vertAlign w:val="superscript"/>
        </w:rPr>
        <w:t>[</w:t>
      </w:r>
      <w:proofErr w:type="gramEnd"/>
      <w:r w:rsidRPr="00AC28E2">
        <w:rPr>
          <w:rFonts w:ascii="Book Antiqua" w:eastAsia="Book Antiqua" w:hAnsi="Book Antiqua" w:cs="Book Antiqua"/>
          <w:color w:val="000000"/>
          <w:vertAlign w:val="superscript"/>
        </w:rPr>
        <w:t>12]</w:t>
      </w:r>
      <w:r w:rsidRPr="00AC28E2">
        <w:rPr>
          <w:rFonts w:ascii="Book Antiqua" w:eastAsia="Book Antiqua" w:hAnsi="Book Antiqua" w:cs="Book Antiqua"/>
          <w:color w:val="000000"/>
        </w:rPr>
        <w:t xml:space="preserve"> and their association with the viral shedding time. Our research provides suggestions for health policymakers and medical practitioners.</w:t>
      </w:r>
    </w:p>
    <w:p w14:paraId="1C0DF862" w14:textId="77777777" w:rsidR="00A77B3E" w:rsidRPr="00AC28E2" w:rsidRDefault="00A77B3E" w:rsidP="00AE5518">
      <w:pPr>
        <w:spacing w:line="360" w:lineRule="auto"/>
        <w:ind w:firstLine="420"/>
        <w:jc w:val="both"/>
        <w:rPr>
          <w:rFonts w:ascii="Book Antiqua" w:hAnsi="Book Antiqua"/>
        </w:rPr>
      </w:pPr>
    </w:p>
    <w:p w14:paraId="5EFE978C"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caps/>
          <w:color w:val="000000"/>
          <w:u w:val="single"/>
        </w:rPr>
        <w:t>MATERIALS AND METHODS</w:t>
      </w:r>
    </w:p>
    <w:p w14:paraId="6808CECB"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bCs/>
          <w:i/>
          <w:iCs/>
          <w:color w:val="000000"/>
        </w:rPr>
        <w:t>Participants</w:t>
      </w:r>
    </w:p>
    <w:p w14:paraId="34F22208" w14:textId="39CFE980"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t xml:space="preserve">In this cross-sectional study, we recruited patients with COVID-19 who were treated in Ningbo Makeshift Hospital and </w:t>
      </w:r>
      <w:proofErr w:type="spellStart"/>
      <w:r w:rsidRPr="00AC28E2">
        <w:rPr>
          <w:rFonts w:ascii="Book Antiqua" w:eastAsia="Book Antiqua" w:hAnsi="Book Antiqua" w:cs="Book Antiqua"/>
          <w:color w:val="000000"/>
        </w:rPr>
        <w:t>Dapengshan</w:t>
      </w:r>
      <w:proofErr w:type="spellEnd"/>
      <w:r w:rsidRPr="00AC28E2">
        <w:rPr>
          <w:rFonts w:ascii="Book Antiqua" w:eastAsia="Book Antiqua" w:hAnsi="Book Antiqua" w:cs="Book Antiqua"/>
          <w:color w:val="000000"/>
        </w:rPr>
        <w:t xml:space="preserve"> Makeshift Hospital in Ningbo, Zhejiang from April 5, 2022 to April 29, 2022. All patients were transferred from Shanghai. The inclusion criteria were as follows: (1) </w:t>
      </w:r>
      <w:r w:rsidR="00236ADE" w:rsidRPr="00AC28E2">
        <w:rPr>
          <w:rFonts w:ascii="Book Antiqua" w:eastAsia="Book Antiqua" w:hAnsi="Book Antiqua" w:cs="Book Antiqua"/>
          <w:color w:val="000000"/>
        </w:rPr>
        <w:t xml:space="preserve">Age </w:t>
      </w:r>
      <w:r w:rsidRPr="00AC28E2">
        <w:rPr>
          <w:rFonts w:ascii="Book Antiqua" w:eastAsia="Book Antiqua" w:hAnsi="Book Antiqua" w:cs="Book Antiqua"/>
          <w:color w:val="000000"/>
        </w:rPr>
        <w:t xml:space="preserve">over 14 years; (2) complete clinical information; and (3) asymptomatic carriers or mild cases of COVID-19. Asymptomatic carriers were those who had positive etiological tests of COVID-19 but with no clinical symptoms or imaging features of COVID-19. Mild cases were defined as confirmed cases with mild clinical symptoms and no pneumonia manifestation on </w:t>
      </w:r>
      <w:proofErr w:type="gramStart"/>
      <w:r w:rsidRPr="00AC28E2">
        <w:rPr>
          <w:rFonts w:ascii="Book Antiqua" w:eastAsia="Book Antiqua" w:hAnsi="Book Antiqua" w:cs="Book Antiqua"/>
          <w:color w:val="000000"/>
        </w:rPr>
        <w:t>imaging</w:t>
      </w:r>
      <w:r w:rsidRPr="00AC28E2">
        <w:rPr>
          <w:rFonts w:ascii="Book Antiqua" w:eastAsia="Book Antiqua" w:hAnsi="Book Antiqua" w:cs="Book Antiqua"/>
          <w:color w:val="000000"/>
          <w:vertAlign w:val="superscript"/>
        </w:rPr>
        <w:t>[</w:t>
      </w:r>
      <w:proofErr w:type="gramEnd"/>
      <w:r w:rsidRPr="00AC28E2">
        <w:rPr>
          <w:rFonts w:ascii="Book Antiqua" w:eastAsia="Book Antiqua" w:hAnsi="Book Antiqua" w:cs="Book Antiqua"/>
          <w:color w:val="000000"/>
          <w:vertAlign w:val="superscript"/>
        </w:rPr>
        <w:t>13]</w:t>
      </w:r>
      <w:r w:rsidRPr="00AC28E2">
        <w:rPr>
          <w:rFonts w:ascii="Book Antiqua" w:eastAsia="Book Antiqua" w:hAnsi="Book Antiqua" w:cs="Book Antiqua"/>
          <w:color w:val="000000"/>
        </w:rPr>
        <w:t xml:space="preserve">. The exclusion criteria were as follows: (1) </w:t>
      </w:r>
      <w:r w:rsidR="00057359" w:rsidRPr="00AC28E2">
        <w:rPr>
          <w:rFonts w:ascii="Book Antiqua" w:eastAsia="Book Antiqua" w:hAnsi="Book Antiqua" w:cs="Book Antiqua"/>
          <w:color w:val="000000"/>
        </w:rPr>
        <w:t xml:space="preserve">Ordinary </w:t>
      </w:r>
      <w:r w:rsidRPr="00AC28E2">
        <w:rPr>
          <w:rFonts w:ascii="Book Antiqua" w:eastAsia="Book Antiqua" w:hAnsi="Book Antiqua" w:cs="Book Antiqua"/>
          <w:color w:val="000000"/>
        </w:rPr>
        <w:t xml:space="preserve">cases whose pneumonia manifestation could be seen in imaging, or severe cases with respiratory </w:t>
      </w:r>
      <w:proofErr w:type="gramStart"/>
      <w:r w:rsidRPr="00AC28E2">
        <w:rPr>
          <w:rFonts w:ascii="Book Antiqua" w:eastAsia="Book Antiqua" w:hAnsi="Book Antiqua" w:cs="Book Antiqua"/>
          <w:color w:val="000000"/>
        </w:rPr>
        <w:t>distress</w:t>
      </w:r>
      <w:r w:rsidRPr="00AC28E2">
        <w:rPr>
          <w:rFonts w:ascii="Book Antiqua" w:eastAsia="Book Antiqua" w:hAnsi="Book Antiqua" w:cs="Book Antiqua"/>
          <w:color w:val="000000"/>
          <w:vertAlign w:val="superscript"/>
        </w:rPr>
        <w:t>[</w:t>
      </w:r>
      <w:proofErr w:type="gramEnd"/>
      <w:r w:rsidRPr="00AC28E2">
        <w:rPr>
          <w:rFonts w:ascii="Book Antiqua" w:eastAsia="Book Antiqua" w:hAnsi="Book Antiqua" w:cs="Book Antiqua"/>
          <w:color w:val="000000"/>
          <w:vertAlign w:val="superscript"/>
        </w:rPr>
        <w:t>13]</w:t>
      </w:r>
      <w:r w:rsidRPr="00AC28E2">
        <w:rPr>
          <w:rFonts w:ascii="Book Antiqua" w:eastAsia="Book Antiqua" w:hAnsi="Book Antiqua" w:cs="Book Antiqua"/>
          <w:color w:val="000000"/>
        </w:rPr>
        <w:t xml:space="preserve">; </w:t>
      </w:r>
      <w:r w:rsidR="005B2903" w:rsidRPr="00AC28E2">
        <w:rPr>
          <w:rFonts w:ascii="Book Antiqua" w:eastAsia="Book Antiqua" w:hAnsi="Book Antiqua" w:cs="Book Antiqua"/>
          <w:color w:val="000000"/>
        </w:rPr>
        <w:t xml:space="preserve">and </w:t>
      </w:r>
      <w:r w:rsidRPr="00AC28E2">
        <w:rPr>
          <w:rFonts w:ascii="Book Antiqua" w:eastAsia="Book Antiqua" w:hAnsi="Book Antiqua" w:cs="Book Antiqua"/>
          <w:color w:val="000000"/>
        </w:rPr>
        <w:t>(2) patients who were transferred to designated hospitals for further diagnosis and treatment due to underlying diseases or other reasons. This study complied with the Declaration of Helsinki and was approved by the Ethics Committee of Ningbo First Hospital (No. 2022RS069).</w:t>
      </w:r>
    </w:p>
    <w:p w14:paraId="0EC76B20" w14:textId="77777777" w:rsidR="00753A0F" w:rsidRPr="00AC28E2" w:rsidRDefault="00753A0F" w:rsidP="00AE5518">
      <w:pPr>
        <w:spacing w:line="360" w:lineRule="auto"/>
        <w:jc w:val="both"/>
        <w:rPr>
          <w:rFonts w:ascii="Book Antiqua" w:eastAsia="Book Antiqua" w:hAnsi="Book Antiqua" w:cs="Book Antiqua"/>
          <w:b/>
          <w:bCs/>
          <w:i/>
          <w:iCs/>
          <w:color w:val="000000"/>
        </w:rPr>
      </w:pPr>
    </w:p>
    <w:p w14:paraId="4810500B"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bCs/>
          <w:i/>
          <w:iCs/>
          <w:color w:val="000000"/>
        </w:rPr>
        <w:t>Measures</w:t>
      </w:r>
    </w:p>
    <w:p w14:paraId="34DB863F" w14:textId="50A0CF0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t xml:space="preserve">The clinical information of patients, including age, sex, height, weight, symptoms, medical history (hypertension, diabetes, and liver diseases), and laboratory tests (complete blood count, liver tests, chest </w:t>
      </w:r>
      <w:r w:rsidR="00813B7C" w:rsidRPr="00AC28E2">
        <w:rPr>
          <w:rFonts w:ascii="Book Antiqua" w:eastAsia="Book Antiqua" w:hAnsi="Book Antiqua" w:cs="Book Antiqua"/>
          <w:color w:val="000000"/>
        </w:rPr>
        <w:t>computed tomography (CT)</w:t>
      </w:r>
      <w:r w:rsidRPr="00AC28E2">
        <w:rPr>
          <w:rFonts w:ascii="Book Antiqua" w:eastAsia="Book Antiqua" w:hAnsi="Book Antiqua" w:cs="Book Antiqua"/>
          <w:color w:val="000000"/>
        </w:rPr>
        <w:t xml:space="preserve"> scans, and nucleic acid tests for COVID-19), were retrospectively collected. Obesity was defined as a body mass index (BMI) ≥ 28 kg/m</w:t>
      </w:r>
      <w:r w:rsidRPr="00AC28E2">
        <w:rPr>
          <w:rFonts w:ascii="Book Antiqua" w:eastAsia="Book Antiqua" w:hAnsi="Book Antiqua" w:cs="Book Antiqua"/>
          <w:color w:val="000000"/>
          <w:vertAlign w:val="superscript"/>
        </w:rPr>
        <w:t>2</w:t>
      </w:r>
      <w:r w:rsidRPr="00AC28E2">
        <w:rPr>
          <w:rFonts w:ascii="Book Antiqua" w:eastAsia="Book Antiqua" w:hAnsi="Book Antiqua" w:cs="Book Antiqua"/>
          <w:color w:val="000000"/>
        </w:rPr>
        <w:t xml:space="preserve">. Symptoms included fever, fatigue (weakness and muscle soreness), respiratory symptoms (sore throat, dry throat, cough, and chest stuffiness), and gastrointestinal symptoms (nausea, anorexia, and diarrhea). The patients’ symptoms were collected from the electronic medical records, and were double-checked on the day of discharge. Liver diseases included chronic hepatitis B, alcoholic/nonalcoholic fatty </w:t>
      </w:r>
      <w:r w:rsidRPr="00AC28E2">
        <w:rPr>
          <w:rFonts w:ascii="Book Antiqua" w:eastAsia="Book Antiqua" w:hAnsi="Book Antiqua" w:cs="Book Antiqua"/>
          <w:color w:val="000000"/>
        </w:rPr>
        <w:lastRenderedPageBreak/>
        <w:t>liver disease (NAFLD) and other liver diseases. NAFLD was defined as hepatic steatosis detected by ultrasound or CT, excluding secondary causes and excessive alcohol consumption (&gt;</w:t>
      </w:r>
      <w:r w:rsidR="00951EE7"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30 g/d for males, and &gt;</w:t>
      </w:r>
      <w:r w:rsidR="00FD0ED6"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20 g/d for females). Hepatitis B was defined as positive serum hepatitis B surface antigen. Complete blood counts, liver and kidney tests, and chest CT scans were performed on the admission day, and nasal swabs for SARS-CoV-2 were tested every two days. All patients received Chinese medicine and symptomatic therapy (if necessary), but not antivirals or monoclonal antibodies.</w:t>
      </w:r>
    </w:p>
    <w:p w14:paraId="64B9E6F7" w14:textId="7C540270" w:rsidR="00A77B3E" w:rsidRPr="00AC28E2" w:rsidRDefault="00E2557B" w:rsidP="00AE5518">
      <w:pPr>
        <w:spacing w:line="360" w:lineRule="auto"/>
        <w:ind w:firstLine="420"/>
        <w:jc w:val="both"/>
        <w:rPr>
          <w:rFonts w:ascii="Book Antiqua" w:hAnsi="Book Antiqua"/>
        </w:rPr>
      </w:pPr>
      <w:r w:rsidRPr="00AC28E2">
        <w:rPr>
          <w:rFonts w:ascii="Book Antiqua" w:eastAsia="Book Antiqua" w:hAnsi="Book Antiqua" w:cs="Book Antiqua"/>
          <w:color w:val="000000"/>
        </w:rPr>
        <w:t xml:space="preserve">Real-time reverse transcription PCR was used to detect SARS-CoV-2, and primers targeting the open reading frame 1ab (ORF1ab) and nucleocapsid protein N were used for amplification and detection. The corresponding sequences for ORF1ab were 5'-CCCTGTGGGTTTTACACTTAA-3'(F), 5'-ACGATTGTGCATCAGCTGA-3' (R), and 5'-CY3-CCGTCTGCGGTATGTGGGAAAGGTTATGG-BHQ1-3' (probe), and those for N were 5'-GGGGAACTTCTCCTGCTAGAAT-3' (F), 5'-CAGACATTTTGCTCTCAAGCTG-30' (R), and 5'-FAM-TTGCTGCTGCTTGACAGATT-TAMRA-3' (probe). The methods were based on the criteria provided by the National Health Commission of the People’s Republic of </w:t>
      </w:r>
      <w:proofErr w:type="gramStart"/>
      <w:r w:rsidRPr="00AC28E2">
        <w:rPr>
          <w:rFonts w:ascii="Book Antiqua" w:eastAsia="Book Antiqua" w:hAnsi="Book Antiqua" w:cs="Book Antiqua"/>
          <w:color w:val="000000"/>
        </w:rPr>
        <w:t>China</w:t>
      </w:r>
      <w:r w:rsidRPr="00AC28E2">
        <w:rPr>
          <w:rFonts w:ascii="Book Antiqua" w:eastAsia="Book Antiqua" w:hAnsi="Book Antiqua" w:cs="Book Antiqua"/>
          <w:color w:val="000000"/>
          <w:vertAlign w:val="superscript"/>
        </w:rPr>
        <w:t>[</w:t>
      </w:r>
      <w:proofErr w:type="gramEnd"/>
      <w:r w:rsidRPr="00AC28E2">
        <w:rPr>
          <w:rFonts w:ascii="Book Antiqua" w:eastAsia="Book Antiqua" w:hAnsi="Book Antiqua" w:cs="Book Antiqua"/>
          <w:color w:val="000000"/>
          <w:vertAlign w:val="superscript"/>
        </w:rPr>
        <w:t>14]</w:t>
      </w:r>
      <w:r w:rsidRPr="00AC28E2">
        <w:rPr>
          <w:rFonts w:ascii="Book Antiqua" w:eastAsia="Book Antiqua" w:hAnsi="Book Antiqua" w:cs="Book Antiqua"/>
          <w:color w:val="000000"/>
        </w:rPr>
        <w:t>.</w:t>
      </w:r>
    </w:p>
    <w:p w14:paraId="4ADE87E4" w14:textId="168E9779" w:rsidR="00A77B3E" w:rsidRPr="00AC28E2" w:rsidRDefault="00E2557B" w:rsidP="00AE5518">
      <w:pPr>
        <w:spacing w:line="360" w:lineRule="auto"/>
        <w:ind w:firstLine="420"/>
        <w:jc w:val="both"/>
        <w:rPr>
          <w:rFonts w:ascii="Book Antiqua" w:hAnsi="Book Antiqua"/>
        </w:rPr>
      </w:pPr>
      <w:r w:rsidRPr="00AC28E2">
        <w:rPr>
          <w:rFonts w:ascii="Book Antiqua" w:eastAsia="Book Antiqua" w:hAnsi="Book Antiqua" w:cs="Book Antiqua"/>
          <w:color w:val="000000"/>
        </w:rPr>
        <w:t>Liver test abnormalities were defined as elevations of the following liver enzymes in serum: ALT</w:t>
      </w:r>
      <w:r w:rsidR="008D5E50"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&gt;</w:t>
      </w:r>
      <w:r w:rsidR="008D5E50"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50 U/L (male) or 40 U/L (female), AST</w:t>
      </w:r>
      <w:r w:rsidR="008D5E50"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&gt;</w:t>
      </w:r>
      <w:r w:rsidR="008D5E50"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40 U/L (male) or 35 U/L (female), and total bilirubin (TBIL)</w:t>
      </w:r>
      <w:r w:rsidR="008D5E50"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&gt;</w:t>
      </w:r>
      <w:r w:rsidR="008D5E50"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 xml:space="preserve">17.1 </w:t>
      </w:r>
      <w:proofErr w:type="spellStart"/>
      <w:r w:rsidRPr="00AC28E2">
        <w:rPr>
          <w:rFonts w:ascii="Book Antiqua" w:eastAsia="Book Antiqua" w:hAnsi="Book Antiqua" w:cs="Book Antiqua"/>
          <w:color w:val="000000"/>
        </w:rPr>
        <w:t>μmol</w:t>
      </w:r>
      <w:proofErr w:type="spellEnd"/>
      <w:r w:rsidRPr="00AC28E2">
        <w:rPr>
          <w:rFonts w:ascii="Book Antiqua" w:eastAsia="Book Antiqua" w:hAnsi="Book Antiqua" w:cs="Book Antiqua"/>
          <w:color w:val="000000"/>
        </w:rPr>
        <w:t>/L. Liver injury was defined as ALT and/or AST more than 3× the upper limit of normal (ULN) and/or TBIL more than 2</w:t>
      </w:r>
      <w:r w:rsidR="002E4D04"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w:t>
      </w:r>
      <w:r w:rsidR="002E4D04" w:rsidRPr="00AC28E2">
        <w:rPr>
          <w:rFonts w:ascii="Book Antiqua" w:eastAsia="Book Antiqua" w:hAnsi="Book Antiqua" w:cs="Book Antiqua"/>
          <w:color w:val="000000"/>
        </w:rPr>
        <w:t xml:space="preserve"> </w:t>
      </w:r>
      <w:proofErr w:type="gramStart"/>
      <w:r w:rsidRPr="00AC28E2">
        <w:rPr>
          <w:rFonts w:ascii="Book Antiqua" w:eastAsia="Book Antiqua" w:hAnsi="Book Antiqua" w:cs="Book Antiqua"/>
          <w:color w:val="000000"/>
        </w:rPr>
        <w:t>ULN</w:t>
      </w:r>
      <w:r w:rsidRPr="00AC28E2">
        <w:rPr>
          <w:rFonts w:ascii="Book Antiqua" w:eastAsia="Book Antiqua" w:hAnsi="Book Antiqua" w:cs="Book Antiqua"/>
          <w:color w:val="000000"/>
          <w:vertAlign w:val="superscript"/>
        </w:rPr>
        <w:t>[</w:t>
      </w:r>
      <w:proofErr w:type="gramEnd"/>
      <w:r w:rsidRPr="00AC28E2">
        <w:rPr>
          <w:rFonts w:ascii="Book Antiqua" w:eastAsia="Book Antiqua" w:hAnsi="Book Antiqua" w:cs="Book Antiqua"/>
          <w:color w:val="000000"/>
          <w:vertAlign w:val="superscript"/>
        </w:rPr>
        <w:t>15]</w:t>
      </w:r>
      <w:r w:rsidRPr="00AC28E2">
        <w:rPr>
          <w:rFonts w:ascii="Book Antiqua" w:eastAsia="Book Antiqua" w:hAnsi="Book Antiqua" w:cs="Book Antiqua"/>
          <w:color w:val="000000"/>
        </w:rPr>
        <w:t>.</w:t>
      </w:r>
    </w:p>
    <w:p w14:paraId="561020D3" w14:textId="77777777" w:rsidR="00A77B3E" w:rsidRPr="00AC28E2" w:rsidRDefault="00E2557B" w:rsidP="00AE5518">
      <w:pPr>
        <w:spacing w:line="360" w:lineRule="auto"/>
        <w:ind w:firstLine="420"/>
        <w:jc w:val="both"/>
        <w:rPr>
          <w:rFonts w:ascii="Book Antiqua" w:hAnsi="Book Antiqua"/>
        </w:rPr>
      </w:pPr>
      <w:r w:rsidRPr="00AC28E2">
        <w:rPr>
          <w:rFonts w:ascii="Book Antiqua" w:eastAsia="Book Antiqua" w:hAnsi="Book Antiqua" w:cs="Book Antiqua"/>
          <w:color w:val="000000"/>
        </w:rPr>
        <w:t>Viral shedding was defined as the cycle threshold (Ct) values of both ORF1ab and N greater than 35. The viral shedding time was defined as the duration from the first positive nucleic acid test to the first negative result (two consecutive negatives). Patients were discharged with significantly recovered respiratory symptoms and two consecutive negative nucleic acid tests.</w:t>
      </w:r>
    </w:p>
    <w:p w14:paraId="28D94B02" w14:textId="77777777" w:rsidR="00F91D38" w:rsidRPr="00AC28E2" w:rsidRDefault="00F91D38" w:rsidP="00AE5518">
      <w:pPr>
        <w:spacing w:line="360" w:lineRule="auto"/>
        <w:jc w:val="both"/>
        <w:rPr>
          <w:rFonts w:ascii="Book Antiqua" w:eastAsia="Book Antiqua" w:hAnsi="Book Antiqua" w:cs="Book Antiqua"/>
          <w:b/>
          <w:bCs/>
          <w:i/>
          <w:iCs/>
          <w:color w:val="000000"/>
        </w:rPr>
      </w:pPr>
    </w:p>
    <w:p w14:paraId="43C8272D"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bCs/>
          <w:i/>
          <w:iCs/>
          <w:color w:val="000000"/>
        </w:rPr>
        <w:t>Statistical analysis</w:t>
      </w:r>
    </w:p>
    <w:p w14:paraId="7093D218" w14:textId="22C65460"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t xml:space="preserve">Data were analyzed by IBM SPSS (version 26.0). Continuous variables were described by the means ± standard deviation (SD) or medians and interquartile range (IQR), while categorical variables were described by the frequency and percentage. For continuous </w:t>
      </w:r>
      <w:r w:rsidRPr="00AC28E2">
        <w:rPr>
          <w:rFonts w:ascii="Book Antiqua" w:eastAsia="Book Antiqua" w:hAnsi="Book Antiqua" w:cs="Book Antiqua"/>
          <w:color w:val="000000"/>
        </w:rPr>
        <w:lastRenderedPageBreak/>
        <w:t xml:space="preserve">variable comparison, independent sample T tests or one-way analysis of variance were used for normally distributed data, and Mann–Whitney U tests or Kruskal–Wallis tests were used for nonnormally distributed data. For categorical variable comparison, chi-square tests or Fisher's exact tests were applied. Ordinal logistic regression analyses were used to identify risk factors associated with liver test abnormalities, and multiple linear regression analyses were used to identify factors associated with the viral shedding time. </w:t>
      </w:r>
      <w:r w:rsidRPr="00AC28E2">
        <w:rPr>
          <w:rFonts w:ascii="Book Antiqua" w:eastAsia="Book Antiqua" w:hAnsi="Book Antiqua" w:cs="Book Antiqua"/>
          <w:i/>
          <w:iCs/>
          <w:color w:val="000000"/>
        </w:rPr>
        <w:t>P</w:t>
      </w:r>
      <w:r w:rsidR="00C24635" w:rsidRPr="00AC28E2">
        <w:rPr>
          <w:rFonts w:ascii="Book Antiqua" w:eastAsia="Book Antiqua" w:hAnsi="Book Antiqua" w:cs="Book Antiqua"/>
          <w:i/>
          <w:iCs/>
          <w:color w:val="000000"/>
        </w:rPr>
        <w:t xml:space="preserve"> </w:t>
      </w:r>
      <w:r w:rsidRPr="00AC28E2">
        <w:rPr>
          <w:rFonts w:ascii="Book Antiqua" w:eastAsia="Book Antiqua" w:hAnsi="Book Antiqua" w:cs="Book Antiqua"/>
          <w:color w:val="000000"/>
        </w:rPr>
        <w:t>&lt;</w:t>
      </w:r>
      <w:r w:rsidR="00C24635"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 xml:space="preserve">0.05 (two-sided) was considered statistically significant. The results of statistical </w:t>
      </w:r>
      <w:proofErr w:type="spellStart"/>
      <w:r w:rsidRPr="00AC28E2">
        <w:rPr>
          <w:rFonts w:ascii="Book Antiqua" w:eastAsia="Book Antiqua" w:hAnsi="Book Antiqua" w:cs="Book Antiqua"/>
          <w:color w:val="000000"/>
        </w:rPr>
        <w:t>ayalyses</w:t>
      </w:r>
      <w:proofErr w:type="spellEnd"/>
      <w:r w:rsidRPr="00AC28E2">
        <w:rPr>
          <w:rFonts w:ascii="Book Antiqua" w:eastAsia="Book Antiqua" w:hAnsi="Book Antiqua" w:cs="Book Antiqua"/>
          <w:color w:val="000000"/>
        </w:rPr>
        <w:t xml:space="preserve"> can be re-verified if any party wishes to confirm the credibility.</w:t>
      </w:r>
    </w:p>
    <w:p w14:paraId="71EFE05F" w14:textId="77777777" w:rsidR="00A77B3E" w:rsidRPr="00AC28E2" w:rsidRDefault="00A77B3E" w:rsidP="00AE5518">
      <w:pPr>
        <w:spacing w:line="360" w:lineRule="auto"/>
        <w:ind w:firstLine="420"/>
        <w:jc w:val="both"/>
        <w:rPr>
          <w:rFonts w:ascii="Book Antiqua" w:hAnsi="Book Antiqua"/>
        </w:rPr>
      </w:pPr>
    </w:p>
    <w:p w14:paraId="1A7F8DE1"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caps/>
          <w:color w:val="000000"/>
          <w:u w:val="single"/>
        </w:rPr>
        <w:t>RESULTS</w:t>
      </w:r>
    </w:p>
    <w:p w14:paraId="2A72C3D6"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bCs/>
          <w:i/>
          <w:iCs/>
          <w:color w:val="000000"/>
        </w:rPr>
        <w:t>Study design and participant criteria</w:t>
      </w:r>
    </w:p>
    <w:p w14:paraId="0FCFAD14"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t xml:space="preserve">The participant recruitment process is shown in Figure 1. In total, 429 patients in Ningbo Makeshift Hospital and 256 patients in </w:t>
      </w:r>
      <w:proofErr w:type="spellStart"/>
      <w:r w:rsidRPr="00AC28E2">
        <w:rPr>
          <w:rFonts w:ascii="Book Antiqua" w:eastAsia="Book Antiqua" w:hAnsi="Book Antiqua" w:cs="Book Antiqua"/>
          <w:color w:val="000000"/>
        </w:rPr>
        <w:t>Dapengshan</w:t>
      </w:r>
      <w:proofErr w:type="spellEnd"/>
      <w:r w:rsidRPr="00AC28E2">
        <w:rPr>
          <w:rFonts w:ascii="Book Antiqua" w:eastAsia="Book Antiqua" w:hAnsi="Book Antiqua" w:cs="Book Antiqua"/>
          <w:color w:val="000000"/>
        </w:rPr>
        <w:t xml:space="preserve"> Makeshift Hospital were selected according to the inclusion criteria. Excluding 17 ordinary cases and 7 patients who were transferred to designated hospitals (4 cases of pulmonary tuberculosis diagnosed with CT scan, one case of acute asthma attack, one case of acute appendicitis, and one case of persistent abdominal pain), 661 participants were included in the final sample.</w:t>
      </w:r>
    </w:p>
    <w:p w14:paraId="2D2FA4EB" w14:textId="61D23058" w:rsidR="00A77B3E" w:rsidRPr="00AC28E2" w:rsidRDefault="00E2557B" w:rsidP="00AE5518">
      <w:pPr>
        <w:spacing w:line="360" w:lineRule="auto"/>
        <w:ind w:firstLine="480"/>
        <w:jc w:val="both"/>
        <w:rPr>
          <w:rFonts w:ascii="Book Antiqua" w:hAnsi="Book Antiqua"/>
        </w:rPr>
      </w:pPr>
      <w:r w:rsidRPr="00AC28E2">
        <w:rPr>
          <w:rFonts w:ascii="Book Antiqua" w:eastAsia="Book Antiqua" w:hAnsi="Book Antiqua" w:cs="Book Antiqua"/>
          <w:color w:val="000000"/>
        </w:rPr>
        <w:t>As shown in Table 1, the median age was 33 years (IQR 27-44 years), 331 (50.1%) were male, and the median BMI was 22.8 kg/m</w:t>
      </w:r>
      <w:r w:rsidRPr="00AC28E2">
        <w:rPr>
          <w:rFonts w:ascii="Book Antiqua" w:eastAsia="Book Antiqua" w:hAnsi="Book Antiqua" w:cs="Book Antiqua"/>
          <w:color w:val="000000"/>
          <w:vertAlign w:val="superscript"/>
        </w:rPr>
        <w:t>2</w:t>
      </w:r>
      <w:r w:rsidRPr="00AC28E2">
        <w:rPr>
          <w:rFonts w:ascii="Book Antiqua" w:eastAsia="Book Antiqua" w:hAnsi="Book Antiqua" w:cs="Book Antiqua"/>
          <w:color w:val="000000"/>
        </w:rPr>
        <w:t xml:space="preserve"> (IQR 20.7-25.2). A total of 130 (19.7%) had underlying diseases, of whom 57 (8.6%) had liver diseases. 45 (</w:t>
      </w:r>
      <w:r w:rsidR="00716615" w:rsidRPr="00AC28E2">
        <w:rPr>
          <w:rFonts w:ascii="Book Antiqua" w:eastAsia="Book Antiqua" w:hAnsi="Book Antiqua" w:cs="Book Antiqua"/>
          <w:color w:val="000000"/>
        </w:rPr>
        <w:t xml:space="preserve">6.8%) had NAFLD, 11 (1.7%) had </w:t>
      </w:r>
      <w:r w:rsidRPr="00AC28E2">
        <w:rPr>
          <w:rFonts w:ascii="Book Antiqua" w:eastAsia="Book Antiqua" w:hAnsi="Book Antiqua" w:cs="Book Antiqua"/>
          <w:color w:val="000000"/>
        </w:rPr>
        <w:t>hepatitis B, and 1 (0.2%) had both. A total of 425 (64.3%) patients developed a fever, and 619 (93.6%) patients had mild cases. Eighty-three (12.6%) patients had liver test abnormalities and 6 (0.9%) had liver injuries. The number of patients with elevations in ALT, AST and TBIL was 53 (8.0%), 61 (9.2%), and 4 (0.6%), respectively, with a majority of mild liver test abnormalities (Supplementary Table 1). Some patients reported medicines taken before admission, including traditional Chinese medicine (382, 57.8%), nonsteroidal anti-inflammatory drugs (NSAIDs) (89, 13.5%), and other medicines for cold (91, 13.8%).</w:t>
      </w:r>
    </w:p>
    <w:p w14:paraId="36ACE5CE" w14:textId="77777777" w:rsidR="002F68EA" w:rsidRPr="00AC28E2" w:rsidRDefault="002F68EA" w:rsidP="00AE5518">
      <w:pPr>
        <w:spacing w:line="360" w:lineRule="auto"/>
        <w:jc w:val="both"/>
        <w:rPr>
          <w:rFonts w:ascii="Book Antiqua" w:eastAsia="Book Antiqua" w:hAnsi="Book Antiqua" w:cs="Book Antiqua"/>
          <w:b/>
          <w:bCs/>
          <w:i/>
          <w:iCs/>
          <w:color w:val="000000"/>
        </w:rPr>
      </w:pPr>
    </w:p>
    <w:p w14:paraId="17D69E3F"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bCs/>
          <w:i/>
          <w:iCs/>
          <w:color w:val="000000"/>
        </w:rPr>
        <w:t>Clinical features of COVID-19 patients with liver test abnormalities</w:t>
      </w:r>
    </w:p>
    <w:p w14:paraId="1F818652" w14:textId="5CB3431E"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lastRenderedPageBreak/>
        <w:t xml:space="preserve">As shown by a univariate logistic regression model, liver test abnormalities were significantly associated with male sex [odds ratio (OR) 1.699, 95% confidence interval (CI) 1.061-2.721, </w:t>
      </w:r>
      <w:r w:rsidRPr="00AC28E2">
        <w:rPr>
          <w:rFonts w:ascii="Book Antiqua" w:eastAsia="Book Antiqua" w:hAnsi="Book Antiqua" w:cs="Book Antiqua"/>
          <w:i/>
          <w:iCs/>
          <w:color w:val="000000"/>
        </w:rPr>
        <w:t>P</w:t>
      </w:r>
      <w:r w:rsidR="000A403D" w:rsidRPr="00AC28E2">
        <w:rPr>
          <w:rFonts w:ascii="Book Antiqua" w:eastAsia="Book Antiqua" w:hAnsi="Book Antiqua" w:cs="Book Antiqua"/>
          <w:i/>
          <w:iCs/>
          <w:color w:val="000000"/>
        </w:rPr>
        <w:t xml:space="preserve"> </w:t>
      </w:r>
      <w:r w:rsidRPr="00AC28E2">
        <w:rPr>
          <w:rFonts w:ascii="Book Antiqua" w:eastAsia="Book Antiqua" w:hAnsi="Book Antiqua" w:cs="Book Antiqua"/>
          <w:color w:val="000000"/>
        </w:rPr>
        <w:t>=</w:t>
      </w:r>
      <w:r w:rsidR="000A403D"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 xml:space="preserve">0.027], obesity (OR 2.707, 95%CI 1.384-5.291, </w:t>
      </w:r>
      <w:r w:rsidRPr="00AC28E2">
        <w:rPr>
          <w:rFonts w:ascii="Book Antiqua" w:eastAsia="Book Antiqua" w:hAnsi="Book Antiqua" w:cs="Book Antiqua"/>
          <w:i/>
          <w:iCs/>
          <w:color w:val="000000"/>
        </w:rPr>
        <w:t>P</w:t>
      </w:r>
      <w:r w:rsidR="000A403D" w:rsidRPr="00AC28E2">
        <w:rPr>
          <w:rFonts w:ascii="Book Antiqua" w:eastAsia="Book Antiqua" w:hAnsi="Book Antiqua" w:cs="Book Antiqua"/>
          <w:i/>
          <w:iCs/>
          <w:color w:val="000000"/>
        </w:rPr>
        <w:t xml:space="preserve"> </w:t>
      </w:r>
      <w:r w:rsidRPr="00AC28E2">
        <w:rPr>
          <w:rFonts w:ascii="Book Antiqua" w:eastAsia="Book Antiqua" w:hAnsi="Book Antiqua" w:cs="Book Antiqua"/>
          <w:color w:val="000000"/>
        </w:rPr>
        <w:t>=</w:t>
      </w:r>
      <w:r w:rsidR="000A403D"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 xml:space="preserve">0.004) and a history of liver disease (OR 2.707, 95%CI 1.384-5.291, </w:t>
      </w:r>
      <w:r w:rsidRPr="00AC28E2">
        <w:rPr>
          <w:rFonts w:ascii="Book Antiqua" w:eastAsia="Book Antiqua" w:hAnsi="Book Antiqua" w:cs="Book Antiqua"/>
          <w:i/>
          <w:iCs/>
          <w:color w:val="000000"/>
        </w:rPr>
        <w:t>P</w:t>
      </w:r>
      <w:r w:rsidR="002E5546" w:rsidRPr="00AC28E2">
        <w:rPr>
          <w:rFonts w:ascii="Book Antiqua" w:eastAsia="Book Antiqua" w:hAnsi="Book Antiqua" w:cs="Book Antiqua"/>
          <w:i/>
          <w:iCs/>
          <w:color w:val="000000"/>
        </w:rPr>
        <w:t xml:space="preserve"> </w:t>
      </w:r>
      <w:r w:rsidRPr="00AC28E2">
        <w:rPr>
          <w:rFonts w:ascii="Book Antiqua" w:eastAsia="Book Antiqua" w:hAnsi="Book Antiqua" w:cs="Book Antiqua"/>
          <w:color w:val="000000"/>
        </w:rPr>
        <w:t>=</w:t>
      </w:r>
      <w:r w:rsidR="002E5546"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 xml:space="preserve">0.004) but not with age, disease type, clinical manifestations or medication history (Figure 2). The correlated factors in the univariate model were taken as key factors. A multivariate logistic regression model for key factors indicated that liver test abnormalities were only associated with a history of liver disease (OR 8.004, 95%CI 4.319-14.835, </w:t>
      </w:r>
      <w:r w:rsidRPr="00AC28E2">
        <w:rPr>
          <w:rFonts w:ascii="Book Antiqua" w:eastAsia="Book Antiqua" w:hAnsi="Book Antiqua" w:cs="Book Antiqua"/>
          <w:i/>
          <w:iCs/>
          <w:color w:val="000000"/>
        </w:rPr>
        <w:t>P</w:t>
      </w:r>
      <w:r w:rsidR="00700760" w:rsidRPr="00AC28E2">
        <w:rPr>
          <w:rFonts w:ascii="Book Antiqua" w:eastAsia="Book Antiqua" w:hAnsi="Book Antiqua" w:cs="Book Antiqua"/>
          <w:i/>
          <w:iCs/>
          <w:color w:val="000000"/>
        </w:rPr>
        <w:t xml:space="preserve"> </w:t>
      </w:r>
      <w:r w:rsidRPr="00AC28E2">
        <w:rPr>
          <w:rFonts w:ascii="Book Antiqua" w:eastAsia="Book Antiqua" w:hAnsi="Book Antiqua" w:cs="Book Antiqua"/>
          <w:color w:val="000000"/>
        </w:rPr>
        <w:t>&lt;</w:t>
      </w:r>
      <w:r w:rsidR="00700760"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 xml:space="preserve">0.001). A multivariate logistic regression model for all factors showed that liver test abnormalities were significantly associated with the age of 30-49 years (compared with age 14-30 years, OR 1.970, 95%CI 1.073-3.618, </w:t>
      </w:r>
      <w:r w:rsidRPr="00AC28E2">
        <w:rPr>
          <w:rFonts w:ascii="Book Antiqua" w:eastAsia="Book Antiqua" w:hAnsi="Book Antiqua" w:cs="Book Antiqua"/>
          <w:i/>
          <w:iCs/>
          <w:color w:val="000000"/>
        </w:rPr>
        <w:t>P</w:t>
      </w:r>
      <w:r w:rsidR="00700760" w:rsidRPr="00AC28E2">
        <w:rPr>
          <w:rFonts w:ascii="Book Antiqua" w:eastAsia="Book Antiqua" w:hAnsi="Book Antiqua" w:cs="Book Antiqua"/>
          <w:i/>
          <w:iCs/>
          <w:color w:val="000000"/>
        </w:rPr>
        <w:t xml:space="preserve"> </w:t>
      </w:r>
      <w:r w:rsidRPr="00AC28E2">
        <w:rPr>
          <w:rFonts w:ascii="Book Antiqua" w:eastAsia="Book Antiqua" w:hAnsi="Book Antiqua" w:cs="Book Antiqua"/>
          <w:color w:val="000000"/>
        </w:rPr>
        <w:t>=</w:t>
      </w:r>
      <w:r w:rsidR="00700760"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 xml:space="preserve">0.029), male sex (OR 1.728, 95%CI 1.005-2.971, </w:t>
      </w:r>
      <w:r w:rsidRPr="00AC28E2">
        <w:rPr>
          <w:rFonts w:ascii="Book Antiqua" w:eastAsia="Book Antiqua" w:hAnsi="Book Antiqua" w:cs="Book Antiqua"/>
          <w:i/>
          <w:iCs/>
          <w:color w:val="000000"/>
        </w:rPr>
        <w:t>P</w:t>
      </w:r>
      <w:r w:rsidRPr="00AC28E2">
        <w:rPr>
          <w:rFonts w:ascii="Book Antiqua" w:eastAsia="Book Antiqua" w:hAnsi="Book Antiqua" w:cs="Book Antiqua"/>
          <w:color w:val="000000"/>
        </w:rPr>
        <w:t xml:space="preserve"> = 0.048), and a history of liver disease (OR 8.265, 95%CI 4.315-15.831, </w:t>
      </w:r>
      <w:r w:rsidRPr="00AC28E2">
        <w:rPr>
          <w:rFonts w:ascii="Book Antiqua" w:eastAsia="Book Antiqua" w:hAnsi="Book Antiqua" w:cs="Book Antiqua"/>
          <w:i/>
          <w:iCs/>
          <w:color w:val="000000"/>
        </w:rPr>
        <w:t>P</w:t>
      </w:r>
      <w:r w:rsidR="00700760" w:rsidRPr="00AC28E2">
        <w:rPr>
          <w:rFonts w:ascii="Book Antiqua" w:eastAsia="Book Antiqua" w:hAnsi="Book Antiqua" w:cs="Book Antiqua"/>
          <w:i/>
          <w:iCs/>
          <w:color w:val="000000"/>
        </w:rPr>
        <w:t xml:space="preserve"> </w:t>
      </w:r>
      <w:r w:rsidRPr="00AC28E2">
        <w:rPr>
          <w:rFonts w:ascii="Book Antiqua" w:eastAsia="Book Antiqua" w:hAnsi="Book Antiqua" w:cs="Book Antiqua"/>
          <w:color w:val="000000"/>
        </w:rPr>
        <w:t>&lt;</w:t>
      </w:r>
      <w:r w:rsidR="00700760"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0.001). Based on the above models, liver test abnormalities had a reliable correlation with a history of liver disease, and a potential correlation with male sex and obesity.</w:t>
      </w:r>
    </w:p>
    <w:p w14:paraId="470AAA71" w14:textId="5E95F4CB" w:rsidR="00A77B3E" w:rsidRPr="00AC28E2" w:rsidRDefault="00E2557B" w:rsidP="00AE5518">
      <w:pPr>
        <w:spacing w:line="360" w:lineRule="auto"/>
        <w:ind w:firstLine="420"/>
        <w:jc w:val="both"/>
        <w:rPr>
          <w:rFonts w:ascii="Book Antiqua" w:hAnsi="Book Antiqua"/>
        </w:rPr>
      </w:pPr>
      <w:r w:rsidRPr="00AC28E2">
        <w:rPr>
          <w:rFonts w:ascii="Book Antiqua" w:eastAsia="Book Antiqua" w:hAnsi="Book Antiqua" w:cs="Book Antiqua"/>
          <w:color w:val="000000"/>
        </w:rPr>
        <w:t xml:space="preserve">As revealed by all three models in Supplementary Figure 1, elevated ALT had a firm correlation with obesity (univariate logistic regression: OR 3.82, 95%CI 1.84-7.94, </w:t>
      </w:r>
      <w:r w:rsidRPr="00AC28E2">
        <w:rPr>
          <w:rFonts w:ascii="Book Antiqua" w:eastAsia="Book Antiqua" w:hAnsi="Book Antiqua" w:cs="Book Antiqua"/>
          <w:i/>
          <w:iCs/>
          <w:color w:val="000000"/>
        </w:rPr>
        <w:t>P</w:t>
      </w:r>
      <w:r w:rsidR="00604BCD" w:rsidRPr="00AC28E2">
        <w:rPr>
          <w:rFonts w:ascii="Book Antiqua" w:eastAsia="Book Antiqua" w:hAnsi="Book Antiqua" w:cs="Book Antiqua"/>
          <w:i/>
          <w:iCs/>
          <w:color w:val="000000"/>
        </w:rPr>
        <w:t xml:space="preserve"> </w:t>
      </w:r>
      <w:r w:rsidRPr="00AC28E2">
        <w:rPr>
          <w:rFonts w:ascii="Book Antiqua" w:eastAsia="Book Antiqua" w:hAnsi="Book Antiqua" w:cs="Book Antiqua"/>
          <w:color w:val="000000"/>
        </w:rPr>
        <w:t>&lt;</w:t>
      </w:r>
      <w:r w:rsidR="00604BCD"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 xml:space="preserve">0.001; multivariate logistic regression for key factors: OR 2.57, 95%CI 1.15-5.70, </w:t>
      </w:r>
      <w:r w:rsidRPr="00AC28E2">
        <w:rPr>
          <w:rFonts w:ascii="Book Antiqua" w:eastAsia="Book Antiqua" w:hAnsi="Book Antiqua" w:cs="Book Antiqua"/>
          <w:i/>
          <w:iCs/>
          <w:color w:val="000000"/>
        </w:rPr>
        <w:t>P</w:t>
      </w:r>
      <w:r w:rsidR="00604BCD" w:rsidRPr="00AC28E2">
        <w:rPr>
          <w:rFonts w:ascii="Book Antiqua" w:eastAsia="Book Antiqua" w:hAnsi="Book Antiqua" w:cs="Book Antiqua"/>
          <w:i/>
          <w:iCs/>
          <w:color w:val="000000"/>
        </w:rPr>
        <w:t xml:space="preserve"> </w:t>
      </w:r>
      <w:r w:rsidRPr="00AC28E2">
        <w:rPr>
          <w:rFonts w:ascii="Book Antiqua" w:eastAsia="Book Antiqua" w:hAnsi="Book Antiqua" w:cs="Book Antiqua"/>
          <w:color w:val="000000"/>
        </w:rPr>
        <w:t>=</w:t>
      </w:r>
      <w:r w:rsidR="00604BCD"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 xml:space="preserve">0.021; multivariate logistic regression for all factors: OR 3.31, 95%CI 1.37-7.98, </w:t>
      </w:r>
      <w:r w:rsidRPr="00AC28E2">
        <w:rPr>
          <w:rFonts w:ascii="Book Antiqua" w:eastAsia="Book Antiqua" w:hAnsi="Book Antiqua" w:cs="Book Antiqua"/>
          <w:i/>
          <w:iCs/>
          <w:color w:val="000000"/>
        </w:rPr>
        <w:t>P</w:t>
      </w:r>
      <w:r w:rsidR="00604BCD" w:rsidRPr="00AC28E2">
        <w:rPr>
          <w:rFonts w:ascii="Book Antiqua" w:eastAsia="Book Antiqua" w:hAnsi="Book Antiqua" w:cs="Book Antiqua"/>
          <w:i/>
          <w:iCs/>
          <w:color w:val="000000"/>
        </w:rPr>
        <w:t xml:space="preserve"> </w:t>
      </w:r>
      <w:r w:rsidRPr="00AC28E2">
        <w:rPr>
          <w:rFonts w:ascii="Book Antiqua" w:eastAsia="Book Antiqua" w:hAnsi="Book Antiqua" w:cs="Book Antiqua"/>
          <w:color w:val="000000"/>
        </w:rPr>
        <w:t>=</w:t>
      </w:r>
      <w:r w:rsidR="00604BCD"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 xml:space="preserve">0.009) and a history of liver disease (univariate logistic regression: OR 9.54, 95%CI 5.01-18.16, </w:t>
      </w:r>
      <w:r w:rsidRPr="00AC28E2">
        <w:rPr>
          <w:rFonts w:ascii="Book Antiqua" w:eastAsia="Book Antiqua" w:hAnsi="Book Antiqua" w:cs="Book Antiqua"/>
          <w:i/>
          <w:iCs/>
          <w:color w:val="000000"/>
        </w:rPr>
        <w:t>P</w:t>
      </w:r>
      <w:r w:rsidR="00604BCD" w:rsidRPr="00AC28E2">
        <w:rPr>
          <w:rFonts w:ascii="Book Antiqua" w:eastAsia="Book Antiqua" w:hAnsi="Book Antiqua" w:cs="Book Antiqua"/>
          <w:i/>
          <w:iCs/>
          <w:color w:val="000000"/>
        </w:rPr>
        <w:t xml:space="preserve"> </w:t>
      </w:r>
      <w:r w:rsidRPr="00AC28E2">
        <w:rPr>
          <w:rFonts w:ascii="Book Antiqua" w:eastAsia="Book Antiqua" w:hAnsi="Book Antiqua" w:cs="Book Antiqua"/>
          <w:color w:val="000000"/>
        </w:rPr>
        <w:t>&lt;</w:t>
      </w:r>
      <w:r w:rsidR="00604BCD"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 xml:space="preserve">0.001; multivariate logistic regression for key factors: OR 8.30, 95%CI 4.21-16.36, </w:t>
      </w:r>
      <w:r w:rsidRPr="00AC28E2">
        <w:rPr>
          <w:rFonts w:ascii="Book Antiqua" w:eastAsia="Book Antiqua" w:hAnsi="Book Antiqua" w:cs="Book Antiqua"/>
          <w:i/>
          <w:iCs/>
          <w:color w:val="000000"/>
        </w:rPr>
        <w:t>P</w:t>
      </w:r>
      <w:r w:rsidR="00604BCD" w:rsidRPr="00AC28E2">
        <w:rPr>
          <w:rFonts w:ascii="Book Antiqua" w:eastAsia="Book Antiqua" w:hAnsi="Book Antiqua" w:cs="Book Antiqua"/>
          <w:i/>
          <w:iCs/>
          <w:color w:val="000000"/>
        </w:rPr>
        <w:t xml:space="preserve"> </w:t>
      </w:r>
      <w:r w:rsidRPr="00AC28E2">
        <w:rPr>
          <w:rFonts w:ascii="Book Antiqua" w:eastAsia="Book Antiqua" w:hAnsi="Book Antiqua" w:cs="Book Antiqua"/>
          <w:color w:val="000000"/>
        </w:rPr>
        <w:t>&lt;</w:t>
      </w:r>
      <w:r w:rsidR="00604BCD"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 xml:space="preserve">0.001; multivariate logistic regression for all factors: OR 9.05, 95%CI 4.31-19.01, </w:t>
      </w:r>
      <w:r w:rsidRPr="00AC28E2">
        <w:rPr>
          <w:rFonts w:ascii="Book Antiqua" w:eastAsia="Book Antiqua" w:hAnsi="Book Antiqua" w:cs="Book Antiqua"/>
          <w:i/>
          <w:iCs/>
          <w:color w:val="000000"/>
        </w:rPr>
        <w:t>P</w:t>
      </w:r>
      <w:r w:rsidR="00604BCD" w:rsidRPr="00AC28E2">
        <w:rPr>
          <w:rFonts w:ascii="Book Antiqua" w:eastAsia="Book Antiqua" w:hAnsi="Book Antiqua" w:cs="Book Antiqua"/>
          <w:i/>
          <w:iCs/>
          <w:color w:val="000000"/>
        </w:rPr>
        <w:t xml:space="preserve"> </w:t>
      </w:r>
      <w:r w:rsidRPr="00AC28E2">
        <w:rPr>
          <w:rFonts w:ascii="Book Antiqua" w:eastAsia="Book Antiqua" w:hAnsi="Book Antiqua" w:cs="Book Antiqua"/>
          <w:color w:val="000000"/>
        </w:rPr>
        <w:t>&lt;</w:t>
      </w:r>
      <w:r w:rsidR="00604BCD"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0.001). Therefore, ALT elevation was reliably correlated with obesity and a history of liver disease.</w:t>
      </w:r>
    </w:p>
    <w:p w14:paraId="7F3982CB" w14:textId="1041A171" w:rsidR="00A77B3E" w:rsidRPr="00AC28E2" w:rsidRDefault="00E2557B" w:rsidP="00AE5518">
      <w:pPr>
        <w:spacing w:line="360" w:lineRule="auto"/>
        <w:ind w:firstLine="420"/>
        <w:jc w:val="both"/>
        <w:rPr>
          <w:rFonts w:ascii="Book Antiqua" w:hAnsi="Book Antiqua"/>
        </w:rPr>
      </w:pPr>
      <w:r w:rsidRPr="00AC28E2">
        <w:rPr>
          <w:rFonts w:ascii="Book Antiqua" w:eastAsia="Book Antiqua" w:hAnsi="Book Antiqua" w:cs="Book Antiqua"/>
          <w:color w:val="000000"/>
        </w:rPr>
        <w:t xml:space="preserve">A univariate logistic regression model indicated that elevated AST was associated with a history of liver disease (OR 8.18, 95%CI 4.40-15.24, </w:t>
      </w:r>
      <w:r w:rsidRPr="00AC28E2">
        <w:rPr>
          <w:rFonts w:ascii="Book Antiqua" w:eastAsia="Book Antiqua" w:hAnsi="Book Antiqua" w:cs="Book Antiqua"/>
          <w:i/>
          <w:iCs/>
          <w:color w:val="000000"/>
        </w:rPr>
        <w:t>P</w:t>
      </w:r>
      <w:r w:rsidR="00897E3C" w:rsidRPr="00AC28E2">
        <w:rPr>
          <w:rFonts w:ascii="Book Antiqua" w:eastAsia="Book Antiqua" w:hAnsi="Book Antiqua" w:cs="Book Antiqua"/>
          <w:i/>
          <w:iCs/>
          <w:color w:val="000000"/>
        </w:rPr>
        <w:t xml:space="preserve"> </w:t>
      </w:r>
      <w:r w:rsidRPr="00AC28E2">
        <w:rPr>
          <w:rFonts w:ascii="Book Antiqua" w:eastAsia="Book Antiqua" w:hAnsi="Book Antiqua" w:cs="Book Antiqua"/>
          <w:color w:val="000000"/>
        </w:rPr>
        <w:t>&lt;</w:t>
      </w:r>
      <w:r w:rsidR="00897E3C"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0.001, Supplementary Figure 2). A multivariate logistic regression model on all factors showed that AST elevation was associated with o</w:t>
      </w:r>
      <w:r w:rsidR="00897E3C" w:rsidRPr="00AC28E2">
        <w:rPr>
          <w:rFonts w:ascii="Book Antiqua" w:eastAsia="Book Antiqua" w:hAnsi="Book Antiqua" w:cs="Book Antiqua"/>
          <w:color w:val="000000"/>
        </w:rPr>
        <w:t xml:space="preserve">lder age (age of 30-49 years </w:t>
      </w:r>
      <w:r w:rsidR="00897E3C" w:rsidRPr="00AC28E2">
        <w:rPr>
          <w:rFonts w:ascii="Book Antiqua" w:eastAsia="Book Antiqua" w:hAnsi="Book Antiqua" w:cs="Book Antiqua"/>
          <w:i/>
          <w:color w:val="000000"/>
        </w:rPr>
        <w:t>vs</w:t>
      </w:r>
      <w:r w:rsidRPr="00AC28E2">
        <w:rPr>
          <w:rFonts w:ascii="Book Antiqua" w:eastAsia="Book Antiqua" w:hAnsi="Book Antiqua" w:cs="Book Antiqua"/>
          <w:color w:val="000000"/>
        </w:rPr>
        <w:t xml:space="preserve"> age of 14-29 years: OR 2.48, 95%CI 1.18-5.20, </w:t>
      </w:r>
      <w:r w:rsidRPr="00AC28E2">
        <w:rPr>
          <w:rFonts w:ascii="Book Antiqua" w:eastAsia="Book Antiqua" w:hAnsi="Book Antiqua" w:cs="Book Antiqua"/>
          <w:i/>
          <w:iCs/>
          <w:color w:val="000000"/>
        </w:rPr>
        <w:t>P</w:t>
      </w:r>
      <w:r w:rsidR="00552E72" w:rsidRPr="00AC28E2">
        <w:rPr>
          <w:rFonts w:ascii="Book Antiqua" w:eastAsia="Book Antiqua" w:hAnsi="Book Antiqua" w:cs="Book Antiqua"/>
          <w:i/>
          <w:iCs/>
          <w:color w:val="000000"/>
        </w:rPr>
        <w:t xml:space="preserve"> </w:t>
      </w:r>
      <w:r w:rsidRPr="00AC28E2">
        <w:rPr>
          <w:rFonts w:ascii="Book Antiqua" w:eastAsia="Book Antiqua" w:hAnsi="Book Antiqua" w:cs="Book Antiqua"/>
          <w:color w:val="000000"/>
        </w:rPr>
        <w:t>=</w:t>
      </w:r>
      <w:r w:rsidR="00552E72"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 xml:space="preserve">0.016; age over 50 years vs. age of 14-29 years: OR 2.81, 95%CI 1.14-6.97, </w:t>
      </w:r>
      <w:r w:rsidRPr="00AC28E2">
        <w:rPr>
          <w:rFonts w:ascii="Book Antiqua" w:eastAsia="Book Antiqua" w:hAnsi="Book Antiqua" w:cs="Book Antiqua"/>
          <w:i/>
          <w:iCs/>
          <w:color w:val="000000"/>
        </w:rPr>
        <w:t>P</w:t>
      </w:r>
      <w:r w:rsidR="00552E72" w:rsidRPr="00AC28E2">
        <w:rPr>
          <w:rFonts w:ascii="Book Antiqua" w:eastAsia="Book Antiqua" w:hAnsi="Book Antiqua" w:cs="Book Antiqua"/>
          <w:i/>
          <w:iCs/>
          <w:color w:val="000000"/>
        </w:rPr>
        <w:t xml:space="preserve"> </w:t>
      </w:r>
      <w:r w:rsidRPr="00AC28E2">
        <w:rPr>
          <w:rFonts w:ascii="Book Antiqua" w:eastAsia="Book Antiqua" w:hAnsi="Book Antiqua" w:cs="Book Antiqua"/>
          <w:color w:val="000000"/>
        </w:rPr>
        <w:t>=</w:t>
      </w:r>
      <w:r w:rsidR="00552E72"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 xml:space="preserve">0.025) and a history of liver disease (OR 7.84, 95%CI 3.89-15.78, </w:t>
      </w:r>
      <w:r w:rsidRPr="00AC28E2">
        <w:rPr>
          <w:rFonts w:ascii="Book Antiqua" w:eastAsia="Book Antiqua" w:hAnsi="Book Antiqua" w:cs="Book Antiqua"/>
          <w:i/>
          <w:iCs/>
          <w:color w:val="000000"/>
        </w:rPr>
        <w:t>P</w:t>
      </w:r>
      <w:r w:rsidR="00552E72" w:rsidRPr="00AC28E2">
        <w:rPr>
          <w:rFonts w:ascii="Book Antiqua" w:eastAsia="Book Antiqua" w:hAnsi="Book Antiqua" w:cs="Book Antiqua"/>
          <w:i/>
          <w:iCs/>
          <w:color w:val="000000"/>
        </w:rPr>
        <w:t xml:space="preserve"> </w:t>
      </w:r>
      <w:r w:rsidRPr="00AC28E2">
        <w:rPr>
          <w:rFonts w:ascii="Book Antiqua" w:eastAsia="Book Antiqua" w:hAnsi="Book Antiqua" w:cs="Book Antiqua"/>
          <w:color w:val="000000"/>
        </w:rPr>
        <w:t>&lt;</w:t>
      </w:r>
      <w:r w:rsidR="00552E72"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 xml:space="preserve">0.001) </w:t>
      </w:r>
      <w:r w:rsidRPr="00AC28E2">
        <w:rPr>
          <w:rFonts w:ascii="Book Antiqua" w:eastAsia="Book Antiqua" w:hAnsi="Book Antiqua" w:cs="Book Antiqua"/>
          <w:color w:val="000000"/>
        </w:rPr>
        <w:lastRenderedPageBreak/>
        <w:t>(Supplementary Figure 2). Therefore, the AST elevation had a reliable correlation with a history of liver disease, and a potential correlation with age over 30 years.</w:t>
      </w:r>
    </w:p>
    <w:p w14:paraId="5C5BAC77" w14:textId="77777777" w:rsidR="00A77B3E" w:rsidRPr="00AC28E2" w:rsidRDefault="00E2557B" w:rsidP="00AE5518">
      <w:pPr>
        <w:spacing w:line="360" w:lineRule="auto"/>
        <w:ind w:firstLine="420"/>
        <w:jc w:val="both"/>
        <w:rPr>
          <w:rFonts w:ascii="Book Antiqua" w:hAnsi="Book Antiqua"/>
        </w:rPr>
      </w:pPr>
      <w:r w:rsidRPr="00AC28E2">
        <w:rPr>
          <w:rFonts w:ascii="Book Antiqua" w:eastAsia="Book Antiqua" w:hAnsi="Book Antiqua" w:cs="Book Antiqua"/>
          <w:color w:val="000000"/>
        </w:rPr>
        <w:t>In summary, obesity and a history of liver disease were risk factors for abnormal liver test results, and male sex and age over 30 years were potential risk factors. These findings are of great clinical significance for evaluating high-risk subjects with liver abnormalities among asymptomatic and mild COVID-19 patients.</w:t>
      </w:r>
    </w:p>
    <w:p w14:paraId="420455A8" w14:textId="77777777" w:rsidR="00A84B20" w:rsidRPr="00AC28E2" w:rsidRDefault="00A84B20" w:rsidP="00AE5518">
      <w:pPr>
        <w:spacing w:line="360" w:lineRule="auto"/>
        <w:jc w:val="both"/>
        <w:rPr>
          <w:rFonts w:ascii="Book Antiqua" w:eastAsia="Book Antiqua" w:hAnsi="Book Antiqua" w:cs="Book Antiqua"/>
          <w:b/>
          <w:bCs/>
          <w:i/>
          <w:iCs/>
          <w:color w:val="000000"/>
        </w:rPr>
      </w:pPr>
    </w:p>
    <w:p w14:paraId="43F441D9"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bCs/>
          <w:i/>
          <w:iCs/>
          <w:color w:val="000000"/>
        </w:rPr>
        <w:t>Association between viral shedding time and liver test abnormalities</w:t>
      </w:r>
    </w:p>
    <w:p w14:paraId="0C8EFBE6" w14:textId="31B1B338"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t>The association between the viral shedding time and abnormal liver test results was analyzed in 657 participants after excluding 4 subjects with missing data. As shown in Table 2, the viral shedding time of patients with AST</w:t>
      </w:r>
      <w:r w:rsidR="00E727E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w:t>
      </w:r>
      <w:r w:rsidR="00E727E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2</w:t>
      </w:r>
      <w:r w:rsidR="00E727E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w:t>
      </w:r>
      <w:r w:rsidR="00E727E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ULN were significantly prolonged (&lt;</w:t>
      </w:r>
      <w:r w:rsidR="00E727E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2</w:t>
      </w:r>
      <w:r w:rsidR="00E727E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w:t>
      </w:r>
      <w:r w:rsidR="00E727E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 xml:space="preserve">ULN </w:t>
      </w:r>
      <w:r w:rsidR="00E727EB" w:rsidRPr="00AC28E2">
        <w:rPr>
          <w:rFonts w:ascii="Book Antiqua" w:eastAsia="Book Antiqua" w:hAnsi="Book Antiqua" w:cs="Book Antiqua"/>
          <w:i/>
          <w:color w:val="000000"/>
        </w:rPr>
        <w:t>vs</w:t>
      </w:r>
      <w:r w:rsidRPr="00AC28E2">
        <w:rPr>
          <w:rFonts w:ascii="Book Antiqua" w:eastAsia="Book Antiqua" w:hAnsi="Book Antiqua" w:cs="Book Antiqua"/>
          <w:color w:val="000000"/>
        </w:rPr>
        <w:t xml:space="preserve"> ≥</w:t>
      </w:r>
      <w:r w:rsidR="00E727E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2</w:t>
      </w:r>
      <w:r w:rsidR="00E727E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w:t>
      </w:r>
      <w:r w:rsidR="00E727E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ULN, viral shedding time: 10.51</w:t>
      </w:r>
      <w:r w:rsidR="00E727E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w:t>
      </w:r>
      <w:r w:rsidR="00E727E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 xml:space="preserve">2.76 d </w:t>
      </w:r>
      <w:r w:rsidR="00B54FF5" w:rsidRPr="00AC28E2">
        <w:rPr>
          <w:rFonts w:ascii="Book Antiqua" w:eastAsia="Book Antiqua" w:hAnsi="Book Antiqua" w:cs="Book Antiqua"/>
          <w:i/>
          <w:color w:val="000000"/>
        </w:rPr>
        <w:t>vs</w:t>
      </w:r>
      <w:r w:rsidRPr="00AC28E2">
        <w:rPr>
          <w:rFonts w:ascii="Book Antiqua" w:eastAsia="Book Antiqua" w:hAnsi="Book Antiqua" w:cs="Book Antiqua"/>
          <w:color w:val="000000"/>
        </w:rPr>
        <w:t xml:space="preserve"> 12.40</w:t>
      </w:r>
      <w:r w:rsidR="00B54FF5"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w:t>
      </w:r>
      <w:r w:rsidR="00B54FF5"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 xml:space="preserve">3.57 d, </w:t>
      </w:r>
      <w:r w:rsidRPr="00AC28E2">
        <w:rPr>
          <w:rFonts w:ascii="Book Antiqua" w:eastAsia="Book Antiqua" w:hAnsi="Book Antiqua" w:cs="Book Antiqua"/>
          <w:i/>
          <w:iCs/>
          <w:color w:val="000000"/>
        </w:rPr>
        <w:t>P</w:t>
      </w:r>
      <w:r w:rsidR="009F697D" w:rsidRPr="00AC28E2">
        <w:rPr>
          <w:rFonts w:ascii="Book Antiqua" w:eastAsia="Book Antiqua" w:hAnsi="Book Antiqua" w:cs="Book Antiqua"/>
          <w:i/>
          <w:iCs/>
          <w:color w:val="000000"/>
        </w:rPr>
        <w:t xml:space="preserve"> </w:t>
      </w:r>
      <w:r w:rsidRPr="00AC28E2">
        <w:rPr>
          <w:rFonts w:ascii="Book Antiqua" w:eastAsia="Book Antiqua" w:hAnsi="Book Antiqua" w:cs="Book Antiqua"/>
          <w:color w:val="000000"/>
        </w:rPr>
        <w:t>=</w:t>
      </w:r>
      <w:r w:rsidR="009F697D"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0.033). As suggested by three models in Figure 3, AST</w:t>
      </w:r>
      <w:r w:rsidR="00B54FF5"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w:t>
      </w:r>
      <w:r w:rsidR="00B54FF5"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2</w:t>
      </w:r>
      <w:r w:rsidR="00B54FF5"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w:t>
      </w:r>
      <w:r w:rsidR="00B54FF5"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 xml:space="preserve">ULN had a reliable correlation with the viral shedding time (univariate linear regression: coefficient 1.893, 95%CI 0.158-3.628, </w:t>
      </w:r>
      <w:r w:rsidRPr="00AC28E2">
        <w:rPr>
          <w:rFonts w:ascii="Book Antiqua" w:eastAsia="Book Antiqua" w:hAnsi="Book Antiqua" w:cs="Book Antiqua"/>
          <w:i/>
          <w:iCs/>
          <w:color w:val="000000"/>
        </w:rPr>
        <w:t>P</w:t>
      </w:r>
      <w:r w:rsidR="00404C2C" w:rsidRPr="00AC28E2">
        <w:rPr>
          <w:rFonts w:ascii="Book Antiqua" w:eastAsia="Book Antiqua" w:hAnsi="Book Antiqua" w:cs="Book Antiqua"/>
          <w:i/>
          <w:iCs/>
          <w:color w:val="000000"/>
        </w:rPr>
        <w:t xml:space="preserve"> </w:t>
      </w:r>
      <w:r w:rsidRPr="00AC28E2">
        <w:rPr>
          <w:rFonts w:ascii="Book Antiqua" w:eastAsia="Book Antiqua" w:hAnsi="Book Antiqua" w:cs="Book Antiqua"/>
          <w:color w:val="000000"/>
        </w:rPr>
        <w:t>=</w:t>
      </w:r>
      <w:r w:rsidR="00404C2C"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 xml:space="preserve">0.033; multivariate linear regression of key factors: coefficient 1.862, 95%CI 0.140-3.584, </w:t>
      </w:r>
      <w:r w:rsidRPr="00AC28E2">
        <w:rPr>
          <w:rFonts w:ascii="Book Antiqua" w:eastAsia="Book Antiqua" w:hAnsi="Book Antiqua" w:cs="Book Antiqua"/>
          <w:i/>
          <w:iCs/>
          <w:color w:val="000000"/>
        </w:rPr>
        <w:t>P</w:t>
      </w:r>
      <w:r w:rsidR="00404C2C" w:rsidRPr="00AC28E2">
        <w:rPr>
          <w:rFonts w:ascii="Book Antiqua" w:eastAsia="Book Antiqua" w:hAnsi="Book Antiqua" w:cs="Book Antiqua"/>
          <w:i/>
          <w:iCs/>
          <w:color w:val="000000"/>
        </w:rPr>
        <w:t xml:space="preserve"> </w:t>
      </w:r>
      <w:r w:rsidRPr="00AC28E2">
        <w:rPr>
          <w:rFonts w:ascii="Book Antiqua" w:eastAsia="Book Antiqua" w:hAnsi="Book Antiqua" w:cs="Book Antiqua"/>
          <w:color w:val="000000"/>
        </w:rPr>
        <w:t>=</w:t>
      </w:r>
      <w:r w:rsidR="00404C2C"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 xml:space="preserve">0.034; multivariate linear regression for all factors: coefficient 2.778, 95%CI 0.615-4.942, </w:t>
      </w:r>
      <w:r w:rsidRPr="00AC28E2">
        <w:rPr>
          <w:rFonts w:ascii="Book Antiqua" w:eastAsia="Book Antiqua" w:hAnsi="Book Antiqua" w:cs="Book Antiqua"/>
          <w:i/>
          <w:iCs/>
          <w:color w:val="000000"/>
        </w:rPr>
        <w:t>P</w:t>
      </w:r>
      <w:r w:rsidR="00621097" w:rsidRPr="00AC28E2">
        <w:rPr>
          <w:rFonts w:ascii="Book Antiqua" w:eastAsia="Book Antiqua" w:hAnsi="Book Antiqua" w:cs="Book Antiqua"/>
          <w:i/>
          <w:iCs/>
          <w:color w:val="000000"/>
        </w:rPr>
        <w:t xml:space="preserve"> </w:t>
      </w:r>
      <w:r w:rsidRPr="00AC28E2">
        <w:rPr>
          <w:rFonts w:ascii="Book Antiqua" w:eastAsia="Book Antiqua" w:hAnsi="Book Antiqua" w:cs="Book Antiqua"/>
          <w:color w:val="000000"/>
        </w:rPr>
        <w:t>=</w:t>
      </w:r>
      <w:r w:rsidR="00621097"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0.012). In contrast, there was no significant correlation between ALT elevation and the viral shedding time. In addition, mild cases or female sex were associated with a longer viral shedding time (Table 2, Figure 3).</w:t>
      </w:r>
    </w:p>
    <w:p w14:paraId="646266C4" w14:textId="5F2209DC" w:rsidR="00A77B3E" w:rsidRPr="00AC28E2" w:rsidRDefault="00E2557B" w:rsidP="00AE5518">
      <w:pPr>
        <w:spacing w:line="360" w:lineRule="auto"/>
        <w:ind w:firstLine="482"/>
        <w:jc w:val="both"/>
        <w:rPr>
          <w:rFonts w:ascii="Book Antiqua" w:hAnsi="Book Antiqua"/>
        </w:rPr>
      </w:pPr>
      <w:r w:rsidRPr="00AC28E2">
        <w:rPr>
          <w:rFonts w:ascii="Book Antiqua" w:eastAsia="Book Antiqua" w:hAnsi="Book Antiqua" w:cs="Book Antiqua"/>
          <w:color w:val="000000"/>
        </w:rPr>
        <w:t>The correlations between the AST elevation or disease types and the viral shedding time were further analyzed. As shown in Supplementary Table 2, the viral shedding time of mild cases with AST</w:t>
      </w:r>
      <w:r w:rsidR="00F5723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w:t>
      </w:r>
      <w:r w:rsidR="00F5723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2</w:t>
      </w:r>
      <w:r w:rsidR="00F5723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w:t>
      </w:r>
      <w:r w:rsidR="00F5723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ULN was significantly prolonged (AST</w:t>
      </w:r>
      <w:r w:rsidR="00F5723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w:t>
      </w:r>
      <w:r w:rsidR="00F5723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2</w:t>
      </w:r>
      <w:r w:rsidR="00F5723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w:t>
      </w:r>
      <w:r w:rsidR="00F5723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 xml:space="preserve">ULN &amp; mild cases </w:t>
      </w:r>
      <w:r w:rsidR="00F5723B" w:rsidRPr="00AC28E2">
        <w:rPr>
          <w:rFonts w:ascii="Book Antiqua" w:eastAsia="Book Antiqua" w:hAnsi="Book Antiqua" w:cs="Book Antiqua"/>
          <w:i/>
          <w:color w:val="000000"/>
        </w:rPr>
        <w:t>vs</w:t>
      </w:r>
      <w:r w:rsidRPr="00AC28E2">
        <w:rPr>
          <w:rFonts w:ascii="Book Antiqua" w:eastAsia="Book Antiqua" w:hAnsi="Book Antiqua" w:cs="Book Antiqua"/>
          <w:color w:val="000000"/>
        </w:rPr>
        <w:t xml:space="preserve"> AST</w:t>
      </w:r>
      <w:r w:rsidR="00F5723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&lt;</w:t>
      </w:r>
      <w:r w:rsidR="00F5723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2</w:t>
      </w:r>
      <w:r w:rsidR="00F5723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w:t>
      </w:r>
      <w:r w:rsidR="00F5723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 xml:space="preserve">ULN &amp; mild cases </w:t>
      </w:r>
      <w:r w:rsidR="00F5723B" w:rsidRPr="00AC28E2">
        <w:rPr>
          <w:rFonts w:ascii="Book Antiqua" w:eastAsia="Book Antiqua" w:hAnsi="Book Antiqua" w:cs="Book Antiqua"/>
          <w:i/>
          <w:color w:val="000000"/>
        </w:rPr>
        <w:t>vs</w:t>
      </w:r>
      <w:r w:rsidRPr="00AC28E2">
        <w:rPr>
          <w:rFonts w:ascii="Book Antiqua" w:eastAsia="Book Antiqua" w:hAnsi="Book Antiqua" w:cs="Book Antiqua"/>
          <w:color w:val="000000"/>
        </w:rPr>
        <w:t xml:space="preserve"> AST</w:t>
      </w:r>
      <w:r w:rsidR="00F5723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&lt;</w:t>
      </w:r>
      <w:r w:rsidR="00F5723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2</w:t>
      </w:r>
      <w:r w:rsidR="00F5723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w:t>
      </w:r>
      <w:r w:rsidR="00F5723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ULN &amp; asymptomatic carriers: 12.40</w:t>
      </w:r>
      <w:r w:rsidR="00F5723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w:t>
      </w:r>
      <w:r w:rsidR="00F5723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 xml:space="preserve">3.57 d </w:t>
      </w:r>
      <w:r w:rsidR="00F5723B" w:rsidRPr="00AC28E2">
        <w:rPr>
          <w:rFonts w:ascii="Book Antiqua" w:eastAsia="Book Antiqua" w:hAnsi="Book Antiqua" w:cs="Book Antiqua"/>
          <w:i/>
          <w:color w:val="000000"/>
        </w:rPr>
        <w:t>vs</w:t>
      </w:r>
      <w:r w:rsidRPr="00AC28E2">
        <w:rPr>
          <w:rFonts w:ascii="Book Antiqua" w:eastAsia="Book Antiqua" w:hAnsi="Book Antiqua" w:cs="Book Antiqua"/>
          <w:color w:val="000000"/>
        </w:rPr>
        <w:t xml:space="preserve"> 10.59</w:t>
      </w:r>
      <w:r w:rsidR="00F5723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w:t>
      </w:r>
      <w:r w:rsidR="00F5723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 xml:space="preserve">2.71 d </w:t>
      </w:r>
      <w:r w:rsidR="00F5723B" w:rsidRPr="00AC28E2">
        <w:rPr>
          <w:rFonts w:ascii="Book Antiqua" w:eastAsia="Book Antiqua" w:hAnsi="Book Antiqua" w:cs="Book Antiqua"/>
          <w:i/>
          <w:color w:val="000000"/>
        </w:rPr>
        <w:t>vs</w:t>
      </w:r>
      <w:r w:rsidRPr="00AC28E2">
        <w:rPr>
          <w:rFonts w:ascii="Book Antiqua" w:eastAsia="Book Antiqua" w:hAnsi="Book Antiqua" w:cs="Book Antiqua"/>
          <w:color w:val="000000"/>
        </w:rPr>
        <w:t xml:space="preserve"> 9.26</w:t>
      </w:r>
      <w:r w:rsidR="00F5723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w:t>
      </w:r>
      <w:r w:rsidR="00F5723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3.16 d,</w:t>
      </w:r>
      <w:r w:rsidRPr="00AC28E2">
        <w:rPr>
          <w:rFonts w:ascii="Book Antiqua" w:eastAsia="Book Antiqua" w:hAnsi="Book Antiqua" w:cs="Book Antiqua"/>
          <w:i/>
          <w:iCs/>
          <w:color w:val="000000"/>
        </w:rPr>
        <w:t xml:space="preserve"> P</w:t>
      </w:r>
      <w:r w:rsidR="00F5723B" w:rsidRPr="00AC28E2">
        <w:rPr>
          <w:rFonts w:ascii="Book Antiqua" w:eastAsia="Book Antiqua" w:hAnsi="Book Antiqua" w:cs="Book Antiqua"/>
          <w:i/>
          <w:iCs/>
          <w:color w:val="000000"/>
        </w:rPr>
        <w:t xml:space="preserve"> </w:t>
      </w:r>
      <w:r w:rsidRPr="00AC28E2">
        <w:rPr>
          <w:rFonts w:ascii="Book Antiqua" w:eastAsia="Book Antiqua" w:hAnsi="Book Antiqua" w:cs="Book Antiqua"/>
          <w:color w:val="000000"/>
        </w:rPr>
        <w:t>=</w:t>
      </w:r>
      <w:r w:rsidR="00F5723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0.001). Therefore, it is suggested that great attention should be given to the liver test results of asymptomatic and mild COVID-19 patients, which has crucial clinical significance for predicting the viral shedding time.</w:t>
      </w:r>
    </w:p>
    <w:p w14:paraId="2E0D6098" w14:textId="77777777" w:rsidR="00A77B3E" w:rsidRPr="00AC28E2" w:rsidRDefault="00A77B3E" w:rsidP="00AE5518">
      <w:pPr>
        <w:spacing w:line="360" w:lineRule="auto"/>
        <w:ind w:firstLine="482"/>
        <w:jc w:val="both"/>
        <w:rPr>
          <w:rFonts w:ascii="Book Antiqua" w:hAnsi="Book Antiqua"/>
        </w:rPr>
      </w:pPr>
    </w:p>
    <w:p w14:paraId="523F7691"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caps/>
          <w:color w:val="000000"/>
          <w:u w:val="single"/>
        </w:rPr>
        <w:t>DISCUSSION</w:t>
      </w:r>
    </w:p>
    <w:p w14:paraId="67B48039" w14:textId="682D9C29"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t xml:space="preserve">To the best of our knowledge, this is the first clinical study focusing on liver test abnormalities in asymptomatic and mild COVID-19 patients. In the current epidemic of </w:t>
      </w:r>
      <w:r w:rsidRPr="00AC28E2">
        <w:rPr>
          <w:rFonts w:ascii="Book Antiqua" w:eastAsia="Book Antiqua" w:hAnsi="Book Antiqua" w:cs="Book Antiqua"/>
          <w:color w:val="000000"/>
        </w:rPr>
        <w:lastRenderedPageBreak/>
        <w:t>the Omicron BA2.2 variant, 12.6% of COVID-19 patients developed liver test abnormalities, and 0.9% developed liver injuries. The majority of the liver test abnormalities were mild. The ratio of abnormal liver tests in our study was lower than previous data of 14</w:t>
      </w:r>
      <w:r w:rsidR="0093729A" w:rsidRPr="00AC28E2">
        <w:rPr>
          <w:rFonts w:ascii="Book Antiqua" w:eastAsia="Book Antiqua" w:hAnsi="Book Antiqua" w:cs="Book Antiqua"/>
          <w:color w:val="000000"/>
        </w:rPr>
        <w:t>%</w:t>
      </w:r>
      <w:r w:rsidRPr="00AC28E2">
        <w:rPr>
          <w:rFonts w:ascii="Book Antiqua" w:eastAsia="Book Antiqua" w:hAnsi="Book Antiqua" w:cs="Book Antiqua"/>
          <w:color w:val="000000"/>
        </w:rPr>
        <w:t>-69</w:t>
      </w:r>
      <w:proofErr w:type="gramStart"/>
      <w:r w:rsidRPr="00AC28E2">
        <w:rPr>
          <w:rFonts w:ascii="Book Antiqua" w:eastAsia="Book Antiqua" w:hAnsi="Book Antiqua" w:cs="Book Antiqua"/>
          <w:color w:val="000000"/>
        </w:rPr>
        <w:t>%</w:t>
      </w:r>
      <w:r w:rsidRPr="00AC28E2">
        <w:rPr>
          <w:rFonts w:ascii="Book Antiqua" w:eastAsia="Book Antiqua" w:hAnsi="Book Antiqua" w:cs="Book Antiqua"/>
          <w:color w:val="000000"/>
          <w:vertAlign w:val="superscript"/>
        </w:rPr>
        <w:t>[</w:t>
      </w:r>
      <w:proofErr w:type="gramEnd"/>
      <w:r w:rsidRPr="00AC28E2">
        <w:rPr>
          <w:rFonts w:ascii="Book Antiqua" w:eastAsia="Book Antiqua" w:hAnsi="Book Antiqua" w:cs="Book Antiqua"/>
          <w:color w:val="000000"/>
          <w:vertAlign w:val="superscript"/>
        </w:rPr>
        <w:t>2,3]</w:t>
      </w:r>
      <w:r w:rsidRPr="00AC28E2">
        <w:rPr>
          <w:rFonts w:ascii="Book Antiqua" w:eastAsia="Book Antiqua" w:hAnsi="Book Antiqua" w:cs="Book Antiqua"/>
          <w:color w:val="000000"/>
        </w:rPr>
        <w:t xml:space="preserve">. One possible reason for this was that our participants were all asymptomatic carriers or mild cases, among whom abnormal liver test results were uncommon. Previous studies revealed normal ALT and AST levels in asymptomatic patients, which were significantly lower than those with symptomatic </w:t>
      </w:r>
      <w:proofErr w:type="gramStart"/>
      <w:r w:rsidRPr="00AC28E2">
        <w:rPr>
          <w:rFonts w:ascii="Book Antiqua" w:eastAsia="Book Antiqua" w:hAnsi="Book Antiqua" w:cs="Book Antiqua"/>
          <w:color w:val="000000"/>
        </w:rPr>
        <w:t>infection</w:t>
      </w:r>
      <w:r w:rsidRPr="00AC28E2">
        <w:rPr>
          <w:rFonts w:ascii="Book Antiqua" w:eastAsia="Book Antiqua" w:hAnsi="Book Antiqua" w:cs="Book Antiqua"/>
          <w:color w:val="000000"/>
          <w:vertAlign w:val="superscript"/>
        </w:rPr>
        <w:t>[</w:t>
      </w:r>
      <w:proofErr w:type="gramEnd"/>
      <w:r w:rsidRPr="00AC28E2">
        <w:rPr>
          <w:rFonts w:ascii="Book Antiqua" w:eastAsia="Book Antiqua" w:hAnsi="Book Antiqua" w:cs="Book Antiqua"/>
          <w:color w:val="000000"/>
          <w:vertAlign w:val="superscript"/>
        </w:rPr>
        <w:t>16]</w:t>
      </w:r>
      <w:r w:rsidRPr="00AC28E2">
        <w:rPr>
          <w:rFonts w:ascii="Book Antiqua" w:eastAsia="Book Antiqua" w:hAnsi="Book Antiqua" w:cs="Book Antiqua"/>
          <w:color w:val="000000"/>
        </w:rPr>
        <w:t>. In contrast, our study showed no differences in liver tests between asymptomatic carriers and mild cases. The probable reason was that all of the symptomatic patients in our study were mild cases, which weakened the difference between the two groups.</w:t>
      </w:r>
    </w:p>
    <w:p w14:paraId="12A80BF6" w14:textId="5A1D3940" w:rsidR="00A77B3E" w:rsidRPr="00AC28E2" w:rsidRDefault="00E2557B" w:rsidP="00AE5518">
      <w:pPr>
        <w:spacing w:line="360" w:lineRule="auto"/>
        <w:ind w:firstLine="426"/>
        <w:jc w:val="both"/>
        <w:rPr>
          <w:rFonts w:ascii="Book Antiqua" w:hAnsi="Book Antiqua"/>
        </w:rPr>
      </w:pPr>
      <w:r w:rsidRPr="00AC28E2">
        <w:rPr>
          <w:rFonts w:ascii="Book Antiqua" w:eastAsia="Book Antiqua" w:hAnsi="Book Antiqua" w:cs="Book Antiqua"/>
          <w:color w:val="000000"/>
        </w:rPr>
        <w:t>As shown in our study, the risk factors for liver test abnormalities in asymptomatic and mild COVID-19 patients included obesity and a history of liver disease, and the potential risk factors included male sex and age over 30 years. Previous studies suggested that preexisting chronic liver diseases, such as NAFLD, chronic hepatitis B, and alcoholic liver disease, were high-risk factors for liver injury in COVID-19</w:t>
      </w:r>
      <w:r w:rsidRPr="00AC28E2">
        <w:rPr>
          <w:rFonts w:ascii="Book Antiqua" w:eastAsia="Book Antiqua" w:hAnsi="Book Antiqua" w:cs="Book Antiqua"/>
          <w:color w:val="000000"/>
          <w:vertAlign w:val="superscript"/>
        </w:rPr>
        <w:t>[17-19]</w:t>
      </w:r>
      <w:r w:rsidRPr="00AC28E2">
        <w:rPr>
          <w:rFonts w:ascii="Book Antiqua" w:eastAsia="Book Antiqua" w:hAnsi="Book Antiqua" w:cs="Book Antiqua"/>
          <w:color w:val="000000"/>
        </w:rPr>
        <w:t xml:space="preserve">. Consistent with these findings, our study verified a strong correlation between abnormal liver test results and a history of liver disease. Virus-induced cytokine storms, impaired mitochondrial activity, or endoplasmic reticulum stress may aggravate the preexisting liver disease, which further leads to the progression of liver </w:t>
      </w:r>
      <w:proofErr w:type="gramStart"/>
      <w:r w:rsidRPr="00AC28E2">
        <w:rPr>
          <w:rFonts w:ascii="Book Antiqua" w:eastAsia="Book Antiqua" w:hAnsi="Book Antiqua" w:cs="Book Antiqua"/>
          <w:color w:val="000000"/>
        </w:rPr>
        <w:t>injury</w:t>
      </w:r>
      <w:r w:rsidRPr="00AC28E2">
        <w:rPr>
          <w:rFonts w:ascii="Book Antiqua" w:eastAsia="Book Antiqua" w:hAnsi="Book Antiqua" w:cs="Book Antiqua"/>
          <w:color w:val="000000"/>
          <w:vertAlign w:val="superscript"/>
        </w:rPr>
        <w:t>[</w:t>
      </w:r>
      <w:proofErr w:type="gramEnd"/>
      <w:r w:rsidRPr="00AC28E2">
        <w:rPr>
          <w:rFonts w:ascii="Book Antiqua" w:eastAsia="Book Antiqua" w:hAnsi="Book Antiqua" w:cs="Book Antiqua"/>
          <w:color w:val="000000"/>
          <w:vertAlign w:val="superscript"/>
        </w:rPr>
        <w:t>20]</w:t>
      </w:r>
      <w:r w:rsidRPr="00AC28E2">
        <w:rPr>
          <w:rFonts w:ascii="Book Antiqua" w:eastAsia="Book Antiqua" w:hAnsi="Book Antiqua" w:cs="Book Antiqua"/>
          <w:color w:val="000000"/>
        </w:rPr>
        <w:t xml:space="preserve">. In addition, liver test abnormalities were more common in males, which was similar to a previous </w:t>
      </w:r>
      <w:proofErr w:type="gramStart"/>
      <w:r w:rsidRPr="00AC28E2">
        <w:rPr>
          <w:rFonts w:ascii="Book Antiqua" w:eastAsia="Book Antiqua" w:hAnsi="Book Antiqua" w:cs="Book Antiqua"/>
          <w:color w:val="000000"/>
        </w:rPr>
        <w:t>study</w:t>
      </w:r>
      <w:r w:rsidRPr="00AC28E2">
        <w:rPr>
          <w:rFonts w:ascii="Book Antiqua" w:eastAsia="Book Antiqua" w:hAnsi="Book Antiqua" w:cs="Book Antiqua"/>
          <w:color w:val="000000"/>
          <w:vertAlign w:val="superscript"/>
        </w:rPr>
        <w:t>[</w:t>
      </w:r>
      <w:proofErr w:type="gramEnd"/>
      <w:r w:rsidRPr="00AC28E2">
        <w:rPr>
          <w:rFonts w:ascii="Book Antiqua" w:eastAsia="Book Antiqua" w:hAnsi="Book Antiqua" w:cs="Book Antiqua"/>
          <w:color w:val="000000"/>
          <w:vertAlign w:val="superscript"/>
        </w:rPr>
        <w:t>21]</w:t>
      </w:r>
      <w:r w:rsidRPr="00AC28E2">
        <w:rPr>
          <w:rFonts w:ascii="Book Antiqua" w:eastAsia="Book Antiqua" w:hAnsi="Book Antiqua" w:cs="Book Antiqua"/>
          <w:color w:val="000000"/>
        </w:rPr>
        <w:t xml:space="preserve">. The higher estrogen level in females may play a protective </w:t>
      </w:r>
      <w:proofErr w:type="gramStart"/>
      <w:r w:rsidRPr="00AC28E2">
        <w:rPr>
          <w:rFonts w:ascii="Book Antiqua" w:eastAsia="Book Antiqua" w:hAnsi="Book Antiqua" w:cs="Book Antiqua"/>
          <w:color w:val="000000"/>
        </w:rPr>
        <w:t>role</w:t>
      </w:r>
      <w:r w:rsidRPr="00AC28E2">
        <w:rPr>
          <w:rFonts w:ascii="Book Antiqua" w:eastAsia="Book Antiqua" w:hAnsi="Book Antiqua" w:cs="Book Antiqua"/>
          <w:color w:val="000000"/>
          <w:vertAlign w:val="superscript"/>
        </w:rPr>
        <w:t>[</w:t>
      </w:r>
      <w:proofErr w:type="gramEnd"/>
      <w:r w:rsidRPr="00AC28E2">
        <w:rPr>
          <w:rFonts w:ascii="Book Antiqua" w:eastAsia="Book Antiqua" w:hAnsi="Book Antiqua" w:cs="Book Antiqua"/>
          <w:color w:val="000000"/>
          <w:vertAlign w:val="superscript"/>
        </w:rPr>
        <w:t>22]</w:t>
      </w:r>
      <w:r w:rsidRPr="00AC28E2">
        <w:rPr>
          <w:rFonts w:ascii="Book Antiqua" w:eastAsia="Book Antiqua" w:hAnsi="Book Antiqua" w:cs="Book Antiqua"/>
          <w:color w:val="000000"/>
        </w:rPr>
        <w:t xml:space="preserve">. In addition, elevated ALT was strongly associated with obesity. This may be due to a high ratio of NAFLD patients among obese individuals, and fatty liver diseases can result in elevated ALT </w:t>
      </w:r>
      <w:proofErr w:type="gramStart"/>
      <w:r w:rsidRPr="00AC28E2">
        <w:rPr>
          <w:rFonts w:ascii="Book Antiqua" w:eastAsia="Book Antiqua" w:hAnsi="Book Antiqua" w:cs="Book Antiqua"/>
          <w:color w:val="000000"/>
        </w:rPr>
        <w:t>levels</w:t>
      </w:r>
      <w:r w:rsidRPr="00AC28E2">
        <w:rPr>
          <w:rFonts w:ascii="Book Antiqua" w:eastAsia="Book Antiqua" w:hAnsi="Book Antiqua" w:cs="Book Antiqua"/>
          <w:color w:val="000000"/>
          <w:vertAlign w:val="superscript"/>
        </w:rPr>
        <w:t>[</w:t>
      </w:r>
      <w:proofErr w:type="gramEnd"/>
      <w:r w:rsidRPr="00AC28E2">
        <w:rPr>
          <w:rFonts w:ascii="Book Antiqua" w:eastAsia="Book Antiqua" w:hAnsi="Book Antiqua" w:cs="Book Antiqua"/>
          <w:color w:val="000000"/>
          <w:vertAlign w:val="superscript"/>
        </w:rPr>
        <w:t>18]</w:t>
      </w:r>
      <w:r w:rsidRPr="00AC28E2">
        <w:rPr>
          <w:rFonts w:ascii="Book Antiqua" w:eastAsia="Book Antiqua" w:hAnsi="Book Antiqua" w:cs="Book Antiqua"/>
          <w:color w:val="000000"/>
        </w:rPr>
        <w:t>. There was a potential correlation between elevated AST and age over 30 years. Since AST is known to reflect the injury of organs, such as myocardium and skeletal muscle, these organic injuries may occur more frequently in elderly patients with COVID-19.</w:t>
      </w:r>
    </w:p>
    <w:p w14:paraId="53DF9C81" w14:textId="40ABAC26" w:rsidR="00A77B3E" w:rsidRPr="00AC28E2" w:rsidRDefault="00E2557B" w:rsidP="00AE5518">
      <w:pPr>
        <w:spacing w:line="360" w:lineRule="auto"/>
        <w:ind w:firstLine="426"/>
        <w:jc w:val="both"/>
        <w:rPr>
          <w:rFonts w:ascii="Book Antiqua" w:hAnsi="Book Antiqua"/>
        </w:rPr>
      </w:pPr>
      <w:r w:rsidRPr="00AC28E2">
        <w:rPr>
          <w:rFonts w:ascii="Book Antiqua" w:eastAsia="Book Antiqua" w:hAnsi="Book Antiqua" w:cs="Book Antiqua"/>
          <w:color w:val="000000"/>
        </w:rPr>
        <w:t>Medications for COVID-19 treatment, such as antibiotics and antiviral medications (</w:t>
      </w:r>
      <w:r w:rsidRPr="00AC28E2">
        <w:rPr>
          <w:rFonts w:ascii="Book Antiqua" w:eastAsia="Book Antiqua" w:hAnsi="Book Antiqua" w:cs="Book Antiqua"/>
          <w:i/>
          <w:color w:val="000000"/>
        </w:rPr>
        <w:t>e.g.</w:t>
      </w:r>
      <w:r w:rsidRPr="00AC28E2">
        <w:rPr>
          <w:rFonts w:ascii="Book Antiqua" w:eastAsia="Book Antiqua" w:hAnsi="Book Antiqua" w:cs="Book Antiqua"/>
          <w:color w:val="000000"/>
        </w:rPr>
        <w:t xml:space="preserve">, lopinavir/ritonavir) have been reported to cause liver </w:t>
      </w:r>
      <w:proofErr w:type="gramStart"/>
      <w:r w:rsidRPr="00AC28E2">
        <w:rPr>
          <w:rFonts w:ascii="Book Antiqua" w:eastAsia="Book Antiqua" w:hAnsi="Book Antiqua" w:cs="Book Antiqua"/>
          <w:color w:val="000000"/>
        </w:rPr>
        <w:t>injury</w:t>
      </w:r>
      <w:r w:rsidRPr="00AC28E2">
        <w:rPr>
          <w:rFonts w:ascii="Book Antiqua" w:eastAsia="Book Antiqua" w:hAnsi="Book Antiqua" w:cs="Book Antiqua"/>
          <w:color w:val="000000"/>
          <w:vertAlign w:val="superscript"/>
        </w:rPr>
        <w:t>[</w:t>
      </w:r>
      <w:proofErr w:type="gramEnd"/>
      <w:r w:rsidRPr="00AC28E2">
        <w:rPr>
          <w:rFonts w:ascii="Book Antiqua" w:eastAsia="Book Antiqua" w:hAnsi="Book Antiqua" w:cs="Book Antiqua"/>
          <w:color w:val="000000"/>
          <w:vertAlign w:val="superscript"/>
        </w:rPr>
        <w:t>10]</w:t>
      </w:r>
      <w:r w:rsidRPr="00AC28E2">
        <w:rPr>
          <w:rFonts w:ascii="Book Antiqua" w:eastAsia="Book Antiqua" w:hAnsi="Book Antiqua" w:cs="Book Antiqua"/>
          <w:color w:val="000000"/>
        </w:rPr>
        <w:t xml:space="preserve">. This study focused on the liver test features of COVID-19 patients in the early stage of the disease. These </w:t>
      </w:r>
      <w:r w:rsidRPr="00AC28E2">
        <w:rPr>
          <w:rFonts w:ascii="Book Antiqua" w:eastAsia="Book Antiqua" w:hAnsi="Book Antiqua" w:cs="Book Antiqua"/>
          <w:color w:val="000000"/>
        </w:rPr>
        <w:lastRenderedPageBreak/>
        <w:t>patients had rarely taken antibiotics or antiviral medications, while some had taken Chinese medicine, NSAIDs or other cold medicines for a short period. Importantly, no association was found between these medications and liver test abnormalities in COVID-19 patients.</w:t>
      </w:r>
    </w:p>
    <w:p w14:paraId="4483ED49" w14:textId="102C02DC" w:rsidR="00A77B3E" w:rsidRPr="00AC28E2" w:rsidRDefault="00E2557B" w:rsidP="00AE5518">
      <w:pPr>
        <w:spacing w:line="360" w:lineRule="auto"/>
        <w:ind w:firstLine="426"/>
        <w:jc w:val="both"/>
        <w:rPr>
          <w:rFonts w:ascii="Book Antiqua" w:hAnsi="Book Antiqua"/>
        </w:rPr>
      </w:pPr>
      <w:r w:rsidRPr="00AC28E2">
        <w:rPr>
          <w:rFonts w:ascii="Book Antiqua" w:eastAsia="Book Antiqua" w:hAnsi="Book Antiqua" w:cs="Book Antiqua"/>
          <w:color w:val="000000"/>
        </w:rPr>
        <w:t xml:space="preserve">As reported in hospitalized COVID-19 patients, abnormal liver test results at admission were associated with a prolonged hospitalization time and viral shedding </w:t>
      </w:r>
      <w:proofErr w:type="gramStart"/>
      <w:r w:rsidRPr="00AC28E2">
        <w:rPr>
          <w:rFonts w:ascii="Book Antiqua" w:eastAsia="Book Antiqua" w:hAnsi="Book Antiqua" w:cs="Book Antiqua"/>
          <w:color w:val="000000"/>
        </w:rPr>
        <w:t>time</w:t>
      </w:r>
      <w:r w:rsidRPr="00AC28E2">
        <w:rPr>
          <w:rFonts w:ascii="Book Antiqua" w:eastAsia="Book Antiqua" w:hAnsi="Book Antiqua" w:cs="Book Antiqua"/>
          <w:color w:val="000000"/>
          <w:vertAlign w:val="superscript"/>
        </w:rPr>
        <w:t>[</w:t>
      </w:r>
      <w:proofErr w:type="gramEnd"/>
      <w:r w:rsidRPr="00AC28E2">
        <w:rPr>
          <w:rFonts w:ascii="Book Antiqua" w:eastAsia="Book Antiqua" w:hAnsi="Book Antiqua" w:cs="Book Antiqua"/>
          <w:color w:val="000000"/>
          <w:vertAlign w:val="superscript"/>
        </w:rPr>
        <w:t>10,11]</w:t>
      </w:r>
      <w:r w:rsidRPr="00AC28E2">
        <w:rPr>
          <w:rFonts w:ascii="Book Antiqua" w:eastAsia="Book Antiqua" w:hAnsi="Book Antiqua" w:cs="Book Antiqua"/>
          <w:color w:val="000000"/>
        </w:rPr>
        <w:t>. Early elevation of AST was closely related to mortality, suggesting that it might be a predictor of poor prognosis for COVID-19</w:t>
      </w:r>
      <w:r w:rsidRPr="00AC28E2">
        <w:rPr>
          <w:rFonts w:ascii="Book Antiqua" w:eastAsia="Book Antiqua" w:hAnsi="Book Antiqua" w:cs="Book Antiqua"/>
          <w:color w:val="000000"/>
          <w:vertAlign w:val="superscript"/>
        </w:rPr>
        <w:t>[23]</w:t>
      </w:r>
      <w:r w:rsidRPr="00AC28E2">
        <w:rPr>
          <w:rFonts w:ascii="Book Antiqua" w:eastAsia="Book Antiqua" w:hAnsi="Book Antiqua" w:cs="Book Antiqua"/>
          <w:color w:val="000000"/>
        </w:rPr>
        <w:t xml:space="preserve">. Similarly, we also found a reliable association between the increase in AST and a prolonged viral shedding time in asymptomatic and mild COVID-19 patients. We speculate that the lower immunity of patients with elevated AST levels might affect the viral clearance. The viral shedding time was even longer in mild cases with elevated AST. Similar results have been previously revealed in which the viral shedding duration was longer in symptomatic patients than in asymptomatic </w:t>
      </w:r>
      <w:proofErr w:type="gramStart"/>
      <w:r w:rsidRPr="00AC28E2">
        <w:rPr>
          <w:rFonts w:ascii="Book Antiqua" w:eastAsia="Book Antiqua" w:hAnsi="Book Antiqua" w:cs="Book Antiqua"/>
          <w:color w:val="000000"/>
        </w:rPr>
        <w:t>patients</w:t>
      </w:r>
      <w:r w:rsidRPr="00AC28E2">
        <w:rPr>
          <w:rFonts w:ascii="Book Antiqua" w:eastAsia="Book Antiqua" w:hAnsi="Book Antiqua" w:cs="Book Antiqua"/>
          <w:color w:val="000000"/>
          <w:vertAlign w:val="superscript"/>
        </w:rPr>
        <w:t>[</w:t>
      </w:r>
      <w:proofErr w:type="gramEnd"/>
      <w:r w:rsidRPr="00AC28E2">
        <w:rPr>
          <w:rFonts w:ascii="Book Antiqua" w:eastAsia="Book Antiqua" w:hAnsi="Book Antiqua" w:cs="Book Antiqua"/>
          <w:color w:val="000000"/>
          <w:vertAlign w:val="superscript"/>
        </w:rPr>
        <w:t>16,24]</w:t>
      </w:r>
      <w:r w:rsidRPr="00AC28E2">
        <w:rPr>
          <w:rFonts w:ascii="Book Antiqua" w:eastAsia="Book Antiqua" w:hAnsi="Book Antiqua" w:cs="Book Antiqua"/>
          <w:color w:val="000000"/>
        </w:rPr>
        <w:t xml:space="preserve">. Lymphocyte-mediated immune responses may play a vital </w:t>
      </w:r>
      <w:proofErr w:type="gramStart"/>
      <w:r w:rsidRPr="00AC28E2">
        <w:rPr>
          <w:rFonts w:ascii="Book Antiqua" w:eastAsia="Book Antiqua" w:hAnsi="Book Antiqua" w:cs="Book Antiqua"/>
          <w:color w:val="000000"/>
        </w:rPr>
        <w:t>role</w:t>
      </w:r>
      <w:r w:rsidRPr="00AC28E2">
        <w:rPr>
          <w:rFonts w:ascii="Book Antiqua" w:eastAsia="Book Antiqua" w:hAnsi="Book Antiqua" w:cs="Book Antiqua"/>
          <w:color w:val="000000"/>
          <w:vertAlign w:val="superscript"/>
        </w:rPr>
        <w:t>[</w:t>
      </w:r>
      <w:proofErr w:type="gramEnd"/>
      <w:r w:rsidRPr="00AC28E2">
        <w:rPr>
          <w:rFonts w:ascii="Book Antiqua" w:eastAsia="Book Antiqua" w:hAnsi="Book Antiqua" w:cs="Book Antiqua"/>
          <w:color w:val="000000"/>
          <w:vertAlign w:val="superscript"/>
        </w:rPr>
        <w:t>15]</w:t>
      </w:r>
      <w:r w:rsidRPr="00AC28E2">
        <w:rPr>
          <w:rFonts w:ascii="Book Antiqua" w:eastAsia="Book Antiqua" w:hAnsi="Book Antiqua" w:cs="Book Antiqua"/>
          <w:color w:val="000000"/>
        </w:rPr>
        <w:t>.</w:t>
      </w:r>
    </w:p>
    <w:p w14:paraId="1432DCFE" w14:textId="03767270" w:rsidR="00A77B3E" w:rsidRPr="00AC28E2" w:rsidRDefault="00E2557B" w:rsidP="00AE5518">
      <w:pPr>
        <w:spacing w:line="360" w:lineRule="auto"/>
        <w:ind w:firstLine="426"/>
        <w:jc w:val="both"/>
        <w:rPr>
          <w:rFonts w:ascii="Book Antiqua" w:hAnsi="Book Antiqua"/>
        </w:rPr>
      </w:pPr>
      <w:r w:rsidRPr="00AC28E2">
        <w:rPr>
          <w:rFonts w:ascii="Book Antiqua" w:eastAsia="Book Antiqua" w:hAnsi="Book Antiqua" w:cs="Book Antiqua"/>
          <w:color w:val="000000"/>
        </w:rPr>
        <w:t>Our study has two advantages. First, unlike studies concerning severe cases</w:t>
      </w:r>
      <w:r w:rsidRPr="00AC28E2">
        <w:rPr>
          <w:rFonts w:ascii="Book Antiqua" w:eastAsia="Book Antiqua" w:hAnsi="Book Antiqua" w:cs="Book Antiqua"/>
          <w:color w:val="000000"/>
          <w:vertAlign w:val="superscript"/>
        </w:rPr>
        <w:t>[2,4,15,23]</w:t>
      </w:r>
      <w:r w:rsidRPr="00AC28E2">
        <w:rPr>
          <w:rFonts w:ascii="Book Antiqua" w:eastAsia="Book Antiqua" w:hAnsi="Book Antiqua" w:cs="Book Antiqua"/>
          <w:color w:val="000000"/>
        </w:rPr>
        <w:t>, we focused on the association between liver test results and viral shedding time, especially in patients infected with the Omicron BA2.2 variant, with a relatively high proportion of asymptomatic carriers and mild cases. The viral shedding time for patients with elevated AST were significantly longer, especially in mild patients. This provides crucial evidence for identifying high-risk patients with a prolonged viral shedding time. Second, we analyzed the risk factors for liver test abnormalities. Male sex, older age, obesity, and a history of liver disease may increase the risk of liver abnormalities, which can be used to identify high-risk patients with abnormal liver test results.</w:t>
      </w:r>
    </w:p>
    <w:p w14:paraId="7E54BD15" w14:textId="77777777" w:rsidR="00A77B3E" w:rsidRPr="00AC28E2" w:rsidRDefault="00E2557B" w:rsidP="00AE5518">
      <w:pPr>
        <w:spacing w:line="360" w:lineRule="auto"/>
        <w:ind w:firstLine="425"/>
        <w:jc w:val="both"/>
        <w:rPr>
          <w:rFonts w:ascii="Book Antiqua" w:hAnsi="Book Antiqua"/>
        </w:rPr>
      </w:pPr>
      <w:r w:rsidRPr="00AC28E2">
        <w:rPr>
          <w:rFonts w:ascii="Book Antiqua" w:eastAsia="Book Antiqua" w:hAnsi="Book Antiqua" w:cs="Book Antiqua"/>
          <w:color w:val="000000"/>
        </w:rPr>
        <w:t xml:space="preserve">One limitation of our research is that we only measured the levels of ALT, AST, and TBIL, but failed to obtain other liver test results, such as γ-glutamyl transpeptidase and alkaline phosphatase, and we did not monitor the dynamic alterations of the liver tests. The absence of these indicators may have led to an incomplete assessment of liver abnormalities. Another limitation is that we only recruited participants from two </w:t>
      </w:r>
      <w:r w:rsidRPr="00AC28E2">
        <w:rPr>
          <w:rFonts w:ascii="Book Antiqua" w:eastAsia="Book Antiqua" w:hAnsi="Book Antiqua" w:cs="Book Antiqua"/>
          <w:color w:val="000000"/>
        </w:rPr>
        <w:lastRenderedPageBreak/>
        <w:t>makeshift hospitals in Ningbo, but not from multiple regions. This may have led to a limited sample size and underrepresentation of the sample.</w:t>
      </w:r>
    </w:p>
    <w:p w14:paraId="13E6D368" w14:textId="77777777" w:rsidR="00A77B3E" w:rsidRPr="00AC28E2" w:rsidRDefault="00A77B3E" w:rsidP="00AE5518">
      <w:pPr>
        <w:spacing w:line="360" w:lineRule="auto"/>
        <w:ind w:firstLine="425"/>
        <w:jc w:val="both"/>
        <w:rPr>
          <w:rFonts w:ascii="Book Antiqua" w:hAnsi="Book Antiqua"/>
        </w:rPr>
      </w:pPr>
    </w:p>
    <w:p w14:paraId="1948EB2A"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caps/>
          <w:color w:val="000000"/>
          <w:u w:val="single"/>
        </w:rPr>
        <w:t>CONCLUSION</w:t>
      </w:r>
    </w:p>
    <w:p w14:paraId="59DBECAB" w14:textId="77777777" w:rsidR="00C51B56" w:rsidRPr="00BE2860" w:rsidRDefault="00C51B56" w:rsidP="00C51B56">
      <w:pPr>
        <w:spacing w:afterLines="50" w:after="120" w:line="360" w:lineRule="auto"/>
        <w:jc w:val="both"/>
        <w:rPr>
          <w:rFonts w:ascii="Book Antiqua" w:hAnsi="Book Antiqua"/>
          <w:szCs w:val="21"/>
        </w:rPr>
      </w:pPr>
      <w:r w:rsidRPr="00BE2860">
        <w:rPr>
          <w:rFonts w:ascii="Book Antiqua" w:hAnsi="Book Antiqua"/>
          <w:szCs w:val="21"/>
        </w:rPr>
        <w:t>We evaluated the liver test features of asymptomatic and mild COVID-19 patients during the epidemic of the Omicron BA2.2 variant. Patients with a history of liver disease or male patients were more likely to develop liver test abnormalities or liver injury. Those who were obese or had a history of liver disease tended to develop ALT elevation, and those who were aged over 30 years or had a history of liver disease tended to develop AST elevation. The increase in AST in the early stage was closely associated with a prolonged viral shedding time, especially in mild cases. Attention should be given to the liver test data of asymptomatic and mild COVID-19 patients, which has important clinical significance for evaluating the viral shedding time.</w:t>
      </w:r>
    </w:p>
    <w:p w14:paraId="3411CD7D" w14:textId="77777777" w:rsidR="00A77B3E" w:rsidRPr="00AC28E2" w:rsidRDefault="00A77B3E" w:rsidP="00AE5518">
      <w:pPr>
        <w:spacing w:line="360" w:lineRule="auto"/>
        <w:ind w:firstLine="420"/>
        <w:jc w:val="both"/>
        <w:rPr>
          <w:rFonts w:ascii="Book Antiqua" w:hAnsi="Book Antiqua"/>
        </w:rPr>
      </w:pPr>
    </w:p>
    <w:p w14:paraId="2A051478"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caps/>
          <w:color w:val="000000"/>
          <w:u w:val="single"/>
        </w:rPr>
        <w:t>ARTICLE HIGHLIGHTS</w:t>
      </w:r>
    </w:p>
    <w:p w14:paraId="1FEF1431"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i/>
          <w:color w:val="000000"/>
        </w:rPr>
        <w:t>Research background</w:t>
      </w:r>
    </w:p>
    <w:p w14:paraId="31E6520D" w14:textId="6B13EB43"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t xml:space="preserve">Data on liver test abnormalities in asymptomatic and mild </w:t>
      </w:r>
      <w:r w:rsidR="001841B4" w:rsidRPr="00AC28E2">
        <w:rPr>
          <w:rFonts w:ascii="Book Antiqua" w:eastAsia="Book Antiqua" w:hAnsi="Book Antiqua" w:cs="Book Antiqua"/>
          <w:color w:val="000000"/>
        </w:rPr>
        <w:t>coronavirus disease 2019 (COVID-19)</w:t>
      </w:r>
      <w:r w:rsidRPr="00AC28E2">
        <w:rPr>
          <w:rFonts w:ascii="Book Antiqua" w:eastAsia="Book Antiqua" w:hAnsi="Book Antiqua" w:cs="Book Antiqua"/>
          <w:color w:val="000000"/>
        </w:rPr>
        <w:t xml:space="preserve"> patients</w:t>
      </w:r>
      <w:r w:rsidR="0003542E"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are rare.</w:t>
      </w:r>
    </w:p>
    <w:p w14:paraId="6BE683AD" w14:textId="77777777" w:rsidR="00A77B3E" w:rsidRPr="00AC28E2" w:rsidRDefault="00A77B3E" w:rsidP="00AE5518">
      <w:pPr>
        <w:spacing w:line="360" w:lineRule="auto"/>
        <w:jc w:val="both"/>
        <w:rPr>
          <w:rFonts w:ascii="Book Antiqua" w:hAnsi="Book Antiqua"/>
        </w:rPr>
      </w:pPr>
    </w:p>
    <w:p w14:paraId="05568494"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i/>
          <w:color w:val="000000"/>
        </w:rPr>
        <w:t>Research motivation</w:t>
      </w:r>
    </w:p>
    <w:p w14:paraId="6328D7A3"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t>This study evaluated the clinical characteristics of asymptomatic and mild COVID-19 patients with abnormal liver test results.</w:t>
      </w:r>
    </w:p>
    <w:p w14:paraId="30E5790F" w14:textId="77777777" w:rsidR="00A77B3E" w:rsidRPr="00AC28E2" w:rsidRDefault="00A77B3E" w:rsidP="00AE5518">
      <w:pPr>
        <w:spacing w:line="360" w:lineRule="auto"/>
        <w:jc w:val="both"/>
        <w:rPr>
          <w:rFonts w:ascii="Book Antiqua" w:hAnsi="Book Antiqua"/>
        </w:rPr>
      </w:pPr>
    </w:p>
    <w:p w14:paraId="6E61FD0D"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i/>
          <w:color w:val="000000"/>
        </w:rPr>
        <w:t>Research objectives</w:t>
      </w:r>
    </w:p>
    <w:p w14:paraId="4035DC4D"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t>We aimed to determine the liver test abnormalities in asymptomatic and mild COVID-19 patients and their association with the viral shedding time, providing suggestions for health policymakers and medical practitioners.</w:t>
      </w:r>
    </w:p>
    <w:p w14:paraId="6D51441F" w14:textId="77777777" w:rsidR="00A77B3E" w:rsidRPr="00AC28E2" w:rsidRDefault="00A77B3E" w:rsidP="00AE5518">
      <w:pPr>
        <w:spacing w:line="360" w:lineRule="auto"/>
        <w:jc w:val="both"/>
        <w:rPr>
          <w:rFonts w:ascii="Book Antiqua" w:hAnsi="Book Antiqua"/>
        </w:rPr>
      </w:pPr>
    </w:p>
    <w:p w14:paraId="61AF4468"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i/>
          <w:color w:val="000000"/>
        </w:rPr>
        <w:t>Research methods</w:t>
      </w:r>
    </w:p>
    <w:p w14:paraId="1BE04065" w14:textId="5ABD338F"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lastRenderedPageBreak/>
        <w:t xml:space="preserve">Clinical information and viral shedding time were collected retrospectively from 661 </w:t>
      </w:r>
      <w:r w:rsidR="00BF2EAD" w:rsidRPr="00AC28E2">
        <w:rPr>
          <w:rFonts w:ascii="Book Antiqua" w:eastAsia="Book Antiqua" w:hAnsi="Book Antiqua" w:cs="Book Antiqua"/>
          <w:color w:val="000000"/>
        </w:rPr>
        <w:t>laboratory</w:t>
      </w:r>
      <w:r w:rsidRPr="00AC28E2">
        <w:rPr>
          <w:rFonts w:ascii="Book Antiqua" w:eastAsia="Book Antiqua" w:hAnsi="Book Antiqua" w:cs="Book Antiqua"/>
          <w:color w:val="000000"/>
        </w:rPr>
        <w:t>-confirmed asymptomatic and mild COVID-19 patients. Univariate and multivariate logistic regression models were performed in statistical analyses.</w:t>
      </w:r>
    </w:p>
    <w:p w14:paraId="05132AC7" w14:textId="77777777" w:rsidR="00A77B3E" w:rsidRPr="00AC28E2" w:rsidRDefault="00A77B3E" w:rsidP="00AE5518">
      <w:pPr>
        <w:spacing w:line="360" w:lineRule="auto"/>
        <w:jc w:val="both"/>
        <w:rPr>
          <w:rFonts w:ascii="Book Antiqua" w:hAnsi="Book Antiqua"/>
        </w:rPr>
      </w:pPr>
    </w:p>
    <w:p w14:paraId="4B5CBDBA"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i/>
          <w:color w:val="000000"/>
        </w:rPr>
        <w:t>Research results</w:t>
      </w:r>
    </w:p>
    <w:p w14:paraId="3FE77391" w14:textId="346C8784"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t>Elevated alanine aminotransferase was associated with obesity and a history of liver disease. Elevated aspartate transaminase (AST) was correlated with a history of liver disease age over 30 years. There was a correlation between AST</w:t>
      </w:r>
      <w:r w:rsidR="008C1360"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w:t>
      </w:r>
      <w:r w:rsidR="008C1360"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2× the upper limit of normal and a longer vital shedding time.</w:t>
      </w:r>
    </w:p>
    <w:p w14:paraId="2D496A34" w14:textId="77777777" w:rsidR="00A77B3E" w:rsidRPr="00AC28E2" w:rsidRDefault="00A77B3E" w:rsidP="00AE5518">
      <w:pPr>
        <w:spacing w:line="360" w:lineRule="auto"/>
        <w:jc w:val="both"/>
        <w:rPr>
          <w:rFonts w:ascii="Book Antiqua" w:hAnsi="Book Antiqua"/>
        </w:rPr>
      </w:pPr>
    </w:p>
    <w:p w14:paraId="747C0F46"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i/>
          <w:color w:val="000000"/>
        </w:rPr>
        <w:t>Research conclusions</w:t>
      </w:r>
    </w:p>
    <w:p w14:paraId="5662EE15"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t xml:space="preserve">Obesity and a history of liver disease are risk factors for liver test abnormalities. Liver test abnormality in asymptomatic and mild COVID-19 patients has clinical correlation with the viral shedding time. </w:t>
      </w:r>
    </w:p>
    <w:p w14:paraId="2C548CFF" w14:textId="77777777" w:rsidR="00A77B3E" w:rsidRPr="00AC28E2" w:rsidRDefault="00A77B3E" w:rsidP="00AE5518">
      <w:pPr>
        <w:spacing w:line="360" w:lineRule="auto"/>
        <w:jc w:val="both"/>
        <w:rPr>
          <w:rFonts w:ascii="Book Antiqua" w:hAnsi="Book Antiqua"/>
        </w:rPr>
      </w:pPr>
    </w:p>
    <w:p w14:paraId="42B1E5A8"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i/>
          <w:color w:val="000000"/>
        </w:rPr>
        <w:t>Research perspectives</w:t>
      </w:r>
    </w:p>
    <w:p w14:paraId="3DC441C3"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t xml:space="preserve">Attention should be given to liver tests in asymptomatic and mild COVID-19 patients, which has crucial clinical significance for evaluating the viral shedding time. </w:t>
      </w:r>
    </w:p>
    <w:p w14:paraId="2D1BA69D" w14:textId="77777777" w:rsidR="00A77B3E" w:rsidRPr="00AC28E2" w:rsidRDefault="00A77B3E" w:rsidP="00AE5518">
      <w:pPr>
        <w:spacing w:line="360" w:lineRule="auto"/>
        <w:jc w:val="both"/>
        <w:rPr>
          <w:rFonts w:ascii="Book Antiqua" w:hAnsi="Book Antiqua"/>
        </w:rPr>
      </w:pPr>
    </w:p>
    <w:p w14:paraId="18D3A789"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color w:val="000000"/>
        </w:rPr>
        <w:t>REFERENCES</w:t>
      </w:r>
    </w:p>
    <w:p w14:paraId="38AEE9BC" w14:textId="1AD7A41B" w:rsidR="00C52926" w:rsidRPr="00AC28E2" w:rsidRDefault="00C52926" w:rsidP="00AE5518">
      <w:pPr>
        <w:spacing w:line="360" w:lineRule="auto"/>
        <w:jc w:val="both"/>
        <w:rPr>
          <w:rFonts w:ascii="Book Antiqua" w:hAnsi="Book Antiqua"/>
        </w:rPr>
      </w:pPr>
      <w:r w:rsidRPr="00AC28E2">
        <w:rPr>
          <w:rFonts w:ascii="Book Antiqua" w:hAnsi="Book Antiqua"/>
        </w:rPr>
        <w:t xml:space="preserve">1 </w:t>
      </w:r>
      <w:r w:rsidRPr="00AC28E2">
        <w:rPr>
          <w:rFonts w:ascii="Book Antiqua" w:hAnsi="Book Antiqua"/>
          <w:b/>
        </w:rPr>
        <w:t>World Health Organization.</w:t>
      </w:r>
      <w:r w:rsidRPr="00AC28E2">
        <w:rPr>
          <w:rFonts w:ascii="Book Antiqua" w:hAnsi="Book Antiqua"/>
        </w:rPr>
        <w:t xml:space="preserve"> WHO Coronavirus (COVID-19) Dashboard. </w:t>
      </w:r>
      <w:r w:rsidR="009E384B" w:rsidRPr="00AC28E2">
        <w:rPr>
          <w:rFonts w:ascii="Book Antiqua" w:hAnsi="Book Antiqua"/>
        </w:rPr>
        <w:t>(</w:t>
      </w:r>
      <w:proofErr w:type="gramStart"/>
      <w:r w:rsidR="009E384B" w:rsidRPr="00AC28E2">
        <w:rPr>
          <w:rFonts w:ascii="Book Antiqua" w:hAnsi="Book Antiqua"/>
        </w:rPr>
        <w:t>accessed</w:t>
      </w:r>
      <w:proofErr w:type="gramEnd"/>
      <w:r w:rsidR="009E384B" w:rsidRPr="00AC28E2">
        <w:rPr>
          <w:rFonts w:ascii="Book Antiqua" w:hAnsi="Book Antiqua"/>
        </w:rPr>
        <w:t xml:space="preserve"> on 3 Sep 2022). </w:t>
      </w:r>
      <w:r w:rsidRPr="00AC28E2">
        <w:rPr>
          <w:rFonts w:ascii="Book Antiqua" w:hAnsi="Book Antiqua"/>
        </w:rPr>
        <w:t>Available on</w:t>
      </w:r>
      <w:r w:rsidR="009E384B" w:rsidRPr="00AC28E2">
        <w:rPr>
          <w:rFonts w:ascii="Book Antiqua" w:hAnsi="Book Antiqua"/>
        </w:rPr>
        <w:t>line: https://covid19.who.int/</w:t>
      </w:r>
    </w:p>
    <w:p w14:paraId="2949B507" w14:textId="77777777" w:rsidR="00C52926" w:rsidRPr="00AC28E2" w:rsidRDefault="00C52926" w:rsidP="00AE5518">
      <w:pPr>
        <w:spacing w:line="360" w:lineRule="auto"/>
        <w:jc w:val="both"/>
        <w:rPr>
          <w:rFonts w:ascii="Book Antiqua" w:hAnsi="Book Antiqua"/>
        </w:rPr>
      </w:pPr>
      <w:r w:rsidRPr="00AC28E2">
        <w:rPr>
          <w:rFonts w:ascii="Book Antiqua" w:hAnsi="Book Antiqua"/>
        </w:rPr>
        <w:t xml:space="preserve">2 </w:t>
      </w:r>
      <w:r w:rsidRPr="00AC28E2">
        <w:rPr>
          <w:rFonts w:ascii="Book Antiqua" w:hAnsi="Book Antiqua"/>
          <w:b/>
          <w:bCs/>
        </w:rPr>
        <w:t>Nasa P</w:t>
      </w:r>
      <w:r w:rsidRPr="00AC28E2">
        <w:rPr>
          <w:rFonts w:ascii="Book Antiqua" w:hAnsi="Book Antiqua"/>
        </w:rPr>
        <w:t xml:space="preserve">, Alexander G. COVID-19 and the liver: What do we know so far? </w:t>
      </w:r>
      <w:r w:rsidRPr="00AC28E2">
        <w:rPr>
          <w:rFonts w:ascii="Book Antiqua" w:hAnsi="Book Antiqua"/>
          <w:i/>
          <w:iCs/>
        </w:rPr>
        <w:t>World J Hepatol</w:t>
      </w:r>
      <w:r w:rsidRPr="00AC28E2">
        <w:rPr>
          <w:rFonts w:ascii="Book Antiqua" w:hAnsi="Book Antiqua"/>
        </w:rPr>
        <w:t xml:space="preserve"> 2021; </w:t>
      </w:r>
      <w:r w:rsidRPr="00AC28E2">
        <w:rPr>
          <w:rFonts w:ascii="Book Antiqua" w:hAnsi="Book Antiqua"/>
          <w:b/>
          <w:bCs/>
        </w:rPr>
        <w:t>13</w:t>
      </w:r>
      <w:r w:rsidRPr="00AC28E2">
        <w:rPr>
          <w:rFonts w:ascii="Book Antiqua" w:hAnsi="Book Antiqua"/>
        </w:rPr>
        <w:t>: 522-532 [PMID: 34131467 DOI: 10.4254/wjh.v13.i5.522]</w:t>
      </w:r>
    </w:p>
    <w:p w14:paraId="0BB29E52" w14:textId="77777777" w:rsidR="00C52926" w:rsidRPr="00AC28E2" w:rsidRDefault="00C52926" w:rsidP="00AE5518">
      <w:pPr>
        <w:spacing w:line="360" w:lineRule="auto"/>
        <w:jc w:val="both"/>
        <w:rPr>
          <w:rFonts w:ascii="Book Antiqua" w:hAnsi="Book Antiqua"/>
        </w:rPr>
      </w:pPr>
      <w:r w:rsidRPr="00AC28E2">
        <w:rPr>
          <w:rFonts w:ascii="Book Antiqua" w:hAnsi="Book Antiqua"/>
        </w:rPr>
        <w:t xml:space="preserve">3 </w:t>
      </w:r>
      <w:r w:rsidRPr="00AC28E2">
        <w:rPr>
          <w:rFonts w:ascii="Book Antiqua" w:hAnsi="Book Antiqua"/>
          <w:b/>
          <w:bCs/>
        </w:rPr>
        <w:t>Bloom PP</w:t>
      </w:r>
      <w:r w:rsidRPr="00AC28E2">
        <w:rPr>
          <w:rFonts w:ascii="Book Antiqua" w:hAnsi="Book Antiqua"/>
        </w:rPr>
        <w:t xml:space="preserve">, Meyerowitz EA, </w:t>
      </w:r>
      <w:proofErr w:type="spellStart"/>
      <w:r w:rsidRPr="00AC28E2">
        <w:rPr>
          <w:rFonts w:ascii="Book Antiqua" w:hAnsi="Book Antiqua"/>
        </w:rPr>
        <w:t>Reinus</w:t>
      </w:r>
      <w:proofErr w:type="spellEnd"/>
      <w:r w:rsidRPr="00AC28E2">
        <w:rPr>
          <w:rFonts w:ascii="Book Antiqua" w:hAnsi="Book Antiqua"/>
        </w:rPr>
        <w:t xml:space="preserve"> Z, </w:t>
      </w:r>
      <w:proofErr w:type="spellStart"/>
      <w:r w:rsidRPr="00AC28E2">
        <w:rPr>
          <w:rFonts w:ascii="Book Antiqua" w:hAnsi="Book Antiqua"/>
        </w:rPr>
        <w:t>Daidone</w:t>
      </w:r>
      <w:proofErr w:type="spellEnd"/>
      <w:r w:rsidRPr="00AC28E2">
        <w:rPr>
          <w:rFonts w:ascii="Book Antiqua" w:hAnsi="Book Antiqua"/>
        </w:rPr>
        <w:t xml:space="preserve"> M, Gustafson J, Kim AY, Schaefer E, Chung RT. Liver Biochemistries in Hospitalized Patients With COVID-19. </w:t>
      </w:r>
      <w:r w:rsidRPr="00AC28E2">
        <w:rPr>
          <w:rFonts w:ascii="Book Antiqua" w:hAnsi="Book Antiqua"/>
          <w:i/>
          <w:iCs/>
        </w:rPr>
        <w:t>Hepatology</w:t>
      </w:r>
      <w:r w:rsidRPr="00AC28E2">
        <w:rPr>
          <w:rFonts w:ascii="Book Antiqua" w:hAnsi="Book Antiqua"/>
        </w:rPr>
        <w:t xml:space="preserve"> 2021; </w:t>
      </w:r>
      <w:r w:rsidRPr="00AC28E2">
        <w:rPr>
          <w:rFonts w:ascii="Book Antiqua" w:hAnsi="Book Antiqua"/>
          <w:b/>
          <w:bCs/>
        </w:rPr>
        <w:t>73</w:t>
      </w:r>
      <w:r w:rsidRPr="00AC28E2">
        <w:rPr>
          <w:rFonts w:ascii="Book Antiqua" w:hAnsi="Book Antiqua"/>
        </w:rPr>
        <w:t>: 890-900 [PMID: 32415860 DOI: 10.1002/hep.31326]</w:t>
      </w:r>
    </w:p>
    <w:p w14:paraId="5E705BEC" w14:textId="77777777" w:rsidR="00C52926" w:rsidRPr="00AC28E2" w:rsidRDefault="00C52926" w:rsidP="00AE5518">
      <w:pPr>
        <w:spacing w:line="360" w:lineRule="auto"/>
        <w:jc w:val="both"/>
        <w:rPr>
          <w:rFonts w:ascii="Book Antiqua" w:hAnsi="Book Antiqua"/>
        </w:rPr>
      </w:pPr>
      <w:r w:rsidRPr="00AC28E2">
        <w:rPr>
          <w:rFonts w:ascii="Book Antiqua" w:hAnsi="Book Antiqua"/>
        </w:rPr>
        <w:t xml:space="preserve">4 </w:t>
      </w:r>
      <w:r w:rsidRPr="00AC28E2">
        <w:rPr>
          <w:rFonts w:ascii="Book Antiqua" w:hAnsi="Book Antiqua"/>
          <w:b/>
          <w:bCs/>
        </w:rPr>
        <w:t>Guan WJ</w:t>
      </w:r>
      <w:r w:rsidRPr="00AC28E2">
        <w:rPr>
          <w:rFonts w:ascii="Book Antiqua" w:hAnsi="Book Antiqua"/>
        </w:rPr>
        <w:t xml:space="preserve">, Ni ZY, Hu Y, Liang WH, </w:t>
      </w:r>
      <w:proofErr w:type="spellStart"/>
      <w:r w:rsidRPr="00AC28E2">
        <w:rPr>
          <w:rFonts w:ascii="Book Antiqua" w:hAnsi="Book Antiqua"/>
        </w:rPr>
        <w:t>Ou</w:t>
      </w:r>
      <w:proofErr w:type="spellEnd"/>
      <w:r w:rsidRPr="00AC28E2">
        <w:rPr>
          <w:rFonts w:ascii="Book Antiqua" w:hAnsi="Book Antiqua"/>
        </w:rPr>
        <w:t xml:space="preserve"> CQ, He JX, Liu L, Shan H, Lei CL, Hui DSC, Du B, Li LJ, Zeng G, Yuen KY, Chen RC, Tang CL, Wang T, Chen PY, Xiang J, Li SY, Wang JL, Liang ZJ, Peng YX, Wei L, Liu Y, Hu YH, Peng P, Wang JM, Liu JY, Chen Z, Li G, </w:t>
      </w:r>
      <w:r w:rsidRPr="00AC28E2">
        <w:rPr>
          <w:rFonts w:ascii="Book Antiqua" w:hAnsi="Book Antiqua"/>
        </w:rPr>
        <w:lastRenderedPageBreak/>
        <w:t xml:space="preserve">Zheng ZJ, </w:t>
      </w:r>
      <w:proofErr w:type="spellStart"/>
      <w:r w:rsidRPr="00AC28E2">
        <w:rPr>
          <w:rFonts w:ascii="Book Antiqua" w:hAnsi="Book Antiqua"/>
        </w:rPr>
        <w:t>Qiu</w:t>
      </w:r>
      <w:proofErr w:type="spellEnd"/>
      <w:r w:rsidRPr="00AC28E2">
        <w:rPr>
          <w:rFonts w:ascii="Book Antiqua" w:hAnsi="Book Antiqua"/>
        </w:rPr>
        <w:t xml:space="preserve"> SQ, Luo J, Ye CJ, Zhu SY, Zhong NS; China Medical Treatment Expert Group for Covid-19. Clinical Characteristics of Coronavirus Disease 2019 in China. </w:t>
      </w:r>
      <w:r w:rsidRPr="00AC28E2">
        <w:rPr>
          <w:rFonts w:ascii="Book Antiqua" w:hAnsi="Book Antiqua"/>
          <w:i/>
          <w:iCs/>
        </w:rPr>
        <w:t xml:space="preserve">N </w:t>
      </w:r>
      <w:proofErr w:type="spellStart"/>
      <w:r w:rsidRPr="00AC28E2">
        <w:rPr>
          <w:rFonts w:ascii="Book Antiqua" w:hAnsi="Book Antiqua"/>
          <w:i/>
          <w:iCs/>
        </w:rPr>
        <w:t>Engl</w:t>
      </w:r>
      <w:proofErr w:type="spellEnd"/>
      <w:r w:rsidRPr="00AC28E2">
        <w:rPr>
          <w:rFonts w:ascii="Book Antiqua" w:hAnsi="Book Antiqua"/>
          <w:i/>
          <w:iCs/>
        </w:rPr>
        <w:t xml:space="preserve"> J Med</w:t>
      </w:r>
      <w:r w:rsidRPr="00AC28E2">
        <w:rPr>
          <w:rFonts w:ascii="Book Antiqua" w:hAnsi="Book Antiqua"/>
        </w:rPr>
        <w:t xml:space="preserve"> 2020; </w:t>
      </w:r>
      <w:r w:rsidRPr="00AC28E2">
        <w:rPr>
          <w:rFonts w:ascii="Book Antiqua" w:hAnsi="Book Antiqua"/>
          <w:b/>
          <w:bCs/>
        </w:rPr>
        <w:t>382</w:t>
      </w:r>
      <w:r w:rsidRPr="00AC28E2">
        <w:rPr>
          <w:rFonts w:ascii="Book Antiqua" w:hAnsi="Book Antiqua"/>
        </w:rPr>
        <w:t>: 1708-1720 [PMID: 32109013 DOI: 10.1056/NEJMoa2002032]</w:t>
      </w:r>
    </w:p>
    <w:p w14:paraId="1783460D" w14:textId="77777777" w:rsidR="00C52926" w:rsidRPr="00AC28E2" w:rsidRDefault="00C52926" w:rsidP="00AE5518">
      <w:pPr>
        <w:spacing w:line="360" w:lineRule="auto"/>
        <w:jc w:val="both"/>
        <w:rPr>
          <w:rFonts w:ascii="Book Antiqua" w:hAnsi="Book Antiqua"/>
        </w:rPr>
      </w:pPr>
      <w:r w:rsidRPr="00AC28E2">
        <w:rPr>
          <w:rFonts w:ascii="Book Antiqua" w:hAnsi="Book Antiqua"/>
        </w:rPr>
        <w:t xml:space="preserve">5 </w:t>
      </w:r>
      <w:proofErr w:type="spellStart"/>
      <w:r w:rsidRPr="00AC28E2">
        <w:rPr>
          <w:rFonts w:ascii="Book Antiqua" w:hAnsi="Book Antiqua"/>
          <w:b/>
          <w:bCs/>
        </w:rPr>
        <w:t>Herta</w:t>
      </w:r>
      <w:proofErr w:type="spellEnd"/>
      <w:r w:rsidRPr="00AC28E2">
        <w:rPr>
          <w:rFonts w:ascii="Book Antiqua" w:hAnsi="Book Antiqua"/>
          <w:b/>
          <w:bCs/>
        </w:rPr>
        <w:t xml:space="preserve"> T</w:t>
      </w:r>
      <w:r w:rsidRPr="00AC28E2">
        <w:rPr>
          <w:rFonts w:ascii="Book Antiqua" w:hAnsi="Book Antiqua"/>
        </w:rPr>
        <w:t xml:space="preserve">, Berg T. COVID-19 and the liver - Lessons learned. </w:t>
      </w:r>
      <w:r w:rsidRPr="00AC28E2">
        <w:rPr>
          <w:rFonts w:ascii="Book Antiqua" w:hAnsi="Book Antiqua"/>
          <w:i/>
          <w:iCs/>
        </w:rPr>
        <w:t>Liver Int</w:t>
      </w:r>
      <w:r w:rsidRPr="00AC28E2">
        <w:rPr>
          <w:rFonts w:ascii="Book Antiqua" w:hAnsi="Book Antiqua"/>
        </w:rPr>
        <w:t xml:space="preserve"> 2021; </w:t>
      </w:r>
      <w:r w:rsidRPr="00AC28E2">
        <w:rPr>
          <w:rFonts w:ascii="Book Antiqua" w:hAnsi="Book Antiqua"/>
          <w:b/>
          <w:bCs/>
        </w:rPr>
        <w:t>41 Suppl 1</w:t>
      </w:r>
      <w:r w:rsidRPr="00AC28E2">
        <w:rPr>
          <w:rFonts w:ascii="Book Antiqua" w:hAnsi="Book Antiqua"/>
        </w:rPr>
        <w:t>: 1-8 [PMID: 34155789 DOI: 10.1111/liv.14854]</w:t>
      </w:r>
    </w:p>
    <w:p w14:paraId="222327FB" w14:textId="77777777" w:rsidR="00C52926" w:rsidRPr="00AC28E2" w:rsidRDefault="00C52926" w:rsidP="00AE5518">
      <w:pPr>
        <w:spacing w:line="360" w:lineRule="auto"/>
        <w:jc w:val="both"/>
        <w:rPr>
          <w:rFonts w:ascii="Book Antiqua" w:hAnsi="Book Antiqua"/>
        </w:rPr>
      </w:pPr>
      <w:r w:rsidRPr="00AC28E2">
        <w:rPr>
          <w:rFonts w:ascii="Book Antiqua" w:hAnsi="Book Antiqua"/>
        </w:rPr>
        <w:t xml:space="preserve">6 </w:t>
      </w:r>
      <w:proofErr w:type="spellStart"/>
      <w:r w:rsidRPr="00AC28E2">
        <w:rPr>
          <w:rFonts w:ascii="Book Antiqua" w:hAnsi="Book Antiqua"/>
          <w:b/>
          <w:bCs/>
        </w:rPr>
        <w:t>Tegally</w:t>
      </w:r>
      <w:proofErr w:type="spellEnd"/>
      <w:r w:rsidRPr="00AC28E2">
        <w:rPr>
          <w:rFonts w:ascii="Book Antiqua" w:hAnsi="Book Antiqua"/>
          <w:b/>
          <w:bCs/>
        </w:rPr>
        <w:t xml:space="preserve"> H</w:t>
      </w:r>
      <w:r w:rsidRPr="00AC28E2">
        <w:rPr>
          <w:rFonts w:ascii="Book Antiqua" w:hAnsi="Book Antiqua"/>
        </w:rPr>
        <w:t xml:space="preserve">, Wilkinson E, </w:t>
      </w:r>
      <w:proofErr w:type="spellStart"/>
      <w:r w:rsidRPr="00AC28E2">
        <w:rPr>
          <w:rFonts w:ascii="Book Antiqua" w:hAnsi="Book Antiqua"/>
        </w:rPr>
        <w:t>Giovanetti</w:t>
      </w:r>
      <w:proofErr w:type="spellEnd"/>
      <w:r w:rsidRPr="00AC28E2">
        <w:rPr>
          <w:rFonts w:ascii="Book Antiqua" w:hAnsi="Book Antiqua"/>
        </w:rPr>
        <w:t xml:space="preserve"> M, </w:t>
      </w:r>
      <w:proofErr w:type="spellStart"/>
      <w:r w:rsidRPr="00AC28E2">
        <w:rPr>
          <w:rFonts w:ascii="Book Antiqua" w:hAnsi="Book Antiqua"/>
        </w:rPr>
        <w:t>Iranzadeh</w:t>
      </w:r>
      <w:proofErr w:type="spellEnd"/>
      <w:r w:rsidRPr="00AC28E2">
        <w:rPr>
          <w:rFonts w:ascii="Book Antiqua" w:hAnsi="Book Antiqua"/>
        </w:rPr>
        <w:t xml:space="preserve"> A, Fonseca V, </w:t>
      </w:r>
      <w:proofErr w:type="spellStart"/>
      <w:r w:rsidRPr="00AC28E2">
        <w:rPr>
          <w:rFonts w:ascii="Book Antiqua" w:hAnsi="Book Antiqua"/>
        </w:rPr>
        <w:t>Giandhari</w:t>
      </w:r>
      <w:proofErr w:type="spellEnd"/>
      <w:r w:rsidRPr="00AC28E2">
        <w:rPr>
          <w:rFonts w:ascii="Book Antiqua" w:hAnsi="Book Antiqua"/>
        </w:rPr>
        <w:t xml:space="preserve"> J, </w:t>
      </w:r>
      <w:proofErr w:type="spellStart"/>
      <w:r w:rsidRPr="00AC28E2">
        <w:rPr>
          <w:rFonts w:ascii="Book Antiqua" w:hAnsi="Book Antiqua"/>
        </w:rPr>
        <w:t>Doolabh</w:t>
      </w:r>
      <w:proofErr w:type="spellEnd"/>
      <w:r w:rsidRPr="00AC28E2">
        <w:rPr>
          <w:rFonts w:ascii="Book Antiqua" w:hAnsi="Book Antiqua"/>
        </w:rPr>
        <w:t xml:space="preserve"> D, Pillay S, San EJ, Msomi N, </w:t>
      </w:r>
      <w:proofErr w:type="spellStart"/>
      <w:r w:rsidRPr="00AC28E2">
        <w:rPr>
          <w:rFonts w:ascii="Book Antiqua" w:hAnsi="Book Antiqua"/>
        </w:rPr>
        <w:t>Mlisana</w:t>
      </w:r>
      <w:proofErr w:type="spellEnd"/>
      <w:r w:rsidRPr="00AC28E2">
        <w:rPr>
          <w:rFonts w:ascii="Book Antiqua" w:hAnsi="Book Antiqua"/>
        </w:rPr>
        <w:t xml:space="preserve"> K, von </w:t>
      </w:r>
      <w:proofErr w:type="spellStart"/>
      <w:r w:rsidRPr="00AC28E2">
        <w:rPr>
          <w:rFonts w:ascii="Book Antiqua" w:hAnsi="Book Antiqua"/>
        </w:rPr>
        <w:t>Gottberg</w:t>
      </w:r>
      <w:proofErr w:type="spellEnd"/>
      <w:r w:rsidRPr="00AC28E2">
        <w:rPr>
          <w:rFonts w:ascii="Book Antiqua" w:hAnsi="Book Antiqua"/>
        </w:rPr>
        <w:t xml:space="preserve"> A, </w:t>
      </w:r>
      <w:proofErr w:type="spellStart"/>
      <w:r w:rsidRPr="00AC28E2">
        <w:rPr>
          <w:rFonts w:ascii="Book Antiqua" w:hAnsi="Book Antiqua"/>
        </w:rPr>
        <w:t>Walaza</w:t>
      </w:r>
      <w:proofErr w:type="spellEnd"/>
      <w:r w:rsidRPr="00AC28E2">
        <w:rPr>
          <w:rFonts w:ascii="Book Antiqua" w:hAnsi="Book Antiqua"/>
        </w:rPr>
        <w:t xml:space="preserve"> S, Allam M, Ismail A, </w:t>
      </w:r>
      <w:proofErr w:type="spellStart"/>
      <w:r w:rsidRPr="00AC28E2">
        <w:rPr>
          <w:rFonts w:ascii="Book Antiqua" w:hAnsi="Book Antiqua"/>
        </w:rPr>
        <w:t>Mohale</w:t>
      </w:r>
      <w:proofErr w:type="spellEnd"/>
      <w:r w:rsidRPr="00AC28E2">
        <w:rPr>
          <w:rFonts w:ascii="Book Antiqua" w:hAnsi="Book Antiqua"/>
        </w:rPr>
        <w:t xml:space="preserve"> T, Glass AJ, Engelbrecht S, Van Zyl G, </w:t>
      </w:r>
      <w:proofErr w:type="spellStart"/>
      <w:r w:rsidRPr="00AC28E2">
        <w:rPr>
          <w:rFonts w:ascii="Book Antiqua" w:hAnsi="Book Antiqua"/>
        </w:rPr>
        <w:t>Preiser</w:t>
      </w:r>
      <w:proofErr w:type="spellEnd"/>
      <w:r w:rsidRPr="00AC28E2">
        <w:rPr>
          <w:rFonts w:ascii="Book Antiqua" w:hAnsi="Book Antiqua"/>
        </w:rPr>
        <w:t xml:space="preserve"> W, </w:t>
      </w:r>
      <w:proofErr w:type="spellStart"/>
      <w:r w:rsidRPr="00AC28E2">
        <w:rPr>
          <w:rFonts w:ascii="Book Antiqua" w:hAnsi="Book Antiqua"/>
        </w:rPr>
        <w:t>Petruccione</w:t>
      </w:r>
      <w:proofErr w:type="spellEnd"/>
      <w:r w:rsidRPr="00AC28E2">
        <w:rPr>
          <w:rFonts w:ascii="Book Antiqua" w:hAnsi="Book Antiqua"/>
        </w:rPr>
        <w:t xml:space="preserve"> F, </w:t>
      </w:r>
      <w:proofErr w:type="spellStart"/>
      <w:r w:rsidRPr="00AC28E2">
        <w:rPr>
          <w:rFonts w:ascii="Book Antiqua" w:hAnsi="Book Antiqua"/>
        </w:rPr>
        <w:t>Sigal</w:t>
      </w:r>
      <w:proofErr w:type="spellEnd"/>
      <w:r w:rsidRPr="00AC28E2">
        <w:rPr>
          <w:rFonts w:ascii="Book Antiqua" w:hAnsi="Book Antiqua"/>
        </w:rPr>
        <w:t xml:space="preserve"> A, Hardie D, Marais G, Hsiao NY, </w:t>
      </w:r>
      <w:proofErr w:type="spellStart"/>
      <w:r w:rsidRPr="00AC28E2">
        <w:rPr>
          <w:rFonts w:ascii="Book Antiqua" w:hAnsi="Book Antiqua"/>
        </w:rPr>
        <w:t>Korsman</w:t>
      </w:r>
      <w:proofErr w:type="spellEnd"/>
      <w:r w:rsidRPr="00AC28E2">
        <w:rPr>
          <w:rFonts w:ascii="Book Antiqua" w:hAnsi="Book Antiqua"/>
        </w:rPr>
        <w:t xml:space="preserve"> S, Davies MA, Tyers L, </w:t>
      </w:r>
      <w:proofErr w:type="spellStart"/>
      <w:r w:rsidRPr="00AC28E2">
        <w:rPr>
          <w:rFonts w:ascii="Book Antiqua" w:hAnsi="Book Antiqua"/>
        </w:rPr>
        <w:t>Mudau</w:t>
      </w:r>
      <w:proofErr w:type="spellEnd"/>
      <w:r w:rsidRPr="00AC28E2">
        <w:rPr>
          <w:rFonts w:ascii="Book Antiqua" w:hAnsi="Book Antiqua"/>
        </w:rPr>
        <w:t xml:space="preserve"> I, York D, </w:t>
      </w:r>
      <w:proofErr w:type="spellStart"/>
      <w:r w:rsidRPr="00AC28E2">
        <w:rPr>
          <w:rFonts w:ascii="Book Antiqua" w:hAnsi="Book Antiqua"/>
        </w:rPr>
        <w:t>Maslo</w:t>
      </w:r>
      <w:proofErr w:type="spellEnd"/>
      <w:r w:rsidRPr="00AC28E2">
        <w:rPr>
          <w:rFonts w:ascii="Book Antiqua" w:hAnsi="Book Antiqua"/>
        </w:rPr>
        <w:t xml:space="preserve"> C, </w:t>
      </w:r>
      <w:proofErr w:type="spellStart"/>
      <w:r w:rsidRPr="00AC28E2">
        <w:rPr>
          <w:rFonts w:ascii="Book Antiqua" w:hAnsi="Book Antiqua"/>
        </w:rPr>
        <w:t>Goedhals</w:t>
      </w:r>
      <w:proofErr w:type="spellEnd"/>
      <w:r w:rsidRPr="00AC28E2">
        <w:rPr>
          <w:rFonts w:ascii="Book Antiqua" w:hAnsi="Book Antiqua"/>
        </w:rPr>
        <w:t xml:space="preserve"> D, Abrahams S, </w:t>
      </w:r>
      <w:proofErr w:type="spellStart"/>
      <w:r w:rsidRPr="00AC28E2">
        <w:rPr>
          <w:rFonts w:ascii="Book Antiqua" w:hAnsi="Book Antiqua"/>
        </w:rPr>
        <w:t>Laguda-Akingba</w:t>
      </w:r>
      <w:proofErr w:type="spellEnd"/>
      <w:r w:rsidRPr="00AC28E2">
        <w:rPr>
          <w:rFonts w:ascii="Book Antiqua" w:hAnsi="Book Antiqua"/>
        </w:rPr>
        <w:t xml:space="preserve"> O, </w:t>
      </w:r>
      <w:proofErr w:type="spellStart"/>
      <w:r w:rsidRPr="00AC28E2">
        <w:rPr>
          <w:rFonts w:ascii="Book Antiqua" w:hAnsi="Book Antiqua"/>
        </w:rPr>
        <w:t>Alisoltani-Dehkordi</w:t>
      </w:r>
      <w:proofErr w:type="spellEnd"/>
      <w:r w:rsidRPr="00AC28E2">
        <w:rPr>
          <w:rFonts w:ascii="Book Antiqua" w:hAnsi="Book Antiqua"/>
        </w:rPr>
        <w:t xml:space="preserve"> A, </w:t>
      </w:r>
      <w:proofErr w:type="spellStart"/>
      <w:r w:rsidRPr="00AC28E2">
        <w:rPr>
          <w:rFonts w:ascii="Book Antiqua" w:hAnsi="Book Antiqua"/>
        </w:rPr>
        <w:t>Godzik</w:t>
      </w:r>
      <w:proofErr w:type="spellEnd"/>
      <w:r w:rsidRPr="00AC28E2">
        <w:rPr>
          <w:rFonts w:ascii="Book Antiqua" w:hAnsi="Book Antiqua"/>
        </w:rPr>
        <w:t xml:space="preserve"> A, </w:t>
      </w:r>
      <w:proofErr w:type="spellStart"/>
      <w:r w:rsidRPr="00AC28E2">
        <w:rPr>
          <w:rFonts w:ascii="Book Antiqua" w:hAnsi="Book Antiqua"/>
        </w:rPr>
        <w:t>Wibmer</w:t>
      </w:r>
      <w:proofErr w:type="spellEnd"/>
      <w:r w:rsidRPr="00AC28E2">
        <w:rPr>
          <w:rFonts w:ascii="Book Antiqua" w:hAnsi="Book Antiqua"/>
        </w:rPr>
        <w:t xml:space="preserve"> CK, Sewell BT, </w:t>
      </w:r>
      <w:proofErr w:type="spellStart"/>
      <w:r w:rsidRPr="00AC28E2">
        <w:rPr>
          <w:rFonts w:ascii="Book Antiqua" w:hAnsi="Book Antiqua"/>
        </w:rPr>
        <w:t>Lourenço</w:t>
      </w:r>
      <w:proofErr w:type="spellEnd"/>
      <w:r w:rsidRPr="00AC28E2">
        <w:rPr>
          <w:rFonts w:ascii="Book Antiqua" w:hAnsi="Book Antiqua"/>
        </w:rPr>
        <w:t xml:space="preserve"> J, Alcantara LCJ, </w:t>
      </w:r>
      <w:proofErr w:type="spellStart"/>
      <w:r w:rsidRPr="00AC28E2">
        <w:rPr>
          <w:rFonts w:ascii="Book Antiqua" w:hAnsi="Book Antiqua"/>
        </w:rPr>
        <w:t>Kosakovsky</w:t>
      </w:r>
      <w:proofErr w:type="spellEnd"/>
      <w:r w:rsidRPr="00AC28E2">
        <w:rPr>
          <w:rFonts w:ascii="Book Antiqua" w:hAnsi="Book Antiqua"/>
        </w:rPr>
        <w:t xml:space="preserve"> Pond SL, Weaver S, Martin D, </w:t>
      </w:r>
      <w:proofErr w:type="spellStart"/>
      <w:r w:rsidRPr="00AC28E2">
        <w:rPr>
          <w:rFonts w:ascii="Book Antiqua" w:hAnsi="Book Antiqua"/>
        </w:rPr>
        <w:t>Lessells</w:t>
      </w:r>
      <w:proofErr w:type="spellEnd"/>
      <w:r w:rsidRPr="00AC28E2">
        <w:rPr>
          <w:rFonts w:ascii="Book Antiqua" w:hAnsi="Book Antiqua"/>
        </w:rPr>
        <w:t xml:space="preserve"> RJ, </w:t>
      </w:r>
      <w:proofErr w:type="spellStart"/>
      <w:r w:rsidRPr="00AC28E2">
        <w:rPr>
          <w:rFonts w:ascii="Book Antiqua" w:hAnsi="Book Antiqua"/>
        </w:rPr>
        <w:t>Bhiman</w:t>
      </w:r>
      <w:proofErr w:type="spellEnd"/>
      <w:r w:rsidRPr="00AC28E2">
        <w:rPr>
          <w:rFonts w:ascii="Book Antiqua" w:hAnsi="Book Antiqua"/>
        </w:rPr>
        <w:t xml:space="preserve"> JN, Williamson C, de Oliveira T. Detection of a SARS-CoV-2 variant of concern in South Africa. </w:t>
      </w:r>
      <w:r w:rsidRPr="00AC28E2">
        <w:rPr>
          <w:rFonts w:ascii="Book Antiqua" w:hAnsi="Book Antiqua"/>
          <w:i/>
          <w:iCs/>
        </w:rPr>
        <w:t>Nature</w:t>
      </w:r>
      <w:r w:rsidRPr="00AC28E2">
        <w:rPr>
          <w:rFonts w:ascii="Book Antiqua" w:hAnsi="Book Antiqua"/>
        </w:rPr>
        <w:t xml:space="preserve"> 2021; </w:t>
      </w:r>
      <w:r w:rsidRPr="00AC28E2">
        <w:rPr>
          <w:rFonts w:ascii="Book Antiqua" w:hAnsi="Book Antiqua"/>
          <w:b/>
          <w:bCs/>
        </w:rPr>
        <w:t>592</w:t>
      </w:r>
      <w:r w:rsidRPr="00AC28E2">
        <w:rPr>
          <w:rFonts w:ascii="Book Antiqua" w:hAnsi="Book Antiqua"/>
        </w:rPr>
        <w:t>: 438-443 [PMID: 33690265 DOI: 10.1038/s41586-021-03402-9]</w:t>
      </w:r>
    </w:p>
    <w:p w14:paraId="39C1980F" w14:textId="77777777" w:rsidR="00C52926" w:rsidRPr="00AC28E2" w:rsidRDefault="00C52926" w:rsidP="00AE5518">
      <w:pPr>
        <w:spacing w:line="360" w:lineRule="auto"/>
        <w:jc w:val="both"/>
        <w:rPr>
          <w:rFonts w:ascii="Book Antiqua" w:hAnsi="Book Antiqua"/>
        </w:rPr>
      </w:pPr>
      <w:r w:rsidRPr="00AC28E2">
        <w:rPr>
          <w:rFonts w:ascii="Book Antiqua" w:hAnsi="Book Antiqua"/>
        </w:rPr>
        <w:t xml:space="preserve">7 </w:t>
      </w:r>
      <w:proofErr w:type="spellStart"/>
      <w:r w:rsidRPr="00AC28E2">
        <w:rPr>
          <w:rFonts w:ascii="Book Antiqua" w:hAnsi="Book Antiqua"/>
          <w:b/>
          <w:bCs/>
        </w:rPr>
        <w:t>Maslo</w:t>
      </w:r>
      <w:proofErr w:type="spellEnd"/>
      <w:r w:rsidRPr="00AC28E2">
        <w:rPr>
          <w:rFonts w:ascii="Book Antiqua" w:hAnsi="Book Antiqua"/>
          <w:b/>
          <w:bCs/>
        </w:rPr>
        <w:t xml:space="preserve"> C</w:t>
      </w:r>
      <w:r w:rsidRPr="00AC28E2">
        <w:rPr>
          <w:rFonts w:ascii="Book Antiqua" w:hAnsi="Book Antiqua"/>
        </w:rPr>
        <w:t xml:space="preserve">, Friedland R, </w:t>
      </w:r>
      <w:proofErr w:type="spellStart"/>
      <w:r w:rsidRPr="00AC28E2">
        <w:rPr>
          <w:rFonts w:ascii="Book Antiqua" w:hAnsi="Book Antiqua"/>
        </w:rPr>
        <w:t>Toubkin</w:t>
      </w:r>
      <w:proofErr w:type="spellEnd"/>
      <w:r w:rsidRPr="00AC28E2">
        <w:rPr>
          <w:rFonts w:ascii="Book Antiqua" w:hAnsi="Book Antiqua"/>
        </w:rPr>
        <w:t xml:space="preserve"> M, Laubscher A, </w:t>
      </w:r>
      <w:proofErr w:type="spellStart"/>
      <w:r w:rsidRPr="00AC28E2">
        <w:rPr>
          <w:rFonts w:ascii="Book Antiqua" w:hAnsi="Book Antiqua"/>
        </w:rPr>
        <w:t>Akaloo</w:t>
      </w:r>
      <w:proofErr w:type="spellEnd"/>
      <w:r w:rsidRPr="00AC28E2">
        <w:rPr>
          <w:rFonts w:ascii="Book Antiqua" w:hAnsi="Book Antiqua"/>
        </w:rPr>
        <w:t xml:space="preserve"> T, Kama B. Characteristics and Outcomes of Hospitalized Patients in South Africa During the COVID-19 Omicron Wave Compared With Previous Waves. </w:t>
      </w:r>
      <w:r w:rsidRPr="00AC28E2">
        <w:rPr>
          <w:rFonts w:ascii="Book Antiqua" w:hAnsi="Book Antiqua"/>
          <w:i/>
          <w:iCs/>
        </w:rPr>
        <w:t>JAMA</w:t>
      </w:r>
      <w:r w:rsidRPr="00AC28E2">
        <w:rPr>
          <w:rFonts w:ascii="Book Antiqua" w:hAnsi="Book Antiqua"/>
        </w:rPr>
        <w:t xml:space="preserve"> 2022; </w:t>
      </w:r>
      <w:r w:rsidRPr="00AC28E2">
        <w:rPr>
          <w:rFonts w:ascii="Book Antiqua" w:hAnsi="Book Antiqua"/>
          <w:b/>
          <w:bCs/>
        </w:rPr>
        <w:t>327</w:t>
      </w:r>
      <w:r w:rsidRPr="00AC28E2">
        <w:rPr>
          <w:rFonts w:ascii="Book Antiqua" w:hAnsi="Book Antiqua"/>
        </w:rPr>
        <w:t>: 583-584 [PMID: 34967859 DOI: 10.1001/jama.2021.24868]</w:t>
      </w:r>
    </w:p>
    <w:p w14:paraId="52F3430D" w14:textId="77777777" w:rsidR="00C52926" w:rsidRPr="00AC28E2" w:rsidRDefault="00C52926" w:rsidP="00AE5518">
      <w:pPr>
        <w:spacing w:line="360" w:lineRule="auto"/>
        <w:jc w:val="both"/>
        <w:rPr>
          <w:rFonts w:ascii="Book Antiqua" w:hAnsi="Book Antiqua"/>
        </w:rPr>
      </w:pPr>
      <w:r w:rsidRPr="00AC28E2">
        <w:rPr>
          <w:rFonts w:ascii="Book Antiqua" w:hAnsi="Book Antiqua"/>
        </w:rPr>
        <w:t xml:space="preserve">8 </w:t>
      </w:r>
      <w:r w:rsidRPr="00AC28E2">
        <w:rPr>
          <w:rFonts w:ascii="Book Antiqua" w:hAnsi="Book Antiqua"/>
          <w:b/>
          <w:bCs/>
        </w:rPr>
        <w:t>Dyer O</w:t>
      </w:r>
      <w:r w:rsidRPr="00AC28E2">
        <w:rPr>
          <w:rFonts w:ascii="Book Antiqua" w:hAnsi="Book Antiqua"/>
        </w:rPr>
        <w:t xml:space="preserve">. Covid-19: Omicron is causing more infections but fewer hospital admissions than delta, South African data show. </w:t>
      </w:r>
      <w:r w:rsidRPr="00AC28E2">
        <w:rPr>
          <w:rFonts w:ascii="Book Antiqua" w:hAnsi="Book Antiqua"/>
          <w:i/>
          <w:iCs/>
        </w:rPr>
        <w:t>BMJ</w:t>
      </w:r>
      <w:r w:rsidRPr="00AC28E2">
        <w:rPr>
          <w:rFonts w:ascii="Book Antiqua" w:hAnsi="Book Antiqua"/>
        </w:rPr>
        <w:t xml:space="preserve"> 2021; </w:t>
      </w:r>
      <w:r w:rsidRPr="00AC28E2">
        <w:rPr>
          <w:rFonts w:ascii="Book Antiqua" w:hAnsi="Book Antiqua"/>
          <w:b/>
          <w:bCs/>
        </w:rPr>
        <w:t>375</w:t>
      </w:r>
      <w:r w:rsidRPr="00AC28E2">
        <w:rPr>
          <w:rFonts w:ascii="Book Antiqua" w:hAnsi="Book Antiqua"/>
        </w:rPr>
        <w:t>: n3104 [PMID: 34916213 DOI: 10.1136/bmj.n3104]</w:t>
      </w:r>
    </w:p>
    <w:p w14:paraId="59602E20" w14:textId="77777777" w:rsidR="00C52926" w:rsidRPr="00AC28E2" w:rsidRDefault="00C52926" w:rsidP="00AE5518">
      <w:pPr>
        <w:spacing w:line="360" w:lineRule="auto"/>
        <w:jc w:val="both"/>
        <w:rPr>
          <w:rFonts w:ascii="Book Antiqua" w:hAnsi="Book Antiqua"/>
        </w:rPr>
      </w:pPr>
      <w:r w:rsidRPr="00AC28E2">
        <w:rPr>
          <w:rFonts w:ascii="Book Antiqua" w:hAnsi="Book Antiqua"/>
        </w:rPr>
        <w:t xml:space="preserve">9 </w:t>
      </w:r>
      <w:r w:rsidRPr="00AC28E2">
        <w:rPr>
          <w:rFonts w:ascii="Book Antiqua" w:hAnsi="Book Antiqua"/>
          <w:b/>
          <w:bCs/>
        </w:rPr>
        <w:t>Garrett N</w:t>
      </w:r>
      <w:r w:rsidRPr="00AC28E2">
        <w:rPr>
          <w:rFonts w:ascii="Book Antiqua" w:hAnsi="Book Antiqua"/>
        </w:rPr>
        <w:t xml:space="preserve">, Tapley A, </w:t>
      </w:r>
      <w:proofErr w:type="spellStart"/>
      <w:r w:rsidRPr="00AC28E2">
        <w:rPr>
          <w:rFonts w:ascii="Book Antiqua" w:hAnsi="Book Antiqua"/>
        </w:rPr>
        <w:t>Andriesen</w:t>
      </w:r>
      <w:proofErr w:type="spellEnd"/>
      <w:r w:rsidRPr="00AC28E2">
        <w:rPr>
          <w:rFonts w:ascii="Book Antiqua" w:hAnsi="Book Antiqua"/>
        </w:rPr>
        <w:t xml:space="preserve"> J, </w:t>
      </w:r>
      <w:proofErr w:type="spellStart"/>
      <w:r w:rsidRPr="00AC28E2">
        <w:rPr>
          <w:rFonts w:ascii="Book Antiqua" w:hAnsi="Book Antiqua"/>
        </w:rPr>
        <w:t>Seocharan</w:t>
      </w:r>
      <w:proofErr w:type="spellEnd"/>
      <w:r w:rsidRPr="00AC28E2">
        <w:rPr>
          <w:rFonts w:ascii="Book Antiqua" w:hAnsi="Book Antiqua"/>
        </w:rPr>
        <w:t xml:space="preserve"> I, Fisher LH, Bunts L, Espy N, Wallis CL, Randhawa AK, Miner MD, </w:t>
      </w:r>
      <w:proofErr w:type="spellStart"/>
      <w:r w:rsidRPr="00AC28E2">
        <w:rPr>
          <w:rFonts w:ascii="Book Antiqua" w:hAnsi="Book Antiqua"/>
        </w:rPr>
        <w:t>Ketter</w:t>
      </w:r>
      <w:proofErr w:type="spellEnd"/>
      <w:r w:rsidRPr="00AC28E2">
        <w:rPr>
          <w:rFonts w:ascii="Book Antiqua" w:hAnsi="Book Antiqua"/>
        </w:rPr>
        <w:t xml:space="preserve"> N, </w:t>
      </w:r>
      <w:proofErr w:type="spellStart"/>
      <w:r w:rsidRPr="00AC28E2">
        <w:rPr>
          <w:rFonts w:ascii="Book Antiqua" w:hAnsi="Book Antiqua"/>
        </w:rPr>
        <w:t>Yacovone</w:t>
      </w:r>
      <w:proofErr w:type="spellEnd"/>
      <w:r w:rsidRPr="00AC28E2">
        <w:rPr>
          <w:rFonts w:ascii="Book Antiqua" w:hAnsi="Book Antiqua"/>
        </w:rPr>
        <w:t xml:space="preserve"> M, Goga A, Huang Y, </w:t>
      </w:r>
      <w:proofErr w:type="spellStart"/>
      <w:r w:rsidRPr="00AC28E2">
        <w:rPr>
          <w:rFonts w:ascii="Book Antiqua" w:hAnsi="Book Antiqua"/>
        </w:rPr>
        <w:t>Hural</w:t>
      </w:r>
      <w:proofErr w:type="spellEnd"/>
      <w:r w:rsidRPr="00AC28E2">
        <w:rPr>
          <w:rFonts w:ascii="Book Antiqua" w:hAnsi="Book Antiqua"/>
        </w:rPr>
        <w:t xml:space="preserve"> J, Kotze P, </w:t>
      </w:r>
      <w:proofErr w:type="spellStart"/>
      <w:r w:rsidRPr="00AC28E2">
        <w:rPr>
          <w:rFonts w:ascii="Book Antiqua" w:hAnsi="Book Antiqua"/>
        </w:rPr>
        <w:t>Bekker</w:t>
      </w:r>
      <w:proofErr w:type="spellEnd"/>
      <w:r w:rsidRPr="00AC28E2">
        <w:rPr>
          <w:rFonts w:ascii="Book Antiqua" w:hAnsi="Book Antiqua"/>
        </w:rPr>
        <w:t xml:space="preserve"> LG, Gray GE, Corey L; Ubuntu Study Team. High Asymptomatic Carriage </w:t>
      </w:r>
      <w:proofErr w:type="gramStart"/>
      <w:r w:rsidRPr="00AC28E2">
        <w:rPr>
          <w:rFonts w:ascii="Book Antiqua" w:hAnsi="Book Antiqua"/>
        </w:rPr>
        <w:t>With</w:t>
      </w:r>
      <w:proofErr w:type="gramEnd"/>
      <w:r w:rsidRPr="00AC28E2">
        <w:rPr>
          <w:rFonts w:ascii="Book Antiqua" w:hAnsi="Book Antiqua"/>
        </w:rPr>
        <w:t xml:space="preserve"> the Omicron Variant in South Africa. </w:t>
      </w:r>
      <w:r w:rsidRPr="00AC28E2">
        <w:rPr>
          <w:rFonts w:ascii="Book Antiqua" w:hAnsi="Book Antiqua"/>
          <w:i/>
          <w:iCs/>
        </w:rPr>
        <w:t>Clin Infect Dis</w:t>
      </w:r>
      <w:r w:rsidRPr="00AC28E2">
        <w:rPr>
          <w:rFonts w:ascii="Book Antiqua" w:hAnsi="Book Antiqua"/>
        </w:rPr>
        <w:t xml:space="preserve"> 2022; </w:t>
      </w:r>
      <w:r w:rsidRPr="00AC28E2">
        <w:rPr>
          <w:rFonts w:ascii="Book Antiqua" w:hAnsi="Book Antiqua"/>
          <w:b/>
          <w:bCs/>
        </w:rPr>
        <w:t>75</w:t>
      </w:r>
      <w:r w:rsidRPr="00AC28E2">
        <w:rPr>
          <w:rFonts w:ascii="Book Antiqua" w:hAnsi="Book Antiqua"/>
        </w:rPr>
        <w:t>: e289-e292 [PMID: 35353885 DOI: 10.1093/</w:t>
      </w:r>
      <w:proofErr w:type="spellStart"/>
      <w:r w:rsidRPr="00AC28E2">
        <w:rPr>
          <w:rFonts w:ascii="Book Antiqua" w:hAnsi="Book Antiqua"/>
        </w:rPr>
        <w:t>cid</w:t>
      </w:r>
      <w:proofErr w:type="spellEnd"/>
      <w:r w:rsidRPr="00AC28E2">
        <w:rPr>
          <w:rFonts w:ascii="Book Antiqua" w:hAnsi="Book Antiqua"/>
        </w:rPr>
        <w:t>/ciac237]</w:t>
      </w:r>
    </w:p>
    <w:p w14:paraId="59D66AC0" w14:textId="77777777" w:rsidR="00C52926" w:rsidRPr="00AC28E2" w:rsidRDefault="00C52926" w:rsidP="00AE5518">
      <w:pPr>
        <w:spacing w:line="360" w:lineRule="auto"/>
        <w:jc w:val="both"/>
        <w:rPr>
          <w:rFonts w:ascii="Book Antiqua" w:hAnsi="Book Antiqua"/>
        </w:rPr>
      </w:pPr>
      <w:r w:rsidRPr="00AC28E2">
        <w:rPr>
          <w:rFonts w:ascii="Book Antiqua" w:hAnsi="Book Antiqua"/>
        </w:rPr>
        <w:t xml:space="preserve">10 </w:t>
      </w:r>
      <w:r w:rsidRPr="00AC28E2">
        <w:rPr>
          <w:rFonts w:ascii="Book Antiqua" w:hAnsi="Book Antiqua"/>
          <w:b/>
          <w:bCs/>
        </w:rPr>
        <w:t>Fan Z</w:t>
      </w:r>
      <w:r w:rsidRPr="00AC28E2">
        <w:rPr>
          <w:rFonts w:ascii="Book Antiqua" w:hAnsi="Book Antiqua"/>
        </w:rPr>
        <w:t xml:space="preserve">, Chen L, Li J, Cheng X, Yang J, Tian C, Zhang Y, Huang S, Liu Z, Cheng J. Clinical Features of COVID-19-Related Liver Functional Abnormality. </w:t>
      </w:r>
      <w:r w:rsidRPr="00AC28E2">
        <w:rPr>
          <w:rFonts w:ascii="Book Antiqua" w:hAnsi="Book Antiqua"/>
          <w:i/>
          <w:iCs/>
        </w:rPr>
        <w:t>Clin Gastroenterol Hepatol</w:t>
      </w:r>
      <w:r w:rsidRPr="00AC28E2">
        <w:rPr>
          <w:rFonts w:ascii="Book Antiqua" w:hAnsi="Book Antiqua"/>
        </w:rPr>
        <w:t xml:space="preserve"> 2020; </w:t>
      </w:r>
      <w:r w:rsidRPr="00AC28E2">
        <w:rPr>
          <w:rFonts w:ascii="Book Antiqua" w:hAnsi="Book Antiqua"/>
          <w:b/>
          <w:bCs/>
        </w:rPr>
        <w:t>18</w:t>
      </w:r>
      <w:r w:rsidRPr="00AC28E2">
        <w:rPr>
          <w:rFonts w:ascii="Book Antiqua" w:hAnsi="Book Antiqua"/>
        </w:rPr>
        <w:t>: 1561-1566 [PMID: 32283325 DOI: 10.1016/j.cgh.2020.04.002]</w:t>
      </w:r>
    </w:p>
    <w:p w14:paraId="11CA1B86" w14:textId="77777777" w:rsidR="00C52926" w:rsidRPr="00AC28E2" w:rsidRDefault="00C52926" w:rsidP="00AE5518">
      <w:pPr>
        <w:spacing w:line="360" w:lineRule="auto"/>
        <w:jc w:val="both"/>
        <w:rPr>
          <w:rFonts w:ascii="Book Antiqua" w:hAnsi="Book Antiqua"/>
        </w:rPr>
      </w:pPr>
      <w:r w:rsidRPr="00AC28E2">
        <w:rPr>
          <w:rFonts w:ascii="Book Antiqua" w:hAnsi="Book Antiqua"/>
        </w:rPr>
        <w:lastRenderedPageBreak/>
        <w:t xml:space="preserve">11 </w:t>
      </w:r>
      <w:r w:rsidRPr="00AC28E2">
        <w:rPr>
          <w:rFonts w:ascii="Book Antiqua" w:hAnsi="Book Antiqua"/>
          <w:b/>
          <w:bCs/>
        </w:rPr>
        <w:t>Jiang S</w:t>
      </w:r>
      <w:r w:rsidRPr="00AC28E2">
        <w:rPr>
          <w:rFonts w:ascii="Book Antiqua" w:hAnsi="Book Antiqua"/>
        </w:rPr>
        <w:t xml:space="preserve">, Wang R, Li L, Hong D, Ru R, Rao Y, Miao J, Chen N, Wu X, Ye Z, Hu Y, </w:t>
      </w:r>
      <w:proofErr w:type="spellStart"/>
      <w:r w:rsidRPr="00AC28E2">
        <w:rPr>
          <w:rFonts w:ascii="Book Antiqua" w:hAnsi="Book Antiqua"/>
        </w:rPr>
        <w:t>Xie</w:t>
      </w:r>
      <w:proofErr w:type="spellEnd"/>
      <w:r w:rsidRPr="00AC28E2">
        <w:rPr>
          <w:rFonts w:ascii="Book Antiqua" w:hAnsi="Book Antiqua"/>
        </w:rPr>
        <w:t xml:space="preserve"> M, </w:t>
      </w:r>
      <w:proofErr w:type="spellStart"/>
      <w:r w:rsidRPr="00AC28E2">
        <w:rPr>
          <w:rFonts w:ascii="Book Antiqua" w:hAnsi="Book Antiqua"/>
        </w:rPr>
        <w:t>Zuo</w:t>
      </w:r>
      <w:proofErr w:type="spellEnd"/>
      <w:r w:rsidRPr="00AC28E2">
        <w:rPr>
          <w:rFonts w:ascii="Book Antiqua" w:hAnsi="Book Antiqua"/>
        </w:rPr>
        <w:t xml:space="preserve"> M, Lu X, </w:t>
      </w:r>
      <w:proofErr w:type="spellStart"/>
      <w:r w:rsidRPr="00AC28E2">
        <w:rPr>
          <w:rFonts w:ascii="Book Antiqua" w:hAnsi="Book Antiqua"/>
        </w:rPr>
        <w:t>Qiu</w:t>
      </w:r>
      <w:proofErr w:type="spellEnd"/>
      <w:r w:rsidRPr="00AC28E2">
        <w:rPr>
          <w:rFonts w:ascii="Book Antiqua" w:hAnsi="Book Antiqua"/>
        </w:rPr>
        <w:t xml:space="preserve"> Y, Liang T. Liver Injury in Critically Ill and Non-critically Ill COVID-19 Patients: A Multicenter, Retrospective, Observational Study. </w:t>
      </w:r>
      <w:r w:rsidRPr="00AC28E2">
        <w:rPr>
          <w:rFonts w:ascii="Book Antiqua" w:hAnsi="Book Antiqua"/>
          <w:i/>
          <w:iCs/>
        </w:rPr>
        <w:t>Front Med (Lausanne)</w:t>
      </w:r>
      <w:r w:rsidRPr="00AC28E2">
        <w:rPr>
          <w:rFonts w:ascii="Book Antiqua" w:hAnsi="Book Antiqua"/>
        </w:rPr>
        <w:t xml:space="preserve"> 2020; </w:t>
      </w:r>
      <w:r w:rsidRPr="00AC28E2">
        <w:rPr>
          <w:rFonts w:ascii="Book Antiqua" w:hAnsi="Book Antiqua"/>
          <w:b/>
          <w:bCs/>
        </w:rPr>
        <w:t>7</w:t>
      </w:r>
      <w:r w:rsidRPr="00AC28E2">
        <w:rPr>
          <w:rFonts w:ascii="Book Antiqua" w:hAnsi="Book Antiqua"/>
        </w:rPr>
        <w:t>: 347 [PMID: 32656222 DOI: 10.3389/fmed.2020.00347]</w:t>
      </w:r>
    </w:p>
    <w:p w14:paraId="118E9A02" w14:textId="77777777" w:rsidR="00C52926" w:rsidRPr="00AC28E2" w:rsidRDefault="00C52926" w:rsidP="00AE5518">
      <w:pPr>
        <w:spacing w:line="360" w:lineRule="auto"/>
        <w:jc w:val="both"/>
        <w:rPr>
          <w:rFonts w:ascii="Book Antiqua" w:hAnsi="Book Antiqua"/>
        </w:rPr>
      </w:pPr>
      <w:r w:rsidRPr="00AC28E2">
        <w:rPr>
          <w:rFonts w:ascii="Book Antiqua" w:hAnsi="Book Antiqua"/>
        </w:rPr>
        <w:t xml:space="preserve">12 </w:t>
      </w:r>
      <w:r w:rsidRPr="00AC28E2">
        <w:rPr>
          <w:rFonts w:ascii="Book Antiqua" w:hAnsi="Book Antiqua"/>
          <w:b/>
          <w:bCs/>
        </w:rPr>
        <w:t>Zhang X</w:t>
      </w:r>
      <w:r w:rsidRPr="00AC28E2">
        <w:rPr>
          <w:rFonts w:ascii="Book Antiqua" w:hAnsi="Book Antiqua"/>
        </w:rPr>
        <w:t xml:space="preserve">, Zhang W, Chen S. Shanghai's life-saving efforts against the current omicron wave of the COVID-19 pandemic. </w:t>
      </w:r>
      <w:r w:rsidRPr="00AC28E2">
        <w:rPr>
          <w:rFonts w:ascii="Book Antiqua" w:hAnsi="Book Antiqua"/>
          <w:i/>
          <w:iCs/>
        </w:rPr>
        <w:t>Lancet</w:t>
      </w:r>
      <w:r w:rsidRPr="00AC28E2">
        <w:rPr>
          <w:rFonts w:ascii="Book Antiqua" w:hAnsi="Book Antiqua"/>
        </w:rPr>
        <w:t xml:space="preserve"> 2022; </w:t>
      </w:r>
      <w:r w:rsidRPr="00AC28E2">
        <w:rPr>
          <w:rFonts w:ascii="Book Antiqua" w:hAnsi="Book Antiqua"/>
          <w:b/>
          <w:bCs/>
        </w:rPr>
        <w:t>399</w:t>
      </w:r>
      <w:r w:rsidRPr="00AC28E2">
        <w:rPr>
          <w:rFonts w:ascii="Book Antiqua" w:hAnsi="Book Antiqua"/>
        </w:rPr>
        <w:t>: 2011-2012 [PMID: 35533708 DOI: 10.1016/S0140-6736(22)00838-8]</w:t>
      </w:r>
    </w:p>
    <w:p w14:paraId="26B6E64A" w14:textId="1A00562B" w:rsidR="00C52926" w:rsidRPr="00AC28E2" w:rsidRDefault="00C52926" w:rsidP="00AE5518">
      <w:pPr>
        <w:spacing w:line="360" w:lineRule="auto"/>
        <w:jc w:val="both"/>
        <w:rPr>
          <w:rFonts w:ascii="Book Antiqua" w:hAnsi="Book Antiqua"/>
        </w:rPr>
      </w:pPr>
      <w:r w:rsidRPr="00AC28E2">
        <w:rPr>
          <w:rFonts w:ascii="Book Antiqua" w:hAnsi="Book Antiqua"/>
        </w:rPr>
        <w:t xml:space="preserve">13 </w:t>
      </w:r>
      <w:r w:rsidRPr="00AC28E2">
        <w:rPr>
          <w:rFonts w:ascii="Book Antiqua" w:hAnsi="Book Antiqua"/>
          <w:b/>
          <w:bCs/>
        </w:rPr>
        <w:t>National Health Commission of the People’s Republic of China</w:t>
      </w:r>
      <w:r w:rsidRPr="00AC28E2">
        <w:rPr>
          <w:rFonts w:ascii="Book Antiqua" w:hAnsi="Book Antiqua"/>
          <w:bCs/>
        </w:rPr>
        <w:t>,</w:t>
      </w:r>
      <w:r w:rsidRPr="00AC28E2">
        <w:rPr>
          <w:rFonts w:ascii="Book Antiqua" w:hAnsi="Book Antiqua"/>
        </w:rPr>
        <w:t xml:space="preserve"> National Administration of Traditional Chinese Medicine. Guidelines for the diagnosis and treatment of coronavirus disease 2019 (trial version eighth) (in Chin</w:t>
      </w:r>
      <w:r w:rsidR="00A81FB3" w:rsidRPr="00AC28E2">
        <w:rPr>
          <w:rFonts w:ascii="Book Antiqua" w:hAnsi="Book Antiqua"/>
        </w:rPr>
        <w:t xml:space="preserve">ese), Chinese Medicine, 2022(4) </w:t>
      </w:r>
      <w:r w:rsidR="00A81FB3" w:rsidRPr="00AC28E2">
        <w:rPr>
          <w:rFonts w:ascii="Book Antiqua" w:eastAsia="Book Antiqua" w:hAnsi="Book Antiqua" w:cs="Book Antiqua"/>
          <w:color w:val="000000"/>
        </w:rPr>
        <w:t>[DOI: 10.21147/j.issn.1000-9604.2019.04.02]</w:t>
      </w:r>
    </w:p>
    <w:p w14:paraId="51AD7B20" w14:textId="4F48F707" w:rsidR="00C52926" w:rsidRPr="00AC28E2" w:rsidRDefault="00C52926" w:rsidP="00AE5518">
      <w:pPr>
        <w:spacing w:line="360" w:lineRule="auto"/>
        <w:jc w:val="both"/>
        <w:rPr>
          <w:rFonts w:ascii="Book Antiqua" w:hAnsi="Book Antiqua"/>
        </w:rPr>
      </w:pPr>
      <w:r w:rsidRPr="00AC28E2">
        <w:rPr>
          <w:rFonts w:ascii="Book Antiqua" w:hAnsi="Book Antiqua"/>
        </w:rPr>
        <w:t xml:space="preserve">14 </w:t>
      </w:r>
      <w:r w:rsidRPr="00AC28E2">
        <w:rPr>
          <w:rFonts w:ascii="Book Antiqua" w:hAnsi="Book Antiqua"/>
          <w:b/>
          <w:bCs/>
        </w:rPr>
        <w:t>National Health Commission of the People’s Republic of China</w:t>
      </w:r>
      <w:r w:rsidRPr="00AC28E2">
        <w:rPr>
          <w:rFonts w:ascii="Book Antiqua" w:hAnsi="Book Antiqua"/>
          <w:bCs/>
        </w:rPr>
        <w:t>,</w:t>
      </w:r>
      <w:r w:rsidRPr="00AC28E2">
        <w:rPr>
          <w:rFonts w:ascii="Book Antiqua" w:hAnsi="Book Antiqua"/>
        </w:rPr>
        <w:t xml:space="preserve"> Guidelines for the prevention and control of coronavirus disease 2019 (trial version eighth) (in Chinese), 2021. </w:t>
      </w:r>
      <w:r w:rsidR="00BA7F42" w:rsidRPr="00AC28E2">
        <w:rPr>
          <w:rFonts w:ascii="Book Antiqua" w:hAnsi="Book Antiqua"/>
        </w:rPr>
        <w:t>(</w:t>
      </w:r>
      <w:proofErr w:type="gramStart"/>
      <w:r w:rsidR="00BA7F42" w:rsidRPr="00AC28E2">
        <w:rPr>
          <w:rFonts w:ascii="Book Antiqua" w:hAnsi="Book Antiqua"/>
        </w:rPr>
        <w:t>accessed</w:t>
      </w:r>
      <w:proofErr w:type="gramEnd"/>
      <w:r w:rsidR="00BA7F42" w:rsidRPr="00AC28E2">
        <w:rPr>
          <w:rFonts w:ascii="Book Antiqua" w:hAnsi="Book Antiqua"/>
        </w:rPr>
        <w:t xml:space="preserve"> on 3 Sep 2022)</w:t>
      </w:r>
      <w:r w:rsidR="00BA7F42" w:rsidRPr="00AC28E2">
        <w:rPr>
          <w:rFonts w:ascii="Book Antiqua" w:hAnsi="Book Antiqua"/>
          <w:lang w:eastAsia="zh-CN"/>
        </w:rPr>
        <w:t xml:space="preserve">. Available from: </w:t>
      </w:r>
      <w:r w:rsidRPr="00AC28E2">
        <w:rPr>
          <w:rFonts w:ascii="Book Antiqua" w:hAnsi="Book Antiqua"/>
        </w:rPr>
        <w:t>http://www.gov.cn/xinwen/</w:t>
      </w:r>
      <w:r w:rsidR="00BA7F42" w:rsidRPr="00AC28E2">
        <w:rPr>
          <w:rFonts w:ascii="Book Antiqua" w:hAnsi="Book Antiqua"/>
        </w:rPr>
        <w:t>2021-05/14/content_5606469.htm</w:t>
      </w:r>
    </w:p>
    <w:p w14:paraId="07595717" w14:textId="77777777" w:rsidR="00C52926" w:rsidRPr="00AC28E2" w:rsidRDefault="00C52926" w:rsidP="00AE5518">
      <w:pPr>
        <w:spacing w:line="360" w:lineRule="auto"/>
        <w:jc w:val="both"/>
        <w:rPr>
          <w:rFonts w:ascii="Book Antiqua" w:hAnsi="Book Antiqua"/>
        </w:rPr>
      </w:pPr>
      <w:r w:rsidRPr="00AC28E2">
        <w:rPr>
          <w:rFonts w:ascii="Book Antiqua" w:hAnsi="Book Antiqua"/>
        </w:rPr>
        <w:t xml:space="preserve">15 </w:t>
      </w:r>
      <w:r w:rsidRPr="00AC28E2">
        <w:rPr>
          <w:rFonts w:ascii="Book Antiqua" w:hAnsi="Book Antiqua"/>
          <w:b/>
          <w:bCs/>
        </w:rPr>
        <w:t>Cai Q</w:t>
      </w:r>
      <w:r w:rsidRPr="00AC28E2">
        <w:rPr>
          <w:rFonts w:ascii="Book Antiqua" w:hAnsi="Book Antiqua"/>
        </w:rPr>
        <w:t xml:space="preserve">, Huang D, Yu H, Zhu Z, Xia Z, Su Y, Li Z, Zhou G, Gou J, Qu J, Sun Y, Liu Y, He Q, Chen J, Liu L, Xu L. COVID-19: Abnormal liver function tests. </w:t>
      </w:r>
      <w:r w:rsidRPr="00AC28E2">
        <w:rPr>
          <w:rFonts w:ascii="Book Antiqua" w:hAnsi="Book Antiqua"/>
          <w:i/>
          <w:iCs/>
        </w:rPr>
        <w:t>J Hepatol</w:t>
      </w:r>
      <w:r w:rsidRPr="00AC28E2">
        <w:rPr>
          <w:rFonts w:ascii="Book Antiqua" w:hAnsi="Book Antiqua"/>
        </w:rPr>
        <w:t xml:space="preserve"> 2020; </w:t>
      </w:r>
      <w:r w:rsidRPr="00AC28E2">
        <w:rPr>
          <w:rFonts w:ascii="Book Antiqua" w:hAnsi="Book Antiqua"/>
          <w:b/>
          <w:bCs/>
        </w:rPr>
        <w:t>73</w:t>
      </w:r>
      <w:r w:rsidRPr="00AC28E2">
        <w:rPr>
          <w:rFonts w:ascii="Book Antiqua" w:hAnsi="Book Antiqua"/>
        </w:rPr>
        <w:t>: 566-574 [PMID: 32298767 DOI: 10.1016/j.jhep.2020.04.006]</w:t>
      </w:r>
    </w:p>
    <w:p w14:paraId="096EC661" w14:textId="77777777" w:rsidR="00C52926" w:rsidRPr="00AC28E2" w:rsidRDefault="00C52926" w:rsidP="00AE5518">
      <w:pPr>
        <w:spacing w:line="360" w:lineRule="auto"/>
        <w:jc w:val="both"/>
        <w:rPr>
          <w:rFonts w:ascii="Book Antiqua" w:hAnsi="Book Antiqua"/>
        </w:rPr>
      </w:pPr>
      <w:r w:rsidRPr="00AC28E2">
        <w:rPr>
          <w:rFonts w:ascii="Book Antiqua" w:hAnsi="Book Antiqua"/>
        </w:rPr>
        <w:t xml:space="preserve">16 </w:t>
      </w:r>
      <w:r w:rsidRPr="00AC28E2">
        <w:rPr>
          <w:rFonts w:ascii="Book Antiqua" w:hAnsi="Book Antiqua"/>
          <w:b/>
          <w:bCs/>
        </w:rPr>
        <w:t>Han H</w:t>
      </w:r>
      <w:r w:rsidRPr="00AC28E2">
        <w:rPr>
          <w:rFonts w:ascii="Book Antiqua" w:hAnsi="Book Antiqua"/>
        </w:rPr>
        <w:t xml:space="preserve">, Xu Z, Cheng X, Zhong Y, Yuan L, Wang F, Li Y, Liu F, Jiang Y, Zhu C, Xia Y. Descriptive, Retrospective Study of the Clinical Characteristics of Asymptomatic COVID-19 Patients. </w:t>
      </w:r>
      <w:proofErr w:type="spellStart"/>
      <w:r w:rsidRPr="00AC28E2">
        <w:rPr>
          <w:rFonts w:ascii="Book Antiqua" w:hAnsi="Book Antiqua"/>
          <w:i/>
          <w:iCs/>
        </w:rPr>
        <w:t>mSphere</w:t>
      </w:r>
      <w:proofErr w:type="spellEnd"/>
      <w:r w:rsidRPr="00AC28E2">
        <w:rPr>
          <w:rFonts w:ascii="Book Antiqua" w:hAnsi="Book Antiqua"/>
        </w:rPr>
        <w:t xml:space="preserve"> 2020; </w:t>
      </w:r>
      <w:r w:rsidRPr="00AC28E2">
        <w:rPr>
          <w:rFonts w:ascii="Book Antiqua" w:hAnsi="Book Antiqua"/>
          <w:b/>
          <w:bCs/>
        </w:rPr>
        <w:t>5</w:t>
      </w:r>
      <w:r w:rsidRPr="00AC28E2">
        <w:rPr>
          <w:rFonts w:ascii="Book Antiqua" w:hAnsi="Book Antiqua"/>
        </w:rPr>
        <w:t xml:space="preserve"> [PMID: 33028689 DOI: 10.1128/mSphere.00922-20]</w:t>
      </w:r>
    </w:p>
    <w:p w14:paraId="79BD337A" w14:textId="77777777" w:rsidR="00C52926" w:rsidRPr="00AC28E2" w:rsidRDefault="00C52926" w:rsidP="00AE5518">
      <w:pPr>
        <w:spacing w:line="360" w:lineRule="auto"/>
        <w:jc w:val="both"/>
        <w:rPr>
          <w:rFonts w:ascii="Book Antiqua" w:hAnsi="Book Antiqua"/>
        </w:rPr>
      </w:pPr>
      <w:r w:rsidRPr="00AC28E2">
        <w:rPr>
          <w:rFonts w:ascii="Book Antiqua" w:hAnsi="Book Antiqua"/>
        </w:rPr>
        <w:t xml:space="preserve">17 </w:t>
      </w:r>
      <w:r w:rsidRPr="00AC28E2">
        <w:rPr>
          <w:rFonts w:ascii="Book Antiqua" w:hAnsi="Book Antiqua"/>
          <w:b/>
          <w:bCs/>
        </w:rPr>
        <w:t>Sarin SK</w:t>
      </w:r>
      <w:r w:rsidRPr="00AC28E2">
        <w:rPr>
          <w:rFonts w:ascii="Book Antiqua" w:hAnsi="Book Antiqua"/>
        </w:rPr>
        <w:t>, Choudhury A, Lau GK, Zheng MH, Ji D, Abd-</w:t>
      </w:r>
      <w:proofErr w:type="spellStart"/>
      <w:r w:rsidRPr="00AC28E2">
        <w:rPr>
          <w:rFonts w:ascii="Book Antiqua" w:hAnsi="Book Antiqua"/>
        </w:rPr>
        <w:t>Elsalam</w:t>
      </w:r>
      <w:proofErr w:type="spellEnd"/>
      <w:r w:rsidRPr="00AC28E2">
        <w:rPr>
          <w:rFonts w:ascii="Book Antiqua" w:hAnsi="Book Antiqua"/>
        </w:rPr>
        <w:t xml:space="preserve"> S, Hwang J, Qi X, </w:t>
      </w:r>
      <w:proofErr w:type="spellStart"/>
      <w:r w:rsidRPr="00AC28E2">
        <w:rPr>
          <w:rFonts w:ascii="Book Antiqua" w:hAnsi="Book Antiqua"/>
        </w:rPr>
        <w:t>Cua</w:t>
      </w:r>
      <w:proofErr w:type="spellEnd"/>
      <w:r w:rsidRPr="00AC28E2">
        <w:rPr>
          <w:rFonts w:ascii="Book Antiqua" w:hAnsi="Book Antiqua"/>
        </w:rPr>
        <w:t xml:space="preserve"> IH, Suh JI, Park JG, </w:t>
      </w:r>
      <w:proofErr w:type="spellStart"/>
      <w:r w:rsidRPr="00AC28E2">
        <w:rPr>
          <w:rFonts w:ascii="Book Antiqua" w:hAnsi="Book Antiqua"/>
        </w:rPr>
        <w:t>Putcharoen</w:t>
      </w:r>
      <w:proofErr w:type="spellEnd"/>
      <w:r w:rsidRPr="00AC28E2">
        <w:rPr>
          <w:rFonts w:ascii="Book Antiqua" w:hAnsi="Book Antiqua"/>
        </w:rPr>
        <w:t xml:space="preserve"> O, </w:t>
      </w:r>
      <w:proofErr w:type="spellStart"/>
      <w:r w:rsidRPr="00AC28E2">
        <w:rPr>
          <w:rFonts w:ascii="Book Antiqua" w:hAnsi="Book Antiqua"/>
        </w:rPr>
        <w:t>Kaewdech</w:t>
      </w:r>
      <w:proofErr w:type="spellEnd"/>
      <w:r w:rsidRPr="00AC28E2">
        <w:rPr>
          <w:rFonts w:ascii="Book Antiqua" w:hAnsi="Book Antiqua"/>
        </w:rPr>
        <w:t xml:space="preserve"> A, </w:t>
      </w:r>
      <w:proofErr w:type="spellStart"/>
      <w:r w:rsidRPr="00AC28E2">
        <w:rPr>
          <w:rFonts w:ascii="Book Antiqua" w:hAnsi="Book Antiqua"/>
        </w:rPr>
        <w:t>Piratvisuth</w:t>
      </w:r>
      <w:proofErr w:type="spellEnd"/>
      <w:r w:rsidRPr="00AC28E2">
        <w:rPr>
          <w:rFonts w:ascii="Book Antiqua" w:hAnsi="Book Antiqua"/>
        </w:rPr>
        <w:t xml:space="preserve"> T, </w:t>
      </w:r>
      <w:proofErr w:type="spellStart"/>
      <w:r w:rsidRPr="00AC28E2">
        <w:rPr>
          <w:rFonts w:ascii="Book Antiqua" w:hAnsi="Book Antiqua"/>
        </w:rPr>
        <w:t>Treeprasertsuk</w:t>
      </w:r>
      <w:proofErr w:type="spellEnd"/>
      <w:r w:rsidRPr="00AC28E2">
        <w:rPr>
          <w:rFonts w:ascii="Book Antiqua" w:hAnsi="Book Antiqua"/>
        </w:rPr>
        <w:t xml:space="preserve"> S, Park S, </w:t>
      </w:r>
      <w:proofErr w:type="spellStart"/>
      <w:r w:rsidRPr="00AC28E2">
        <w:rPr>
          <w:rFonts w:ascii="Book Antiqua" w:hAnsi="Book Antiqua"/>
        </w:rPr>
        <w:t>Wejnaruemarn</w:t>
      </w:r>
      <w:proofErr w:type="spellEnd"/>
      <w:r w:rsidRPr="00AC28E2">
        <w:rPr>
          <w:rFonts w:ascii="Book Antiqua" w:hAnsi="Book Antiqua"/>
        </w:rPr>
        <w:t xml:space="preserve"> S, </w:t>
      </w:r>
      <w:proofErr w:type="spellStart"/>
      <w:r w:rsidRPr="00AC28E2">
        <w:rPr>
          <w:rFonts w:ascii="Book Antiqua" w:hAnsi="Book Antiqua"/>
        </w:rPr>
        <w:t>Payawal</w:t>
      </w:r>
      <w:proofErr w:type="spellEnd"/>
      <w:r w:rsidRPr="00AC28E2">
        <w:rPr>
          <w:rFonts w:ascii="Book Antiqua" w:hAnsi="Book Antiqua"/>
        </w:rPr>
        <w:t xml:space="preserve"> DA, </w:t>
      </w:r>
      <w:proofErr w:type="spellStart"/>
      <w:r w:rsidRPr="00AC28E2">
        <w:rPr>
          <w:rFonts w:ascii="Book Antiqua" w:hAnsi="Book Antiqua"/>
        </w:rPr>
        <w:t>Baatarkhuu</w:t>
      </w:r>
      <w:proofErr w:type="spellEnd"/>
      <w:r w:rsidRPr="00AC28E2">
        <w:rPr>
          <w:rFonts w:ascii="Book Antiqua" w:hAnsi="Book Antiqua"/>
        </w:rPr>
        <w:t xml:space="preserve"> O, </w:t>
      </w:r>
      <w:proofErr w:type="spellStart"/>
      <w:r w:rsidRPr="00AC28E2">
        <w:rPr>
          <w:rFonts w:ascii="Book Antiqua" w:hAnsi="Book Antiqua"/>
        </w:rPr>
        <w:t>Ahn</w:t>
      </w:r>
      <w:proofErr w:type="spellEnd"/>
      <w:r w:rsidRPr="00AC28E2">
        <w:rPr>
          <w:rFonts w:ascii="Book Antiqua" w:hAnsi="Book Antiqua"/>
        </w:rPr>
        <w:t xml:space="preserve"> SH, Yeo CD, Alonzo UR, </w:t>
      </w:r>
      <w:proofErr w:type="spellStart"/>
      <w:r w:rsidRPr="00AC28E2">
        <w:rPr>
          <w:rFonts w:ascii="Book Antiqua" w:hAnsi="Book Antiqua"/>
        </w:rPr>
        <w:t>Chinbayar</w:t>
      </w:r>
      <w:proofErr w:type="spellEnd"/>
      <w:r w:rsidRPr="00AC28E2">
        <w:rPr>
          <w:rFonts w:ascii="Book Antiqua" w:hAnsi="Book Antiqua"/>
        </w:rPr>
        <w:t xml:space="preserve"> T, </w:t>
      </w:r>
      <w:proofErr w:type="spellStart"/>
      <w:r w:rsidRPr="00AC28E2">
        <w:rPr>
          <w:rFonts w:ascii="Book Antiqua" w:hAnsi="Book Antiqua"/>
        </w:rPr>
        <w:t>Loho</w:t>
      </w:r>
      <w:proofErr w:type="spellEnd"/>
      <w:r w:rsidRPr="00AC28E2">
        <w:rPr>
          <w:rFonts w:ascii="Book Antiqua" w:hAnsi="Book Antiqua"/>
        </w:rPr>
        <w:t xml:space="preserve"> IM, Yokosuka O, Jafri W, Tan S, Soo LI, </w:t>
      </w:r>
      <w:proofErr w:type="spellStart"/>
      <w:r w:rsidRPr="00AC28E2">
        <w:rPr>
          <w:rFonts w:ascii="Book Antiqua" w:hAnsi="Book Antiqua"/>
        </w:rPr>
        <w:t>Tanwandee</w:t>
      </w:r>
      <w:proofErr w:type="spellEnd"/>
      <w:r w:rsidRPr="00AC28E2">
        <w:rPr>
          <w:rFonts w:ascii="Book Antiqua" w:hAnsi="Book Antiqua"/>
        </w:rPr>
        <w:t xml:space="preserve"> T, </w:t>
      </w:r>
      <w:proofErr w:type="spellStart"/>
      <w:r w:rsidRPr="00AC28E2">
        <w:rPr>
          <w:rFonts w:ascii="Book Antiqua" w:hAnsi="Book Antiqua"/>
        </w:rPr>
        <w:t>Gani</w:t>
      </w:r>
      <w:proofErr w:type="spellEnd"/>
      <w:r w:rsidRPr="00AC28E2">
        <w:rPr>
          <w:rFonts w:ascii="Book Antiqua" w:hAnsi="Book Antiqua"/>
        </w:rPr>
        <w:t xml:space="preserve"> R, Anand L, Esmail ES, Khalaf M, </w:t>
      </w:r>
      <w:proofErr w:type="spellStart"/>
      <w:r w:rsidRPr="00AC28E2">
        <w:rPr>
          <w:rFonts w:ascii="Book Antiqua" w:hAnsi="Book Antiqua"/>
        </w:rPr>
        <w:t>Alam</w:t>
      </w:r>
      <w:proofErr w:type="spellEnd"/>
      <w:r w:rsidRPr="00AC28E2">
        <w:rPr>
          <w:rFonts w:ascii="Book Antiqua" w:hAnsi="Book Antiqua"/>
        </w:rPr>
        <w:t xml:space="preserve"> S, Lin CY, Chuang WL, </w:t>
      </w:r>
      <w:proofErr w:type="spellStart"/>
      <w:r w:rsidRPr="00AC28E2">
        <w:rPr>
          <w:rFonts w:ascii="Book Antiqua" w:hAnsi="Book Antiqua"/>
        </w:rPr>
        <w:t>Soin</w:t>
      </w:r>
      <w:proofErr w:type="spellEnd"/>
      <w:r w:rsidRPr="00AC28E2">
        <w:rPr>
          <w:rFonts w:ascii="Book Antiqua" w:hAnsi="Book Antiqua"/>
        </w:rPr>
        <w:t xml:space="preserve"> AS, Garg HK, </w:t>
      </w:r>
      <w:proofErr w:type="spellStart"/>
      <w:r w:rsidRPr="00AC28E2">
        <w:rPr>
          <w:rFonts w:ascii="Book Antiqua" w:hAnsi="Book Antiqua"/>
        </w:rPr>
        <w:t>Kalista</w:t>
      </w:r>
      <w:proofErr w:type="spellEnd"/>
      <w:r w:rsidRPr="00AC28E2">
        <w:rPr>
          <w:rFonts w:ascii="Book Antiqua" w:hAnsi="Book Antiqua"/>
        </w:rPr>
        <w:t xml:space="preserve"> K, </w:t>
      </w:r>
      <w:proofErr w:type="spellStart"/>
      <w:r w:rsidRPr="00AC28E2">
        <w:rPr>
          <w:rFonts w:ascii="Book Antiqua" w:hAnsi="Book Antiqua"/>
        </w:rPr>
        <w:t>Batsukh</w:t>
      </w:r>
      <w:proofErr w:type="spellEnd"/>
      <w:r w:rsidRPr="00AC28E2">
        <w:rPr>
          <w:rFonts w:ascii="Book Antiqua" w:hAnsi="Book Antiqua"/>
        </w:rPr>
        <w:t xml:space="preserve"> B, Purnomo HD, Dara VP, Rathi P, Al </w:t>
      </w:r>
      <w:proofErr w:type="spellStart"/>
      <w:r w:rsidRPr="00AC28E2">
        <w:rPr>
          <w:rFonts w:ascii="Book Antiqua" w:hAnsi="Book Antiqua"/>
        </w:rPr>
        <w:t>Mahtab</w:t>
      </w:r>
      <w:proofErr w:type="spellEnd"/>
      <w:r w:rsidRPr="00AC28E2">
        <w:rPr>
          <w:rFonts w:ascii="Book Antiqua" w:hAnsi="Book Antiqua"/>
        </w:rPr>
        <w:t xml:space="preserve"> M, Shukla A, Sharma MK, </w:t>
      </w:r>
      <w:proofErr w:type="spellStart"/>
      <w:r w:rsidRPr="00AC28E2">
        <w:rPr>
          <w:rFonts w:ascii="Book Antiqua" w:hAnsi="Book Antiqua"/>
        </w:rPr>
        <w:t>Omata</w:t>
      </w:r>
      <w:proofErr w:type="spellEnd"/>
      <w:r w:rsidRPr="00AC28E2">
        <w:rPr>
          <w:rFonts w:ascii="Book Antiqua" w:hAnsi="Book Antiqua"/>
        </w:rPr>
        <w:t xml:space="preserve"> M; APASL COVID Task Force, APASL COVID Liver Injury Spectrum Study (APCOLIS Study-NCT 04345640). Pre-existing liver disease is associated with poor outcome in patients with SARS CoV2 infection; The APCOLIS Study (APASL COVID-19 Liver Injury </w:t>
      </w:r>
      <w:r w:rsidRPr="00AC28E2">
        <w:rPr>
          <w:rFonts w:ascii="Book Antiqua" w:hAnsi="Book Antiqua"/>
        </w:rPr>
        <w:lastRenderedPageBreak/>
        <w:t xml:space="preserve">Spectrum Study). </w:t>
      </w:r>
      <w:r w:rsidRPr="00AC28E2">
        <w:rPr>
          <w:rFonts w:ascii="Book Antiqua" w:hAnsi="Book Antiqua"/>
          <w:i/>
          <w:iCs/>
        </w:rPr>
        <w:t>Hepatol Int</w:t>
      </w:r>
      <w:r w:rsidRPr="00AC28E2">
        <w:rPr>
          <w:rFonts w:ascii="Book Antiqua" w:hAnsi="Book Antiqua"/>
        </w:rPr>
        <w:t xml:space="preserve"> 2020; </w:t>
      </w:r>
      <w:r w:rsidRPr="00AC28E2">
        <w:rPr>
          <w:rFonts w:ascii="Book Antiqua" w:hAnsi="Book Antiqua"/>
          <w:b/>
          <w:bCs/>
        </w:rPr>
        <w:t>14</w:t>
      </w:r>
      <w:r w:rsidRPr="00AC28E2">
        <w:rPr>
          <w:rFonts w:ascii="Book Antiqua" w:hAnsi="Book Antiqua"/>
        </w:rPr>
        <w:t>: 690-700 [PMID: 32623632 DOI: 10.1007/s12072-020-10072-8]</w:t>
      </w:r>
    </w:p>
    <w:p w14:paraId="6A6CD105" w14:textId="77777777" w:rsidR="00C52926" w:rsidRPr="00AC28E2" w:rsidRDefault="00C52926" w:rsidP="00AE5518">
      <w:pPr>
        <w:spacing w:line="360" w:lineRule="auto"/>
        <w:jc w:val="both"/>
        <w:rPr>
          <w:rFonts w:ascii="Book Antiqua" w:hAnsi="Book Antiqua"/>
        </w:rPr>
      </w:pPr>
      <w:r w:rsidRPr="00AC28E2">
        <w:rPr>
          <w:rFonts w:ascii="Book Antiqua" w:hAnsi="Book Antiqua"/>
        </w:rPr>
        <w:t xml:space="preserve">18 </w:t>
      </w:r>
      <w:r w:rsidRPr="00AC28E2">
        <w:rPr>
          <w:rFonts w:ascii="Book Antiqua" w:hAnsi="Book Antiqua"/>
          <w:b/>
          <w:bCs/>
        </w:rPr>
        <w:t>Chen VL</w:t>
      </w:r>
      <w:r w:rsidRPr="00AC28E2">
        <w:rPr>
          <w:rFonts w:ascii="Book Antiqua" w:hAnsi="Book Antiqua"/>
        </w:rPr>
        <w:t xml:space="preserve">, </w:t>
      </w:r>
      <w:proofErr w:type="spellStart"/>
      <w:r w:rsidRPr="00AC28E2">
        <w:rPr>
          <w:rFonts w:ascii="Book Antiqua" w:hAnsi="Book Antiqua"/>
        </w:rPr>
        <w:t>Hawa</w:t>
      </w:r>
      <w:proofErr w:type="spellEnd"/>
      <w:r w:rsidRPr="00AC28E2">
        <w:rPr>
          <w:rFonts w:ascii="Book Antiqua" w:hAnsi="Book Antiqua"/>
        </w:rPr>
        <w:t xml:space="preserve"> F, </w:t>
      </w:r>
      <w:proofErr w:type="spellStart"/>
      <w:r w:rsidRPr="00AC28E2">
        <w:rPr>
          <w:rFonts w:ascii="Book Antiqua" w:hAnsi="Book Antiqua"/>
        </w:rPr>
        <w:t>Berinstein</w:t>
      </w:r>
      <w:proofErr w:type="spellEnd"/>
      <w:r w:rsidRPr="00AC28E2">
        <w:rPr>
          <w:rFonts w:ascii="Book Antiqua" w:hAnsi="Book Antiqua"/>
        </w:rPr>
        <w:t xml:space="preserve"> JA, Reddy CA, </w:t>
      </w:r>
      <w:proofErr w:type="spellStart"/>
      <w:r w:rsidRPr="00AC28E2">
        <w:rPr>
          <w:rFonts w:ascii="Book Antiqua" w:hAnsi="Book Antiqua"/>
        </w:rPr>
        <w:t>Kassab</w:t>
      </w:r>
      <w:proofErr w:type="spellEnd"/>
      <w:r w:rsidRPr="00AC28E2">
        <w:rPr>
          <w:rFonts w:ascii="Book Antiqua" w:hAnsi="Book Antiqua"/>
        </w:rPr>
        <w:t xml:space="preserve"> I, Platt KD, Hsu CY, Steiner CA, </w:t>
      </w:r>
      <w:proofErr w:type="spellStart"/>
      <w:r w:rsidRPr="00AC28E2">
        <w:rPr>
          <w:rFonts w:ascii="Book Antiqua" w:hAnsi="Book Antiqua"/>
        </w:rPr>
        <w:t>Louissaint</w:t>
      </w:r>
      <w:proofErr w:type="spellEnd"/>
      <w:r w:rsidRPr="00AC28E2">
        <w:rPr>
          <w:rFonts w:ascii="Book Antiqua" w:hAnsi="Book Antiqua"/>
        </w:rPr>
        <w:t xml:space="preserve"> J, </w:t>
      </w:r>
      <w:proofErr w:type="spellStart"/>
      <w:r w:rsidRPr="00AC28E2">
        <w:rPr>
          <w:rFonts w:ascii="Book Antiqua" w:hAnsi="Book Antiqua"/>
        </w:rPr>
        <w:t>Gunaratnam</w:t>
      </w:r>
      <w:proofErr w:type="spellEnd"/>
      <w:r w:rsidRPr="00AC28E2">
        <w:rPr>
          <w:rFonts w:ascii="Book Antiqua" w:hAnsi="Book Antiqua"/>
        </w:rPr>
        <w:t xml:space="preserve"> NT, Sharma P. Hepatic Steatosis Is Associated with Increased Disease Severity and Liver Injury in Coronavirus Disease-19. </w:t>
      </w:r>
      <w:r w:rsidRPr="00AC28E2">
        <w:rPr>
          <w:rFonts w:ascii="Book Antiqua" w:hAnsi="Book Antiqua"/>
          <w:i/>
          <w:iCs/>
        </w:rPr>
        <w:t>Dig Dis Sci</w:t>
      </w:r>
      <w:r w:rsidRPr="00AC28E2">
        <w:rPr>
          <w:rFonts w:ascii="Book Antiqua" w:hAnsi="Book Antiqua"/>
        </w:rPr>
        <w:t xml:space="preserve"> 2021; </w:t>
      </w:r>
      <w:r w:rsidRPr="00AC28E2">
        <w:rPr>
          <w:rFonts w:ascii="Book Antiqua" w:hAnsi="Book Antiqua"/>
          <w:b/>
          <w:bCs/>
        </w:rPr>
        <w:t>66</w:t>
      </w:r>
      <w:r w:rsidRPr="00AC28E2">
        <w:rPr>
          <w:rFonts w:ascii="Book Antiqua" w:hAnsi="Book Antiqua"/>
        </w:rPr>
        <w:t>: 3192-3198 [PMID: 32980956 DOI: 10.1007/s10620-020-06618-3]</w:t>
      </w:r>
    </w:p>
    <w:p w14:paraId="6B9B96D6" w14:textId="77777777" w:rsidR="00C52926" w:rsidRPr="00AC28E2" w:rsidRDefault="00C52926" w:rsidP="00AE5518">
      <w:pPr>
        <w:spacing w:line="360" w:lineRule="auto"/>
        <w:jc w:val="both"/>
        <w:rPr>
          <w:rFonts w:ascii="Book Antiqua" w:hAnsi="Book Antiqua"/>
        </w:rPr>
      </w:pPr>
      <w:r w:rsidRPr="00AC28E2">
        <w:rPr>
          <w:rFonts w:ascii="Book Antiqua" w:hAnsi="Book Antiqua"/>
        </w:rPr>
        <w:t xml:space="preserve">19 </w:t>
      </w:r>
      <w:r w:rsidRPr="00AC28E2">
        <w:rPr>
          <w:rFonts w:ascii="Book Antiqua" w:hAnsi="Book Antiqua"/>
          <w:b/>
          <w:bCs/>
        </w:rPr>
        <w:t>Zhou YJ</w:t>
      </w:r>
      <w:r w:rsidRPr="00AC28E2">
        <w:rPr>
          <w:rFonts w:ascii="Book Antiqua" w:hAnsi="Book Antiqua"/>
        </w:rPr>
        <w:t xml:space="preserve">, Zheng KI, Wang XB, Sun QF, Pan KH, Wang TY, Ma HL, Chen YP, George J, Zheng MH. Metabolic-associated fatty liver disease is associated with severity of COVID-19. </w:t>
      </w:r>
      <w:r w:rsidRPr="00AC28E2">
        <w:rPr>
          <w:rFonts w:ascii="Book Antiqua" w:hAnsi="Book Antiqua"/>
          <w:i/>
          <w:iCs/>
        </w:rPr>
        <w:t>Liver Int</w:t>
      </w:r>
      <w:r w:rsidRPr="00AC28E2">
        <w:rPr>
          <w:rFonts w:ascii="Book Antiqua" w:hAnsi="Book Antiqua"/>
        </w:rPr>
        <w:t xml:space="preserve"> 2020; </w:t>
      </w:r>
      <w:r w:rsidRPr="00AC28E2">
        <w:rPr>
          <w:rFonts w:ascii="Book Antiqua" w:hAnsi="Book Antiqua"/>
          <w:b/>
          <w:bCs/>
        </w:rPr>
        <w:t>40</w:t>
      </w:r>
      <w:r w:rsidRPr="00AC28E2">
        <w:rPr>
          <w:rFonts w:ascii="Book Antiqua" w:hAnsi="Book Antiqua"/>
        </w:rPr>
        <w:t>: 2160-2163 [PMID: 32573883 DOI: 10.1111/liv.14575]</w:t>
      </w:r>
    </w:p>
    <w:p w14:paraId="4AF690C5" w14:textId="77777777" w:rsidR="00C52926" w:rsidRPr="00AC28E2" w:rsidRDefault="00C52926" w:rsidP="00AE5518">
      <w:pPr>
        <w:spacing w:line="360" w:lineRule="auto"/>
        <w:jc w:val="both"/>
        <w:rPr>
          <w:rFonts w:ascii="Book Antiqua" w:hAnsi="Book Antiqua"/>
        </w:rPr>
      </w:pPr>
      <w:r w:rsidRPr="00AC28E2">
        <w:rPr>
          <w:rFonts w:ascii="Book Antiqua" w:hAnsi="Book Antiqua"/>
        </w:rPr>
        <w:t xml:space="preserve">20 </w:t>
      </w:r>
      <w:proofErr w:type="spellStart"/>
      <w:r w:rsidRPr="00AC28E2">
        <w:rPr>
          <w:rFonts w:ascii="Book Antiqua" w:hAnsi="Book Antiqua"/>
          <w:b/>
          <w:bCs/>
        </w:rPr>
        <w:t>Nardo</w:t>
      </w:r>
      <w:proofErr w:type="spellEnd"/>
      <w:r w:rsidRPr="00AC28E2">
        <w:rPr>
          <w:rFonts w:ascii="Book Antiqua" w:hAnsi="Book Antiqua"/>
          <w:b/>
          <w:bCs/>
        </w:rPr>
        <w:t xml:space="preserve"> AD</w:t>
      </w:r>
      <w:r w:rsidRPr="00AC28E2">
        <w:rPr>
          <w:rFonts w:ascii="Book Antiqua" w:hAnsi="Book Antiqua"/>
        </w:rPr>
        <w:t xml:space="preserve">, </w:t>
      </w:r>
      <w:proofErr w:type="spellStart"/>
      <w:r w:rsidRPr="00AC28E2">
        <w:rPr>
          <w:rFonts w:ascii="Book Antiqua" w:hAnsi="Book Antiqua"/>
        </w:rPr>
        <w:t>Schneeweiss-Gleixner</w:t>
      </w:r>
      <w:proofErr w:type="spellEnd"/>
      <w:r w:rsidRPr="00AC28E2">
        <w:rPr>
          <w:rFonts w:ascii="Book Antiqua" w:hAnsi="Book Antiqua"/>
        </w:rPr>
        <w:t xml:space="preserve"> M, </w:t>
      </w:r>
      <w:proofErr w:type="spellStart"/>
      <w:r w:rsidRPr="00AC28E2">
        <w:rPr>
          <w:rFonts w:ascii="Book Antiqua" w:hAnsi="Book Antiqua"/>
        </w:rPr>
        <w:t>Bakail</w:t>
      </w:r>
      <w:proofErr w:type="spellEnd"/>
      <w:r w:rsidRPr="00AC28E2">
        <w:rPr>
          <w:rFonts w:ascii="Book Antiqua" w:hAnsi="Book Antiqua"/>
        </w:rPr>
        <w:t xml:space="preserve"> M, Dixon ED, Lax SF, </w:t>
      </w:r>
      <w:proofErr w:type="spellStart"/>
      <w:r w:rsidRPr="00AC28E2">
        <w:rPr>
          <w:rFonts w:ascii="Book Antiqua" w:hAnsi="Book Antiqua"/>
        </w:rPr>
        <w:t>Trauner</w:t>
      </w:r>
      <w:proofErr w:type="spellEnd"/>
      <w:r w:rsidRPr="00AC28E2">
        <w:rPr>
          <w:rFonts w:ascii="Book Antiqua" w:hAnsi="Book Antiqua"/>
        </w:rPr>
        <w:t xml:space="preserve"> M. Pathophysiological mechanisms of liver injury in COVID-19. </w:t>
      </w:r>
      <w:r w:rsidRPr="00AC28E2">
        <w:rPr>
          <w:rFonts w:ascii="Book Antiqua" w:hAnsi="Book Antiqua"/>
          <w:i/>
          <w:iCs/>
        </w:rPr>
        <w:t>Liver Int</w:t>
      </w:r>
      <w:r w:rsidRPr="00AC28E2">
        <w:rPr>
          <w:rFonts w:ascii="Book Antiqua" w:hAnsi="Book Antiqua"/>
        </w:rPr>
        <w:t xml:space="preserve"> 2021; </w:t>
      </w:r>
      <w:r w:rsidRPr="00AC28E2">
        <w:rPr>
          <w:rFonts w:ascii="Book Antiqua" w:hAnsi="Book Antiqua"/>
          <w:b/>
          <w:bCs/>
        </w:rPr>
        <w:t>41</w:t>
      </w:r>
      <w:r w:rsidRPr="00AC28E2">
        <w:rPr>
          <w:rFonts w:ascii="Book Antiqua" w:hAnsi="Book Antiqua"/>
        </w:rPr>
        <w:t>: 20-32 [PMID: 33190346 DOI: 10.1111/liv.14730]</w:t>
      </w:r>
    </w:p>
    <w:p w14:paraId="701CA750" w14:textId="40BF3CF9" w:rsidR="00C52926" w:rsidRPr="00AC28E2" w:rsidRDefault="00C52926" w:rsidP="00AE5518">
      <w:pPr>
        <w:spacing w:line="360" w:lineRule="auto"/>
        <w:jc w:val="both"/>
        <w:rPr>
          <w:rFonts w:ascii="Book Antiqua" w:hAnsi="Book Antiqua"/>
        </w:rPr>
      </w:pPr>
      <w:r w:rsidRPr="00AC28E2">
        <w:rPr>
          <w:rFonts w:ascii="Book Antiqua" w:hAnsi="Book Antiqua"/>
        </w:rPr>
        <w:t xml:space="preserve">21 </w:t>
      </w:r>
      <w:r w:rsidR="00B92B43" w:rsidRPr="00B92B43">
        <w:rPr>
          <w:rFonts w:ascii="Book Antiqua" w:hAnsi="Book Antiqua"/>
          <w:b/>
          <w:bCs/>
        </w:rPr>
        <w:t>Li J</w:t>
      </w:r>
      <w:r w:rsidR="00B92B43" w:rsidRPr="00B41AB7">
        <w:rPr>
          <w:rFonts w:ascii="Book Antiqua" w:hAnsi="Book Antiqua"/>
          <w:bCs/>
        </w:rPr>
        <w:t>, Zhang YH, Wang F,  Liu B, Li H, Tang GD, Chang ZG, Liu AH , Fu CY , Gao J, Li J.</w:t>
      </w:r>
      <w:r w:rsidRPr="00AC28E2">
        <w:rPr>
          <w:rFonts w:ascii="Book Antiqua" w:hAnsi="Book Antiqua"/>
        </w:rPr>
        <w:t xml:space="preserve"> Sex differences in clinical findings among patients with coronavirus disease 2019 (COVID-19) and severe condition. </w:t>
      </w:r>
      <w:proofErr w:type="spellStart"/>
      <w:r w:rsidRPr="00AC28E2">
        <w:rPr>
          <w:rFonts w:ascii="Book Antiqua" w:hAnsi="Book Antiqua"/>
        </w:rPr>
        <w:t>MedRxiv</w:t>
      </w:r>
      <w:proofErr w:type="spellEnd"/>
      <w:r w:rsidRPr="00AC28E2">
        <w:rPr>
          <w:rFonts w:ascii="Book Antiqua" w:hAnsi="Book Antiqua"/>
        </w:rPr>
        <w:t xml:space="preserve">. 2020. </w:t>
      </w:r>
      <w:r w:rsidR="00B779A9" w:rsidRPr="00AC28E2">
        <w:rPr>
          <w:rFonts w:ascii="Book Antiqua" w:hAnsi="Book Antiqua"/>
        </w:rPr>
        <w:t>(accessed on 3 Sep 2022)</w:t>
      </w:r>
      <w:r w:rsidR="00B779A9" w:rsidRPr="00AC28E2">
        <w:rPr>
          <w:rFonts w:ascii="Book Antiqua" w:hAnsi="Book Antiqua"/>
          <w:lang w:eastAsia="zh-CN"/>
        </w:rPr>
        <w:t xml:space="preserve">. Available from: </w:t>
      </w:r>
      <w:r w:rsidRPr="00AC28E2">
        <w:rPr>
          <w:rFonts w:ascii="Book Antiqua" w:hAnsi="Book Antiqua"/>
        </w:rPr>
        <w:t>https://www.medrxiv.org/content</w:t>
      </w:r>
      <w:r w:rsidR="0072763E" w:rsidRPr="00AC28E2">
        <w:rPr>
          <w:rFonts w:ascii="Book Antiqua" w:hAnsi="Book Antiqua"/>
        </w:rPr>
        <w:t>/10.1101/2020.02.27.20027524v1</w:t>
      </w:r>
    </w:p>
    <w:p w14:paraId="164B886C" w14:textId="4AD40BCB" w:rsidR="00C52926" w:rsidRPr="00AC28E2" w:rsidRDefault="00C52926" w:rsidP="00AE5518">
      <w:pPr>
        <w:spacing w:line="360" w:lineRule="auto"/>
        <w:jc w:val="both"/>
        <w:rPr>
          <w:rFonts w:ascii="Book Antiqua" w:hAnsi="Book Antiqua"/>
        </w:rPr>
      </w:pPr>
      <w:r w:rsidRPr="00AC28E2">
        <w:rPr>
          <w:rFonts w:ascii="Book Antiqua" w:hAnsi="Book Antiqua"/>
        </w:rPr>
        <w:t xml:space="preserve">22 </w:t>
      </w:r>
      <w:r w:rsidR="009575B5" w:rsidRPr="00AC28E2">
        <w:rPr>
          <w:rFonts w:ascii="Book Antiqua" w:hAnsi="Book Antiqua"/>
          <w:b/>
          <w:bCs/>
        </w:rPr>
        <w:t>Jacobsen H</w:t>
      </w:r>
      <w:r w:rsidR="009575B5" w:rsidRPr="00AC28E2">
        <w:rPr>
          <w:rFonts w:ascii="Book Antiqua" w:hAnsi="Book Antiqua"/>
          <w:bCs/>
        </w:rPr>
        <w:t xml:space="preserve">, Klein SL. Sex Differences in Immunity to Viral Infections. </w:t>
      </w:r>
      <w:r w:rsidR="009575B5" w:rsidRPr="00AC28E2">
        <w:rPr>
          <w:rFonts w:ascii="Book Antiqua" w:hAnsi="Book Antiqua"/>
          <w:bCs/>
          <w:i/>
        </w:rPr>
        <w:t>Front Immunol</w:t>
      </w:r>
      <w:r w:rsidR="009575B5" w:rsidRPr="00AC28E2">
        <w:rPr>
          <w:rFonts w:ascii="Book Antiqua" w:hAnsi="Book Antiqua"/>
          <w:bCs/>
        </w:rPr>
        <w:t xml:space="preserve"> 2021; </w:t>
      </w:r>
      <w:r w:rsidR="009575B5" w:rsidRPr="00AC28E2">
        <w:rPr>
          <w:rFonts w:ascii="Book Antiqua" w:hAnsi="Book Antiqua"/>
          <w:b/>
          <w:bCs/>
        </w:rPr>
        <w:t>12:</w:t>
      </w:r>
      <w:r w:rsidR="009575B5" w:rsidRPr="00AC28E2">
        <w:rPr>
          <w:rFonts w:ascii="Book Antiqua" w:hAnsi="Book Antiqua"/>
          <w:bCs/>
        </w:rPr>
        <w:t xml:space="preserve"> 720952 [PMID: 34531867 DOI: 10.3389/fimmu.2021.720952]</w:t>
      </w:r>
    </w:p>
    <w:p w14:paraId="6ABD617C" w14:textId="77777777" w:rsidR="00C52926" w:rsidRPr="00AC28E2" w:rsidRDefault="00C52926" w:rsidP="00AE5518">
      <w:pPr>
        <w:spacing w:line="360" w:lineRule="auto"/>
        <w:jc w:val="both"/>
        <w:rPr>
          <w:rFonts w:ascii="Book Antiqua" w:hAnsi="Book Antiqua"/>
        </w:rPr>
      </w:pPr>
      <w:r w:rsidRPr="00AC28E2">
        <w:rPr>
          <w:rFonts w:ascii="Book Antiqua" w:hAnsi="Book Antiqua"/>
        </w:rPr>
        <w:t xml:space="preserve">23 </w:t>
      </w:r>
      <w:r w:rsidRPr="00AC28E2">
        <w:rPr>
          <w:rFonts w:ascii="Book Antiqua" w:hAnsi="Book Antiqua"/>
          <w:b/>
          <w:bCs/>
        </w:rPr>
        <w:t>Ding ZY</w:t>
      </w:r>
      <w:r w:rsidRPr="00AC28E2">
        <w:rPr>
          <w:rFonts w:ascii="Book Antiqua" w:hAnsi="Book Antiqua"/>
        </w:rPr>
        <w:t xml:space="preserve">, Li GX, Chen L, Shu C, Song J, Wang W, Wang YW, Chen Q, </w:t>
      </w:r>
      <w:proofErr w:type="spellStart"/>
      <w:r w:rsidRPr="00AC28E2">
        <w:rPr>
          <w:rFonts w:ascii="Book Antiqua" w:hAnsi="Book Antiqua"/>
        </w:rPr>
        <w:t>Jin</w:t>
      </w:r>
      <w:proofErr w:type="spellEnd"/>
      <w:r w:rsidRPr="00AC28E2">
        <w:rPr>
          <w:rFonts w:ascii="Book Antiqua" w:hAnsi="Book Antiqua"/>
        </w:rPr>
        <w:t xml:space="preserve"> GN, Liu TT, Liang JN, Zhu P, Zhu W, Li Y, Zhang BH, Feng H, Zhang WG, Yin ZY, Yu WK, Yang Y, Zhang HQ, Tang ZP, Wang H, Hu JB, Liu JH, Yin P, Chen XP, Zhang B; Tongji Multidisciplinary Team for Treating COVID-19 (TTTC). Association of liver abnormalities with in-hospital mortality in patients with COVID-19. </w:t>
      </w:r>
      <w:r w:rsidRPr="00AC28E2">
        <w:rPr>
          <w:rFonts w:ascii="Book Antiqua" w:hAnsi="Book Antiqua"/>
          <w:i/>
          <w:iCs/>
        </w:rPr>
        <w:t>J Hepatol</w:t>
      </w:r>
      <w:r w:rsidRPr="00AC28E2">
        <w:rPr>
          <w:rFonts w:ascii="Book Antiqua" w:hAnsi="Book Antiqua"/>
        </w:rPr>
        <w:t xml:space="preserve"> 2021; </w:t>
      </w:r>
      <w:r w:rsidRPr="00AC28E2">
        <w:rPr>
          <w:rFonts w:ascii="Book Antiqua" w:hAnsi="Book Antiqua"/>
          <w:b/>
          <w:bCs/>
        </w:rPr>
        <w:t>74</w:t>
      </w:r>
      <w:r w:rsidRPr="00AC28E2">
        <w:rPr>
          <w:rFonts w:ascii="Book Antiqua" w:hAnsi="Book Antiqua"/>
        </w:rPr>
        <w:t>: 1295-1302 [PMID: 33347952 DOI: 10.1016/j.jhep.2020.12.012]</w:t>
      </w:r>
    </w:p>
    <w:p w14:paraId="52C346E8" w14:textId="54E022CA" w:rsidR="00A77B3E" w:rsidRPr="00AC28E2" w:rsidRDefault="00C52926" w:rsidP="00AE5518">
      <w:pPr>
        <w:spacing w:line="360" w:lineRule="auto"/>
        <w:jc w:val="both"/>
        <w:rPr>
          <w:rFonts w:ascii="Book Antiqua" w:hAnsi="Book Antiqua"/>
        </w:rPr>
      </w:pPr>
      <w:r w:rsidRPr="00AC28E2">
        <w:rPr>
          <w:rFonts w:ascii="Book Antiqua" w:hAnsi="Book Antiqua"/>
        </w:rPr>
        <w:t xml:space="preserve">24 </w:t>
      </w:r>
      <w:r w:rsidRPr="00AC28E2">
        <w:rPr>
          <w:rFonts w:ascii="Book Antiqua" w:hAnsi="Book Antiqua"/>
          <w:b/>
          <w:bCs/>
        </w:rPr>
        <w:t>Chen Y</w:t>
      </w:r>
      <w:r w:rsidRPr="00AC28E2">
        <w:rPr>
          <w:rFonts w:ascii="Book Antiqua" w:hAnsi="Book Antiqua"/>
        </w:rPr>
        <w:t>, Li P, Ding Y, Liu M, Liu L, Yi B, Wu T, Dong H, Lao X, Ding K, Wang H, Zhang D, Tan X, Wang Z, Xu G, Cao G. Epidemiological feature, viral shedding, and antibody seroconversion among asymptomatic SARS-CoV-2 carriers and symptomatic/</w:t>
      </w:r>
      <w:proofErr w:type="spellStart"/>
      <w:r w:rsidRPr="00AC28E2">
        <w:rPr>
          <w:rFonts w:ascii="Book Antiqua" w:hAnsi="Book Antiqua"/>
        </w:rPr>
        <w:t>presymptomatic</w:t>
      </w:r>
      <w:proofErr w:type="spellEnd"/>
      <w:r w:rsidRPr="00AC28E2">
        <w:rPr>
          <w:rFonts w:ascii="Book Antiqua" w:hAnsi="Book Antiqua"/>
        </w:rPr>
        <w:t xml:space="preserve"> COVID-19 patients. </w:t>
      </w:r>
      <w:r w:rsidRPr="00AC28E2">
        <w:rPr>
          <w:rFonts w:ascii="Book Antiqua" w:hAnsi="Book Antiqua"/>
          <w:i/>
          <w:iCs/>
        </w:rPr>
        <w:t>J Infect Public Health</w:t>
      </w:r>
      <w:r w:rsidRPr="00AC28E2">
        <w:rPr>
          <w:rFonts w:ascii="Book Antiqua" w:hAnsi="Book Antiqua"/>
        </w:rPr>
        <w:t xml:space="preserve"> 2021; </w:t>
      </w:r>
      <w:r w:rsidRPr="00AC28E2">
        <w:rPr>
          <w:rFonts w:ascii="Book Antiqua" w:hAnsi="Book Antiqua"/>
          <w:b/>
          <w:bCs/>
        </w:rPr>
        <w:t>14</w:t>
      </w:r>
      <w:r w:rsidRPr="00AC28E2">
        <w:rPr>
          <w:rFonts w:ascii="Book Antiqua" w:hAnsi="Book Antiqua"/>
        </w:rPr>
        <w:t>: 845-851 [PMID: 34118734 DOI: 10.1016/j.jiph.2021.05.003]</w:t>
      </w:r>
    </w:p>
    <w:p w14:paraId="5E98A426" w14:textId="77777777" w:rsidR="00527A87" w:rsidRPr="00AC28E2" w:rsidRDefault="00527A87" w:rsidP="00AE5518">
      <w:pPr>
        <w:spacing w:line="360" w:lineRule="auto"/>
        <w:jc w:val="both"/>
        <w:rPr>
          <w:rFonts w:ascii="Book Antiqua" w:hAnsi="Book Antiqua"/>
        </w:rPr>
      </w:pPr>
    </w:p>
    <w:p w14:paraId="288413EA"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color w:val="000000"/>
        </w:rPr>
        <w:lastRenderedPageBreak/>
        <w:t>Footnotes</w:t>
      </w:r>
    </w:p>
    <w:p w14:paraId="6DFCC57B"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bCs/>
          <w:color w:val="000000"/>
        </w:rPr>
        <w:t xml:space="preserve">Institutional review board statement: </w:t>
      </w:r>
      <w:r w:rsidRPr="00AC28E2">
        <w:rPr>
          <w:rFonts w:ascii="Book Antiqua" w:eastAsia="Book Antiqua" w:hAnsi="Book Antiqua" w:cs="Book Antiqua"/>
          <w:color w:val="000000"/>
        </w:rPr>
        <w:t>This study was approved by the Ethics Committee of Ningbo First Hospital (No. 2022RS069).</w:t>
      </w:r>
    </w:p>
    <w:p w14:paraId="1530F8D8" w14:textId="77777777" w:rsidR="00A77B3E" w:rsidRPr="00AC28E2" w:rsidRDefault="00A77B3E" w:rsidP="00AE5518">
      <w:pPr>
        <w:spacing w:line="360" w:lineRule="auto"/>
        <w:jc w:val="both"/>
        <w:rPr>
          <w:rFonts w:ascii="Book Antiqua" w:hAnsi="Book Antiqua"/>
        </w:rPr>
      </w:pPr>
    </w:p>
    <w:p w14:paraId="28D3F439" w14:textId="64817D6E" w:rsidR="00962549" w:rsidRPr="00AC28E2" w:rsidRDefault="00962549" w:rsidP="00AE5518">
      <w:pPr>
        <w:adjustRightInd w:val="0"/>
        <w:snapToGrid w:val="0"/>
        <w:spacing w:line="360" w:lineRule="auto"/>
        <w:jc w:val="both"/>
        <w:rPr>
          <w:rFonts w:ascii="Book Antiqua" w:hAnsi="Book Antiqua"/>
        </w:rPr>
      </w:pPr>
      <w:r w:rsidRPr="00AC28E2">
        <w:rPr>
          <w:rFonts w:ascii="Book Antiqua" w:hAnsi="Book Antiqua"/>
          <w:b/>
        </w:rPr>
        <w:t>Informed consent statement</w:t>
      </w:r>
      <w:r w:rsidRPr="00AC28E2">
        <w:rPr>
          <w:rFonts w:ascii="Book Antiqua" w:hAnsi="Book Antiqua"/>
          <w:b/>
          <w:bCs/>
          <w:iCs/>
          <w:color w:val="000000"/>
        </w:rPr>
        <w:t xml:space="preserve">: </w:t>
      </w:r>
      <w:r w:rsidR="00516714" w:rsidRPr="00AC28E2">
        <w:rPr>
          <w:rFonts w:ascii="Book Antiqua" w:hAnsi="Book Antiqua"/>
        </w:rPr>
        <w:t>The data of our study was collected retrospectively, and the informed consent was exempted by the Ethics Committee of Ningbo First Hospital.</w:t>
      </w:r>
    </w:p>
    <w:p w14:paraId="2E0212E9" w14:textId="77777777" w:rsidR="006F4639" w:rsidRPr="00AC28E2" w:rsidRDefault="006F4639" w:rsidP="00AE5518">
      <w:pPr>
        <w:adjustRightInd w:val="0"/>
        <w:snapToGrid w:val="0"/>
        <w:spacing w:line="360" w:lineRule="auto"/>
        <w:jc w:val="both"/>
        <w:rPr>
          <w:rFonts w:ascii="Book Antiqua" w:hAnsi="Book Antiqua"/>
        </w:rPr>
      </w:pPr>
    </w:p>
    <w:p w14:paraId="12C7455F" w14:textId="36702274"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bCs/>
          <w:color w:val="000000"/>
        </w:rPr>
        <w:t xml:space="preserve">Conflict-of-interest statement: </w:t>
      </w:r>
      <w:r w:rsidR="00D661A4" w:rsidRPr="00AC28E2">
        <w:rPr>
          <w:rFonts w:ascii="Book Antiqua" w:eastAsia="Book Antiqua" w:hAnsi="Book Antiqua" w:cs="Book Antiqua"/>
          <w:bCs/>
          <w:color w:val="000000"/>
        </w:rPr>
        <w:t xml:space="preserve">All </w:t>
      </w:r>
      <w:r w:rsidR="00D661A4" w:rsidRPr="00AC28E2">
        <w:rPr>
          <w:rFonts w:ascii="Book Antiqua" w:eastAsia="Book Antiqua" w:hAnsi="Book Antiqua" w:cs="Book Antiqua"/>
          <w:color w:val="000000"/>
        </w:rPr>
        <w:t>the authors declare that they have no conflict of interest.</w:t>
      </w:r>
    </w:p>
    <w:p w14:paraId="01BD0B42" w14:textId="77777777" w:rsidR="00A77B3E" w:rsidRPr="00AC28E2" w:rsidRDefault="00A77B3E" w:rsidP="00AE5518">
      <w:pPr>
        <w:spacing w:line="360" w:lineRule="auto"/>
        <w:jc w:val="both"/>
        <w:rPr>
          <w:rFonts w:ascii="Book Antiqua" w:hAnsi="Book Antiqua"/>
        </w:rPr>
      </w:pPr>
    </w:p>
    <w:p w14:paraId="4C6589DD"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bCs/>
          <w:color w:val="000000"/>
        </w:rPr>
        <w:t xml:space="preserve">Data sharing statement: </w:t>
      </w:r>
      <w:r w:rsidRPr="00AC28E2">
        <w:rPr>
          <w:rFonts w:ascii="Book Antiqua" w:eastAsia="Book Antiqua" w:hAnsi="Book Antiqua" w:cs="Book Antiqua"/>
          <w:color w:val="000000"/>
          <w:shd w:val="clear" w:color="auto" w:fill="FFFFFF"/>
        </w:rPr>
        <w:t>No additional data are available.</w:t>
      </w:r>
    </w:p>
    <w:p w14:paraId="6E66C78A" w14:textId="77777777" w:rsidR="00A77B3E" w:rsidRPr="00AC28E2" w:rsidRDefault="00A77B3E" w:rsidP="00AE5518">
      <w:pPr>
        <w:spacing w:line="360" w:lineRule="auto"/>
        <w:jc w:val="both"/>
        <w:rPr>
          <w:rFonts w:ascii="Book Antiqua" w:hAnsi="Book Antiqua"/>
        </w:rPr>
      </w:pPr>
    </w:p>
    <w:p w14:paraId="7801EB52"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bCs/>
          <w:color w:val="000000"/>
        </w:rPr>
        <w:t xml:space="preserve">Open-Access: </w:t>
      </w:r>
      <w:r w:rsidRPr="00AC28E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C28E2">
        <w:rPr>
          <w:rFonts w:ascii="Book Antiqua" w:eastAsia="Book Antiqua" w:hAnsi="Book Antiqua" w:cs="Book Antiqua"/>
          <w:color w:val="000000"/>
        </w:rPr>
        <w:t>NonCommercial</w:t>
      </w:r>
      <w:proofErr w:type="spellEnd"/>
      <w:r w:rsidRPr="00AC28E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CADA218" w14:textId="77777777" w:rsidR="00A77B3E" w:rsidRPr="00AC28E2" w:rsidRDefault="00A77B3E" w:rsidP="00AE5518">
      <w:pPr>
        <w:spacing w:line="360" w:lineRule="auto"/>
        <w:jc w:val="both"/>
        <w:rPr>
          <w:rFonts w:ascii="Book Antiqua" w:hAnsi="Book Antiqua"/>
        </w:rPr>
      </w:pPr>
    </w:p>
    <w:p w14:paraId="2C3075EB"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color w:val="000000"/>
        </w:rPr>
        <w:t xml:space="preserve">Provenance and peer review: </w:t>
      </w:r>
      <w:r w:rsidRPr="00AC28E2">
        <w:rPr>
          <w:rFonts w:ascii="Book Antiqua" w:eastAsia="Book Antiqua" w:hAnsi="Book Antiqua" w:cs="Book Antiqua"/>
          <w:color w:val="000000"/>
        </w:rPr>
        <w:t>Unsolicited article; Externally peer reviewed.</w:t>
      </w:r>
    </w:p>
    <w:p w14:paraId="5A28944F"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color w:val="000000"/>
        </w:rPr>
        <w:t xml:space="preserve">Peer-review model: </w:t>
      </w:r>
      <w:r w:rsidRPr="00AC28E2">
        <w:rPr>
          <w:rFonts w:ascii="Book Antiqua" w:eastAsia="Book Antiqua" w:hAnsi="Book Antiqua" w:cs="Book Antiqua"/>
          <w:color w:val="000000"/>
        </w:rPr>
        <w:t>Single blind</w:t>
      </w:r>
    </w:p>
    <w:p w14:paraId="61CE6FAB" w14:textId="77777777" w:rsidR="00A77B3E" w:rsidRPr="00AC28E2" w:rsidRDefault="00A77B3E" w:rsidP="00AE5518">
      <w:pPr>
        <w:spacing w:line="360" w:lineRule="auto"/>
        <w:jc w:val="both"/>
        <w:rPr>
          <w:rFonts w:ascii="Book Antiqua" w:hAnsi="Book Antiqua"/>
        </w:rPr>
      </w:pPr>
    </w:p>
    <w:p w14:paraId="479ECC36"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color w:val="000000"/>
        </w:rPr>
        <w:t xml:space="preserve">Peer-review started: </w:t>
      </w:r>
      <w:r w:rsidRPr="00AC28E2">
        <w:rPr>
          <w:rFonts w:ascii="Book Antiqua" w:eastAsia="Book Antiqua" w:hAnsi="Book Antiqua" w:cs="Book Antiqua"/>
          <w:color w:val="000000"/>
        </w:rPr>
        <w:t>October 1, 2022</w:t>
      </w:r>
    </w:p>
    <w:p w14:paraId="320D0C55"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color w:val="000000"/>
        </w:rPr>
        <w:t xml:space="preserve">First decision: </w:t>
      </w:r>
      <w:r w:rsidRPr="00AC28E2">
        <w:rPr>
          <w:rFonts w:ascii="Book Antiqua" w:eastAsia="Book Antiqua" w:hAnsi="Book Antiqua" w:cs="Book Antiqua"/>
          <w:color w:val="000000"/>
        </w:rPr>
        <w:t>October 17, 2022</w:t>
      </w:r>
    </w:p>
    <w:p w14:paraId="399EF51E"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color w:val="000000"/>
        </w:rPr>
        <w:t xml:space="preserve">Article in press: </w:t>
      </w:r>
    </w:p>
    <w:p w14:paraId="222E4A61" w14:textId="77777777" w:rsidR="00A77B3E" w:rsidRPr="00AC28E2" w:rsidRDefault="00A77B3E" w:rsidP="00AE5518">
      <w:pPr>
        <w:spacing w:line="360" w:lineRule="auto"/>
        <w:jc w:val="both"/>
        <w:rPr>
          <w:rFonts w:ascii="Book Antiqua" w:hAnsi="Book Antiqua"/>
        </w:rPr>
      </w:pPr>
    </w:p>
    <w:p w14:paraId="64E833D8" w14:textId="6605B962"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color w:val="000000"/>
        </w:rPr>
        <w:t xml:space="preserve">Specialty type: </w:t>
      </w:r>
      <w:r w:rsidRPr="00AC28E2">
        <w:rPr>
          <w:rFonts w:ascii="Book Antiqua" w:eastAsia="Book Antiqua" w:hAnsi="Book Antiqua" w:cs="Book Antiqua"/>
          <w:color w:val="000000"/>
        </w:rPr>
        <w:t xml:space="preserve">Gastroenterology and </w:t>
      </w:r>
      <w:r w:rsidR="00F216BB" w:rsidRPr="00AC28E2">
        <w:rPr>
          <w:rFonts w:ascii="Book Antiqua" w:eastAsia="Book Antiqua" w:hAnsi="Book Antiqua" w:cs="Book Antiqua"/>
          <w:color w:val="000000"/>
        </w:rPr>
        <w:t>hepatology</w:t>
      </w:r>
    </w:p>
    <w:p w14:paraId="3B19BFAF"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color w:val="000000"/>
        </w:rPr>
        <w:t xml:space="preserve">Country/Territory of origin: </w:t>
      </w:r>
      <w:r w:rsidRPr="00AC28E2">
        <w:rPr>
          <w:rFonts w:ascii="Book Antiqua" w:eastAsia="Book Antiqua" w:hAnsi="Book Antiqua" w:cs="Book Antiqua"/>
          <w:color w:val="000000"/>
        </w:rPr>
        <w:t>China</w:t>
      </w:r>
    </w:p>
    <w:p w14:paraId="65DB6AB9"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color w:val="000000"/>
        </w:rPr>
        <w:t>Peer-review report’s scientific quality classification</w:t>
      </w:r>
    </w:p>
    <w:p w14:paraId="2D9A265B"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t>Grade A (Excellent): 0</w:t>
      </w:r>
    </w:p>
    <w:p w14:paraId="0DBE4129"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lastRenderedPageBreak/>
        <w:t>Grade B (Very good): B</w:t>
      </w:r>
    </w:p>
    <w:p w14:paraId="56D67C0A"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t>Grade C (Good): C</w:t>
      </w:r>
    </w:p>
    <w:p w14:paraId="7D6163AC"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t>Grade D (Fair): 0</w:t>
      </w:r>
    </w:p>
    <w:p w14:paraId="1C39A7BC"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t>Grade E (Poor): 0</w:t>
      </w:r>
    </w:p>
    <w:p w14:paraId="6AE4A0A6" w14:textId="77777777" w:rsidR="00A77B3E" w:rsidRPr="00AC28E2" w:rsidRDefault="00A77B3E" w:rsidP="00AE5518">
      <w:pPr>
        <w:spacing w:line="360" w:lineRule="auto"/>
        <w:jc w:val="both"/>
        <w:rPr>
          <w:rFonts w:ascii="Book Antiqua" w:hAnsi="Book Antiqua"/>
        </w:rPr>
      </w:pPr>
    </w:p>
    <w:p w14:paraId="5FF3F9D6" w14:textId="6BF0EAB5" w:rsidR="0065052A" w:rsidRPr="00AC28E2" w:rsidRDefault="00E2557B" w:rsidP="00AE5518">
      <w:pPr>
        <w:spacing w:line="360" w:lineRule="auto"/>
        <w:jc w:val="both"/>
        <w:rPr>
          <w:rFonts w:ascii="Book Antiqua" w:eastAsia="Book Antiqua" w:hAnsi="Book Antiqua" w:cs="Book Antiqua"/>
          <w:color w:val="000000"/>
        </w:rPr>
      </w:pPr>
      <w:r w:rsidRPr="00AC28E2">
        <w:rPr>
          <w:rFonts w:ascii="Book Antiqua" w:eastAsia="Book Antiqua" w:hAnsi="Book Antiqua" w:cs="Book Antiqua"/>
          <w:b/>
          <w:color w:val="000000"/>
        </w:rPr>
        <w:t xml:space="preserve">P-Reviewer: </w:t>
      </w:r>
      <w:r w:rsidRPr="00AC28E2">
        <w:rPr>
          <w:rFonts w:ascii="Book Antiqua" w:eastAsia="Book Antiqua" w:hAnsi="Book Antiqua" w:cs="Book Antiqua"/>
          <w:color w:val="000000"/>
        </w:rPr>
        <w:t>Mahmoud MZ, Saudi Arabia; Nasa P, United Arab Emirates</w:t>
      </w:r>
      <w:r w:rsidRPr="00AC28E2">
        <w:rPr>
          <w:rFonts w:ascii="Book Antiqua" w:eastAsia="Book Antiqua" w:hAnsi="Book Antiqua" w:cs="Book Antiqua"/>
          <w:b/>
          <w:color w:val="000000"/>
        </w:rPr>
        <w:t xml:space="preserve"> S-Editor: </w:t>
      </w:r>
      <w:r w:rsidR="009A1F83" w:rsidRPr="00AC28E2">
        <w:rPr>
          <w:rFonts w:ascii="Book Antiqua" w:eastAsia="Book Antiqua" w:hAnsi="Book Antiqua" w:cs="Book Antiqua"/>
          <w:color w:val="000000"/>
        </w:rPr>
        <w:t>Liu JH</w:t>
      </w:r>
      <w:r w:rsidRPr="00AC28E2">
        <w:rPr>
          <w:rFonts w:ascii="Book Antiqua" w:eastAsia="Book Antiqua" w:hAnsi="Book Antiqua" w:cs="Book Antiqua"/>
          <w:b/>
          <w:color w:val="000000"/>
        </w:rPr>
        <w:t xml:space="preserve"> L-Editor: </w:t>
      </w:r>
      <w:r w:rsidR="009A1F83" w:rsidRPr="00AC28E2">
        <w:rPr>
          <w:rFonts w:ascii="Book Antiqua" w:eastAsia="Book Antiqua" w:hAnsi="Book Antiqua" w:cs="Book Antiqua"/>
          <w:color w:val="000000"/>
        </w:rPr>
        <w:t>A</w:t>
      </w:r>
      <w:r w:rsidRPr="00AC28E2">
        <w:rPr>
          <w:rFonts w:ascii="Book Antiqua" w:eastAsia="Book Antiqua" w:hAnsi="Book Antiqua" w:cs="Book Antiqua"/>
          <w:b/>
          <w:color w:val="000000"/>
        </w:rPr>
        <w:t xml:space="preserve"> P-Editor: </w:t>
      </w:r>
      <w:r w:rsidR="009A1F83" w:rsidRPr="00AC28E2">
        <w:rPr>
          <w:rFonts w:ascii="Book Antiqua" w:eastAsia="Book Antiqua" w:hAnsi="Book Antiqua" w:cs="Book Antiqua"/>
          <w:color w:val="000000"/>
        </w:rPr>
        <w:t>Liu JH</w:t>
      </w:r>
    </w:p>
    <w:p w14:paraId="548420F3" w14:textId="11EE0978" w:rsidR="00A77B3E" w:rsidRPr="00AC28E2" w:rsidRDefault="0065052A" w:rsidP="00AE5518">
      <w:pPr>
        <w:spacing w:line="360" w:lineRule="auto"/>
        <w:jc w:val="both"/>
        <w:rPr>
          <w:rFonts w:ascii="Book Antiqua" w:eastAsia="Book Antiqua" w:hAnsi="Book Antiqua" w:cs="Book Antiqua"/>
          <w:b/>
          <w:color w:val="000000"/>
        </w:rPr>
      </w:pPr>
      <w:r w:rsidRPr="00AC28E2">
        <w:rPr>
          <w:rFonts w:ascii="Book Antiqua" w:eastAsia="Book Antiqua" w:hAnsi="Book Antiqua" w:cs="Book Antiqua"/>
          <w:color w:val="000000"/>
        </w:rPr>
        <w:br w:type="page"/>
      </w:r>
      <w:r w:rsidR="00E77EFC" w:rsidRPr="00AC28E2">
        <w:rPr>
          <w:rFonts w:ascii="Book Antiqua" w:eastAsia="Book Antiqua" w:hAnsi="Book Antiqua" w:cs="Book Antiqua"/>
          <w:b/>
          <w:color w:val="000000"/>
        </w:rPr>
        <w:lastRenderedPageBreak/>
        <w:t>Figure Legends</w:t>
      </w:r>
    </w:p>
    <w:p w14:paraId="1D0E7CCF" w14:textId="08F85DE4" w:rsidR="0059783A" w:rsidRPr="00AC28E2" w:rsidRDefault="00BE61C8" w:rsidP="00AE5518">
      <w:pPr>
        <w:spacing w:line="360" w:lineRule="auto"/>
        <w:jc w:val="both"/>
        <w:rPr>
          <w:rFonts w:ascii="Book Antiqua" w:eastAsia="Book Antiqua" w:hAnsi="Book Antiqua" w:cs="Book Antiqua"/>
          <w:b/>
          <w:bCs/>
          <w:color w:val="000000"/>
        </w:rPr>
      </w:pPr>
      <w:r>
        <w:rPr>
          <w:noProof/>
          <w:lang w:eastAsia="zh-CN"/>
        </w:rPr>
        <w:drawing>
          <wp:inline distT="0" distB="0" distL="0" distR="0" wp14:anchorId="3B36988B" wp14:editId="2F54361B">
            <wp:extent cx="3796145" cy="237096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03374" cy="2375483"/>
                    </a:xfrm>
                    <a:prstGeom prst="rect">
                      <a:avLst/>
                    </a:prstGeom>
                  </pic:spPr>
                </pic:pic>
              </a:graphicData>
            </a:graphic>
          </wp:inline>
        </w:drawing>
      </w:r>
    </w:p>
    <w:p w14:paraId="7C30D54F" w14:textId="076EBB06" w:rsidR="0006548A" w:rsidRPr="00AC28E2" w:rsidRDefault="0006548A" w:rsidP="00AE5518">
      <w:pPr>
        <w:spacing w:line="360" w:lineRule="auto"/>
        <w:jc w:val="both"/>
        <w:rPr>
          <w:rFonts w:ascii="Book Antiqua" w:hAnsi="Book Antiqua" w:cs="Book Antiqua"/>
          <w:b/>
          <w:bCs/>
          <w:color w:val="000000"/>
          <w:lang w:eastAsia="zh-CN"/>
        </w:rPr>
      </w:pPr>
      <w:r w:rsidRPr="00AC28E2">
        <w:rPr>
          <w:rFonts w:ascii="Book Antiqua" w:eastAsia="Book Antiqua" w:hAnsi="Book Antiqua" w:cs="Book Antiqua"/>
          <w:b/>
          <w:bCs/>
          <w:color w:val="000000"/>
        </w:rPr>
        <w:t>Figure 1 Inclusion flow chart</w:t>
      </w:r>
      <w:r w:rsidR="0059783A" w:rsidRPr="00AC28E2">
        <w:rPr>
          <w:rFonts w:ascii="Book Antiqua" w:hAnsi="Book Antiqua" w:cs="Book Antiqua"/>
          <w:b/>
          <w:bCs/>
          <w:color w:val="000000"/>
          <w:lang w:eastAsia="zh-CN"/>
        </w:rPr>
        <w:t>.</w:t>
      </w:r>
    </w:p>
    <w:p w14:paraId="63EC3E39" w14:textId="04535DDE" w:rsidR="0006548A" w:rsidRPr="00AC28E2" w:rsidRDefault="00BE61C8" w:rsidP="00AE5518">
      <w:pPr>
        <w:spacing w:line="360" w:lineRule="auto"/>
        <w:jc w:val="both"/>
        <w:rPr>
          <w:rFonts w:ascii="Book Antiqua" w:eastAsia="Book Antiqua" w:hAnsi="Book Antiqua" w:cs="Book Antiqua"/>
          <w:color w:val="000000"/>
        </w:rPr>
      </w:pPr>
      <w:r>
        <w:rPr>
          <w:noProof/>
          <w:lang w:eastAsia="zh-CN"/>
        </w:rPr>
        <w:lastRenderedPageBreak/>
        <w:drawing>
          <wp:inline distT="0" distB="0" distL="0" distR="0" wp14:anchorId="0D44B13E" wp14:editId="1F5055B7">
            <wp:extent cx="4107536" cy="5883150"/>
            <wp:effectExtent l="0" t="0" r="762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07536" cy="5883150"/>
                    </a:xfrm>
                    <a:prstGeom prst="rect">
                      <a:avLst/>
                    </a:prstGeom>
                  </pic:spPr>
                </pic:pic>
              </a:graphicData>
            </a:graphic>
          </wp:inline>
        </w:drawing>
      </w:r>
    </w:p>
    <w:p w14:paraId="04F4A212" w14:textId="55C64592" w:rsidR="0006548A" w:rsidRPr="00AC28E2" w:rsidRDefault="0006548A" w:rsidP="00AE5518">
      <w:pPr>
        <w:spacing w:line="360" w:lineRule="auto"/>
        <w:jc w:val="both"/>
        <w:rPr>
          <w:rFonts w:ascii="Book Antiqua" w:eastAsia="Book Antiqua" w:hAnsi="Book Antiqua" w:cs="Book Antiqua"/>
          <w:color w:val="000000"/>
        </w:rPr>
      </w:pPr>
      <w:r w:rsidRPr="00AC28E2">
        <w:rPr>
          <w:rFonts w:ascii="Book Antiqua" w:eastAsia="Book Antiqua" w:hAnsi="Book Antiqua" w:cs="Book Antiqua"/>
          <w:b/>
          <w:bCs/>
          <w:color w:val="000000"/>
        </w:rPr>
        <w:t xml:space="preserve">Figure 2 Logistic regression models on factors associated with liver tests. </w:t>
      </w:r>
      <w:r w:rsidRPr="00AC28E2">
        <w:rPr>
          <w:rFonts w:ascii="Book Antiqua" w:eastAsia="Book Antiqua" w:hAnsi="Book Antiqua" w:cs="Book Antiqua"/>
          <w:color w:val="000000"/>
        </w:rPr>
        <w:t xml:space="preserve">A: </w:t>
      </w:r>
      <w:r w:rsidR="008B2E5F" w:rsidRPr="00AC28E2">
        <w:rPr>
          <w:rFonts w:ascii="Book Antiqua" w:eastAsia="Book Antiqua" w:hAnsi="Book Antiqua" w:cs="Book Antiqua"/>
          <w:color w:val="000000"/>
        </w:rPr>
        <w:t xml:space="preserve">Univariate </w:t>
      </w:r>
      <w:r w:rsidRPr="00AC28E2">
        <w:rPr>
          <w:rFonts w:ascii="Book Antiqua" w:eastAsia="Book Antiqua" w:hAnsi="Book Antiqua" w:cs="Book Antiqua"/>
          <w:color w:val="000000"/>
        </w:rPr>
        <w:t xml:space="preserve">logistic regression model; B: </w:t>
      </w:r>
      <w:r w:rsidR="008B2E5F" w:rsidRPr="00AC28E2">
        <w:rPr>
          <w:rFonts w:ascii="Book Antiqua" w:eastAsia="Book Antiqua" w:hAnsi="Book Antiqua" w:cs="Book Antiqua"/>
          <w:color w:val="000000"/>
        </w:rPr>
        <w:t xml:space="preserve">Multivariate </w:t>
      </w:r>
      <w:r w:rsidRPr="00AC28E2">
        <w:rPr>
          <w:rFonts w:ascii="Book Antiqua" w:eastAsia="Book Antiqua" w:hAnsi="Book Antiqua" w:cs="Book Antiqua"/>
          <w:color w:val="000000"/>
        </w:rPr>
        <w:t xml:space="preserve">logistic regression model on key factors; C: </w:t>
      </w:r>
      <w:r w:rsidR="003171C2" w:rsidRPr="00AC28E2">
        <w:rPr>
          <w:rFonts w:ascii="Book Antiqua" w:eastAsia="Book Antiqua" w:hAnsi="Book Antiqua" w:cs="Book Antiqua"/>
          <w:color w:val="000000"/>
        </w:rPr>
        <w:t xml:space="preserve">Multivariate </w:t>
      </w:r>
      <w:r w:rsidRPr="00AC28E2">
        <w:rPr>
          <w:rFonts w:ascii="Book Antiqua" w:eastAsia="Book Antiqua" w:hAnsi="Book Antiqua" w:cs="Book Antiqua"/>
          <w:color w:val="000000"/>
        </w:rPr>
        <w:t>logistic regression model on all factors</w:t>
      </w:r>
      <w:bookmarkStart w:id="2" w:name="_Hlk105341317"/>
      <w:r w:rsidRPr="00AC28E2">
        <w:rPr>
          <w:rFonts w:ascii="Book Antiqua" w:eastAsia="Book Antiqua" w:hAnsi="Book Antiqua" w:cs="Book Antiqua"/>
          <w:color w:val="000000"/>
        </w:rPr>
        <w:t xml:space="preserve">; age: </w:t>
      </w:r>
      <w:r w:rsidRPr="00AC28E2">
        <w:rPr>
          <w:rFonts w:ascii="Book Antiqua" w:eastAsia="Book Antiqua" w:hAnsi="Book Antiqua" w:cs="Book Antiqua"/>
          <w:i/>
          <w:color w:val="000000"/>
        </w:rPr>
        <w:t>vs</w:t>
      </w:r>
      <w:r w:rsidRPr="00AC28E2">
        <w:rPr>
          <w:rFonts w:ascii="Book Antiqua" w:eastAsia="Book Antiqua" w:hAnsi="Book Antiqua" w:cs="Book Antiqua"/>
          <w:color w:val="000000"/>
        </w:rPr>
        <w:t xml:space="preserve"> age 14-29 years</w:t>
      </w:r>
      <w:bookmarkStart w:id="3" w:name="_Hlk105859790"/>
      <w:bookmarkEnd w:id="2"/>
      <w:r w:rsidRPr="00AC28E2">
        <w:rPr>
          <w:rFonts w:ascii="Book Antiqua" w:eastAsia="Book Antiqua" w:hAnsi="Book Antiqua" w:cs="Book Antiqua"/>
          <w:color w:val="000000"/>
        </w:rPr>
        <w:t xml:space="preserve">; GI: </w:t>
      </w:r>
      <w:r w:rsidR="003171C2" w:rsidRPr="00AC28E2">
        <w:rPr>
          <w:rFonts w:ascii="Book Antiqua" w:eastAsia="Book Antiqua" w:hAnsi="Book Antiqua" w:cs="Book Antiqua"/>
          <w:color w:val="000000"/>
        </w:rPr>
        <w:t>Gastrointestinal</w:t>
      </w:r>
      <w:r w:rsidRPr="00AC28E2">
        <w:rPr>
          <w:rFonts w:ascii="Book Antiqua" w:eastAsia="Book Antiqua" w:hAnsi="Book Antiqua" w:cs="Book Antiqua"/>
          <w:color w:val="000000"/>
        </w:rPr>
        <w:t xml:space="preserve">; NSAIDs: </w:t>
      </w:r>
      <w:r w:rsidR="003171C2" w:rsidRPr="00AC28E2">
        <w:rPr>
          <w:rFonts w:ascii="Book Antiqua" w:eastAsia="Book Antiqua" w:hAnsi="Book Antiqua" w:cs="Book Antiqua"/>
          <w:color w:val="000000"/>
        </w:rPr>
        <w:t xml:space="preserve">Nonsteroidal </w:t>
      </w:r>
      <w:r w:rsidRPr="00AC28E2">
        <w:rPr>
          <w:rFonts w:ascii="Book Antiqua" w:eastAsia="Book Antiqua" w:hAnsi="Book Antiqua" w:cs="Book Antiqua"/>
          <w:color w:val="000000"/>
        </w:rPr>
        <w:t xml:space="preserve">anti-inflammatory drugs; OR: </w:t>
      </w:r>
      <w:r w:rsidR="003171C2" w:rsidRPr="00AC28E2">
        <w:rPr>
          <w:rFonts w:ascii="Book Antiqua" w:eastAsia="Book Antiqua" w:hAnsi="Book Antiqua" w:cs="Book Antiqua"/>
          <w:color w:val="000000"/>
        </w:rPr>
        <w:t xml:space="preserve">Odds </w:t>
      </w:r>
      <w:r w:rsidRPr="00AC28E2">
        <w:rPr>
          <w:rFonts w:ascii="Book Antiqua" w:eastAsia="Book Antiqua" w:hAnsi="Book Antiqua" w:cs="Book Antiqua"/>
          <w:color w:val="000000"/>
        </w:rPr>
        <w:t xml:space="preserve">ratio; CI: </w:t>
      </w:r>
      <w:r w:rsidR="003171C2" w:rsidRPr="00AC28E2">
        <w:rPr>
          <w:rFonts w:ascii="Book Antiqua" w:eastAsia="Book Antiqua" w:hAnsi="Book Antiqua" w:cs="Book Antiqua"/>
          <w:color w:val="000000"/>
        </w:rPr>
        <w:t xml:space="preserve">Confidence </w:t>
      </w:r>
      <w:r w:rsidRPr="00AC28E2">
        <w:rPr>
          <w:rFonts w:ascii="Book Antiqua" w:eastAsia="Book Antiqua" w:hAnsi="Book Antiqua" w:cs="Book Antiqua"/>
          <w:color w:val="000000"/>
        </w:rPr>
        <w:t>interval</w:t>
      </w:r>
      <w:bookmarkEnd w:id="3"/>
      <w:r w:rsidRPr="00AC28E2">
        <w:rPr>
          <w:rFonts w:ascii="Book Antiqua" w:eastAsia="Book Antiqua" w:hAnsi="Book Antiqua" w:cs="Book Antiqua"/>
          <w:color w:val="000000"/>
        </w:rPr>
        <w:t>.</w:t>
      </w:r>
    </w:p>
    <w:p w14:paraId="420FAB5B" w14:textId="206CEC69" w:rsidR="0006548A" w:rsidRPr="00AC28E2" w:rsidRDefault="00BE61C8" w:rsidP="00AE5518">
      <w:pPr>
        <w:spacing w:line="360" w:lineRule="auto"/>
        <w:jc w:val="both"/>
        <w:rPr>
          <w:rFonts w:ascii="Book Antiqua" w:eastAsia="Book Antiqua" w:hAnsi="Book Antiqua" w:cs="Book Antiqua"/>
          <w:color w:val="000000"/>
        </w:rPr>
      </w:pPr>
      <w:r>
        <w:rPr>
          <w:noProof/>
          <w:lang w:eastAsia="zh-CN"/>
        </w:rPr>
        <w:lastRenderedPageBreak/>
        <w:drawing>
          <wp:inline distT="0" distB="0" distL="0" distR="0" wp14:anchorId="0DB64C84" wp14:editId="25A22BA9">
            <wp:extent cx="3055885" cy="4976291"/>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55885" cy="4976291"/>
                    </a:xfrm>
                    <a:prstGeom prst="rect">
                      <a:avLst/>
                    </a:prstGeom>
                  </pic:spPr>
                </pic:pic>
              </a:graphicData>
            </a:graphic>
          </wp:inline>
        </w:drawing>
      </w:r>
    </w:p>
    <w:p w14:paraId="34CC7243" w14:textId="1C05CF0E" w:rsidR="0006548A" w:rsidRPr="00AC28E2" w:rsidRDefault="0006548A" w:rsidP="00AE5518">
      <w:pPr>
        <w:spacing w:line="360" w:lineRule="auto"/>
        <w:jc w:val="both"/>
        <w:rPr>
          <w:rFonts w:ascii="Book Antiqua" w:eastAsia="Book Antiqua" w:hAnsi="Book Antiqua" w:cs="Book Antiqua"/>
          <w:color w:val="000000"/>
        </w:rPr>
      </w:pPr>
      <w:r w:rsidRPr="00AC28E2">
        <w:rPr>
          <w:rFonts w:ascii="Book Antiqua" w:eastAsia="Book Antiqua" w:hAnsi="Book Antiqua" w:cs="Book Antiqua"/>
          <w:b/>
          <w:bCs/>
          <w:color w:val="000000"/>
        </w:rPr>
        <w:t xml:space="preserve">Figure 3 Linear regression models on factors associated with viral shedding time. </w:t>
      </w:r>
      <w:r w:rsidRPr="00AC28E2">
        <w:rPr>
          <w:rFonts w:ascii="Book Antiqua" w:eastAsia="Book Antiqua" w:hAnsi="Book Antiqua" w:cs="Book Antiqua"/>
          <w:color w:val="000000"/>
        </w:rPr>
        <w:t xml:space="preserve">A: </w:t>
      </w:r>
      <w:r w:rsidR="00951DE2" w:rsidRPr="00AC28E2">
        <w:rPr>
          <w:rFonts w:ascii="Book Antiqua" w:eastAsia="Book Antiqua" w:hAnsi="Book Antiqua" w:cs="Book Antiqua"/>
          <w:color w:val="000000"/>
        </w:rPr>
        <w:t xml:space="preserve">Univariate </w:t>
      </w:r>
      <w:r w:rsidRPr="00AC28E2">
        <w:rPr>
          <w:rFonts w:ascii="Book Antiqua" w:eastAsia="Book Antiqua" w:hAnsi="Book Antiqua" w:cs="Book Antiqua"/>
          <w:color w:val="000000"/>
        </w:rPr>
        <w:t xml:space="preserve">logistic regression model; B: </w:t>
      </w:r>
      <w:r w:rsidR="00951DE2" w:rsidRPr="00AC28E2">
        <w:rPr>
          <w:rFonts w:ascii="Book Antiqua" w:eastAsia="Book Antiqua" w:hAnsi="Book Antiqua" w:cs="Book Antiqua"/>
          <w:color w:val="000000"/>
        </w:rPr>
        <w:t xml:space="preserve">Multivariate </w:t>
      </w:r>
      <w:r w:rsidRPr="00AC28E2">
        <w:rPr>
          <w:rFonts w:ascii="Book Antiqua" w:eastAsia="Book Antiqua" w:hAnsi="Book Antiqua" w:cs="Book Antiqua"/>
          <w:color w:val="000000"/>
        </w:rPr>
        <w:t xml:space="preserve">logistic regression model on key factors; C: </w:t>
      </w:r>
      <w:r w:rsidR="00951DE2" w:rsidRPr="00AC28E2">
        <w:rPr>
          <w:rFonts w:ascii="Book Antiqua" w:eastAsia="Book Antiqua" w:hAnsi="Book Antiqua" w:cs="Book Antiqua"/>
          <w:color w:val="000000"/>
        </w:rPr>
        <w:t xml:space="preserve">Multivariate </w:t>
      </w:r>
      <w:r w:rsidRPr="00AC28E2">
        <w:rPr>
          <w:rFonts w:ascii="Book Antiqua" w:eastAsia="Book Antiqua" w:hAnsi="Book Antiqua" w:cs="Book Antiqua"/>
          <w:color w:val="000000"/>
        </w:rPr>
        <w:t xml:space="preserve">logistic regression model on all factors; age: </w:t>
      </w:r>
      <w:r w:rsidRPr="00AC28E2">
        <w:rPr>
          <w:rFonts w:ascii="Book Antiqua" w:eastAsia="Book Antiqua" w:hAnsi="Book Antiqua" w:cs="Book Antiqua"/>
          <w:i/>
          <w:color w:val="000000"/>
        </w:rPr>
        <w:t>vs</w:t>
      </w:r>
      <w:r w:rsidRPr="00AC28E2">
        <w:rPr>
          <w:rFonts w:ascii="Book Antiqua" w:eastAsia="Book Antiqua" w:hAnsi="Book Antiqua" w:cs="Book Antiqua"/>
          <w:color w:val="000000"/>
        </w:rPr>
        <w:t xml:space="preserve"> age 14-29 years; ULN: </w:t>
      </w:r>
      <w:r w:rsidR="00B064E8" w:rsidRPr="00AC28E2">
        <w:rPr>
          <w:rFonts w:ascii="Book Antiqua" w:eastAsia="Book Antiqua" w:hAnsi="Book Antiqua" w:cs="Book Antiqua"/>
          <w:color w:val="000000"/>
        </w:rPr>
        <w:t xml:space="preserve">Upper </w:t>
      </w:r>
      <w:r w:rsidRPr="00AC28E2">
        <w:rPr>
          <w:rFonts w:ascii="Book Antiqua" w:eastAsia="Book Antiqua" w:hAnsi="Book Antiqua" w:cs="Book Antiqua"/>
          <w:color w:val="000000"/>
        </w:rPr>
        <w:t xml:space="preserve">limit of normal; Coef.: </w:t>
      </w:r>
      <w:r w:rsidR="00B34264" w:rsidRPr="00AC28E2">
        <w:rPr>
          <w:rFonts w:ascii="Book Antiqua" w:eastAsia="Book Antiqua" w:hAnsi="Book Antiqua" w:cs="Book Antiqua"/>
          <w:color w:val="000000"/>
        </w:rPr>
        <w:t>Coefficient</w:t>
      </w:r>
      <w:r w:rsidRPr="00AC28E2">
        <w:rPr>
          <w:rFonts w:ascii="Book Antiqua" w:eastAsia="Book Antiqua" w:hAnsi="Book Antiqua" w:cs="Book Antiqua"/>
          <w:color w:val="000000"/>
        </w:rPr>
        <w:t xml:space="preserve">; CI: </w:t>
      </w:r>
      <w:r w:rsidR="00B34264" w:rsidRPr="00AC28E2">
        <w:rPr>
          <w:rFonts w:ascii="Book Antiqua" w:eastAsia="Book Antiqua" w:hAnsi="Book Antiqua" w:cs="Book Antiqua"/>
          <w:color w:val="000000"/>
        </w:rPr>
        <w:t xml:space="preserve">Confidence </w:t>
      </w:r>
      <w:r w:rsidRPr="00AC28E2">
        <w:rPr>
          <w:rFonts w:ascii="Book Antiqua" w:eastAsia="Book Antiqua" w:hAnsi="Book Antiqua" w:cs="Book Antiqua"/>
          <w:color w:val="000000"/>
        </w:rPr>
        <w:t>interval.</w:t>
      </w:r>
    </w:p>
    <w:p w14:paraId="43ABCA07" w14:textId="34E6228A" w:rsidR="001A2823" w:rsidRPr="00AC28E2" w:rsidRDefault="0006548A" w:rsidP="00AE5518">
      <w:pPr>
        <w:spacing w:line="360" w:lineRule="auto"/>
        <w:jc w:val="both"/>
        <w:rPr>
          <w:rFonts w:ascii="Book Antiqua" w:hAnsi="Book Antiqua"/>
          <w:b/>
          <w:bCs/>
        </w:rPr>
      </w:pPr>
      <w:r w:rsidRPr="00AC28E2">
        <w:rPr>
          <w:rFonts w:ascii="Book Antiqua" w:hAnsi="Book Antiqua"/>
        </w:rPr>
        <w:br w:type="page"/>
      </w:r>
      <w:r w:rsidR="001A2823" w:rsidRPr="00AC28E2">
        <w:rPr>
          <w:rFonts w:ascii="Book Antiqua" w:hAnsi="Book Antiqua"/>
          <w:b/>
          <w:bCs/>
        </w:rPr>
        <w:lastRenderedPageBreak/>
        <w:t xml:space="preserve">Table 1 Characteristics of 661 patients with </w:t>
      </w:r>
      <w:r w:rsidR="00814B95" w:rsidRPr="00814B95">
        <w:rPr>
          <w:rFonts w:ascii="Book Antiqua" w:hAnsi="Book Antiqua"/>
          <w:b/>
          <w:bCs/>
        </w:rPr>
        <w:t>coronavirus disease 2019</w:t>
      </w:r>
      <w:r w:rsidR="001A2823" w:rsidRPr="00AC28E2">
        <w:rPr>
          <w:rFonts w:ascii="Book Antiqua" w:hAnsi="Book Antiqua"/>
          <w:b/>
          <w:bCs/>
        </w:rPr>
        <w:t xml:space="preserve"> by liver tests</w:t>
      </w:r>
    </w:p>
    <w:tbl>
      <w:tblPr>
        <w:tblStyle w:val="TableGrid"/>
        <w:tblW w:w="8068" w:type="dxa"/>
        <w:tblInd w:w="853" w:type="dxa"/>
        <w:tblLook w:val="04A0" w:firstRow="1" w:lastRow="0" w:firstColumn="1" w:lastColumn="0" w:noHBand="0" w:noVBand="1"/>
      </w:tblPr>
      <w:tblGrid>
        <w:gridCol w:w="2271"/>
        <w:gridCol w:w="1331"/>
        <w:gridCol w:w="1440"/>
        <w:gridCol w:w="1442"/>
        <w:gridCol w:w="1584"/>
      </w:tblGrid>
      <w:tr w:rsidR="001A2823" w:rsidRPr="00AC28E2" w14:paraId="6EC9CF6E" w14:textId="77777777" w:rsidTr="001A2823">
        <w:trPr>
          <w:trHeight w:val="314"/>
        </w:trPr>
        <w:tc>
          <w:tcPr>
            <w:tcW w:w="2271" w:type="dxa"/>
            <w:tcBorders>
              <w:top w:val="single" w:sz="8" w:space="0" w:color="auto"/>
              <w:left w:val="nil"/>
              <w:bottom w:val="nil"/>
              <w:right w:val="nil"/>
            </w:tcBorders>
          </w:tcPr>
          <w:p w14:paraId="30724623" w14:textId="77777777" w:rsidR="001A2823" w:rsidRPr="00AC28E2" w:rsidRDefault="001A2823" w:rsidP="00AE5518">
            <w:pPr>
              <w:spacing w:line="360" w:lineRule="auto"/>
              <w:jc w:val="both"/>
              <w:rPr>
                <w:rFonts w:ascii="Book Antiqua" w:hAnsi="Book Antiqua" w:cs="Times New Roman"/>
                <w:b/>
                <w:bCs/>
              </w:rPr>
            </w:pPr>
          </w:p>
        </w:tc>
        <w:tc>
          <w:tcPr>
            <w:tcW w:w="4213" w:type="dxa"/>
            <w:gridSpan w:val="3"/>
            <w:tcBorders>
              <w:top w:val="single" w:sz="8" w:space="0" w:color="auto"/>
              <w:left w:val="nil"/>
              <w:bottom w:val="single" w:sz="6" w:space="0" w:color="auto"/>
              <w:right w:val="nil"/>
            </w:tcBorders>
          </w:tcPr>
          <w:p w14:paraId="2AF96D28" w14:textId="77777777" w:rsidR="001A2823" w:rsidRPr="00AC28E2" w:rsidRDefault="001A2823" w:rsidP="00AE5518">
            <w:pPr>
              <w:spacing w:line="360" w:lineRule="auto"/>
              <w:jc w:val="both"/>
              <w:rPr>
                <w:rFonts w:ascii="Book Antiqua" w:hAnsi="Book Antiqua" w:cs="Times New Roman"/>
                <w:b/>
                <w:bCs/>
              </w:rPr>
            </w:pPr>
            <w:r w:rsidRPr="00AC28E2">
              <w:rPr>
                <w:rFonts w:ascii="Book Antiqua" w:hAnsi="Book Antiqua" w:cs="Times New Roman"/>
                <w:b/>
                <w:bCs/>
              </w:rPr>
              <w:t>Liver tests</w:t>
            </w:r>
          </w:p>
        </w:tc>
        <w:tc>
          <w:tcPr>
            <w:tcW w:w="1584" w:type="dxa"/>
            <w:tcBorders>
              <w:top w:val="single" w:sz="8" w:space="0" w:color="auto"/>
              <w:left w:val="nil"/>
              <w:bottom w:val="nil"/>
              <w:right w:val="nil"/>
            </w:tcBorders>
          </w:tcPr>
          <w:p w14:paraId="3DDD531A" w14:textId="77777777" w:rsidR="001A2823" w:rsidRPr="00AC28E2" w:rsidRDefault="001A2823" w:rsidP="00AE5518">
            <w:pPr>
              <w:spacing w:line="360" w:lineRule="auto"/>
              <w:jc w:val="both"/>
              <w:rPr>
                <w:rFonts w:ascii="Book Antiqua" w:hAnsi="Book Antiqua" w:cs="Times New Roman"/>
                <w:b/>
                <w:bCs/>
              </w:rPr>
            </w:pPr>
          </w:p>
        </w:tc>
      </w:tr>
      <w:tr w:rsidR="001A2823" w:rsidRPr="00AC28E2" w14:paraId="3B7ABDA2" w14:textId="77777777" w:rsidTr="001A2823">
        <w:trPr>
          <w:trHeight w:val="314"/>
        </w:trPr>
        <w:tc>
          <w:tcPr>
            <w:tcW w:w="2271" w:type="dxa"/>
            <w:tcBorders>
              <w:top w:val="nil"/>
              <w:left w:val="nil"/>
              <w:bottom w:val="single" w:sz="8" w:space="0" w:color="auto"/>
              <w:right w:val="nil"/>
            </w:tcBorders>
          </w:tcPr>
          <w:p w14:paraId="4F2797A3" w14:textId="77777777" w:rsidR="001A2823" w:rsidRPr="00AC28E2" w:rsidRDefault="001A2823" w:rsidP="00AE5518">
            <w:pPr>
              <w:spacing w:line="360" w:lineRule="auto"/>
              <w:jc w:val="both"/>
              <w:rPr>
                <w:rFonts w:ascii="Book Antiqua" w:hAnsi="Book Antiqua" w:cs="Times New Roman"/>
                <w:b/>
                <w:bCs/>
              </w:rPr>
            </w:pPr>
            <w:r w:rsidRPr="00AC28E2">
              <w:rPr>
                <w:rFonts w:ascii="Book Antiqua" w:hAnsi="Book Antiqua" w:cs="Times New Roman"/>
                <w:b/>
                <w:bCs/>
              </w:rPr>
              <w:t>Characteristics</w:t>
            </w:r>
          </w:p>
        </w:tc>
        <w:tc>
          <w:tcPr>
            <w:tcW w:w="1331" w:type="dxa"/>
            <w:tcBorders>
              <w:top w:val="single" w:sz="6" w:space="0" w:color="auto"/>
              <w:left w:val="nil"/>
              <w:bottom w:val="single" w:sz="8" w:space="0" w:color="auto"/>
              <w:right w:val="nil"/>
            </w:tcBorders>
          </w:tcPr>
          <w:p w14:paraId="3CF1189D" w14:textId="77777777" w:rsidR="001A2823" w:rsidRPr="00AC28E2" w:rsidRDefault="001A2823" w:rsidP="00AE5518">
            <w:pPr>
              <w:spacing w:line="360" w:lineRule="auto"/>
              <w:jc w:val="both"/>
              <w:rPr>
                <w:rFonts w:ascii="Book Antiqua" w:hAnsi="Book Antiqua" w:cs="Times New Roman"/>
                <w:b/>
                <w:bCs/>
              </w:rPr>
            </w:pPr>
            <w:r w:rsidRPr="00AC28E2">
              <w:rPr>
                <w:rFonts w:ascii="Book Antiqua" w:hAnsi="Book Antiqua" w:cs="Times New Roman"/>
                <w:b/>
                <w:bCs/>
              </w:rPr>
              <w:t>Normal</w:t>
            </w:r>
          </w:p>
        </w:tc>
        <w:tc>
          <w:tcPr>
            <w:tcW w:w="1440" w:type="dxa"/>
            <w:tcBorders>
              <w:top w:val="single" w:sz="6" w:space="0" w:color="auto"/>
              <w:left w:val="nil"/>
              <w:bottom w:val="single" w:sz="8" w:space="0" w:color="auto"/>
              <w:right w:val="nil"/>
            </w:tcBorders>
          </w:tcPr>
          <w:p w14:paraId="084A150E" w14:textId="77777777" w:rsidR="001A2823" w:rsidRPr="00AC28E2" w:rsidRDefault="001A2823" w:rsidP="00AE5518">
            <w:pPr>
              <w:spacing w:line="360" w:lineRule="auto"/>
              <w:jc w:val="both"/>
              <w:rPr>
                <w:rFonts w:ascii="Book Antiqua" w:hAnsi="Book Antiqua" w:cs="Times New Roman"/>
                <w:b/>
                <w:bCs/>
              </w:rPr>
            </w:pPr>
            <w:r w:rsidRPr="00AC28E2">
              <w:rPr>
                <w:rFonts w:ascii="Book Antiqua" w:hAnsi="Book Antiqua" w:cs="Times New Roman"/>
                <w:b/>
                <w:bCs/>
              </w:rPr>
              <w:t>Abnormal</w:t>
            </w:r>
          </w:p>
        </w:tc>
        <w:tc>
          <w:tcPr>
            <w:tcW w:w="1442" w:type="dxa"/>
            <w:tcBorders>
              <w:top w:val="single" w:sz="6" w:space="0" w:color="auto"/>
              <w:left w:val="nil"/>
              <w:bottom w:val="single" w:sz="8" w:space="0" w:color="auto"/>
              <w:right w:val="nil"/>
            </w:tcBorders>
          </w:tcPr>
          <w:p w14:paraId="1D1681A5" w14:textId="77777777" w:rsidR="001A2823" w:rsidRPr="00AC28E2" w:rsidRDefault="001A2823" w:rsidP="00AE5518">
            <w:pPr>
              <w:spacing w:line="360" w:lineRule="auto"/>
              <w:jc w:val="both"/>
              <w:rPr>
                <w:rFonts w:ascii="Book Antiqua" w:hAnsi="Book Antiqua" w:cs="Times New Roman"/>
                <w:b/>
                <w:bCs/>
              </w:rPr>
            </w:pPr>
            <w:r w:rsidRPr="00AC28E2">
              <w:rPr>
                <w:rFonts w:ascii="Book Antiqua" w:hAnsi="Book Antiqua" w:cs="Times New Roman"/>
                <w:b/>
                <w:bCs/>
              </w:rPr>
              <w:t>Injury</w:t>
            </w:r>
          </w:p>
        </w:tc>
        <w:tc>
          <w:tcPr>
            <w:tcW w:w="1584" w:type="dxa"/>
            <w:tcBorders>
              <w:top w:val="nil"/>
              <w:left w:val="nil"/>
              <w:bottom w:val="single" w:sz="8" w:space="0" w:color="auto"/>
              <w:right w:val="nil"/>
            </w:tcBorders>
          </w:tcPr>
          <w:p w14:paraId="03785C54" w14:textId="77777777" w:rsidR="001A2823" w:rsidRPr="00AC28E2" w:rsidRDefault="001A2823" w:rsidP="00AE5518">
            <w:pPr>
              <w:spacing w:line="360" w:lineRule="auto"/>
              <w:jc w:val="both"/>
              <w:rPr>
                <w:rFonts w:ascii="Book Antiqua" w:hAnsi="Book Antiqua" w:cs="Times New Roman"/>
                <w:b/>
                <w:bCs/>
              </w:rPr>
            </w:pPr>
            <w:r w:rsidRPr="00AC28E2">
              <w:rPr>
                <w:rFonts w:ascii="Book Antiqua" w:hAnsi="Book Antiqua" w:cs="Times New Roman"/>
                <w:b/>
                <w:bCs/>
              </w:rPr>
              <w:t>Total</w:t>
            </w:r>
          </w:p>
        </w:tc>
      </w:tr>
      <w:tr w:rsidR="001A2823" w:rsidRPr="00AC28E2" w14:paraId="31340E02" w14:textId="77777777" w:rsidTr="001A2823">
        <w:trPr>
          <w:trHeight w:val="314"/>
        </w:trPr>
        <w:tc>
          <w:tcPr>
            <w:tcW w:w="2271" w:type="dxa"/>
            <w:tcBorders>
              <w:top w:val="single" w:sz="8" w:space="0" w:color="auto"/>
              <w:left w:val="nil"/>
              <w:bottom w:val="nil"/>
              <w:right w:val="nil"/>
            </w:tcBorders>
          </w:tcPr>
          <w:p w14:paraId="6EC9D5C0" w14:textId="77777777" w:rsidR="001A2823" w:rsidRPr="00AC28E2" w:rsidRDefault="001A2823" w:rsidP="00AE5518">
            <w:pPr>
              <w:spacing w:line="360" w:lineRule="auto"/>
              <w:jc w:val="both"/>
              <w:rPr>
                <w:rFonts w:ascii="Book Antiqua" w:hAnsi="Book Antiqua" w:cs="Times New Roman"/>
                <w:b/>
                <w:bCs/>
              </w:rPr>
            </w:pPr>
            <w:r w:rsidRPr="00AC28E2">
              <w:rPr>
                <w:rFonts w:ascii="Book Antiqua" w:hAnsi="Book Antiqua" w:cs="Times New Roman"/>
                <w:b/>
                <w:bCs/>
              </w:rPr>
              <w:t>Number (%)</w:t>
            </w:r>
          </w:p>
        </w:tc>
        <w:tc>
          <w:tcPr>
            <w:tcW w:w="1331" w:type="dxa"/>
            <w:tcBorders>
              <w:top w:val="single" w:sz="8" w:space="0" w:color="auto"/>
              <w:left w:val="nil"/>
              <w:bottom w:val="nil"/>
              <w:right w:val="nil"/>
            </w:tcBorders>
          </w:tcPr>
          <w:p w14:paraId="501A2827"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578 (87.4)</w:t>
            </w:r>
          </w:p>
        </w:tc>
        <w:tc>
          <w:tcPr>
            <w:tcW w:w="1440" w:type="dxa"/>
            <w:tcBorders>
              <w:top w:val="single" w:sz="8" w:space="0" w:color="auto"/>
              <w:left w:val="nil"/>
              <w:bottom w:val="nil"/>
              <w:right w:val="nil"/>
            </w:tcBorders>
          </w:tcPr>
          <w:p w14:paraId="16832E52"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77 (11.6)</w:t>
            </w:r>
          </w:p>
        </w:tc>
        <w:tc>
          <w:tcPr>
            <w:tcW w:w="1442" w:type="dxa"/>
            <w:tcBorders>
              <w:top w:val="single" w:sz="8" w:space="0" w:color="auto"/>
              <w:left w:val="nil"/>
              <w:bottom w:val="nil"/>
              <w:right w:val="nil"/>
            </w:tcBorders>
          </w:tcPr>
          <w:p w14:paraId="4194C493"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6 (0.9)</w:t>
            </w:r>
          </w:p>
        </w:tc>
        <w:tc>
          <w:tcPr>
            <w:tcW w:w="1584" w:type="dxa"/>
            <w:tcBorders>
              <w:top w:val="single" w:sz="8" w:space="0" w:color="auto"/>
              <w:left w:val="nil"/>
              <w:bottom w:val="nil"/>
              <w:right w:val="nil"/>
            </w:tcBorders>
          </w:tcPr>
          <w:p w14:paraId="03460B81"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661</w:t>
            </w:r>
          </w:p>
        </w:tc>
      </w:tr>
      <w:tr w:rsidR="001A2823" w:rsidRPr="00AC28E2" w14:paraId="212A83C6" w14:textId="77777777" w:rsidTr="001A2823">
        <w:trPr>
          <w:trHeight w:val="314"/>
        </w:trPr>
        <w:tc>
          <w:tcPr>
            <w:tcW w:w="2271" w:type="dxa"/>
            <w:tcBorders>
              <w:top w:val="nil"/>
              <w:left w:val="nil"/>
              <w:bottom w:val="nil"/>
              <w:right w:val="nil"/>
            </w:tcBorders>
          </w:tcPr>
          <w:p w14:paraId="350A3AC5" w14:textId="3CC310DB" w:rsidR="001A2823" w:rsidRPr="00AC28E2" w:rsidRDefault="00482AA5" w:rsidP="00AE5518">
            <w:pPr>
              <w:spacing w:line="360" w:lineRule="auto"/>
              <w:jc w:val="both"/>
              <w:rPr>
                <w:rFonts w:ascii="Book Antiqua" w:hAnsi="Book Antiqua" w:cs="Times New Roman"/>
                <w:b/>
                <w:bCs/>
              </w:rPr>
            </w:pPr>
            <w:r w:rsidRPr="00AC28E2">
              <w:rPr>
                <w:rFonts w:ascii="Book Antiqua" w:hAnsi="Book Antiqua" w:cs="Times New Roman"/>
                <w:b/>
                <w:bCs/>
              </w:rPr>
              <w:t xml:space="preserve">Age, </w:t>
            </w:r>
            <w:proofErr w:type="spellStart"/>
            <w:r w:rsidRPr="00AC28E2">
              <w:rPr>
                <w:rFonts w:ascii="Book Antiqua" w:hAnsi="Book Antiqua" w:cs="Times New Roman"/>
                <w:b/>
                <w:bCs/>
              </w:rPr>
              <w:t>y</w:t>
            </w:r>
            <w:r w:rsidR="001A2823" w:rsidRPr="00AC28E2">
              <w:rPr>
                <w:rFonts w:ascii="Book Antiqua" w:hAnsi="Book Antiqua" w:cs="Times New Roman"/>
                <w:b/>
                <w:bCs/>
              </w:rPr>
              <w:t>r</w:t>
            </w:r>
            <w:proofErr w:type="spellEnd"/>
            <w:r w:rsidR="001A2823" w:rsidRPr="00AC28E2">
              <w:rPr>
                <w:rFonts w:ascii="Book Antiqua" w:hAnsi="Book Antiqua" w:cs="Times New Roman"/>
                <w:b/>
                <w:bCs/>
              </w:rPr>
              <w:t>, median (IQR)</w:t>
            </w:r>
          </w:p>
        </w:tc>
        <w:tc>
          <w:tcPr>
            <w:tcW w:w="1331" w:type="dxa"/>
            <w:tcBorders>
              <w:top w:val="nil"/>
              <w:left w:val="nil"/>
              <w:bottom w:val="nil"/>
              <w:right w:val="nil"/>
            </w:tcBorders>
          </w:tcPr>
          <w:p w14:paraId="647D7274"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33 (27-44)</w:t>
            </w:r>
          </w:p>
        </w:tc>
        <w:tc>
          <w:tcPr>
            <w:tcW w:w="1440" w:type="dxa"/>
            <w:tcBorders>
              <w:top w:val="nil"/>
              <w:left w:val="nil"/>
              <w:bottom w:val="nil"/>
              <w:right w:val="nil"/>
            </w:tcBorders>
          </w:tcPr>
          <w:p w14:paraId="3B9CB2A5"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33 (29.5-40.5)</w:t>
            </w:r>
          </w:p>
        </w:tc>
        <w:tc>
          <w:tcPr>
            <w:tcW w:w="1442" w:type="dxa"/>
            <w:tcBorders>
              <w:top w:val="nil"/>
              <w:left w:val="nil"/>
              <w:bottom w:val="nil"/>
              <w:right w:val="nil"/>
            </w:tcBorders>
          </w:tcPr>
          <w:p w14:paraId="057E2A01"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32.5 (30-48)</w:t>
            </w:r>
          </w:p>
        </w:tc>
        <w:tc>
          <w:tcPr>
            <w:tcW w:w="1584" w:type="dxa"/>
            <w:tcBorders>
              <w:top w:val="nil"/>
              <w:left w:val="nil"/>
              <w:bottom w:val="nil"/>
              <w:right w:val="nil"/>
            </w:tcBorders>
          </w:tcPr>
          <w:p w14:paraId="541E1578"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33 (27-44)</w:t>
            </w:r>
          </w:p>
        </w:tc>
      </w:tr>
      <w:tr w:rsidR="001A2823" w:rsidRPr="00AC28E2" w14:paraId="6ADE1EAB" w14:textId="77777777" w:rsidTr="001A2823">
        <w:trPr>
          <w:trHeight w:val="314"/>
        </w:trPr>
        <w:tc>
          <w:tcPr>
            <w:tcW w:w="2271" w:type="dxa"/>
            <w:tcBorders>
              <w:top w:val="nil"/>
              <w:left w:val="nil"/>
              <w:bottom w:val="nil"/>
              <w:right w:val="nil"/>
            </w:tcBorders>
          </w:tcPr>
          <w:p w14:paraId="770DFAF9"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14-29</w:t>
            </w:r>
          </w:p>
        </w:tc>
        <w:tc>
          <w:tcPr>
            <w:tcW w:w="1331" w:type="dxa"/>
            <w:tcBorders>
              <w:top w:val="nil"/>
              <w:left w:val="nil"/>
              <w:bottom w:val="nil"/>
              <w:right w:val="nil"/>
            </w:tcBorders>
          </w:tcPr>
          <w:p w14:paraId="6E621D90"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209 (36.1)</w:t>
            </w:r>
          </w:p>
        </w:tc>
        <w:tc>
          <w:tcPr>
            <w:tcW w:w="1440" w:type="dxa"/>
            <w:tcBorders>
              <w:top w:val="nil"/>
              <w:left w:val="nil"/>
              <w:bottom w:val="nil"/>
              <w:right w:val="nil"/>
            </w:tcBorders>
          </w:tcPr>
          <w:p w14:paraId="451507EF"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19 (24.7)</w:t>
            </w:r>
          </w:p>
        </w:tc>
        <w:tc>
          <w:tcPr>
            <w:tcW w:w="1442" w:type="dxa"/>
            <w:tcBorders>
              <w:top w:val="nil"/>
              <w:left w:val="nil"/>
              <w:bottom w:val="nil"/>
              <w:right w:val="nil"/>
            </w:tcBorders>
          </w:tcPr>
          <w:p w14:paraId="52DE47F2"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 (16.7)</w:t>
            </w:r>
          </w:p>
        </w:tc>
        <w:tc>
          <w:tcPr>
            <w:tcW w:w="1584" w:type="dxa"/>
            <w:tcBorders>
              <w:top w:val="nil"/>
              <w:left w:val="nil"/>
              <w:bottom w:val="nil"/>
              <w:right w:val="nil"/>
            </w:tcBorders>
          </w:tcPr>
          <w:p w14:paraId="347AECE0"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229 (34.6)</w:t>
            </w:r>
          </w:p>
        </w:tc>
      </w:tr>
      <w:tr w:rsidR="001A2823" w:rsidRPr="00AC28E2" w14:paraId="5C43CEF0" w14:textId="77777777" w:rsidTr="001A2823">
        <w:trPr>
          <w:trHeight w:val="314"/>
        </w:trPr>
        <w:tc>
          <w:tcPr>
            <w:tcW w:w="2271" w:type="dxa"/>
            <w:tcBorders>
              <w:top w:val="nil"/>
              <w:left w:val="nil"/>
              <w:bottom w:val="nil"/>
              <w:right w:val="nil"/>
            </w:tcBorders>
          </w:tcPr>
          <w:p w14:paraId="664B8965"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30-49</w:t>
            </w:r>
          </w:p>
        </w:tc>
        <w:tc>
          <w:tcPr>
            <w:tcW w:w="1331" w:type="dxa"/>
            <w:tcBorders>
              <w:top w:val="nil"/>
              <w:left w:val="nil"/>
              <w:bottom w:val="nil"/>
              <w:right w:val="nil"/>
            </w:tcBorders>
          </w:tcPr>
          <w:p w14:paraId="7AE2CA85"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271 (46.9)</w:t>
            </w:r>
          </w:p>
        </w:tc>
        <w:tc>
          <w:tcPr>
            <w:tcW w:w="1440" w:type="dxa"/>
            <w:tcBorders>
              <w:top w:val="nil"/>
              <w:left w:val="nil"/>
              <w:bottom w:val="nil"/>
              <w:right w:val="nil"/>
            </w:tcBorders>
          </w:tcPr>
          <w:p w14:paraId="6980408F"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43 (55.8)</w:t>
            </w:r>
          </w:p>
        </w:tc>
        <w:tc>
          <w:tcPr>
            <w:tcW w:w="1442" w:type="dxa"/>
            <w:tcBorders>
              <w:top w:val="nil"/>
              <w:left w:val="nil"/>
              <w:bottom w:val="nil"/>
              <w:right w:val="nil"/>
            </w:tcBorders>
          </w:tcPr>
          <w:p w14:paraId="78398BAE"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4 (66.7)</w:t>
            </w:r>
          </w:p>
        </w:tc>
        <w:tc>
          <w:tcPr>
            <w:tcW w:w="1584" w:type="dxa"/>
            <w:tcBorders>
              <w:top w:val="nil"/>
              <w:left w:val="nil"/>
              <w:bottom w:val="nil"/>
              <w:right w:val="nil"/>
            </w:tcBorders>
          </w:tcPr>
          <w:p w14:paraId="52B09B54"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318 (48.1)</w:t>
            </w:r>
          </w:p>
        </w:tc>
      </w:tr>
      <w:tr w:rsidR="001A2823" w:rsidRPr="00AC28E2" w14:paraId="290DC843" w14:textId="77777777" w:rsidTr="001A2823">
        <w:trPr>
          <w:trHeight w:val="314"/>
        </w:trPr>
        <w:tc>
          <w:tcPr>
            <w:tcW w:w="2271" w:type="dxa"/>
            <w:tcBorders>
              <w:top w:val="nil"/>
              <w:left w:val="nil"/>
              <w:bottom w:val="nil"/>
              <w:right w:val="nil"/>
            </w:tcBorders>
          </w:tcPr>
          <w:p w14:paraId="3066BCD5" w14:textId="226A6F69"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w:t>
            </w:r>
            <w:r w:rsidR="00482AA5" w:rsidRPr="00AC28E2">
              <w:rPr>
                <w:rFonts w:ascii="Book Antiqua" w:hAnsi="Book Antiqua" w:cs="Times New Roman"/>
              </w:rPr>
              <w:t xml:space="preserve"> </w:t>
            </w:r>
            <w:r w:rsidRPr="00AC28E2">
              <w:rPr>
                <w:rFonts w:ascii="Book Antiqua" w:hAnsi="Book Antiqua" w:cs="Times New Roman"/>
              </w:rPr>
              <w:t>50</w:t>
            </w:r>
          </w:p>
        </w:tc>
        <w:tc>
          <w:tcPr>
            <w:tcW w:w="1331" w:type="dxa"/>
            <w:tcBorders>
              <w:top w:val="nil"/>
              <w:left w:val="nil"/>
              <w:bottom w:val="nil"/>
              <w:right w:val="nil"/>
            </w:tcBorders>
          </w:tcPr>
          <w:p w14:paraId="70670394"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98 (17.0)</w:t>
            </w:r>
          </w:p>
        </w:tc>
        <w:tc>
          <w:tcPr>
            <w:tcW w:w="1440" w:type="dxa"/>
            <w:tcBorders>
              <w:top w:val="nil"/>
              <w:left w:val="nil"/>
              <w:bottom w:val="nil"/>
              <w:right w:val="nil"/>
            </w:tcBorders>
          </w:tcPr>
          <w:p w14:paraId="3B013A8E"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15 (19.5)</w:t>
            </w:r>
          </w:p>
        </w:tc>
        <w:tc>
          <w:tcPr>
            <w:tcW w:w="1442" w:type="dxa"/>
            <w:tcBorders>
              <w:top w:val="nil"/>
              <w:left w:val="nil"/>
              <w:bottom w:val="nil"/>
              <w:right w:val="nil"/>
            </w:tcBorders>
          </w:tcPr>
          <w:p w14:paraId="393021BE"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 (16.7)</w:t>
            </w:r>
          </w:p>
        </w:tc>
        <w:tc>
          <w:tcPr>
            <w:tcW w:w="1584" w:type="dxa"/>
            <w:tcBorders>
              <w:top w:val="nil"/>
              <w:left w:val="nil"/>
              <w:bottom w:val="nil"/>
              <w:right w:val="nil"/>
            </w:tcBorders>
          </w:tcPr>
          <w:p w14:paraId="068B4CCB"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114 (17.2)</w:t>
            </w:r>
          </w:p>
        </w:tc>
      </w:tr>
      <w:tr w:rsidR="001A2823" w:rsidRPr="00AC28E2" w14:paraId="0B8D0F79" w14:textId="77777777" w:rsidTr="001A2823">
        <w:trPr>
          <w:trHeight w:val="320"/>
        </w:trPr>
        <w:tc>
          <w:tcPr>
            <w:tcW w:w="2271" w:type="dxa"/>
            <w:tcBorders>
              <w:top w:val="nil"/>
              <w:left w:val="nil"/>
              <w:bottom w:val="nil"/>
              <w:right w:val="nil"/>
            </w:tcBorders>
          </w:tcPr>
          <w:p w14:paraId="10C874E1" w14:textId="77777777" w:rsidR="001A2823" w:rsidRPr="00AC28E2" w:rsidRDefault="001A2823" w:rsidP="00AE5518">
            <w:pPr>
              <w:spacing w:line="360" w:lineRule="auto"/>
              <w:jc w:val="both"/>
              <w:rPr>
                <w:rFonts w:ascii="Book Antiqua" w:hAnsi="Book Antiqua" w:cs="Times New Roman"/>
                <w:b/>
                <w:bCs/>
              </w:rPr>
            </w:pPr>
            <w:r w:rsidRPr="00AC28E2">
              <w:rPr>
                <w:rFonts w:ascii="Book Antiqua" w:hAnsi="Book Antiqua" w:cs="Times New Roman"/>
                <w:b/>
                <w:bCs/>
              </w:rPr>
              <w:t xml:space="preserve">Males, </w:t>
            </w:r>
            <w:r w:rsidRPr="00AC28E2">
              <w:rPr>
                <w:rFonts w:ascii="Book Antiqua" w:hAnsi="Book Antiqua" w:cs="Times New Roman"/>
                <w:b/>
                <w:bCs/>
                <w:i/>
              </w:rPr>
              <w:t>n</w:t>
            </w:r>
            <w:r w:rsidRPr="00AC28E2">
              <w:rPr>
                <w:rFonts w:ascii="Book Antiqua" w:hAnsi="Book Antiqua" w:cs="Times New Roman"/>
                <w:b/>
                <w:bCs/>
              </w:rPr>
              <w:t xml:space="preserve"> (%)</w:t>
            </w:r>
          </w:p>
        </w:tc>
        <w:tc>
          <w:tcPr>
            <w:tcW w:w="1331" w:type="dxa"/>
            <w:tcBorders>
              <w:top w:val="nil"/>
              <w:left w:val="nil"/>
              <w:bottom w:val="nil"/>
              <w:right w:val="nil"/>
            </w:tcBorders>
          </w:tcPr>
          <w:p w14:paraId="75389A9A"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280 (48.4)</w:t>
            </w:r>
          </w:p>
        </w:tc>
        <w:tc>
          <w:tcPr>
            <w:tcW w:w="1440" w:type="dxa"/>
            <w:tcBorders>
              <w:top w:val="nil"/>
              <w:left w:val="nil"/>
              <w:bottom w:val="nil"/>
              <w:right w:val="nil"/>
            </w:tcBorders>
          </w:tcPr>
          <w:p w14:paraId="178FEEFF"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47 (61.0)</w:t>
            </w:r>
          </w:p>
        </w:tc>
        <w:tc>
          <w:tcPr>
            <w:tcW w:w="1442" w:type="dxa"/>
            <w:tcBorders>
              <w:top w:val="nil"/>
              <w:left w:val="nil"/>
              <w:bottom w:val="nil"/>
              <w:right w:val="nil"/>
            </w:tcBorders>
          </w:tcPr>
          <w:p w14:paraId="07D07998"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4 (66.7)</w:t>
            </w:r>
          </w:p>
        </w:tc>
        <w:tc>
          <w:tcPr>
            <w:tcW w:w="1584" w:type="dxa"/>
            <w:tcBorders>
              <w:top w:val="nil"/>
              <w:left w:val="nil"/>
              <w:bottom w:val="nil"/>
              <w:right w:val="nil"/>
            </w:tcBorders>
          </w:tcPr>
          <w:p w14:paraId="63D55E3C"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331 (50.1)</w:t>
            </w:r>
          </w:p>
        </w:tc>
      </w:tr>
      <w:tr w:rsidR="001A2823" w:rsidRPr="00AC28E2" w14:paraId="4E359593" w14:textId="77777777" w:rsidTr="001A2823">
        <w:trPr>
          <w:trHeight w:val="629"/>
        </w:trPr>
        <w:tc>
          <w:tcPr>
            <w:tcW w:w="2271" w:type="dxa"/>
            <w:tcBorders>
              <w:top w:val="nil"/>
              <w:left w:val="nil"/>
              <w:bottom w:val="nil"/>
              <w:right w:val="nil"/>
            </w:tcBorders>
          </w:tcPr>
          <w:p w14:paraId="3D97491C" w14:textId="77777777" w:rsidR="001A2823" w:rsidRPr="00AC28E2" w:rsidRDefault="001A2823" w:rsidP="00AE5518">
            <w:pPr>
              <w:spacing w:line="360" w:lineRule="auto"/>
              <w:jc w:val="both"/>
              <w:rPr>
                <w:rFonts w:ascii="Book Antiqua" w:hAnsi="Book Antiqua" w:cs="Times New Roman"/>
                <w:b/>
                <w:bCs/>
              </w:rPr>
            </w:pPr>
            <w:r w:rsidRPr="00AC28E2">
              <w:rPr>
                <w:rFonts w:ascii="Book Antiqua" w:hAnsi="Book Antiqua" w:cs="Times New Roman"/>
                <w:b/>
                <w:bCs/>
              </w:rPr>
              <w:t>BMI, kg/m</w:t>
            </w:r>
            <w:r w:rsidRPr="00AC28E2">
              <w:rPr>
                <w:rFonts w:ascii="Book Antiqua" w:hAnsi="Book Antiqua" w:cs="Times New Roman"/>
                <w:b/>
                <w:bCs/>
                <w:vertAlign w:val="superscript"/>
              </w:rPr>
              <w:t>2</w:t>
            </w:r>
            <w:r w:rsidRPr="00AC28E2">
              <w:rPr>
                <w:rFonts w:ascii="Book Antiqua" w:hAnsi="Book Antiqua" w:cs="Times New Roman"/>
                <w:b/>
                <w:bCs/>
              </w:rPr>
              <w:t>, median (IQR)</w:t>
            </w:r>
          </w:p>
        </w:tc>
        <w:tc>
          <w:tcPr>
            <w:tcW w:w="1331" w:type="dxa"/>
            <w:tcBorders>
              <w:top w:val="nil"/>
              <w:left w:val="nil"/>
              <w:bottom w:val="nil"/>
              <w:right w:val="nil"/>
            </w:tcBorders>
          </w:tcPr>
          <w:p w14:paraId="6FDC7AD4"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22.7 (20.4-25.0)</w:t>
            </w:r>
          </w:p>
        </w:tc>
        <w:tc>
          <w:tcPr>
            <w:tcW w:w="1440" w:type="dxa"/>
            <w:tcBorders>
              <w:top w:val="nil"/>
              <w:left w:val="nil"/>
              <w:bottom w:val="nil"/>
              <w:right w:val="nil"/>
            </w:tcBorders>
          </w:tcPr>
          <w:p w14:paraId="7861180A"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23.5 (21.2-26.5)</w:t>
            </w:r>
          </w:p>
        </w:tc>
        <w:tc>
          <w:tcPr>
            <w:tcW w:w="1442" w:type="dxa"/>
            <w:tcBorders>
              <w:top w:val="nil"/>
              <w:left w:val="nil"/>
              <w:bottom w:val="nil"/>
              <w:right w:val="nil"/>
            </w:tcBorders>
          </w:tcPr>
          <w:p w14:paraId="3FE42FBE"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25.8 (23.0-28.8)</w:t>
            </w:r>
          </w:p>
        </w:tc>
        <w:tc>
          <w:tcPr>
            <w:tcW w:w="1584" w:type="dxa"/>
            <w:tcBorders>
              <w:top w:val="nil"/>
              <w:left w:val="nil"/>
              <w:bottom w:val="nil"/>
              <w:right w:val="nil"/>
            </w:tcBorders>
          </w:tcPr>
          <w:p w14:paraId="30086C75"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22.8 (20.7-25.2)</w:t>
            </w:r>
          </w:p>
        </w:tc>
      </w:tr>
      <w:tr w:rsidR="001A2823" w:rsidRPr="00AC28E2" w14:paraId="02F32CC6" w14:textId="77777777" w:rsidTr="001A2823">
        <w:trPr>
          <w:trHeight w:val="314"/>
        </w:trPr>
        <w:tc>
          <w:tcPr>
            <w:tcW w:w="2271" w:type="dxa"/>
            <w:tcBorders>
              <w:top w:val="nil"/>
              <w:left w:val="nil"/>
              <w:bottom w:val="nil"/>
              <w:right w:val="nil"/>
            </w:tcBorders>
          </w:tcPr>
          <w:p w14:paraId="78B816C5" w14:textId="5FE625B4" w:rsidR="001A2823" w:rsidRPr="00AC28E2" w:rsidRDefault="001A2823" w:rsidP="00AE5518">
            <w:pPr>
              <w:spacing w:line="360" w:lineRule="auto"/>
              <w:jc w:val="both"/>
              <w:rPr>
                <w:rFonts w:ascii="Book Antiqua" w:hAnsi="Book Antiqua" w:cs="Times New Roman"/>
                <w:b/>
                <w:bCs/>
              </w:rPr>
            </w:pPr>
            <w:r w:rsidRPr="00AC28E2">
              <w:rPr>
                <w:rFonts w:ascii="Book Antiqua" w:hAnsi="Book Antiqua" w:cs="Times New Roman"/>
              </w:rPr>
              <w:t>&lt;</w:t>
            </w:r>
            <w:r w:rsidR="00493531" w:rsidRPr="00AC28E2">
              <w:rPr>
                <w:rFonts w:ascii="Book Antiqua" w:hAnsi="Book Antiqua" w:cs="Times New Roman"/>
              </w:rPr>
              <w:t xml:space="preserve"> </w:t>
            </w:r>
            <w:r w:rsidRPr="00AC28E2">
              <w:rPr>
                <w:rFonts w:ascii="Book Antiqua" w:hAnsi="Book Antiqua" w:cs="Times New Roman"/>
              </w:rPr>
              <w:t>18.5</w:t>
            </w:r>
          </w:p>
        </w:tc>
        <w:tc>
          <w:tcPr>
            <w:tcW w:w="1331" w:type="dxa"/>
            <w:tcBorders>
              <w:top w:val="nil"/>
              <w:left w:val="nil"/>
              <w:bottom w:val="nil"/>
              <w:right w:val="nil"/>
            </w:tcBorders>
          </w:tcPr>
          <w:p w14:paraId="494E72C2"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33 (5.7)</w:t>
            </w:r>
          </w:p>
        </w:tc>
        <w:tc>
          <w:tcPr>
            <w:tcW w:w="1440" w:type="dxa"/>
            <w:tcBorders>
              <w:top w:val="nil"/>
              <w:left w:val="nil"/>
              <w:bottom w:val="nil"/>
              <w:right w:val="nil"/>
            </w:tcBorders>
          </w:tcPr>
          <w:p w14:paraId="61956B98"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 (3.9)</w:t>
            </w:r>
          </w:p>
        </w:tc>
        <w:tc>
          <w:tcPr>
            <w:tcW w:w="1442" w:type="dxa"/>
            <w:tcBorders>
              <w:top w:val="nil"/>
              <w:left w:val="nil"/>
              <w:bottom w:val="nil"/>
              <w:right w:val="nil"/>
            </w:tcBorders>
          </w:tcPr>
          <w:p w14:paraId="3C4D8E5F"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0 (0)</w:t>
            </w:r>
          </w:p>
        </w:tc>
        <w:tc>
          <w:tcPr>
            <w:tcW w:w="1584" w:type="dxa"/>
            <w:tcBorders>
              <w:top w:val="nil"/>
              <w:left w:val="nil"/>
              <w:bottom w:val="nil"/>
              <w:right w:val="nil"/>
            </w:tcBorders>
          </w:tcPr>
          <w:p w14:paraId="065B986C"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36 (5.4)</w:t>
            </w:r>
          </w:p>
        </w:tc>
      </w:tr>
      <w:tr w:rsidR="001A2823" w:rsidRPr="00AC28E2" w14:paraId="36E2775D" w14:textId="77777777" w:rsidTr="001A2823">
        <w:trPr>
          <w:trHeight w:val="314"/>
        </w:trPr>
        <w:tc>
          <w:tcPr>
            <w:tcW w:w="2271" w:type="dxa"/>
            <w:tcBorders>
              <w:top w:val="nil"/>
              <w:left w:val="nil"/>
              <w:bottom w:val="nil"/>
              <w:right w:val="nil"/>
            </w:tcBorders>
          </w:tcPr>
          <w:p w14:paraId="46094A9F" w14:textId="77777777" w:rsidR="001A2823" w:rsidRPr="00AC28E2" w:rsidRDefault="001A2823" w:rsidP="00AE5518">
            <w:pPr>
              <w:spacing w:line="360" w:lineRule="auto"/>
              <w:jc w:val="both"/>
              <w:rPr>
                <w:rFonts w:ascii="Book Antiqua" w:hAnsi="Book Antiqua" w:cs="Times New Roman"/>
                <w:b/>
                <w:bCs/>
              </w:rPr>
            </w:pPr>
            <w:r w:rsidRPr="00AC28E2">
              <w:rPr>
                <w:rFonts w:ascii="Book Antiqua" w:hAnsi="Book Antiqua" w:cs="Times New Roman"/>
              </w:rPr>
              <w:t>18.5-23.9</w:t>
            </w:r>
          </w:p>
        </w:tc>
        <w:tc>
          <w:tcPr>
            <w:tcW w:w="1331" w:type="dxa"/>
            <w:tcBorders>
              <w:top w:val="nil"/>
              <w:left w:val="nil"/>
              <w:bottom w:val="nil"/>
              <w:right w:val="nil"/>
            </w:tcBorders>
          </w:tcPr>
          <w:p w14:paraId="6D80936C"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320 (55.4)</w:t>
            </w:r>
          </w:p>
        </w:tc>
        <w:tc>
          <w:tcPr>
            <w:tcW w:w="1440" w:type="dxa"/>
            <w:tcBorders>
              <w:top w:val="nil"/>
              <w:left w:val="nil"/>
              <w:bottom w:val="nil"/>
              <w:right w:val="nil"/>
            </w:tcBorders>
          </w:tcPr>
          <w:p w14:paraId="78A48905"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37 (48.1)</w:t>
            </w:r>
          </w:p>
        </w:tc>
        <w:tc>
          <w:tcPr>
            <w:tcW w:w="1442" w:type="dxa"/>
            <w:tcBorders>
              <w:top w:val="nil"/>
              <w:left w:val="nil"/>
              <w:bottom w:val="nil"/>
              <w:right w:val="nil"/>
            </w:tcBorders>
          </w:tcPr>
          <w:p w14:paraId="5B298F82"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 (50)</w:t>
            </w:r>
          </w:p>
        </w:tc>
        <w:tc>
          <w:tcPr>
            <w:tcW w:w="1584" w:type="dxa"/>
            <w:tcBorders>
              <w:top w:val="nil"/>
              <w:left w:val="nil"/>
              <w:bottom w:val="nil"/>
              <w:right w:val="nil"/>
            </w:tcBorders>
          </w:tcPr>
          <w:p w14:paraId="64735075"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360 (54.5)</w:t>
            </w:r>
          </w:p>
        </w:tc>
      </w:tr>
      <w:tr w:rsidR="001A2823" w:rsidRPr="00AC28E2" w14:paraId="45252C69" w14:textId="77777777" w:rsidTr="001A2823">
        <w:trPr>
          <w:trHeight w:val="320"/>
        </w:trPr>
        <w:tc>
          <w:tcPr>
            <w:tcW w:w="2271" w:type="dxa"/>
            <w:tcBorders>
              <w:top w:val="nil"/>
              <w:left w:val="nil"/>
              <w:bottom w:val="nil"/>
              <w:right w:val="nil"/>
            </w:tcBorders>
          </w:tcPr>
          <w:p w14:paraId="290A02FA" w14:textId="77777777" w:rsidR="001A2823" w:rsidRPr="00AC28E2" w:rsidRDefault="001A2823" w:rsidP="00AE5518">
            <w:pPr>
              <w:spacing w:line="360" w:lineRule="auto"/>
              <w:jc w:val="both"/>
              <w:rPr>
                <w:rFonts w:ascii="Book Antiqua" w:hAnsi="Book Antiqua" w:cs="Times New Roman"/>
                <w:b/>
                <w:bCs/>
              </w:rPr>
            </w:pPr>
            <w:r w:rsidRPr="00AC28E2">
              <w:rPr>
                <w:rFonts w:ascii="Book Antiqua" w:hAnsi="Book Antiqua" w:cs="Times New Roman"/>
              </w:rPr>
              <w:t>24-27.9</w:t>
            </w:r>
          </w:p>
        </w:tc>
        <w:tc>
          <w:tcPr>
            <w:tcW w:w="1331" w:type="dxa"/>
            <w:tcBorders>
              <w:top w:val="nil"/>
              <w:left w:val="nil"/>
              <w:bottom w:val="nil"/>
              <w:right w:val="nil"/>
            </w:tcBorders>
          </w:tcPr>
          <w:p w14:paraId="002102A5"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149 (25.8)</w:t>
            </w:r>
          </w:p>
        </w:tc>
        <w:tc>
          <w:tcPr>
            <w:tcW w:w="1440" w:type="dxa"/>
            <w:tcBorders>
              <w:top w:val="nil"/>
              <w:left w:val="nil"/>
              <w:bottom w:val="nil"/>
              <w:right w:val="nil"/>
            </w:tcBorders>
          </w:tcPr>
          <w:p w14:paraId="0D6F34E8"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24 (31.2)</w:t>
            </w:r>
          </w:p>
        </w:tc>
        <w:tc>
          <w:tcPr>
            <w:tcW w:w="1442" w:type="dxa"/>
            <w:tcBorders>
              <w:top w:val="nil"/>
              <w:left w:val="nil"/>
              <w:bottom w:val="nil"/>
              <w:right w:val="nil"/>
            </w:tcBorders>
          </w:tcPr>
          <w:p w14:paraId="7E4D6E43"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0 (0)</w:t>
            </w:r>
          </w:p>
        </w:tc>
        <w:tc>
          <w:tcPr>
            <w:tcW w:w="1584" w:type="dxa"/>
            <w:tcBorders>
              <w:top w:val="nil"/>
              <w:left w:val="nil"/>
              <w:bottom w:val="nil"/>
              <w:right w:val="nil"/>
            </w:tcBorders>
          </w:tcPr>
          <w:p w14:paraId="7B8C0192"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173 (26.2)</w:t>
            </w:r>
          </w:p>
        </w:tc>
      </w:tr>
      <w:tr w:rsidR="001A2823" w:rsidRPr="00AC28E2" w14:paraId="485A1A72" w14:textId="77777777" w:rsidTr="001A2823">
        <w:trPr>
          <w:trHeight w:val="314"/>
        </w:trPr>
        <w:tc>
          <w:tcPr>
            <w:tcW w:w="2271" w:type="dxa"/>
            <w:tcBorders>
              <w:top w:val="nil"/>
              <w:left w:val="nil"/>
              <w:bottom w:val="nil"/>
              <w:right w:val="nil"/>
            </w:tcBorders>
          </w:tcPr>
          <w:p w14:paraId="3E25810D" w14:textId="1B41491A" w:rsidR="001A2823" w:rsidRPr="00AC28E2" w:rsidRDefault="001A2823" w:rsidP="00AE5518">
            <w:pPr>
              <w:spacing w:line="360" w:lineRule="auto"/>
              <w:jc w:val="both"/>
              <w:rPr>
                <w:rFonts w:ascii="Book Antiqua" w:hAnsi="Book Antiqua" w:cs="Times New Roman"/>
                <w:b/>
                <w:bCs/>
              </w:rPr>
            </w:pPr>
            <w:r w:rsidRPr="00AC28E2">
              <w:rPr>
                <w:rFonts w:ascii="Book Antiqua" w:hAnsi="Book Antiqua" w:cs="Times New Roman"/>
              </w:rPr>
              <w:t>&gt;</w:t>
            </w:r>
            <w:r w:rsidR="00493531" w:rsidRPr="00AC28E2">
              <w:rPr>
                <w:rFonts w:ascii="Book Antiqua" w:hAnsi="Book Antiqua" w:cs="Times New Roman"/>
              </w:rPr>
              <w:t xml:space="preserve"> </w:t>
            </w:r>
            <w:r w:rsidRPr="00AC28E2">
              <w:rPr>
                <w:rFonts w:ascii="Book Antiqua" w:hAnsi="Book Antiqua" w:cs="Times New Roman"/>
              </w:rPr>
              <w:t>28</w:t>
            </w:r>
          </w:p>
        </w:tc>
        <w:tc>
          <w:tcPr>
            <w:tcW w:w="1331" w:type="dxa"/>
            <w:tcBorders>
              <w:top w:val="nil"/>
              <w:left w:val="nil"/>
              <w:bottom w:val="nil"/>
              <w:right w:val="nil"/>
            </w:tcBorders>
          </w:tcPr>
          <w:p w14:paraId="3FD49F72"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38 (6.6)</w:t>
            </w:r>
          </w:p>
        </w:tc>
        <w:tc>
          <w:tcPr>
            <w:tcW w:w="1440" w:type="dxa"/>
            <w:tcBorders>
              <w:top w:val="nil"/>
              <w:left w:val="nil"/>
              <w:bottom w:val="nil"/>
              <w:right w:val="nil"/>
            </w:tcBorders>
          </w:tcPr>
          <w:p w14:paraId="5AF5BC71"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10 (13.0)</w:t>
            </w:r>
          </w:p>
        </w:tc>
        <w:tc>
          <w:tcPr>
            <w:tcW w:w="1442" w:type="dxa"/>
            <w:tcBorders>
              <w:top w:val="nil"/>
              <w:left w:val="nil"/>
              <w:bottom w:val="nil"/>
              <w:right w:val="nil"/>
            </w:tcBorders>
          </w:tcPr>
          <w:p w14:paraId="204B27B3"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 (50)</w:t>
            </w:r>
          </w:p>
        </w:tc>
        <w:tc>
          <w:tcPr>
            <w:tcW w:w="1584" w:type="dxa"/>
            <w:tcBorders>
              <w:top w:val="nil"/>
              <w:left w:val="nil"/>
              <w:bottom w:val="nil"/>
              <w:right w:val="nil"/>
            </w:tcBorders>
          </w:tcPr>
          <w:p w14:paraId="7E3EC009"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51 (7.7)</w:t>
            </w:r>
          </w:p>
        </w:tc>
      </w:tr>
      <w:tr w:rsidR="001A2823" w:rsidRPr="00AC28E2" w14:paraId="593C9712" w14:textId="77777777" w:rsidTr="001A2823">
        <w:trPr>
          <w:trHeight w:val="314"/>
        </w:trPr>
        <w:tc>
          <w:tcPr>
            <w:tcW w:w="2271" w:type="dxa"/>
            <w:tcBorders>
              <w:top w:val="nil"/>
              <w:left w:val="nil"/>
              <w:bottom w:val="nil"/>
              <w:right w:val="nil"/>
            </w:tcBorders>
          </w:tcPr>
          <w:p w14:paraId="43B566F3" w14:textId="77777777" w:rsidR="001A2823" w:rsidRPr="00AC28E2" w:rsidRDefault="001A2823" w:rsidP="00AE5518">
            <w:pPr>
              <w:spacing w:line="360" w:lineRule="auto"/>
              <w:jc w:val="both"/>
              <w:rPr>
                <w:rFonts w:ascii="Book Antiqua" w:hAnsi="Book Antiqua" w:cs="Times New Roman"/>
                <w:b/>
                <w:bCs/>
              </w:rPr>
            </w:pPr>
            <w:r w:rsidRPr="00AC28E2">
              <w:rPr>
                <w:rFonts w:ascii="Book Antiqua" w:hAnsi="Book Antiqua" w:cs="Times New Roman"/>
                <w:b/>
                <w:bCs/>
              </w:rPr>
              <w:t xml:space="preserve">Comorbidities, </w:t>
            </w:r>
            <w:r w:rsidRPr="00AC28E2">
              <w:rPr>
                <w:rFonts w:ascii="Book Antiqua" w:hAnsi="Book Antiqua" w:cs="Times New Roman"/>
                <w:b/>
                <w:bCs/>
                <w:i/>
              </w:rPr>
              <w:t>n</w:t>
            </w:r>
            <w:r w:rsidRPr="00AC28E2">
              <w:rPr>
                <w:rFonts w:ascii="Book Antiqua" w:hAnsi="Book Antiqua" w:cs="Times New Roman"/>
                <w:b/>
                <w:bCs/>
              </w:rPr>
              <w:t xml:space="preserve"> (%)</w:t>
            </w:r>
          </w:p>
        </w:tc>
        <w:tc>
          <w:tcPr>
            <w:tcW w:w="1331" w:type="dxa"/>
            <w:tcBorders>
              <w:top w:val="nil"/>
              <w:left w:val="nil"/>
              <w:bottom w:val="nil"/>
              <w:right w:val="nil"/>
            </w:tcBorders>
          </w:tcPr>
          <w:p w14:paraId="213B4275" w14:textId="77777777" w:rsidR="001A2823" w:rsidRPr="00AC28E2" w:rsidRDefault="001A2823" w:rsidP="00AE5518">
            <w:pPr>
              <w:spacing w:line="360" w:lineRule="auto"/>
              <w:jc w:val="both"/>
              <w:rPr>
                <w:rFonts w:ascii="Book Antiqua" w:hAnsi="Book Antiqua" w:cs="Times New Roman"/>
              </w:rPr>
            </w:pPr>
          </w:p>
        </w:tc>
        <w:tc>
          <w:tcPr>
            <w:tcW w:w="1440" w:type="dxa"/>
            <w:tcBorders>
              <w:top w:val="nil"/>
              <w:left w:val="nil"/>
              <w:bottom w:val="nil"/>
              <w:right w:val="nil"/>
            </w:tcBorders>
          </w:tcPr>
          <w:p w14:paraId="79715599" w14:textId="77777777" w:rsidR="001A2823" w:rsidRPr="00AC28E2" w:rsidRDefault="001A2823" w:rsidP="00AE5518">
            <w:pPr>
              <w:spacing w:line="360" w:lineRule="auto"/>
              <w:jc w:val="both"/>
              <w:rPr>
                <w:rFonts w:ascii="Book Antiqua" w:hAnsi="Book Antiqua" w:cs="Times New Roman"/>
              </w:rPr>
            </w:pPr>
          </w:p>
        </w:tc>
        <w:tc>
          <w:tcPr>
            <w:tcW w:w="1442" w:type="dxa"/>
            <w:tcBorders>
              <w:top w:val="nil"/>
              <w:left w:val="nil"/>
              <w:bottom w:val="nil"/>
              <w:right w:val="nil"/>
            </w:tcBorders>
          </w:tcPr>
          <w:p w14:paraId="0BEDB949" w14:textId="77777777" w:rsidR="001A2823" w:rsidRPr="00AC28E2" w:rsidRDefault="001A2823" w:rsidP="00AE5518">
            <w:pPr>
              <w:spacing w:line="360" w:lineRule="auto"/>
              <w:jc w:val="both"/>
              <w:rPr>
                <w:rFonts w:ascii="Book Antiqua" w:hAnsi="Book Antiqua" w:cs="Times New Roman"/>
              </w:rPr>
            </w:pPr>
          </w:p>
        </w:tc>
        <w:tc>
          <w:tcPr>
            <w:tcW w:w="1584" w:type="dxa"/>
            <w:tcBorders>
              <w:top w:val="nil"/>
              <w:left w:val="nil"/>
              <w:bottom w:val="nil"/>
              <w:right w:val="nil"/>
            </w:tcBorders>
          </w:tcPr>
          <w:p w14:paraId="39E9CBCF" w14:textId="77777777" w:rsidR="001A2823" w:rsidRPr="00AC28E2" w:rsidRDefault="001A2823" w:rsidP="00AE5518">
            <w:pPr>
              <w:spacing w:line="360" w:lineRule="auto"/>
              <w:jc w:val="both"/>
              <w:rPr>
                <w:rFonts w:ascii="Book Antiqua" w:hAnsi="Book Antiqua" w:cs="Times New Roman"/>
              </w:rPr>
            </w:pPr>
          </w:p>
        </w:tc>
      </w:tr>
      <w:tr w:rsidR="001A2823" w:rsidRPr="00AC28E2" w14:paraId="7FD48898" w14:textId="77777777" w:rsidTr="001A2823">
        <w:trPr>
          <w:trHeight w:val="314"/>
        </w:trPr>
        <w:tc>
          <w:tcPr>
            <w:tcW w:w="2271" w:type="dxa"/>
            <w:tcBorders>
              <w:top w:val="nil"/>
              <w:left w:val="nil"/>
              <w:bottom w:val="nil"/>
              <w:right w:val="nil"/>
            </w:tcBorders>
          </w:tcPr>
          <w:p w14:paraId="047C6356" w14:textId="61C9A989"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Hypertension</w:t>
            </w:r>
          </w:p>
        </w:tc>
        <w:tc>
          <w:tcPr>
            <w:tcW w:w="1331" w:type="dxa"/>
            <w:tcBorders>
              <w:top w:val="nil"/>
              <w:left w:val="nil"/>
              <w:bottom w:val="nil"/>
              <w:right w:val="nil"/>
            </w:tcBorders>
          </w:tcPr>
          <w:p w14:paraId="32FB8CE5"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36 (6.2)</w:t>
            </w:r>
          </w:p>
        </w:tc>
        <w:tc>
          <w:tcPr>
            <w:tcW w:w="1440" w:type="dxa"/>
            <w:tcBorders>
              <w:top w:val="nil"/>
              <w:left w:val="nil"/>
              <w:bottom w:val="nil"/>
              <w:right w:val="nil"/>
            </w:tcBorders>
          </w:tcPr>
          <w:p w14:paraId="7758FEEF"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 (3.9)</w:t>
            </w:r>
          </w:p>
        </w:tc>
        <w:tc>
          <w:tcPr>
            <w:tcW w:w="1442" w:type="dxa"/>
            <w:tcBorders>
              <w:top w:val="nil"/>
              <w:left w:val="nil"/>
              <w:bottom w:val="nil"/>
              <w:right w:val="nil"/>
            </w:tcBorders>
          </w:tcPr>
          <w:p w14:paraId="2C391D8C"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 (16.7)</w:t>
            </w:r>
          </w:p>
        </w:tc>
        <w:tc>
          <w:tcPr>
            <w:tcW w:w="1584" w:type="dxa"/>
            <w:tcBorders>
              <w:top w:val="nil"/>
              <w:left w:val="nil"/>
              <w:bottom w:val="nil"/>
              <w:right w:val="nil"/>
            </w:tcBorders>
          </w:tcPr>
          <w:p w14:paraId="262F4E1D"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40 (6.1)</w:t>
            </w:r>
          </w:p>
        </w:tc>
      </w:tr>
      <w:tr w:rsidR="001A2823" w:rsidRPr="00AC28E2" w14:paraId="28217174" w14:textId="77777777" w:rsidTr="001A2823">
        <w:trPr>
          <w:trHeight w:val="314"/>
        </w:trPr>
        <w:tc>
          <w:tcPr>
            <w:tcW w:w="2271" w:type="dxa"/>
            <w:tcBorders>
              <w:top w:val="nil"/>
              <w:left w:val="nil"/>
              <w:bottom w:val="nil"/>
              <w:right w:val="nil"/>
            </w:tcBorders>
          </w:tcPr>
          <w:p w14:paraId="17893C29" w14:textId="1E2CF86F"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Diabetes</w:t>
            </w:r>
          </w:p>
        </w:tc>
        <w:tc>
          <w:tcPr>
            <w:tcW w:w="1331" w:type="dxa"/>
            <w:tcBorders>
              <w:top w:val="nil"/>
              <w:left w:val="nil"/>
              <w:bottom w:val="nil"/>
              <w:right w:val="nil"/>
            </w:tcBorders>
          </w:tcPr>
          <w:p w14:paraId="06D5BE00"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22 (3.8)</w:t>
            </w:r>
          </w:p>
        </w:tc>
        <w:tc>
          <w:tcPr>
            <w:tcW w:w="1440" w:type="dxa"/>
            <w:tcBorders>
              <w:top w:val="nil"/>
              <w:left w:val="nil"/>
              <w:bottom w:val="nil"/>
              <w:right w:val="nil"/>
            </w:tcBorders>
          </w:tcPr>
          <w:p w14:paraId="50E6B5F4"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2 (2.6)</w:t>
            </w:r>
          </w:p>
        </w:tc>
        <w:tc>
          <w:tcPr>
            <w:tcW w:w="1442" w:type="dxa"/>
            <w:tcBorders>
              <w:top w:val="nil"/>
              <w:left w:val="nil"/>
              <w:bottom w:val="nil"/>
              <w:right w:val="nil"/>
            </w:tcBorders>
          </w:tcPr>
          <w:p w14:paraId="3DDF3512"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2 (33.3)</w:t>
            </w:r>
          </w:p>
        </w:tc>
        <w:tc>
          <w:tcPr>
            <w:tcW w:w="1584" w:type="dxa"/>
            <w:tcBorders>
              <w:top w:val="nil"/>
              <w:left w:val="nil"/>
              <w:bottom w:val="nil"/>
              <w:right w:val="nil"/>
            </w:tcBorders>
          </w:tcPr>
          <w:p w14:paraId="3703CECD"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26 (3.9)</w:t>
            </w:r>
          </w:p>
        </w:tc>
      </w:tr>
      <w:tr w:rsidR="001A2823" w:rsidRPr="00AC28E2" w14:paraId="31D79EAF" w14:textId="77777777" w:rsidTr="001A2823">
        <w:trPr>
          <w:trHeight w:val="320"/>
        </w:trPr>
        <w:tc>
          <w:tcPr>
            <w:tcW w:w="2271" w:type="dxa"/>
            <w:tcBorders>
              <w:top w:val="nil"/>
              <w:left w:val="nil"/>
              <w:bottom w:val="nil"/>
              <w:right w:val="nil"/>
            </w:tcBorders>
          </w:tcPr>
          <w:p w14:paraId="260A46F5" w14:textId="210EFA19"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Liver disease</w:t>
            </w:r>
          </w:p>
        </w:tc>
        <w:tc>
          <w:tcPr>
            <w:tcW w:w="1331" w:type="dxa"/>
            <w:tcBorders>
              <w:top w:val="nil"/>
              <w:left w:val="nil"/>
              <w:bottom w:val="nil"/>
              <w:right w:val="nil"/>
            </w:tcBorders>
          </w:tcPr>
          <w:p w14:paraId="7350FA58"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30 (5.2)</w:t>
            </w:r>
          </w:p>
        </w:tc>
        <w:tc>
          <w:tcPr>
            <w:tcW w:w="1440" w:type="dxa"/>
            <w:tcBorders>
              <w:top w:val="nil"/>
              <w:left w:val="nil"/>
              <w:bottom w:val="nil"/>
              <w:right w:val="nil"/>
            </w:tcBorders>
          </w:tcPr>
          <w:p w14:paraId="04A0FDE7"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24 (31.2)</w:t>
            </w:r>
          </w:p>
        </w:tc>
        <w:tc>
          <w:tcPr>
            <w:tcW w:w="1442" w:type="dxa"/>
            <w:tcBorders>
              <w:top w:val="nil"/>
              <w:left w:val="nil"/>
              <w:bottom w:val="nil"/>
              <w:right w:val="nil"/>
            </w:tcBorders>
          </w:tcPr>
          <w:p w14:paraId="2F394B2E"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 (50)</w:t>
            </w:r>
          </w:p>
        </w:tc>
        <w:tc>
          <w:tcPr>
            <w:tcW w:w="1584" w:type="dxa"/>
            <w:tcBorders>
              <w:top w:val="nil"/>
              <w:left w:val="nil"/>
              <w:bottom w:val="nil"/>
              <w:right w:val="nil"/>
            </w:tcBorders>
          </w:tcPr>
          <w:p w14:paraId="4405E965"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57 (8.6)</w:t>
            </w:r>
          </w:p>
        </w:tc>
      </w:tr>
      <w:tr w:rsidR="001A2823" w:rsidRPr="00AC28E2" w14:paraId="20409C71" w14:textId="77777777" w:rsidTr="001A2823">
        <w:trPr>
          <w:trHeight w:val="314"/>
        </w:trPr>
        <w:tc>
          <w:tcPr>
            <w:tcW w:w="2271" w:type="dxa"/>
            <w:tcBorders>
              <w:top w:val="nil"/>
              <w:left w:val="nil"/>
              <w:bottom w:val="nil"/>
              <w:right w:val="nil"/>
            </w:tcBorders>
          </w:tcPr>
          <w:p w14:paraId="37EF74FE" w14:textId="77777777" w:rsidR="001A2823" w:rsidRPr="00AC28E2" w:rsidRDefault="001A2823" w:rsidP="00AE5518">
            <w:pPr>
              <w:spacing w:line="360" w:lineRule="auto"/>
              <w:jc w:val="both"/>
              <w:rPr>
                <w:rFonts w:ascii="Book Antiqua" w:hAnsi="Book Antiqua" w:cs="Times New Roman"/>
                <w:b/>
                <w:bCs/>
              </w:rPr>
            </w:pPr>
            <w:r w:rsidRPr="00AC28E2">
              <w:rPr>
                <w:rFonts w:ascii="Book Antiqua" w:hAnsi="Book Antiqua" w:cs="Times New Roman"/>
                <w:b/>
                <w:bCs/>
              </w:rPr>
              <w:t xml:space="preserve">Disease type, </w:t>
            </w:r>
            <w:r w:rsidRPr="00AC28E2">
              <w:rPr>
                <w:rFonts w:ascii="Book Antiqua" w:hAnsi="Book Antiqua" w:cs="Times New Roman"/>
                <w:b/>
                <w:bCs/>
                <w:i/>
              </w:rPr>
              <w:t>n</w:t>
            </w:r>
            <w:r w:rsidRPr="00AC28E2">
              <w:rPr>
                <w:rFonts w:ascii="Book Antiqua" w:hAnsi="Book Antiqua" w:cs="Times New Roman"/>
                <w:b/>
                <w:bCs/>
              </w:rPr>
              <w:t xml:space="preserve"> (%)</w:t>
            </w:r>
          </w:p>
        </w:tc>
        <w:tc>
          <w:tcPr>
            <w:tcW w:w="1331" w:type="dxa"/>
            <w:tcBorders>
              <w:top w:val="nil"/>
              <w:left w:val="nil"/>
              <w:bottom w:val="nil"/>
              <w:right w:val="nil"/>
            </w:tcBorders>
          </w:tcPr>
          <w:p w14:paraId="786810CF" w14:textId="77777777" w:rsidR="001A2823" w:rsidRPr="00AC28E2" w:rsidRDefault="001A2823" w:rsidP="00AE5518">
            <w:pPr>
              <w:spacing w:line="360" w:lineRule="auto"/>
              <w:jc w:val="both"/>
              <w:rPr>
                <w:rFonts w:ascii="Book Antiqua" w:hAnsi="Book Antiqua" w:cs="Times New Roman"/>
              </w:rPr>
            </w:pPr>
          </w:p>
        </w:tc>
        <w:tc>
          <w:tcPr>
            <w:tcW w:w="1440" w:type="dxa"/>
            <w:tcBorders>
              <w:top w:val="nil"/>
              <w:left w:val="nil"/>
              <w:bottom w:val="nil"/>
              <w:right w:val="nil"/>
            </w:tcBorders>
          </w:tcPr>
          <w:p w14:paraId="4B59BB8D" w14:textId="77777777" w:rsidR="001A2823" w:rsidRPr="00AC28E2" w:rsidRDefault="001A2823" w:rsidP="00AE5518">
            <w:pPr>
              <w:spacing w:line="360" w:lineRule="auto"/>
              <w:jc w:val="both"/>
              <w:rPr>
                <w:rFonts w:ascii="Book Antiqua" w:hAnsi="Book Antiqua" w:cs="Times New Roman"/>
              </w:rPr>
            </w:pPr>
          </w:p>
        </w:tc>
        <w:tc>
          <w:tcPr>
            <w:tcW w:w="1442" w:type="dxa"/>
            <w:tcBorders>
              <w:top w:val="nil"/>
              <w:left w:val="nil"/>
              <w:bottom w:val="nil"/>
              <w:right w:val="nil"/>
            </w:tcBorders>
          </w:tcPr>
          <w:p w14:paraId="4C7CEEDB" w14:textId="77777777" w:rsidR="001A2823" w:rsidRPr="00AC28E2" w:rsidRDefault="001A2823" w:rsidP="00AE5518">
            <w:pPr>
              <w:spacing w:line="360" w:lineRule="auto"/>
              <w:jc w:val="both"/>
              <w:rPr>
                <w:rFonts w:ascii="Book Antiqua" w:hAnsi="Book Antiqua" w:cs="Times New Roman"/>
              </w:rPr>
            </w:pPr>
          </w:p>
        </w:tc>
        <w:tc>
          <w:tcPr>
            <w:tcW w:w="1584" w:type="dxa"/>
            <w:tcBorders>
              <w:top w:val="nil"/>
              <w:left w:val="nil"/>
              <w:bottom w:val="nil"/>
              <w:right w:val="nil"/>
            </w:tcBorders>
          </w:tcPr>
          <w:p w14:paraId="6FE43134" w14:textId="77777777" w:rsidR="001A2823" w:rsidRPr="00AC28E2" w:rsidRDefault="001A2823" w:rsidP="00AE5518">
            <w:pPr>
              <w:spacing w:line="360" w:lineRule="auto"/>
              <w:jc w:val="both"/>
              <w:rPr>
                <w:rFonts w:ascii="Book Antiqua" w:hAnsi="Book Antiqua" w:cs="Times New Roman"/>
              </w:rPr>
            </w:pPr>
          </w:p>
        </w:tc>
      </w:tr>
      <w:tr w:rsidR="001A2823" w:rsidRPr="00AC28E2" w14:paraId="1D472E75" w14:textId="77777777" w:rsidTr="001A2823">
        <w:trPr>
          <w:trHeight w:val="314"/>
        </w:trPr>
        <w:tc>
          <w:tcPr>
            <w:tcW w:w="2271" w:type="dxa"/>
            <w:tcBorders>
              <w:top w:val="nil"/>
              <w:left w:val="nil"/>
              <w:bottom w:val="nil"/>
              <w:right w:val="nil"/>
            </w:tcBorders>
          </w:tcPr>
          <w:p w14:paraId="69BE5AF6"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Asymptomatic cases</w:t>
            </w:r>
          </w:p>
        </w:tc>
        <w:tc>
          <w:tcPr>
            <w:tcW w:w="1331" w:type="dxa"/>
            <w:tcBorders>
              <w:top w:val="nil"/>
              <w:left w:val="nil"/>
              <w:bottom w:val="nil"/>
              <w:right w:val="nil"/>
            </w:tcBorders>
          </w:tcPr>
          <w:p w14:paraId="46B48D3F"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37 (6.4)</w:t>
            </w:r>
          </w:p>
        </w:tc>
        <w:tc>
          <w:tcPr>
            <w:tcW w:w="1440" w:type="dxa"/>
            <w:tcBorders>
              <w:top w:val="nil"/>
              <w:left w:val="nil"/>
              <w:bottom w:val="nil"/>
              <w:right w:val="nil"/>
            </w:tcBorders>
          </w:tcPr>
          <w:p w14:paraId="179B89B9"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5 (6.4)</w:t>
            </w:r>
          </w:p>
        </w:tc>
        <w:tc>
          <w:tcPr>
            <w:tcW w:w="1442" w:type="dxa"/>
            <w:tcBorders>
              <w:top w:val="nil"/>
              <w:left w:val="nil"/>
              <w:bottom w:val="nil"/>
              <w:right w:val="nil"/>
            </w:tcBorders>
          </w:tcPr>
          <w:p w14:paraId="44FF3DE5"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0 (0)</w:t>
            </w:r>
          </w:p>
        </w:tc>
        <w:tc>
          <w:tcPr>
            <w:tcW w:w="1584" w:type="dxa"/>
            <w:tcBorders>
              <w:top w:val="nil"/>
              <w:left w:val="nil"/>
              <w:bottom w:val="nil"/>
              <w:right w:val="nil"/>
            </w:tcBorders>
          </w:tcPr>
          <w:p w14:paraId="0EF6632B"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42 (6.4)</w:t>
            </w:r>
          </w:p>
        </w:tc>
      </w:tr>
      <w:tr w:rsidR="001A2823" w:rsidRPr="00AC28E2" w14:paraId="1E71FC88" w14:textId="77777777" w:rsidTr="001A2823">
        <w:trPr>
          <w:trHeight w:val="314"/>
        </w:trPr>
        <w:tc>
          <w:tcPr>
            <w:tcW w:w="2271" w:type="dxa"/>
            <w:tcBorders>
              <w:top w:val="nil"/>
              <w:left w:val="nil"/>
              <w:bottom w:val="nil"/>
              <w:right w:val="nil"/>
            </w:tcBorders>
          </w:tcPr>
          <w:p w14:paraId="4ECDFD12" w14:textId="2C36C4B9"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Mild cases</w:t>
            </w:r>
          </w:p>
        </w:tc>
        <w:tc>
          <w:tcPr>
            <w:tcW w:w="1331" w:type="dxa"/>
            <w:tcBorders>
              <w:top w:val="nil"/>
              <w:left w:val="nil"/>
              <w:bottom w:val="nil"/>
              <w:right w:val="nil"/>
            </w:tcBorders>
          </w:tcPr>
          <w:p w14:paraId="4F7268B7"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541 (93.6)</w:t>
            </w:r>
          </w:p>
        </w:tc>
        <w:tc>
          <w:tcPr>
            <w:tcW w:w="1440" w:type="dxa"/>
            <w:tcBorders>
              <w:top w:val="nil"/>
              <w:left w:val="nil"/>
              <w:bottom w:val="nil"/>
              <w:right w:val="nil"/>
            </w:tcBorders>
          </w:tcPr>
          <w:p w14:paraId="732811C3"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72 (93.5)</w:t>
            </w:r>
          </w:p>
        </w:tc>
        <w:tc>
          <w:tcPr>
            <w:tcW w:w="1442" w:type="dxa"/>
            <w:tcBorders>
              <w:top w:val="nil"/>
              <w:left w:val="nil"/>
              <w:bottom w:val="nil"/>
              <w:right w:val="nil"/>
            </w:tcBorders>
          </w:tcPr>
          <w:p w14:paraId="633E6B83"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6 (100)</w:t>
            </w:r>
          </w:p>
        </w:tc>
        <w:tc>
          <w:tcPr>
            <w:tcW w:w="1584" w:type="dxa"/>
            <w:tcBorders>
              <w:top w:val="nil"/>
              <w:left w:val="nil"/>
              <w:bottom w:val="nil"/>
              <w:right w:val="nil"/>
            </w:tcBorders>
          </w:tcPr>
          <w:p w14:paraId="6CAF5C3A"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619 (93.6)</w:t>
            </w:r>
          </w:p>
        </w:tc>
      </w:tr>
      <w:tr w:rsidR="001A2823" w:rsidRPr="00AC28E2" w14:paraId="3EC5B04A" w14:textId="77777777" w:rsidTr="001A2823">
        <w:trPr>
          <w:trHeight w:val="314"/>
        </w:trPr>
        <w:tc>
          <w:tcPr>
            <w:tcW w:w="2271" w:type="dxa"/>
            <w:tcBorders>
              <w:top w:val="nil"/>
              <w:left w:val="nil"/>
              <w:bottom w:val="nil"/>
              <w:right w:val="nil"/>
            </w:tcBorders>
          </w:tcPr>
          <w:p w14:paraId="15F1B0C5" w14:textId="0B8DA37C" w:rsidR="001A2823" w:rsidRPr="00AC28E2" w:rsidRDefault="001A2823" w:rsidP="00AE5518">
            <w:pPr>
              <w:spacing w:line="360" w:lineRule="auto"/>
              <w:jc w:val="both"/>
              <w:rPr>
                <w:rFonts w:ascii="Book Antiqua" w:hAnsi="Book Antiqua" w:cs="Times New Roman"/>
                <w:b/>
                <w:bCs/>
              </w:rPr>
            </w:pPr>
            <w:r w:rsidRPr="00AC28E2">
              <w:rPr>
                <w:rFonts w:ascii="Book Antiqua" w:hAnsi="Book Antiqua" w:cs="Times New Roman"/>
                <w:b/>
                <w:bCs/>
              </w:rPr>
              <w:t xml:space="preserve">Symptoms, </w:t>
            </w:r>
            <w:r w:rsidR="00C8634F" w:rsidRPr="00AC28E2">
              <w:rPr>
                <w:rFonts w:ascii="Book Antiqua" w:hAnsi="Book Antiqua" w:cs="Times New Roman"/>
                <w:b/>
                <w:bCs/>
                <w:i/>
              </w:rPr>
              <w:t>n</w:t>
            </w:r>
            <w:r w:rsidRPr="00AC28E2">
              <w:rPr>
                <w:rFonts w:ascii="Book Antiqua" w:hAnsi="Book Antiqua" w:cs="Times New Roman"/>
                <w:b/>
                <w:bCs/>
              </w:rPr>
              <w:t xml:space="preserve"> (%)</w:t>
            </w:r>
          </w:p>
        </w:tc>
        <w:tc>
          <w:tcPr>
            <w:tcW w:w="1331" w:type="dxa"/>
            <w:tcBorders>
              <w:top w:val="nil"/>
              <w:left w:val="nil"/>
              <w:bottom w:val="nil"/>
              <w:right w:val="nil"/>
            </w:tcBorders>
          </w:tcPr>
          <w:p w14:paraId="7417345A" w14:textId="77777777" w:rsidR="001A2823" w:rsidRPr="00AC28E2" w:rsidRDefault="001A2823" w:rsidP="00AE5518">
            <w:pPr>
              <w:spacing w:line="360" w:lineRule="auto"/>
              <w:jc w:val="both"/>
              <w:rPr>
                <w:rFonts w:ascii="Book Antiqua" w:hAnsi="Book Antiqua" w:cs="Times New Roman"/>
              </w:rPr>
            </w:pPr>
          </w:p>
        </w:tc>
        <w:tc>
          <w:tcPr>
            <w:tcW w:w="1440" w:type="dxa"/>
            <w:tcBorders>
              <w:top w:val="nil"/>
              <w:left w:val="nil"/>
              <w:bottom w:val="nil"/>
              <w:right w:val="nil"/>
            </w:tcBorders>
          </w:tcPr>
          <w:p w14:paraId="39406924" w14:textId="77777777" w:rsidR="001A2823" w:rsidRPr="00AC28E2" w:rsidRDefault="001A2823" w:rsidP="00AE5518">
            <w:pPr>
              <w:spacing w:line="360" w:lineRule="auto"/>
              <w:jc w:val="both"/>
              <w:rPr>
                <w:rFonts w:ascii="Book Antiqua" w:hAnsi="Book Antiqua" w:cs="Times New Roman"/>
              </w:rPr>
            </w:pPr>
          </w:p>
        </w:tc>
        <w:tc>
          <w:tcPr>
            <w:tcW w:w="1442" w:type="dxa"/>
            <w:tcBorders>
              <w:top w:val="nil"/>
              <w:left w:val="nil"/>
              <w:bottom w:val="nil"/>
              <w:right w:val="nil"/>
            </w:tcBorders>
          </w:tcPr>
          <w:p w14:paraId="770E5B13" w14:textId="77777777" w:rsidR="001A2823" w:rsidRPr="00AC28E2" w:rsidRDefault="001A2823" w:rsidP="00AE5518">
            <w:pPr>
              <w:spacing w:line="360" w:lineRule="auto"/>
              <w:jc w:val="both"/>
              <w:rPr>
                <w:rFonts w:ascii="Book Antiqua" w:hAnsi="Book Antiqua" w:cs="Times New Roman"/>
              </w:rPr>
            </w:pPr>
          </w:p>
        </w:tc>
        <w:tc>
          <w:tcPr>
            <w:tcW w:w="1584" w:type="dxa"/>
            <w:tcBorders>
              <w:top w:val="nil"/>
              <w:left w:val="nil"/>
              <w:bottom w:val="nil"/>
              <w:right w:val="nil"/>
            </w:tcBorders>
          </w:tcPr>
          <w:p w14:paraId="7CC8CF4D" w14:textId="77777777" w:rsidR="001A2823" w:rsidRPr="00AC28E2" w:rsidRDefault="001A2823" w:rsidP="00AE5518">
            <w:pPr>
              <w:spacing w:line="360" w:lineRule="auto"/>
              <w:jc w:val="both"/>
              <w:rPr>
                <w:rFonts w:ascii="Book Antiqua" w:hAnsi="Book Antiqua" w:cs="Times New Roman"/>
              </w:rPr>
            </w:pPr>
          </w:p>
        </w:tc>
      </w:tr>
      <w:tr w:rsidR="001A2823" w:rsidRPr="00AC28E2" w14:paraId="31AD3A0E" w14:textId="77777777" w:rsidTr="001A2823">
        <w:trPr>
          <w:trHeight w:val="320"/>
        </w:trPr>
        <w:tc>
          <w:tcPr>
            <w:tcW w:w="2271" w:type="dxa"/>
            <w:tcBorders>
              <w:top w:val="nil"/>
              <w:left w:val="nil"/>
              <w:bottom w:val="nil"/>
              <w:right w:val="nil"/>
            </w:tcBorders>
          </w:tcPr>
          <w:p w14:paraId="4108CF57" w14:textId="65746F0C"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Fever</w:t>
            </w:r>
          </w:p>
        </w:tc>
        <w:tc>
          <w:tcPr>
            <w:tcW w:w="1331" w:type="dxa"/>
            <w:tcBorders>
              <w:top w:val="nil"/>
              <w:left w:val="nil"/>
              <w:bottom w:val="nil"/>
              <w:right w:val="nil"/>
            </w:tcBorders>
          </w:tcPr>
          <w:p w14:paraId="0A0708E3"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371 (64.2)</w:t>
            </w:r>
          </w:p>
        </w:tc>
        <w:tc>
          <w:tcPr>
            <w:tcW w:w="1440" w:type="dxa"/>
            <w:tcBorders>
              <w:top w:val="nil"/>
              <w:left w:val="nil"/>
              <w:bottom w:val="nil"/>
              <w:right w:val="nil"/>
            </w:tcBorders>
          </w:tcPr>
          <w:p w14:paraId="4AEC9C7E"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51 (66.2)</w:t>
            </w:r>
          </w:p>
        </w:tc>
        <w:tc>
          <w:tcPr>
            <w:tcW w:w="1442" w:type="dxa"/>
            <w:tcBorders>
              <w:top w:val="nil"/>
              <w:left w:val="nil"/>
              <w:bottom w:val="nil"/>
              <w:right w:val="nil"/>
            </w:tcBorders>
          </w:tcPr>
          <w:p w14:paraId="723C782B"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 (50)</w:t>
            </w:r>
          </w:p>
        </w:tc>
        <w:tc>
          <w:tcPr>
            <w:tcW w:w="1584" w:type="dxa"/>
            <w:tcBorders>
              <w:top w:val="nil"/>
              <w:left w:val="nil"/>
              <w:bottom w:val="nil"/>
              <w:right w:val="nil"/>
            </w:tcBorders>
          </w:tcPr>
          <w:p w14:paraId="14DB0721"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425 (64.3)</w:t>
            </w:r>
          </w:p>
        </w:tc>
      </w:tr>
      <w:tr w:rsidR="001A2823" w:rsidRPr="00AC28E2" w14:paraId="495087A3" w14:textId="77777777" w:rsidTr="001A2823">
        <w:trPr>
          <w:trHeight w:val="314"/>
        </w:trPr>
        <w:tc>
          <w:tcPr>
            <w:tcW w:w="2271" w:type="dxa"/>
            <w:tcBorders>
              <w:top w:val="nil"/>
              <w:left w:val="nil"/>
              <w:bottom w:val="nil"/>
              <w:right w:val="nil"/>
            </w:tcBorders>
          </w:tcPr>
          <w:p w14:paraId="5D990659" w14:textId="760A94B4"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Fatigue</w:t>
            </w:r>
          </w:p>
        </w:tc>
        <w:tc>
          <w:tcPr>
            <w:tcW w:w="1331" w:type="dxa"/>
            <w:tcBorders>
              <w:top w:val="nil"/>
              <w:left w:val="nil"/>
              <w:bottom w:val="nil"/>
              <w:right w:val="nil"/>
            </w:tcBorders>
          </w:tcPr>
          <w:p w14:paraId="52956750"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276 (47.8)</w:t>
            </w:r>
          </w:p>
        </w:tc>
        <w:tc>
          <w:tcPr>
            <w:tcW w:w="1440" w:type="dxa"/>
            <w:tcBorders>
              <w:top w:val="nil"/>
              <w:left w:val="nil"/>
              <w:bottom w:val="nil"/>
              <w:right w:val="nil"/>
            </w:tcBorders>
          </w:tcPr>
          <w:p w14:paraId="48A93FE1"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37 (48.1)</w:t>
            </w:r>
          </w:p>
        </w:tc>
        <w:tc>
          <w:tcPr>
            <w:tcW w:w="1442" w:type="dxa"/>
            <w:tcBorders>
              <w:top w:val="nil"/>
              <w:left w:val="nil"/>
              <w:bottom w:val="nil"/>
              <w:right w:val="nil"/>
            </w:tcBorders>
          </w:tcPr>
          <w:p w14:paraId="20047015"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4 (33.3)</w:t>
            </w:r>
          </w:p>
        </w:tc>
        <w:tc>
          <w:tcPr>
            <w:tcW w:w="1584" w:type="dxa"/>
            <w:tcBorders>
              <w:top w:val="nil"/>
              <w:left w:val="nil"/>
              <w:bottom w:val="nil"/>
              <w:right w:val="nil"/>
            </w:tcBorders>
          </w:tcPr>
          <w:p w14:paraId="654CAB32"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317 (48.0)</w:t>
            </w:r>
          </w:p>
        </w:tc>
      </w:tr>
      <w:tr w:rsidR="001A2823" w:rsidRPr="00AC28E2" w14:paraId="10E319A3" w14:textId="77777777" w:rsidTr="001A2823">
        <w:trPr>
          <w:trHeight w:val="314"/>
        </w:trPr>
        <w:tc>
          <w:tcPr>
            <w:tcW w:w="2271" w:type="dxa"/>
            <w:tcBorders>
              <w:top w:val="nil"/>
              <w:left w:val="nil"/>
              <w:bottom w:val="nil"/>
              <w:right w:val="nil"/>
            </w:tcBorders>
          </w:tcPr>
          <w:p w14:paraId="31705653" w14:textId="3A474AD3"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lastRenderedPageBreak/>
              <w:t>Respiratory symptoms</w:t>
            </w:r>
          </w:p>
        </w:tc>
        <w:tc>
          <w:tcPr>
            <w:tcW w:w="1331" w:type="dxa"/>
            <w:tcBorders>
              <w:top w:val="nil"/>
              <w:left w:val="nil"/>
              <w:bottom w:val="nil"/>
              <w:right w:val="nil"/>
            </w:tcBorders>
          </w:tcPr>
          <w:p w14:paraId="3DAC8D63"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483 (83.6)</w:t>
            </w:r>
          </w:p>
        </w:tc>
        <w:tc>
          <w:tcPr>
            <w:tcW w:w="1440" w:type="dxa"/>
            <w:tcBorders>
              <w:top w:val="nil"/>
              <w:left w:val="nil"/>
              <w:bottom w:val="nil"/>
              <w:right w:val="nil"/>
            </w:tcBorders>
          </w:tcPr>
          <w:p w14:paraId="1FB8E3A3"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64 (83.1)</w:t>
            </w:r>
          </w:p>
        </w:tc>
        <w:tc>
          <w:tcPr>
            <w:tcW w:w="1442" w:type="dxa"/>
            <w:tcBorders>
              <w:top w:val="nil"/>
              <w:left w:val="nil"/>
              <w:bottom w:val="nil"/>
              <w:right w:val="nil"/>
            </w:tcBorders>
          </w:tcPr>
          <w:p w14:paraId="1301A16F"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6 (100)</w:t>
            </w:r>
          </w:p>
        </w:tc>
        <w:tc>
          <w:tcPr>
            <w:tcW w:w="1584" w:type="dxa"/>
            <w:tcBorders>
              <w:top w:val="nil"/>
              <w:left w:val="nil"/>
              <w:bottom w:val="nil"/>
              <w:right w:val="nil"/>
            </w:tcBorders>
          </w:tcPr>
          <w:p w14:paraId="409AE229"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553 (83.7)</w:t>
            </w:r>
          </w:p>
        </w:tc>
      </w:tr>
      <w:tr w:rsidR="001A2823" w:rsidRPr="00AC28E2" w14:paraId="480A84A9" w14:textId="77777777" w:rsidTr="001A2823">
        <w:trPr>
          <w:trHeight w:val="314"/>
        </w:trPr>
        <w:tc>
          <w:tcPr>
            <w:tcW w:w="2271" w:type="dxa"/>
            <w:tcBorders>
              <w:top w:val="nil"/>
              <w:left w:val="nil"/>
              <w:bottom w:val="nil"/>
              <w:right w:val="nil"/>
            </w:tcBorders>
          </w:tcPr>
          <w:p w14:paraId="735B346A" w14:textId="0EDACC14"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GI symptoms</w:t>
            </w:r>
          </w:p>
        </w:tc>
        <w:tc>
          <w:tcPr>
            <w:tcW w:w="1331" w:type="dxa"/>
            <w:tcBorders>
              <w:top w:val="nil"/>
              <w:left w:val="nil"/>
              <w:bottom w:val="nil"/>
              <w:right w:val="nil"/>
            </w:tcBorders>
          </w:tcPr>
          <w:p w14:paraId="0CF6BB2D"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170 (29.4)</w:t>
            </w:r>
          </w:p>
        </w:tc>
        <w:tc>
          <w:tcPr>
            <w:tcW w:w="1440" w:type="dxa"/>
            <w:tcBorders>
              <w:top w:val="nil"/>
              <w:left w:val="nil"/>
              <w:bottom w:val="nil"/>
              <w:right w:val="nil"/>
            </w:tcBorders>
          </w:tcPr>
          <w:p w14:paraId="707759C7"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26 (33.8)</w:t>
            </w:r>
          </w:p>
        </w:tc>
        <w:tc>
          <w:tcPr>
            <w:tcW w:w="1442" w:type="dxa"/>
            <w:tcBorders>
              <w:top w:val="nil"/>
              <w:left w:val="nil"/>
              <w:bottom w:val="nil"/>
              <w:right w:val="nil"/>
            </w:tcBorders>
          </w:tcPr>
          <w:p w14:paraId="2DBC1C7B"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 (16.7)</w:t>
            </w:r>
          </w:p>
        </w:tc>
        <w:tc>
          <w:tcPr>
            <w:tcW w:w="1584" w:type="dxa"/>
            <w:tcBorders>
              <w:top w:val="nil"/>
              <w:left w:val="nil"/>
              <w:bottom w:val="nil"/>
              <w:right w:val="nil"/>
            </w:tcBorders>
          </w:tcPr>
          <w:p w14:paraId="249D77D2"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197 (29.8)</w:t>
            </w:r>
          </w:p>
        </w:tc>
      </w:tr>
      <w:tr w:rsidR="001A2823" w:rsidRPr="00AC28E2" w14:paraId="7FC838E7" w14:textId="77777777" w:rsidTr="001A2823">
        <w:trPr>
          <w:trHeight w:val="314"/>
        </w:trPr>
        <w:tc>
          <w:tcPr>
            <w:tcW w:w="2271" w:type="dxa"/>
            <w:tcBorders>
              <w:top w:val="nil"/>
              <w:left w:val="nil"/>
              <w:bottom w:val="nil"/>
              <w:right w:val="nil"/>
            </w:tcBorders>
          </w:tcPr>
          <w:p w14:paraId="56902B46" w14:textId="77777777" w:rsidR="001A2823" w:rsidRPr="00AC28E2" w:rsidRDefault="001A2823" w:rsidP="00AE5518">
            <w:pPr>
              <w:spacing w:line="360" w:lineRule="auto"/>
              <w:jc w:val="both"/>
              <w:rPr>
                <w:rFonts w:ascii="Book Antiqua" w:hAnsi="Book Antiqua" w:cs="Times New Roman"/>
                <w:b/>
                <w:bCs/>
              </w:rPr>
            </w:pPr>
            <w:r w:rsidRPr="00AC28E2">
              <w:rPr>
                <w:rFonts w:ascii="Book Antiqua" w:hAnsi="Book Antiqua" w:cs="Times New Roman"/>
                <w:b/>
                <w:bCs/>
              </w:rPr>
              <w:t>Medication</w:t>
            </w:r>
          </w:p>
        </w:tc>
        <w:tc>
          <w:tcPr>
            <w:tcW w:w="1331" w:type="dxa"/>
            <w:tcBorders>
              <w:top w:val="nil"/>
              <w:left w:val="nil"/>
              <w:bottom w:val="nil"/>
              <w:right w:val="nil"/>
            </w:tcBorders>
          </w:tcPr>
          <w:p w14:paraId="73D8FB23" w14:textId="77777777" w:rsidR="001A2823" w:rsidRPr="00AC28E2" w:rsidRDefault="001A2823" w:rsidP="00AE5518">
            <w:pPr>
              <w:spacing w:line="360" w:lineRule="auto"/>
              <w:jc w:val="both"/>
              <w:rPr>
                <w:rFonts w:ascii="Book Antiqua" w:hAnsi="Book Antiqua" w:cs="Times New Roman"/>
              </w:rPr>
            </w:pPr>
          </w:p>
        </w:tc>
        <w:tc>
          <w:tcPr>
            <w:tcW w:w="1440" w:type="dxa"/>
            <w:tcBorders>
              <w:top w:val="nil"/>
              <w:left w:val="nil"/>
              <w:bottom w:val="nil"/>
              <w:right w:val="nil"/>
            </w:tcBorders>
          </w:tcPr>
          <w:p w14:paraId="66275E54" w14:textId="77777777" w:rsidR="001A2823" w:rsidRPr="00AC28E2" w:rsidRDefault="001A2823" w:rsidP="00AE5518">
            <w:pPr>
              <w:spacing w:line="360" w:lineRule="auto"/>
              <w:jc w:val="both"/>
              <w:rPr>
                <w:rFonts w:ascii="Book Antiqua" w:hAnsi="Book Antiqua" w:cs="Times New Roman"/>
              </w:rPr>
            </w:pPr>
          </w:p>
        </w:tc>
        <w:tc>
          <w:tcPr>
            <w:tcW w:w="1442" w:type="dxa"/>
            <w:tcBorders>
              <w:top w:val="nil"/>
              <w:left w:val="nil"/>
              <w:bottom w:val="nil"/>
              <w:right w:val="nil"/>
            </w:tcBorders>
          </w:tcPr>
          <w:p w14:paraId="0F5ABD05" w14:textId="77777777" w:rsidR="001A2823" w:rsidRPr="00AC28E2" w:rsidRDefault="001A2823" w:rsidP="00AE5518">
            <w:pPr>
              <w:spacing w:line="360" w:lineRule="auto"/>
              <w:jc w:val="both"/>
              <w:rPr>
                <w:rFonts w:ascii="Book Antiqua" w:hAnsi="Book Antiqua" w:cs="Times New Roman"/>
              </w:rPr>
            </w:pPr>
          </w:p>
        </w:tc>
        <w:tc>
          <w:tcPr>
            <w:tcW w:w="1584" w:type="dxa"/>
            <w:tcBorders>
              <w:top w:val="nil"/>
              <w:left w:val="nil"/>
              <w:bottom w:val="nil"/>
              <w:right w:val="nil"/>
            </w:tcBorders>
          </w:tcPr>
          <w:p w14:paraId="27123000" w14:textId="77777777" w:rsidR="001A2823" w:rsidRPr="00AC28E2" w:rsidRDefault="001A2823" w:rsidP="00AE5518">
            <w:pPr>
              <w:spacing w:line="360" w:lineRule="auto"/>
              <w:jc w:val="both"/>
              <w:rPr>
                <w:rFonts w:ascii="Book Antiqua" w:hAnsi="Book Antiqua" w:cs="Times New Roman"/>
              </w:rPr>
            </w:pPr>
          </w:p>
        </w:tc>
      </w:tr>
      <w:tr w:rsidR="001A2823" w:rsidRPr="00AC28E2" w14:paraId="474F1F44" w14:textId="77777777" w:rsidTr="001A2823">
        <w:trPr>
          <w:trHeight w:val="320"/>
        </w:trPr>
        <w:tc>
          <w:tcPr>
            <w:tcW w:w="2271" w:type="dxa"/>
            <w:tcBorders>
              <w:top w:val="nil"/>
              <w:left w:val="nil"/>
              <w:bottom w:val="nil"/>
              <w:right w:val="nil"/>
            </w:tcBorders>
          </w:tcPr>
          <w:p w14:paraId="3F3BEC01" w14:textId="58103E7F"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Chinese medicine</w:t>
            </w:r>
          </w:p>
        </w:tc>
        <w:tc>
          <w:tcPr>
            <w:tcW w:w="1331" w:type="dxa"/>
            <w:tcBorders>
              <w:top w:val="nil"/>
              <w:left w:val="nil"/>
              <w:bottom w:val="nil"/>
              <w:right w:val="nil"/>
            </w:tcBorders>
          </w:tcPr>
          <w:p w14:paraId="78D9C664"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336 (58.1)</w:t>
            </w:r>
          </w:p>
        </w:tc>
        <w:tc>
          <w:tcPr>
            <w:tcW w:w="1440" w:type="dxa"/>
            <w:tcBorders>
              <w:top w:val="nil"/>
              <w:left w:val="nil"/>
              <w:bottom w:val="nil"/>
              <w:right w:val="nil"/>
            </w:tcBorders>
          </w:tcPr>
          <w:p w14:paraId="559CD6F9"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40 (51.9)</w:t>
            </w:r>
          </w:p>
        </w:tc>
        <w:tc>
          <w:tcPr>
            <w:tcW w:w="1442" w:type="dxa"/>
            <w:tcBorders>
              <w:top w:val="nil"/>
              <w:left w:val="nil"/>
              <w:bottom w:val="nil"/>
              <w:right w:val="nil"/>
            </w:tcBorders>
          </w:tcPr>
          <w:p w14:paraId="7CEFF6FB"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6 (100)</w:t>
            </w:r>
          </w:p>
        </w:tc>
        <w:tc>
          <w:tcPr>
            <w:tcW w:w="1584" w:type="dxa"/>
            <w:tcBorders>
              <w:top w:val="nil"/>
              <w:left w:val="nil"/>
              <w:bottom w:val="nil"/>
              <w:right w:val="nil"/>
            </w:tcBorders>
          </w:tcPr>
          <w:p w14:paraId="1CE2E3F0"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382 (57.8)</w:t>
            </w:r>
          </w:p>
        </w:tc>
      </w:tr>
      <w:tr w:rsidR="001A2823" w:rsidRPr="00AC28E2" w14:paraId="00A16CE9" w14:textId="77777777" w:rsidTr="001A2823">
        <w:trPr>
          <w:trHeight w:val="314"/>
        </w:trPr>
        <w:tc>
          <w:tcPr>
            <w:tcW w:w="2271" w:type="dxa"/>
            <w:tcBorders>
              <w:top w:val="nil"/>
              <w:left w:val="nil"/>
              <w:bottom w:val="nil"/>
              <w:right w:val="nil"/>
            </w:tcBorders>
          </w:tcPr>
          <w:p w14:paraId="416F4C91" w14:textId="09F706C2"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NSAIDs</w:t>
            </w:r>
          </w:p>
        </w:tc>
        <w:tc>
          <w:tcPr>
            <w:tcW w:w="1331" w:type="dxa"/>
            <w:tcBorders>
              <w:top w:val="nil"/>
              <w:left w:val="nil"/>
              <w:bottom w:val="nil"/>
              <w:right w:val="nil"/>
            </w:tcBorders>
          </w:tcPr>
          <w:p w14:paraId="65D940D9"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77 (13.3)</w:t>
            </w:r>
          </w:p>
        </w:tc>
        <w:tc>
          <w:tcPr>
            <w:tcW w:w="1440" w:type="dxa"/>
            <w:tcBorders>
              <w:top w:val="nil"/>
              <w:left w:val="nil"/>
              <w:bottom w:val="nil"/>
              <w:right w:val="nil"/>
            </w:tcBorders>
          </w:tcPr>
          <w:p w14:paraId="5A99AD6E"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11 (14.3)</w:t>
            </w:r>
          </w:p>
        </w:tc>
        <w:tc>
          <w:tcPr>
            <w:tcW w:w="1442" w:type="dxa"/>
            <w:tcBorders>
              <w:top w:val="nil"/>
              <w:left w:val="nil"/>
              <w:bottom w:val="nil"/>
              <w:right w:val="nil"/>
            </w:tcBorders>
          </w:tcPr>
          <w:p w14:paraId="549F44AE"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 (16.7)</w:t>
            </w:r>
          </w:p>
        </w:tc>
        <w:tc>
          <w:tcPr>
            <w:tcW w:w="1584" w:type="dxa"/>
            <w:tcBorders>
              <w:top w:val="nil"/>
              <w:left w:val="nil"/>
              <w:bottom w:val="nil"/>
              <w:right w:val="nil"/>
            </w:tcBorders>
          </w:tcPr>
          <w:p w14:paraId="7D1A9A61"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89 (13.5)</w:t>
            </w:r>
          </w:p>
        </w:tc>
      </w:tr>
      <w:tr w:rsidR="001A2823" w:rsidRPr="00AC28E2" w14:paraId="18E45A1E" w14:textId="77777777" w:rsidTr="001A2823">
        <w:trPr>
          <w:trHeight w:val="314"/>
        </w:trPr>
        <w:tc>
          <w:tcPr>
            <w:tcW w:w="2271" w:type="dxa"/>
            <w:tcBorders>
              <w:top w:val="nil"/>
              <w:left w:val="nil"/>
              <w:bottom w:val="single" w:sz="8" w:space="0" w:color="auto"/>
              <w:right w:val="nil"/>
            </w:tcBorders>
          </w:tcPr>
          <w:p w14:paraId="4BDBC8E3"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Other medicines for cold</w:t>
            </w:r>
          </w:p>
        </w:tc>
        <w:tc>
          <w:tcPr>
            <w:tcW w:w="1331" w:type="dxa"/>
            <w:tcBorders>
              <w:top w:val="nil"/>
              <w:left w:val="nil"/>
              <w:bottom w:val="single" w:sz="8" w:space="0" w:color="auto"/>
              <w:right w:val="nil"/>
            </w:tcBorders>
          </w:tcPr>
          <w:p w14:paraId="49B686AE"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82 (14.2)</w:t>
            </w:r>
          </w:p>
        </w:tc>
        <w:tc>
          <w:tcPr>
            <w:tcW w:w="1440" w:type="dxa"/>
            <w:tcBorders>
              <w:top w:val="nil"/>
              <w:left w:val="nil"/>
              <w:bottom w:val="single" w:sz="8" w:space="0" w:color="auto"/>
              <w:right w:val="nil"/>
            </w:tcBorders>
          </w:tcPr>
          <w:p w14:paraId="7A599AD2"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9 (11.7)</w:t>
            </w:r>
          </w:p>
        </w:tc>
        <w:tc>
          <w:tcPr>
            <w:tcW w:w="1442" w:type="dxa"/>
            <w:tcBorders>
              <w:top w:val="nil"/>
              <w:left w:val="nil"/>
              <w:bottom w:val="single" w:sz="8" w:space="0" w:color="auto"/>
              <w:right w:val="nil"/>
            </w:tcBorders>
          </w:tcPr>
          <w:p w14:paraId="5A9573C8"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0 (0)</w:t>
            </w:r>
          </w:p>
        </w:tc>
        <w:tc>
          <w:tcPr>
            <w:tcW w:w="1584" w:type="dxa"/>
            <w:tcBorders>
              <w:top w:val="nil"/>
              <w:left w:val="nil"/>
              <w:bottom w:val="single" w:sz="8" w:space="0" w:color="auto"/>
              <w:right w:val="nil"/>
            </w:tcBorders>
          </w:tcPr>
          <w:p w14:paraId="3287A57C"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91 (13.8)</w:t>
            </w:r>
          </w:p>
        </w:tc>
      </w:tr>
    </w:tbl>
    <w:p w14:paraId="3E048533" w14:textId="77777777" w:rsidR="00936F07" w:rsidRDefault="001A2823" w:rsidP="00936F07">
      <w:pPr>
        <w:spacing w:line="360" w:lineRule="auto"/>
        <w:jc w:val="both"/>
        <w:rPr>
          <w:rFonts w:ascii="Book Antiqua" w:hAnsi="Book Antiqua"/>
        </w:rPr>
      </w:pPr>
      <w:bookmarkStart w:id="4" w:name="_Hlk105859728"/>
      <w:r w:rsidRPr="00AC28E2">
        <w:rPr>
          <w:rFonts w:ascii="Book Antiqua" w:hAnsi="Book Antiqua"/>
        </w:rPr>
        <w:t xml:space="preserve">IQR: </w:t>
      </w:r>
      <w:r w:rsidR="00F445C0" w:rsidRPr="00AC28E2">
        <w:rPr>
          <w:rFonts w:ascii="Book Antiqua" w:hAnsi="Book Antiqua"/>
        </w:rPr>
        <w:t xml:space="preserve">Interquartile </w:t>
      </w:r>
      <w:r w:rsidRPr="00AC28E2">
        <w:rPr>
          <w:rFonts w:ascii="Book Antiqua" w:hAnsi="Book Antiqua"/>
        </w:rPr>
        <w:t>range;</w:t>
      </w:r>
      <w:bookmarkEnd w:id="4"/>
      <w:r w:rsidRPr="00AC28E2">
        <w:rPr>
          <w:rFonts w:ascii="Book Antiqua" w:hAnsi="Book Antiqua"/>
        </w:rPr>
        <w:t xml:space="preserve"> BMI: </w:t>
      </w:r>
      <w:r w:rsidR="00F445C0" w:rsidRPr="00AC28E2">
        <w:rPr>
          <w:rFonts w:ascii="Book Antiqua" w:hAnsi="Book Antiqua"/>
        </w:rPr>
        <w:t xml:space="preserve">Body </w:t>
      </w:r>
      <w:r w:rsidRPr="00AC28E2">
        <w:rPr>
          <w:rFonts w:ascii="Book Antiqua" w:hAnsi="Book Antiqua"/>
        </w:rPr>
        <w:t xml:space="preserve">mass index; GI: </w:t>
      </w:r>
      <w:r w:rsidR="00F445C0" w:rsidRPr="00AC28E2">
        <w:rPr>
          <w:rFonts w:ascii="Book Antiqua" w:hAnsi="Book Antiqua"/>
        </w:rPr>
        <w:t>Gastrointestinal</w:t>
      </w:r>
      <w:r w:rsidRPr="00AC28E2">
        <w:rPr>
          <w:rFonts w:ascii="Book Antiqua" w:hAnsi="Book Antiqua"/>
        </w:rPr>
        <w:t xml:space="preserve">; NSAIDs: </w:t>
      </w:r>
      <w:r w:rsidR="00F445C0" w:rsidRPr="00AC28E2">
        <w:rPr>
          <w:rFonts w:ascii="Book Antiqua" w:hAnsi="Book Antiqua"/>
        </w:rPr>
        <w:t xml:space="preserve">Nonsteroidal </w:t>
      </w:r>
      <w:r w:rsidRPr="00AC28E2">
        <w:rPr>
          <w:rFonts w:ascii="Book Antiqua" w:hAnsi="Book Antiqua"/>
        </w:rPr>
        <w:t>anti-inflammatory drugs.</w:t>
      </w:r>
      <w:bookmarkStart w:id="5" w:name="_Hlk104215827"/>
    </w:p>
    <w:p w14:paraId="3DB9496F" w14:textId="77777777" w:rsidR="00936F07" w:rsidRDefault="00936F07" w:rsidP="00936F07">
      <w:pPr>
        <w:spacing w:line="360" w:lineRule="auto"/>
        <w:jc w:val="both"/>
        <w:rPr>
          <w:rFonts w:ascii="Book Antiqua" w:hAnsi="Book Antiqua"/>
        </w:rPr>
      </w:pPr>
    </w:p>
    <w:p w14:paraId="1E68C81C" w14:textId="4E76C6E6" w:rsidR="001A2823" w:rsidRPr="00AC28E2" w:rsidRDefault="001A2823" w:rsidP="00936F07">
      <w:pPr>
        <w:spacing w:line="360" w:lineRule="auto"/>
        <w:jc w:val="both"/>
        <w:rPr>
          <w:rFonts w:ascii="Book Antiqua" w:hAnsi="Book Antiqua"/>
          <w:b/>
          <w:bCs/>
        </w:rPr>
      </w:pPr>
      <w:r w:rsidRPr="00AC28E2">
        <w:rPr>
          <w:rFonts w:ascii="Book Antiqua" w:hAnsi="Book Antiqua"/>
          <w:b/>
          <w:bCs/>
        </w:rPr>
        <w:t>Table 2 Comparison of viral shedding time by liver tests and other characteristics</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088"/>
        <w:gridCol w:w="2731"/>
        <w:gridCol w:w="1559"/>
      </w:tblGrid>
      <w:tr w:rsidR="001A2823" w:rsidRPr="00AC28E2" w14:paraId="59ACA8C8" w14:textId="77777777" w:rsidTr="000D79DE">
        <w:tc>
          <w:tcPr>
            <w:tcW w:w="2694" w:type="dxa"/>
            <w:tcBorders>
              <w:top w:val="single" w:sz="8" w:space="0" w:color="auto"/>
              <w:bottom w:val="single" w:sz="6" w:space="0" w:color="auto"/>
            </w:tcBorders>
          </w:tcPr>
          <w:p w14:paraId="34D18B53" w14:textId="77777777" w:rsidR="001A2823" w:rsidRPr="00AC28E2" w:rsidRDefault="001A2823" w:rsidP="00AE5518">
            <w:pPr>
              <w:spacing w:line="360" w:lineRule="auto"/>
              <w:jc w:val="both"/>
              <w:rPr>
                <w:rFonts w:ascii="Book Antiqua" w:hAnsi="Book Antiqua" w:cs="Times New Roman"/>
                <w:b/>
                <w:bCs/>
              </w:rPr>
            </w:pPr>
            <w:r w:rsidRPr="00AC28E2">
              <w:rPr>
                <w:rFonts w:ascii="Book Antiqua" w:hAnsi="Book Antiqua" w:cs="Times New Roman"/>
                <w:b/>
                <w:bCs/>
              </w:rPr>
              <w:t>Characteristics</w:t>
            </w:r>
          </w:p>
        </w:tc>
        <w:tc>
          <w:tcPr>
            <w:tcW w:w="2088" w:type="dxa"/>
            <w:tcBorders>
              <w:top w:val="single" w:sz="8" w:space="0" w:color="auto"/>
              <w:bottom w:val="single" w:sz="6" w:space="0" w:color="auto"/>
            </w:tcBorders>
          </w:tcPr>
          <w:p w14:paraId="65DACEFC" w14:textId="77777777" w:rsidR="001A2823" w:rsidRPr="00AC28E2" w:rsidRDefault="001A2823" w:rsidP="00AE5518">
            <w:pPr>
              <w:spacing w:line="360" w:lineRule="auto"/>
              <w:jc w:val="both"/>
              <w:rPr>
                <w:rFonts w:ascii="Book Antiqua" w:hAnsi="Book Antiqua" w:cs="Times New Roman"/>
                <w:b/>
                <w:bCs/>
              </w:rPr>
            </w:pPr>
          </w:p>
        </w:tc>
        <w:tc>
          <w:tcPr>
            <w:tcW w:w="2731" w:type="dxa"/>
            <w:tcBorders>
              <w:top w:val="single" w:sz="8" w:space="0" w:color="auto"/>
              <w:bottom w:val="single" w:sz="6" w:space="0" w:color="auto"/>
            </w:tcBorders>
          </w:tcPr>
          <w:p w14:paraId="16437F9A" w14:textId="77777777" w:rsidR="001A2823" w:rsidRPr="00AC28E2" w:rsidRDefault="001A2823" w:rsidP="00AE5518">
            <w:pPr>
              <w:spacing w:line="360" w:lineRule="auto"/>
              <w:jc w:val="both"/>
              <w:rPr>
                <w:rFonts w:ascii="Book Antiqua" w:hAnsi="Book Antiqua" w:cs="Times New Roman"/>
                <w:b/>
                <w:bCs/>
              </w:rPr>
            </w:pPr>
            <w:r w:rsidRPr="00AC28E2">
              <w:rPr>
                <w:rFonts w:ascii="Book Antiqua" w:hAnsi="Book Antiqua" w:cs="Times New Roman"/>
                <w:b/>
                <w:bCs/>
              </w:rPr>
              <w:t>Viral shedding time (day, mean ± SD)</w:t>
            </w:r>
          </w:p>
        </w:tc>
        <w:tc>
          <w:tcPr>
            <w:tcW w:w="1559" w:type="dxa"/>
            <w:tcBorders>
              <w:top w:val="single" w:sz="8" w:space="0" w:color="auto"/>
              <w:bottom w:val="single" w:sz="6" w:space="0" w:color="auto"/>
            </w:tcBorders>
          </w:tcPr>
          <w:p w14:paraId="3682F98F" w14:textId="5707A358" w:rsidR="001A2823" w:rsidRPr="00AC28E2" w:rsidRDefault="001A2823" w:rsidP="00AE5518">
            <w:pPr>
              <w:spacing w:line="360" w:lineRule="auto"/>
              <w:jc w:val="both"/>
              <w:rPr>
                <w:rFonts w:ascii="Book Antiqua" w:hAnsi="Book Antiqua" w:cs="Times New Roman"/>
                <w:b/>
                <w:bCs/>
                <w:i/>
                <w:iCs/>
              </w:rPr>
            </w:pPr>
            <w:r w:rsidRPr="00AC28E2">
              <w:rPr>
                <w:rFonts w:ascii="Book Antiqua" w:hAnsi="Book Antiqua" w:cs="Times New Roman"/>
                <w:b/>
                <w:bCs/>
                <w:i/>
                <w:iCs/>
              </w:rPr>
              <w:t>P</w:t>
            </w:r>
            <w:r w:rsidR="00B24752" w:rsidRPr="00AC28E2">
              <w:rPr>
                <w:rFonts w:ascii="Book Antiqua" w:hAnsi="Book Antiqua" w:cs="Times New Roman"/>
                <w:b/>
                <w:bCs/>
                <w:i/>
                <w:iCs/>
              </w:rPr>
              <w:t xml:space="preserve"> </w:t>
            </w:r>
            <w:r w:rsidRPr="00AC28E2">
              <w:rPr>
                <w:rFonts w:ascii="Book Antiqua" w:hAnsi="Book Antiqua" w:cs="Times New Roman"/>
                <w:b/>
                <w:bCs/>
              </w:rPr>
              <w:t>value</w:t>
            </w:r>
          </w:p>
        </w:tc>
      </w:tr>
      <w:tr w:rsidR="001A2823" w:rsidRPr="00AC28E2" w14:paraId="558F4BFE" w14:textId="77777777" w:rsidTr="000D79DE">
        <w:tc>
          <w:tcPr>
            <w:tcW w:w="2694" w:type="dxa"/>
            <w:tcBorders>
              <w:top w:val="single" w:sz="6" w:space="0" w:color="auto"/>
            </w:tcBorders>
          </w:tcPr>
          <w:p w14:paraId="4FD3E596" w14:textId="7686A6E6" w:rsidR="001A2823" w:rsidRPr="00AC28E2" w:rsidRDefault="00552E17" w:rsidP="00AE5518">
            <w:pPr>
              <w:spacing w:line="360" w:lineRule="auto"/>
              <w:jc w:val="both"/>
              <w:rPr>
                <w:rFonts w:ascii="Book Antiqua" w:hAnsi="Book Antiqua" w:cs="Times New Roman"/>
                <w:bCs/>
              </w:rPr>
            </w:pPr>
            <w:r w:rsidRPr="00AC28E2">
              <w:rPr>
                <w:rFonts w:ascii="Book Antiqua" w:hAnsi="Book Antiqua" w:cs="Times New Roman"/>
                <w:bCs/>
              </w:rPr>
              <w:t xml:space="preserve">Age, </w:t>
            </w:r>
            <w:proofErr w:type="spellStart"/>
            <w:r w:rsidRPr="00AC28E2">
              <w:rPr>
                <w:rFonts w:ascii="Book Antiqua" w:hAnsi="Book Antiqua" w:cs="Times New Roman"/>
                <w:bCs/>
              </w:rPr>
              <w:t>y</w:t>
            </w:r>
            <w:r w:rsidR="001A2823" w:rsidRPr="00AC28E2">
              <w:rPr>
                <w:rFonts w:ascii="Book Antiqua" w:hAnsi="Book Antiqua" w:cs="Times New Roman"/>
                <w:bCs/>
              </w:rPr>
              <w:t>r</w:t>
            </w:r>
            <w:proofErr w:type="spellEnd"/>
          </w:p>
        </w:tc>
        <w:tc>
          <w:tcPr>
            <w:tcW w:w="2088" w:type="dxa"/>
            <w:tcBorders>
              <w:top w:val="single" w:sz="6" w:space="0" w:color="auto"/>
            </w:tcBorders>
          </w:tcPr>
          <w:p w14:paraId="0F1B78AC"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14-29</w:t>
            </w:r>
          </w:p>
        </w:tc>
        <w:tc>
          <w:tcPr>
            <w:tcW w:w="2731" w:type="dxa"/>
            <w:tcBorders>
              <w:top w:val="single" w:sz="6" w:space="0" w:color="auto"/>
            </w:tcBorders>
          </w:tcPr>
          <w:p w14:paraId="2BF11569" w14:textId="27FB6F09"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10.31</w:t>
            </w:r>
            <w:r w:rsidR="00672808" w:rsidRPr="00AC28E2">
              <w:rPr>
                <w:rFonts w:ascii="Book Antiqua" w:hAnsi="Book Antiqua" w:cs="Times New Roman"/>
              </w:rPr>
              <w:t xml:space="preserve"> </w:t>
            </w:r>
            <w:r w:rsidRPr="00AC28E2">
              <w:rPr>
                <w:rFonts w:ascii="Book Antiqua" w:hAnsi="Book Antiqua" w:cs="Times New Roman"/>
              </w:rPr>
              <w:t>±</w:t>
            </w:r>
            <w:r w:rsidR="00672808" w:rsidRPr="00AC28E2">
              <w:rPr>
                <w:rFonts w:ascii="Book Antiqua" w:hAnsi="Book Antiqua" w:cs="Times New Roman"/>
              </w:rPr>
              <w:t xml:space="preserve"> </w:t>
            </w:r>
            <w:r w:rsidRPr="00AC28E2">
              <w:rPr>
                <w:rFonts w:ascii="Book Antiqua" w:hAnsi="Book Antiqua" w:cs="Times New Roman"/>
              </w:rPr>
              <w:t>2.60</w:t>
            </w:r>
          </w:p>
        </w:tc>
        <w:tc>
          <w:tcPr>
            <w:tcW w:w="1559" w:type="dxa"/>
            <w:tcBorders>
              <w:top w:val="single" w:sz="6" w:space="0" w:color="auto"/>
            </w:tcBorders>
          </w:tcPr>
          <w:p w14:paraId="5ACF1617"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0.129</w:t>
            </w:r>
          </w:p>
        </w:tc>
      </w:tr>
      <w:tr w:rsidR="001A2823" w:rsidRPr="00AC28E2" w14:paraId="255BECD0" w14:textId="77777777" w:rsidTr="000D79DE">
        <w:tc>
          <w:tcPr>
            <w:tcW w:w="2694" w:type="dxa"/>
          </w:tcPr>
          <w:p w14:paraId="75632EBB" w14:textId="77777777" w:rsidR="001A2823" w:rsidRPr="00AC28E2" w:rsidRDefault="001A2823" w:rsidP="00AE5518">
            <w:pPr>
              <w:spacing w:line="360" w:lineRule="auto"/>
              <w:jc w:val="both"/>
              <w:rPr>
                <w:rFonts w:ascii="Book Antiqua" w:hAnsi="Book Antiqua" w:cs="Times New Roman"/>
                <w:bCs/>
              </w:rPr>
            </w:pPr>
          </w:p>
        </w:tc>
        <w:tc>
          <w:tcPr>
            <w:tcW w:w="2088" w:type="dxa"/>
          </w:tcPr>
          <w:p w14:paraId="7904A581"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30-49</w:t>
            </w:r>
          </w:p>
        </w:tc>
        <w:tc>
          <w:tcPr>
            <w:tcW w:w="2731" w:type="dxa"/>
          </w:tcPr>
          <w:p w14:paraId="424E4385" w14:textId="5E9F0F12"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10.55</w:t>
            </w:r>
            <w:r w:rsidR="00672808" w:rsidRPr="00AC28E2">
              <w:rPr>
                <w:rFonts w:ascii="Book Antiqua" w:hAnsi="Book Antiqua" w:cs="Times New Roman"/>
              </w:rPr>
              <w:t xml:space="preserve"> </w:t>
            </w:r>
            <w:r w:rsidRPr="00AC28E2">
              <w:rPr>
                <w:rFonts w:ascii="Book Antiqua" w:hAnsi="Book Antiqua" w:cs="Times New Roman"/>
              </w:rPr>
              <w:t>±</w:t>
            </w:r>
            <w:r w:rsidR="00672808" w:rsidRPr="00AC28E2">
              <w:rPr>
                <w:rFonts w:ascii="Book Antiqua" w:hAnsi="Book Antiqua" w:cs="Times New Roman"/>
              </w:rPr>
              <w:t xml:space="preserve"> </w:t>
            </w:r>
            <w:r w:rsidRPr="00AC28E2">
              <w:rPr>
                <w:rFonts w:ascii="Book Antiqua" w:hAnsi="Book Antiqua" w:cs="Times New Roman"/>
              </w:rPr>
              <w:t>2.78</w:t>
            </w:r>
          </w:p>
        </w:tc>
        <w:tc>
          <w:tcPr>
            <w:tcW w:w="1559" w:type="dxa"/>
          </w:tcPr>
          <w:p w14:paraId="4F811052" w14:textId="77777777" w:rsidR="001A2823" w:rsidRPr="00AC28E2" w:rsidRDefault="001A2823" w:rsidP="00AE5518">
            <w:pPr>
              <w:spacing w:line="360" w:lineRule="auto"/>
              <w:jc w:val="both"/>
              <w:rPr>
                <w:rFonts w:ascii="Book Antiqua" w:hAnsi="Book Antiqua" w:cs="Times New Roman"/>
              </w:rPr>
            </w:pPr>
          </w:p>
        </w:tc>
      </w:tr>
      <w:tr w:rsidR="001A2823" w:rsidRPr="00AC28E2" w14:paraId="367AF492" w14:textId="77777777" w:rsidTr="000D79DE">
        <w:tc>
          <w:tcPr>
            <w:tcW w:w="2694" w:type="dxa"/>
          </w:tcPr>
          <w:p w14:paraId="5298A4EE" w14:textId="77777777" w:rsidR="001A2823" w:rsidRPr="00AC28E2" w:rsidRDefault="001A2823" w:rsidP="00AE5518">
            <w:pPr>
              <w:spacing w:line="360" w:lineRule="auto"/>
              <w:jc w:val="both"/>
              <w:rPr>
                <w:rFonts w:ascii="Book Antiqua" w:hAnsi="Book Antiqua" w:cs="Times New Roman"/>
                <w:bCs/>
              </w:rPr>
            </w:pPr>
          </w:p>
        </w:tc>
        <w:tc>
          <w:tcPr>
            <w:tcW w:w="2088" w:type="dxa"/>
          </w:tcPr>
          <w:p w14:paraId="44FC0F3C" w14:textId="26BDC89B"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w:t>
            </w:r>
            <w:r w:rsidR="00552E17" w:rsidRPr="00AC28E2">
              <w:rPr>
                <w:rFonts w:ascii="Book Antiqua" w:hAnsi="Book Antiqua" w:cs="Times New Roman"/>
              </w:rPr>
              <w:t xml:space="preserve"> </w:t>
            </w:r>
            <w:r w:rsidRPr="00AC28E2">
              <w:rPr>
                <w:rFonts w:ascii="Book Antiqua" w:hAnsi="Book Antiqua" w:cs="Times New Roman"/>
              </w:rPr>
              <w:t>50</w:t>
            </w:r>
          </w:p>
        </w:tc>
        <w:tc>
          <w:tcPr>
            <w:tcW w:w="2731" w:type="dxa"/>
          </w:tcPr>
          <w:p w14:paraId="14E1434C" w14:textId="2A05EC53"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10.96</w:t>
            </w:r>
            <w:r w:rsidR="00672808" w:rsidRPr="00AC28E2">
              <w:rPr>
                <w:rFonts w:ascii="Book Antiqua" w:hAnsi="Book Antiqua" w:cs="Times New Roman"/>
              </w:rPr>
              <w:t xml:space="preserve"> </w:t>
            </w:r>
            <w:r w:rsidRPr="00AC28E2">
              <w:rPr>
                <w:rFonts w:ascii="Book Antiqua" w:hAnsi="Book Antiqua" w:cs="Times New Roman"/>
              </w:rPr>
              <w:t>±</w:t>
            </w:r>
            <w:r w:rsidR="00672808" w:rsidRPr="00AC28E2">
              <w:rPr>
                <w:rFonts w:ascii="Book Antiqua" w:hAnsi="Book Antiqua" w:cs="Times New Roman"/>
              </w:rPr>
              <w:t xml:space="preserve"> </w:t>
            </w:r>
            <w:r w:rsidRPr="00AC28E2">
              <w:rPr>
                <w:rFonts w:ascii="Book Antiqua" w:hAnsi="Book Antiqua" w:cs="Times New Roman"/>
              </w:rPr>
              <w:t>3.11</w:t>
            </w:r>
          </w:p>
        </w:tc>
        <w:tc>
          <w:tcPr>
            <w:tcW w:w="1559" w:type="dxa"/>
          </w:tcPr>
          <w:p w14:paraId="20DF6D90" w14:textId="77777777" w:rsidR="001A2823" w:rsidRPr="00AC28E2" w:rsidRDefault="001A2823" w:rsidP="00AE5518">
            <w:pPr>
              <w:spacing w:line="360" w:lineRule="auto"/>
              <w:jc w:val="both"/>
              <w:rPr>
                <w:rFonts w:ascii="Book Antiqua" w:hAnsi="Book Antiqua" w:cs="Times New Roman"/>
              </w:rPr>
            </w:pPr>
          </w:p>
        </w:tc>
      </w:tr>
      <w:tr w:rsidR="001A2823" w:rsidRPr="00AC28E2" w14:paraId="46F36750" w14:textId="77777777" w:rsidTr="000D79DE">
        <w:tc>
          <w:tcPr>
            <w:tcW w:w="2694" w:type="dxa"/>
          </w:tcPr>
          <w:p w14:paraId="260554EA" w14:textId="77777777" w:rsidR="001A2823" w:rsidRPr="00AC28E2" w:rsidRDefault="001A2823" w:rsidP="00AE5518">
            <w:pPr>
              <w:spacing w:line="360" w:lineRule="auto"/>
              <w:jc w:val="both"/>
              <w:rPr>
                <w:rFonts w:ascii="Book Antiqua" w:hAnsi="Book Antiqua" w:cs="Times New Roman"/>
                <w:bCs/>
              </w:rPr>
            </w:pPr>
            <w:r w:rsidRPr="00AC28E2">
              <w:rPr>
                <w:rFonts w:ascii="Book Antiqua" w:hAnsi="Book Antiqua" w:cs="Times New Roman"/>
                <w:bCs/>
              </w:rPr>
              <w:t>Gender</w:t>
            </w:r>
          </w:p>
        </w:tc>
        <w:tc>
          <w:tcPr>
            <w:tcW w:w="2088" w:type="dxa"/>
          </w:tcPr>
          <w:p w14:paraId="3597609D"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Male</w:t>
            </w:r>
          </w:p>
        </w:tc>
        <w:tc>
          <w:tcPr>
            <w:tcW w:w="2731" w:type="dxa"/>
          </w:tcPr>
          <w:p w14:paraId="0B622514" w14:textId="22889C13"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10.27</w:t>
            </w:r>
            <w:r w:rsidR="00672808" w:rsidRPr="00AC28E2">
              <w:rPr>
                <w:rFonts w:ascii="Book Antiqua" w:hAnsi="Book Antiqua" w:cs="Times New Roman"/>
              </w:rPr>
              <w:t xml:space="preserve"> </w:t>
            </w:r>
            <w:r w:rsidRPr="00AC28E2">
              <w:rPr>
                <w:rFonts w:ascii="Book Antiqua" w:hAnsi="Book Antiqua" w:cs="Times New Roman"/>
              </w:rPr>
              <w:t>±</w:t>
            </w:r>
            <w:r w:rsidR="00672808" w:rsidRPr="00AC28E2">
              <w:rPr>
                <w:rFonts w:ascii="Book Antiqua" w:hAnsi="Book Antiqua" w:cs="Times New Roman"/>
              </w:rPr>
              <w:t xml:space="preserve"> </w:t>
            </w:r>
            <w:r w:rsidRPr="00AC28E2">
              <w:rPr>
                <w:rFonts w:ascii="Book Antiqua" w:hAnsi="Book Antiqua" w:cs="Times New Roman"/>
              </w:rPr>
              <w:t>2.77</w:t>
            </w:r>
          </w:p>
        </w:tc>
        <w:tc>
          <w:tcPr>
            <w:tcW w:w="1559" w:type="dxa"/>
          </w:tcPr>
          <w:p w14:paraId="4F353307"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0.015</w:t>
            </w:r>
          </w:p>
        </w:tc>
      </w:tr>
      <w:tr w:rsidR="001A2823" w:rsidRPr="00AC28E2" w14:paraId="26BF7D9C" w14:textId="77777777" w:rsidTr="000D79DE">
        <w:tc>
          <w:tcPr>
            <w:tcW w:w="2694" w:type="dxa"/>
          </w:tcPr>
          <w:p w14:paraId="02CF44C1" w14:textId="77777777" w:rsidR="001A2823" w:rsidRPr="00AC28E2" w:rsidRDefault="001A2823" w:rsidP="00AE5518">
            <w:pPr>
              <w:spacing w:line="360" w:lineRule="auto"/>
              <w:jc w:val="both"/>
              <w:rPr>
                <w:rFonts w:ascii="Book Antiqua" w:hAnsi="Book Antiqua" w:cs="Times New Roman"/>
                <w:bCs/>
              </w:rPr>
            </w:pPr>
          </w:p>
        </w:tc>
        <w:tc>
          <w:tcPr>
            <w:tcW w:w="2088" w:type="dxa"/>
          </w:tcPr>
          <w:p w14:paraId="648D47AC"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Female</w:t>
            </w:r>
          </w:p>
        </w:tc>
        <w:tc>
          <w:tcPr>
            <w:tcW w:w="2731" w:type="dxa"/>
          </w:tcPr>
          <w:p w14:paraId="1B038E18" w14:textId="1BD22915"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10.80</w:t>
            </w:r>
            <w:r w:rsidR="00672808" w:rsidRPr="00AC28E2">
              <w:rPr>
                <w:rFonts w:ascii="Book Antiqua" w:hAnsi="Book Antiqua" w:cs="Times New Roman"/>
              </w:rPr>
              <w:t xml:space="preserve"> </w:t>
            </w:r>
            <w:r w:rsidRPr="00AC28E2">
              <w:rPr>
                <w:rFonts w:ascii="Book Antiqua" w:hAnsi="Book Antiqua" w:cs="Times New Roman"/>
              </w:rPr>
              <w:t>±</w:t>
            </w:r>
            <w:r w:rsidR="00672808" w:rsidRPr="00AC28E2">
              <w:rPr>
                <w:rFonts w:ascii="Book Antiqua" w:hAnsi="Book Antiqua" w:cs="Times New Roman"/>
              </w:rPr>
              <w:t xml:space="preserve"> </w:t>
            </w:r>
            <w:r w:rsidRPr="00AC28E2">
              <w:rPr>
                <w:rFonts w:ascii="Book Antiqua" w:hAnsi="Book Antiqua" w:cs="Times New Roman"/>
              </w:rPr>
              <w:t>2.78</w:t>
            </w:r>
          </w:p>
        </w:tc>
        <w:tc>
          <w:tcPr>
            <w:tcW w:w="1559" w:type="dxa"/>
          </w:tcPr>
          <w:p w14:paraId="726EFBD1" w14:textId="77777777" w:rsidR="001A2823" w:rsidRPr="00AC28E2" w:rsidRDefault="001A2823" w:rsidP="00AE5518">
            <w:pPr>
              <w:spacing w:line="360" w:lineRule="auto"/>
              <w:jc w:val="both"/>
              <w:rPr>
                <w:rFonts w:ascii="Book Antiqua" w:hAnsi="Book Antiqua" w:cs="Times New Roman"/>
              </w:rPr>
            </w:pPr>
          </w:p>
        </w:tc>
      </w:tr>
      <w:tr w:rsidR="001A2823" w:rsidRPr="00AC28E2" w14:paraId="3A2273F4" w14:textId="77777777" w:rsidTr="000D79DE">
        <w:tc>
          <w:tcPr>
            <w:tcW w:w="2694" w:type="dxa"/>
          </w:tcPr>
          <w:p w14:paraId="1B4286BE"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bCs/>
              </w:rPr>
              <w:t>BMI, kg/m</w:t>
            </w:r>
            <w:r w:rsidRPr="00AC28E2">
              <w:rPr>
                <w:rFonts w:ascii="Book Antiqua" w:hAnsi="Book Antiqua" w:cs="Times New Roman"/>
                <w:bCs/>
                <w:vertAlign w:val="superscript"/>
              </w:rPr>
              <w:t>2</w:t>
            </w:r>
          </w:p>
        </w:tc>
        <w:tc>
          <w:tcPr>
            <w:tcW w:w="2088" w:type="dxa"/>
          </w:tcPr>
          <w:p w14:paraId="6237DBEC" w14:textId="59C5B04F"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&lt;</w:t>
            </w:r>
            <w:r w:rsidR="00552E17" w:rsidRPr="00AC28E2">
              <w:rPr>
                <w:rFonts w:ascii="Book Antiqua" w:hAnsi="Book Antiqua" w:cs="Times New Roman"/>
              </w:rPr>
              <w:t xml:space="preserve"> </w:t>
            </w:r>
            <w:r w:rsidRPr="00AC28E2">
              <w:rPr>
                <w:rFonts w:ascii="Book Antiqua" w:hAnsi="Book Antiqua" w:cs="Times New Roman"/>
              </w:rPr>
              <w:t>27.9</w:t>
            </w:r>
          </w:p>
        </w:tc>
        <w:tc>
          <w:tcPr>
            <w:tcW w:w="2731" w:type="dxa"/>
          </w:tcPr>
          <w:p w14:paraId="13FCCFB8" w14:textId="6612ACA5"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10.62</w:t>
            </w:r>
            <w:r w:rsidR="00672808" w:rsidRPr="00AC28E2">
              <w:rPr>
                <w:rFonts w:ascii="Book Antiqua" w:hAnsi="Book Antiqua" w:cs="Times New Roman"/>
              </w:rPr>
              <w:t xml:space="preserve"> </w:t>
            </w:r>
            <w:r w:rsidRPr="00AC28E2">
              <w:rPr>
                <w:rFonts w:ascii="Book Antiqua" w:hAnsi="Book Antiqua" w:cs="Times New Roman"/>
              </w:rPr>
              <w:t>±</w:t>
            </w:r>
            <w:r w:rsidR="00672808" w:rsidRPr="00AC28E2">
              <w:rPr>
                <w:rFonts w:ascii="Book Antiqua" w:hAnsi="Book Antiqua" w:cs="Times New Roman"/>
              </w:rPr>
              <w:t xml:space="preserve"> </w:t>
            </w:r>
            <w:r w:rsidRPr="00AC28E2">
              <w:rPr>
                <w:rFonts w:ascii="Book Antiqua" w:hAnsi="Book Antiqua" w:cs="Times New Roman"/>
              </w:rPr>
              <w:t>2.67</w:t>
            </w:r>
          </w:p>
        </w:tc>
        <w:tc>
          <w:tcPr>
            <w:tcW w:w="1559" w:type="dxa"/>
          </w:tcPr>
          <w:p w14:paraId="64B9774B"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0.487</w:t>
            </w:r>
          </w:p>
        </w:tc>
      </w:tr>
      <w:tr w:rsidR="001A2823" w:rsidRPr="00AC28E2" w14:paraId="18EC3D16" w14:textId="77777777" w:rsidTr="000D79DE">
        <w:tc>
          <w:tcPr>
            <w:tcW w:w="2694" w:type="dxa"/>
          </w:tcPr>
          <w:p w14:paraId="56C72D35" w14:textId="77777777" w:rsidR="001A2823" w:rsidRPr="00AC28E2" w:rsidRDefault="001A2823" w:rsidP="00AE5518">
            <w:pPr>
              <w:spacing w:line="360" w:lineRule="auto"/>
              <w:jc w:val="both"/>
              <w:rPr>
                <w:rFonts w:ascii="Book Antiqua" w:hAnsi="Book Antiqua" w:cs="Times New Roman"/>
              </w:rPr>
            </w:pPr>
          </w:p>
        </w:tc>
        <w:tc>
          <w:tcPr>
            <w:tcW w:w="2088" w:type="dxa"/>
          </w:tcPr>
          <w:p w14:paraId="321E34BA" w14:textId="1009A3EA"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w:t>
            </w:r>
            <w:r w:rsidR="00552E17" w:rsidRPr="00AC28E2">
              <w:rPr>
                <w:rFonts w:ascii="Book Antiqua" w:hAnsi="Book Antiqua" w:cs="Times New Roman"/>
              </w:rPr>
              <w:t xml:space="preserve"> </w:t>
            </w:r>
            <w:r w:rsidRPr="00AC28E2">
              <w:rPr>
                <w:rFonts w:ascii="Book Antiqua" w:hAnsi="Book Antiqua" w:cs="Times New Roman"/>
              </w:rPr>
              <w:t>28</w:t>
            </w:r>
          </w:p>
        </w:tc>
        <w:tc>
          <w:tcPr>
            <w:tcW w:w="2731" w:type="dxa"/>
          </w:tcPr>
          <w:p w14:paraId="4BD9A1AE" w14:textId="4FD1E01A"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10.90</w:t>
            </w:r>
            <w:r w:rsidR="00672808" w:rsidRPr="00AC28E2">
              <w:rPr>
                <w:rFonts w:ascii="Book Antiqua" w:hAnsi="Book Antiqua" w:cs="Times New Roman"/>
              </w:rPr>
              <w:t xml:space="preserve"> </w:t>
            </w:r>
            <w:r w:rsidRPr="00AC28E2">
              <w:rPr>
                <w:rFonts w:ascii="Book Antiqua" w:hAnsi="Book Antiqua" w:cs="Times New Roman"/>
              </w:rPr>
              <w:t>±</w:t>
            </w:r>
            <w:r w:rsidR="00672808" w:rsidRPr="00AC28E2">
              <w:rPr>
                <w:rFonts w:ascii="Book Antiqua" w:hAnsi="Book Antiqua" w:cs="Times New Roman"/>
              </w:rPr>
              <w:t xml:space="preserve"> </w:t>
            </w:r>
            <w:r w:rsidRPr="00AC28E2">
              <w:rPr>
                <w:rFonts w:ascii="Book Antiqua" w:hAnsi="Book Antiqua" w:cs="Times New Roman"/>
              </w:rPr>
              <w:t>3.11</w:t>
            </w:r>
          </w:p>
        </w:tc>
        <w:tc>
          <w:tcPr>
            <w:tcW w:w="1559" w:type="dxa"/>
          </w:tcPr>
          <w:p w14:paraId="771C6F71" w14:textId="77777777" w:rsidR="001A2823" w:rsidRPr="00AC28E2" w:rsidRDefault="001A2823" w:rsidP="00AE5518">
            <w:pPr>
              <w:spacing w:line="360" w:lineRule="auto"/>
              <w:jc w:val="both"/>
              <w:rPr>
                <w:rFonts w:ascii="Book Antiqua" w:hAnsi="Book Antiqua" w:cs="Times New Roman"/>
              </w:rPr>
            </w:pPr>
          </w:p>
        </w:tc>
      </w:tr>
      <w:tr w:rsidR="001A2823" w:rsidRPr="00AC28E2" w14:paraId="039CAD61" w14:textId="77777777" w:rsidTr="000D79DE">
        <w:tc>
          <w:tcPr>
            <w:tcW w:w="2694" w:type="dxa"/>
          </w:tcPr>
          <w:p w14:paraId="39F0325C"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bCs/>
              </w:rPr>
              <w:t>Comorbidities</w:t>
            </w:r>
          </w:p>
        </w:tc>
        <w:tc>
          <w:tcPr>
            <w:tcW w:w="2088" w:type="dxa"/>
          </w:tcPr>
          <w:p w14:paraId="4EC8C432"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Hypertension</w:t>
            </w:r>
          </w:p>
        </w:tc>
        <w:tc>
          <w:tcPr>
            <w:tcW w:w="2731" w:type="dxa"/>
          </w:tcPr>
          <w:p w14:paraId="071B84AA" w14:textId="29069855"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10.51</w:t>
            </w:r>
            <w:r w:rsidR="00672808" w:rsidRPr="00AC28E2">
              <w:rPr>
                <w:rFonts w:ascii="Book Antiqua" w:hAnsi="Book Antiqua" w:cs="Times New Roman"/>
              </w:rPr>
              <w:t xml:space="preserve"> </w:t>
            </w:r>
            <w:r w:rsidRPr="00AC28E2">
              <w:rPr>
                <w:rFonts w:ascii="Book Antiqua" w:hAnsi="Book Antiqua" w:cs="Times New Roman"/>
              </w:rPr>
              <w:t>±</w:t>
            </w:r>
            <w:r w:rsidR="00672808" w:rsidRPr="00AC28E2">
              <w:rPr>
                <w:rFonts w:ascii="Book Antiqua" w:hAnsi="Book Antiqua" w:cs="Times New Roman"/>
              </w:rPr>
              <w:t xml:space="preserve"> </w:t>
            </w:r>
            <w:r w:rsidRPr="00AC28E2">
              <w:rPr>
                <w:rFonts w:ascii="Book Antiqua" w:hAnsi="Book Antiqua" w:cs="Times New Roman"/>
              </w:rPr>
              <w:t>3.16</w:t>
            </w:r>
          </w:p>
        </w:tc>
        <w:tc>
          <w:tcPr>
            <w:tcW w:w="1559" w:type="dxa"/>
          </w:tcPr>
          <w:p w14:paraId="45BD20B6"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0.958</w:t>
            </w:r>
          </w:p>
        </w:tc>
      </w:tr>
      <w:tr w:rsidR="001A2823" w:rsidRPr="00AC28E2" w14:paraId="5CE6C606" w14:textId="77777777" w:rsidTr="000D79DE">
        <w:tc>
          <w:tcPr>
            <w:tcW w:w="2694" w:type="dxa"/>
          </w:tcPr>
          <w:p w14:paraId="2CB40BC0" w14:textId="77777777" w:rsidR="001A2823" w:rsidRPr="00AC28E2" w:rsidRDefault="001A2823" w:rsidP="00AE5518">
            <w:pPr>
              <w:spacing w:line="360" w:lineRule="auto"/>
              <w:jc w:val="both"/>
              <w:rPr>
                <w:rFonts w:ascii="Book Antiqua" w:hAnsi="Book Antiqua" w:cs="Times New Roman"/>
                <w:bCs/>
              </w:rPr>
            </w:pPr>
          </w:p>
        </w:tc>
        <w:tc>
          <w:tcPr>
            <w:tcW w:w="2088" w:type="dxa"/>
          </w:tcPr>
          <w:p w14:paraId="1233905B"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Diabetes</w:t>
            </w:r>
          </w:p>
        </w:tc>
        <w:tc>
          <w:tcPr>
            <w:tcW w:w="2731" w:type="dxa"/>
          </w:tcPr>
          <w:p w14:paraId="5F35B119" w14:textId="3B768204"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11.04</w:t>
            </w:r>
            <w:r w:rsidR="00672808" w:rsidRPr="00AC28E2">
              <w:rPr>
                <w:rFonts w:ascii="Book Antiqua" w:hAnsi="Book Antiqua" w:cs="Times New Roman"/>
              </w:rPr>
              <w:t xml:space="preserve"> </w:t>
            </w:r>
            <w:r w:rsidRPr="00AC28E2">
              <w:rPr>
                <w:rFonts w:ascii="Book Antiqua" w:hAnsi="Book Antiqua" w:cs="Times New Roman"/>
              </w:rPr>
              <w:t>±</w:t>
            </w:r>
            <w:r w:rsidR="00672808" w:rsidRPr="00AC28E2">
              <w:rPr>
                <w:rFonts w:ascii="Book Antiqua" w:hAnsi="Book Antiqua" w:cs="Times New Roman"/>
              </w:rPr>
              <w:t xml:space="preserve"> </w:t>
            </w:r>
            <w:r w:rsidRPr="00AC28E2">
              <w:rPr>
                <w:rFonts w:ascii="Book Antiqua" w:hAnsi="Book Antiqua" w:cs="Times New Roman"/>
              </w:rPr>
              <w:t>3.37</w:t>
            </w:r>
          </w:p>
        </w:tc>
        <w:tc>
          <w:tcPr>
            <w:tcW w:w="1559" w:type="dxa"/>
          </w:tcPr>
          <w:p w14:paraId="29D7F535"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0.364</w:t>
            </w:r>
          </w:p>
        </w:tc>
      </w:tr>
      <w:tr w:rsidR="001A2823" w:rsidRPr="00AC28E2" w14:paraId="44DD5BCD" w14:textId="77777777" w:rsidTr="000D79DE">
        <w:tc>
          <w:tcPr>
            <w:tcW w:w="2694" w:type="dxa"/>
          </w:tcPr>
          <w:p w14:paraId="1C47B0DE" w14:textId="77777777" w:rsidR="001A2823" w:rsidRPr="00AC28E2" w:rsidRDefault="001A2823" w:rsidP="00AE5518">
            <w:pPr>
              <w:spacing w:line="360" w:lineRule="auto"/>
              <w:jc w:val="both"/>
              <w:rPr>
                <w:rFonts w:ascii="Book Antiqua" w:hAnsi="Book Antiqua" w:cs="Times New Roman"/>
                <w:bCs/>
              </w:rPr>
            </w:pPr>
          </w:p>
        </w:tc>
        <w:tc>
          <w:tcPr>
            <w:tcW w:w="2088" w:type="dxa"/>
          </w:tcPr>
          <w:p w14:paraId="05590294"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Liver disease</w:t>
            </w:r>
          </w:p>
        </w:tc>
        <w:tc>
          <w:tcPr>
            <w:tcW w:w="2731" w:type="dxa"/>
          </w:tcPr>
          <w:p w14:paraId="42C497A5" w14:textId="1B54D970"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10.41</w:t>
            </w:r>
            <w:r w:rsidR="00672808" w:rsidRPr="00AC28E2">
              <w:rPr>
                <w:rFonts w:ascii="Book Antiqua" w:hAnsi="Book Antiqua" w:cs="Times New Roman"/>
              </w:rPr>
              <w:t xml:space="preserve"> </w:t>
            </w:r>
            <w:r w:rsidRPr="00AC28E2">
              <w:rPr>
                <w:rFonts w:ascii="Book Antiqua" w:hAnsi="Book Antiqua" w:cs="Times New Roman"/>
              </w:rPr>
              <w:t>±</w:t>
            </w:r>
            <w:r w:rsidR="00672808" w:rsidRPr="00AC28E2">
              <w:rPr>
                <w:rFonts w:ascii="Book Antiqua" w:hAnsi="Book Antiqua" w:cs="Times New Roman"/>
              </w:rPr>
              <w:t xml:space="preserve"> </w:t>
            </w:r>
            <w:r w:rsidRPr="00AC28E2">
              <w:rPr>
                <w:rFonts w:ascii="Book Antiqua" w:hAnsi="Book Antiqua" w:cs="Times New Roman"/>
              </w:rPr>
              <w:t>3.01</w:t>
            </w:r>
          </w:p>
        </w:tc>
        <w:tc>
          <w:tcPr>
            <w:tcW w:w="1559" w:type="dxa"/>
          </w:tcPr>
          <w:p w14:paraId="0AFA7168"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0.725</w:t>
            </w:r>
          </w:p>
        </w:tc>
      </w:tr>
      <w:tr w:rsidR="001A2823" w:rsidRPr="00AC28E2" w14:paraId="684F0912" w14:textId="77777777" w:rsidTr="000D79DE">
        <w:tc>
          <w:tcPr>
            <w:tcW w:w="2694" w:type="dxa"/>
          </w:tcPr>
          <w:p w14:paraId="7B17AA13" w14:textId="77777777" w:rsidR="001A2823" w:rsidRPr="00AC28E2" w:rsidRDefault="001A2823" w:rsidP="00AE5518">
            <w:pPr>
              <w:spacing w:line="360" w:lineRule="auto"/>
              <w:jc w:val="both"/>
              <w:rPr>
                <w:rFonts w:ascii="Book Antiqua" w:hAnsi="Book Antiqua" w:cs="Times New Roman"/>
                <w:bCs/>
              </w:rPr>
            </w:pPr>
            <w:r w:rsidRPr="00AC28E2">
              <w:rPr>
                <w:rFonts w:ascii="Book Antiqua" w:hAnsi="Book Antiqua" w:cs="Times New Roman"/>
                <w:bCs/>
              </w:rPr>
              <w:t>Disease type</w:t>
            </w:r>
          </w:p>
        </w:tc>
        <w:tc>
          <w:tcPr>
            <w:tcW w:w="2088" w:type="dxa"/>
          </w:tcPr>
          <w:p w14:paraId="55E49C9A"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Asymptomatic cases</w:t>
            </w:r>
          </w:p>
        </w:tc>
        <w:tc>
          <w:tcPr>
            <w:tcW w:w="2731" w:type="dxa"/>
          </w:tcPr>
          <w:p w14:paraId="3E58A9F8" w14:textId="55C54CC6"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9.26</w:t>
            </w:r>
            <w:r w:rsidR="00672808" w:rsidRPr="00AC28E2">
              <w:rPr>
                <w:rFonts w:ascii="Book Antiqua" w:hAnsi="Book Antiqua" w:cs="Times New Roman"/>
              </w:rPr>
              <w:t xml:space="preserve"> </w:t>
            </w:r>
            <w:r w:rsidRPr="00AC28E2">
              <w:rPr>
                <w:rFonts w:ascii="Book Antiqua" w:hAnsi="Book Antiqua" w:cs="Times New Roman"/>
              </w:rPr>
              <w:t>±</w:t>
            </w:r>
            <w:r w:rsidR="00672808" w:rsidRPr="00AC28E2">
              <w:rPr>
                <w:rFonts w:ascii="Book Antiqua" w:hAnsi="Book Antiqua" w:cs="Times New Roman"/>
              </w:rPr>
              <w:t xml:space="preserve"> </w:t>
            </w:r>
            <w:r w:rsidRPr="00AC28E2">
              <w:rPr>
                <w:rFonts w:ascii="Book Antiqua" w:hAnsi="Book Antiqua" w:cs="Times New Roman"/>
              </w:rPr>
              <w:t>3.16</w:t>
            </w:r>
          </w:p>
        </w:tc>
        <w:tc>
          <w:tcPr>
            <w:tcW w:w="1559" w:type="dxa"/>
          </w:tcPr>
          <w:p w14:paraId="6A7D69C1"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0.002</w:t>
            </w:r>
          </w:p>
        </w:tc>
      </w:tr>
      <w:tr w:rsidR="001A2823" w:rsidRPr="00AC28E2" w14:paraId="3963B949" w14:textId="77777777" w:rsidTr="000D79DE">
        <w:tc>
          <w:tcPr>
            <w:tcW w:w="2694" w:type="dxa"/>
          </w:tcPr>
          <w:p w14:paraId="3B1BF053" w14:textId="77777777" w:rsidR="001A2823" w:rsidRPr="00AC28E2" w:rsidRDefault="001A2823" w:rsidP="00AE5518">
            <w:pPr>
              <w:spacing w:line="360" w:lineRule="auto"/>
              <w:jc w:val="both"/>
              <w:rPr>
                <w:rFonts w:ascii="Book Antiqua" w:hAnsi="Book Antiqua" w:cs="Times New Roman"/>
                <w:bCs/>
              </w:rPr>
            </w:pPr>
          </w:p>
        </w:tc>
        <w:tc>
          <w:tcPr>
            <w:tcW w:w="2088" w:type="dxa"/>
          </w:tcPr>
          <w:p w14:paraId="39DF7280"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Mild cases</w:t>
            </w:r>
          </w:p>
        </w:tc>
        <w:tc>
          <w:tcPr>
            <w:tcW w:w="2731" w:type="dxa"/>
          </w:tcPr>
          <w:p w14:paraId="4C3863E1" w14:textId="0064BCF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10.62</w:t>
            </w:r>
            <w:r w:rsidR="00672808" w:rsidRPr="00AC28E2">
              <w:rPr>
                <w:rFonts w:ascii="Book Antiqua" w:hAnsi="Book Antiqua" w:cs="Times New Roman"/>
              </w:rPr>
              <w:t xml:space="preserve"> </w:t>
            </w:r>
            <w:r w:rsidRPr="00AC28E2">
              <w:rPr>
                <w:rFonts w:ascii="Book Antiqua" w:hAnsi="Book Antiqua" w:cs="Times New Roman"/>
              </w:rPr>
              <w:t>±</w:t>
            </w:r>
            <w:r w:rsidR="00672808" w:rsidRPr="00AC28E2">
              <w:rPr>
                <w:rFonts w:ascii="Book Antiqua" w:hAnsi="Book Antiqua" w:cs="Times New Roman"/>
              </w:rPr>
              <w:t xml:space="preserve"> </w:t>
            </w:r>
            <w:r w:rsidRPr="00AC28E2">
              <w:rPr>
                <w:rFonts w:ascii="Book Antiqua" w:hAnsi="Book Antiqua" w:cs="Times New Roman"/>
              </w:rPr>
              <w:t>2.73</w:t>
            </w:r>
          </w:p>
        </w:tc>
        <w:tc>
          <w:tcPr>
            <w:tcW w:w="1559" w:type="dxa"/>
          </w:tcPr>
          <w:p w14:paraId="2A5C7E3D" w14:textId="77777777" w:rsidR="001A2823" w:rsidRPr="00AC28E2" w:rsidRDefault="001A2823" w:rsidP="00AE5518">
            <w:pPr>
              <w:spacing w:line="360" w:lineRule="auto"/>
              <w:jc w:val="both"/>
              <w:rPr>
                <w:rFonts w:ascii="Book Antiqua" w:hAnsi="Book Antiqua" w:cs="Times New Roman"/>
              </w:rPr>
            </w:pPr>
          </w:p>
        </w:tc>
      </w:tr>
      <w:tr w:rsidR="001A2823" w:rsidRPr="00AC28E2" w14:paraId="09890963" w14:textId="77777777" w:rsidTr="000D79DE">
        <w:tc>
          <w:tcPr>
            <w:tcW w:w="2694" w:type="dxa"/>
          </w:tcPr>
          <w:p w14:paraId="41C7F82A" w14:textId="77777777" w:rsidR="001A2823" w:rsidRPr="00AC28E2" w:rsidRDefault="001A2823" w:rsidP="00AE5518">
            <w:pPr>
              <w:spacing w:line="360" w:lineRule="auto"/>
              <w:jc w:val="both"/>
              <w:rPr>
                <w:rFonts w:ascii="Book Antiqua" w:hAnsi="Book Antiqua" w:cs="Times New Roman"/>
                <w:bCs/>
              </w:rPr>
            </w:pPr>
            <w:r w:rsidRPr="00AC28E2">
              <w:rPr>
                <w:rFonts w:ascii="Book Antiqua" w:hAnsi="Book Antiqua" w:cs="Times New Roman"/>
                <w:bCs/>
              </w:rPr>
              <w:t>ALT</w:t>
            </w:r>
          </w:p>
        </w:tc>
        <w:tc>
          <w:tcPr>
            <w:tcW w:w="2088" w:type="dxa"/>
          </w:tcPr>
          <w:p w14:paraId="2F884A83" w14:textId="5CE1F9FC"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&lt;</w:t>
            </w:r>
            <w:r w:rsidR="00552E17" w:rsidRPr="00AC28E2">
              <w:rPr>
                <w:rFonts w:ascii="Book Antiqua" w:hAnsi="Book Antiqua" w:cs="Times New Roman"/>
              </w:rPr>
              <w:t xml:space="preserve"> </w:t>
            </w:r>
            <w:r w:rsidRPr="00AC28E2">
              <w:rPr>
                <w:rFonts w:ascii="Book Antiqua" w:hAnsi="Book Antiqua" w:cs="Times New Roman"/>
              </w:rPr>
              <w:t>2×ULN</w:t>
            </w:r>
          </w:p>
        </w:tc>
        <w:tc>
          <w:tcPr>
            <w:tcW w:w="2731" w:type="dxa"/>
          </w:tcPr>
          <w:p w14:paraId="1A9F429B" w14:textId="4D3230F2"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10.54</w:t>
            </w:r>
            <w:r w:rsidR="00672808" w:rsidRPr="00AC28E2">
              <w:rPr>
                <w:rFonts w:ascii="Book Antiqua" w:hAnsi="Book Antiqua" w:cs="Times New Roman"/>
              </w:rPr>
              <w:t xml:space="preserve"> </w:t>
            </w:r>
            <w:r w:rsidRPr="00AC28E2">
              <w:rPr>
                <w:rFonts w:ascii="Book Antiqua" w:hAnsi="Book Antiqua" w:cs="Times New Roman"/>
              </w:rPr>
              <w:t>±</w:t>
            </w:r>
            <w:r w:rsidR="00672808" w:rsidRPr="00AC28E2">
              <w:rPr>
                <w:rFonts w:ascii="Book Antiqua" w:hAnsi="Book Antiqua" w:cs="Times New Roman"/>
              </w:rPr>
              <w:t xml:space="preserve"> </w:t>
            </w:r>
            <w:r w:rsidRPr="00AC28E2">
              <w:rPr>
                <w:rFonts w:ascii="Book Antiqua" w:hAnsi="Book Antiqua" w:cs="Times New Roman"/>
              </w:rPr>
              <w:t>2.78</w:t>
            </w:r>
          </w:p>
        </w:tc>
        <w:tc>
          <w:tcPr>
            <w:tcW w:w="1559" w:type="dxa"/>
          </w:tcPr>
          <w:p w14:paraId="6ACB04EE"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0.983</w:t>
            </w:r>
          </w:p>
        </w:tc>
      </w:tr>
      <w:tr w:rsidR="001A2823" w:rsidRPr="00AC28E2" w14:paraId="1A8FAE33" w14:textId="77777777" w:rsidTr="000D79DE">
        <w:tc>
          <w:tcPr>
            <w:tcW w:w="2694" w:type="dxa"/>
          </w:tcPr>
          <w:p w14:paraId="6939D63B" w14:textId="77777777" w:rsidR="001A2823" w:rsidRPr="00AC28E2" w:rsidRDefault="001A2823" w:rsidP="00AE5518">
            <w:pPr>
              <w:spacing w:line="360" w:lineRule="auto"/>
              <w:jc w:val="both"/>
              <w:rPr>
                <w:rFonts w:ascii="Book Antiqua" w:hAnsi="Book Antiqua" w:cs="Times New Roman"/>
              </w:rPr>
            </w:pPr>
          </w:p>
        </w:tc>
        <w:tc>
          <w:tcPr>
            <w:tcW w:w="2088" w:type="dxa"/>
          </w:tcPr>
          <w:p w14:paraId="6ADC8945" w14:textId="6440184E"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w:t>
            </w:r>
            <w:r w:rsidR="00552E17" w:rsidRPr="00AC28E2">
              <w:rPr>
                <w:rFonts w:ascii="Book Antiqua" w:hAnsi="Book Antiqua" w:cs="Times New Roman"/>
              </w:rPr>
              <w:t xml:space="preserve"> </w:t>
            </w:r>
            <w:r w:rsidRPr="00AC28E2">
              <w:rPr>
                <w:rFonts w:ascii="Book Antiqua" w:hAnsi="Book Antiqua" w:cs="Times New Roman"/>
              </w:rPr>
              <w:t>2×ULN</w:t>
            </w:r>
          </w:p>
        </w:tc>
        <w:tc>
          <w:tcPr>
            <w:tcW w:w="2731" w:type="dxa"/>
          </w:tcPr>
          <w:p w14:paraId="298B153A" w14:textId="42EFD6B6"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10.56</w:t>
            </w:r>
            <w:r w:rsidR="00672808" w:rsidRPr="00AC28E2">
              <w:rPr>
                <w:rFonts w:ascii="Book Antiqua" w:hAnsi="Book Antiqua" w:cs="Times New Roman"/>
              </w:rPr>
              <w:t xml:space="preserve"> </w:t>
            </w:r>
            <w:r w:rsidRPr="00AC28E2">
              <w:rPr>
                <w:rFonts w:ascii="Book Antiqua" w:hAnsi="Book Antiqua" w:cs="Times New Roman"/>
              </w:rPr>
              <w:t>±</w:t>
            </w:r>
            <w:r w:rsidR="00672808" w:rsidRPr="00AC28E2">
              <w:rPr>
                <w:rFonts w:ascii="Book Antiqua" w:hAnsi="Book Antiqua" w:cs="Times New Roman"/>
              </w:rPr>
              <w:t xml:space="preserve"> </w:t>
            </w:r>
            <w:r w:rsidRPr="00AC28E2">
              <w:rPr>
                <w:rFonts w:ascii="Book Antiqua" w:hAnsi="Book Antiqua" w:cs="Times New Roman"/>
              </w:rPr>
              <w:t>2.74</w:t>
            </w:r>
          </w:p>
        </w:tc>
        <w:tc>
          <w:tcPr>
            <w:tcW w:w="1559" w:type="dxa"/>
          </w:tcPr>
          <w:p w14:paraId="57BA20F8" w14:textId="77777777" w:rsidR="001A2823" w:rsidRPr="00AC28E2" w:rsidRDefault="001A2823" w:rsidP="00AE5518">
            <w:pPr>
              <w:spacing w:line="360" w:lineRule="auto"/>
              <w:jc w:val="both"/>
              <w:rPr>
                <w:rFonts w:ascii="Book Antiqua" w:hAnsi="Book Antiqua" w:cs="Times New Roman"/>
              </w:rPr>
            </w:pPr>
          </w:p>
        </w:tc>
      </w:tr>
      <w:tr w:rsidR="001A2823" w:rsidRPr="00AC28E2" w14:paraId="4AE60B73" w14:textId="77777777" w:rsidTr="000D79DE">
        <w:tc>
          <w:tcPr>
            <w:tcW w:w="2694" w:type="dxa"/>
          </w:tcPr>
          <w:p w14:paraId="151AA7C8" w14:textId="77777777" w:rsidR="001A2823" w:rsidRPr="00AC28E2" w:rsidRDefault="001A2823" w:rsidP="00AE5518">
            <w:pPr>
              <w:spacing w:line="360" w:lineRule="auto"/>
              <w:jc w:val="both"/>
              <w:rPr>
                <w:rFonts w:ascii="Book Antiqua" w:hAnsi="Book Antiqua" w:cs="Times New Roman"/>
                <w:bCs/>
              </w:rPr>
            </w:pPr>
            <w:r w:rsidRPr="00AC28E2">
              <w:rPr>
                <w:rFonts w:ascii="Book Antiqua" w:hAnsi="Book Antiqua" w:cs="Times New Roman"/>
                <w:bCs/>
              </w:rPr>
              <w:lastRenderedPageBreak/>
              <w:t>AST</w:t>
            </w:r>
          </w:p>
        </w:tc>
        <w:tc>
          <w:tcPr>
            <w:tcW w:w="2088" w:type="dxa"/>
          </w:tcPr>
          <w:p w14:paraId="3AA3618C" w14:textId="09F1476C"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&lt;</w:t>
            </w:r>
            <w:r w:rsidR="00552E17" w:rsidRPr="00AC28E2">
              <w:rPr>
                <w:rFonts w:ascii="Book Antiqua" w:hAnsi="Book Antiqua" w:cs="Times New Roman"/>
              </w:rPr>
              <w:t xml:space="preserve"> </w:t>
            </w:r>
            <w:r w:rsidRPr="00AC28E2">
              <w:rPr>
                <w:rFonts w:ascii="Book Antiqua" w:hAnsi="Book Antiqua" w:cs="Times New Roman"/>
              </w:rPr>
              <w:t>2×ULN</w:t>
            </w:r>
          </w:p>
        </w:tc>
        <w:tc>
          <w:tcPr>
            <w:tcW w:w="2731" w:type="dxa"/>
          </w:tcPr>
          <w:p w14:paraId="28E2130D" w14:textId="582260AA"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10.51</w:t>
            </w:r>
            <w:r w:rsidR="00672808" w:rsidRPr="00AC28E2">
              <w:rPr>
                <w:rFonts w:ascii="Book Antiqua" w:hAnsi="Book Antiqua" w:cs="Times New Roman"/>
              </w:rPr>
              <w:t xml:space="preserve"> </w:t>
            </w:r>
            <w:r w:rsidRPr="00AC28E2">
              <w:rPr>
                <w:rFonts w:ascii="Book Antiqua" w:hAnsi="Book Antiqua" w:cs="Times New Roman"/>
              </w:rPr>
              <w:t>±</w:t>
            </w:r>
            <w:r w:rsidR="00672808" w:rsidRPr="00AC28E2">
              <w:rPr>
                <w:rFonts w:ascii="Book Antiqua" w:hAnsi="Book Antiqua" w:cs="Times New Roman"/>
              </w:rPr>
              <w:t xml:space="preserve"> </w:t>
            </w:r>
            <w:r w:rsidRPr="00AC28E2">
              <w:rPr>
                <w:rFonts w:ascii="Book Antiqua" w:hAnsi="Book Antiqua" w:cs="Times New Roman"/>
              </w:rPr>
              <w:t>2.76</w:t>
            </w:r>
          </w:p>
        </w:tc>
        <w:tc>
          <w:tcPr>
            <w:tcW w:w="1559" w:type="dxa"/>
          </w:tcPr>
          <w:p w14:paraId="04018F60"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0.033</w:t>
            </w:r>
          </w:p>
        </w:tc>
      </w:tr>
      <w:tr w:rsidR="001A2823" w:rsidRPr="00AC28E2" w14:paraId="31D27099" w14:textId="77777777" w:rsidTr="000D79DE">
        <w:tc>
          <w:tcPr>
            <w:tcW w:w="2694" w:type="dxa"/>
            <w:tcBorders>
              <w:bottom w:val="single" w:sz="8" w:space="0" w:color="auto"/>
            </w:tcBorders>
          </w:tcPr>
          <w:p w14:paraId="76520FBE" w14:textId="77777777" w:rsidR="001A2823" w:rsidRPr="00AC28E2" w:rsidRDefault="001A2823" w:rsidP="00AE5518">
            <w:pPr>
              <w:spacing w:line="360" w:lineRule="auto"/>
              <w:jc w:val="both"/>
              <w:rPr>
                <w:rFonts w:ascii="Book Antiqua" w:hAnsi="Book Antiqua" w:cs="Times New Roman"/>
                <w:b/>
                <w:bCs/>
              </w:rPr>
            </w:pPr>
          </w:p>
        </w:tc>
        <w:tc>
          <w:tcPr>
            <w:tcW w:w="2088" w:type="dxa"/>
            <w:tcBorders>
              <w:bottom w:val="single" w:sz="8" w:space="0" w:color="auto"/>
            </w:tcBorders>
          </w:tcPr>
          <w:p w14:paraId="4532EB7A" w14:textId="084DC0F8"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w:t>
            </w:r>
            <w:r w:rsidR="00552E17" w:rsidRPr="00AC28E2">
              <w:rPr>
                <w:rFonts w:ascii="Book Antiqua" w:hAnsi="Book Antiqua" w:cs="Times New Roman"/>
              </w:rPr>
              <w:t xml:space="preserve"> </w:t>
            </w:r>
            <w:r w:rsidRPr="00AC28E2">
              <w:rPr>
                <w:rFonts w:ascii="Book Antiqua" w:hAnsi="Book Antiqua" w:cs="Times New Roman"/>
              </w:rPr>
              <w:t>2×ULN</w:t>
            </w:r>
          </w:p>
        </w:tc>
        <w:tc>
          <w:tcPr>
            <w:tcW w:w="2731" w:type="dxa"/>
            <w:tcBorders>
              <w:bottom w:val="single" w:sz="8" w:space="0" w:color="auto"/>
            </w:tcBorders>
          </w:tcPr>
          <w:p w14:paraId="4D80801C" w14:textId="5D2DDB85"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12.40</w:t>
            </w:r>
            <w:r w:rsidR="00672808" w:rsidRPr="00AC28E2">
              <w:rPr>
                <w:rFonts w:ascii="Book Antiqua" w:hAnsi="Book Antiqua" w:cs="Times New Roman"/>
              </w:rPr>
              <w:t xml:space="preserve"> </w:t>
            </w:r>
            <w:r w:rsidRPr="00AC28E2">
              <w:rPr>
                <w:rFonts w:ascii="Book Antiqua" w:hAnsi="Book Antiqua" w:cs="Times New Roman"/>
              </w:rPr>
              <w:t>±</w:t>
            </w:r>
            <w:r w:rsidR="00672808" w:rsidRPr="00AC28E2">
              <w:rPr>
                <w:rFonts w:ascii="Book Antiqua" w:hAnsi="Book Antiqua" w:cs="Times New Roman"/>
              </w:rPr>
              <w:t xml:space="preserve"> </w:t>
            </w:r>
            <w:r w:rsidRPr="00AC28E2">
              <w:rPr>
                <w:rFonts w:ascii="Book Antiqua" w:hAnsi="Book Antiqua" w:cs="Times New Roman"/>
              </w:rPr>
              <w:t>3.57</w:t>
            </w:r>
          </w:p>
        </w:tc>
        <w:tc>
          <w:tcPr>
            <w:tcW w:w="1559" w:type="dxa"/>
            <w:tcBorders>
              <w:bottom w:val="single" w:sz="8" w:space="0" w:color="auto"/>
            </w:tcBorders>
          </w:tcPr>
          <w:p w14:paraId="55BF9560" w14:textId="77777777" w:rsidR="001A2823" w:rsidRPr="00AC28E2" w:rsidRDefault="001A2823" w:rsidP="00AE5518">
            <w:pPr>
              <w:spacing w:line="360" w:lineRule="auto"/>
              <w:jc w:val="both"/>
              <w:rPr>
                <w:rFonts w:ascii="Book Antiqua" w:hAnsi="Book Antiqua" w:cs="Times New Roman"/>
              </w:rPr>
            </w:pPr>
          </w:p>
        </w:tc>
      </w:tr>
    </w:tbl>
    <w:p w14:paraId="331471C6" w14:textId="3C0DFEBB" w:rsidR="0065052A" w:rsidRPr="00AC28E2" w:rsidRDefault="00D326F4" w:rsidP="00AE5518">
      <w:pPr>
        <w:spacing w:line="360" w:lineRule="auto"/>
        <w:jc w:val="both"/>
        <w:rPr>
          <w:rFonts w:ascii="Book Antiqua" w:hAnsi="Book Antiqua"/>
        </w:rPr>
      </w:pPr>
      <w:r w:rsidRPr="00AC28E2">
        <w:rPr>
          <w:rFonts w:ascii="Book Antiqua" w:hAnsi="Book Antiqua"/>
          <w:bCs/>
        </w:rPr>
        <w:t>ALT:</w:t>
      </w:r>
      <w:r w:rsidRPr="00AC28E2">
        <w:rPr>
          <w:rFonts w:ascii="Book Antiqua" w:hAnsi="Book Antiqua"/>
        </w:rPr>
        <w:t xml:space="preserve"> </w:t>
      </w:r>
      <w:r w:rsidR="00AE5518" w:rsidRPr="00AC28E2">
        <w:rPr>
          <w:rFonts w:ascii="Book Antiqua" w:hAnsi="Book Antiqua"/>
        </w:rPr>
        <w:t xml:space="preserve">Alanine aminotransferase; </w:t>
      </w:r>
      <w:r w:rsidRPr="00AC28E2">
        <w:rPr>
          <w:rFonts w:ascii="Book Antiqua" w:hAnsi="Book Antiqua"/>
          <w:bCs/>
        </w:rPr>
        <w:t>AST:</w:t>
      </w:r>
      <w:r w:rsidRPr="00AC28E2">
        <w:rPr>
          <w:rFonts w:ascii="Book Antiqua" w:hAnsi="Book Antiqua"/>
        </w:rPr>
        <w:t xml:space="preserve"> </w:t>
      </w:r>
      <w:r w:rsidR="00AE5518" w:rsidRPr="00AC28E2">
        <w:rPr>
          <w:rFonts w:ascii="Book Antiqua" w:hAnsi="Book Antiqua"/>
        </w:rPr>
        <w:t xml:space="preserve">Aspartate aminotransferase; </w:t>
      </w:r>
      <w:r w:rsidR="001A2823" w:rsidRPr="00AC28E2">
        <w:rPr>
          <w:rFonts w:ascii="Book Antiqua" w:hAnsi="Book Antiqua"/>
        </w:rPr>
        <w:t xml:space="preserve">BMI: </w:t>
      </w:r>
      <w:r w:rsidR="00181091" w:rsidRPr="00AC28E2">
        <w:rPr>
          <w:rFonts w:ascii="Book Antiqua" w:hAnsi="Book Antiqua"/>
        </w:rPr>
        <w:t xml:space="preserve">Body </w:t>
      </w:r>
      <w:r w:rsidR="001A2823" w:rsidRPr="00AC28E2">
        <w:rPr>
          <w:rFonts w:ascii="Book Antiqua" w:hAnsi="Book Antiqua"/>
        </w:rPr>
        <w:t xml:space="preserve">mass index; ULN: </w:t>
      </w:r>
      <w:r w:rsidR="00181091" w:rsidRPr="00AC28E2">
        <w:rPr>
          <w:rFonts w:ascii="Book Antiqua" w:hAnsi="Book Antiqua"/>
        </w:rPr>
        <w:t xml:space="preserve">Upper </w:t>
      </w:r>
      <w:r w:rsidR="001A2823" w:rsidRPr="00AC28E2">
        <w:rPr>
          <w:rFonts w:ascii="Book Antiqua" w:hAnsi="Book Antiqua"/>
        </w:rPr>
        <w:t xml:space="preserve">limit of normal; SD: </w:t>
      </w:r>
      <w:r w:rsidR="00181091" w:rsidRPr="00AC28E2">
        <w:rPr>
          <w:rFonts w:ascii="Book Antiqua" w:hAnsi="Book Antiqua"/>
        </w:rPr>
        <w:t xml:space="preserve">Standard </w:t>
      </w:r>
      <w:r w:rsidR="001A2823" w:rsidRPr="00AC28E2">
        <w:rPr>
          <w:rFonts w:ascii="Book Antiqua" w:hAnsi="Book Antiqua"/>
        </w:rPr>
        <w:t>deviation.</w:t>
      </w:r>
      <w:bookmarkEnd w:id="5"/>
    </w:p>
    <w:sectPr w:rsidR="0065052A" w:rsidRPr="00AC28E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B0D7D" w14:textId="77777777" w:rsidR="002343B1" w:rsidRDefault="002343B1" w:rsidP="00A20130">
      <w:r>
        <w:separator/>
      </w:r>
    </w:p>
  </w:endnote>
  <w:endnote w:type="continuationSeparator" w:id="0">
    <w:p w14:paraId="2224B36E" w14:textId="77777777" w:rsidR="002343B1" w:rsidRDefault="002343B1" w:rsidP="00A2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31385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1D0E4FA" w14:textId="633FF49C" w:rsidR="00A20130" w:rsidRPr="00A20130" w:rsidRDefault="00A20130">
            <w:pPr>
              <w:pStyle w:val="Footer"/>
              <w:jc w:val="right"/>
              <w:rPr>
                <w:rFonts w:ascii="Book Antiqua" w:hAnsi="Book Antiqua"/>
                <w:sz w:val="24"/>
                <w:szCs w:val="24"/>
              </w:rPr>
            </w:pPr>
            <w:r w:rsidRPr="00A20130">
              <w:rPr>
                <w:rFonts w:ascii="Book Antiqua" w:hAnsi="Book Antiqua"/>
                <w:sz w:val="24"/>
                <w:szCs w:val="24"/>
                <w:lang w:val="zh-CN" w:eastAsia="zh-CN"/>
              </w:rPr>
              <w:t xml:space="preserve"> </w:t>
            </w:r>
            <w:r w:rsidRPr="00A20130">
              <w:rPr>
                <w:rFonts w:ascii="Book Antiqua" w:hAnsi="Book Antiqua"/>
                <w:b/>
                <w:bCs/>
                <w:sz w:val="24"/>
                <w:szCs w:val="24"/>
              </w:rPr>
              <w:fldChar w:fldCharType="begin"/>
            </w:r>
            <w:r w:rsidRPr="00A20130">
              <w:rPr>
                <w:rFonts w:ascii="Book Antiqua" w:hAnsi="Book Antiqua"/>
                <w:b/>
                <w:bCs/>
                <w:sz w:val="24"/>
                <w:szCs w:val="24"/>
              </w:rPr>
              <w:instrText>PAGE</w:instrText>
            </w:r>
            <w:r w:rsidRPr="00A20130">
              <w:rPr>
                <w:rFonts w:ascii="Book Antiqua" w:hAnsi="Book Antiqua"/>
                <w:b/>
                <w:bCs/>
                <w:sz w:val="24"/>
                <w:szCs w:val="24"/>
              </w:rPr>
              <w:fldChar w:fldCharType="separate"/>
            </w:r>
            <w:r w:rsidR="00B41AB7">
              <w:rPr>
                <w:rFonts w:ascii="Book Antiqua" w:hAnsi="Book Antiqua"/>
                <w:b/>
                <w:bCs/>
                <w:noProof/>
                <w:sz w:val="24"/>
                <w:szCs w:val="24"/>
              </w:rPr>
              <w:t>24</w:t>
            </w:r>
            <w:r w:rsidRPr="00A20130">
              <w:rPr>
                <w:rFonts w:ascii="Book Antiqua" w:hAnsi="Book Antiqua"/>
                <w:b/>
                <w:bCs/>
                <w:sz w:val="24"/>
                <w:szCs w:val="24"/>
              </w:rPr>
              <w:fldChar w:fldCharType="end"/>
            </w:r>
            <w:r w:rsidRPr="00A20130">
              <w:rPr>
                <w:rFonts w:ascii="Book Antiqua" w:hAnsi="Book Antiqua"/>
                <w:sz w:val="24"/>
                <w:szCs w:val="24"/>
                <w:lang w:val="zh-CN" w:eastAsia="zh-CN"/>
              </w:rPr>
              <w:t xml:space="preserve"> / </w:t>
            </w:r>
            <w:r w:rsidRPr="00A20130">
              <w:rPr>
                <w:rFonts w:ascii="Book Antiqua" w:hAnsi="Book Antiqua"/>
                <w:b/>
                <w:bCs/>
                <w:sz w:val="24"/>
                <w:szCs w:val="24"/>
              </w:rPr>
              <w:fldChar w:fldCharType="begin"/>
            </w:r>
            <w:r w:rsidRPr="00A20130">
              <w:rPr>
                <w:rFonts w:ascii="Book Antiqua" w:hAnsi="Book Antiqua"/>
                <w:b/>
                <w:bCs/>
                <w:sz w:val="24"/>
                <w:szCs w:val="24"/>
              </w:rPr>
              <w:instrText>NUMPAGES</w:instrText>
            </w:r>
            <w:r w:rsidRPr="00A20130">
              <w:rPr>
                <w:rFonts w:ascii="Book Antiqua" w:hAnsi="Book Antiqua"/>
                <w:b/>
                <w:bCs/>
                <w:sz w:val="24"/>
                <w:szCs w:val="24"/>
              </w:rPr>
              <w:fldChar w:fldCharType="separate"/>
            </w:r>
            <w:r w:rsidR="00B41AB7">
              <w:rPr>
                <w:rFonts w:ascii="Book Antiqua" w:hAnsi="Book Antiqua"/>
                <w:b/>
                <w:bCs/>
                <w:noProof/>
                <w:sz w:val="24"/>
                <w:szCs w:val="24"/>
              </w:rPr>
              <w:t>25</w:t>
            </w:r>
            <w:r w:rsidRPr="00A20130">
              <w:rPr>
                <w:rFonts w:ascii="Book Antiqua" w:hAnsi="Book Antiqua"/>
                <w:b/>
                <w:bCs/>
                <w:sz w:val="24"/>
                <w:szCs w:val="24"/>
              </w:rPr>
              <w:fldChar w:fldCharType="end"/>
            </w:r>
          </w:p>
        </w:sdtContent>
      </w:sdt>
    </w:sdtContent>
  </w:sdt>
  <w:p w14:paraId="6795AE62" w14:textId="77777777" w:rsidR="00A20130" w:rsidRPr="00A20130" w:rsidRDefault="00A20130">
    <w:pPr>
      <w:pStyle w:val="Footer"/>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6801F" w14:textId="77777777" w:rsidR="002343B1" w:rsidRDefault="002343B1" w:rsidP="00A20130">
      <w:r>
        <w:separator/>
      </w:r>
    </w:p>
  </w:footnote>
  <w:footnote w:type="continuationSeparator" w:id="0">
    <w:p w14:paraId="2469D348" w14:textId="77777777" w:rsidR="002343B1" w:rsidRDefault="002343B1" w:rsidP="00A2013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86F"/>
    <w:rsid w:val="000345B0"/>
    <w:rsid w:val="0003542E"/>
    <w:rsid w:val="00057359"/>
    <w:rsid w:val="0006496E"/>
    <w:rsid w:val="0006548A"/>
    <w:rsid w:val="000717CD"/>
    <w:rsid w:val="000A403D"/>
    <w:rsid w:val="000D79DE"/>
    <w:rsid w:val="00104224"/>
    <w:rsid w:val="0011513A"/>
    <w:rsid w:val="00135788"/>
    <w:rsid w:val="00172ED8"/>
    <w:rsid w:val="0017792B"/>
    <w:rsid w:val="00181091"/>
    <w:rsid w:val="001841B4"/>
    <w:rsid w:val="0018691E"/>
    <w:rsid w:val="0019177A"/>
    <w:rsid w:val="001A2823"/>
    <w:rsid w:val="001C67E1"/>
    <w:rsid w:val="001D2738"/>
    <w:rsid w:val="001D55C5"/>
    <w:rsid w:val="001E3ACF"/>
    <w:rsid w:val="001E7B1C"/>
    <w:rsid w:val="00205BFB"/>
    <w:rsid w:val="0022153E"/>
    <w:rsid w:val="002343B1"/>
    <w:rsid w:val="002358E1"/>
    <w:rsid w:val="00236ADE"/>
    <w:rsid w:val="0024121F"/>
    <w:rsid w:val="00243FC7"/>
    <w:rsid w:val="00263F2A"/>
    <w:rsid w:val="00273FED"/>
    <w:rsid w:val="00274CDF"/>
    <w:rsid w:val="00285BDF"/>
    <w:rsid w:val="00287659"/>
    <w:rsid w:val="002B67B5"/>
    <w:rsid w:val="002E4D04"/>
    <w:rsid w:val="002E5546"/>
    <w:rsid w:val="002F68EA"/>
    <w:rsid w:val="003171C2"/>
    <w:rsid w:val="00326462"/>
    <w:rsid w:val="00372F49"/>
    <w:rsid w:val="00387CE1"/>
    <w:rsid w:val="00390AD5"/>
    <w:rsid w:val="003A636C"/>
    <w:rsid w:val="003C71CD"/>
    <w:rsid w:val="003D2FF4"/>
    <w:rsid w:val="00400071"/>
    <w:rsid w:val="004047C4"/>
    <w:rsid w:val="00404C2C"/>
    <w:rsid w:val="00405EF1"/>
    <w:rsid w:val="004502C0"/>
    <w:rsid w:val="00454C47"/>
    <w:rsid w:val="00482AA5"/>
    <w:rsid w:val="00493531"/>
    <w:rsid w:val="004A721E"/>
    <w:rsid w:val="004D552B"/>
    <w:rsid w:val="004D5A39"/>
    <w:rsid w:val="004E7EE5"/>
    <w:rsid w:val="005047F5"/>
    <w:rsid w:val="00516714"/>
    <w:rsid w:val="00516F9D"/>
    <w:rsid w:val="005217D4"/>
    <w:rsid w:val="00527434"/>
    <w:rsid w:val="00527A87"/>
    <w:rsid w:val="0054055F"/>
    <w:rsid w:val="00552E17"/>
    <w:rsid w:val="00552E72"/>
    <w:rsid w:val="005579D0"/>
    <w:rsid w:val="00574DBF"/>
    <w:rsid w:val="005943AD"/>
    <w:rsid w:val="0059783A"/>
    <w:rsid w:val="005B2903"/>
    <w:rsid w:val="005B65D1"/>
    <w:rsid w:val="005F4781"/>
    <w:rsid w:val="00600F8F"/>
    <w:rsid w:val="00604BCD"/>
    <w:rsid w:val="00616033"/>
    <w:rsid w:val="00621097"/>
    <w:rsid w:val="0065052A"/>
    <w:rsid w:val="00664620"/>
    <w:rsid w:val="006711B0"/>
    <w:rsid w:val="00672808"/>
    <w:rsid w:val="006D26D0"/>
    <w:rsid w:val="006F4639"/>
    <w:rsid w:val="00700760"/>
    <w:rsid w:val="00701073"/>
    <w:rsid w:val="0071390C"/>
    <w:rsid w:val="00716615"/>
    <w:rsid w:val="0072763E"/>
    <w:rsid w:val="00753A0F"/>
    <w:rsid w:val="00766F1C"/>
    <w:rsid w:val="0078137E"/>
    <w:rsid w:val="007A3B8E"/>
    <w:rsid w:val="007A4731"/>
    <w:rsid w:val="007B1790"/>
    <w:rsid w:val="007C481C"/>
    <w:rsid w:val="00807C52"/>
    <w:rsid w:val="00812890"/>
    <w:rsid w:val="00813B7C"/>
    <w:rsid w:val="00814B95"/>
    <w:rsid w:val="00897E3C"/>
    <w:rsid w:val="008B2E5F"/>
    <w:rsid w:val="008B3D40"/>
    <w:rsid w:val="008C1360"/>
    <w:rsid w:val="008D5E50"/>
    <w:rsid w:val="008E2FFB"/>
    <w:rsid w:val="0092330C"/>
    <w:rsid w:val="00936420"/>
    <w:rsid w:val="00936F07"/>
    <w:rsid w:val="0093729A"/>
    <w:rsid w:val="00950134"/>
    <w:rsid w:val="00951DE2"/>
    <w:rsid w:val="00951EE7"/>
    <w:rsid w:val="009575B5"/>
    <w:rsid w:val="00957862"/>
    <w:rsid w:val="00962549"/>
    <w:rsid w:val="00992057"/>
    <w:rsid w:val="009A0BF2"/>
    <w:rsid w:val="009A1F83"/>
    <w:rsid w:val="009C69E5"/>
    <w:rsid w:val="009E384B"/>
    <w:rsid w:val="009F697D"/>
    <w:rsid w:val="00A1398A"/>
    <w:rsid w:val="00A15649"/>
    <w:rsid w:val="00A1753A"/>
    <w:rsid w:val="00A20130"/>
    <w:rsid w:val="00A24607"/>
    <w:rsid w:val="00A354ED"/>
    <w:rsid w:val="00A359EA"/>
    <w:rsid w:val="00A360E0"/>
    <w:rsid w:val="00A41565"/>
    <w:rsid w:val="00A64E88"/>
    <w:rsid w:val="00A77B3E"/>
    <w:rsid w:val="00A81FB3"/>
    <w:rsid w:val="00A8251E"/>
    <w:rsid w:val="00A84B20"/>
    <w:rsid w:val="00AC2398"/>
    <w:rsid w:val="00AC28E2"/>
    <w:rsid w:val="00AE5518"/>
    <w:rsid w:val="00B064E8"/>
    <w:rsid w:val="00B14DB5"/>
    <w:rsid w:val="00B16CC5"/>
    <w:rsid w:val="00B24752"/>
    <w:rsid w:val="00B31D5F"/>
    <w:rsid w:val="00B31DEF"/>
    <w:rsid w:val="00B34264"/>
    <w:rsid w:val="00B41AB7"/>
    <w:rsid w:val="00B41C92"/>
    <w:rsid w:val="00B54FF5"/>
    <w:rsid w:val="00B737BA"/>
    <w:rsid w:val="00B779A9"/>
    <w:rsid w:val="00B90B7F"/>
    <w:rsid w:val="00B92B43"/>
    <w:rsid w:val="00BA7F42"/>
    <w:rsid w:val="00BB11B7"/>
    <w:rsid w:val="00BE61C8"/>
    <w:rsid w:val="00BF185C"/>
    <w:rsid w:val="00BF2EAD"/>
    <w:rsid w:val="00C05052"/>
    <w:rsid w:val="00C11321"/>
    <w:rsid w:val="00C24635"/>
    <w:rsid w:val="00C51B56"/>
    <w:rsid w:val="00C5229A"/>
    <w:rsid w:val="00C52926"/>
    <w:rsid w:val="00C8634F"/>
    <w:rsid w:val="00C9582F"/>
    <w:rsid w:val="00CA2A55"/>
    <w:rsid w:val="00CC13C2"/>
    <w:rsid w:val="00CF79BB"/>
    <w:rsid w:val="00D0578F"/>
    <w:rsid w:val="00D13047"/>
    <w:rsid w:val="00D14491"/>
    <w:rsid w:val="00D23561"/>
    <w:rsid w:val="00D23D4D"/>
    <w:rsid w:val="00D326F4"/>
    <w:rsid w:val="00D65953"/>
    <w:rsid w:val="00D661A4"/>
    <w:rsid w:val="00D9548D"/>
    <w:rsid w:val="00DA42DC"/>
    <w:rsid w:val="00DB612F"/>
    <w:rsid w:val="00DE417D"/>
    <w:rsid w:val="00E00AF7"/>
    <w:rsid w:val="00E029F7"/>
    <w:rsid w:val="00E06208"/>
    <w:rsid w:val="00E2557B"/>
    <w:rsid w:val="00E346E2"/>
    <w:rsid w:val="00E42887"/>
    <w:rsid w:val="00E727EB"/>
    <w:rsid w:val="00E77EFC"/>
    <w:rsid w:val="00ED450C"/>
    <w:rsid w:val="00F0581D"/>
    <w:rsid w:val="00F216BB"/>
    <w:rsid w:val="00F445C0"/>
    <w:rsid w:val="00F53070"/>
    <w:rsid w:val="00F5723B"/>
    <w:rsid w:val="00F6334A"/>
    <w:rsid w:val="00F64DEC"/>
    <w:rsid w:val="00F667D3"/>
    <w:rsid w:val="00F675DB"/>
    <w:rsid w:val="00F91D38"/>
    <w:rsid w:val="00F959E8"/>
    <w:rsid w:val="00FD0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89D753"/>
  <w15:docId w15:val="{E423DF26-7C5B-4D25-9859-D7F1AC2A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06496E"/>
    <w:rPr>
      <w:sz w:val="21"/>
      <w:szCs w:val="21"/>
    </w:rPr>
  </w:style>
  <w:style w:type="paragraph" w:styleId="CommentText">
    <w:name w:val="annotation text"/>
    <w:basedOn w:val="Normal"/>
    <w:link w:val="CommentTextChar"/>
    <w:semiHidden/>
    <w:unhideWhenUsed/>
    <w:rsid w:val="0006496E"/>
  </w:style>
  <w:style w:type="character" w:customStyle="1" w:styleId="CommentTextChar">
    <w:name w:val="Comment Text Char"/>
    <w:basedOn w:val="DefaultParagraphFont"/>
    <w:link w:val="CommentText"/>
    <w:semiHidden/>
    <w:rsid w:val="0006496E"/>
    <w:rPr>
      <w:sz w:val="24"/>
      <w:szCs w:val="24"/>
    </w:rPr>
  </w:style>
  <w:style w:type="paragraph" w:styleId="CommentSubject">
    <w:name w:val="annotation subject"/>
    <w:basedOn w:val="CommentText"/>
    <w:next w:val="CommentText"/>
    <w:link w:val="CommentSubjectChar"/>
    <w:semiHidden/>
    <w:unhideWhenUsed/>
    <w:rsid w:val="0006496E"/>
    <w:rPr>
      <w:b/>
      <w:bCs/>
    </w:rPr>
  </w:style>
  <w:style w:type="character" w:customStyle="1" w:styleId="CommentSubjectChar">
    <w:name w:val="Comment Subject Char"/>
    <w:basedOn w:val="CommentTextChar"/>
    <w:link w:val="CommentSubject"/>
    <w:semiHidden/>
    <w:rsid w:val="0006496E"/>
    <w:rPr>
      <w:b/>
      <w:bCs/>
      <w:sz w:val="24"/>
      <w:szCs w:val="24"/>
    </w:rPr>
  </w:style>
  <w:style w:type="paragraph" w:styleId="BalloonText">
    <w:name w:val="Balloon Text"/>
    <w:basedOn w:val="Normal"/>
    <w:link w:val="BalloonTextChar"/>
    <w:semiHidden/>
    <w:unhideWhenUsed/>
    <w:rsid w:val="0006496E"/>
    <w:rPr>
      <w:sz w:val="18"/>
      <w:szCs w:val="18"/>
    </w:rPr>
  </w:style>
  <w:style w:type="character" w:customStyle="1" w:styleId="BalloonTextChar">
    <w:name w:val="Balloon Text Char"/>
    <w:basedOn w:val="DefaultParagraphFont"/>
    <w:link w:val="BalloonText"/>
    <w:semiHidden/>
    <w:rsid w:val="0006496E"/>
    <w:rPr>
      <w:sz w:val="18"/>
      <w:szCs w:val="18"/>
    </w:rPr>
  </w:style>
  <w:style w:type="paragraph" w:customStyle="1" w:styleId="1">
    <w:name w:val="正文1"/>
    <w:uiPriority w:val="99"/>
    <w:rsid w:val="0006496E"/>
    <w:pPr>
      <w:spacing w:line="276" w:lineRule="auto"/>
    </w:pPr>
    <w:rPr>
      <w:rFonts w:ascii="Arial" w:eastAsia="SimSun" w:hAnsi="Arial" w:cs="Arial"/>
      <w:color w:val="000000"/>
      <w:sz w:val="22"/>
      <w:lang w:val="pl-PL" w:eastAsia="pl-PL"/>
    </w:rPr>
  </w:style>
  <w:style w:type="paragraph" w:styleId="Header">
    <w:name w:val="header"/>
    <w:basedOn w:val="Normal"/>
    <w:link w:val="HeaderChar"/>
    <w:unhideWhenUsed/>
    <w:rsid w:val="00A2013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20130"/>
    <w:rPr>
      <w:sz w:val="18"/>
      <w:szCs w:val="18"/>
    </w:rPr>
  </w:style>
  <w:style w:type="paragraph" w:styleId="Footer">
    <w:name w:val="footer"/>
    <w:basedOn w:val="Normal"/>
    <w:link w:val="FooterChar"/>
    <w:uiPriority w:val="99"/>
    <w:unhideWhenUsed/>
    <w:rsid w:val="00A2013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20130"/>
    <w:rPr>
      <w:sz w:val="18"/>
      <w:szCs w:val="18"/>
    </w:rPr>
  </w:style>
  <w:style w:type="paragraph" w:styleId="Revision">
    <w:name w:val="Revision"/>
    <w:hidden/>
    <w:uiPriority w:val="99"/>
    <w:semiHidden/>
    <w:rsid w:val="001A2823"/>
    <w:rPr>
      <w:sz w:val="24"/>
      <w:szCs w:val="24"/>
    </w:rPr>
  </w:style>
  <w:style w:type="table" w:styleId="TableGrid">
    <w:name w:val="Table Grid"/>
    <w:basedOn w:val="TableNormal"/>
    <w:uiPriority w:val="39"/>
    <w:qFormat/>
    <w:rsid w:val="001A2823"/>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8781">
      <w:bodyDiv w:val="1"/>
      <w:marLeft w:val="0"/>
      <w:marRight w:val="0"/>
      <w:marTop w:val="0"/>
      <w:marBottom w:val="0"/>
      <w:divBdr>
        <w:top w:val="none" w:sz="0" w:space="0" w:color="auto"/>
        <w:left w:val="none" w:sz="0" w:space="0" w:color="auto"/>
        <w:bottom w:val="none" w:sz="0" w:space="0" w:color="auto"/>
        <w:right w:val="none" w:sz="0" w:space="0" w:color="auto"/>
      </w:divBdr>
    </w:div>
    <w:div w:id="466244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5537</Words>
  <Characters>31567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2022-11-21T18:34:00Z</dcterms:created>
  <dcterms:modified xsi:type="dcterms:W3CDTF">2022-11-21T18:35:00Z</dcterms:modified>
</cp:coreProperties>
</file>