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2644" w14:textId="77777777" w:rsidR="007A53F7"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61AF012" w14:textId="77777777" w:rsidR="007A53F7"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80444</w:t>
      </w:r>
    </w:p>
    <w:p w14:paraId="7278B58F" w14:textId="77777777" w:rsidR="007A53F7"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BDA12AE" w14:textId="77777777" w:rsidR="007A53F7" w:rsidRDefault="007A53F7">
      <w:pPr>
        <w:spacing w:line="360" w:lineRule="auto"/>
        <w:jc w:val="both"/>
      </w:pPr>
    </w:p>
    <w:p w14:paraId="180B6E10" w14:textId="77777777" w:rsidR="007A53F7" w:rsidRDefault="00000000">
      <w:pPr>
        <w:spacing w:line="360" w:lineRule="auto"/>
        <w:jc w:val="both"/>
      </w:pPr>
      <w:r>
        <w:rPr>
          <w:rFonts w:ascii="Book Antiqua" w:eastAsia="Book Antiqua" w:hAnsi="Book Antiqua" w:cs="Book Antiqua"/>
          <w:b/>
          <w:bCs/>
          <w:color w:val="000000"/>
        </w:rPr>
        <w:t>COVID-19 and liver injury: Pathophysiology, risk factors, outcome and management in special populations</w:t>
      </w:r>
    </w:p>
    <w:p w14:paraId="098A0EEB" w14:textId="77777777" w:rsidR="007A53F7" w:rsidRDefault="007A53F7">
      <w:pPr>
        <w:spacing w:line="360" w:lineRule="auto"/>
        <w:jc w:val="both"/>
      </w:pPr>
    </w:p>
    <w:p w14:paraId="106AFC34" w14:textId="77777777" w:rsidR="007A53F7" w:rsidRDefault="00000000">
      <w:pPr>
        <w:spacing w:line="360" w:lineRule="auto"/>
        <w:jc w:val="both"/>
      </w:pPr>
      <w:proofErr w:type="spellStart"/>
      <w:r>
        <w:rPr>
          <w:rFonts w:ascii="Book Antiqua" w:eastAsia="Book Antiqua" w:hAnsi="Book Antiqua" w:cs="Book Antiqua"/>
          <w:color w:val="000000"/>
        </w:rPr>
        <w:t>Roshanshad</w:t>
      </w:r>
      <w:proofErr w:type="spellEnd"/>
      <w:r>
        <w:rPr>
          <w:rFonts w:ascii="Book Antiqua" w:eastAsia="宋体" w:hAnsi="Book Antiqua" w:cs="Book Antiqua" w:hint="eastAsia"/>
          <w:color w:val="000000"/>
          <w:lang w:eastAsia="zh-CN"/>
        </w:rPr>
        <w:t xml:space="preserve"> R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COVID-19 and liver injury</w:t>
      </w:r>
    </w:p>
    <w:p w14:paraId="735A1E85" w14:textId="77777777" w:rsidR="007A53F7" w:rsidRDefault="007A53F7">
      <w:pPr>
        <w:spacing w:line="360" w:lineRule="auto"/>
        <w:jc w:val="both"/>
      </w:pPr>
    </w:p>
    <w:p w14:paraId="6351C708" w14:textId="77777777" w:rsidR="007A53F7" w:rsidRDefault="00000000">
      <w:pPr>
        <w:spacing w:line="360" w:lineRule="auto"/>
        <w:jc w:val="both"/>
      </w:pPr>
      <w:r>
        <w:rPr>
          <w:rFonts w:ascii="Book Antiqua" w:eastAsia="Book Antiqua" w:hAnsi="Book Antiqua" w:cs="Book Antiqua"/>
          <w:color w:val="000000"/>
        </w:rPr>
        <w:t xml:space="preserve">Romina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Amirhossein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Reza </w:t>
      </w:r>
      <w:proofErr w:type="spellStart"/>
      <w:r>
        <w:rPr>
          <w:rFonts w:ascii="Book Antiqua" w:eastAsia="Book Antiqua" w:hAnsi="Book Antiqua" w:cs="Book Antiqua"/>
          <w:color w:val="000000"/>
        </w:rPr>
        <w:t>Fereidooni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Mahnaz</w:t>
      </w:r>
      <w:proofErr w:type="spellEnd"/>
      <w:r>
        <w:rPr>
          <w:rFonts w:ascii="Book Antiqua" w:eastAsia="Book Antiqua" w:hAnsi="Book Antiqua" w:cs="Book Antiqua"/>
          <w:color w:val="000000"/>
        </w:rPr>
        <w:t xml:space="preserve"> Hosseini-</w:t>
      </w:r>
      <w:proofErr w:type="spellStart"/>
      <w:r>
        <w:rPr>
          <w:rFonts w:ascii="Book Antiqua" w:eastAsia="Book Antiqua" w:hAnsi="Book Antiqua" w:cs="Book Antiqua"/>
          <w:color w:val="000000"/>
        </w:rPr>
        <w:t>Bensenjan</w:t>
      </w:r>
      <w:proofErr w:type="spellEnd"/>
    </w:p>
    <w:p w14:paraId="534D5B57" w14:textId="77777777" w:rsidR="007A53F7" w:rsidRDefault="007A53F7">
      <w:pPr>
        <w:spacing w:line="360" w:lineRule="auto"/>
        <w:jc w:val="both"/>
      </w:pPr>
    </w:p>
    <w:p w14:paraId="59B605DA" w14:textId="77777777" w:rsidR="007A53F7" w:rsidRDefault="00000000">
      <w:pPr>
        <w:spacing w:line="360" w:lineRule="auto"/>
        <w:jc w:val="both"/>
      </w:pPr>
      <w:r>
        <w:rPr>
          <w:rFonts w:ascii="Book Antiqua" w:eastAsia="Book Antiqua" w:hAnsi="Book Antiqua" w:cs="Book Antiqua"/>
          <w:b/>
          <w:bCs/>
          <w:color w:val="000000"/>
        </w:rPr>
        <w:t xml:space="preserve">Romina </w:t>
      </w:r>
      <w:proofErr w:type="spellStart"/>
      <w:r>
        <w:rPr>
          <w:rFonts w:ascii="Book Antiqua" w:eastAsia="Book Antiqua" w:hAnsi="Book Antiqua" w:cs="Book Antiqua"/>
          <w:b/>
          <w:bCs/>
          <w:color w:val="000000"/>
        </w:rPr>
        <w:t>Roshanshad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Student Research Committee, School of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edicine, Shiraz University of Medical Sciences, Shiraz 7184731443, Iran</w:t>
      </w:r>
    </w:p>
    <w:p w14:paraId="370B4F97" w14:textId="77777777" w:rsidR="007A53F7" w:rsidRDefault="007A53F7">
      <w:pPr>
        <w:spacing w:line="360" w:lineRule="auto"/>
        <w:jc w:val="both"/>
      </w:pPr>
    </w:p>
    <w:p w14:paraId="47F93410" w14:textId="77777777" w:rsidR="007A53F7" w:rsidRDefault="00000000">
      <w:pPr>
        <w:spacing w:line="360" w:lineRule="auto"/>
        <w:jc w:val="both"/>
      </w:pPr>
      <w:r>
        <w:rPr>
          <w:rFonts w:ascii="Book Antiqua" w:eastAsia="Book Antiqua" w:hAnsi="Book Antiqua" w:cs="Book Antiqua"/>
          <w:b/>
          <w:bCs/>
          <w:color w:val="000000"/>
        </w:rPr>
        <w:t xml:space="preserve">Amirhossein </w:t>
      </w:r>
      <w:proofErr w:type="spellStart"/>
      <w:r>
        <w:rPr>
          <w:rFonts w:ascii="Book Antiqua" w:eastAsia="Book Antiqua" w:hAnsi="Book Antiqua" w:cs="Book Antiqua"/>
          <w:b/>
          <w:bCs/>
          <w:color w:val="000000"/>
        </w:rPr>
        <w:t>Roshanshad</w:t>
      </w:r>
      <w:proofErr w:type="spellEnd"/>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D</w:t>
      </w:r>
      <w:r>
        <w:rPr>
          <w:rFonts w:ascii="Book Antiqua" w:eastAsia="Book Antiqua" w:hAnsi="Book Antiqua" w:cs="Book Antiqua"/>
          <w:color w:val="000000"/>
        </w:rPr>
        <w:t>epartment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MPH, Shiraz University of Medical Sciences, Shiraz 7184731443, Iran</w:t>
      </w:r>
    </w:p>
    <w:p w14:paraId="3E4F2C58" w14:textId="77777777" w:rsidR="007A53F7" w:rsidRDefault="007A53F7">
      <w:pPr>
        <w:spacing w:line="360" w:lineRule="auto"/>
        <w:jc w:val="both"/>
      </w:pPr>
    </w:p>
    <w:p w14:paraId="7E650056" w14:textId="77777777" w:rsidR="007A53F7" w:rsidRDefault="00000000">
      <w:pPr>
        <w:spacing w:line="360" w:lineRule="auto"/>
        <w:jc w:val="both"/>
      </w:pPr>
      <w:r>
        <w:rPr>
          <w:rFonts w:ascii="Book Antiqua" w:eastAsia="Book Antiqua" w:hAnsi="Book Antiqua" w:cs="Book Antiqua"/>
          <w:b/>
          <w:bCs/>
          <w:color w:val="000000"/>
        </w:rPr>
        <w:t xml:space="preserve">Reza </w:t>
      </w:r>
      <w:proofErr w:type="spellStart"/>
      <w:r>
        <w:rPr>
          <w:rFonts w:ascii="Book Antiqua" w:eastAsia="Book Antiqua" w:hAnsi="Book Antiqua" w:cs="Book Antiqua"/>
          <w:b/>
          <w:bCs/>
          <w:color w:val="000000"/>
        </w:rPr>
        <w:t>Fereidooni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Health Policy Research Center, Institute of Health, Shiraz University of Medical Sciences, Shiraz 7134814336, Iran</w:t>
      </w:r>
    </w:p>
    <w:p w14:paraId="03CAD151" w14:textId="77777777" w:rsidR="007A53F7" w:rsidRDefault="007A53F7">
      <w:pPr>
        <w:spacing w:line="360" w:lineRule="auto"/>
        <w:jc w:val="both"/>
      </w:pPr>
    </w:p>
    <w:p w14:paraId="16CCBD76" w14:textId="77777777" w:rsidR="007A53F7" w:rsidRDefault="00000000">
      <w:pPr>
        <w:spacing w:line="360" w:lineRule="auto"/>
        <w:jc w:val="both"/>
      </w:pPr>
      <w:proofErr w:type="spellStart"/>
      <w:r>
        <w:rPr>
          <w:rFonts w:ascii="Book Antiqua" w:eastAsia="Book Antiqua" w:hAnsi="Book Antiqua" w:cs="Book Antiqua"/>
          <w:b/>
          <w:bCs/>
          <w:color w:val="000000"/>
        </w:rPr>
        <w:t>Mahnaz</w:t>
      </w:r>
      <w:proofErr w:type="spellEnd"/>
      <w:r>
        <w:rPr>
          <w:rFonts w:ascii="Book Antiqua" w:eastAsia="Book Antiqua" w:hAnsi="Book Antiqua" w:cs="Book Antiqua"/>
          <w:b/>
          <w:bCs/>
          <w:color w:val="000000"/>
        </w:rPr>
        <w:t xml:space="preserve"> Hosseini-</w:t>
      </w:r>
      <w:proofErr w:type="spellStart"/>
      <w:r>
        <w:rPr>
          <w:rFonts w:ascii="Book Antiqua" w:eastAsia="Book Antiqua" w:hAnsi="Book Antiqua" w:cs="Book Antiqua"/>
          <w:b/>
          <w:bCs/>
          <w:color w:val="000000"/>
        </w:rPr>
        <w:t>Bensenjan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Hematology Research </w:t>
      </w:r>
      <w:r>
        <w:rPr>
          <w:rFonts w:ascii="Book Antiqua" w:eastAsia="宋体" w:hAnsi="Book Antiqua" w:cs="Book Antiqua" w:hint="eastAsia"/>
          <w:color w:val="000000"/>
          <w:lang w:eastAsia="zh-CN"/>
        </w:rPr>
        <w:t>C</w:t>
      </w:r>
      <w:r>
        <w:rPr>
          <w:rFonts w:ascii="Book Antiqua" w:eastAsia="Book Antiqua" w:hAnsi="Book Antiqua" w:cs="Book Antiqua"/>
          <w:color w:val="000000"/>
        </w:rPr>
        <w:t>enter, Shiraz University of Medical Sciences, Shiraz 7134814336, Iran</w:t>
      </w:r>
    </w:p>
    <w:p w14:paraId="478D11B6" w14:textId="77777777" w:rsidR="007A53F7" w:rsidRDefault="007A53F7">
      <w:pPr>
        <w:spacing w:line="360" w:lineRule="auto"/>
        <w:jc w:val="both"/>
      </w:pPr>
    </w:p>
    <w:p w14:paraId="09ED55A7" w14:textId="77777777" w:rsidR="007A53F7"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Fereidooni</w:t>
      </w:r>
      <w:proofErr w:type="spellEnd"/>
      <w:r>
        <w:rPr>
          <w:rFonts w:ascii="Book Antiqua" w:eastAsia="Book Antiqua" w:hAnsi="Book Antiqua" w:cs="Book Antiqua"/>
          <w:color w:val="000000"/>
        </w:rPr>
        <w:t xml:space="preserve"> R collected data;</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Fereidooni</w:t>
      </w:r>
      <w:proofErr w:type="spellEnd"/>
      <w:r>
        <w:rPr>
          <w:rFonts w:ascii="Book Antiqua" w:eastAsia="Book Antiqua" w:hAnsi="Book Antiqua" w:cs="Book Antiqua"/>
          <w:color w:val="000000"/>
        </w:rPr>
        <w:t xml:space="preserve"> R, and Hosseini-</w:t>
      </w:r>
      <w:proofErr w:type="spellStart"/>
      <w:r>
        <w:rPr>
          <w:rFonts w:ascii="Book Antiqua" w:eastAsia="Book Antiqua" w:hAnsi="Book Antiqua" w:cs="Book Antiqua"/>
          <w:color w:val="000000"/>
        </w:rPr>
        <w:t>Bensenjan</w:t>
      </w:r>
      <w:proofErr w:type="spellEnd"/>
      <w:r>
        <w:rPr>
          <w:rFonts w:ascii="Book Antiqua" w:eastAsia="Book Antiqua" w:hAnsi="Book Antiqua" w:cs="Book Antiqua"/>
          <w:color w:val="000000"/>
        </w:rPr>
        <w:t xml:space="preserve"> M drafted the paper's first version;</w:t>
      </w:r>
      <w:r>
        <w:rPr>
          <w:rFonts w:ascii="Book Antiqua" w:eastAsia="Book Antiqua" w:hAnsi="Book Antiqua" w:cs="Book Antiqua"/>
          <w:color w:val="000000"/>
          <w:rtl/>
        </w:rPr>
        <w:t xml:space="preserve">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A designed, revised, and finalized the manuscript.</w:t>
      </w:r>
    </w:p>
    <w:p w14:paraId="70FB95AC" w14:textId="77777777" w:rsidR="007A53F7" w:rsidRDefault="007A53F7">
      <w:pPr>
        <w:spacing w:line="360" w:lineRule="auto"/>
        <w:jc w:val="both"/>
      </w:pPr>
    </w:p>
    <w:p w14:paraId="7EA9D58D" w14:textId="77777777" w:rsidR="007A53F7" w:rsidRDefault="00000000">
      <w:pPr>
        <w:spacing w:line="360" w:lineRule="auto"/>
        <w:jc w:val="both"/>
      </w:pPr>
      <w:r>
        <w:rPr>
          <w:rFonts w:ascii="Book Antiqua" w:eastAsia="Book Antiqua" w:hAnsi="Book Antiqua" w:cs="Book Antiqua"/>
          <w:b/>
          <w:bCs/>
          <w:color w:val="000000"/>
        </w:rPr>
        <w:lastRenderedPageBreak/>
        <w:t xml:space="preserve">Corresponding author: Amirhossein </w:t>
      </w:r>
      <w:proofErr w:type="spellStart"/>
      <w:r>
        <w:rPr>
          <w:rFonts w:ascii="Book Antiqua" w:eastAsia="Book Antiqua" w:hAnsi="Book Antiqua" w:cs="Book Antiqua"/>
          <w:b/>
          <w:bCs/>
          <w:color w:val="000000"/>
        </w:rPr>
        <w:t>Roshanshad</w:t>
      </w:r>
      <w:proofErr w:type="spellEnd"/>
      <w:r>
        <w:rPr>
          <w:rFonts w:ascii="Book Antiqua" w:eastAsia="Book Antiqua" w:hAnsi="Book Antiqua" w:cs="Book Antiqua"/>
          <w:b/>
          <w:bCs/>
          <w:color w:val="000000"/>
        </w:rPr>
        <w:t xml:space="preserve">, MD, Postdoctoral Fellow, Research Fellow, </w:t>
      </w:r>
      <w:r>
        <w:rPr>
          <w:rFonts w:ascii="Book Antiqua" w:eastAsia="宋体" w:hAnsi="Book Antiqua" w:cs="Book Antiqua" w:hint="eastAsia"/>
          <w:color w:val="000000"/>
          <w:lang w:eastAsia="zh-CN"/>
        </w:rPr>
        <w:t>D</w:t>
      </w:r>
      <w:r>
        <w:rPr>
          <w:rFonts w:ascii="Book Antiqua" w:eastAsia="Book Antiqua" w:hAnsi="Book Antiqua" w:cs="Book Antiqua"/>
          <w:color w:val="000000"/>
        </w:rPr>
        <w:t>epartment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MPH, School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Shiraz University of Medical Sciences, </w:t>
      </w:r>
      <w:proofErr w:type="spellStart"/>
      <w:r>
        <w:rPr>
          <w:rFonts w:ascii="Book Antiqua" w:eastAsia="Book Antiqua" w:hAnsi="Book Antiqua" w:cs="Book Antiqua"/>
          <w:color w:val="000000"/>
        </w:rPr>
        <w:t>Zand</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Shiraz 7184731443, Iran. aroshanshad@gmail.com</w:t>
      </w:r>
    </w:p>
    <w:p w14:paraId="54727BFB" w14:textId="77777777" w:rsidR="007A53F7" w:rsidRDefault="007A53F7">
      <w:pPr>
        <w:spacing w:line="360" w:lineRule="auto"/>
        <w:jc w:val="both"/>
      </w:pPr>
    </w:p>
    <w:p w14:paraId="470B2C77" w14:textId="77777777" w:rsidR="007A53F7"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28, 2022</w:t>
      </w:r>
    </w:p>
    <w:p w14:paraId="12B5BABC" w14:textId="77777777" w:rsidR="007A53F7"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5, 2023</w:t>
      </w:r>
    </w:p>
    <w:p w14:paraId="60C9682E" w14:textId="2AF4F738" w:rsidR="007A53F7" w:rsidRDefault="00000000">
      <w:pPr>
        <w:spacing w:line="360" w:lineRule="auto"/>
        <w:jc w:val="both"/>
      </w:pPr>
      <w:r>
        <w:rPr>
          <w:rFonts w:ascii="Book Antiqua" w:eastAsia="Book Antiqua" w:hAnsi="Book Antiqua" w:cs="Book Antiqua"/>
          <w:b/>
          <w:bCs/>
          <w:color w:val="000000"/>
        </w:rPr>
        <w:t xml:space="preserve">Accepted: </w:t>
      </w:r>
      <w:ins w:id="0" w:author="BPG Wang,Jin-Lei" w:date="2023-03-20T17:20:00Z">
        <w:r w:rsidR="00096FEE" w:rsidRPr="00096FEE">
          <w:rPr>
            <w:rFonts w:ascii="Book Antiqua" w:eastAsia="Book Antiqua" w:hAnsi="Book Antiqua" w:cs="Book Antiqua"/>
            <w:color w:val="000000"/>
          </w:rPr>
          <w:t>March 20, 2023</w:t>
        </w:r>
      </w:ins>
    </w:p>
    <w:p w14:paraId="29AE9B28" w14:textId="77777777" w:rsidR="007A53F7" w:rsidRDefault="00000000">
      <w:pPr>
        <w:spacing w:line="360" w:lineRule="auto"/>
        <w:jc w:val="both"/>
      </w:pPr>
      <w:r>
        <w:rPr>
          <w:rFonts w:ascii="Book Antiqua" w:eastAsia="Book Antiqua" w:hAnsi="Book Antiqua" w:cs="Book Antiqua"/>
          <w:b/>
          <w:bCs/>
          <w:color w:val="000000"/>
        </w:rPr>
        <w:t xml:space="preserve">Published online: </w:t>
      </w:r>
    </w:p>
    <w:p w14:paraId="2A831D55" w14:textId="77777777" w:rsidR="007A53F7" w:rsidRDefault="007A53F7">
      <w:pPr>
        <w:spacing w:line="360" w:lineRule="auto"/>
        <w:jc w:val="both"/>
        <w:sectPr w:rsidR="007A53F7">
          <w:footerReference w:type="default" r:id="rId6"/>
          <w:pgSz w:w="12240" w:h="15840"/>
          <w:pgMar w:top="1440" w:right="1440" w:bottom="1440" w:left="1440" w:header="720" w:footer="720" w:gutter="0"/>
          <w:cols w:space="720"/>
          <w:docGrid w:linePitch="360"/>
        </w:sectPr>
      </w:pPr>
    </w:p>
    <w:p w14:paraId="03090A84" w14:textId="77777777" w:rsidR="007A53F7" w:rsidRDefault="00000000">
      <w:pPr>
        <w:spacing w:line="360" w:lineRule="auto"/>
        <w:jc w:val="both"/>
      </w:pPr>
      <w:r>
        <w:rPr>
          <w:rFonts w:ascii="Book Antiqua" w:eastAsia="Book Antiqua" w:hAnsi="Book Antiqua" w:cs="Book Antiqua"/>
          <w:b/>
          <w:color w:val="000000"/>
        </w:rPr>
        <w:lastRenderedPageBreak/>
        <w:t>Abstract</w:t>
      </w:r>
    </w:p>
    <w:p w14:paraId="0CE52C1E" w14:textId="77777777" w:rsidR="007A53F7" w:rsidRDefault="00000000">
      <w:pPr>
        <w:spacing w:line="360" w:lineRule="auto"/>
        <w:jc w:val="both"/>
      </w:pPr>
      <w:r>
        <w:rPr>
          <w:rFonts w:ascii="Book Antiqua" w:eastAsia="Book Antiqua" w:hAnsi="Book Antiqua" w:cs="Book Antiqua"/>
          <w:color w:val="000000"/>
        </w:rPr>
        <w:t>The coronavirus disease 2019 (COVID-19) caused by severe acute respiratory syndrome coronavirus-2 (SARS-CoV-2) is an ongoing health concern. In addition to affecting the respiratory system, COVID-19 can potentially damage other systems in the body, leading to extra-pulmonary manifestations. Hepatic manifestations are among the common consequences of COVID-19. Although the precise mechanism of liver injury is still questionable, several mechanisms have been hypothesized, including direct viral effect, cytokine storm, hypoxic-ischemic injury, hypoxia-reperfusion injury, ferroptosis, and hepatotoxic medications. Risk factors of COVID-19-induced liver injury include severe COVID-19 infection, male gender, advanced age, obesity, and underlying diseases. The presentations of liver involvement comprise abnormalities in liver enzymes and radiologic findings, which can be utilized to predict the prognosis. Increased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w:t>
      </w:r>
      <w:r>
        <w:rPr>
          <w:rStyle w:val="15"/>
          <w:rFonts w:ascii="Book Antiqua" w:eastAsia="Book Antiqua" w:hAnsi="Book Antiqua" w:cs="Book Antiqua"/>
          <w:color w:val="000000"/>
        </w:rPr>
        <w:t>aspartate aminotransferase</w:t>
      </w:r>
      <w:r>
        <w:rPr>
          <w:rFonts w:ascii="Book Antiqua" w:eastAsia="Book Antiqua" w:hAnsi="Book Antiqua" w:cs="Book Antiqua"/>
          <w:color w:val="000000"/>
        </w:rPr>
        <w:t>, and alanine aminotransferase levels with hypoalbuminemia can indicate severe liver injury and anticipate the need for intensive care units’ hospitalization. In imaging, a lower liver-to-spleen ratio and liver computed tomography attenuation may indicate a more severe illness. Furthermore, chronic liver disease patients are at a higher risk for severe disease and death from COVID-19. Nonalcoholic fatty liver disease had the highest risk of advanced COVID-19 disease and death, followed by metabolic-associated fatty liver disease and cirrhosis. In addition to COVID-19-induced liver injury, the pandemic has also altered the epidemiology and pattern of some hepatic diseases, such as alcoholic liver disease and hepatitis B. Therefore, it warrants special vigilance and awareness by healthcare professionals to screen and treat COVID-19-associated liver injury accordingly.</w:t>
      </w:r>
    </w:p>
    <w:p w14:paraId="4EDA3D49" w14:textId="77777777" w:rsidR="007A53F7" w:rsidRDefault="007A53F7">
      <w:pPr>
        <w:spacing w:line="360" w:lineRule="auto"/>
        <w:jc w:val="both"/>
      </w:pPr>
    </w:p>
    <w:p w14:paraId="256E07CE" w14:textId="77777777" w:rsidR="007A53F7"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SARS-CoV-2; COVID-19; Liver injury; Chronic liver disease; Management; Liver transplant</w:t>
      </w:r>
    </w:p>
    <w:p w14:paraId="092E42C8" w14:textId="77777777" w:rsidR="007A53F7" w:rsidRDefault="007A53F7">
      <w:pPr>
        <w:spacing w:line="360" w:lineRule="auto"/>
        <w:jc w:val="both"/>
      </w:pPr>
    </w:p>
    <w:p w14:paraId="4EC49712" w14:textId="77777777" w:rsidR="007A53F7" w:rsidRDefault="00000000">
      <w:pPr>
        <w:spacing w:line="360" w:lineRule="auto"/>
        <w:jc w:val="both"/>
      </w:pPr>
      <w:proofErr w:type="spellStart"/>
      <w:r>
        <w:rPr>
          <w:rFonts w:ascii="Book Antiqua" w:eastAsia="Book Antiqua" w:hAnsi="Book Antiqua" w:cs="Book Antiqua"/>
          <w:color w:val="000000"/>
        </w:rPr>
        <w:lastRenderedPageBreak/>
        <w:t>Roshanshad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Fereidooni</w:t>
      </w:r>
      <w:proofErr w:type="spellEnd"/>
      <w:r>
        <w:rPr>
          <w:rFonts w:ascii="Book Antiqua" w:eastAsia="Book Antiqua" w:hAnsi="Book Antiqua" w:cs="Book Antiqua"/>
          <w:color w:val="000000"/>
        </w:rPr>
        <w:t xml:space="preserve"> R, Hosseini-</w:t>
      </w:r>
      <w:proofErr w:type="spellStart"/>
      <w:r>
        <w:rPr>
          <w:rFonts w:ascii="Book Antiqua" w:eastAsia="Book Antiqua" w:hAnsi="Book Antiqua" w:cs="Book Antiqua"/>
          <w:color w:val="000000"/>
        </w:rPr>
        <w:t>Bensenjan</w:t>
      </w:r>
      <w:proofErr w:type="spellEnd"/>
      <w:r>
        <w:rPr>
          <w:rFonts w:ascii="Book Antiqua" w:eastAsia="Book Antiqua" w:hAnsi="Book Antiqua" w:cs="Book Antiqua"/>
          <w:color w:val="000000"/>
        </w:rPr>
        <w:t xml:space="preserve"> M. COVID-19 and liver injury: Pathophysiology, risk factors, outcome and management in special populations.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In press</w:t>
      </w:r>
    </w:p>
    <w:p w14:paraId="66E47204" w14:textId="77777777" w:rsidR="007A53F7" w:rsidRDefault="007A53F7">
      <w:pPr>
        <w:spacing w:line="360" w:lineRule="auto"/>
        <w:jc w:val="both"/>
      </w:pPr>
    </w:p>
    <w:p w14:paraId="64F6F38B" w14:textId="77777777" w:rsidR="007A53F7"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acute respiratory syndrome coronavirus-2 can involve the liver and cause damage through different mechanisms. Liver injury can be diagnosed based on alterations in the liver function tests, which can also predict the disease severity and fatality. In patients without underlying liver disease, liver injury is typically mild and can be treated with supportive care. However, it requires additional awareness and appropriate therapy in patients with chronic liver diseases, including autoimmune hepatitis, viral hepatitis, liver cirrhosis, liver transplantation, and nonalcoholic fatty liver disease, which we have discussed in detail.</w:t>
      </w:r>
    </w:p>
    <w:p w14:paraId="70EA1181" w14:textId="77777777" w:rsidR="007A53F7" w:rsidRDefault="007A53F7">
      <w:pPr>
        <w:spacing w:line="360" w:lineRule="auto"/>
        <w:jc w:val="both"/>
      </w:pPr>
    </w:p>
    <w:p w14:paraId="5EAE8549" w14:textId="77777777" w:rsidR="007A53F7" w:rsidRDefault="00000000">
      <w:pPr>
        <w:spacing w:line="360" w:lineRule="auto"/>
        <w:jc w:val="both"/>
      </w:pPr>
      <w:r>
        <w:rPr>
          <w:rFonts w:ascii="Book Antiqua" w:eastAsia="Book Antiqua" w:hAnsi="Book Antiqua" w:cs="Book Antiqua"/>
          <w:b/>
          <w:caps/>
          <w:color w:val="000000"/>
          <w:u w:val="single"/>
        </w:rPr>
        <w:t>INTRODUCTION</w:t>
      </w:r>
    </w:p>
    <w:p w14:paraId="683C326F" w14:textId="77777777" w:rsidR="007A53F7" w:rsidRDefault="00000000">
      <w:pPr>
        <w:spacing w:line="360" w:lineRule="auto"/>
        <w:jc w:val="both"/>
      </w:pPr>
      <w:r>
        <w:rPr>
          <w:rFonts w:ascii="Book Antiqua" w:eastAsia="Book Antiqua" w:hAnsi="Book Antiqua" w:cs="Book Antiqua"/>
          <w:color w:val="000000"/>
          <w:shd w:val="clear" w:color="auto" w:fill="FFFFFF"/>
        </w:rPr>
        <w:t xml:space="preserve">The coronavirus disease 2019 (COVID-19) pandemic has tremendously influenced global public health since </w:t>
      </w:r>
      <w:r>
        <w:rPr>
          <w:rFonts w:ascii="Book Antiqua" w:eastAsia="Book Antiqua" w:hAnsi="Book Antiqua" w:cs="Book Antiqua"/>
          <w:color w:val="000000"/>
        </w:rPr>
        <w:t xml:space="preserve">its emergence in </w:t>
      </w:r>
      <w:r>
        <w:rPr>
          <w:rFonts w:ascii="Book Antiqua" w:eastAsia="Book Antiqua" w:hAnsi="Book Antiqua" w:cs="Book Antiqua"/>
          <w:color w:val="000000"/>
          <w:shd w:val="clear" w:color="auto" w:fill="FFFFFF"/>
        </w:rPr>
        <w:t xml:space="preserve">December 2019. Despite the effectiveness of worldwide vaccinations, the disease is still a substantial </w:t>
      </w:r>
      <w:proofErr w:type="gramStart"/>
      <w:r>
        <w:rPr>
          <w:rFonts w:ascii="Book Antiqua" w:eastAsia="Book Antiqua" w:hAnsi="Book Antiqua" w:cs="Book Antiqua"/>
          <w:color w:val="000000"/>
          <w:shd w:val="clear" w:color="auto" w:fill="FFFFFF"/>
        </w:rPr>
        <w:t>threat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As of 6 January 2023, the World Health Organization (WHO) recorded over 657 million confirmed cases of COVID-19 and over 6.6 million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6867C242" w14:textId="77777777" w:rsidR="007A53F7" w:rsidRDefault="00000000">
      <w:pPr>
        <w:spacing w:line="360" w:lineRule="auto"/>
        <w:ind w:firstLine="480"/>
        <w:jc w:val="both"/>
      </w:pPr>
      <w:r>
        <w:rPr>
          <w:rFonts w:ascii="Book Antiqua" w:eastAsia="Book Antiqua" w:hAnsi="Book Antiqua" w:cs="Book Antiqua"/>
          <w:color w:val="000000"/>
          <w:shd w:val="clear" w:color="auto" w:fill="FFFFFF"/>
        </w:rPr>
        <w:t>COVID-19 was first recognized as a respiratory disease with variable manifestations, from asymptomatic and mild symptoms to acute respiratory distress syndrome and death. However,</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further investigations determined that COVID-19 can cause various extra-pulmonary manifestations and result in multi-organ </w:t>
      </w:r>
      <w:proofErr w:type="gramStart"/>
      <w:r>
        <w:rPr>
          <w:rFonts w:ascii="Book Antiqua" w:eastAsia="Book Antiqua" w:hAnsi="Book Antiqua" w:cs="Book Antiqua"/>
          <w:color w:val="000000"/>
          <w:shd w:val="clear" w:color="auto" w:fill="FFFFFF"/>
        </w:rPr>
        <w:t>dysfunction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Various theories have been suggested to explain how COVID-19 causes gastrointestinal (GI) system involvement</w:t>
      </w:r>
      <w:r>
        <w:rPr>
          <w:rFonts w:ascii="Book Antiqua" w:eastAsia="Book Antiqua" w:hAnsi="Book Antiqua" w:cs="Book Antiqua"/>
          <w:color w:val="000000"/>
          <w:shd w:val="clear" w:color="auto" w:fill="FFFFFF"/>
        </w:rPr>
        <w:t xml:space="preserve">. Severe acute respiratory syndrome coronavirus 2 (SARS-CoV-2) penetrates the host cells </w:t>
      </w:r>
      <w:r>
        <w:rPr>
          <w:rFonts w:ascii="Book Antiqua" w:eastAsia="Book Antiqua" w:hAnsi="Book Antiqua" w:cs="Book Antiqua"/>
          <w:i/>
          <w:iCs/>
          <w:color w:val="000000"/>
          <w:shd w:val="clear" w:color="auto" w:fill="FFFFFF"/>
        </w:rPr>
        <w:t>via</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angiotensin converting enzyme 2</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(ACE2) receptors, which exist in different tissues, including the GI system. This may result in GI manifestations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such as nausea, vomiting, diarrhea, anorexia, and hepatic </w:t>
      </w:r>
      <w:proofErr w:type="gramStart"/>
      <w:r>
        <w:rPr>
          <w:rFonts w:ascii="Book Antiqua" w:eastAsia="Book Antiqua" w:hAnsi="Book Antiqua" w:cs="Book Antiqua"/>
          <w:color w:val="000000"/>
          <w:shd w:val="clear" w:color="auto" w:fill="FFFFFF"/>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After the lungs, the liver is the second most frequent organ impacted by COVID-19</w:t>
      </w:r>
      <w:r>
        <w:rPr>
          <w:rFonts w:ascii="Book Antiqua" w:eastAsia="Book Antiqua" w:hAnsi="Book Antiqua" w:cs="Book Antiqua"/>
          <w:color w:val="000000"/>
          <w:szCs w:val="36"/>
          <w:shd w:val="clear" w:color="auto" w:fill="FFFFFF"/>
          <w:vertAlign w:val="superscript"/>
        </w:rPr>
        <w:t>[5]</w:t>
      </w:r>
      <w:r>
        <w:rPr>
          <w:rFonts w:ascii="Book Antiqua" w:eastAsia="Book Antiqua" w:hAnsi="Book Antiqua" w:cs="Book Antiqua"/>
          <w:color w:val="000000"/>
          <w:shd w:val="clear" w:color="auto" w:fill="FFFFFF"/>
        </w:rPr>
        <w:t xml:space="preserve">. Liver </w:t>
      </w:r>
      <w:r>
        <w:rPr>
          <w:rFonts w:ascii="Book Antiqua" w:eastAsia="Book Antiqua" w:hAnsi="Book Antiqua" w:cs="Book Antiqua"/>
          <w:color w:val="000000"/>
          <w:shd w:val="clear" w:color="auto" w:fill="FFFFFF"/>
        </w:rPr>
        <w:lastRenderedPageBreak/>
        <w:t>involvement usually presents as mild to moderate elevations of liver enzymes. Although, in certain circumstances, including patients with severe COVID-19 infection and underlying comorbidities (</w:t>
      </w:r>
      <w:r>
        <w:rPr>
          <w:rFonts w:ascii="Book Antiqua" w:eastAsia="Book Antiqua" w:hAnsi="Book Antiqua" w:cs="Book Antiqua"/>
          <w:i/>
          <w:iCs/>
          <w:color w:val="000000"/>
        </w:rPr>
        <w:t>i.e.</w:t>
      </w:r>
      <w:r>
        <w:rPr>
          <w:rFonts w:ascii="Book Antiqua" w:eastAsia="Book Antiqua" w:hAnsi="Book Antiqua" w:cs="Book Antiqua"/>
          <w:color w:val="000000"/>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diabetes and hypertension) significant elevations of liver enzymes and liver dysfunction are more probable to </w:t>
      </w:r>
      <w:proofErr w:type="gramStart"/>
      <w:r>
        <w:rPr>
          <w:rFonts w:ascii="Book Antiqua" w:eastAsia="Book Antiqua" w:hAnsi="Book Antiqua" w:cs="Book Antiqua"/>
          <w:color w:val="000000"/>
          <w:shd w:val="clear" w:color="auto" w:fill="FFFFFF"/>
        </w:rPr>
        <w:t>happen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6,7]</w:t>
      </w:r>
      <w:r>
        <w:rPr>
          <w:rFonts w:ascii="Book Antiqua" w:eastAsia="Book Antiqua" w:hAnsi="Book Antiqua" w:cs="Book Antiqua"/>
          <w:color w:val="000000"/>
          <w:shd w:val="clear" w:color="auto" w:fill="FFFFFF"/>
        </w:rPr>
        <w:t>. COVID-19-induced liver injury may develop in patients regardless of the presence of underlying liver diseases; however, the likelihood of poorer outcomes is higher in patients with underlying chronic liver disease (CLD</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Chronic liver diseases</w:t>
      </w:r>
      <w:r>
        <w:rPr>
          <w:rFonts w:ascii="Book Antiqua" w:eastAsia="Book Antiqua" w:hAnsi="Book Antiqua" w:cs="Book Antiqua"/>
          <w:color w:val="000000"/>
          <w:shd w:val="clear" w:color="auto" w:fill="FFFFFF"/>
        </w:rPr>
        <w:t xml:space="preserve">, including viral hepatitis, autoimmune hepatitis, liver cirrhosis, and fatty liver disease </w:t>
      </w:r>
      <w:r>
        <w:rPr>
          <w:rFonts w:ascii="Book Antiqua" w:eastAsia="Book Antiqua" w:hAnsi="Book Antiqua" w:cs="Book Antiqua"/>
          <w:color w:val="000000"/>
        </w:rPr>
        <w:t xml:space="preserve">constitute a significant worldwide health burden. About 3% of COVID-19 patients have CLD, and this group has a higher risk of developing severe disease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shd w:val="clear" w:color="auto" w:fill="FFFFFF"/>
        </w:rPr>
        <w:t xml:space="preserve">. Moreover, these individuals have impaired immune systems due to their use of immunosuppressive drugs. Therefore, it is essential to consider stringent monitoring and develop appropriate treatments for these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10]</w:t>
      </w:r>
      <w:r>
        <w:rPr>
          <w:rFonts w:ascii="Book Antiqua" w:eastAsia="Book Antiqua" w:hAnsi="Book Antiqua" w:cs="Book Antiqua"/>
          <w:color w:val="000000"/>
          <w:shd w:val="clear" w:color="auto" w:fill="FFFFFF"/>
        </w:rPr>
        <w:t>.</w:t>
      </w:r>
    </w:p>
    <w:p w14:paraId="6F945A6E" w14:textId="77777777" w:rsidR="007A53F7" w:rsidRDefault="00000000">
      <w:pPr>
        <w:spacing w:line="360" w:lineRule="auto"/>
        <w:ind w:firstLine="480"/>
        <w:jc w:val="both"/>
      </w:pPr>
      <w:r>
        <w:rPr>
          <w:rFonts w:ascii="Book Antiqua" w:eastAsia="Book Antiqua" w:hAnsi="Book Antiqua" w:cs="Book Antiqua"/>
          <w:color w:val="000000"/>
        </w:rPr>
        <w:t>In this review, we aimed to comprehensively investigate different related aspects of liver injury in COVID-19. We discuss the pathophysiology, epidemiology, clinical manifestations, management, and outcomes of COVID-19 patients with liver injury. We also covered important topics like the interaction between COVID-19 and various types of liver disease, as well as unique considerations for particular populations with CLD and liver transplant (LT) recipients.</w:t>
      </w:r>
    </w:p>
    <w:p w14:paraId="295E22DA" w14:textId="77777777" w:rsidR="007A53F7" w:rsidRDefault="007A53F7">
      <w:pPr>
        <w:spacing w:line="360" w:lineRule="auto"/>
        <w:ind w:firstLine="480"/>
        <w:jc w:val="both"/>
      </w:pPr>
    </w:p>
    <w:p w14:paraId="1B6BC676" w14:textId="77777777" w:rsidR="007A53F7" w:rsidRDefault="00000000">
      <w:pPr>
        <w:spacing w:line="360" w:lineRule="auto"/>
        <w:jc w:val="both"/>
      </w:pPr>
      <w:r>
        <w:rPr>
          <w:rFonts w:ascii="Book Antiqua" w:eastAsia="Book Antiqua" w:hAnsi="Book Antiqua" w:cs="Book Antiqua"/>
          <w:b/>
          <w:bCs/>
          <w:caps/>
          <w:color w:val="000000"/>
          <w:u w:val="single" w:color="000000"/>
        </w:rPr>
        <w:t>Mechanisms and pathophysiology of liver injury in COVID-19 patients</w:t>
      </w:r>
    </w:p>
    <w:p w14:paraId="10A9585D" w14:textId="77777777" w:rsidR="007A53F7" w:rsidRDefault="00000000">
      <w:pPr>
        <w:spacing w:line="360" w:lineRule="auto"/>
        <w:jc w:val="both"/>
      </w:pPr>
      <w:r>
        <w:rPr>
          <w:rFonts w:ascii="Book Antiqua" w:eastAsia="Book Antiqua" w:hAnsi="Book Antiqua" w:cs="Book Antiqua"/>
          <w:color w:val="000000"/>
        </w:rPr>
        <w:t xml:space="preserve">Although the exact mechanism of liver injury in COVID-19 is yet to be understood, several pathways have been proposed. The direct viral effect, drug hepatotoxicity, systematic inflammatory response (cytokine storm), decompensation of pre-existing liver disease, and hypoxic liver injury are among the suggested </w:t>
      </w:r>
      <w:proofErr w:type="gramStart"/>
      <w:r>
        <w:rPr>
          <w:rFonts w:ascii="Book Antiqua" w:eastAsia="Book Antiqua" w:hAnsi="Book Antiqua" w:cs="Book Antiqua"/>
          <w:color w:val="000000"/>
        </w:rPr>
        <w:t>hypotheses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Figure 1 demonstrates the proposed mechanisms of liver injury in COVID-19.</w:t>
      </w:r>
    </w:p>
    <w:p w14:paraId="4BAFA3CD" w14:textId="77777777" w:rsidR="007A53F7" w:rsidRDefault="007A53F7">
      <w:pPr>
        <w:spacing w:line="360" w:lineRule="auto"/>
        <w:jc w:val="both"/>
      </w:pPr>
    </w:p>
    <w:p w14:paraId="2C2BDC45" w14:textId="77777777" w:rsidR="007A53F7" w:rsidRDefault="00000000">
      <w:pPr>
        <w:spacing w:line="360" w:lineRule="auto"/>
        <w:jc w:val="both"/>
      </w:pPr>
      <w:r>
        <w:rPr>
          <w:rFonts w:ascii="Book Antiqua" w:eastAsia="Book Antiqua" w:hAnsi="Book Antiqua" w:cs="Book Antiqua"/>
          <w:b/>
          <w:bCs/>
          <w:i/>
          <w:iCs/>
          <w:color w:val="000000"/>
        </w:rPr>
        <w:t>Direct viral effect</w:t>
      </w:r>
    </w:p>
    <w:p w14:paraId="29AE1304" w14:textId="77777777" w:rsidR="007A53F7" w:rsidRDefault="00000000">
      <w:pPr>
        <w:spacing w:line="360" w:lineRule="auto"/>
        <w:jc w:val="both"/>
      </w:pPr>
      <w:r>
        <w:rPr>
          <w:rFonts w:ascii="Book Antiqua" w:eastAsia="Book Antiqua" w:hAnsi="Book Antiqua" w:cs="Book Antiqua"/>
          <w:color w:val="000000"/>
        </w:rPr>
        <w:lastRenderedPageBreak/>
        <w:t xml:space="preserve">Although almost none of the current histopathological reports has shown a typical hepatitis </w:t>
      </w:r>
      <w:proofErr w:type="gramStart"/>
      <w:r>
        <w:rPr>
          <w:rFonts w:ascii="Book Antiqua" w:eastAsia="Book Antiqua" w:hAnsi="Book Antiqua" w:cs="Book Antiqua"/>
          <w:color w:val="000000"/>
        </w:rPr>
        <w:t>picture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some evidence argues in favor of liver tropism and the direct effect of the virus on the liver. Firstly, the SARS-CoV-2 receptor, ACE2, is found on the surface of the hepatic Kupffer cells,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which helps the virus enter these cells and, as a result, makes the liver a potential target organ for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13-15]</w:t>
      </w:r>
      <w:r>
        <w:rPr>
          <w:rFonts w:ascii="Book Antiqua" w:eastAsia="Book Antiqua" w:hAnsi="Book Antiqua" w:cs="Book Antiqua"/>
          <w:color w:val="000000"/>
        </w:rPr>
        <w:t xml:space="preserve">. Secondly,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discovered the SARS-CoV-2 spike structures in the cytoplasm of hepatocytes in two COVID-19 cases. The spatial presence of SARS-CoV-2 RNA and spike protein was also proved by previous studies in hepatic cells, which implies replication of the virus and direct infection of hepatic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discovered a lower viral load in the liver than in the lungs of one patient, suggesting this may be the reason we do not typically observe cytopathic changes (</w:t>
      </w:r>
      <w:r>
        <w:rPr>
          <w:rFonts w:ascii="Book Antiqua" w:eastAsia="Book Antiqua" w:hAnsi="Book Antiqua" w:cs="Book Antiqua"/>
          <w:i/>
          <w:iCs/>
          <w:color w:val="000000"/>
        </w:rPr>
        <w:t>i.e</w:t>
      </w:r>
      <w:r>
        <w:rPr>
          <w:rFonts w:ascii="Book Antiqua" w:eastAsia="Book Antiqua" w:hAnsi="Book Antiqua" w:cs="Book Antiqua"/>
          <w:color w:val="000000"/>
        </w:rPr>
        <w:t>., hepatitis pattern) in the liver of COVID-19 patients.</w:t>
      </w:r>
    </w:p>
    <w:p w14:paraId="161C5307" w14:textId="77777777" w:rsidR="007A53F7" w:rsidRDefault="007A53F7">
      <w:pPr>
        <w:spacing w:line="360" w:lineRule="auto"/>
        <w:jc w:val="both"/>
      </w:pPr>
    </w:p>
    <w:p w14:paraId="57A9ED76" w14:textId="77777777" w:rsidR="007A53F7" w:rsidRDefault="00000000">
      <w:pPr>
        <w:spacing w:line="360" w:lineRule="auto"/>
        <w:jc w:val="both"/>
      </w:pPr>
      <w:r>
        <w:rPr>
          <w:rFonts w:ascii="Book Antiqua" w:eastAsia="Book Antiqua" w:hAnsi="Book Antiqua" w:cs="Book Antiqua"/>
          <w:b/>
          <w:bCs/>
          <w:i/>
          <w:iCs/>
          <w:color w:val="000000"/>
        </w:rPr>
        <w:t>Systemic inflammatory response (cytokine storm)</w:t>
      </w:r>
    </w:p>
    <w:p w14:paraId="2D07B15E" w14:textId="77777777" w:rsidR="007A53F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response to COVID-19 and in order to hinder viral replication and evoke the adaptive immune response, the innate immune system is </w:t>
      </w:r>
      <w:proofErr w:type="gramStart"/>
      <w:r>
        <w:rPr>
          <w:rFonts w:ascii="Book Antiqua" w:eastAsia="Book Antiqua" w:hAnsi="Book Antiqua" w:cs="Book Antiqua"/>
          <w:color w:val="000000"/>
        </w:rPr>
        <w:t>activated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Severe cases of COVID-19 are associated with an exaggerated immune response indicated by high levels of C-reactive protein (CRP), pro-inflammatory </w:t>
      </w:r>
      <w:r>
        <w:rPr>
          <w:rStyle w:val="16"/>
          <w:rFonts w:ascii="Book Antiqua" w:eastAsia="Book Antiqua" w:hAnsi="Book Antiqua" w:cs="Book Antiqua"/>
          <w:color w:val="000000"/>
        </w:rPr>
        <w:t>T helper 17</w:t>
      </w:r>
      <w:r>
        <w:rPr>
          <w:rFonts w:ascii="Book Antiqua" w:eastAsia="Book Antiqua" w:hAnsi="Book Antiqua" w:cs="Book Antiqua"/>
          <w:color w:val="000000"/>
        </w:rPr>
        <w:t xml:space="preserve"> cells, and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Cytokines in severe cases of COVID-19 include interleukins</w:t>
      </w:r>
      <w:r>
        <w:rPr>
          <w:rFonts w:ascii="Book Antiqua" w:eastAsia="宋体" w:hAnsi="Book Antiqua" w:cs="Book Antiqua" w:hint="eastAsia"/>
          <w:color w:val="000000"/>
          <w:lang w:eastAsia="zh-CN"/>
        </w:rPr>
        <w:t xml:space="preserve"> (IL)</w:t>
      </w:r>
      <w:r>
        <w:rPr>
          <w:rFonts w:ascii="Book Antiqua" w:eastAsia="Book Antiqua" w:hAnsi="Book Antiqua" w:cs="Book Antiqua"/>
          <w:color w:val="000000"/>
        </w:rPr>
        <w:t xml:space="preserve">-2, 6, 7, 8, 10, and 1B and </w:t>
      </w:r>
      <w:r>
        <w:rPr>
          <w:rStyle w:val="16"/>
          <w:rFonts w:ascii="Book Antiqua" w:eastAsia="Book Antiqua" w:hAnsi="Book Antiqua" w:cs="Book Antiqua"/>
          <w:color w:val="000000"/>
        </w:rPr>
        <w:t>Tumor necrosis factor alpha (</w:t>
      </w:r>
      <w:r>
        <w:rPr>
          <w:rFonts w:ascii="Book Antiqua" w:eastAsia="Book Antiqua" w:hAnsi="Book Antiqua" w:cs="Book Antiqua"/>
          <w:color w:val="000000"/>
        </w:rPr>
        <w:t>TNF-</w:t>
      </w:r>
      <w:proofErr w:type="gramStart"/>
      <w:r>
        <w:rPr>
          <w:rFonts w:ascii="Book Antiqua" w:eastAsia="Book Antiqua" w:hAnsi="Book Antiqua" w:cs="Book Antiqua"/>
          <w:color w:val="000000"/>
        </w:rPr>
        <w:t>α</w:t>
      </w:r>
      <w:r>
        <w:rPr>
          <w:rStyle w:val="16"/>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18-20]</w:t>
      </w:r>
      <w:r>
        <w:rPr>
          <w:rFonts w:ascii="Book Antiqua" w:eastAsia="Book Antiqua" w:hAnsi="Book Antiqua" w:cs="Book Antiqua"/>
          <w:color w:val="000000"/>
        </w:rPr>
        <w:t xml:space="preserve">. Pathological studies have demonstrated non-specific inflammatory changes in the hepatocytes, including steatosis, lymphocyte infiltration, and Kupffer cell </w:t>
      </w:r>
      <w:proofErr w:type="gramStart"/>
      <w:r>
        <w:rPr>
          <w:rFonts w:ascii="Book Antiqua" w:eastAsia="Book Antiqua" w:hAnsi="Book Antiqua" w:cs="Book Antiqua"/>
          <w:color w:val="000000"/>
        </w:rPr>
        <w:t>hyperplasia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This immune system dysregulation can result in multiple organ involvement, including the liver. The cytokine storm not only affects the liver by triggering the inflammatory response and recruiting macrophages; but also plays a role in further indirect damage by promoting thrombotic events, circulatory changes, and failure of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1B2C3366" w14:textId="77777777" w:rsidR="007A53F7" w:rsidRDefault="007A53F7">
      <w:pPr>
        <w:spacing w:line="360" w:lineRule="auto"/>
        <w:jc w:val="both"/>
      </w:pPr>
    </w:p>
    <w:p w14:paraId="09BC9824" w14:textId="77777777" w:rsidR="007A53F7" w:rsidRDefault="00000000">
      <w:pPr>
        <w:spacing w:line="360" w:lineRule="auto"/>
        <w:jc w:val="both"/>
      </w:pPr>
      <w:r>
        <w:rPr>
          <w:rFonts w:ascii="Book Antiqua" w:eastAsia="Book Antiqua" w:hAnsi="Book Antiqua" w:cs="Book Antiqua"/>
          <w:b/>
          <w:bCs/>
          <w:i/>
          <w:iCs/>
          <w:color w:val="000000"/>
        </w:rPr>
        <w:t>Hypoxic-ischemic injury, hypoxia-reperfusion injury, and liver congestion</w:t>
      </w:r>
    </w:p>
    <w:p w14:paraId="23254684" w14:textId="77777777" w:rsidR="007A53F7" w:rsidRDefault="00000000">
      <w:pPr>
        <w:spacing w:line="360" w:lineRule="auto"/>
        <w:jc w:val="both"/>
      </w:pPr>
      <w:r>
        <w:rPr>
          <w:rFonts w:ascii="Book Antiqua" w:eastAsia="Book Antiqua" w:hAnsi="Book Antiqua" w:cs="Book Antiqua"/>
          <w:color w:val="000000"/>
        </w:rPr>
        <w:lastRenderedPageBreak/>
        <w:t xml:space="preserve">While shock as the result of the COVID-19 infection itself is not a common </w:t>
      </w:r>
      <w:proofErr w:type="gramStart"/>
      <w:r>
        <w:rPr>
          <w:rFonts w:ascii="Book Antiqua" w:eastAsia="Book Antiqua" w:hAnsi="Book Antiqua" w:cs="Book Antiqua"/>
          <w:color w:val="000000"/>
        </w:rPr>
        <w:t>finding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it is a common entity in intensive care units (ICU)</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COVID-19 patients are susceptible to all types of shock (</w:t>
      </w:r>
      <w:r>
        <w:rPr>
          <w:rFonts w:ascii="Book Antiqua" w:eastAsia="Book Antiqua" w:hAnsi="Book Antiqua" w:cs="Book Antiqua"/>
          <w:i/>
          <w:iCs/>
          <w:color w:val="000000"/>
        </w:rPr>
        <w:t>i.e</w:t>
      </w:r>
      <w:r>
        <w:rPr>
          <w:rFonts w:ascii="Book Antiqua" w:eastAsia="Book Antiqua" w:hAnsi="Book Antiqua" w:cs="Book Antiqua"/>
          <w:color w:val="000000"/>
        </w:rPr>
        <w:t xml:space="preserve">., cardiogenic, septic, hypovolemic, and </w:t>
      </w:r>
      <w:proofErr w:type="gramStart"/>
      <w:r>
        <w:rPr>
          <w:rFonts w:ascii="Book Antiqua" w:eastAsia="Book Antiqua" w:hAnsi="Book Antiqua" w:cs="Book Antiqua"/>
          <w:color w:val="000000"/>
        </w:rPr>
        <w:t>obstructive)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21,23,24]</w:t>
      </w:r>
      <w:r>
        <w:rPr>
          <w:rFonts w:ascii="Book Antiqua" w:eastAsia="Book Antiqua" w:hAnsi="Book Antiqua" w:cs="Book Antiqua"/>
          <w:color w:val="000000"/>
        </w:rPr>
        <w:t xml:space="preserve">. While shock reduces liver perfusion, respiratory failure can also produce hypoxic harm to the liver, even in the absence of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22,25]</w:t>
      </w:r>
      <w:r>
        <w:rPr>
          <w:rFonts w:ascii="Book Antiqua" w:eastAsia="Book Antiqua" w:hAnsi="Book Antiqua" w:cs="Book Antiqua"/>
          <w:color w:val="000000"/>
        </w:rPr>
        <w:t xml:space="preserve">. On the other hand, COVID-19 is known to induce microangiopathy and thromboembolism that further compromises the liver blood </w:t>
      </w:r>
      <w:proofErr w:type="gramStart"/>
      <w:r>
        <w:rPr>
          <w:rFonts w:ascii="Book Antiqua" w:eastAsia="Book Antiqua" w:hAnsi="Book Antiqua" w:cs="Book Antiqua"/>
          <w:color w:val="000000"/>
        </w:rPr>
        <w:t>supply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 the context of COVID-19, liver damage and coagulopathy are connected. Rise in transaminases have been shown to correlate with abnormal coagulopathy markers, such as prothrombin time, international normalized ratio, fibrinogen, D-dimer, fibrin/fibrinogen degradation products and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Different organ involvements in COVID-19, including cardiac, pulmonary, and vascular involvement, paired with the high metabolic activity of the liver, makes it a highly susceptible organ to hypoxic-ischemic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In the autopsy of COVID-19 patients, ischemic-type hepatic necrosis and lipid droplet accumulation (steatosis) have been found in histopathologic evaluations, both findings in favor of hypoxic-ischemic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12,29]</w:t>
      </w:r>
      <w:r>
        <w:rPr>
          <w:rFonts w:ascii="Book Antiqua" w:eastAsia="Book Antiqua" w:hAnsi="Book Antiqua" w:cs="Book Antiqua"/>
          <w:color w:val="000000"/>
        </w:rPr>
        <w:t xml:space="preserve">. However, the hallmark of hypoxic hepatitis is a significant increase in liver enzymes, and the increase reported in the COVID-19 scenario is notably </w:t>
      </w:r>
      <w:proofErr w:type="gramStart"/>
      <w:r>
        <w:rPr>
          <w:rFonts w:ascii="Book Antiqua" w:eastAsia="Book Antiqua" w:hAnsi="Book Antiqua" w:cs="Book Antiqua"/>
          <w:color w:val="000000"/>
        </w:rPr>
        <w:t>less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Hence some have hypothesized that hypoxia-reperfusion is another explanatory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Impairment of the venous drainage of the liver can contribute to blood stasis and hepatic congestion. Hepatic congestion is caused by the stasis of blood within the liver parenchyma due to the compromise of hepatic venous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Congestion of the hepatic sinusoids was estimated at 34.7% in a histopathologic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Cardiac events resulting in right-sided heart failure, decompensation of heart failure, and pulmonary thromboembolism can contribute to liver congestion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a review by </w:t>
      </w:r>
      <w:proofErr w:type="spellStart"/>
      <w:r>
        <w:rPr>
          <w:rFonts w:ascii="Book Antiqua" w:eastAsia="Book Antiqua" w:hAnsi="Book Antiqua" w:cs="Book Antiqua"/>
          <w:color w:val="000000"/>
        </w:rPr>
        <w:t>Kukla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hepatic dysfunction was associated with mechanical ventilation, especially with high rates of positive end-expiratory pressure (PEEP). They hypothesized that high PEEP (18-20 cm 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causes high right atrial pressure resulting in liver congestion in a mechanism similar to right-sided heart failure. In a hemodynamic study of COVID-19 patients, mechanical ventilation and PEEP were associated with left ventricular</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underfilling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p>
    <w:p w14:paraId="680EFA96" w14:textId="77777777" w:rsidR="007A53F7" w:rsidRDefault="007A53F7">
      <w:pPr>
        <w:spacing w:line="360" w:lineRule="auto"/>
        <w:jc w:val="both"/>
      </w:pPr>
    </w:p>
    <w:p w14:paraId="21B03505" w14:textId="77777777" w:rsidR="007A53F7" w:rsidRDefault="00000000">
      <w:pPr>
        <w:spacing w:line="360" w:lineRule="auto"/>
        <w:jc w:val="both"/>
      </w:pPr>
      <w:r>
        <w:rPr>
          <w:rFonts w:ascii="Book Antiqua" w:eastAsia="Book Antiqua" w:hAnsi="Book Antiqua" w:cs="Book Antiqua"/>
          <w:b/>
          <w:bCs/>
          <w:i/>
          <w:iCs/>
          <w:color w:val="000000"/>
        </w:rPr>
        <w:t>Ferroptosis</w:t>
      </w:r>
    </w:p>
    <w:p w14:paraId="7FEEC333" w14:textId="77777777" w:rsidR="007A53F7" w:rsidRDefault="00000000">
      <w:pPr>
        <w:spacing w:line="360" w:lineRule="auto"/>
        <w:jc w:val="both"/>
      </w:pPr>
      <w:r>
        <w:rPr>
          <w:rFonts w:ascii="Book Antiqua" w:eastAsia="Book Antiqua" w:hAnsi="Book Antiqua" w:cs="Book Antiqua"/>
          <w:color w:val="000000"/>
        </w:rPr>
        <w:t xml:space="preserve">Ferroptosis is a novel form of cell death, which is characterized by iron accumulation and lipid </w:t>
      </w:r>
      <w:proofErr w:type="gramStart"/>
      <w:r>
        <w:rPr>
          <w:rFonts w:ascii="Book Antiqua" w:eastAsia="Book Antiqua" w:hAnsi="Book Antiqua" w:cs="Book Antiqua"/>
          <w:color w:val="000000"/>
        </w:rPr>
        <w:t>peroxidation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The oxidative stress caused by iron overload is an important trigger for liver injury as well as other vital organ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COVID-19 is believed to impact iron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In the condition of cytokine storm, IL-6 stimulates the production of hepcidin in the liver, which is an inhibitor of iron export and leads to iron sequestration inside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i/>
          <w:iCs/>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is hypothesized that SARS-CoV-2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triggers the recognition of blood iron-binding molecules by receptors in many organs, including the liver, thereby causing an influx of iron ions. The accumulated iron, along with agents like lipid and hydrogen peroxide, triggers the Fenton reaction, producing massive lipid reactive oxygen species that cause cell membrane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In conclusion, ferroptosis is a potentially important mechanism of organ damage in COVID-19; however, the extent of its role and whether treatments that inhibit ferroptosis can be helpful in preventing organ damage in COVID-19 remains to be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37,39]</w:t>
      </w:r>
      <w:r>
        <w:rPr>
          <w:rFonts w:ascii="Book Antiqua" w:eastAsia="Book Antiqua" w:hAnsi="Book Antiqua" w:cs="Book Antiqua"/>
          <w:color w:val="000000"/>
        </w:rPr>
        <w:t>.</w:t>
      </w:r>
    </w:p>
    <w:p w14:paraId="05C37930" w14:textId="77777777" w:rsidR="007A53F7" w:rsidRDefault="007A53F7">
      <w:pPr>
        <w:spacing w:line="360" w:lineRule="auto"/>
        <w:jc w:val="both"/>
      </w:pPr>
    </w:p>
    <w:p w14:paraId="370CCB14" w14:textId="77777777" w:rsidR="007A53F7" w:rsidRDefault="00000000">
      <w:pPr>
        <w:spacing w:line="360" w:lineRule="auto"/>
        <w:jc w:val="both"/>
      </w:pPr>
      <w:r>
        <w:rPr>
          <w:rFonts w:ascii="Book Antiqua" w:eastAsia="Book Antiqua" w:hAnsi="Book Antiqua" w:cs="Book Antiqua"/>
          <w:b/>
          <w:bCs/>
          <w:i/>
          <w:iCs/>
          <w:color w:val="000000"/>
        </w:rPr>
        <w:t>Medications</w:t>
      </w:r>
    </w:p>
    <w:p w14:paraId="00D7914A" w14:textId="77777777" w:rsidR="007A53F7" w:rsidRDefault="00000000">
      <w:pPr>
        <w:spacing w:line="360" w:lineRule="auto"/>
        <w:jc w:val="both"/>
      </w:pPr>
      <w:r>
        <w:rPr>
          <w:rFonts w:ascii="Book Antiqua" w:eastAsia="Book Antiqua" w:hAnsi="Book Antiqua" w:cs="Book Antiqua"/>
          <w:color w:val="000000"/>
        </w:rPr>
        <w:t>Medication hepatotoxicity has strong evidence as the cause of liver injury in the context of COVID-19</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Owing to the novel nature of the COVID-19 infection and the lack of evidence-based guidelines, various medications have been used for treatment, many of which have potential hepatotoxic properties. These include antivirals (including remdesivir, lopinavir/ritonavir, Favipiravir), hydroxychloroquine, antibiotics (</w:t>
      </w:r>
      <w:r>
        <w:rPr>
          <w:rFonts w:ascii="Book Antiqua" w:eastAsia="Book Antiqua" w:hAnsi="Book Antiqua" w:cs="Book Antiqua"/>
          <w:i/>
          <w:iCs/>
          <w:color w:val="000000"/>
        </w:rPr>
        <w:t>e.g</w:t>
      </w:r>
      <w:r>
        <w:rPr>
          <w:rFonts w:ascii="Book Antiqua" w:eastAsia="Book Antiqua" w:hAnsi="Book Antiqua" w:cs="Book Antiqua"/>
          <w:color w:val="000000"/>
        </w:rPr>
        <w:t xml:space="preserve">., azithromycin), corticosteroids, tocilizumab, and antipyretics, specifically </w:t>
      </w:r>
      <w:proofErr w:type="gramStart"/>
      <w:r>
        <w:rPr>
          <w:rFonts w:ascii="Book Antiqua" w:eastAsia="Book Antiqua" w:hAnsi="Book Antiqua" w:cs="Book Antiqua"/>
          <w:color w:val="000000"/>
        </w:rPr>
        <w:t>acetaminophen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23,40,41]</w:t>
      </w:r>
      <w:r>
        <w:rPr>
          <w:rFonts w:ascii="Book Antiqua" w:eastAsia="Book Antiqua" w:hAnsi="Book Antiqua" w:cs="Book Antiqua"/>
          <w:color w:val="000000"/>
        </w:rPr>
        <w:t xml:space="preserve">. Remdesivir has been associated with transient increases in liver enzymes in Gilead company trials in less than 5% of participants and was indicated to possibly be cytotoxic to human hepatocytes at clinically relevant </w:t>
      </w:r>
      <w:proofErr w:type="gramStart"/>
      <w:r>
        <w:rPr>
          <w:rFonts w:ascii="Book Antiqua" w:eastAsia="Book Antiqua" w:hAnsi="Book Antiqua" w:cs="Book Antiqua"/>
          <w:color w:val="000000"/>
        </w:rPr>
        <w:t>exposures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xml:space="preserve">. Consistently, liver injury in remdesivir-treated COVID-19 cases was mostly mild, according to published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44-46]</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7% of a remdesivir-treated group developed grade 1-2 </w:t>
      </w:r>
      <w:r>
        <w:rPr>
          <w:rStyle w:val="16"/>
          <w:rFonts w:ascii="Book Antiqua" w:eastAsia="Book Antiqua" w:hAnsi="Book Antiqua" w:cs="Book Antiqua"/>
          <w:color w:val="000000"/>
        </w:rPr>
        <w:t>aspartate aminotransferase (</w:t>
      </w:r>
      <w:r>
        <w:rPr>
          <w:rFonts w:ascii="Book Antiqua" w:eastAsia="Book Antiqua" w:hAnsi="Book Antiqua" w:cs="Book Antiqua"/>
          <w:color w:val="000000"/>
        </w:rPr>
        <w:t xml:space="preserve">AST) elevation compared </w:t>
      </w:r>
      <w:r>
        <w:rPr>
          <w:rFonts w:ascii="Book Antiqua" w:eastAsia="Book Antiqua" w:hAnsi="Book Antiqua" w:cs="Book Antiqua"/>
          <w:color w:val="000000"/>
        </w:rPr>
        <w:lastRenderedPageBreak/>
        <w:t xml:space="preserve">to 12% in a placebo-controlled group, and 1% developed grade 1-2 alanine aminotransferase (ALT) elevation. Case reports have revealed that associate Favipiravir, another antiviral agent used to treat COVID-19, with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 xml:space="preserve">. However, a systematic review on the safety of Favipiravir in COVID-19 failed to prove the association between the drug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The use of lopinavir/ritonavir has been linked to liver toxicity in multiple studies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Serum aminotransferases increase in a large number of individuals using antiretroviral regimens containing ritonavir. Moderate to severe elevations in the serum aminotransferase levels are detected in up to 15% of patients treated with full dosages of </w:t>
      </w:r>
      <w:proofErr w:type="gramStart"/>
      <w:r>
        <w:rPr>
          <w:rFonts w:ascii="Book Antiqua" w:eastAsia="Book Antiqua" w:hAnsi="Book Antiqua" w:cs="Book Antiqua"/>
          <w:color w:val="000000"/>
        </w:rPr>
        <w:t>ritonavir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In the setting of COVID-19,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found lopinavir/ritonavir to be associated with increased odds of liver injury. Yip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that the use of lopinavir/ritonavir ± ribavirin + interferon beta was independently associated with elevated liver enzymes. The use of systemic corticosteroids is highly encouraged in COVID-19, especially in patients requiring oxygen supplement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A cohort study in Hong Kong reported the independent association of corticosteroids with elevated AST/</w:t>
      </w:r>
      <w:proofErr w:type="gramStart"/>
      <w:r>
        <w:rPr>
          <w:rFonts w:ascii="Book Antiqua" w:eastAsia="Book Antiqua" w:hAnsi="Book Antiqua" w:cs="Book Antiqua"/>
          <w:color w:val="000000"/>
        </w:rPr>
        <w:t>ALT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However, extensive data on the hepatotoxicity of corticosteroids is non-existent, and it’s usually confined to case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Some have even proposed them to treat drug-induced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One potential way of corticosteroid-induced liver toxicity may be its role in inducing non-alcoholic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Tocilizumab, a humanized recombinant monoclonal antibody, is used to combat systematic inflammatory response in COVID-19 because of its anti-IL-6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Hepatotoxicity with transient, mild to moderate transaminase increase is its well-known side effect, but severe drug-induced liver injury is a rare </w:t>
      </w:r>
      <w:proofErr w:type="gramStart"/>
      <w:r>
        <w:rPr>
          <w:rFonts w:ascii="Book Antiqua" w:eastAsia="Book Antiqua" w:hAnsi="Book Antiqua" w:cs="Book Antiqua"/>
          <w:color w:val="000000"/>
        </w:rPr>
        <w:t>event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 xml:space="preserve">. Hydroxychloroquine and chloroquine are the standard medications to treat malaria and had been explored as treatment options for COVID-19 due to their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anti-SARS-CoV-2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Liver injury associated with hydroxychloroquine is uncommon and limited to case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58-60]</w:t>
      </w:r>
      <w:r>
        <w:rPr>
          <w:rFonts w:ascii="Book Antiqua" w:eastAsia="Book Antiqua" w:hAnsi="Book Antiqua" w:cs="Book Antiqua"/>
          <w:color w:val="000000"/>
        </w:rPr>
        <w:t xml:space="preserve">. Azithromycin, a macrolide antibiotic, was also advocated for the treatment of COVID-19 owing to its cytokine-suppressing features, potentially preserving the epithelial cells and inhibiting lung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Azithromycin is known to cause liver injury, with both hepatocellular and cholestatic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62,63]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Ivermectin, an anti-parasite drug, was reported to be associated with one case of severe hepatitis; however, there is insufficient data to comment on the effects of ivermectin on the liver function of COVID-19 patients, and more research is needed to clarify </w:t>
      </w:r>
      <w:proofErr w:type="gramStart"/>
      <w:r>
        <w:rPr>
          <w:rFonts w:ascii="Book Antiqua" w:eastAsia="Book Antiqua" w:hAnsi="Book Antiqua" w:cs="Book Antiqua"/>
          <w:color w:val="000000"/>
        </w:rPr>
        <w:t>this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40,64]</w:t>
      </w:r>
      <w:r>
        <w:rPr>
          <w:rFonts w:ascii="Book Antiqua" w:eastAsia="Book Antiqua" w:hAnsi="Book Antiqua" w:cs="Book Antiqua"/>
          <w:color w:val="000000"/>
        </w:rPr>
        <w:t>. So far, there is no report in the literature about acetaminophen-associated hepatotoxicity in COVID-19 patients; this is likely because acetaminophen-induced hepatotoxicity is highly dose-dependent, and its safe dose is well-</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Additionally, it should be highlighted that, despite dosages used in patients normally belonging within safe ranges, combination therapy with various hepatotoxic drugs may have a synergistic effect.</w:t>
      </w:r>
    </w:p>
    <w:p w14:paraId="68ED813F" w14:textId="77777777" w:rsidR="007A53F7" w:rsidRDefault="007A53F7">
      <w:pPr>
        <w:spacing w:line="360" w:lineRule="auto"/>
        <w:jc w:val="both"/>
      </w:pPr>
    </w:p>
    <w:p w14:paraId="7A844505" w14:textId="77777777" w:rsidR="007A53F7" w:rsidRDefault="00000000">
      <w:pPr>
        <w:spacing w:line="360" w:lineRule="auto"/>
        <w:jc w:val="both"/>
      </w:pPr>
      <w:r>
        <w:rPr>
          <w:rFonts w:ascii="Book Antiqua" w:eastAsia="Book Antiqua" w:hAnsi="Book Antiqua" w:cs="Book Antiqua"/>
          <w:b/>
          <w:bCs/>
          <w:caps/>
          <w:color w:val="000000"/>
          <w:u w:val="single" w:color="000000"/>
        </w:rPr>
        <w:t>COVID-19 and liver manifestations</w:t>
      </w:r>
    </w:p>
    <w:p w14:paraId="3F58D524" w14:textId="77777777" w:rsidR="007A53F7" w:rsidRDefault="00000000">
      <w:pPr>
        <w:spacing w:line="360" w:lineRule="auto"/>
        <w:jc w:val="both"/>
      </w:pPr>
      <w:r>
        <w:rPr>
          <w:rFonts w:ascii="Book Antiqua" w:eastAsia="Book Antiqua" w:hAnsi="Book Antiqua" w:cs="Book Antiqua"/>
          <w:color w:val="000000"/>
        </w:rPr>
        <w:t xml:space="preserve">COVID-19 is usually regarded as a respiratory disease; however, subsequent research revealed extra-pulmonary manifestations of COVID-19, including cardiovascular, gastrointestinal, renal, ocular, neurological, psychiatric, dermatological, and endocrinology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66,67]</w:t>
      </w:r>
      <w:r>
        <w:rPr>
          <w:rFonts w:ascii="Book Antiqua" w:eastAsia="Book Antiqua" w:hAnsi="Book Antiqua" w:cs="Book Antiqua"/>
          <w:color w:val="000000"/>
        </w:rPr>
        <w:t xml:space="preserve">. GI manifestations of COVID-19 are among the most common extra-pulmonary manifestations, and they can emerge even before the appearance of respiratory symptoms. Also, they can be the sole manifestation in some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It seems that patients with COVID-19 who experience GI symptoms have a higher risk of elevated liver enzymes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18,69]</w:t>
      </w:r>
      <w:r>
        <w:rPr>
          <w:rFonts w:ascii="Book Antiqua" w:eastAsia="Book Antiqua" w:hAnsi="Book Antiqua" w:cs="Book Antiqua"/>
          <w:color w:val="000000"/>
        </w:rPr>
        <w:t>. The prevalence of liver injury in COVID-19 patients ranges widely from 21.5% to 45.71</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This wide range is because of the specific characteristics</w:t>
      </w:r>
      <w:r>
        <w:rPr>
          <w:rStyle w:val="17"/>
          <w:rFonts w:ascii="Book Antiqua" w:eastAsia="宋体" w:hAnsi="Book Antiqua" w:cs="Book Antiqua"/>
          <w:color w:val="000000"/>
          <w:lang w:eastAsia="zh-CN"/>
        </w:rPr>
        <w:t xml:space="preserve"> </w:t>
      </w:r>
      <w:r>
        <w:rPr>
          <w:rStyle w:val="17"/>
          <w:rFonts w:ascii="Book Antiqua" w:eastAsia="Book Antiqua" w:hAnsi="Book Antiqua" w:cs="Book Antiqua"/>
          <w:color w:val="000000"/>
        </w:rPr>
        <w:t>of different populations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cut-off level </w:t>
      </w:r>
      <w:proofErr w:type="gramStart"/>
      <w:r>
        <w:rPr>
          <w:rFonts w:ascii="Book Antiqua" w:eastAsia="Book Antiqua" w:hAnsi="Book Antiqua" w:cs="Book Antiqua"/>
          <w:color w:val="000000"/>
        </w:rPr>
        <w:t>discrepancies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Liver injury commonly manifests as abnormalities in liver enzymes in the absence of particular clinical symptoms.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Hence, </w:t>
      </w:r>
      <w:r>
        <w:rPr>
          <w:rStyle w:val="18"/>
          <w:rFonts w:ascii="Book Antiqua" w:eastAsia="Book Antiqua" w:hAnsi="Book Antiqua" w:cs="Book Antiqua"/>
          <w:color w:val="000000"/>
        </w:rPr>
        <w:t>close monitoring of</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liver enzymes</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COVID-19</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is essential for timely diagnosis of liver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 meta-analysis by Yadav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the prevalence of liver enzymes abnormalities among COVID-19 patients ranged from 37.2% to 76.3%. In another meta-analysis, an elevation in the liver enzymes was reported in about 25% of COVID-19 patients, and the prevalence of increased AST and ALT was 23.2% and 21.2%, respectively.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was elevated in 15%, total bilirubin in 9.7%, and alkaline phosphatase (ALP) in 4%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w:t>
      </w:r>
    </w:p>
    <w:p w14:paraId="4DF59786" w14:textId="77777777" w:rsidR="007A53F7" w:rsidRDefault="007A53F7">
      <w:pPr>
        <w:spacing w:line="360" w:lineRule="auto"/>
        <w:jc w:val="both"/>
      </w:pPr>
    </w:p>
    <w:p w14:paraId="61C2DA87" w14:textId="77777777" w:rsidR="007A53F7" w:rsidRDefault="00000000">
      <w:pPr>
        <w:spacing w:line="360" w:lineRule="auto"/>
        <w:jc w:val="both"/>
      </w:pPr>
      <w:r>
        <w:rPr>
          <w:rStyle w:val="16"/>
          <w:rFonts w:ascii="Book Antiqua" w:eastAsia="Book Antiqua" w:hAnsi="Book Antiqua" w:cs="Book Antiqua"/>
          <w:b/>
          <w:bCs/>
          <w:caps/>
          <w:color w:val="000000"/>
          <w:u w:val="single" w:color="000000"/>
        </w:rPr>
        <w:t>Risk factors for liver injury and predictors of disease severity</w:t>
      </w:r>
    </w:p>
    <w:p w14:paraId="0B4647A3" w14:textId="77777777" w:rsidR="007A53F7" w:rsidRDefault="00000000">
      <w:pPr>
        <w:spacing w:line="360" w:lineRule="auto"/>
        <w:jc w:val="both"/>
      </w:pPr>
      <w:r>
        <w:rPr>
          <w:rStyle w:val="15"/>
          <w:rFonts w:ascii="Book Antiqua" w:eastAsia="Book Antiqua" w:hAnsi="Book Antiqua" w:cs="Book Antiqua"/>
          <w:color w:val="000000"/>
        </w:rPr>
        <w:t>Certain risk factors can predispose patients to develop liver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Some laboratory findings, such as lymphopenia, elevated AST/ALT ratio, and higher erythrocyte sedimentation rate and CRP levels are linked to the development of liver injury in COVID-19 patients. It is hypothesized that a systemic inflammatory response and cytokine storm are the cause of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70,72]</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w:t>
      </w:r>
      <w:r>
        <w:rPr>
          <w:rStyle w:val="16"/>
          <w:rFonts w:ascii="Book Antiqua" w:eastAsia="Book Antiqua" w:hAnsi="Book Antiqua" w:cs="Book Antiqua"/>
          <w:color w:val="000000"/>
        </w:rPr>
        <w:t xml:space="preserve">male gender, obesity, and advanced age are the risk factors for liver injury in COVID-19 </w:t>
      </w:r>
      <w:proofErr w:type="gramStart"/>
      <w:r>
        <w:rPr>
          <w:rStyle w:val="16"/>
          <w:rFonts w:ascii="Book Antiqua" w:eastAsia="Book Antiqua" w:hAnsi="Book Antiqua" w:cs="Book Antiqua"/>
          <w:color w:val="000000"/>
        </w:rPr>
        <w:t>patients</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51]</w:t>
      </w:r>
      <w:r>
        <w:rPr>
          <w:rStyle w:val="16"/>
          <w:rFonts w:ascii="Book Antiqua" w:eastAsia="Book Antiqua" w:hAnsi="Book Antiqua" w:cs="Book Antiqua"/>
          <w:color w:val="000000"/>
        </w:rPr>
        <w:t xml:space="preserve">. The higher odds of COVID-19 induced liver injury among males may be due to the higher prevalence of existing risk factors, such as </w:t>
      </w:r>
      <w:r>
        <w:rPr>
          <w:rFonts w:ascii="Book Antiqua" w:eastAsia="Book Antiqua" w:hAnsi="Book Antiqua" w:cs="Book Antiqua"/>
          <w:color w:val="000000"/>
        </w:rPr>
        <w:t xml:space="preserve">nonalcoholic fatty liver disease </w:t>
      </w:r>
      <w:r>
        <w:rPr>
          <w:rStyle w:val="16"/>
          <w:rFonts w:ascii="Book Antiqua" w:eastAsia="Book Antiqua" w:hAnsi="Book Antiqua" w:cs="Book Antiqua"/>
          <w:color w:val="000000"/>
        </w:rPr>
        <w:t xml:space="preserve">(NAFLD) and alcohol </w:t>
      </w:r>
      <w:proofErr w:type="gramStart"/>
      <w:r>
        <w:rPr>
          <w:rStyle w:val="16"/>
          <w:rFonts w:ascii="Book Antiqua" w:eastAsia="Book Antiqua" w:hAnsi="Book Antiqua" w:cs="Book Antiqua"/>
          <w:color w:val="000000"/>
        </w:rPr>
        <w:t>intake</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73,74]</w:t>
      </w:r>
      <w:r>
        <w:rPr>
          <w:rStyle w:val="16"/>
          <w:rFonts w:ascii="Book Antiqua" w:eastAsia="Book Antiqua" w:hAnsi="Book Antiqua" w:cs="Book Antiqua"/>
          <w:color w:val="000000"/>
        </w:rPr>
        <w:t xml:space="preserve">. Previous studies have linked abnormalities in liver enzymes and liver injury to disease severity and </w:t>
      </w:r>
      <w:proofErr w:type="gramStart"/>
      <w:r>
        <w:rPr>
          <w:rStyle w:val="16"/>
          <w:rFonts w:ascii="Book Antiqua" w:eastAsia="Book Antiqua" w:hAnsi="Book Antiqua" w:cs="Book Antiqua"/>
          <w:color w:val="000000"/>
        </w:rPr>
        <w:t>mortality</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75]</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The abnormalities in liver function tests (LFT) can be used to predict the outcome of the disease. In a study conducted by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51]</w:t>
      </w:r>
      <w:r>
        <w:rPr>
          <w:rFonts w:ascii="Book Antiqua" w:eastAsia="Book Antiqua" w:hAnsi="Book Antiqua" w:cs="Book Antiqua"/>
          <w:color w:val="000000"/>
        </w:rPr>
        <w:t>, the patients who had hepatocellular and mixed patterns of liver involvement were at higher risk of developing severe disease. A hepatocellular pattern was determined as an increase in aminotransferases (ALT/AST) levels higher than three times the upper limit of normal (ULN), while a mixed pattern was determined as an increase in aminotransferases greater than three times the ULN and ALP/GGT greater than twice the ULN.</w:t>
      </w:r>
    </w:p>
    <w:p w14:paraId="2236DC7B" w14:textId="77777777" w:rsidR="007A53F7" w:rsidRDefault="00000000">
      <w:pPr>
        <w:spacing w:line="360" w:lineRule="auto"/>
        <w:ind w:firstLine="480"/>
        <w:jc w:val="both"/>
      </w:pPr>
      <w:r>
        <w:rPr>
          <w:rStyle w:val="16"/>
          <w:rFonts w:ascii="Book Antiqua" w:eastAsia="Book Antiqua" w:hAnsi="Book Antiqua" w:cs="Book Antiqua"/>
          <w:color w:val="000000"/>
        </w:rPr>
        <w:t xml:space="preserve">Weber </w:t>
      </w:r>
      <w:r>
        <w:rPr>
          <w:rStyle w:val="16"/>
          <w:rFonts w:ascii="Book Antiqua" w:eastAsia="Book Antiqua" w:hAnsi="Book Antiqua" w:cs="Book Antiqua"/>
          <w:i/>
          <w:iCs/>
          <w:color w:val="000000"/>
        </w:rPr>
        <w:t xml:space="preserve">et </w:t>
      </w:r>
      <w:proofErr w:type="gramStart"/>
      <w:r>
        <w:rPr>
          <w:rStyle w:val="16"/>
          <w:rFonts w:ascii="Book Antiqua" w:eastAsia="Book Antiqua" w:hAnsi="Book Antiqua" w:cs="Book Antiqua"/>
          <w:i/>
          <w:iCs/>
          <w:color w:val="000000"/>
        </w:rPr>
        <w:t>al</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76]</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demonstrated the correspondence between abnormal baseline liver enzymes and disease progression in patients without underlying liver disease. Increased GGT, AST, and ALT levels with hypoalbuminemia upon admission predicted the severity of the illness and the requirement for ICU hospitalization. Other studies have confirmed the link between low albumin levels and the severity of COVID-19. Hypoalbuminemia in severely ill COVID-19 patients is likely due to a combination of impaired hepatic albumin production and dietary </w:t>
      </w:r>
      <w:proofErr w:type="gramStart"/>
      <w:r>
        <w:rPr>
          <w:rStyle w:val="16"/>
          <w:rFonts w:ascii="Book Antiqua" w:eastAsia="Book Antiqua" w:hAnsi="Book Antiqua" w:cs="Book Antiqua"/>
          <w:color w:val="000000"/>
        </w:rPr>
        <w:t>deficiencies.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18,77]</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Phipps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szCs w:val="30"/>
          <w:vertAlign w:val="superscript"/>
        </w:rPr>
        <w:t>[75]</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revealed that higher levels of peak ALT and markers of inflammation, such as ferritin and IL-6, were strongly linked to progression to severe liver injury and a poorer outcome. </w:t>
      </w:r>
    </w:p>
    <w:p w14:paraId="2DB5313A" w14:textId="77777777" w:rsidR="007A53F7" w:rsidRDefault="007A53F7">
      <w:pPr>
        <w:spacing w:line="360" w:lineRule="auto"/>
        <w:ind w:firstLine="480"/>
        <w:jc w:val="both"/>
      </w:pPr>
    </w:p>
    <w:p w14:paraId="1B2E500B" w14:textId="77777777" w:rsidR="007A53F7" w:rsidRDefault="00000000">
      <w:pPr>
        <w:spacing w:line="360" w:lineRule="auto"/>
        <w:jc w:val="both"/>
      </w:pPr>
      <w:r>
        <w:rPr>
          <w:rStyle w:val="16"/>
          <w:rFonts w:ascii="Book Antiqua" w:eastAsia="Book Antiqua" w:hAnsi="Book Antiqua" w:cs="Book Antiqua"/>
          <w:b/>
          <w:bCs/>
          <w:caps/>
          <w:color w:val="000000"/>
          <w:u w:val="single" w:color="000000"/>
        </w:rPr>
        <w:t>Radiologic findings of the liver in COVID-19 patients</w:t>
      </w:r>
    </w:p>
    <w:p w14:paraId="5AC184E5" w14:textId="77777777" w:rsidR="007A53F7" w:rsidRDefault="00000000">
      <w:pPr>
        <w:spacing w:line="360" w:lineRule="auto"/>
        <w:jc w:val="both"/>
      </w:pPr>
      <w:r>
        <w:rPr>
          <w:rStyle w:val="16"/>
          <w:rFonts w:ascii="Book Antiqua" w:eastAsia="Book Antiqua" w:hAnsi="Book Antiqua" w:cs="Book Antiqua"/>
          <w:color w:val="000000"/>
        </w:rPr>
        <w:lastRenderedPageBreak/>
        <w:t xml:space="preserve">Some radiologic manifestations of liver damage have been reported in COVID-19 patients. On abdominal computed tomography (CT) scans of COVID-19 patients, hepatic hypodensity and fat stranding around the gallbladder were </w:t>
      </w:r>
      <w:proofErr w:type="gramStart"/>
      <w:r>
        <w:rPr>
          <w:rStyle w:val="16"/>
          <w:rFonts w:ascii="Book Antiqua" w:eastAsia="Book Antiqua" w:hAnsi="Book Antiqua" w:cs="Book Antiqua"/>
          <w:color w:val="000000"/>
        </w:rPr>
        <w:t>observed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Some findings, such as </w:t>
      </w:r>
      <w:r>
        <w:rPr>
          <w:rStyle w:val="16"/>
          <w:rFonts w:ascii="Book Antiqua" w:eastAsia="Book Antiqua" w:hAnsi="Book Antiqua" w:cs="Book Antiqua"/>
          <w:color w:val="000000"/>
        </w:rPr>
        <w:t xml:space="preserve">a decrease in </w:t>
      </w:r>
      <w:r>
        <w:rPr>
          <w:rFonts w:ascii="Book Antiqua" w:eastAsia="Book Antiqua" w:hAnsi="Book Antiqua" w:cs="Book Antiqua"/>
          <w:color w:val="000000"/>
        </w:rPr>
        <w:t xml:space="preserve">liver-to-spleen </w:t>
      </w:r>
      <w:r>
        <w:rPr>
          <w:rStyle w:val="16"/>
          <w:rFonts w:ascii="Book Antiqua" w:eastAsia="Book Antiqua" w:hAnsi="Book Antiqua" w:cs="Book Antiqua"/>
          <w:color w:val="000000"/>
        </w:rPr>
        <w:t>attenuation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ratio </w:t>
      </w:r>
      <w:r>
        <w:rPr>
          <w:rStyle w:val="16"/>
          <w:rFonts w:ascii="Book Antiqua" w:eastAsia="Book Antiqua" w:hAnsi="Book Antiqua" w:cs="Book Antiqua"/>
          <w:color w:val="000000"/>
        </w:rPr>
        <w:t xml:space="preserve">and </w:t>
      </w:r>
      <w:r>
        <w:rPr>
          <w:rFonts w:ascii="Book Antiqua" w:eastAsia="Book Antiqua" w:hAnsi="Book Antiqua" w:cs="Book Antiqua"/>
          <w:color w:val="000000"/>
        </w:rPr>
        <w:t>liver CT attenuation,</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may be relevant to the severity of the </w:t>
      </w:r>
      <w:proofErr w:type="gramStart"/>
      <w:r>
        <w:rPr>
          <w:rStyle w:val="16"/>
          <w:rFonts w:ascii="Book Antiqua" w:eastAsia="Book Antiqua" w:hAnsi="Book Antiqua" w:cs="Book Antiqua"/>
          <w:color w:val="000000"/>
        </w:rPr>
        <w:t>disease</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79,80]</w:t>
      </w:r>
      <w:r>
        <w:rPr>
          <w:rStyle w:val="16"/>
          <w:rFonts w:ascii="Book Antiqua" w:eastAsia="Book Antiqua" w:hAnsi="Book Antiqua" w:cs="Book Antiqua"/>
          <w:color w:val="000000"/>
        </w:rPr>
        <w:t xml:space="preserve">. Chen </w:t>
      </w:r>
      <w:r>
        <w:rPr>
          <w:rStyle w:val="16"/>
          <w:rFonts w:ascii="Book Antiqua" w:eastAsia="Book Antiqua" w:hAnsi="Book Antiqua" w:cs="Book Antiqua"/>
          <w:i/>
          <w:iCs/>
          <w:color w:val="000000"/>
        </w:rPr>
        <w:t xml:space="preserve">et </w:t>
      </w:r>
      <w:proofErr w:type="gramStart"/>
      <w:r>
        <w:rPr>
          <w:rStyle w:val="16"/>
          <w:rFonts w:ascii="Book Antiqua" w:eastAsia="Book Antiqua" w:hAnsi="Book Antiqua" w:cs="Book Antiqua"/>
          <w:i/>
          <w:iCs/>
          <w:color w:val="000000"/>
        </w:rPr>
        <w:t>al</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72]</w:t>
      </w:r>
      <w:r>
        <w:rPr>
          <w:rStyle w:val="16"/>
          <w:rFonts w:ascii="Book Antiqua" w:eastAsia="宋体" w:hAnsi="Book Antiqua" w:cs="Book Antiqua" w:hint="eastAsia"/>
          <w:i/>
          <w:iCs/>
          <w:color w:val="000000"/>
          <w:lang w:eastAsia="zh-CN"/>
        </w:rPr>
        <w:t xml:space="preserve"> </w:t>
      </w:r>
      <w:r>
        <w:rPr>
          <w:rStyle w:val="16"/>
          <w:rFonts w:ascii="Book Antiqua" w:eastAsia="Book Antiqua" w:hAnsi="Book Antiqua" w:cs="Book Antiqua"/>
          <w:color w:val="000000"/>
        </w:rPr>
        <w:t xml:space="preserve">demonstrated that hepatic steatosis on CT scan was observed in 11.3% of COVID-19 cases, which enhanced the risk of hepatic dysfunction. In addition, they mentioned that while a decrease in hepatic attenuation on a baseline CT scan is rampant, it is usually a temporary condition that improves on subsequent CT scans. The most prevalent findings of abdominal ultrasound of COVID-19 patients in ICU were hepatomegaly and biliary abnormalities, including common bile duct dilatation, gallbladder distention, and wall </w:t>
      </w:r>
      <w:proofErr w:type="gramStart"/>
      <w:r>
        <w:rPr>
          <w:rStyle w:val="16"/>
          <w:rFonts w:ascii="Book Antiqua" w:eastAsia="Book Antiqua" w:hAnsi="Book Antiqua" w:cs="Book Antiqua"/>
          <w:color w:val="000000"/>
        </w:rPr>
        <w:t>thickening</w:t>
      </w:r>
      <w:r>
        <w:rPr>
          <w:rStyle w:val="16"/>
          <w:rFonts w:ascii="Book Antiqua" w:eastAsia="Book Antiqua" w:hAnsi="Book Antiqua" w:cs="Book Antiqua"/>
          <w:color w:val="000000"/>
          <w:szCs w:val="30"/>
          <w:vertAlign w:val="superscript"/>
        </w:rPr>
        <w:t>[</w:t>
      </w:r>
      <w:proofErr w:type="gramEnd"/>
      <w:r>
        <w:rPr>
          <w:rStyle w:val="16"/>
          <w:rFonts w:ascii="Book Antiqua" w:eastAsia="Book Antiqua" w:hAnsi="Book Antiqua" w:cs="Book Antiqua"/>
          <w:color w:val="000000"/>
          <w:szCs w:val="30"/>
          <w:vertAlign w:val="superscript"/>
        </w:rPr>
        <w:t>81]</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Also, it was shown that in patients with mildly increased liver enzymes, hepatic ultrasonography was often not significant. However, in patients with a substantial rise in liver enzymes, hepatic ultrasound may detect vascular abnormalities or cholestatic changes, which is tied to higher fatality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w:t>
      </w:r>
    </w:p>
    <w:p w14:paraId="4D14294C" w14:textId="77777777" w:rsidR="007A53F7" w:rsidRDefault="007A53F7">
      <w:pPr>
        <w:spacing w:line="360" w:lineRule="auto"/>
        <w:jc w:val="both"/>
      </w:pPr>
    </w:p>
    <w:p w14:paraId="198115DD" w14:textId="77777777" w:rsidR="007A53F7" w:rsidRDefault="00000000">
      <w:pPr>
        <w:spacing w:line="360" w:lineRule="auto"/>
        <w:jc w:val="both"/>
      </w:pPr>
      <w:r>
        <w:rPr>
          <w:rFonts w:ascii="Book Antiqua" w:eastAsia="Book Antiqua" w:hAnsi="Book Antiqua" w:cs="Book Antiqua"/>
          <w:b/>
          <w:bCs/>
          <w:caps/>
          <w:color w:val="000000"/>
          <w:u w:val="single" w:color="000000"/>
        </w:rPr>
        <w:t>COVID-19 vaccination and liver injury</w:t>
      </w:r>
    </w:p>
    <w:p w14:paraId="08307D2E" w14:textId="77777777" w:rsidR="007A53F7" w:rsidRDefault="00000000">
      <w:pPr>
        <w:spacing w:line="360" w:lineRule="auto"/>
        <w:jc w:val="both"/>
      </w:pPr>
      <w:r>
        <w:rPr>
          <w:rFonts w:ascii="Book Antiqua" w:eastAsia="Book Antiqua" w:hAnsi="Book Antiqua" w:cs="Book Antiqua"/>
          <w:color w:val="000000"/>
        </w:rPr>
        <w:t xml:space="preserve">With widespread vaccination against COVID-19, many reports of immune-mediated liver injury (ILI) associated with vaccination have </w:t>
      </w:r>
      <w:proofErr w:type="gramStart"/>
      <w:r>
        <w:rPr>
          <w:rFonts w:ascii="Book Antiqua" w:eastAsia="Book Antiqua" w:hAnsi="Book Antiqua" w:cs="Book Antiqua"/>
          <w:color w:val="000000"/>
        </w:rPr>
        <w:t>emerged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83-87]</w:t>
      </w:r>
      <w:r>
        <w:rPr>
          <w:rFonts w:ascii="Book Antiqua" w:eastAsia="Book Antiqua" w:hAnsi="Book Antiqua" w:cs="Book Antiqua"/>
          <w:color w:val="000000"/>
        </w:rPr>
        <w:t xml:space="preserve">. Most cases develop a hepatocellular pattern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xml:space="preserve">. The proposed hypothesis is that due to the similarity between S protein and liver specific proteins, the immune response elicited against the S protein, which is encoded by the vaccines, may cause autoimmune-like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Histopathological evaluation of the patients with ILI demonstrated portal lymphoplasmacytic infiltration and interface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The prognosis of immune-mediated vaccine-induced liver injury seems to be excellent with corticosteroid treatment, with only 4.3% death among patients who received </w:t>
      </w:r>
      <w:proofErr w:type="gramStart"/>
      <w:r>
        <w:rPr>
          <w:rFonts w:ascii="Book Antiqua" w:eastAsia="Book Antiqua" w:hAnsi="Book Antiqua" w:cs="Book Antiqua"/>
          <w:color w:val="000000"/>
        </w:rPr>
        <w:t>steroids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w:t>
      </w:r>
    </w:p>
    <w:p w14:paraId="473F0289" w14:textId="77777777" w:rsidR="007A53F7" w:rsidRDefault="00000000">
      <w:pPr>
        <w:spacing w:line="360" w:lineRule="auto"/>
        <w:ind w:firstLineChars="200" w:firstLine="480"/>
        <w:jc w:val="both"/>
      </w:pPr>
      <w:r>
        <w:rPr>
          <w:rFonts w:ascii="Book Antiqua" w:eastAsia="Book Antiqua" w:hAnsi="Book Antiqua" w:cs="Book Antiqua"/>
          <w:color w:val="000000"/>
        </w:rPr>
        <w:t xml:space="preserve">Roy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reviewed ILI following COVID-19 vaccinations. Most of the patients with ILI were female, with a mean age of 55.3 years. Moderna mRNA–1273 was the most common culprit for ILI following COVID-19 vaccinations, followed by Pfizer‐BioNTech </w:t>
      </w:r>
      <w:r>
        <w:rPr>
          <w:rFonts w:ascii="Book Antiqua" w:eastAsia="Book Antiqua" w:hAnsi="Book Antiqua" w:cs="Book Antiqua"/>
          <w:color w:val="000000"/>
        </w:rPr>
        <w:lastRenderedPageBreak/>
        <w:t xml:space="preserve">BNT162b2 mRNA and AstraZeneca ChAdOx1 nCoV-19 vaccine. Inactivated vaccines can also contribute to ILI; however, the reports are much more scarce than mRNA </w:t>
      </w:r>
      <w:proofErr w:type="gramStart"/>
      <w:r>
        <w:rPr>
          <w:rFonts w:ascii="Book Antiqua" w:eastAsia="Book Antiqua" w:hAnsi="Book Antiqua" w:cs="Book Antiqua"/>
          <w:color w:val="000000"/>
        </w:rPr>
        <w:t>vaccines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90]</w:t>
      </w:r>
      <w:r>
        <w:rPr>
          <w:rFonts w:ascii="Book Antiqua" w:eastAsia="Book Antiqua" w:hAnsi="Book Antiqua" w:cs="Book Antiqua"/>
          <w:color w:val="000000"/>
        </w:rPr>
        <w:t>. The most common presentation of ILI was jaundice, which was present in 78.3% of the patients, and bilirubin, ALT, and ALP levels were elevated. There is a dispute over the diagnosis of ILI following vaccination. Physicians should consider the clinical symptoms, liver function tests, histopathological findings, and chronological association between vaccine injection and presentations of the symptoms.</w:t>
      </w:r>
    </w:p>
    <w:p w14:paraId="57511DC8" w14:textId="77777777" w:rsidR="007A53F7" w:rsidRDefault="007A53F7">
      <w:pPr>
        <w:spacing w:line="360" w:lineRule="auto"/>
        <w:jc w:val="both"/>
      </w:pPr>
    </w:p>
    <w:p w14:paraId="5DF05D97" w14:textId="77777777" w:rsidR="007A53F7" w:rsidRDefault="00000000">
      <w:pPr>
        <w:spacing w:line="360" w:lineRule="auto"/>
        <w:jc w:val="both"/>
      </w:pPr>
      <w:r>
        <w:rPr>
          <w:rFonts w:ascii="Book Antiqua" w:eastAsia="Book Antiqua" w:hAnsi="Book Antiqua" w:cs="Book Antiqua"/>
          <w:b/>
          <w:bCs/>
          <w:caps/>
          <w:color w:val="000000"/>
          <w:u w:val="single" w:color="000000"/>
        </w:rPr>
        <w:t>Outcome, management, and considerations in special populations</w:t>
      </w:r>
    </w:p>
    <w:p w14:paraId="6943652F" w14:textId="77777777" w:rsidR="007A53F7" w:rsidRDefault="00000000">
      <w:pPr>
        <w:spacing w:line="360" w:lineRule="auto"/>
        <w:jc w:val="both"/>
      </w:pPr>
      <w:r>
        <w:rPr>
          <w:rFonts w:ascii="Book Antiqua" w:eastAsia="Book Antiqua" w:hAnsi="Book Antiqua" w:cs="Book Antiqua"/>
          <w:color w:val="000000"/>
        </w:rPr>
        <w:t xml:space="preserve">Liver involvement is a common finding in patients with COVID-19; however, it is frequently mild, transitory, and resolves without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75,91]</w:t>
      </w:r>
      <w:r>
        <w:rPr>
          <w:rFonts w:ascii="Book Antiqua" w:eastAsia="Book Antiqua" w:hAnsi="Book Antiqua" w:cs="Book Antiqua"/>
          <w:color w:val="000000"/>
        </w:rPr>
        <w:t>. Nevertheless, patients with underlying liver diseases, including hepatitis, cirrhosis, or LT recipients, are at higher risk of severe diseases. It is estimated that the probability of developing severe disease and death due to COVID-19 was 2.44 times greater in patients with CLD compared to those without underlying liver diseases [Odds ratio (OR) for severity = 2.44, 95%CI: 1.89-3.16; OR for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2.35, 95%CI: 1.84-3.00]</w:t>
      </w:r>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xml:space="preserve">. Among different underlying liver diseases, NAFLD was associated with the highest odds of severe disease and death due to COVID-19, followed by metabolic-associated fatty liver disease (MAFLD)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Severity and mortality rates after COVID-19 were not impacted by viral hepatitis significantly. Table 1 demonstrates the strength of the association between several major underlying liver diseases and the severity and mortality of COVID-19.</w:t>
      </w:r>
    </w:p>
    <w:p w14:paraId="598DBB87" w14:textId="77777777" w:rsidR="007A53F7" w:rsidRDefault="007A53F7">
      <w:pPr>
        <w:spacing w:line="360" w:lineRule="auto"/>
        <w:jc w:val="both"/>
      </w:pPr>
    </w:p>
    <w:p w14:paraId="2D6002C2" w14:textId="77777777" w:rsidR="007A53F7" w:rsidRDefault="00000000">
      <w:pPr>
        <w:spacing w:line="360" w:lineRule="auto"/>
        <w:jc w:val="both"/>
      </w:pPr>
      <w:r>
        <w:rPr>
          <w:rFonts w:ascii="Book Antiqua" w:eastAsia="Book Antiqua" w:hAnsi="Book Antiqua" w:cs="Book Antiqua"/>
          <w:b/>
          <w:bCs/>
          <w:i/>
          <w:iCs/>
          <w:color w:val="000000"/>
        </w:rPr>
        <w:t>Autoimmune hepatitis</w:t>
      </w:r>
    </w:p>
    <w:p w14:paraId="5756A8B6" w14:textId="77777777" w:rsidR="007A53F7" w:rsidRDefault="00000000">
      <w:pPr>
        <w:spacing w:line="360" w:lineRule="auto"/>
        <w:jc w:val="both"/>
      </w:pPr>
      <w:r>
        <w:rPr>
          <w:rFonts w:ascii="Book Antiqua" w:eastAsia="Book Antiqua" w:hAnsi="Book Antiqua" w:cs="Book Antiqua"/>
          <w:color w:val="000000"/>
        </w:rPr>
        <w:t xml:space="preserve">The most common presentations of COVID-19 in patients with autoimmune hepatitis (AIH) were respiratory (74%) and GI (26%)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 xml:space="preserve">. However, AIH patients are more likely to present with GI manifestations than the general population (26%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14%). The mortality rate and cause of death of the AIH group were not significantly different </w:t>
      </w:r>
      <w:r>
        <w:rPr>
          <w:rFonts w:ascii="Book Antiqua" w:eastAsia="Book Antiqua" w:hAnsi="Book Antiqua" w:cs="Book Antiqua"/>
          <w:color w:val="000000"/>
        </w:rPr>
        <w:lastRenderedPageBreak/>
        <w:t>from the non-AIH CLD group. Age (OR</w:t>
      </w:r>
      <w:r>
        <w:rPr>
          <w:rFonts w:ascii="Book Antiqua" w:eastAsia="Book Antiqua" w:hAnsi="Book Antiqua" w:cs="Book Antiqua"/>
          <w:i/>
          <w:iCs/>
          <w:color w:val="000000"/>
        </w:rPr>
        <w:t xml:space="preserve"> per</w:t>
      </w:r>
      <w:r>
        <w:rPr>
          <w:rFonts w:ascii="Book Antiqua" w:eastAsia="Book Antiqua" w:hAnsi="Book Antiqua" w:cs="Book Antiqua"/>
          <w:color w:val="000000"/>
        </w:rPr>
        <w:t xml:space="preserve"> 10 years: 2.01, 95%CI: 1.07-3.81), Child-Pugh B (OR: 42.48, 95%CI: 4.41-409.53), and Child-Pugh C (OR: 69.30, 95%CI: 2.83-1694.50) cirrhosis were the determinants of mortality within AIH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w:t>
      </w:r>
    </w:p>
    <w:p w14:paraId="32933EF6" w14:textId="77777777" w:rsidR="007A53F7" w:rsidRDefault="00000000">
      <w:pPr>
        <w:spacing w:line="360" w:lineRule="auto"/>
        <w:ind w:firstLineChars="200" w:firstLine="480"/>
        <w:jc w:val="both"/>
      </w:pPr>
      <w:r>
        <w:rPr>
          <w:rFonts w:ascii="Book Antiqua" w:eastAsia="Book Antiqua" w:hAnsi="Book Antiqua" w:cs="Book Antiqua"/>
          <w:color w:val="000000"/>
        </w:rPr>
        <w:t xml:space="preserve">AIH is an immune-mediated liver disease, which is mainly responsive to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94]</w:t>
      </w:r>
      <w:r>
        <w:rPr>
          <w:rFonts w:ascii="Book Antiqua" w:eastAsia="Book Antiqua" w:hAnsi="Book Antiqua" w:cs="Book Antiqua"/>
          <w:color w:val="000000"/>
        </w:rPr>
        <w:t xml:space="preserve">. Single corticosteroid therapy or in combination with azathioprine are the standard immunosuppressive treatments for </w:t>
      </w:r>
      <w:proofErr w:type="gramStart"/>
      <w:r>
        <w:rPr>
          <w:rFonts w:ascii="Book Antiqua" w:eastAsia="Book Antiqua" w:hAnsi="Book Antiqua" w:cs="Book Antiqua"/>
          <w:color w:val="000000"/>
        </w:rPr>
        <w:t>AIH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Other drugs used to treat AIH include mycophenolate mofetil (MMF), calcineurin inhibitors, and TNF-α </w:t>
      </w:r>
      <w:proofErr w:type="gramStart"/>
      <w:r>
        <w:rPr>
          <w:rFonts w:ascii="Book Antiqua" w:eastAsia="Book Antiqua" w:hAnsi="Book Antiqua" w:cs="Book Antiqua"/>
          <w:color w:val="000000"/>
        </w:rPr>
        <w:t>blockers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The immunosuppression status following the use of these drugs enhances the risk of bacterial and viral infections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might theoretically lead to a more severe COVID-19. Therefore, it is crucial to closely monitor the immunosuppressed AIH patients affected by COVID-19. In patients with simultaneous AIH and COVID-19, immunosuppressive therapy should be given after evaluating the risks and benefits. It is suggested that immunosuppressive therapy can be lifesaving in severe AIH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xml:space="preserve">. Thus, it is not wise to discontinue the treatment as it might predispose the patients to a higher risk of relapse. In conclusion, empirical reduction in the doses of immunosuppressive drugs in these patients during the course of COVID-19 can be potentially </w:t>
      </w:r>
      <w:proofErr w:type="gramStart"/>
      <w:r>
        <w:rPr>
          <w:rFonts w:ascii="Book Antiqua" w:eastAsia="Book Antiqua" w:hAnsi="Book Antiqua" w:cs="Book Antiqua"/>
          <w:color w:val="000000"/>
        </w:rPr>
        <w:t>harmful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97]</w:t>
      </w:r>
      <w:r>
        <w:rPr>
          <w:rFonts w:ascii="Book Antiqua" w:eastAsia="Book Antiqua" w:hAnsi="Book Antiqua" w:cs="Book Antiqua"/>
          <w:color w:val="000000"/>
        </w:rPr>
        <w:t>; however, the immunosuppression therapy can be delayed until the COVID-19 polymerase chain reaction (PCR) test becomes negative in milder forms of AIH</w:t>
      </w:r>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w:t>
      </w:r>
    </w:p>
    <w:p w14:paraId="55E32BF9" w14:textId="77777777" w:rsidR="007A53F7" w:rsidRDefault="00000000">
      <w:pPr>
        <w:spacing w:line="360" w:lineRule="auto"/>
        <w:ind w:firstLine="480"/>
        <w:jc w:val="both"/>
      </w:pPr>
      <w:r>
        <w:rPr>
          <w:rFonts w:ascii="Book Antiqua" w:eastAsia="Book Antiqua" w:hAnsi="Book Antiqua" w:cs="Book Antiqua"/>
          <w:color w:val="000000"/>
        </w:rPr>
        <w:t xml:space="preserve">In addition to the impacts of COVID-19 on the management of AIH during the pandemic, SARS-CoV-2 has been proposed as a possible trigger for AIH. In a study by </w:t>
      </w:r>
      <w:proofErr w:type="spellStart"/>
      <w:r>
        <w:rPr>
          <w:rFonts w:ascii="Book Antiqua" w:eastAsia="Book Antiqua" w:hAnsi="Book Antiqua" w:cs="Book Antiqua"/>
          <w:color w:val="000000"/>
        </w:rPr>
        <w:t>Kabaçam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xml:space="preserve">, COVID-19 patients were diagnosed with AIH after presenting with high serum aminotransferase and IgG levels. It should be noted that there is an AIH-like liver injury that might occur following COVID-19 vaccination. The laboratory findings are similar to AIH in these cases, and there is a good response to corticosteroids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98,99]</w:t>
      </w:r>
      <w:r>
        <w:rPr>
          <w:rFonts w:ascii="Book Antiqua" w:eastAsia="Book Antiqua" w:hAnsi="Book Antiqua" w:cs="Book Antiqua"/>
          <w:color w:val="000000"/>
        </w:rPr>
        <w:t>.</w:t>
      </w:r>
    </w:p>
    <w:p w14:paraId="071AC9AD" w14:textId="77777777" w:rsidR="007A53F7" w:rsidRDefault="007A53F7">
      <w:pPr>
        <w:spacing w:line="360" w:lineRule="auto"/>
        <w:ind w:firstLine="480"/>
        <w:jc w:val="both"/>
      </w:pPr>
    </w:p>
    <w:p w14:paraId="29B799A3" w14:textId="77777777" w:rsidR="007A53F7" w:rsidRDefault="00000000">
      <w:pPr>
        <w:spacing w:line="360" w:lineRule="auto"/>
        <w:jc w:val="both"/>
      </w:pPr>
      <w:r>
        <w:rPr>
          <w:rFonts w:ascii="Book Antiqua" w:eastAsia="Book Antiqua" w:hAnsi="Book Antiqua" w:cs="Book Antiqua"/>
          <w:b/>
          <w:bCs/>
          <w:i/>
          <w:iCs/>
          <w:color w:val="000000"/>
        </w:rPr>
        <w:t>Viral hepatitis B</w:t>
      </w:r>
    </w:p>
    <w:p w14:paraId="038DC701" w14:textId="77777777" w:rsidR="007A53F7" w:rsidRDefault="00000000">
      <w:pPr>
        <w:spacing w:line="360" w:lineRule="auto"/>
        <w:jc w:val="both"/>
      </w:pPr>
      <w:r>
        <w:rPr>
          <w:rFonts w:ascii="Book Antiqua" w:eastAsia="Book Antiqua" w:hAnsi="Book Antiqua" w:cs="Book Antiqua"/>
          <w:color w:val="000000"/>
        </w:rPr>
        <w:lastRenderedPageBreak/>
        <w:t xml:space="preserve">The prevalence of hepatitis B virus in patients with COVID-19 ranges from 0.1% in a study in the United States to 12.2%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100,101]</w:t>
      </w:r>
      <w:r>
        <w:rPr>
          <w:rFonts w:ascii="Book Antiqua" w:eastAsia="Book Antiqua" w:hAnsi="Book Antiqua" w:cs="Book Antiqua"/>
          <w:color w:val="000000"/>
        </w:rPr>
        <w:t xml:space="preserve">. Interestingly, these prevalence rates were not significantly higher than the general population. Furthermore, there is no well-established association between HBV infection and severe COVID-19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101-104]</w:t>
      </w:r>
      <w:r>
        <w:rPr>
          <w:rFonts w:ascii="Book Antiqua" w:eastAsia="Book Antiqua" w:hAnsi="Book Antiqua" w:cs="Book Antiqua"/>
          <w:color w:val="000000"/>
        </w:rPr>
        <w:t xml:space="preserve">. Surprisingly, some studies reported a milder course of COVID-19 in patients with </w:t>
      </w:r>
      <w:proofErr w:type="gramStart"/>
      <w:r>
        <w:rPr>
          <w:rFonts w:ascii="Book Antiqua" w:eastAsia="Book Antiqua" w:hAnsi="Book Antiqua" w:cs="Book Antiqua"/>
          <w:color w:val="000000"/>
        </w:rPr>
        <w:t>HBV</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101,103,105,106]</w:t>
      </w:r>
      <w:r>
        <w:rPr>
          <w:rFonts w:ascii="Book Antiqua" w:eastAsia="Book Antiqua" w:hAnsi="Book Antiqua" w:cs="Book Antiqua"/>
          <w:color w:val="000000"/>
        </w:rPr>
        <w:t xml:space="preserve">. One hypothesis is that patients with HBV might experience a state of “immune exhaustion”, which can be responsible for a lower chance of developing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107]</w:t>
      </w:r>
      <w:r>
        <w:rPr>
          <w:rFonts w:ascii="Book Antiqua" w:eastAsia="Book Antiqua" w:hAnsi="Book Antiqua" w:cs="Book Antiqua"/>
          <w:color w:val="000000"/>
        </w:rPr>
        <w:t>.</w:t>
      </w:r>
    </w:p>
    <w:p w14:paraId="71181B18" w14:textId="77777777" w:rsidR="007A53F7" w:rsidRDefault="00000000">
      <w:pPr>
        <w:spacing w:line="360" w:lineRule="auto"/>
        <w:ind w:firstLine="480"/>
        <w:jc w:val="both"/>
      </w:pPr>
      <w:r>
        <w:rPr>
          <w:rFonts w:ascii="Book Antiqua" w:eastAsia="Book Antiqua" w:hAnsi="Book Antiqua" w:cs="Book Antiqua"/>
          <w:color w:val="000000"/>
        </w:rPr>
        <w:t xml:space="preserve">The treatment of COVID-19 with corticosteroids and other immunosuppressive drugs, including tocilizumab, may lead to the reactivation of HBV infection in these patients. Therefore, screening for HBV in COVID-19 patients with elevated liver enzymes in endemic HBV populations is highly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104]</w:t>
      </w:r>
      <w:r>
        <w:rPr>
          <w:rFonts w:ascii="Book Antiqua" w:eastAsia="Book Antiqua" w:hAnsi="Book Antiqua" w:cs="Book Antiqua"/>
          <w:color w:val="000000"/>
        </w:rPr>
        <w:t xml:space="preserve">. Several treatments were recommended for COVID-19 infection in HBV patients. A suggested method is drug repositioning, which means that the antiviral HBV drugs could also be used to treat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108,109]</w:t>
      </w:r>
      <w:r>
        <w:rPr>
          <w:rFonts w:ascii="Book Antiqua" w:eastAsia="Book Antiqua" w:hAnsi="Book Antiqua" w:cs="Book Antiqua"/>
          <w:color w:val="000000"/>
        </w:rPr>
        <w:t xml:space="preserve">. In COVID-19 HBsAg-positive patients who are not receiving anti-HBV medication, continuous corticosteroid or immunosuppressive drugs consumption necessitates prophylaxis with tenofovir disoproxil fumarate, tenofovir alafenamide, and </w:t>
      </w:r>
      <w:r>
        <w:rPr>
          <w:rStyle w:val="16"/>
          <w:rFonts w:ascii="Book Antiqua" w:eastAsia="Book Antiqua" w:hAnsi="Book Antiqua" w:cs="Book Antiqua"/>
          <w:color w:val="000000"/>
        </w:rPr>
        <w:t xml:space="preserve">entecavir </w:t>
      </w:r>
      <w:r>
        <w:rPr>
          <w:rFonts w:ascii="Book Antiqua" w:eastAsia="Book Antiqua" w:hAnsi="Book Antiqua" w:cs="Book Antiqua"/>
          <w:color w:val="000000"/>
        </w:rPr>
        <w:t xml:space="preserve">to reduce the likelihood of HBV reactivation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104]</w:t>
      </w:r>
      <w:r>
        <w:rPr>
          <w:rFonts w:ascii="Book Antiqua" w:eastAsia="Book Antiqua" w:hAnsi="Book Antiqua" w:cs="Book Antiqua"/>
          <w:color w:val="000000"/>
        </w:rPr>
        <w:t>.</w:t>
      </w:r>
    </w:p>
    <w:p w14:paraId="44D46E97" w14:textId="77777777" w:rsidR="007A53F7" w:rsidRDefault="007A53F7">
      <w:pPr>
        <w:spacing w:line="360" w:lineRule="auto"/>
        <w:ind w:firstLine="480"/>
        <w:jc w:val="both"/>
      </w:pPr>
    </w:p>
    <w:p w14:paraId="24A36EE6" w14:textId="77777777" w:rsidR="007A53F7" w:rsidRDefault="00000000">
      <w:pPr>
        <w:spacing w:line="360" w:lineRule="auto"/>
        <w:jc w:val="both"/>
        <w:rPr>
          <w:b/>
          <w:bCs/>
        </w:rPr>
      </w:pPr>
      <w:r>
        <w:rPr>
          <w:rFonts w:ascii="Book Antiqua" w:eastAsia="Book Antiqua" w:hAnsi="Book Antiqua" w:cs="Book Antiqua"/>
          <w:b/>
          <w:bCs/>
          <w:i/>
          <w:iCs/>
          <w:color w:val="000000"/>
        </w:rPr>
        <w:t>Liver cirrhosis</w:t>
      </w:r>
    </w:p>
    <w:p w14:paraId="2CE23171" w14:textId="77777777" w:rsidR="007A53F7" w:rsidRDefault="00000000">
      <w:pPr>
        <w:spacing w:line="360" w:lineRule="auto"/>
        <w:jc w:val="both"/>
      </w:pPr>
      <w:r>
        <w:rPr>
          <w:rFonts w:ascii="Book Antiqua" w:eastAsia="Book Antiqua" w:hAnsi="Book Antiqua" w:cs="Book Antiqua"/>
          <w:color w:val="000000"/>
        </w:rPr>
        <w:t xml:space="preserve">COVID-19 is one of the main contributors to the exacerbation of preexisting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110]</w:t>
      </w:r>
      <w:r>
        <w:rPr>
          <w:rFonts w:ascii="Book Antiqua" w:eastAsia="Book Antiqua" w:hAnsi="Book Antiqua" w:cs="Book Antiqua"/>
          <w:color w:val="000000"/>
        </w:rPr>
        <w:t xml:space="preserve">. It is found that liver cirrhosis decompensation occurs in nearly half of the cirrhotic patients with COVID-19, one-fifth of whom might not develop any pulmonary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w:t>
      </w:r>
      <w:r>
        <w:rPr>
          <w:rFonts w:ascii="Book Antiqua" w:eastAsia="Book Antiqua" w:hAnsi="Book Antiqua" w:cs="Book Antiqua"/>
          <w:color w:val="000000"/>
        </w:rPr>
        <w:t>. Therefore, physicians should be advised to consider COVID-19 in patients with cirrhosis exacerbation, even in the absence of respiratory symptoms. Because of cirrhosis-associated immune dysfunction, patients with decompensated liver cirrhosis are more susceptible to COVID-19</w:t>
      </w:r>
      <w:r>
        <w:rPr>
          <w:rFonts w:ascii="Book Antiqua" w:eastAsia="Book Antiqua" w:hAnsi="Book Antiqua" w:cs="Book Antiqua"/>
          <w:color w:val="000000"/>
          <w:szCs w:val="36"/>
          <w:vertAlign w:val="superscript"/>
        </w:rPr>
        <w:t>[112,113]</w:t>
      </w:r>
      <w:r>
        <w:rPr>
          <w:rFonts w:ascii="Book Antiqua" w:eastAsia="Book Antiqua" w:hAnsi="Book Antiqua" w:cs="Book Antiqua"/>
          <w:color w:val="000000"/>
        </w:rPr>
        <w:t>. The mortality rate in COVID-19 patients with decompensated liver cirrhosis was shown to be about 50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114]</w:t>
      </w:r>
      <w:r>
        <w:rPr>
          <w:rFonts w:ascii="Book Antiqua" w:eastAsia="Book Antiqua" w:hAnsi="Book Antiqua" w:cs="Book Antiqua"/>
          <w:color w:val="000000"/>
        </w:rPr>
        <w:t xml:space="preserve">. The main </w:t>
      </w:r>
      <w:r>
        <w:rPr>
          <w:rFonts w:ascii="Book Antiqua" w:eastAsia="Book Antiqua" w:hAnsi="Book Antiqua" w:cs="Book Antiqua"/>
          <w:color w:val="000000"/>
        </w:rPr>
        <w:lastRenderedPageBreak/>
        <w:t xml:space="preserve">predictor of mortality in cirrhotic patients with COVID-19 is the severity of underlying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w:t>
      </w:r>
      <w:r>
        <w:rPr>
          <w:rFonts w:ascii="Book Antiqua" w:eastAsia="Book Antiqua" w:hAnsi="Book Antiqua" w:cs="Book Antiqua"/>
          <w:color w:val="000000"/>
        </w:rPr>
        <w:t xml:space="preserve">. Child-Pugh C cirrhosis has the highest odds for mortality among patients with CLD (OR = 9.32, 95%CI: 4.80-18.08), while the odds ratio for Child-Pugh A was 1.90 (95%CI: 1.03-3.52). Other predictors of mortality were higher age and concurrent alcoholic liver disease. One study reported that mortality, ventilation support, hospitalization, and ICU admission rates were significantly higher in patients with higher model for end-stage liver disease (MELD) scores, especially a score above </w:t>
      </w:r>
      <w:proofErr w:type="gramStart"/>
      <w:r>
        <w:rPr>
          <w:rFonts w:ascii="Book Antiqua" w:eastAsia="Book Antiqua" w:hAnsi="Book Antiqua" w:cs="Book Antiqua"/>
          <w:color w:val="000000"/>
        </w:rPr>
        <w:t>ten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115]</w:t>
      </w:r>
      <w:r>
        <w:rPr>
          <w:rFonts w:ascii="Book Antiqua" w:eastAsia="Book Antiqua" w:hAnsi="Book Antiqua" w:cs="Book Antiqua"/>
          <w:color w:val="000000"/>
        </w:rPr>
        <w:t xml:space="preserve">. However, whether COVID-19 can worsen the outcomes in hospitalized patients with cirrhosis remains controversial. While some reports demonstrate that COVID-19 can elevate mortality rates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110,116,117]</w:t>
      </w:r>
      <w:r>
        <w:rPr>
          <w:rFonts w:ascii="Book Antiqua" w:eastAsia="Book Antiqua" w:hAnsi="Book Antiqua" w:cs="Book Antiqua"/>
          <w:color w:val="000000"/>
        </w:rPr>
        <w:t>, other studies found that COVID-19 did not significantly increase mortality in these patients</w:t>
      </w:r>
      <w:r>
        <w:rPr>
          <w:rFonts w:ascii="Book Antiqua" w:eastAsia="Book Antiqua" w:hAnsi="Book Antiqua" w:cs="Book Antiqua"/>
          <w:color w:val="000000"/>
          <w:szCs w:val="36"/>
          <w:vertAlign w:val="superscript"/>
        </w:rPr>
        <w:t>[118,119]</w:t>
      </w:r>
      <w:r>
        <w:rPr>
          <w:rFonts w:ascii="Book Antiqua" w:eastAsia="Book Antiqua" w:hAnsi="Book Antiqua" w:cs="Book Antiqua"/>
          <w:color w:val="000000"/>
        </w:rPr>
        <w:t xml:space="preserve">. Monitoring liver function tests, early detection of liver complications caused by a coronavirus, and broad-spectrum antibiotic therapy in case of secondary bacterial infection are highly recommended for successful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112]</w:t>
      </w:r>
      <w:r>
        <w:rPr>
          <w:rFonts w:ascii="Book Antiqua" w:eastAsia="Book Antiqua" w:hAnsi="Book Antiqua" w:cs="Book Antiqua"/>
          <w:color w:val="000000"/>
        </w:rPr>
        <w:t>.</w:t>
      </w:r>
    </w:p>
    <w:p w14:paraId="7C8F8541" w14:textId="77777777" w:rsidR="007A53F7" w:rsidRDefault="00000000">
      <w:pPr>
        <w:spacing w:line="360" w:lineRule="auto"/>
        <w:ind w:firstLineChars="200" w:firstLine="480"/>
        <w:jc w:val="both"/>
      </w:pPr>
      <w:r>
        <w:rPr>
          <w:rFonts w:ascii="Book Antiqua" w:eastAsia="Book Antiqua" w:hAnsi="Book Antiqua" w:cs="Book Antiqua"/>
          <w:color w:val="000000"/>
        </w:rPr>
        <w:t xml:space="preserve">The humoral response to COVID-19 vaccines is 94% in patients with CLD or cirrhosis. The mRNA vaccines are more efficacious than inactivated vaccines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120]</w:t>
      </w:r>
      <w:r>
        <w:rPr>
          <w:rFonts w:ascii="Book Antiqua" w:eastAsia="Book Antiqua" w:hAnsi="Book Antiqua" w:cs="Book Antiqua"/>
          <w:color w:val="000000"/>
        </w:rPr>
        <w:t>.</w:t>
      </w:r>
    </w:p>
    <w:p w14:paraId="28F7FA36" w14:textId="77777777" w:rsidR="007A53F7" w:rsidRDefault="007A53F7">
      <w:pPr>
        <w:spacing w:line="360" w:lineRule="auto"/>
        <w:jc w:val="both"/>
      </w:pPr>
    </w:p>
    <w:p w14:paraId="4C46BD29" w14:textId="77777777" w:rsidR="007A53F7" w:rsidRDefault="00000000">
      <w:pPr>
        <w:spacing w:line="360" w:lineRule="auto"/>
        <w:jc w:val="both"/>
      </w:pPr>
      <w:r>
        <w:rPr>
          <w:rFonts w:ascii="Book Antiqua" w:eastAsia="Book Antiqua" w:hAnsi="Book Antiqua" w:cs="Book Antiqua"/>
          <w:b/>
          <w:bCs/>
          <w:i/>
          <w:iCs/>
          <w:color w:val="000000"/>
        </w:rPr>
        <w:t>LT</w:t>
      </w:r>
    </w:p>
    <w:p w14:paraId="50D3BC0A" w14:textId="77777777" w:rsidR="007A53F7" w:rsidRDefault="00000000">
      <w:pPr>
        <w:spacing w:line="360" w:lineRule="auto"/>
        <w:jc w:val="both"/>
      </w:pPr>
      <w:r>
        <w:rPr>
          <w:rFonts w:ascii="Book Antiqua" w:eastAsia="Book Antiqua" w:hAnsi="Book Antiqua" w:cs="Book Antiqua"/>
          <w:color w:val="000000"/>
        </w:rPr>
        <w:t xml:space="preserve">The success rate of transplantation is associated closely with the postoperative immunosuppression treatment to prevent organ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w:t>
      </w:r>
      <w:r>
        <w:rPr>
          <w:rFonts w:ascii="Book Antiqua" w:eastAsia="Book Antiqua" w:hAnsi="Book Antiqua" w:cs="Book Antiqua"/>
          <w:color w:val="000000"/>
        </w:rPr>
        <w:t xml:space="preserve">. Since the emergence of the pandemic, there has been a debate on the use and dosing of immunosuppressive drugs for these patients, as they act like a double-edged </w:t>
      </w:r>
      <w:proofErr w:type="gramStart"/>
      <w:r>
        <w:rPr>
          <w:rFonts w:ascii="Book Antiqua" w:eastAsia="Book Antiqua" w:hAnsi="Book Antiqua" w:cs="Book Antiqua"/>
          <w:color w:val="000000"/>
        </w:rPr>
        <w:t>sword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122]</w:t>
      </w:r>
      <w:r>
        <w:rPr>
          <w:rFonts w:ascii="Book Antiqua" w:eastAsia="Book Antiqua" w:hAnsi="Book Antiqua" w:cs="Book Antiqua"/>
          <w:color w:val="000000"/>
        </w:rPr>
        <w:t>. While they can profoundly decrease the chance of organ rejection, severe immunosuppression can theoretically lead to uncontrolled viral replication and severe COVID-19</w:t>
      </w:r>
      <w:r>
        <w:rPr>
          <w:rFonts w:ascii="Book Antiqua" w:eastAsia="Book Antiqua" w:hAnsi="Book Antiqua" w:cs="Book Antiqua"/>
          <w:color w:val="000000"/>
          <w:szCs w:val="36"/>
          <w:vertAlign w:val="superscript"/>
        </w:rPr>
        <w:t>[123,124]</w:t>
      </w:r>
      <w:r>
        <w:rPr>
          <w:rFonts w:ascii="Book Antiqua" w:eastAsia="Book Antiqua" w:hAnsi="Book Antiqua" w:cs="Book Antiqua"/>
          <w:color w:val="000000"/>
        </w:rPr>
        <w:t xml:space="preserve">. MMF and calcineurin inhibitors, including tacrolimus are among the main immunosuppressive drugs used in LT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125,126]</w:t>
      </w:r>
      <w:r>
        <w:rPr>
          <w:rFonts w:ascii="Book Antiqua" w:eastAsia="Book Antiqua" w:hAnsi="Book Antiqua" w:cs="Book Antiqua"/>
          <w:color w:val="000000"/>
        </w:rPr>
        <w:t xml:space="preserve">. MMF inhibits the proliferation of lymphocytes and suppresses cell-mediated immunity and antibody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LT patients who were previously treated with MMF have a higher risk of experiencing severe COVID-19 infection, especially those who have received doses more than 1000 mg/</w:t>
      </w:r>
      <w:proofErr w:type="gramStart"/>
      <w:r>
        <w:rPr>
          <w:rFonts w:ascii="Book Antiqua" w:eastAsia="Book Antiqua" w:hAnsi="Book Antiqua" w:cs="Book Antiqua"/>
          <w:color w:val="000000"/>
        </w:rPr>
        <w:t>day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xml:space="preserve">. They also suggested a reduction in </w:t>
      </w:r>
      <w:r>
        <w:rPr>
          <w:rFonts w:ascii="Book Antiqua" w:eastAsia="Book Antiqua" w:hAnsi="Book Antiqua" w:cs="Book Antiqua"/>
          <w:color w:val="000000"/>
        </w:rPr>
        <w:lastRenderedPageBreak/>
        <w:t xml:space="preserve">the dose of MMF or temporary conversion to other immunosuppressive drugs, including tacrolimus in LT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xml:space="preserve">. On the other hand, a meta-analysis found that the continued administration of certain immunosuppressive drugs during COVID-19 resulted in a lower probability of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128]</w:t>
      </w:r>
      <w:r>
        <w:rPr>
          <w:rFonts w:ascii="Book Antiqua" w:eastAsia="Book Antiqua" w:hAnsi="Book Antiqua" w:cs="Book Antiqua"/>
          <w:color w:val="000000"/>
        </w:rPr>
        <w:t>. Among the immunosuppressive drugs, the mammalian target of rapamycin inhibitor (</w:t>
      </w:r>
      <w:proofErr w:type="spellStart"/>
      <w:r>
        <w:rPr>
          <w:rFonts w:ascii="Book Antiqua" w:eastAsia="Book Antiqua" w:hAnsi="Book Antiqua" w:cs="Book Antiqua"/>
          <w:color w:val="000000"/>
        </w:rPr>
        <w:t>mTORi</w:t>
      </w:r>
      <w:proofErr w:type="spellEnd"/>
      <w:r>
        <w:rPr>
          <w:rFonts w:ascii="Book Antiqua" w:eastAsia="Book Antiqua" w:hAnsi="Book Antiqua" w:cs="Book Antiqua"/>
          <w:color w:val="000000"/>
        </w:rPr>
        <w:t>) was the most effective in preventing severe disease, followed by calcineurin inhibitors, steroids, and antimetabolites.</w:t>
      </w:r>
    </w:p>
    <w:p w14:paraId="65E1A5EB" w14:textId="77777777" w:rsidR="007A53F7" w:rsidRDefault="00000000">
      <w:pPr>
        <w:spacing w:line="360" w:lineRule="auto"/>
        <w:ind w:firstLine="480"/>
        <w:jc w:val="both"/>
      </w:pPr>
      <w:r>
        <w:rPr>
          <w:rFonts w:ascii="Book Antiqua" w:eastAsia="Book Antiqua" w:hAnsi="Book Antiqua" w:cs="Book Antiqua"/>
          <w:color w:val="000000"/>
        </w:rPr>
        <w:t xml:space="preserve">Further studies, including a meta-analysis, indicated that the rate of severe COVID-19 and death was not higher in LT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129]</w:t>
      </w:r>
      <w:r>
        <w:rPr>
          <w:rFonts w:ascii="Book Antiqua" w:eastAsia="Book Antiqua" w:hAnsi="Book Antiqua" w:cs="Book Antiqua"/>
          <w:color w:val="000000"/>
        </w:rPr>
        <w:t xml:space="preserve">. Most deaths due to COVID-19 were associated with the cytokine storm and inflammatory process, not the result of direct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130]</w:t>
      </w:r>
      <w:r>
        <w:rPr>
          <w:rFonts w:ascii="Book Antiqua" w:eastAsia="Book Antiqua" w:hAnsi="Book Antiqua" w:cs="Book Antiqua"/>
          <w:color w:val="000000"/>
        </w:rPr>
        <w:t xml:space="preserve">. Therefore, not only is immunosuppression not harmful, but also it could prevent cytokine storm and reduce mortality. Guarino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demonstrated that LT patients were more likely to become symptomatic; however, they did not exhibit more severe disease and death due to COVID-19. They did not reduce the dose of immunosuppressive drugs unless in severe and critical patients. This heterogeneity among the results can be attributed to the baseline characteristics of the patients, including the presence of other comorbidities, mean age, time from the transplant to COVID-19, and immunosuppressive drug. The strengths of the associations of these factors were as follows: (1) Age &gt; 70 [Hazard ratio (HR): 4.16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95%CI: 1.78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9.73]; (2) Tacrolimus use </w:t>
      </w:r>
      <w:r>
        <w:rPr>
          <w:rFonts w:ascii="Book Antiqua" w:eastAsia="宋体" w:hAnsi="Book Antiqua" w:cs="Book Antiqua" w:hint="eastAsia"/>
          <w:color w:val="000000"/>
          <w:lang w:eastAsia="zh-CN"/>
        </w:rPr>
        <w:t>(</w:t>
      </w:r>
      <w:r>
        <w:rPr>
          <w:rFonts w:ascii="Book Antiqua" w:eastAsia="Book Antiqua" w:hAnsi="Book Antiqua" w:cs="Book Antiqua"/>
          <w:color w:val="000000"/>
        </w:rPr>
        <w:t>HR: 0.55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95%CI: 0.31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0.99); (3) Diabetes </w:t>
      </w:r>
      <w:r>
        <w:rPr>
          <w:rFonts w:ascii="Book Antiqua" w:eastAsia="宋体" w:hAnsi="Book Antiqua" w:cs="Book Antiqua" w:hint="eastAsia"/>
          <w:color w:val="000000"/>
          <w:lang w:eastAsia="zh-CN"/>
        </w:rPr>
        <w:t>(</w:t>
      </w:r>
      <w:r>
        <w:rPr>
          <w:rFonts w:ascii="Book Antiqua" w:eastAsia="Book Antiqua" w:hAnsi="Book Antiqua" w:cs="Book Antiqua"/>
          <w:color w:val="000000"/>
        </w:rPr>
        <w:t>HR: 1.95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1.06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3.58); (4) Chronic kidney disease </w:t>
      </w:r>
      <w:r>
        <w:rPr>
          <w:rFonts w:ascii="Book Antiqua" w:eastAsia="宋体" w:hAnsi="Book Antiqua" w:cs="Book Antiqua" w:hint="eastAsia"/>
          <w:color w:val="000000"/>
          <w:lang w:eastAsia="zh-CN"/>
        </w:rPr>
        <w:t>(</w:t>
      </w:r>
      <w:r>
        <w:rPr>
          <w:rFonts w:ascii="Book Antiqua" w:eastAsia="Book Antiqua" w:hAnsi="Book Antiqua" w:cs="Book Antiqua"/>
          <w:color w:val="000000"/>
        </w:rPr>
        <w:t>HR: 1.97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1.05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3.67); and (5) Time between transplantation and COVID-19 </w:t>
      </w:r>
      <w:r>
        <w:rPr>
          <w:rFonts w:ascii="Book Antiqua" w:eastAsia="宋体" w:hAnsi="Book Antiqua" w:cs="Book Antiqua" w:hint="eastAsia"/>
          <w:color w:val="000000"/>
          <w:lang w:eastAsia="zh-CN"/>
        </w:rPr>
        <w:t>(</w:t>
      </w:r>
      <w:r>
        <w:rPr>
          <w:rFonts w:ascii="Book Antiqua" w:eastAsia="Book Antiqua" w:hAnsi="Book Antiqua" w:cs="Book Antiqua"/>
          <w:color w:val="000000"/>
        </w:rPr>
        <w:t>HR: 0.55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0.31</w:t>
      </w:r>
      <w:r>
        <w:rPr>
          <w:rFonts w:ascii="Book Antiqua" w:eastAsia="宋体" w:hAnsi="Book Antiqua" w:cs="Book Antiqua" w:hint="eastAsia"/>
          <w:color w:val="000000"/>
          <w:lang w:eastAsia="zh-CN"/>
        </w:rPr>
        <w:t>-</w:t>
      </w:r>
      <w:r>
        <w:rPr>
          <w:rFonts w:ascii="Book Antiqua" w:eastAsia="Book Antiqua" w:hAnsi="Book Antiqua" w:cs="Book Antiqua"/>
          <w:color w:val="000000"/>
        </w:rPr>
        <w:t>0.</w:t>
      </w:r>
      <w:proofErr w:type="gramStart"/>
      <w:r>
        <w:rPr>
          <w:rFonts w:ascii="Book Antiqua" w:eastAsia="Book Antiqua" w:hAnsi="Book Antiqua" w:cs="Book Antiqua"/>
          <w:color w:val="000000"/>
        </w:rPr>
        <w:t>99)</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132,133]</w:t>
      </w:r>
      <w:r>
        <w:rPr>
          <w:rFonts w:ascii="Book Antiqua" w:eastAsia="Book Antiqua" w:hAnsi="Book Antiqua" w:cs="Book Antiqua"/>
          <w:color w:val="000000"/>
        </w:rPr>
        <w:t xml:space="preserve">. Therefore, we suggest that physicians assess the risk of severe disease in LT patients by considering age, comorbidities, and the time between the transplant and COVID-19. It is not necessary to modify the immunosuppressive drugs for all the patients; they can be closely monitored for the occurrence of risk factors and manifestations of severe disease and, if present, reducing the dose or changing the drugs can be applied. Besides, tacrolimus-based or </w:t>
      </w:r>
      <w:proofErr w:type="spellStart"/>
      <w:r>
        <w:rPr>
          <w:rFonts w:ascii="Book Antiqua" w:eastAsia="Book Antiqua" w:hAnsi="Book Antiqua" w:cs="Book Antiqua"/>
          <w:color w:val="000000"/>
        </w:rPr>
        <w:t>mTORi</w:t>
      </w:r>
      <w:proofErr w:type="spellEnd"/>
      <w:r>
        <w:rPr>
          <w:rFonts w:ascii="Book Antiqua" w:eastAsia="Book Antiqua" w:hAnsi="Book Antiqua" w:cs="Book Antiqua"/>
          <w:color w:val="000000"/>
        </w:rPr>
        <w:t xml:space="preserve">-based immunosuppressive regimens have been proven to be safer with more favorable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128,134]</w:t>
      </w:r>
      <w:r>
        <w:rPr>
          <w:rFonts w:ascii="Book Antiqua" w:eastAsia="Book Antiqua" w:hAnsi="Book Antiqua" w:cs="Book Antiqua"/>
          <w:color w:val="000000"/>
        </w:rPr>
        <w:t>.</w:t>
      </w:r>
    </w:p>
    <w:p w14:paraId="1CA723DB" w14:textId="77777777" w:rsidR="007A53F7" w:rsidRDefault="00000000">
      <w:pPr>
        <w:spacing w:line="360" w:lineRule="auto"/>
        <w:ind w:firstLine="480"/>
        <w:jc w:val="both"/>
      </w:pPr>
      <w:r>
        <w:rPr>
          <w:rFonts w:ascii="Book Antiqua" w:eastAsia="Book Antiqua" w:hAnsi="Book Antiqua" w:cs="Book Antiqua"/>
          <w:color w:val="000000"/>
        </w:rPr>
        <w:lastRenderedPageBreak/>
        <w:t xml:space="preserve">In addition, the response to COVID-19 vaccination is another important challenge in immunosuppressed patients. It is found that discontinuation or dose reduction of MMF optimizes the COVID-19 vaccination response in LT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135,136]</w:t>
      </w:r>
      <w:r>
        <w:rPr>
          <w:rFonts w:ascii="Book Antiqua" w:eastAsia="Book Antiqua" w:hAnsi="Book Antiqua" w:cs="Book Antiqua"/>
          <w:color w:val="000000"/>
        </w:rPr>
        <w:t xml:space="preserve">. Moreover, it is necessary to consider booster shots in immunosuppressed patients who do not demonstrate the appropriate response to </w:t>
      </w:r>
      <w:proofErr w:type="gramStart"/>
      <w:r>
        <w:rPr>
          <w:rFonts w:ascii="Book Antiqua" w:eastAsia="Book Antiqua" w:hAnsi="Book Antiqua" w:cs="Book Antiqua"/>
          <w:color w:val="000000"/>
        </w:rPr>
        <w:t>vaccinations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137]</w:t>
      </w:r>
      <w:r>
        <w:rPr>
          <w:rFonts w:ascii="Book Antiqua" w:eastAsia="Book Antiqua" w:hAnsi="Book Antiqua" w:cs="Book Antiqua"/>
          <w:color w:val="000000"/>
        </w:rPr>
        <w:t xml:space="preserve">. On the other hand, pre-exposure prophylaxis with </w:t>
      </w:r>
      <w:proofErr w:type="spellStart"/>
      <w:r>
        <w:rPr>
          <w:rFonts w:ascii="Book Antiqua" w:eastAsia="Book Antiqua" w:hAnsi="Book Antiqua" w:cs="Book Antiqua"/>
          <w:color w:val="000000"/>
        </w:rPr>
        <w:t>tixagevimab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cilgavima</w:t>
      </w:r>
      <w:proofErr w:type="spellEnd"/>
      <w:r>
        <w:rPr>
          <w:rFonts w:ascii="Book Antiqua" w:eastAsia="Book Antiqua" w:hAnsi="Book Antiqua" w:cs="Book Antiqua"/>
          <w:color w:val="000000"/>
        </w:rPr>
        <w:t xml:space="preserve"> can be beneficial in LT patients with severe immunosuppression who did not respond adequately to COVID-19 vaccination or COVID-19 vaccine </w:t>
      </w:r>
      <w:proofErr w:type="gramStart"/>
      <w:r>
        <w:rPr>
          <w:rFonts w:ascii="Book Antiqua" w:eastAsia="Book Antiqua" w:hAnsi="Book Antiqua" w:cs="Book Antiqua"/>
          <w:color w:val="000000"/>
        </w:rPr>
        <w:t>contraindication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138]</w:t>
      </w:r>
      <w:r>
        <w:rPr>
          <w:rFonts w:ascii="Book Antiqua" w:eastAsia="Book Antiqua" w:hAnsi="Book Antiqua" w:cs="Book Antiqua"/>
          <w:color w:val="000000"/>
        </w:rPr>
        <w:t xml:space="preserve">. The humoral response to COVID-19 vaccines is 66% for patients with </w:t>
      </w:r>
      <w:proofErr w:type="gramStart"/>
      <w:r>
        <w:rPr>
          <w:rFonts w:ascii="Book Antiqua" w:eastAsia="Book Antiqua" w:hAnsi="Book Antiqua" w:cs="Book Antiqua"/>
          <w:color w:val="000000"/>
        </w:rPr>
        <w:t>LT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120]</w:t>
      </w:r>
      <w:r>
        <w:rPr>
          <w:rFonts w:ascii="Book Antiqua" w:eastAsia="Book Antiqua" w:hAnsi="Book Antiqua" w:cs="Book Antiqua"/>
          <w:color w:val="000000"/>
        </w:rPr>
        <w:t xml:space="preserve">.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revealed that the worse humoral response to COVID-19 vaccinations in LT patients was observed in patients with a history of using MMF </w:t>
      </w:r>
      <w:r>
        <w:rPr>
          <w:rFonts w:ascii="Book Antiqua" w:eastAsia="宋体" w:hAnsi="Book Antiqua" w:cs="Book Antiqua" w:hint="eastAsia"/>
          <w:color w:val="000000"/>
          <w:lang w:eastAsia="zh-CN"/>
        </w:rPr>
        <w:t>(</w:t>
      </w:r>
      <w:r>
        <w:rPr>
          <w:rFonts w:ascii="Book Antiqua" w:eastAsia="Book Antiqua" w:hAnsi="Book Antiqua" w:cs="Book Antiqua"/>
          <w:color w:val="000000"/>
        </w:rPr>
        <w:t>OR: 3.27</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7.41), diabetes </w:t>
      </w:r>
      <w:r>
        <w:rPr>
          <w:rFonts w:ascii="Book Antiqua" w:eastAsia="宋体" w:hAnsi="Book Antiqua" w:cs="Book Antiqua" w:hint="eastAsia"/>
          <w:color w:val="000000"/>
          <w:lang w:eastAsia="zh-CN"/>
        </w:rPr>
        <w:t>(</w:t>
      </w:r>
      <w:r>
        <w:rPr>
          <w:rFonts w:ascii="Book Antiqua" w:eastAsia="Book Antiqua" w:hAnsi="Book Antiqua" w:cs="Book Antiqua"/>
          <w:color w:val="000000"/>
        </w:rPr>
        <w:t>OR: 2.75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1.48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5.09), and the use of &gt; 2 immunosuppressive drugs </w:t>
      </w:r>
      <w:r>
        <w:rPr>
          <w:rFonts w:ascii="Book Antiqua" w:eastAsia="宋体" w:hAnsi="Book Antiqua" w:cs="Book Antiqua" w:hint="eastAsia"/>
          <w:color w:val="000000"/>
          <w:lang w:eastAsia="zh-CN"/>
        </w:rPr>
        <w:t>(</w:t>
      </w:r>
      <w:r>
        <w:rPr>
          <w:rFonts w:ascii="Book Antiqua" w:eastAsia="Book Antiqua" w:hAnsi="Book Antiqua" w:cs="Book Antiqua"/>
          <w:color w:val="000000"/>
        </w:rPr>
        <w:t>OR: 3.13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1.22</w:t>
      </w:r>
      <w:r>
        <w:rPr>
          <w:rFonts w:ascii="Book Antiqua" w:eastAsia="宋体" w:hAnsi="Book Antiqua" w:cs="Book Antiqua" w:hint="eastAsia"/>
          <w:color w:val="000000"/>
          <w:lang w:eastAsia="zh-CN"/>
        </w:rPr>
        <w:t>-</w:t>
      </w:r>
      <w:r>
        <w:rPr>
          <w:rFonts w:ascii="Book Antiqua" w:eastAsia="Book Antiqua" w:hAnsi="Book Antiqua" w:cs="Book Antiqua"/>
          <w:color w:val="000000"/>
        </w:rPr>
        <w:t>7.99).</w:t>
      </w:r>
    </w:p>
    <w:p w14:paraId="53174939" w14:textId="77777777" w:rsidR="007A53F7" w:rsidRDefault="00000000">
      <w:pPr>
        <w:spacing w:line="360" w:lineRule="auto"/>
        <w:ind w:firstLineChars="200" w:firstLine="480"/>
        <w:jc w:val="both"/>
      </w:pPr>
      <w:r>
        <w:rPr>
          <w:rFonts w:ascii="Book Antiqua" w:eastAsia="Book Antiqua" w:hAnsi="Book Antiqua" w:cs="Book Antiqua"/>
          <w:color w:val="000000"/>
        </w:rPr>
        <w:t>Transplant candidates waiting for a donor are also considered high-risk due to their underlying liver disease. COVID-19 can complicate the LT process as an affected patient cannot undergo transplant surgery until declared recovered from COVID-19. It is suggested that the transplant should be performed with one negative COVID-19 reverse transcription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PCR test 24 h prior to the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139]</w:t>
      </w:r>
      <w:r>
        <w:rPr>
          <w:rFonts w:ascii="Book Antiqua" w:eastAsia="Book Antiqua" w:hAnsi="Book Antiqua" w:cs="Book Antiqua"/>
          <w:color w:val="000000"/>
        </w:rPr>
        <w:t xml:space="preserve">. It was found that COVID-19 infection before liver transplantation in patients with high MELD scores was not associated with a higher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140]</w:t>
      </w:r>
      <w:r>
        <w:rPr>
          <w:rFonts w:ascii="Book Antiqua" w:eastAsia="Book Antiqua" w:hAnsi="Book Antiqua" w:cs="Book Antiqua"/>
          <w:color w:val="000000"/>
        </w:rPr>
        <w:t>. As a result, postponing the surgery to a later time than what is suggested above is not recommended.</w:t>
      </w:r>
    </w:p>
    <w:p w14:paraId="3F60E02E" w14:textId="77777777" w:rsidR="007A53F7" w:rsidRDefault="007A53F7">
      <w:pPr>
        <w:spacing w:line="360" w:lineRule="auto"/>
        <w:jc w:val="both"/>
      </w:pPr>
    </w:p>
    <w:p w14:paraId="028521B3" w14:textId="77777777" w:rsidR="007A53F7" w:rsidRDefault="00000000">
      <w:pPr>
        <w:spacing w:line="360" w:lineRule="auto"/>
        <w:jc w:val="both"/>
      </w:pPr>
      <w:r>
        <w:rPr>
          <w:rFonts w:ascii="Book Antiqua" w:eastAsia="Book Antiqua" w:hAnsi="Book Antiqua" w:cs="Book Antiqua"/>
          <w:b/>
          <w:bCs/>
          <w:i/>
          <w:iCs/>
          <w:color w:val="000000"/>
        </w:rPr>
        <w:t>Nonalcoholic fatty liver disease</w:t>
      </w:r>
    </w:p>
    <w:p w14:paraId="486A9376" w14:textId="77777777" w:rsidR="007A53F7" w:rsidRDefault="00000000">
      <w:pPr>
        <w:spacing w:line="360" w:lineRule="auto"/>
        <w:jc w:val="both"/>
      </w:pPr>
      <w:r>
        <w:rPr>
          <w:rFonts w:ascii="Book Antiqua" w:eastAsia="Book Antiqua" w:hAnsi="Book Antiqua" w:cs="Book Antiqua"/>
          <w:color w:val="000000"/>
        </w:rPr>
        <w:t>NAFLD is a liver manifestation of metabolic syndrome and is the most common CLD all over the world, affecting 30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-40% of the world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141,142]</w:t>
      </w:r>
      <w:r>
        <w:rPr>
          <w:rFonts w:ascii="Book Antiqua" w:eastAsia="Book Antiqua" w:hAnsi="Book Antiqua" w:cs="Book Antiqua"/>
          <w:color w:val="000000"/>
        </w:rPr>
        <w:t xml:space="preserve">. The spectrum of NAFLD ranges from hepatocellular steatosis to advanced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143]</w:t>
      </w:r>
      <w:r>
        <w:rPr>
          <w:rFonts w:ascii="Book Antiqua" w:eastAsia="Book Antiqua" w:hAnsi="Book Antiqua" w:cs="Book Antiqua"/>
          <w:color w:val="000000"/>
        </w:rPr>
        <w:t xml:space="preserve">. There was a great heterogeneity across different studies which assessed the severity outcomes of COVID-19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144-147]</w:t>
      </w:r>
      <w:r>
        <w:rPr>
          <w:rFonts w:ascii="Book Antiqua" w:eastAsia="Book Antiqua" w:hAnsi="Book Antiqua" w:cs="Book Antiqua"/>
          <w:color w:val="000000"/>
        </w:rPr>
        <w:t xml:space="preserve">. Two meta-analyses suggested a more severe disease course and higher rates of ICU admission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92,148]</w:t>
      </w:r>
      <w:r>
        <w:rPr>
          <w:rFonts w:ascii="Book Antiqua" w:eastAsia="Book Antiqua" w:hAnsi="Book Antiqua" w:cs="Book Antiqua"/>
          <w:color w:val="000000"/>
        </w:rPr>
        <w:t>.</w:t>
      </w:r>
    </w:p>
    <w:p w14:paraId="3BA801FE" w14:textId="77777777" w:rsidR="007A53F7" w:rsidRDefault="00000000">
      <w:pPr>
        <w:spacing w:line="360" w:lineRule="auto"/>
        <w:ind w:firstLine="480"/>
        <w:jc w:val="both"/>
      </w:pPr>
      <w:r>
        <w:rPr>
          <w:rFonts w:ascii="Book Antiqua" w:eastAsia="Book Antiqua" w:hAnsi="Book Antiqua" w:cs="Book Antiqua"/>
          <w:color w:val="000000"/>
        </w:rPr>
        <w:lastRenderedPageBreak/>
        <w:t xml:space="preserve">MAFLD is a more recent term to describe fatty liver disease in the context of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142]</w:t>
      </w:r>
      <w:r>
        <w:rPr>
          <w:rFonts w:ascii="Book Antiqua" w:eastAsia="Book Antiqua" w:hAnsi="Book Antiqua" w:cs="Book Antiqua"/>
          <w:color w:val="000000"/>
        </w:rPr>
        <w:t xml:space="preserve">. It is considered a better reflection of the disease pathogenesis and can contribute to a more appropriate disease classification and management. NAFLD patients were diagnosed and included in the studies mainly based on their imaging (computed tomography or sonography) findings; however, metabolic risk abnormalities should be considered beside the imaging findings of hepatic steatosis to label a patient as </w:t>
      </w:r>
      <w:proofErr w:type="gramStart"/>
      <w:r>
        <w:rPr>
          <w:rFonts w:ascii="Book Antiqua" w:eastAsia="Book Antiqua" w:hAnsi="Book Antiqua" w:cs="Book Antiqua"/>
          <w:color w:val="000000"/>
        </w:rPr>
        <w:t>MAFLD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149]</w:t>
      </w:r>
      <w:r>
        <w:rPr>
          <w:rFonts w:ascii="Book Antiqua" w:eastAsia="Book Antiqua" w:hAnsi="Book Antiqua" w:cs="Book Antiqua"/>
          <w:color w:val="000000"/>
        </w:rPr>
        <w:t xml:space="preserve">. The existence of MAFLD can lead to the release of more inflammatory cytokines and worsens the inflammatory process in COVID-19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150]</w:t>
      </w:r>
      <w:r>
        <w:rPr>
          <w:rFonts w:ascii="Book Antiqua" w:eastAsia="Book Antiqua" w:hAnsi="Book Antiqua" w:cs="Book Antiqua"/>
          <w:color w:val="000000"/>
        </w:rPr>
        <w:t xml:space="preserve">.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the elevated level of IL-6 was associated with poorer COVID-19 outcomes in MAFLD patients. Leptin dysregulation in metabolic syndrome and obesity can be responsible for the more prominent cytokine storm observed in these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152]</w:t>
      </w:r>
      <w:r>
        <w:rPr>
          <w:rFonts w:ascii="Book Antiqua" w:eastAsia="Book Antiqua" w:hAnsi="Book Antiqua" w:cs="Book Antiqua"/>
          <w:color w:val="000000"/>
        </w:rPr>
        <w:t>. Therefore, it seems that metabolic syndrome features which are incorporated in the definition of MAFLD are the determinants of the disease severity in patients with fatty liver. This also clarifies the inconsistency of the results about disease severity in NAFLD patients with COVID-19, but a more consistent result for MAFLD that we described above.</w:t>
      </w:r>
    </w:p>
    <w:p w14:paraId="37613BE0" w14:textId="77777777" w:rsidR="007A53F7" w:rsidRDefault="00000000">
      <w:pPr>
        <w:spacing w:line="360" w:lineRule="auto"/>
        <w:ind w:firstLine="480"/>
        <w:jc w:val="both"/>
      </w:pPr>
      <w:r>
        <w:rPr>
          <w:rFonts w:ascii="Book Antiqua" w:eastAsia="Book Antiqua" w:hAnsi="Book Antiqua" w:cs="Book Antiqua"/>
          <w:color w:val="000000"/>
        </w:rPr>
        <w:t xml:space="preserve">Another predictor of disease severity is the degree of NAFLD or MAFLD and liver fibrosis.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MAFLD patients with intermediate to high fibrosis-4 (FIB-4) scores had poorer COVID-19 outcomes (OR for intermediate FIB-4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4.32, 95%CI: 1.94-9.59; OR for high FIB-4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5.73, 95%CI: 1.84-17.9). Another study found that the increase in various liver fibrosis scores, including FIB-4, aspartate aminotransferase to platelet ratio index, NAFLD fibrosis score, and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scores was associated with worse COVID-19 outcomes and, as a result, can be used as prognostic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153]</w:t>
      </w:r>
      <w:r>
        <w:rPr>
          <w:rFonts w:ascii="Book Antiqua" w:eastAsia="Book Antiqua" w:hAnsi="Book Antiqua" w:cs="Book Antiqua"/>
          <w:color w:val="000000"/>
        </w:rPr>
        <w:t xml:space="preserve">. However, their accuracy in identifying liver fibrosis is not acceptable in young individuals and both extremes of body mass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154,155]</w:t>
      </w:r>
      <w:r>
        <w:rPr>
          <w:rFonts w:ascii="Book Antiqua" w:eastAsia="Book Antiqua" w:hAnsi="Book Antiqua" w:cs="Book Antiqua"/>
          <w:color w:val="000000"/>
        </w:rPr>
        <w:t>.</w:t>
      </w:r>
    </w:p>
    <w:p w14:paraId="2842C89C" w14:textId="77777777" w:rsidR="007A53F7" w:rsidRDefault="007A53F7">
      <w:pPr>
        <w:spacing w:line="360" w:lineRule="auto"/>
        <w:ind w:firstLine="480"/>
        <w:jc w:val="both"/>
      </w:pPr>
    </w:p>
    <w:p w14:paraId="2516C00C" w14:textId="77777777" w:rsidR="007A53F7" w:rsidRDefault="00000000">
      <w:pPr>
        <w:spacing w:line="360" w:lineRule="auto"/>
        <w:jc w:val="both"/>
      </w:pPr>
      <w:r>
        <w:rPr>
          <w:rFonts w:ascii="Book Antiqua" w:eastAsia="Book Antiqua" w:hAnsi="Book Antiqua" w:cs="Book Antiqua"/>
          <w:b/>
          <w:bCs/>
          <w:i/>
          <w:iCs/>
          <w:color w:val="000000"/>
        </w:rPr>
        <w:t>Pregnancy</w:t>
      </w:r>
    </w:p>
    <w:p w14:paraId="74D248C0" w14:textId="77777777" w:rsidR="007A53F7" w:rsidRDefault="00000000">
      <w:pPr>
        <w:spacing w:line="360" w:lineRule="auto"/>
        <w:jc w:val="both"/>
      </w:pPr>
      <w:r>
        <w:rPr>
          <w:rFonts w:ascii="Book Antiqua" w:eastAsia="Book Antiqua" w:hAnsi="Book Antiqua" w:cs="Book Antiqua"/>
          <w:color w:val="000000"/>
        </w:rPr>
        <w:t xml:space="preserve">The presence of liver involvement can partially impact COVID-19 prognosis in pregnant patients. It is shown that the duration of admission in COVID-19 pregnant females is </w:t>
      </w:r>
      <w:r>
        <w:rPr>
          <w:rFonts w:ascii="Book Antiqua" w:eastAsia="Book Antiqua" w:hAnsi="Book Antiqua" w:cs="Book Antiqua"/>
          <w:color w:val="000000"/>
        </w:rPr>
        <w:lastRenderedPageBreak/>
        <w:t xml:space="preserve">more prolonged in those with liver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156]</w:t>
      </w:r>
      <w:r>
        <w:rPr>
          <w:rFonts w:ascii="Book Antiqua" w:eastAsia="Book Antiqua" w:hAnsi="Book Antiqua" w:cs="Book Antiqua"/>
          <w:color w:val="000000"/>
        </w:rPr>
        <w:t xml:space="preserve">. Moreover, pregnant females with liver injury are at higher risk of developing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 Nevertheless, their neonates do not have an excessive risk for worsening prognosis.</w:t>
      </w:r>
    </w:p>
    <w:p w14:paraId="423DD706" w14:textId="77777777" w:rsidR="007A53F7" w:rsidRDefault="00000000">
      <w:pPr>
        <w:spacing w:line="360" w:lineRule="auto"/>
        <w:ind w:firstLine="480"/>
        <w:jc w:val="both"/>
      </w:pPr>
      <w:r>
        <w:rPr>
          <w:rFonts w:ascii="Book Antiqua" w:eastAsia="Book Antiqua" w:hAnsi="Book Antiqua" w:cs="Book Antiqua"/>
          <w:color w:val="000000"/>
        </w:rPr>
        <w:t xml:space="preserve">The prevalence of COVID-19-related liver injury in pregnant women is nearly 30%, which is relatively similar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 xml:space="preserve">. The first step in managing a pregnant patient who presents with COVID-19 and liver injury is to identify the cause of liver damage and exclude obstetric diagnoses. COVID-19-related liver involvement can be mistaken for </w:t>
      </w:r>
      <w:proofErr w:type="gramStart"/>
      <w:r>
        <w:rPr>
          <w:rFonts w:ascii="Book Antiqua" w:eastAsia="Book Antiqua" w:hAnsi="Book Antiqua" w:cs="Book Antiqua"/>
          <w:color w:val="000000"/>
        </w:rPr>
        <w:t>preeclampsia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158]</w:t>
      </w:r>
      <w:r>
        <w:rPr>
          <w:rFonts w:ascii="Book Antiqua" w:eastAsia="Book Antiqua" w:hAnsi="Book Antiqua" w:cs="Book Antiqua"/>
          <w:color w:val="000000"/>
        </w:rPr>
        <w:t>, HELLP syndrome</w:t>
      </w:r>
      <w:r>
        <w:rPr>
          <w:rFonts w:ascii="Book Antiqua" w:eastAsia="Book Antiqua" w:hAnsi="Book Antiqua" w:cs="Book Antiqua"/>
          <w:color w:val="000000"/>
          <w:szCs w:val="36"/>
          <w:vertAlign w:val="superscript"/>
        </w:rPr>
        <w:t>[159]</w:t>
      </w:r>
      <w:r>
        <w:rPr>
          <w:rFonts w:ascii="Book Antiqua" w:eastAsia="Book Antiqua" w:hAnsi="Book Antiqua" w:cs="Book Antiqua"/>
          <w:color w:val="000000"/>
        </w:rPr>
        <w:t>, acute fatty liver of pregnancy</w:t>
      </w:r>
      <w:r>
        <w:rPr>
          <w:rFonts w:ascii="Book Antiqua" w:eastAsia="Book Antiqua" w:hAnsi="Book Antiqua" w:cs="Book Antiqua"/>
          <w:color w:val="000000"/>
          <w:szCs w:val="36"/>
          <w:vertAlign w:val="superscript"/>
        </w:rPr>
        <w:t>[158]</w:t>
      </w:r>
      <w:r>
        <w:rPr>
          <w:rFonts w:ascii="Book Antiqua" w:eastAsia="Book Antiqua" w:hAnsi="Book Antiqua" w:cs="Book Antiqua"/>
          <w:color w:val="000000"/>
        </w:rPr>
        <w:t>, and intrahepatic cholestasis</w:t>
      </w:r>
      <w:r>
        <w:rPr>
          <w:rFonts w:ascii="Book Antiqua" w:eastAsia="Book Antiqua" w:hAnsi="Book Antiqua" w:cs="Book Antiqua"/>
          <w:color w:val="000000"/>
          <w:szCs w:val="36"/>
          <w:vertAlign w:val="superscript"/>
        </w:rPr>
        <w:t>[160]</w:t>
      </w:r>
      <w:r>
        <w:rPr>
          <w:rFonts w:ascii="Book Antiqua" w:eastAsia="Book Antiqua" w:hAnsi="Book Antiqua" w:cs="Book Antiqua"/>
          <w:color w:val="000000"/>
        </w:rPr>
        <w:t xml:space="preserve">. All these conditions warrant early diagnosis and require certain urgent management. Therefore, it is highly recommended to monitor liver function tests in pregnant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w:t>
      </w:r>
    </w:p>
    <w:p w14:paraId="596EE2F6" w14:textId="77777777" w:rsidR="007A53F7" w:rsidRDefault="00000000">
      <w:pPr>
        <w:spacing w:line="360" w:lineRule="auto"/>
        <w:ind w:firstLine="480"/>
        <w:jc w:val="both"/>
      </w:pPr>
      <w:r>
        <w:rPr>
          <w:rFonts w:ascii="Book Antiqua" w:eastAsia="Book Antiqua" w:hAnsi="Book Antiqua" w:cs="Book Antiqua"/>
          <w:color w:val="000000"/>
        </w:rPr>
        <w:t>Myalgia is one of the most common presentations of COVID-19, which is usually managed with acetaminophen plus non-steroidal anti-inflammatory drugs (NSAID</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w:t>
      </w:r>
      <w:r>
        <w:rPr>
          <w:rFonts w:ascii="Book Antiqua" w:eastAsia="Book Antiqua" w:hAnsi="Book Antiqua" w:cs="Book Antiqua"/>
          <w:color w:val="000000"/>
        </w:rPr>
        <w:t xml:space="preserve">. As the use of high-dose NSAID is not recommended during pregnancy, especially during the third trimester, higher doses of acetaminophen might be prescribed to control the pain, which might exacerbate the underlying liver disease. Therefore, physicians should calculate the safe dose of acetaminophen to prevent the exacerbation of underlying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w:t>
      </w:r>
      <w:r>
        <w:rPr>
          <w:rFonts w:ascii="Book Antiqua" w:eastAsia="Book Antiqua" w:hAnsi="Book Antiqua" w:cs="Book Antiqua"/>
          <w:color w:val="000000"/>
        </w:rPr>
        <w:t>.</w:t>
      </w:r>
    </w:p>
    <w:p w14:paraId="0E05D2C8" w14:textId="77777777" w:rsidR="007A53F7" w:rsidRDefault="007A53F7">
      <w:pPr>
        <w:spacing w:line="360" w:lineRule="auto"/>
        <w:ind w:firstLine="480"/>
        <w:jc w:val="both"/>
      </w:pPr>
    </w:p>
    <w:p w14:paraId="10740D37" w14:textId="77777777" w:rsidR="007A53F7" w:rsidRDefault="00000000">
      <w:pPr>
        <w:spacing w:line="360" w:lineRule="auto"/>
        <w:jc w:val="both"/>
      </w:pPr>
      <w:r>
        <w:rPr>
          <w:rFonts w:ascii="Book Antiqua" w:eastAsia="Book Antiqua" w:hAnsi="Book Antiqua" w:cs="Book Antiqua"/>
          <w:b/>
          <w:bCs/>
          <w:i/>
          <w:iCs/>
          <w:color w:val="000000"/>
        </w:rPr>
        <w:t>Infants and children</w:t>
      </w:r>
    </w:p>
    <w:p w14:paraId="4F2BA031" w14:textId="77777777" w:rsidR="007A53F7" w:rsidRDefault="00000000">
      <w:pPr>
        <w:spacing w:line="360" w:lineRule="auto"/>
        <w:jc w:val="both"/>
      </w:pP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Severe COVID-19 disease in adults is linked to dysfunctional cellular immunity and unchecked inflammatory cytokines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 The unaffected immunosuppressive and cellular elements of the immune system in children can result in a less aggressive course of COVID-19. This milder course of COVID-19 can explain the lower rate of elevated AST and ALT in children (6%-22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164,165]</w:t>
      </w:r>
      <w:r>
        <w:rPr>
          <w:rFonts w:ascii="Book Antiqua" w:eastAsia="Book Antiqua" w:hAnsi="Book Antiqua" w:cs="Book Antiqua"/>
          <w:color w:val="000000"/>
        </w:rPr>
        <w:t>, compared to adults (14%-53%)</w:t>
      </w:r>
      <w:r>
        <w:rPr>
          <w:rFonts w:ascii="Book Antiqua" w:eastAsia="Book Antiqua" w:hAnsi="Book Antiqua" w:cs="Book Antiqua"/>
          <w:color w:val="000000"/>
          <w:szCs w:val="36"/>
          <w:vertAlign w:val="superscript"/>
        </w:rPr>
        <w:t>[166]</w:t>
      </w:r>
      <w:r>
        <w:rPr>
          <w:rFonts w:ascii="Book Antiqua" w:eastAsia="Book Antiqua" w:hAnsi="Book Antiqua" w:cs="Book Antiqua"/>
          <w:color w:val="000000"/>
        </w:rPr>
        <w:t xml:space="preserve">. The most common hepatic presentation of COVID-19 is the elevation of liver enzymes. Elevated ALT is usually seen in older male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167]</w:t>
      </w:r>
      <w:r>
        <w:rPr>
          <w:rFonts w:ascii="Book Antiqua" w:eastAsia="Book Antiqua" w:hAnsi="Book Antiqua" w:cs="Book Antiqua"/>
          <w:color w:val="000000"/>
        </w:rPr>
        <w:t>. Supportive treatment is generally considered for managing COVID-19-affected children with liver involvement.</w:t>
      </w:r>
    </w:p>
    <w:p w14:paraId="57AD4DE4" w14:textId="77777777" w:rsidR="007A53F7" w:rsidRDefault="00000000">
      <w:pPr>
        <w:spacing w:line="360" w:lineRule="auto"/>
        <w:ind w:firstLineChars="200" w:firstLine="480"/>
        <w:jc w:val="both"/>
      </w:pPr>
      <w:r>
        <w:rPr>
          <w:rFonts w:ascii="Book Antiqua" w:eastAsia="Book Antiqua" w:hAnsi="Book Antiqua" w:cs="Book Antiqua"/>
          <w:color w:val="000000"/>
        </w:rPr>
        <w:lastRenderedPageBreak/>
        <w:t xml:space="preserve">In addition to COVID-19-related liver injury, pediatricians should be aware of the management of COVID-19 in children with pre-existing liver disease. It was revealed that the severity of COVID-19 was not higher in children with </w:t>
      </w:r>
      <w:proofErr w:type="gramStart"/>
      <w:r>
        <w:rPr>
          <w:rFonts w:ascii="Book Antiqua" w:eastAsia="Book Antiqua" w:hAnsi="Book Antiqua" w:cs="Book Antiqua"/>
          <w:color w:val="000000"/>
        </w:rPr>
        <w:t>CLD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168]</w:t>
      </w:r>
      <w:r>
        <w:rPr>
          <w:rFonts w:ascii="Book Antiqua" w:eastAsia="Book Antiqua" w:hAnsi="Book Antiqua" w:cs="Book Antiqua"/>
          <w:color w:val="000000"/>
        </w:rPr>
        <w:t xml:space="preserve">. Therefore, children with stable CLD can be managed virtually with a well-organized telemedicine system. Similar to adults, in children with autoimmune liver disease or LT, who are receiving immunosuppressive drugs, it is not recommended to decrease the dose of drugs in mild cases, as it can increase the chance of organ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w:t>
      </w:r>
    </w:p>
    <w:p w14:paraId="2E9218B8" w14:textId="77777777" w:rsidR="007A53F7" w:rsidRDefault="00000000">
      <w:pPr>
        <w:spacing w:line="360" w:lineRule="auto"/>
        <w:ind w:firstLine="480"/>
        <w:jc w:val="both"/>
      </w:pPr>
      <w:r>
        <w:rPr>
          <w:rFonts w:ascii="Book Antiqua" w:eastAsia="Book Antiqua" w:hAnsi="Book Antiqua" w:cs="Book Antiqua"/>
          <w:color w:val="000000"/>
        </w:rPr>
        <w:t xml:space="preserve">Neonates can be affected by COVID-19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three routes: antenatal, peripartum, and postnatal. Liver involvement in neonates is mainly characterized by elevated liver enzymes. In these cases, the first step is to exclude other causes of abnormal liver function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169]</w:t>
      </w:r>
      <w:r>
        <w:rPr>
          <w:rFonts w:ascii="Book Antiqua" w:eastAsia="Book Antiqua" w:hAnsi="Book Antiqua" w:cs="Book Antiqua"/>
          <w:color w:val="000000"/>
        </w:rPr>
        <w:t xml:space="preserve">. Remdesivir should be administered in neonates with COVID-19 with great caution and only in severe cases as it can worsen liver injury in COVID-19- infected </w:t>
      </w:r>
      <w:proofErr w:type="gramStart"/>
      <w:r>
        <w:rPr>
          <w:rFonts w:ascii="Book Antiqua" w:eastAsia="Book Antiqua" w:hAnsi="Book Antiqua" w:cs="Book Antiqua"/>
          <w:color w:val="000000"/>
        </w:rPr>
        <w:t>neonates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170]</w:t>
      </w:r>
      <w:r>
        <w:rPr>
          <w:rFonts w:ascii="Book Antiqua" w:eastAsia="Book Antiqua" w:hAnsi="Book Antiqua" w:cs="Book Antiqua"/>
          <w:color w:val="000000"/>
        </w:rPr>
        <w:t>.</w:t>
      </w:r>
    </w:p>
    <w:p w14:paraId="35CB0C1B" w14:textId="77777777" w:rsidR="007A53F7" w:rsidRDefault="007A53F7">
      <w:pPr>
        <w:spacing w:line="360" w:lineRule="auto"/>
        <w:ind w:firstLine="480"/>
        <w:jc w:val="both"/>
      </w:pPr>
    </w:p>
    <w:p w14:paraId="499C49AA" w14:textId="77777777" w:rsidR="007A53F7" w:rsidRDefault="00000000">
      <w:pPr>
        <w:spacing w:line="360" w:lineRule="auto"/>
        <w:jc w:val="both"/>
      </w:pPr>
      <w:r>
        <w:rPr>
          <w:rFonts w:ascii="Book Antiqua" w:eastAsia="Book Antiqua" w:hAnsi="Book Antiqua" w:cs="Book Antiqua"/>
          <w:b/>
          <w:bCs/>
          <w:caps/>
          <w:color w:val="000000"/>
          <w:u w:val="single" w:color="000000"/>
        </w:rPr>
        <w:t>Epidemiological aspects of liver disease during the COVID-19 pandemic</w:t>
      </w:r>
    </w:p>
    <w:p w14:paraId="0BC2E124" w14:textId="77777777" w:rsidR="007A53F7" w:rsidRDefault="00000000">
      <w:pPr>
        <w:spacing w:line="360" w:lineRule="auto"/>
        <w:jc w:val="both"/>
      </w:pPr>
      <w:r>
        <w:rPr>
          <w:rFonts w:ascii="Book Antiqua" w:eastAsia="Book Antiqua" w:hAnsi="Book Antiqua" w:cs="Book Antiqua"/>
          <w:color w:val="000000"/>
        </w:rPr>
        <w:t xml:space="preserve">COVID-19 can cause liver injury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different mechanisms discussed above. In addition to these mechanisms, the COVID-19 pandemic contributed to some changes in the pattern and epidemiology of some of the hepatic diseases.</w:t>
      </w:r>
    </w:p>
    <w:p w14:paraId="4E43E883" w14:textId="77777777" w:rsidR="007A53F7" w:rsidRDefault="007A53F7">
      <w:pPr>
        <w:spacing w:line="360" w:lineRule="auto"/>
        <w:jc w:val="both"/>
      </w:pPr>
    </w:p>
    <w:p w14:paraId="1E3BB98A" w14:textId="77777777" w:rsidR="007A53F7" w:rsidRDefault="00000000">
      <w:pPr>
        <w:spacing w:line="360" w:lineRule="auto"/>
        <w:jc w:val="both"/>
      </w:pPr>
      <w:r>
        <w:rPr>
          <w:rFonts w:ascii="Book Antiqua" w:eastAsia="Book Antiqua" w:hAnsi="Book Antiqua" w:cs="Book Antiqua"/>
          <w:b/>
          <w:bCs/>
          <w:i/>
          <w:iCs/>
          <w:color w:val="000000"/>
        </w:rPr>
        <w:t>Alcoholic liver disease</w:t>
      </w:r>
    </w:p>
    <w:p w14:paraId="7449B5B3" w14:textId="77777777" w:rsidR="007A53F7" w:rsidRDefault="00000000">
      <w:pPr>
        <w:spacing w:line="360" w:lineRule="auto"/>
        <w:jc w:val="both"/>
      </w:pPr>
      <w:r>
        <w:rPr>
          <w:rFonts w:ascii="Book Antiqua" w:eastAsia="Book Antiqua" w:hAnsi="Book Antiqua" w:cs="Book Antiqua"/>
          <w:color w:val="000000"/>
        </w:rPr>
        <w:t xml:space="preserve">The amount of alcohol consumption and prevalence of alcoholic liver disease have risen during the COVID-19 pandemic. Several reports from different countries worldwide demonstrated a significant rise in the amount of alcohol use during the pandemic, including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171]</w:t>
      </w:r>
      <w:r>
        <w:rPr>
          <w:rFonts w:ascii="Book Antiqua" w:eastAsia="Book Antiqua" w:hAnsi="Book Antiqua" w:cs="Book Antiqua"/>
          <w:color w:val="000000"/>
        </w:rPr>
        <w:t>, China</w:t>
      </w:r>
      <w:r>
        <w:rPr>
          <w:rFonts w:ascii="Book Antiqua" w:eastAsia="Book Antiqua" w:hAnsi="Book Antiqua" w:cs="Book Antiqua"/>
          <w:color w:val="000000"/>
          <w:szCs w:val="36"/>
          <w:vertAlign w:val="superscript"/>
        </w:rPr>
        <w:t>[172]</w:t>
      </w:r>
      <w:r>
        <w:rPr>
          <w:rFonts w:ascii="Book Antiqua" w:eastAsia="Book Antiqua" w:hAnsi="Book Antiqua" w:cs="Book Antiqua"/>
          <w:color w:val="000000"/>
        </w:rPr>
        <w:t>, and England</w:t>
      </w:r>
      <w:r>
        <w:rPr>
          <w:rFonts w:ascii="Book Antiqua" w:eastAsia="Book Antiqua" w:hAnsi="Book Antiqua" w:cs="Book Antiqua"/>
          <w:color w:val="000000"/>
          <w:szCs w:val="36"/>
          <w:vertAlign w:val="superscript"/>
        </w:rPr>
        <w:t>[173]</w:t>
      </w:r>
      <w:r>
        <w:rPr>
          <w:rFonts w:ascii="Book Antiqua" w:eastAsia="Book Antiqua" w:hAnsi="Book Antiqua" w:cs="Book Antiqua"/>
          <w:color w:val="000000"/>
        </w:rPr>
        <w:t xml:space="preserve">. It is postulated that this increase resulted from financial problems, job loss, and mental distress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174-176]</w:t>
      </w:r>
      <w:r>
        <w:rPr>
          <w:rFonts w:ascii="Book Antiqua" w:eastAsia="Book Antiqua" w:hAnsi="Book Antiqua" w:cs="Book Antiqua"/>
          <w:color w:val="000000"/>
        </w:rPr>
        <w:t xml:space="preserve">. Besides, the psychological impacts of the loss of beloved ones, social isolation, lockdown, and other mitigation strategies that were implemented to control the disease have resulted in a greater level of mental distress and, as a result, aggravated </w:t>
      </w:r>
      <w:r>
        <w:rPr>
          <w:rFonts w:ascii="Book Antiqua" w:eastAsia="Book Antiqua" w:hAnsi="Book Antiqua" w:cs="Book Antiqua"/>
          <w:color w:val="000000"/>
        </w:rPr>
        <w:lastRenderedPageBreak/>
        <w:t xml:space="preserve">alcohol use even </w:t>
      </w:r>
      <w:proofErr w:type="gramStart"/>
      <w:r>
        <w:rPr>
          <w:rFonts w:ascii="Book Antiqua" w:eastAsia="Book Antiqua" w:hAnsi="Book Antiqua" w:cs="Book Antiqua"/>
          <w:color w:val="000000"/>
        </w:rPr>
        <w:t>more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177-179]</w:t>
      </w:r>
      <w:r>
        <w:rPr>
          <w:rFonts w:ascii="Book Antiqua" w:eastAsia="Book Antiqua" w:hAnsi="Book Antiqua" w:cs="Book Antiqua"/>
          <w:color w:val="000000"/>
        </w:rPr>
        <w:t>. Therefore, it was expected to observe higher rates of alcoholic liver diseases and their burden. Numerous reports from across the globe provided data regarding the increased burden, hospitalization, and mortality due to excessive alcohol consumption during the pandemic. A study from Canada found that the rates of monthly hospitalization due to alcoholic hepatitis increased from 11.6 before March 2020 to 22.1 cases</w:t>
      </w:r>
      <w:r>
        <w:rPr>
          <w:rFonts w:ascii="Book Antiqua" w:eastAsia="Book Antiqua" w:hAnsi="Book Antiqua" w:cs="Book Antiqua"/>
          <w:i/>
          <w:iCs/>
          <w:color w:val="000000"/>
        </w:rPr>
        <w:t xml:space="preserve"> per</w:t>
      </w:r>
      <w:r>
        <w:rPr>
          <w:rFonts w:ascii="Book Antiqua" w:eastAsia="Book Antiqua" w:hAnsi="Book Antiqua" w:cs="Book Antiqua"/>
          <w:color w:val="000000"/>
        </w:rPr>
        <w:t xml:space="preserve"> 10000 amid the pandemic, which indicates a nearly two-fold increase in the number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180]</w:t>
      </w:r>
      <w:r>
        <w:rPr>
          <w:rFonts w:ascii="Book Antiqua" w:eastAsia="Book Antiqua" w:hAnsi="Book Antiqua" w:cs="Book Antiqua"/>
          <w:color w:val="000000"/>
        </w:rPr>
        <w:t xml:space="preserve">. A similar increase rate was also observed in another study from </w:t>
      </w:r>
      <w:proofErr w:type="gramStart"/>
      <w:r>
        <w:rPr>
          <w:rFonts w:ascii="Book Antiqua" w:eastAsia="Book Antiqua" w:hAnsi="Book Antiqua" w:cs="Book Antiqua"/>
          <w:color w:val="000000"/>
        </w:rPr>
        <w:t>England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w:t>
      </w:r>
      <w:r>
        <w:rPr>
          <w:rFonts w:ascii="Book Antiqua" w:eastAsia="Book Antiqua" w:hAnsi="Book Antiqua" w:cs="Book Antiqua"/>
          <w:color w:val="000000"/>
        </w:rPr>
        <w:t xml:space="preserve">. Two reports from the United States suggested a nearly 50% increase in the case admission due to alcoholic hepatitis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182,183]</w:t>
      </w:r>
      <w:r>
        <w:rPr>
          <w:rFonts w:ascii="Book Antiqua" w:eastAsia="Book Antiqua" w:hAnsi="Book Antiqua" w:cs="Book Antiqua"/>
          <w:color w:val="000000"/>
        </w:rPr>
        <w:t xml:space="preserve">. In concordance with the increase in case hospitalization, we also observed a 20% rise in mortality rates due to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184]</w:t>
      </w:r>
      <w:r>
        <w:rPr>
          <w:rFonts w:ascii="Book Antiqua" w:eastAsia="Book Antiqua" w:hAnsi="Book Antiqua" w:cs="Book Antiqua"/>
          <w:color w:val="000000"/>
        </w:rPr>
        <w:t xml:space="preserve">. Females and younger individuals are more likely to experience these increasing trends in hospitalization and mortality rates due to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183,184]</w:t>
      </w:r>
      <w:r>
        <w:rPr>
          <w:rFonts w:ascii="Book Antiqua" w:eastAsia="Book Antiqua" w:hAnsi="Book Antiqua" w:cs="Book Antiqua"/>
          <w:color w:val="000000"/>
        </w:rPr>
        <w:t xml:space="preserve">. Several strategies can be implemented to mitigate the detrimental effects of the COVID-19 pandemic on patients with alcohol use disorders. Developing a well-organized telemedicine system can help better identification of high-risk persons and provide consultation, health-related suggestions, and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179]</w:t>
      </w:r>
      <w:r>
        <w:rPr>
          <w:rFonts w:ascii="Book Antiqua" w:eastAsia="Book Antiqua" w:hAnsi="Book Antiqua" w:cs="Book Antiqua"/>
          <w:color w:val="000000"/>
        </w:rPr>
        <w:t xml:space="preserve">. The screening programs can also be used for earlier identification of at-risk groups for alcohol use disorder. Alcohol Use Disorders Identification Test – Consumption and Single Alcohol Screening Question are two recommended screening tools for assessing alcohol use disorder and are suggested to be used for all persons over 18 during primary care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185,186]</w:t>
      </w:r>
      <w:r>
        <w:rPr>
          <w:rFonts w:ascii="Book Antiqua" w:eastAsia="Book Antiqua" w:hAnsi="Book Antiqua" w:cs="Book Antiqua"/>
          <w:color w:val="000000"/>
        </w:rPr>
        <w:t>.</w:t>
      </w:r>
    </w:p>
    <w:p w14:paraId="4ACC9AAC" w14:textId="77777777" w:rsidR="007A53F7" w:rsidRDefault="007A53F7">
      <w:pPr>
        <w:spacing w:line="360" w:lineRule="auto"/>
        <w:jc w:val="both"/>
      </w:pPr>
    </w:p>
    <w:p w14:paraId="2656A20F" w14:textId="77777777" w:rsidR="007A53F7" w:rsidRDefault="00000000">
      <w:pPr>
        <w:spacing w:line="360" w:lineRule="auto"/>
        <w:jc w:val="both"/>
      </w:pPr>
      <w:r>
        <w:rPr>
          <w:rFonts w:ascii="Book Antiqua" w:eastAsia="Book Antiqua" w:hAnsi="Book Antiqua" w:cs="Book Antiqua"/>
          <w:b/>
          <w:bCs/>
          <w:i/>
          <w:iCs/>
          <w:color w:val="000000"/>
        </w:rPr>
        <w:t>Hepatitis B virus</w:t>
      </w:r>
    </w:p>
    <w:p w14:paraId="6493F0AA" w14:textId="77777777" w:rsidR="007A53F7" w:rsidRDefault="00000000">
      <w:pPr>
        <w:spacing w:line="360" w:lineRule="auto"/>
        <w:jc w:val="both"/>
      </w:pPr>
      <w:r>
        <w:rPr>
          <w:rFonts w:ascii="Book Antiqua" w:eastAsia="Book Antiqua" w:hAnsi="Book Antiqua" w:cs="Book Antiqua"/>
          <w:color w:val="000000"/>
        </w:rPr>
        <w:t xml:space="preserve">In addition to alcoholic liver disease, HBV infection is another hepatic disease which is affected by the COVID-19 pandemic. Implementation of the strategies to mitigate the spread of the pandemic, including the lockdown, resulted in more difficult access to the healthcare facilities and, thus, reduced the willingness of many patients to seek medical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187]</w:t>
      </w:r>
      <w:r>
        <w:rPr>
          <w:rFonts w:ascii="Book Antiqua" w:eastAsia="Book Antiqua" w:hAnsi="Book Antiqua" w:cs="Book Antiqua"/>
          <w:color w:val="000000"/>
        </w:rPr>
        <w:t xml:space="preserve">. As a result, the number of HBV tests was reduced, and HBV diagnosis and treatment were impacted negatively amid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188]</w:t>
      </w:r>
      <w:r>
        <w:rPr>
          <w:rFonts w:ascii="Book Antiqua" w:eastAsia="Book Antiqua" w:hAnsi="Book Antiqua" w:cs="Book Antiqua"/>
          <w:color w:val="000000"/>
        </w:rPr>
        <w:t xml:space="preserve">. In addition, there are reports </w:t>
      </w:r>
      <w:r>
        <w:rPr>
          <w:rFonts w:ascii="Book Antiqua" w:eastAsia="Book Antiqua" w:hAnsi="Book Antiqua" w:cs="Book Antiqua"/>
          <w:color w:val="000000"/>
        </w:rPr>
        <w:lastRenderedPageBreak/>
        <w:t xml:space="preserve">which indicate that the failure of the screening programs lowers the number of HBV vaccination and aggravates the preexisting health inequalities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188,189]</w:t>
      </w:r>
      <w:r>
        <w:rPr>
          <w:rFonts w:ascii="Book Antiqua" w:eastAsia="Book Antiqua" w:hAnsi="Book Antiqua" w:cs="Book Antiqua"/>
          <w:color w:val="000000"/>
        </w:rPr>
        <w:t xml:space="preserve">. All these can contribute to a notable rise in the number of HBV cases. Similar to what we proposed to tackle the burden associated with the alcoholic liver disease during the pandemic, telemedicine and remote screening programs can be useful to resolve the pandemic-related disruptions in HBV infection management. Also, integrating the messaging system and contact tracing into the screening programs is suggested to increase the efficacy of screening; however, their effectiveness is yet to be determined by future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190]</w:t>
      </w:r>
      <w:r>
        <w:rPr>
          <w:rFonts w:ascii="Book Antiqua" w:eastAsia="Book Antiqua" w:hAnsi="Book Antiqua" w:cs="Book Antiqua"/>
          <w:color w:val="000000"/>
        </w:rPr>
        <w:t>.</w:t>
      </w:r>
    </w:p>
    <w:p w14:paraId="1A849415" w14:textId="77777777" w:rsidR="007A53F7" w:rsidRDefault="007A53F7">
      <w:pPr>
        <w:spacing w:line="360" w:lineRule="auto"/>
        <w:jc w:val="both"/>
      </w:pPr>
    </w:p>
    <w:p w14:paraId="6B31B9CD" w14:textId="77777777" w:rsidR="007A53F7" w:rsidRDefault="00000000">
      <w:pPr>
        <w:spacing w:line="360" w:lineRule="auto"/>
        <w:jc w:val="both"/>
      </w:pPr>
      <w:r>
        <w:rPr>
          <w:rFonts w:ascii="Book Antiqua" w:eastAsia="Book Antiqua" w:hAnsi="Book Antiqua" w:cs="Book Antiqua"/>
          <w:b/>
          <w:caps/>
          <w:color w:val="000000"/>
          <w:u w:val="single"/>
        </w:rPr>
        <w:t>CONCLUSION</w:t>
      </w:r>
    </w:p>
    <w:p w14:paraId="6DB1D4F2" w14:textId="77777777" w:rsidR="007A53F7" w:rsidRDefault="00000000">
      <w:pPr>
        <w:spacing w:line="360" w:lineRule="auto"/>
        <w:jc w:val="both"/>
      </w:pPr>
      <w:r>
        <w:rPr>
          <w:rFonts w:ascii="Book Antiqua" w:eastAsia="Book Antiqua" w:hAnsi="Book Antiqua" w:cs="Book Antiqua"/>
          <w:color w:val="000000"/>
        </w:rPr>
        <w:t xml:space="preserve">Liver injury is a relatively common manifestation of COVID-19, mostly presenting with elevated liver enzymes. Different mechanisms for COVID-19-induced liver injury, including direct viral effect, cytokine storm, hepatic congestion, hypoxia, and reperfusion injury are proposed. Most cases of liver injury are mild and only require supportive treatment; however, there are some underlying liver diseases which might require special considerations. NAFLD and MAFLD were associated with the highest OR for severe COVID-19. Also, more severe disease is expected in patients with liver cirrhosis, especially cases with more advanced liver fibrosis. Despite the immunocompromised status in LT and AIH patients, they are not at a significantly higher risk of severe disease, and there is no need to empirically reduce or change the immunosuppressive drugs. </w:t>
      </w:r>
    </w:p>
    <w:p w14:paraId="5A434245" w14:textId="77777777" w:rsidR="007A53F7" w:rsidRDefault="007A53F7">
      <w:pPr>
        <w:spacing w:line="360" w:lineRule="auto"/>
        <w:jc w:val="both"/>
      </w:pPr>
    </w:p>
    <w:p w14:paraId="615242BB" w14:textId="77777777" w:rsidR="007A53F7" w:rsidRDefault="00000000">
      <w:pPr>
        <w:spacing w:line="360" w:lineRule="auto"/>
        <w:jc w:val="both"/>
      </w:pPr>
      <w:r>
        <w:rPr>
          <w:rFonts w:ascii="Book Antiqua" w:eastAsia="Book Antiqua" w:hAnsi="Book Antiqua" w:cs="Book Antiqua"/>
          <w:b/>
          <w:caps/>
          <w:color w:val="000000"/>
          <w:u w:val="single"/>
        </w:rPr>
        <w:t>ACKNOWLEDGEMENTS</w:t>
      </w:r>
    </w:p>
    <w:p w14:paraId="2BD6EED4" w14:textId="77777777" w:rsidR="007A53F7" w:rsidRDefault="00000000">
      <w:pPr>
        <w:spacing w:line="360" w:lineRule="auto"/>
        <w:jc w:val="both"/>
      </w:pPr>
      <w:r>
        <w:rPr>
          <w:rFonts w:ascii="Book Antiqua" w:eastAsia="Book Antiqua" w:hAnsi="Book Antiqua" w:cs="Book Antiqua"/>
          <w:color w:val="000000"/>
        </w:rPr>
        <w:t>The authors would like to thank the Research Consultation Center (RCC) of Shiraz University of Medical Science for their assistance in revising the manuscript.</w:t>
      </w:r>
    </w:p>
    <w:p w14:paraId="6F950E42" w14:textId="77777777" w:rsidR="007A53F7" w:rsidRDefault="007A53F7">
      <w:pPr>
        <w:spacing w:line="360" w:lineRule="auto"/>
        <w:jc w:val="both"/>
      </w:pPr>
    </w:p>
    <w:p w14:paraId="4450F29C" w14:textId="77777777" w:rsidR="007A53F7" w:rsidRDefault="00000000">
      <w:pPr>
        <w:spacing w:line="360" w:lineRule="auto"/>
        <w:jc w:val="both"/>
      </w:pPr>
      <w:r>
        <w:rPr>
          <w:rFonts w:ascii="Book Antiqua" w:eastAsia="Book Antiqua" w:hAnsi="Book Antiqua" w:cs="Book Antiqua"/>
          <w:b/>
          <w:color w:val="000000"/>
        </w:rPr>
        <w:t>REFERENCES</w:t>
      </w:r>
    </w:p>
    <w:p w14:paraId="70783598" w14:textId="77777777" w:rsidR="007A53F7" w:rsidRDefault="000000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Nka</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Bouba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Ngoufack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Semengue</w:t>
      </w:r>
      <w:proofErr w:type="spellEnd"/>
      <w:r>
        <w:rPr>
          <w:rFonts w:ascii="Book Antiqua" w:eastAsia="Book Antiqua" w:hAnsi="Book Antiqua" w:cs="Book Antiqua"/>
          <w:color w:val="000000"/>
        </w:rPr>
        <w:t xml:space="preserve"> E, Tommo </w:t>
      </w:r>
      <w:proofErr w:type="spellStart"/>
      <w:r>
        <w:rPr>
          <w:rFonts w:ascii="Book Antiqua" w:eastAsia="Book Antiqua" w:hAnsi="Book Antiqua" w:cs="Book Antiqua"/>
          <w:color w:val="000000"/>
        </w:rPr>
        <w:t>Tchouaket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Takou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Pabo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Fainguem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Sosso</w:t>
      </w:r>
      <w:proofErr w:type="spellEnd"/>
      <w:r>
        <w:rPr>
          <w:rFonts w:ascii="Book Antiqua" w:eastAsia="Book Antiqua" w:hAnsi="Book Antiqua" w:cs="Book Antiqua"/>
          <w:color w:val="000000"/>
        </w:rPr>
        <w:t xml:space="preserve"> SM, Colizzi V, </w:t>
      </w:r>
      <w:proofErr w:type="spellStart"/>
      <w:r>
        <w:rPr>
          <w:rFonts w:ascii="Book Antiqua" w:eastAsia="Book Antiqua" w:hAnsi="Book Antiqua" w:cs="Book Antiqua"/>
          <w:color w:val="000000"/>
        </w:rPr>
        <w:t>Perno</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Fokam</w:t>
      </w:r>
      <w:proofErr w:type="spellEnd"/>
      <w:r>
        <w:rPr>
          <w:rFonts w:ascii="Book Antiqua" w:eastAsia="Book Antiqua" w:hAnsi="Book Antiqua" w:cs="Book Antiqua"/>
          <w:color w:val="000000"/>
        </w:rPr>
        <w:t xml:space="preserve"> J. Global burden </w:t>
      </w:r>
      <w:r>
        <w:rPr>
          <w:rFonts w:ascii="Book Antiqua" w:eastAsia="Book Antiqua" w:hAnsi="Book Antiqua" w:cs="Book Antiqua"/>
          <w:color w:val="000000"/>
        </w:rPr>
        <w:lastRenderedPageBreak/>
        <w:t xml:space="preserve">of SARS-CoV-2 infection, hospitalization and case fatality rate among COVID-19 vaccinated individuals and its associated factors: A systematic review and meta-analysis protocol.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e0272839 [PMID: 35943981 DOI: 10.1371/journal.pone.0272839]</w:t>
      </w:r>
    </w:p>
    <w:p w14:paraId="4EACE9C6" w14:textId="77777777" w:rsidR="007A53F7"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World health organization. </w:t>
      </w:r>
      <w:r>
        <w:rPr>
          <w:rFonts w:ascii="Book Antiqua" w:eastAsia="Book Antiqua" w:hAnsi="Book Antiqua" w:cs="Book Antiqua"/>
          <w:color w:val="000000"/>
        </w:rPr>
        <w:t>WHO Coronavirus (COVID-19) Dashboard, 2023. [cited 8 January 2023]. In: World health organization [internet]. Available from: https://covid19.who.int/</w:t>
      </w:r>
    </w:p>
    <w:p w14:paraId="5A913DF3" w14:textId="77777777" w:rsidR="007A53F7"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Thakur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Ratho</w:t>
      </w:r>
      <w:proofErr w:type="spellEnd"/>
      <w:r>
        <w:rPr>
          <w:rFonts w:ascii="Book Antiqua" w:eastAsia="Book Antiqua" w:hAnsi="Book Antiqua" w:cs="Book Antiqua"/>
          <w:color w:val="000000"/>
        </w:rPr>
        <w:t xml:space="preserve"> RK, Kumar P, Bhatia SK, Bora I, </w:t>
      </w:r>
      <w:proofErr w:type="spellStart"/>
      <w:r>
        <w:rPr>
          <w:rFonts w:ascii="Book Antiqua" w:eastAsia="Book Antiqua" w:hAnsi="Book Antiqua" w:cs="Book Antiqua"/>
          <w:color w:val="000000"/>
        </w:rPr>
        <w:t>Mohi</w:t>
      </w:r>
      <w:proofErr w:type="spellEnd"/>
      <w:r>
        <w:rPr>
          <w:rFonts w:ascii="Book Antiqua" w:eastAsia="Book Antiqua" w:hAnsi="Book Antiqua" w:cs="Book Antiqua"/>
          <w:color w:val="000000"/>
        </w:rPr>
        <w:t xml:space="preserve"> GK, Saxena SK, Devi M, Yadav D, </w:t>
      </w:r>
      <w:proofErr w:type="spellStart"/>
      <w:r>
        <w:rPr>
          <w:rFonts w:ascii="Book Antiqua" w:eastAsia="Book Antiqua" w:hAnsi="Book Antiqua" w:cs="Book Antiqua"/>
          <w:color w:val="000000"/>
        </w:rPr>
        <w:t>Mehariya</w:t>
      </w:r>
      <w:proofErr w:type="spellEnd"/>
      <w:r>
        <w:rPr>
          <w:rFonts w:ascii="Book Antiqua" w:eastAsia="Book Antiqua" w:hAnsi="Book Antiqua" w:cs="Book Antiqua"/>
          <w:color w:val="000000"/>
        </w:rPr>
        <w:t xml:space="preserve"> S. Multi-Organ Involvement in COVID-19: Beyond Pulmonary Manifestations.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33498861 DOI: 10.3390/jcm10030446]</w:t>
      </w:r>
    </w:p>
    <w:p w14:paraId="11027822" w14:textId="77777777" w:rsidR="007A53F7"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Smyk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Janik</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Krawczyk M. COVID-19: Focus on the lungs but do not forget the gastrointestinal tract.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e13276 [PMID: 32406522 DOI: 10.1111/eci.13276]</w:t>
      </w:r>
    </w:p>
    <w:p w14:paraId="26C77690" w14:textId="77777777" w:rsidR="007A53F7" w:rsidRDefault="000000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Pazgan</w:t>
      </w:r>
      <w:proofErr w:type="spellEnd"/>
      <w:r>
        <w:rPr>
          <w:rFonts w:ascii="Book Antiqua" w:eastAsia="Book Antiqua" w:hAnsi="Book Antiqua" w:cs="Book Antiqua"/>
          <w:b/>
          <w:bCs/>
          <w:color w:val="000000"/>
        </w:rPr>
        <w:t>-Simon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Serafińska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Kukla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Kucharska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Zuwała-Jagiełło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Buczyńska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Zielińska</w:t>
      </w:r>
      <w:proofErr w:type="spellEnd"/>
      <w:r>
        <w:rPr>
          <w:rFonts w:ascii="Book Antiqua" w:eastAsia="Book Antiqua" w:hAnsi="Book Antiqua" w:cs="Book Antiqua"/>
          <w:color w:val="000000"/>
        </w:rPr>
        <w:t xml:space="preserve"> K, Simon K. Liver Injury in Patients with COVID-19 without Underlying Liver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35054003 DOI: 10.3390/jcm11020308]</w:t>
      </w:r>
    </w:p>
    <w:p w14:paraId="4D1C2D5B" w14:textId="77777777" w:rsidR="007A53F7"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Venugopal R, Abedin MF, </w:t>
      </w:r>
      <w:proofErr w:type="spellStart"/>
      <w:r>
        <w:rPr>
          <w:rFonts w:ascii="Book Antiqua" w:eastAsia="Book Antiqua" w:hAnsi="Book Antiqua" w:cs="Book Antiqua"/>
          <w:color w:val="000000"/>
        </w:rPr>
        <w:t>Kaliamoorthy</w:t>
      </w:r>
      <w:proofErr w:type="spellEnd"/>
      <w:r>
        <w:rPr>
          <w:rFonts w:ascii="Book Antiqua" w:eastAsia="Book Antiqua" w:hAnsi="Book Antiqua" w:cs="Book Antiqua"/>
          <w:color w:val="000000"/>
        </w:rPr>
        <w:t xml:space="preserve"> I, Rela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r>
        <w:rPr>
          <w:noProof/>
          <w:color w:val="0000EE"/>
          <w:u w:color="0000EE"/>
        </w:rPr>
        <w:drawing>
          <wp:inline distT="0" distB="0" distL="114300" distR="114300" wp14:anchorId="4FC92B09" wp14:editId="7384D5C7">
            <wp:extent cx="215265" cy="215265"/>
            <wp:effectExtent l="0" t="0" r="0" b="0"/>
            <wp:docPr id="100011" name="图片 1000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4D04DAFE" w14:textId="77777777" w:rsidR="007A53F7"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Aleem A</w:t>
      </w:r>
      <w:r>
        <w:rPr>
          <w:rFonts w:ascii="Book Antiqua" w:eastAsia="Book Antiqua" w:hAnsi="Book Antiqua" w:cs="Book Antiqua"/>
          <w:color w:val="000000"/>
        </w:rPr>
        <w:t xml:space="preserve">, Shah H. Gastrointestinal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Hepatic Manifestations Of Coronavirus (COVID-19). 2022 May 4.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2022 Jan- [PMID: 34033324]</w:t>
      </w:r>
    </w:p>
    <w:p w14:paraId="4E52216F" w14:textId="77777777" w:rsidR="007A53F7"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Krishnan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Prichett</w:t>
      </w:r>
      <w:proofErr w:type="spellEnd"/>
      <w:r>
        <w:rPr>
          <w:rFonts w:ascii="Book Antiqua" w:eastAsia="Book Antiqua" w:hAnsi="Book Antiqua" w:cs="Book Antiqua"/>
          <w:color w:val="000000"/>
        </w:rPr>
        <w:t xml:space="preserve"> L, Liu Y, Ting PS,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Kim AK, Ma M, Hamilton JP, </w:t>
      </w:r>
      <w:proofErr w:type="spellStart"/>
      <w:r>
        <w:rPr>
          <w:rFonts w:ascii="Book Antiqua" w:eastAsia="Book Antiqua" w:hAnsi="Book Antiqua" w:cs="Book Antiqua"/>
          <w:color w:val="000000"/>
        </w:rPr>
        <w:t>Woreta</w:t>
      </w:r>
      <w:proofErr w:type="spellEnd"/>
      <w:r>
        <w:rPr>
          <w:rFonts w:ascii="Book Antiqua" w:eastAsia="Book Antiqua" w:hAnsi="Book Antiqua" w:cs="Book Antiqua"/>
          <w:color w:val="000000"/>
        </w:rPr>
        <w:t xml:space="preserve"> TA, Chen PH. Risk of Severe Illness and Risk Factors of Outcomes of COVID-19 in Hospitalized Patients with Chronic Liver Disease in a Major U. S. Hospital Network.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8407990 [PMID: 36387036 DOI: 10.1155/2022/8407990]</w:t>
      </w:r>
    </w:p>
    <w:p w14:paraId="3FD96D06" w14:textId="77777777" w:rsidR="007A53F7"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Kovalic</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Prevalence of chronic liver disease in patients with COVID-19 and their clinical outcomes: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612-620 [PMID: 32725453 DOI: 10.1007/s12072-020-10078-2]</w:t>
      </w:r>
    </w:p>
    <w:p w14:paraId="133866E2" w14:textId="77777777" w:rsidR="007A53F7" w:rsidRDefault="0000000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75CFAE8F" w14:textId="77777777" w:rsidR="007A53F7"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Ali N</w:t>
      </w:r>
      <w:r>
        <w:rPr>
          <w:rFonts w:ascii="Book Antiqua" w:eastAsia="Book Antiqua" w:hAnsi="Book Antiqua" w:cs="Book Antiqua"/>
          <w:color w:val="000000"/>
        </w:rPr>
        <w:t xml:space="preserve">, Hossain K. Liver injury in severe COVID-19 infection: current insights and challenges.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879-884 [PMID: 32649840 DOI: 10.1080/17474124.2020.1794812]</w:t>
      </w:r>
    </w:p>
    <w:p w14:paraId="3B68A893" w14:textId="77777777" w:rsidR="007A53F7"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Fassan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Mescoli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Sbaraglia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Guzzardo</w:t>
      </w:r>
      <w:proofErr w:type="spellEnd"/>
      <w:r>
        <w:rPr>
          <w:rFonts w:ascii="Book Antiqua" w:eastAsia="Book Antiqua" w:hAnsi="Book Antiqua" w:cs="Book Antiqua"/>
          <w:color w:val="000000"/>
        </w:rPr>
        <w:t xml:space="preserve"> V, Russo FP,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Trevenzoli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Pelizzaro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AM, Basso C,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Vettor</w:t>
      </w:r>
      <w:proofErr w:type="spellEnd"/>
      <w:r>
        <w:rPr>
          <w:rFonts w:ascii="Book Antiqua" w:eastAsia="Book Antiqua" w:hAnsi="Book Antiqua" w:cs="Book Antiqua"/>
          <w:color w:val="000000"/>
        </w:rPr>
        <w:t xml:space="preserve"> R,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Liver histopathology in COVID-19 patients: A </w:t>
      </w:r>
      <w:proofErr w:type="gramStart"/>
      <w:r>
        <w:rPr>
          <w:rFonts w:ascii="Book Antiqua" w:eastAsia="Book Antiqua" w:hAnsi="Book Antiqua" w:cs="Book Antiqua"/>
          <w:color w:val="000000"/>
        </w:rPr>
        <w:t>mono</w:t>
      </w:r>
      <w:proofErr w:type="gramEnd"/>
      <w:r>
        <w:rPr>
          <w:rFonts w:ascii="Book Antiqua" w:eastAsia="Book Antiqua" w:hAnsi="Book Antiqua" w:cs="Book Antiqua"/>
          <w:color w:val="000000"/>
        </w:rPr>
        <w:t xml:space="preserve">-Institutional series of liver biopsies and autopsy specimens.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221</w:t>
      </w:r>
      <w:r>
        <w:rPr>
          <w:rFonts w:ascii="Book Antiqua" w:eastAsia="Book Antiqua" w:hAnsi="Book Antiqua" w:cs="Book Antiqua"/>
          <w:color w:val="000000"/>
        </w:rPr>
        <w:t>: 153451 [PMID: 33932720 DOI: 10.1016/j.prp.2021.153451]</w:t>
      </w:r>
    </w:p>
    <w:p w14:paraId="3917D65C" w14:textId="77777777" w:rsidR="007A53F7" w:rsidRDefault="000000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Wanner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Badia</w:t>
      </w:r>
      <w:proofErr w:type="spellEnd"/>
      <w:r>
        <w:rPr>
          <w:rFonts w:ascii="Book Antiqua" w:eastAsia="Book Antiqua" w:hAnsi="Book Antiqua" w:cs="Book Antiqua"/>
          <w:color w:val="000000"/>
        </w:rPr>
        <w:t>-I-</w:t>
      </w:r>
      <w:proofErr w:type="spellStart"/>
      <w:r>
        <w:rPr>
          <w:rFonts w:ascii="Book Antiqua" w:eastAsia="Book Antiqua" w:hAnsi="Book Antiqua" w:cs="Book Antiqua"/>
          <w:color w:val="000000"/>
        </w:rPr>
        <w:t>Mompel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Pfefferle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Lindenmeyer</w:t>
      </w:r>
      <w:proofErr w:type="spellEnd"/>
      <w:r>
        <w:rPr>
          <w:rFonts w:ascii="Book Antiqua" w:eastAsia="Book Antiqua" w:hAnsi="Book Antiqua" w:cs="Book Antiqua"/>
          <w:color w:val="000000"/>
        </w:rPr>
        <w:t xml:space="preserve"> MT, Schmidt-Lauber C, </w:t>
      </w:r>
      <w:proofErr w:type="spellStart"/>
      <w:r>
        <w:rPr>
          <w:rFonts w:ascii="Book Antiqua" w:eastAsia="Book Antiqua" w:hAnsi="Book Antiqua" w:cs="Book Antiqua"/>
          <w:color w:val="000000"/>
        </w:rPr>
        <w:t>Czogalla</w:t>
      </w:r>
      <w:proofErr w:type="spellEnd"/>
      <w:r>
        <w:rPr>
          <w:rFonts w:ascii="Book Antiqua" w:eastAsia="Book Antiqua" w:hAnsi="Book Antiqua" w:cs="Book Antiqua"/>
          <w:color w:val="000000"/>
        </w:rPr>
        <w:t xml:space="preserve"> J, Wong MN,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Y, Braun F,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Meister E, Lu S, Noriega MLM, Günther T, </w:t>
      </w:r>
      <w:proofErr w:type="spellStart"/>
      <w:r>
        <w:rPr>
          <w:rFonts w:ascii="Book Antiqua" w:eastAsia="Book Antiqua" w:hAnsi="Book Antiqua" w:cs="Book Antiqua"/>
          <w:color w:val="000000"/>
        </w:rPr>
        <w:t>Grundhoff</w:t>
      </w:r>
      <w:proofErr w:type="spellEnd"/>
      <w:r>
        <w:rPr>
          <w:rFonts w:ascii="Book Antiqua" w:eastAsia="Book Antiqua" w:hAnsi="Book Antiqua" w:cs="Book Antiqua"/>
          <w:color w:val="000000"/>
        </w:rPr>
        <w:t xml:space="preserve"> A, Fischer N, </w:t>
      </w:r>
      <w:proofErr w:type="spellStart"/>
      <w:r>
        <w:rPr>
          <w:rFonts w:ascii="Book Antiqua" w:eastAsia="Book Antiqua" w:hAnsi="Book Antiqua" w:cs="Book Antiqua"/>
          <w:color w:val="000000"/>
        </w:rPr>
        <w:t>Bräuninger</w:t>
      </w:r>
      <w:proofErr w:type="spellEnd"/>
      <w:r>
        <w:rPr>
          <w:rFonts w:ascii="Book Antiqua" w:eastAsia="Book Antiqua" w:hAnsi="Book Antiqua" w:cs="Book Antiqua"/>
          <w:color w:val="000000"/>
        </w:rPr>
        <w:t xml:space="preserve"> H, Lindner D, Westermann D, Haas F, </w:t>
      </w:r>
      <w:proofErr w:type="spellStart"/>
      <w:r>
        <w:rPr>
          <w:rFonts w:ascii="Book Antiqua" w:eastAsia="Book Antiqua" w:hAnsi="Book Antiqua" w:cs="Book Antiqua"/>
          <w:color w:val="000000"/>
        </w:rPr>
        <w:t>Roedl</w:t>
      </w:r>
      <w:proofErr w:type="spellEnd"/>
      <w:r>
        <w:rPr>
          <w:rFonts w:ascii="Book Antiqua" w:eastAsia="Book Antiqua" w:hAnsi="Book Antiqua" w:cs="Book Antiqua"/>
          <w:color w:val="000000"/>
        </w:rPr>
        <w:t xml:space="preserve"> K, Kluge S, Addo MM, Huber S, Lohse AW, Reiser J, </w:t>
      </w:r>
      <w:proofErr w:type="spellStart"/>
      <w:r>
        <w:rPr>
          <w:rFonts w:ascii="Book Antiqua" w:eastAsia="Book Antiqua" w:hAnsi="Book Antiqua" w:cs="Book Antiqua"/>
          <w:color w:val="000000"/>
        </w:rPr>
        <w:t>Ondruschka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Sperhake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Saez</w:t>
      </w:r>
      <w:proofErr w:type="spellEnd"/>
      <w:r>
        <w:rPr>
          <w:rFonts w:ascii="Book Antiqua" w:eastAsia="Book Antiqua" w:hAnsi="Book Antiqua" w:cs="Book Antiqua"/>
          <w:color w:val="000000"/>
        </w:rPr>
        <w:t xml:space="preserve">-Rodriguez J, </w:t>
      </w:r>
      <w:proofErr w:type="spellStart"/>
      <w:r>
        <w:rPr>
          <w:rFonts w:ascii="Book Antiqua" w:eastAsia="Book Antiqua" w:hAnsi="Book Antiqua" w:cs="Book Antiqua"/>
          <w:color w:val="000000"/>
        </w:rPr>
        <w:t>Boerries</w:t>
      </w:r>
      <w:proofErr w:type="spellEnd"/>
      <w:r>
        <w:rPr>
          <w:rFonts w:ascii="Book Antiqua" w:eastAsia="Book Antiqua" w:hAnsi="Book Antiqua" w:cs="Book Antiqua"/>
          <w:color w:val="000000"/>
        </w:rPr>
        <w:t xml:space="preserve"> M, Hayek SS, </w:t>
      </w:r>
      <w:proofErr w:type="spellStart"/>
      <w:r>
        <w:rPr>
          <w:rFonts w:ascii="Book Antiqua" w:eastAsia="Book Antiqua" w:hAnsi="Book Antiqua" w:cs="Book Antiqua"/>
          <w:color w:val="000000"/>
        </w:rPr>
        <w:t>Aepfelbacher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Scaturro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Puelles</w:t>
      </w:r>
      <w:proofErr w:type="spellEnd"/>
      <w:r>
        <w:rPr>
          <w:rFonts w:ascii="Book Antiqua" w:eastAsia="Book Antiqua" w:hAnsi="Book Antiqua" w:cs="Book Antiqua"/>
          <w:color w:val="000000"/>
        </w:rPr>
        <w:t xml:space="preserve"> VG, Huber TB. Molecular consequences of SARS-CoV-2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iver tropism.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310-319 [PMID: 35347318 DOI: 10.1038/s42255-022-00552-6]</w:t>
      </w:r>
    </w:p>
    <w:p w14:paraId="628761C9" w14:textId="77777777" w:rsidR="007A53F7" w:rsidRDefault="0000000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Vitiello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 Porta R, </w:t>
      </w:r>
      <w:proofErr w:type="spellStart"/>
      <w:r>
        <w:rPr>
          <w:rFonts w:ascii="Book Antiqua" w:eastAsia="Book Antiqua" w:hAnsi="Book Antiqua" w:cs="Book Antiqua"/>
          <w:color w:val="000000"/>
        </w:rPr>
        <w:t>D'Aiuto</w:t>
      </w:r>
      <w:proofErr w:type="spellEnd"/>
      <w:r>
        <w:rPr>
          <w:rFonts w:ascii="Book Antiqua" w:eastAsia="Book Antiqua" w:hAnsi="Book Antiqua" w:cs="Book Antiqua"/>
          <w:color w:val="000000"/>
        </w:rPr>
        <w:t xml:space="preserve"> V, Ferrara F. The risks of liver injury in COVID-19 patients and pharmacological management to reduce or prevent the damage induced. </w:t>
      </w:r>
      <w:r>
        <w:rPr>
          <w:rFonts w:ascii="Book Antiqua" w:eastAsia="Book Antiqua" w:hAnsi="Book Antiqua" w:cs="Book Antiqua"/>
          <w:i/>
          <w:iCs/>
          <w:color w:val="000000"/>
        </w:rPr>
        <w:t>Egypt Liver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 [PMID: 34777865 DOI: 10.1186/s43066-021-00082-y]</w:t>
      </w:r>
    </w:p>
    <w:p w14:paraId="7EBF381A" w14:textId="77777777" w:rsidR="007A53F7"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8D846B8" w14:textId="77777777" w:rsidR="007A53F7"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w:t>
      </w:r>
      <w:r>
        <w:rPr>
          <w:rFonts w:ascii="Book Antiqua" w:eastAsia="Book Antiqua" w:hAnsi="Book Antiqua" w:cs="Book Antiqua"/>
          <w:color w:val="000000"/>
        </w:rPr>
        <w:lastRenderedPageBreak/>
        <w:t xml:space="preserve">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6C1DAB53" w14:textId="77777777" w:rsidR="007A53F7"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Barnes E</w:t>
      </w:r>
      <w:r>
        <w:rPr>
          <w:rFonts w:ascii="Book Antiqua" w:eastAsia="Book Antiqua" w:hAnsi="Book Antiqua" w:cs="Book Antiqua"/>
          <w:color w:val="000000"/>
        </w:rPr>
        <w:t xml:space="preserve">. Infection of liver hepatocytes with SARS-CoV-2.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301-302 [PMID: 35347317 DOI: 10.1038/s42255-022-00554-4]</w:t>
      </w:r>
    </w:p>
    <w:p w14:paraId="49428EFB" w14:textId="77777777" w:rsidR="007A53F7"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Sivandzadeh</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Askari H, </w:t>
      </w:r>
      <w:proofErr w:type="spellStart"/>
      <w:r>
        <w:rPr>
          <w:rFonts w:ascii="Book Antiqua" w:eastAsia="Book Antiqua" w:hAnsi="Book Antiqua" w:cs="Book Antiqua"/>
          <w:color w:val="000000"/>
        </w:rPr>
        <w:t>Safarpour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Ejtehadi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Raeis-Abdollahi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Abazari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Tarkesh</w:t>
      </w:r>
      <w:proofErr w:type="spellEnd"/>
      <w:r>
        <w:rPr>
          <w:rFonts w:ascii="Book Antiqua" w:eastAsia="Book Antiqua" w:hAnsi="Book Antiqua" w:cs="Book Antiqua"/>
          <w:color w:val="000000"/>
        </w:rPr>
        <w:t xml:space="preserve"> F, Bagheri </w:t>
      </w:r>
      <w:proofErr w:type="spellStart"/>
      <w:r>
        <w:rPr>
          <w:rFonts w:ascii="Book Antiqua" w:eastAsia="Book Antiqua" w:hAnsi="Book Antiqua" w:cs="Book Antiqua"/>
          <w:color w:val="000000"/>
        </w:rPr>
        <w:t>Lankarani</w:t>
      </w:r>
      <w:proofErr w:type="spellEnd"/>
      <w:r>
        <w:rPr>
          <w:rFonts w:ascii="Book Antiqua" w:eastAsia="Book Antiqua" w:hAnsi="Book Antiqua" w:cs="Book Antiqua"/>
          <w:color w:val="000000"/>
        </w:rPr>
        <w:t xml:space="preserve"> K. COVID-19 infection and liver injury: Clinical features, biomarkers, potential mechanisms, treatment, and management challenges.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6178-6200 [PMID: 34434987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9.i22.6178]</w:t>
      </w:r>
    </w:p>
    <w:p w14:paraId="19740888" w14:textId="77777777" w:rsidR="007A53F7"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Tian D</w:t>
      </w:r>
      <w:r>
        <w:rPr>
          <w:rFonts w:ascii="Book Antiqua" w:eastAsia="Book Antiqua" w:hAnsi="Book Antiqua" w:cs="Book Antiqua"/>
          <w:color w:val="000000"/>
        </w:rPr>
        <w:t xml:space="preserve">, Ye Q. Hepatic complications of COVID-19 and its treatment.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1818-1824 [PMID: 32437004 DOI: 10.1002/jmv.26036]</w:t>
      </w:r>
    </w:p>
    <w:p w14:paraId="1377F89D" w14:textId="77777777" w:rsidR="007A53F7" w:rsidRDefault="0000000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Taneva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Dimitrov D,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T. Liver dysfunction as a cytokine storm manifestation and prognostic factor for severe COVID-19.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2005-2012 [PMID: 35070004 DOI: 10.4254/</w:t>
      </w:r>
      <w:proofErr w:type="gramStart"/>
      <w:r>
        <w:rPr>
          <w:rFonts w:ascii="Book Antiqua" w:eastAsia="Book Antiqua" w:hAnsi="Book Antiqua" w:cs="Book Antiqua"/>
          <w:color w:val="000000"/>
        </w:rPr>
        <w:t>wjh.v13.i</w:t>
      </w:r>
      <w:proofErr w:type="gramEnd"/>
      <w:r>
        <w:rPr>
          <w:rFonts w:ascii="Book Antiqua" w:eastAsia="Book Antiqua" w:hAnsi="Book Antiqua" w:cs="Book Antiqua"/>
          <w:color w:val="000000"/>
        </w:rPr>
        <w:t>12.2005]</w:t>
      </w:r>
    </w:p>
    <w:p w14:paraId="7C896324" w14:textId="77777777" w:rsidR="007A53F7" w:rsidRDefault="000000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Hanidziar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Bittner EA. Hypotension, Systemic Inflammatory Response Syndrome, and COVID-19: A Clinical Conundrum.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e175-e176 [PMID: 32541247 DOI: 10.1213/ANE.0000000000005062]</w:t>
      </w:r>
    </w:p>
    <w:p w14:paraId="3DAD608D" w14:textId="77777777" w:rsidR="007A53F7"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Ciobanu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Gherasim</w:t>
      </w:r>
      <w:proofErr w:type="spellEnd"/>
      <w:r>
        <w:rPr>
          <w:rFonts w:ascii="Book Antiqua" w:eastAsia="Book Antiqua" w:hAnsi="Book Antiqua" w:cs="Book Antiqua"/>
          <w:color w:val="000000"/>
        </w:rPr>
        <w:t xml:space="preserve"> L. Ischemic Hepatitis - Intercorrelated Pathology. </w:t>
      </w:r>
      <w:proofErr w:type="spellStart"/>
      <w:r>
        <w:rPr>
          <w:rFonts w:ascii="Book Antiqua" w:eastAsia="Book Antiqua" w:hAnsi="Book Antiqua" w:cs="Book Antiqua"/>
          <w:i/>
          <w:iCs/>
          <w:color w:val="000000"/>
        </w:rPr>
        <w:t>Maedica</w:t>
      </w:r>
      <w:proofErr w:type="spellEnd"/>
      <w:r>
        <w:rPr>
          <w:rFonts w:ascii="Book Antiqua" w:eastAsia="Book Antiqua" w:hAnsi="Book Antiqua" w:cs="Book Antiqua"/>
          <w:i/>
          <w:iCs/>
          <w:color w:val="000000"/>
        </w:rPr>
        <w:t xml:space="preserve"> (Bucur)</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5-11 [PMID: 29868133 DOI: 10.26574/maedica.2018.13.1.5]</w:t>
      </w:r>
    </w:p>
    <w:p w14:paraId="3F5DE075" w14:textId="77777777" w:rsidR="007A53F7"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Bakail</w:t>
      </w:r>
      <w:proofErr w:type="spellEnd"/>
      <w:r>
        <w:rPr>
          <w:rFonts w:ascii="Book Antiqua" w:eastAsia="Book Antiqua" w:hAnsi="Book Antiqua" w:cs="Book Antiqua"/>
          <w:color w:val="000000"/>
        </w:rPr>
        <w:t xml:space="preserve"> M, Dixon ED, Lax SF,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iv.14730]</w:t>
      </w:r>
    </w:p>
    <w:p w14:paraId="0F78BD2D" w14:textId="77777777" w:rsidR="007A53F7" w:rsidRDefault="0000000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Olwal</w:t>
      </w:r>
      <w:proofErr w:type="spellEnd"/>
      <w:r>
        <w:rPr>
          <w:rFonts w:ascii="Book Antiqua" w:eastAsia="Book Antiqua" w:hAnsi="Book Antiqua" w:cs="Book Antiqua"/>
          <w:b/>
          <w:bCs/>
          <w:color w:val="000000"/>
        </w:rPr>
        <w:t xml:space="preserve"> CO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Nganyewo</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Tapela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Djomkam</w:t>
      </w:r>
      <w:proofErr w:type="spellEnd"/>
      <w:r>
        <w:rPr>
          <w:rFonts w:ascii="Book Antiqua" w:eastAsia="Book Antiqua" w:hAnsi="Book Antiqua" w:cs="Book Antiqua"/>
          <w:color w:val="000000"/>
        </w:rPr>
        <w:t xml:space="preserve"> Zune AL, </w:t>
      </w:r>
      <w:proofErr w:type="spellStart"/>
      <w:r>
        <w:rPr>
          <w:rFonts w:ascii="Book Antiqua" w:eastAsia="Book Antiqua" w:hAnsi="Book Antiqua" w:cs="Book Antiqua"/>
          <w:color w:val="000000"/>
        </w:rPr>
        <w:t>Owoicho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Bediako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Duodu</w:t>
      </w:r>
      <w:proofErr w:type="spellEnd"/>
      <w:r>
        <w:rPr>
          <w:rFonts w:ascii="Book Antiqua" w:eastAsia="Book Antiqua" w:hAnsi="Book Antiqua" w:cs="Book Antiqua"/>
          <w:color w:val="000000"/>
        </w:rPr>
        <w:t xml:space="preserve"> S. Parallels in Sepsis and COVID-19 Conditions: Implications for Managing Severe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602848 [PMID: 33613574 DOI: 10.3389/fimmu.2021.602848]</w:t>
      </w:r>
    </w:p>
    <w:p w14:paraId="25FE2491" w14:textId="77777777" w:rsidR="007A53F7" w:rsidRDefault="000000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Hollenberg</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Safi L, </w:t>
      </w:r>
      <w:proofErr w:type="spellStart"/>
      <w:r>
        <w:rPr>
          <w:rFonts w:ascii="Book Antiqua" w:eastAsia="Book Antiqua" w:hAnsi="Book Antiqua" w:cs="Book Antiqua"/>
          <w:color w:val="000000"/>
        </w:rPr>
        <w:t>Parrillo</w:t>
      </w:r>
      <w:proofErr w:type="spellEnd"/>
      <w:r>
        <w:rPr>
          <w:rFonts w:ascii="Book Antiqua" w:eastAsia="Book Antiqua" w:hAnsi="Book Antiqua" w:cs="Book Antiqua"/>
          <w:color w:val="000000"/>
        </w:rPr>
        <w:t xml:space="preserve"> JE, Fata M, </w:t>
      </w:r>
      <w:proofErr w:type="spellStart"/>
      <w:r>
        <w:rPr>
          <w:rFonts w:ascii="Book Antiqua" w:eastAsia="Book Antiqua" w:hAnsi="Book Antiqua" w:cs="Book Antiqua"/>
          <w:color w:val="000000"/>
        </w:rPr>
        <w:t>Klinkhammer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Gayed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Glotzer</w:t>
      </w:r>
      <w:proofErr w:type="spellEnd"/>
      <w:r>
        <w:rPr>
          <w:rFonts w:ascii="Book Antiqua" w:eastAsia="Book Antiqua" w:hAnsi="Book Antiqua" w:cs="Book Antiqua"/>
          <w:color w:val="000000"/>
        </w:rPr>
        <w:t xml:space="preserve"> T, Go RC, </w:t>
      </w:r>
      <w:proofErr w:type="spellStart"/>
      <w:r>
        <w:rPr>
          <w:rFonts w:ascii="Book Antiqua" w:eastAsia="Book Antiqua" w:hAnsi="Book Antiqua" w:cs="Book Antiqua"/>
          <w:color w:val="000000"/>
        </w:rPr>
        <w:t>Gourna-Paleoudis</w:t>
      </w:r>
      <w:proofErr w:type="spellEnd"/>
      <w:r>
        <w:rPr>
          <w:rFonts w:ascii="Book Antiqua" w:eastAsia="Book Antiqua" w:hAnsi="Book Antiqua" w:cs="Book Antiqua"/>
          <w:color w:val="000000"/>
        </w:rPr>
        <w:t xml:space="preserve"> E, Landers D, Jamal S, Shah N, Shah R, </w:t>
      </w:r>
      <w:proofErr w:type="spellStart"/>
      <w:r>
        <w:rPr>
          <w:rFonts w:ascii="Book Antiqua" w:eastAsia="Book Antiqua" w:hAnsi="Book Antiqua" w:cs="Book Antiqua"/>
          <w:color w:val="000000"/>
        </w:rPr>
        <w:t>Tancredi</w:t>
      </w:r>
      <w:proofErr w:type="spellEnd"/>
      <w:r>
        <w:rPr>
          <w:rFonts w:ascii="Book Antiqua" w:eastAsia="Book Antiqua" w:hAnsi="Book Antiqua" w:cs="Book Antiqua"/>
          <w:color w:val="000000"/>
        </w:rPr>
        <w:t xml:space="preserve"> J, Turi ZG. </w:t>
      </w:r>
      <w:r>
        <w:rPr>
          <w:rFonts w:ascii="Book Antiqua" w:eastAsia="Book Antiqua" w:hAnsi="Book Antiqua" w:cs="Book Antiqua"/>
          <w:color w:val="000000"/>
        </w:rPr>
        <w:lastRenderedPageBreak/>
        <w:t xml:space="preserve">Hemodynamic Profiles of Shock in Patients With COVID-19.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153</w:t>
      </w:r>
      <w:r>
        <w:rPr>
          <w:rFonts w:ascii="Book Antiqua" w:eastAsia="Book Antiqua" w:hAnsi="Book Antiqua" w:cs="Book Antiqua"/>
          <w:color w:val="000000"/>
        </w:rPr>
        <w:t>: 135-139 [PMID: 34167784 DOI: 10.1016/j.amjcard.2021.05.029]</w:t>
      </w:r>
    </w:p>
    <w:p w14:paraId="21CD9184" w14:textId="77777777" w:rsidR="007A53F7"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P</w:t>
      </w:r>
      <w:r>
        <w:rPr>
          <w:rFonts w:ascii="Book Antiqua" w:eastAsia="Book Antiqua" w:hAnsi="Book Antiqua" w:cs="Book Antiqua"/>
          <w:color w:val="000000"/>
        </w:rPr>
        <w:t xml:space="preserve">, Liu Y, Cheng Z, Yu X, Li Y. COVID-19-associated liver injury: Clinical characteristics, pathophysiological mechanisms and treatment management.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154</w:t>
      </w:r>
      <w:r>
        <w:rPr>
          <w:rFonts w:ascii="Book Antiqua" w:eastAsia="Book Antiqua" w:hAnsi="Book Antiqua" w:cs="Book Antiqua"/>
          <w:color w:val="000000"/>
        </w:rPr>
        <w:t>: 113568 [PMID: 36029543 DOI: 10.1016/j.biopha.2022.113568]</w:t>
      </w:r>
    </w:p>
    <w:p w14:paraId="66542953" w14:textId="77777777" w:rsidR="007A53F7" w:rsidRDefault="000000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D'Ardes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Boccatonda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S, Rossi I, Bucci M, </w:t>
      </w:r>
      <w:proofErr w:type="spellStart"/>
      <w:r>
        <w:rPr>
          <w:rFonts w:ascii="Book Antiqua" w:eastAsia="Book Antiqua" w:hAnsi="Book Antiqua" w:cs="Book Antiqua"/>
          <w:color w:val="000000"/>
        </w:rPr>
        <w:t>Guagnano</w:t>
      </w:r>
      <w:proofErr w:type="spellEnd"/>
      <w:r>
        <w:rPr>
          <w:rFonts w:ascii="Book Antiqua" w:eastAsia="Book Antiqua" w:hAnsi="Book Antiqua" w:cs="Book Antiqua"/>
          <w:color w:val="000000"/>
        </w:rPr>
        <w:t xml:space="preserve"> MT, Schiavone C, </w:t>
      </w:r>
      <w:proofErr w:type="spellStart"/>
      <w:r>
        <w:rPr>
          <w:rFonts w:ascii="Book Antiqua" w:eastAsia="Book Antiqua" w:hAnsi="Book Antiqua" w:cs="Book Antiqua"/>
          <w:color w:val="000000"/>
        </w:rPr>
        <w:t>Cipollone</w:t>
      </w:r>
      <w:proofErr w:type="spellEnd"/>
      <w:r>
        <w:rPr>
          <w:rFonts w:ascii="Book Antiqua" w:eastAsia="Book Antiqua" w:hAnsi="Book Antiqua" w:cs="Book Antiqua"/>
          <w:color w:val="000000"/>
        </w:rPr>
        <w:t xml:space="preserve"> F. Impaired coagulation,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t>
      </w:r>
      <w:proofErr w:type="gramStart"/>
      <w:r>
        <w:rPr>
          <w:rFonts w:ascii="Book Antiqua" w:eastAsia="Book Antiqua" w:hAnsi="Book Antiqua" w:cs="Book Antiqua"/>
          <w:color w:val="000000"/>
        </w:rPr>
        <w:t>wjg.v28.i</w:t>
      </w:r>
      <w:proofErr w:type="gramEnd"/>
      <w:r>
        <w:rPr>
          <w:rFonts w:ascii="Book Antiqua" w:eastAsia="Book Antiqua" w:hAnsi="Book Antiqua" w:cs="Book Antiqua"/>
          <w:color w:val="000000"/>
        </w:rPr>
        <w:t>11.1102]</w:t>
      </w:r>
    </w:p>
    <w:p w14:paraId="45C25415" w14:textId="77777777" w:rsidR="007A53F7" w:rsidRDefault="0000000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Sonzogni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Grazia Alessio M, </w:t>
      </w:r>
      <w:proofErr w:type="spellStart"/>
      <w:r>
        <w:rPr>
          <w:rFonts w:ascii="Book Antiqua" w:eastAsia="Book Antiqua" w:hAnsi="Book Antiqua" w:cs="Book Antiqua"/>
          <w:color w:val="000000"/>
        </w:rPr>
        <w:t>Gianatti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Carsana</w:t>
      </w:r>
      <w:proofErr w:type="spellEnd"/>
      <w:r>
        <w:rPr>
          <w:rFonts w:ascii="Book Antiqua" w:eastAsia="Book Antiqua" w:hAnsi="Book Antiqua" w:cs="Book Antiqua"/>
          <w:color w:val="000000"/>
        </w:rPr>
        <w:t xml:space="preserve"> L, Rossi R, Lauri E, </w:t>
      </w:r>
      <w:proofErr w:type="spellStart"/>
      <w:r>
        <w:rPr>
          <w:rFonts w:ascii="Book Antiqua" w:eastAsia="Book Antiqua" w:hAnsi="Book Antiqua" w:cs="Book Antiqua"/>
          <w:color w:val="000000"/>
        </w:rPr>
        <w:t>Pellegrinelli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iv.14601]</w:t>
      </w:r>
    </w:p>
    <w:p w14:paraId="4B2077EE" w14:textId="77777777" w:rsidR="007A53F7"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Zhao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Maghsoodi-Deerwester</w:t>
      </w:r>
      <w:proofErr w:type="spellEnd"/>
      <w:r>
        <w:rPr>
          <w:rFonts w:ascii="Book Antiqua" w:eastAsia="Book Antiqua" w:hAnsi="Book Antiqua" w:cs="Book Antiqua"/>
          <w:color w:val="000000"/>
        </w:rPr>
        <w:t xml:space="preserve"> M, Gupta M, Cao W, </w:t>
      </w:r>
      <w:proofErr w:type="spellStart"/>
      <w:r>
        <w:rPr>
          <w:rFonts w:ascii="Book Antiqua" w:eastAsia="Book Antiqua" w:hAnsi="Book Antiqua" w:cs="Book Antiqua"/>
          <w:color w:val="000000"/>
        </w:rPr>
        <w:t>Palaia</w:t>
      </w:r>
      <w:proofErr w:type="spellEnd"/>
      <w:r>
        <w:rPr>
          <w:rFonts w:ascii="Book Antiqua" w:eastAsia="Book Antiqua" w:hAnsi="Book Antiqua" w:cs="Book Antiqua"/>
          <w:color w:val="000000"/>
        </w:rPr>
        <w:t xml:space="preserve"> T, Zhou J, Ram B, Vo D, Rafiee B, Hossein-Zadeh Z, </w:t>
      </w:r>
      <w:proofErr w:type="spellStart"/>
      <w:r>
        <w:rPr>
          <w:rFonts w:ascii="Book Antiqua" w:eastAsia="Book Antiqua" w:hAnsi="Book Antiqua" w:cs="Book Antiqua"/>
          <w:color w:val="000000"/>
        </w:rPr>
        <w:t>Dabiri</w:t>
      </w:r>
      <w:proofErr w:type="spellEnd"/>
      <w:r>
        <w:rPr>
          <w:rFonts w:ascii="Book Antiqua" w:eastAsia="Book Antiqua" w:hAnsi="Book Antiqua" w:cs="Book Antiqua"/>
          <w:color w:val="000000"/>
        </w:rPr>
        <w:t xml:space="preserve"> B, Hanna I. Pathological findings in the postmortem liver of patients with coronavirus disease 2019 (COVID-19).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109</w:t>
      </w:r>
      <w:r>
        <w:rPr>
          <w:rFonts w:ascii="Book Antiqua" w:eastAsia="Book Antiqua" w:hAnsi="Book Antiqua" w:cs="Book Antiqua"/>
          <w:color w:val="000000"/>
        </w:rPr>
        <w:t>: 59-68 [PMID: 33307078 DOI: 10.1016/j.humpath.2020.11.015]</w:t>
      </w:r>
    </w:p>
    <w:p w14:paraId="37A5B82F" w14:textId="77777777" w:rsidR="007A53F7"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Waseem N</w:t>
      </w:r>
      <w:r>
        <w:rPr>
          <w:rFonts w:ascii="Book Antiqua" w:eastAsia="Book Antiqua" w:hAnsi="Book Antiqua" w:cs="Book Antiqua"/>
          <w:color w:val="000000"/>
        </w:rPr>
        <w:t xml:space="preserve">, Chen PH. Hypoxic Hepatitis: A Review and Clinical Update.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263-268 [PMID: 27777895 DOI: 10.14218/JCTH.2016.00022]</w:t>
      </w:r>
    </w:p>
    <w:p w14:paraId="6B97AAEE" w14:textId="77777777" w:rsidR="007A53F7"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Gore RM,</w:t>
      </w:r>
      <w:r>
        <w:rPr>
          <w:rFonts w:ascii="Book Antiqua" w:eastAsia="Book Antiqua" w:hAnsi="Book Antiqua" w:cs="Book Antiqua"/>
          <w:color w:val="000000"/>
        </w:rPr>
        <w:t xml:space="preserve"> Levine MS. Liver in Cardiac Disease. High-Yield Imaging: Gastrointestinal. </w:t>
      </w:r>
      <w:r>
        <w:rPr>
          <w:rFonts w:ascii="Book Antiqua" w:eastAsia="Book Antiqua" w:hAnsi="Book Antiqua" w:cs="Book Antiqua"/>
          <w:i/>
          <w:iCs/>
          <w:color w:val="000000"/>
        </w:rPr>
        <w:t>Elsevier Health Sciences</w:t>
      </w:r>
      <w:r>
        <w:rPr>
          <w:rFonts w:ascii="Book Antiqua" w:eastAsia="Book Antiqua" w:hAnsi="Book Antiqua" w:cs="Book Antiqua"/>
          <w:color w:val="000000"/>
        </w:rPr>
        <w:t xml:space="preserve"> 2010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668-670</w:t>
      </w:r>
    </w:p>
    <w:p w14:paraId="34854DB8" w14:textId="77777777" w:rsidR="007A53F7"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Díaz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Idalsoaga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Cannistra</w:t>
      </w:r>
      <w:proofErr w:type="spellEnd"/>
      <w:r>
        <w:rPr>
          <w:rFonts w:ascii="Book Antiqua" w:eastAsia="Book Antiqua" w:hAnsi="Book Antiqua" w:cs="Book Antiqua"/>
          <w:color w:val="000000"/>
        </w:rPr>
        <w:t xml:space="preserve"> M, Candia R, Cabrera D, Barrera F,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Graham R, </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Arrese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Leise</w:t>
      </w:r>
      <w:proofErr w:type="spellEnd"/>
      <w:r>
        <w:rPr>
          <w:rFonts w:ascii="Book Antiqua" w:eastAsia="Book Antiqua" w:hAnsi="Book Antiqua" w:cs="Book Antiqua"/>
          <w:color w:val="000000"/>
        </w:rPr>
        <w:t xml:space="preserve"> MD, Arab JP. High prevalence of hepatic steatosis and vascular thrombosis in COVID-19: A systematic review and meta-analysis of autopsy data.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7693-7706 [PMID: 33505145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48.7693]</w:t>
      </w:r>
    </w:p>
    <w:p w14:paraId="79035CFD" w14:textId="77777777" w:rsidR="007A53F7" w:rsidRDefault="0000000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Kukla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Skonieczna-Żydecka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Kotfis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Maciejewska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Łoniewski</w:t>
      </w:r>
      <w:proofErr w:type="spellEnd"/>
      <w:r>
        <w:rPr>
          <w:rFonts w:ascii="Book Antiqua" w:eastAsia="Book Antiqua" w:hAnsi="Book Antiqua" w:cs="Book Antiqua"/>
          <w:color w:val="000000"/>
        </w:rPr>
        <w:t xml:space="preserve"> I, Lara LF, </w:t>
      </w:r>
      <w:proofErr w:type="spellStart"/>
      <w:r>
        <w:rPr>
          <w:rFonts w:ascii="Book Antiqua" w:eastAsia="Book Antiqua" w:hAnsi="Book Antiqua" w:cs="Book Antiqua"/>
          <w:color w:val="000000"/>
        </w:rPr>
        <w:t>Pazgan</w:t>
      </w:r>
      <w:proofErr w:type="spellEnd"/>
      <w:r>
        <w:rPr>
          <w:rFonts w:ascii="Book Antiqua" w:eastAsia="Book Antiqua" w:hAnsi="Book Antiqua" w:cs="Book Antiqua"/>
          <w:color w:val="000000"/>
        </w:rPr>
        <w:t xml:space="preserve">-Simon M,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Kaczmarczyk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Koulaouzidis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Marlicz</w:t>
      </w:r>
      <w:proofErr w:type="spellEnd"/>
      <w:r>
        <w:rPr>
          <w:rFonts w:ascii="Book Antiqua" w:eastAsia="Book Antiqua" w:hAnsi="Book Antiqua" w:cs="Book Antiqua"/>
          <w:color w:val="000000"/>
        </w:rPr>
        <w:t xml:space="preserve"> W. COVID-</w:t>
      </w:r>
      <w:r>
        <w:rPr>
          <w:rFonts w:ascii="Book Antiqua" w:eastAsia="Book Antiqua" w:hAnsi="Book Antiqua" w:cs="Book Antiqua"/>
          <w:color w:val="000000"/>
        </w:rPr>
        <w:lastRenderedPageBreak/>
        <w:t xml:space="preserve">19, MERS and SARS with Concomitant Liver Injury-Systematic Review of the Existing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32403255 DOI: 10.3390/jcm9051420]</w:t>
      </w:r>
    </w:p>
    <w:p w14:paraId="11134B40" w14:textId="77777777" w:rsidR="007A53F7"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J</w:t>
      </w:r>
      <w:r>
        <w:rPr>
          <w:rFonts w:ascii="Book Antiqua" w:eastAsia="Book Antiqua" w:hAnsi="Book Antiqua" w:cs="Book Antiqua"/>
          <w:color w:val="000000"/>
        </w:rPr>
        <w:t xml:space="preserve">, Cao F, Yin HL, Huang ZJ, Lin ZT, Mao N, Sun B, Wang G. Ferroptosis: past, present and future.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88 [PMID: 32015325 DOI: 10.1038/s41419-020-2298-2]</w:t>
      </w:r>
    </w:p>
    <w:p w14:paraId="2C3A9B1C" w14:textId="77777777" w:rsidR="007A53F7"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Wu J</w:t>
      </w:r>
      <w:r>
        <w:rPr>
          <w:rFonts w:ascii="Book Antiqua" w:eastAsia="Book Antiqua" w:hAnsi="Book Antiqua" w:cs="Book Antiqua"/>
          <w:color w:val="000000"/>
        </w:rPr>
        <w:t xml:space="preserve">, Wang Y, Jiang R, Xue R, Yin X, Wu M, Meng Q. Ferroptosis in liver disease: new insights into disease mechanisms.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276 [PMID: 34611144 DOI: 10.1038/s41420-021-00660-4]</w:t>
      </w:r>
    </w:p>
    <w:p w14:paraId="5F5D583D" w14:textId="77777777" w:rsidR="007A53F7" w:rsidRDefault="0000000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Zhao K</w:t>
      </w:r>
      <w:r>
        <w:rPr>
          <w:rFonts w:ascii="Book Antiqua" w:eastAsia="Book Antiqua" w:hAnsi="Book Antiqua" w:cs="Book Antiqua"/>
          <w:color w:val="000000"/>
        </w:rPr>
        <w:t xml:space="preserve">, Huang J, Dai D, Feng Y, Liu L,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Serum Iron Level as a Potential Predictor of Coronavirus Disease 2019 Severity and Mortality: A Retrospective Study.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ofaa250 [PMID: 32661499 DOI: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/ofaa250]</w:t>
      </w:r>
    </w:p>
    <w:p w14:paraId="1B0EF88D" w14:textId="77777777" w:rsidR="007A53F7" w:rsidRDefault="0000000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Fratta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Pasini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Stranieri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Girelli</w:t>
      </w:r>
      <w:proofErr w:type="spellEnd"/>
      <w:r>
        <w:rPr>
          <w:rFonts w:ascii="Book Antiqua" w:eastAsia="Book Antiqua" w:hAnsi="Book Antiqua" w:cs="Book Antiqua"/>
          <w:color w:val="000000"/>
        </w:rPr>
        <w:t xml:space="preserve"> D, Busti F, </w:t>
      </w:r>
      <w:proofErr w:type="spellStart"/>
      <w:r>
        <w:rPr>
          <w:rFonts w:ascii="Book Antiqua" w:eastAsia="Book Antiqua" w:hAnsi="Book Antiqua" w:cs="Book Antiqua"/>
          <w:color w:val="000000"/>
        </w:rPr>
        <w:t>Cominacini</w:t>
      </w:r>
      <w:proofErr w:type="spellEnd"/>
      <w:r>
        <w:rPr>
          <w:rFonts w:ascii="Book Antiqua" w:eastAsia="Book Antiqua" w:hAnsi="Book Antiqua" w:cs="Book Antiqua"/>
          <w:color w:val="000000"/>
        </w:rPr>
        <w:t xml:space="preserve"> L. Is Ferroptosis a Key Component of the Process Leading to Multiorgan Damage in COVID-19?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34829548 DOI: 10.3390/antiox10111677]</w:t>
      </w:r>
    </w:p>
    <w:p w14:paraId="2861EB47" w14:textId="77777777" w:rsidR="007A53F7"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Lai CL. SARS-CoV-2 infection: can ferroptosis be a potential treatment target for multiple organ involvement?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130 [PMID: 33251029 DOI: 10.1038/s41420-020-00369-w]</w:t>
      </w:r>
    </w:p>
    <w:p w14:paraId="4F8BC328" w14:textId="77777777" w:rsidR="007A53F7"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Xu Y, Zhang K, Shen L, Deng M. Ferroptosis in COVID-19-related liver injury: A potential mechanism and therapeutic target.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922511 [PMID: 35967872 DOI: 10.3389/fcimb.2022.922511]</w:t>
      </w:r>
    </w:p>
    <w:p w14:paraId="3FCAB07F" w14:textId="77777777" w:rsidR="007A53F7" w:rsidRDefault="0000000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Sodeifian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Seyedalhosseini</w:t>
      </w:r>
      <w:proofErr w:type="spellEnd"/>
      <w:r>
        <w:rPr>
          <w:rFonts w:ascii="Book Antiqua" w:eastAsia="Book Antiqua" w:hAnsi="Book Antiqua" w:cs="Book Antiqua"/>
          <w:color w:val="000000"/>
        </w:rPr>
        <w:t xml:space="preserve"> ZS, Kian N,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Najari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Mirsaeidi</w:t>
      </w:r>
      <w:proofErr w:type="spellEnd"/>
      <w:r>
        <w:rPr>
          <w:rFonts w:ascii="Book Antiqua" w:eastAsia="Book Antiqua" w:hAnsi="Book Antiqua" w:cs="Book Antiqua"/>
          <w:color w:val="000000"/>
        </w:rPr>
        <w:t xml:space="preserve"> M, Farsi Y,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MJ. Drug-Induced Liver Injury in COVID-19 Patients: A Systematic Review.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731436 [PMID: 34616757 DOI: 10.3389/fmed.2021.731436]</w:t>
      </w:r>
    </w:p>
    <w:p w14:paraId="5DE1BF3E" w14:textId="77777777" w:rsidR="007A53F7" w:rsidRDefault="0000000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Roshanshad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Kamalipour</w:t>
      </w:r>
      <w:proofErr w:type="spellEnd"/>
      <w:r>
        <w:rPr>
          <w:rFonts w:ascii="Book Antiqua" w:eastAsia="Book Antiqua" w:hAnsi="Book Antiqua" w:cs="Book Antiqua"/>
          <w:color w:val="000000"/>
        </w:rPr>
        <w:t xml:space="preserve"> A, Ashraf MA,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R, Jafari S, </w:t>
      </w:r>
      <w:proofErr w:type="spellStart"/>
      <w:r>
        <w:rPr>
          <w:rFonts w:ascii="Book Antiqua" w:eastAsia="Book Antiqua" w:hAnsi="Book Antiqua" w:cs="Book Antiqua"/>
          <w:color w:val="000000"/>
        </w:rPr>
        <w:t>Nazemi</w:t>
      </w:r>
      <w:proofErr w:type="spellEnd"/>
      <w:r>
        <w:rPr>
          <w:rFonts w:ascii="Book Antiqua" w:eastAsia="Book Antiqua" w:hAnsi="Book Antiqua" w:cs="Book Antiqua"/>
          <w:color w:val="000000"/>
        </w:rPr>
        <w:t xml:space="preserve"> P, Akbari M. The efficacy of remdesivir in coronavirus disease 2019 (COVID-19): a systematic review. </w:t>
      </w:r>
      <w:r>
        <w:rPr>
          <w:rFonts w:ascii="Book Antiqua" w:eastAsia="Book Antiqua" w:hAnsi="Book Antiqua" w:cs="Book Antiqua"/>
          <w:i/>
          <w:iCs/>
          <w:color w:val="000000"/>
        </w:rPr>
        <w:t xml:space="preserve">Iran 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376-387 [PMID: 33603991 DOI: 10.18502/</w:t>
      </w:r>
      <w:proofErr w:type="gramStart"/>
      <w:r>
        <w:rPr>
          <w:rFonts w:ascii="Book Antiqua" w:eastAsia="Book Antiqua" w:hAnsi="Book Antiqua" w:cs="Book Antiqua"/>
          <w:color w:val="000000"/>
        </w:rPr>
        <w:t>ijm.v</w:t>
      </w:r>
      <w:proofErr w:type="gramEnd"/>
      <w:r>
        <w:rPr>
          <w:rFonts w:ascii="Book Antiqua" w:eastAsia="Book Antiqua" w:hAnsi="Book Antiqua" w:cs="Book Antiqua"/>
          <w:color w:val="000000"/>
        </w:rPr>
        <w:t>12i5.4597]</w:t>
      </w:r>
    </w:p>
    <w:p w14:paraId="387295D3" w14:textId="77777777" w:rsidR="007A53F7"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European Medicines Agency.</w:t>
      </w:r>
      <w:r>
        <w:rPr>
          <w:rFonts w:ascii="Book Antiqua" w:eastAsia="Book Antiqua" w:hAnsi="Book Antiqua" w:cs="Book Antiqua"/>
          <w:color w:val="000000"/>
        </w:rPr>
        <w:t xml:space="preserve"> Summary on compassionate use: Remdesivir Gilead. 2020 Apr 3. [cited 3 Sep 2022]. In: European Medicines Agency [internet]. Available from: </w:t>
      </w:r>
      <w:r>
        <w:rPr>
          <w:rFonts w:ascii="Book Antiqua" w:eastAsia="Book Antiqua" w:hAnsi="Book Antiqua" w:cs="Book Antiqua"/>
          <w:color w:val="000000"/>
        </w:rPr>
        <w:lastRenderedPageBreak/>
        <w:t>https://www.ema.europa.eu/en/news/ema-provides-recommendations-compassionate-use-remdesivir-covid-19</w:t>
      </w:r>
    </w:p>
    <w:p w14:paraId="1EEA9380" w14:textId="77777777" w:rsidR="007A53F7"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Rahimi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Jahantabi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Forouzesh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Valizadeh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Farshid</w:t>
      </w:r>
      <w:proofErr w:type="spellEnd"/>
      <w:r>
        <w:rPr>
          <w:rFonts w:ascii="Book Antiqua" w:eastAsia="Book Antiqua" w:hAnsi="Book Antiqua" w:cs="Book Antiqua"/>
          <w:color w:val="000000"/>
        </w:rPr>
        <w:t xml:space="preserve"> S. Renal and liver injury following the treatment of COVID-19 by remdesivir.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Nephropathol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1-4 [DOI: 10.34172/jnp.2021.10]</w:t>
      </w:r>
    </w:p>
    <w:p w14:paraId="282952CB" w14:textId="77777777" w:rsidR="007A53F7" w:rsidRDefault="000000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Mele F, Florio LL,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Galdo</w:t>
      </w:r>
      <w:proofErr w:type="spellEnd"/>
      <w:r>
        <w:rPr>
          <w:rFonts w:ascii="Book Antiqua" w:eastAsia="Book Antiqua" w:hAnsi="Book Antiqua" w:cs="Book Antiqua"/>
          <w:color w:val="000000"/>
        </w:rPr>
        <w:t xml:space="preserve">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5459FF8D" w14:textId="77777777" w:rsidR="007A53F7" w:rsidRDefault="000000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Laar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de Boer MGJ, </w:t>
      </w:r>
      <w:proofErr w:type="spellStart"/>
      <w:r>
        <w:rPr>
          <w:rFonts w:ascii="Book Antiqua" w:eastAsia="Book Antiqua" w:hAnsi="Book Antiqua" w:cs="Book Antiqua"/>
          <w:color w:val="000000"/>
        </w:rPr>
        <w:t>Gombert-Handoko</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Guchelaar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Zwaveling</w:t>
      </w:r>
      <w:proofErr w:type="spellEnd"/>
      <w:r>
        <w:rPr>
          <w:rFonts w:ascii="Book Antiqua" w:eastAsia="Book Antiqua" w:hAnsi="Book Antiqua" w:cs="Book Antiqua"/>
          <w:color w:val="000000"/>
        </w:rPr>
        <w:t xml:space="preserve"> J; LUMC-Covid-19 research group. Liver and kidney function in patients with Covid-19 treated with remdesivir.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4450-4454 [PMID: 33763917 DOI: 10.1111/bcp.14831]</w:t>
      </w:r>
    </w:p>
    <w:p w14:paraId="1BAD9AD8" w14:textId="77777777" w:rsidR="007A53F7" w:rsidRDefault="000000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Aleem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Mahadevaiah</w:t>
      </w:r>
      <w:proofErr w:type="spellEnd"/>
      <w:r>
        <w:rPr>
          <w:rFonts w:ascii="Book Antiqua" w:eastAsia="Book Antiqua" w:hAnsi="Book Antiqua" w:cs="Book Antiqua"/>
          <w:color w:val="000000"/>
        </w:rPr>
        <w:t xml:space="preserve"> G, Shariff N, </w:t>
      </w:r>
      <w:proofErr w:type="spellStart"/>
      <w:r>
        <w:rPr>
          <w:rFonts w:ascii="Book Antiqua" w:eastAsia="Book Antiqua" w:hAnsi="Book Antiqua" w:cs="Book Antiqua"/>
          <w:color w:val="000000"/>
        </w:rPr>
        <w:t>Kothadia</w:t>
      </w:r>
      <w:proofErr w:type="spellEnd"/>
      <w:r>
        <w:rPr>
          <w:rFonts w:ascii="Book Antiqua" w:eastAsia="Book Antiqua" w:hAnsi="Book Antiqua" w:cs="Book Antiqua"/>
          <w:color w:val="000000"/>
        </w:rPr>
        <w:t xml:space="preserve"> JP. Hepatic manifestations of COVID-19 and effect of remdesivir on liver function in patients with COVID-19 illness.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Univ Med Cent)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473-477 [PMID: 34219928 DOI: 10.1080/08998280.2021.1885289]</w:t>
      </w:r>
    </w:p>
    <w:p w14:paraId="6E1A030B" w14:textId="77777777" w:rsidR="007A53F7" w:rsidRDefault="0000000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Kulkarni A, Sharma M, Rao PN, Reddy DN. Favipiravir-induced Liver Injury in Patients with Coronavirus Disease 2019.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276-278 [PMID: 34007812 DOI: 10.14218/JCTH.2021.00011]</w:t>
      </w:r>
    </w:p>
    <w:p w14:paraId="76F3AE23" w14:textId="77777777" w:rsidR="007A53F7" w:rsidRDefault="000000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Yamazaki S</w:t>
      </w:r>
      <w:r>
        <w:rPr>
          <w:rFonts w:ascii="Book Antiqua" w:eastAsia="Book Antiqua" w:hAnsi="Book Antiqua" w:cs="Book Antiqua"/>
          <w:color w:val="000000"/>
        </w:rPr>
        <w:t xml:space="preserve">, Suzuki T, </w:t>
      </w:r>
      <w:proofErr w:type="spellStart"/>
      <w:r>
        <w:rPr>
          <w:rFonts w:ascii="Book Antiqua" w:eastAsia="Book Antiqua" w:hAnsi="Book Antiqua" w:cs="Book Antiqua"/>
          <w:color w:val="000000"/>
        </w:rPr>
        <w:t>Sayama</w:t>
      </w:r>
      <w:proofErr w:type="spellEnd"/>
      <w:r>
        <w:rPr>
          <w:rFonts w:ascii="Book Antiqua" w:eastAsia="Book Antiqua" w:hAnsi="Book Antiqua" w:cs="Book Antiqua"/>
          <w:color w:val="000000"/>
        </w:rPr>
        <w:t xml:space="preserve"> M, Nakada TA, </w:t>
      </w:r>
      <w:proofErr w:type="spellStart"/>
      <w:r>
        <w:rPr>
          <w:rFonts w:ascii="Book Antiqua" w:eastAsia="Book Antiqua" w:hAnsi="Book Antiqua" w:cs="Book Antiqua"/>
          <w:color w:val="000000"/>
        </w:rPr>
        <w:t>Igari</w:t>
      </w:r>
      <w:proofErr w:type="spellEnd"/>
      <w:r>
        <w:rPr>
          <w:rFonts w:ascii="Book Antiqua" w:eastAsia="Book Antiqua" w:hAnsi="Book Antiqua" w:cs="Book Antiqua"/>
          <w:color w:val="000000"/>
        </w:rPr>
        <w:t xml:space="preserve"> H, Ishii I. Suspected cholestatic liver injury induced by favipiravir in a patient with COVID-19. </w:t>
      </w:r>
      <w:r>
        <w:rPr>
          <w:rFonts w:ascii="Book Antiqua" w:eastAsia="Book Antiqua" w:hAnsi="Book Antiqua" w:cs="Book Antiqua"/>
          <w:i/>
          <w:iCs/>
          <w:color w:val="000000"/>
        </w:rPr>
        <w:t xml:space="preserve">J Infect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390-392 [PMID: 33402301 DOI: 10.1016/j.jiac.2020.12.021]</w:t>
      </w:r>
    </w:p>
    <w:p w14:paraId="7D6C5957" w14:textId="77777777" w:rsidR="007A53F7" w:rsidRDefault="000000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Prakash A</w:t>
      </w:r>
      <w:r>
        <w:rPr>
          <w:rFonts w:ascii="Book Antiqua" w:eastAsia="Book Antiqua" w:hAnsi="Book Antiqua" w:cs="Book Antiqua"/>
          <w:color w:val="000000"/>
        </w:rPr>
        <w:t xml:space="preserve">, Singh H, Kaur H, </w:t>
      </w:r>
      <w:proofErr w:type="spellStart"/>
      <w:r>
        <w:rPr>
          <w:rFonts w:ascii="Book Antiqua" w:eastAsia="Book Antiqua" w:hAnsi="Book Antiqua" w:cs="Book Antiqua"/>
          <w:color w:val="000000"/>
        </w:rPr>
        <w:t>Semwal</w:t>
      </w:r>
      <w:proofErr w:type="spellEnd"/>
      <w:r>
        <w:rPr>
          <w:rFonts w:ascii="Book Antiqua" w:eastAsia="Book Antiqua" w:hAnsi="Book Antiqua" w:cs="Book Antiqua"/>
          <w:color w:val="000000"/>
        </w:rPr>
        <w:t xml:space="preserve"> A, Sarma P, Bhattacharyya A, </w:t>
      </w:r>
      <w:proofErr w:type="spellStart"/>
      <w:r>
        <w:rPr>
          <w:rFonts w:ascii="Book Antiqua" w:eastAsia="Book Antiqua" w:hAnsi="Book Antiqua" w:cs="Book Antiqua"/>
          <w:color w:val="000000"/>
        </w:rPr>
        <w:t>Dhibar</w:t>
      </w:r>
      <w:proofErr w:type="spellEnd"/>
      <w:r>
        <w:rPr>
          <w:rFonts w:ascii="Book Antiqua" w:eastAsia="Book Antiqua" w:hAnsi="Book Antiqua" w:cs="Book Antiqua"/>
          <w:color w:val="000000"/>
        </w:rPr>
        <w:t xml:space="preserve"> DP, Medhi B. Systematic review and meta-analysis of effectiveness and safety of favipiravir in the management of novel coronavirus (COVID-19) patients.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414-421 [PMID: 33283773 DOI: 10.4103/ijp.ijp_998_20]</w:t>
      </w:r>
    </w:p>
    <w:p w14:paraId="40AC5CB6" w14:textId="77777777" w:rsidR="007A53F7" w:rsidRDefault="0000000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Olry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Meunier L, </w:t>
      </w:r>
      <w:proofErr w:type="spellStart"/>
      <w:r>
        <w:rPr>
          <w:rFonts w:ascii="Book Antiqua" w:eastAsia="Book Antiqua" w:hAnsi="Book Antiqua" w:cs="Book Antiqua"/>
          <w:color w:val="000000"/>
        </w:rPr>
        <w:t>Délire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Le </w:t>
      </w:r>
      <w:proofErr w:type="spellStart"/>
      <w:r>
        <w:rPr>
          <w:rFonts w:ascii="Book Antiqua" w:eastAsia="Book Antiqua" w:hAnsi="Book Antiqua" w:cs="Book Antiqua"/>
          <w:color w:val="000000"/>
        </w:rPr>
        <w:t>Louët</w:t>
      </w:r>
      <w:proofErr w:type="spellEnd"/>
      <w:r>
        <w:rPr>
          <w:rFonts w:ascii="Book Antiqua" w:eastAsia="Book Antiqua" w:hAnsi="Book Antiqua" w:cs="Book Antiqua"/>
          <w:color w:val="000000"/>
        </w:rPr>
        <w:t xml:space="preserve"> H. Drug-Induced Liver Injury and COVID-19 Infection: The Rules Remain the Same.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2F6D8092" w14:textId="77777777" w:rsidR="007A53F7" w:rsidRDefault="00000000">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16EA1B56" w14:textId="77777777" w:rsidR="007A53F7" w:rsidRDefault="000000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Lui GC, Wong VW, Chow VC, Ho TH, Li TC,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Hui DS, Chan HL, Wong GL. Liver injury is independently associated with adverse clinical outcomes in patients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733-742 [PMID: 32641471 DOI: 10.1136/gutjnl-2020-321726]</w:t>
      </w:r>
    </w:p>
    <w:p w14:paraId="2E2771DC" w14:textId="77777777" w:rsidR="007A53F7" w:rsidRDefault="0000000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Gabrielli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Franza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Esperide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Gasparrini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On Behalf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Gemelli Against Covid. Liver Injury in Patients Hospitalized for COVID-19: Possible Role of Therapy.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35214651 DOI: 10.3390/vaccines10020192]</w:t>
      </w:r>
    </w:p>
    <w:p w14:paraId="3A47C091" w14:textId="77777777" w:rsidR="007A53F7" w:rsidRDefault="0000000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WF. Corticosteroid therapy in drug-induced liver injury: Pros and cons.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122-126 [PMID: 30582289 DOI: 10.1111/1751-2980.12697]</w:t>
      </w:r>
    </w:p>
    <w:p w14:paraId="6DB344A1" w14:textId="77777777" w:rsidR="007A53F7" w:rsidRDefault="0000000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Muhović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Bojović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Bulatović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Vukčević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Ratković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Lazović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Smolović</w:t>
      </w:r>
      <w:proofErr w:type="spellEnd"/>
      <w:r>
        <w:rPr>
          <w:rFonts w:ascii="Book Antiqua" w:eastAsia="Book Antiqua" w:hAnsi="Book Antiqua" w:cs="Book Antiqua"/>
          <w:color w:val="000000"/>
        </w:rPr>
        <w:t xml:space="preserve">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iv.14516]</w:t>
      </w:r>
    </w:p>
    <w:p w14:paraId="115CB90C" w14:textId="77777777" w:rsidR="007A53F7" w:rsidRDefault="0000000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Liver injury in COVID-19: The current evidence.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509-519 [PMID: 32450787 DOI: 10.1177/2050640620924157]</w:t>
      </w:r>
    </w:p>
    <w:p w14:paraId="2D33ABD8" w14:textId="77777777" w:rsidR="007A53F7" w:rsidRDefault="0000000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Gautret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P, Hoang VT, </w:t>
      </w:r>
      <w:proofErr w:type="spellStart"/>
      <w:r>
        <w:rPr>
          <w:rFonts w:ascii="Book Antiqua" w:eastAsia="Book Antiqua" w:hAnsi="Book Antiqua" w:cs="Book Antiqua"/>
          <w:color w:val="000000"/>
        </w:rPr>
        <w:t>Meddeb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Mailhe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Doudier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Courjon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Giordanengo</w:t>
      </w:r>
      <w:proofErr w:type="spellEnd"/>
      <w:r>
        <w:rPr>
          <w:rFonts w:ascii="Book Antiqua" w:eastAsia="Book Antiqua" w:hAnsi="Book Antiqua" w:cs="Book Antiqua"/>
          <w:color w:val="000000"/>
        </w:rPr>
        <w:t xml:space="preserve"> V, Vieira VE, Tissot Dupont H, Honoré S, Colson P, </w:t>
      </w:r>
      <w:proofErr w:type="spellStart"/>
      <w:r>
        <w:rPr>
          <w:rFonts w:ascii="Book Antiqua" w:eastAsia="Book Antiqua" w:hAnsi="Book Antiqua" w:cs="Book Antiqua"/>
          <w:color w:val="000000"/>
        </w:rPr>
        <w:t>Chabrière</w:t>
      </w:r>
      <w:proofErr w:type="spellEnd"/>
      <w:r>
        <w:rPr>
          <w:rFonts w:ascii="Book Antiqua" w:eastAsia="Book Antiqua" w:hAnsi="Book Antiqua" w:cs="Book Antiqua"/>
          <w:color w:val="000000"/>
        </w:rPr>
        <w:t xml:space="preserve"> E, La Scola B, </w:t>
      </w:r>
      <w:proofErr w:type="spellStart"/>
      <w:r>
        <w:rPr>
          <w:rFonts w:ascii="Book Antiqua" w:eastAsia="Book Antiqua" w:hAnsi="Book Antiqua" w:cs="Book Antiqua"/>
          <w:color w:val="000000"/>
        </w:rPr>
        <w:t>Rolain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Brouqui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Hydroxychloroquine and azithromycin as a treatment of COVID-19: results of an open-label non-randomized clinical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105949 [PMID: 32205204 DOI: 10.1016/j.ijantimicag.2020.105949]</w:t>
      </w:r>
    </w:p>
    <w:p w14:paraId="325456EF" w14:textId="77777777" w:rsidR="007A53F7" w:rsidRDefault="0000000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Abdel Galil SM</w:t>
      </w:r>
      <w:r>
        <w:rPr>
          <w:rFonts w:ascii="Book Antiqua" w:eastAsia="Book Antiqua" w:hAnsi="Book Antiqua" w:cs="Book Antiqua"/>
          <w:color w:val="000000"/>
        </w:rPr>
        <w:t xml:space="preserve">. Hydroxychloroquine-induced toxic hepatitis in a patient with systemic lupus erythematosus: a case report.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638-640 [PMID: 25424894 DOI: 10.1177/0961203314561667]</w:t>
      </w:r>
    </w:p>
    <w:p w14:paraId="6897E404" w14:textId="77777777" w:rsidR="007A53F7" w:rsidRDefault="0000000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Makin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Portmann</w:t>
      </w:r>
      <w:proofErr w:type="spellEnd"/>
      <w:r>
        <w:rPr>
          <w:rFonts w:ascii="Book Antiqua" w:eastAsia="Book Antiqua" w:hAnsi="Book Antiqua" w:cs="Book Antiqua"/>
          <w:color w:val="000000"/>
        </w:rPr>
        <w:t xml:space="preserve"> BC, Williams R. Fulminant hepatic failure secondary to hydroxychloroquine.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569-570 [PMID: 8175002 DOI: 10.1136/gut.35.4.569]</w:t>
      </w:r>
    </w:p>
    <w:p w14:paraId="26135B73" w14:textId="77777777" w:rsidR="007A53F7" w:rsidRDefault="00000000">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Falcão</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Pamplona de </w:t>
      </w:r>
      <w:proofErr w:type="spellStart"/>
      <w:r>
        <w:rPr>
          <w:rFonts w:ascii="Book Antiqua" w:eastAsia="Book Antiqua" w:hAnsi="Book Antiqua" w:cs="Book Antiqua"/>
          <w:color w:val="000000"/>
        </w:rPr>
        <w:t>Góes</w:t>
      </w:r>
      <w:proofErr w:type="spellEnd"/>
      <w:r>
        <w:rPr>
          <w:rFonts w:ascii="Book Antiqua" w:eastAsia="Book Antiqua" w:hAnsi="Book Antiqua" w:cs="Book Antiqua"/>
          <w:color w:val="000000"/>
        </w:rPr>
        <w:t xml:space="preserve"> Cavalcanti L, </w:t>
      </w:r>
      <w:proofErr w:type="spellStart"/>
      <w:r>
        <w:rPr>
          <w:rFonts w:ascii="Book Antiqua" w:eastAsia="Book Antiqua" w:hAnsi="Book Antiqua" w:cs="Book Antiqua"/>
          <w:color w:val="000000"/>
        </w:rPr>
        <w:t>Filgueiras</w:t>
      </w:r>
      <w:proofErr w:type="spellEnd"/>
      <w:r>
        <w:rPr>
          <w:rFonts w:ascii="Book Antiqua" w:eastAsia="Book Antiqua" w:hAnsi="Book Antiqua" w:cs="Book Antiqua"/>
          <w:color w:val="000000"/>
        </w:rPr>
        <w:t xml:space="preserve"> Filho NM, Antunes de Brito CA. Case Report: Hepatotoxicity Associated with the Use of Hydroxychloroquine in a Patient with COVID-19.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1214-1216 [PMID: 32314698 DOI: 10.4269/ajtmh.20-0276]</w:t>
      </w:r>
    </w:p>
    <w:p w14:paraId="4FA81721" w14:textId="77777777" w:rsidR="007A53F7" w:rsidRDefault="0000000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Echeverría-Esnal</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Martin-</w:t>
      </w:r>
      <w:proofErr w:type="spellStart"/>
      <w:r>
        <w:rPr>
          <w:rFonts w:ascii="Book Antiqua" w:eastAsia="Book Antiqua" w:hAnsi="Book Antiqua" w:cs="Book Antiqua"/>
          <w:color w:val="000000"/>
        </w:rPr>
        <w:t>Ontiyuelo</w:t>
      </w:r>
      <w:proofErr w:type="spellEnd"/>
      <w:r>
        <w:rPr>
          <w:rFonts w:ascii="Book Antiqua" w:eastAsia="Book Antiqua" w:hAnsi="Book Antiqua" w:cs="Book Antiqua"/>
          <w:color w:val="000000"/>
        </w:rPr>
        <w:t xml:space="preserve"> C, Navarrete-</w:t>
      </w:r>
      <w:proofErr w:type="spellStart"/>
      <w:r>
        <w:rPr>
          <w:rFonts w:ascii="Book Antiqua" w:eastAsia="Book Antiqua" w:hAnsi="Book Antiqua" w:cs="Book Antiqua"/>
          <w:color w:val="000000"/>
        </w:rPr>
        <w:t>Rouco</w:t>
      </w:r>
      <w:proofErr w:type="spellEnd"/>
      <w:r>
        <w:rPr>
          <w:rFonts w:ascii="Book Antiqua" w:eastAsia="Book Antiqua" w:hAnsi="Book Antiqua" w:cs="Book Antiqua"/>
          <w:color w:val="000000"/>
        </w:rPr>
        <w:t xml:space="preserve"> ME, De-Antonio </w:t>
      </w:r>
      <w:proofErr w:type="spellStart"/>
      <w:r>
        <w:rPr>
          <w:rFonts w:ascii="Book Antiqua" w:eastAsia="Book Antiqua" w:hAnsi="Book Antiqua" w:cs="Book Antiqua"/>
          <w:color w:val="000000"/>
        </w:rPr>
        <w:t>Cuscó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Ferrández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Horcajada</w:t>
      </w:r>
      <w:proofErr w:type="spellEnd"/>
      <w:r>
        <w:rPr>
          <w:rFonts w:ascii="Book Antiqua" w:eastAsia="Book Antiqua" w:hAnsi="Book Antiqua" w:cs="Book Antiqua"/>
          <w:color w:val="000000"/>
        </w:rPr>
        <w:t xml:space="preserve"> JP, Grau S. Azithromycin in the treatment of COVID-19: a review.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147-163 [PMID: 32853038 DOI: 10.1080/14787210.2020.1813024]</w:t>
      </w:r>
    </w:p>
    <w:p w14:paraId="7E8C2A58" w14:textId="77777777" w:rsidR="007A53F7" w:rsidRDefault="0000000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Martinez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Vuppalanchi</w:t>
      </w:r>
      <w:proofErr w:type="spellEnd"/>
      <w:r>
        <w:rPr>
          <w:rFonts w:ascii="Book Antiqua" w:eastAsia="Book Antiqua" w:hAnsi="Book Antiqua" w:cs="Book Antiqua"/>
          <w:color w:val="000000"/>
        </w:rPr>
        <w:t xml:space="preserve"> R, Fontana RJ, Stolz A, Kleiner DE, Hayashi PH, Gu J, Hoofnagle JH,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Clinical and histologic features of azithromycin-induced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369-376.e3 [PMID: 25111234 DOI: 10.1016/j.cgh.2014.07.054]</w:t>
      </w:r>
    </w:p>
    <w:p w14:paraId="62417E9B" w14:textId="77777777" w:rsidR="007A53F7" w:rsidRDefault="0000000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Brito CA</w:t>
      </w:r>
      <w:r>
        <w:rPr>
          <w:rFonts w:ascii="Book Antiqua" w:eastAsia="Book Antiqua" w:hAnsi="Book Antiqua" w:cs="Book Antiqua"/>
          <w:color w:val="000000"/>
        </w:rPr>
        <w:t xml:space="preserve">, Barros FM, Lopes EP. Mechanisms and consequences of COVID-19 associated liver injury: What can we affirm?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413-422 [PMID: 32952870 DOI: 10.4254/</w:t>
      </w:r>
      <w:proofErr w:type="gramStart"/>
      <w:r>
        <w:rPr>
          <w:rFonts w:ascii="Book Antiqua" w:eastAsia="Book Antiqua" w:hAnsi="Book Antiqua" w:cs="Book Antiqua"/>
          <w:color w:val="000000"/>
        </w:rPr>
        <w:t>wjh.v12.i</w:t>
      </w:r>
      <w:proofErr w:type="gramEnd"/>
      <w:r>
        <w:rPr>
          <w:rFonts w:ascii="Book Antiqua" w:eastAsia="Book Antiqua" w:hAnsi="Book Antiqua" w:cs="Book Antiqua"/>
          <w:color w:val="000000"/>
        </w:rPr>
        <w:t>8.413]</w:t>
      </w:r>
    </w:p>
    <w:p w14:paraId="05A2FE44" w14:textId="77777777" w:rsidR="007A53F7" w:rsidRDefault="0000000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Veit</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Beck B, Steuerwald M, </w:t>
      </w:r>
      <w:proofErr w:type="spellStart"/>
      <w:r>
        <w:rPr>
          <w:rFonts w:ascii="Book Antiqua" w:eastAsia="Book Antiqua" w:hAnsi="Book Antiqua" w:cs="Book Antiqua"/>
          <w:color w:val="000000"/>
        </w:rPr>
        <w:t>Hatz</w:t>
      </w:r>
      <w:proofErr w:type="spellEnd"/>
      <w:r>
        <w:rPr>
          <w:rFonts w:ascii="Book Antiqua" w:eastAsia="Book Antiqua" w:hAnsi="Book Antiqua" w:cs="Book Antiqua"/>
          <w:color w:val="000000"/>
        </w:rPr>
        <w:t xml:space="preserve"> C. First case of ivermectin-induced severe hepatitis. </w:t>
      </w:r>
      <w:r>
        <w:rPr>
          <w:rFonts w:ascii="Book Antiqua" w:eastAsia="Book Antiqua" w:hAnsi="Book Antiqua" w:cs="Book Antiqua"/>
          <w:i/>
          <w:iCs/>
          <w:color w:val="000000"/>
        </w:rPr>
        <w:t xml:space="preserve">Trans R Soc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100</w:t>
      </w:r>
      <w:r>
        <w:rPr>
          <w:rFonts w:ascii="Book Antiqua" w:eastAsia="Book Antiqua" w:hAnsi="Book Antiqua" w:cs="Book Antiqua"/>
          <w:color w:val="000000"/>
        </w:rPr>
        <w:t>: 795-797 [PMID: 16682062 DOI: 10.1016/j.trstmh.2006.02.003]</w:t>
      </w:r>
    </w:p>
    <w:p w14:paraId="59013724" w14:textId="77777777" w:rsidR="007A53F7" w:rsidRDefault="0000000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Larson AM</w:t>
      </w:r>
      <w:r>
        <w:rPr>
          <w:rFonts w:ascii="Book Antiqua" w:eastAsia="Book Antiqua" w:hAnsi="Book Antiqua" w:cs="Book Antiqua"/>
          <w:color w:val="000000"/>
        </w:rPr>
        <w:t xml:space="preserve">. Acetaminophen hepatotoxicity.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525-548, vi [PMID: 17723918 DOI: 10.1016/j.cld.2007.06.006]</w:t>
      </w:r>
    </w:p>
    <w:p w14:paraId="1EAD4203" w14:textId="77777777" w:rsidR="007A53F7" w:rsidRDefault="0000000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Elrobaa</w:t>
      </w:r>
      <w:proofErr w:type="spellEnd"/>
      <w:r>
        <w:rPr>
          <w:rFonts w:ascii="Book Antiqua" w:eastAsia="Book Antiqua" w:hAnsi="Book Antiqua" w:cs="Book Antiqua"/>
          <w:b/>
          <w:bCs/>
          <w:color w:val="000000"/>
        </w:rPr>
        <w:t xml:space="preserve"> IH</w:t>
      </w:r>
      <w:r>
        <w:rPr>
          <w:rFonts w:ascii="Book Antiqua" w:eastAsia="Book Antiqua" w:hAnsi="Book Antiqua" w:cs="Book Antiqua"/>
          <w:color w:val="000000"/>
        </w:rPr>
        <w:t xml:space="preserve">, New KJ. COVID-19: Pulmonary and Extra Pulmonary Manifestations.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711616 [PMID: 34650947 DOI: 10.3389/fpubh.2021.711616]</w:t>
      </w:r>
    </w:p>
    <w:p w14:paraId="77CA3013" w14:textId="77777777" w:rsidR="007A53F7" w:rsidRDefault="0000000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Roshanshad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Ashraf MA, </w:t>
      </w:r>
      <w:proofErr w:type="spellStart"/>
      <w:r>
        <w:rPr>
          <w:rFonts w:ascii="Book Antiqua" w:eastAsia="Book Antiqua" w:hAnsi="Book Antiqua" w:cs="Book Antiqua"/>
          <w:color w:val="000000"/>
        </w:rPr>
        <w:t>Roshanshad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Kharmandar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Zomorodian</w:t>
      </w:r>
      <w:proofErr w:type="spellEnd"/>
      <w:r>
        <w:rPr>
          <w:rFonts w:ascii="Book Antiqua" w:eastAsia="Book Antiqua" w:hAnsi="Book Antiqua" w:cs="Book Antiqua"/>
          <w:color w:val="000000"/>
        </w:rPr>
        <w:t xml:space="preserve"> SA, Ashraf H. Ocular Manifestations of Patients with Coronavirus Disease 2019: A Comprehensive Review. </w:t>
      </w:r>
      <w:r>
        <w:rPr>
          <w:rFonts w:ascii="Book Antiqua" w:eastAsia="Book Antiqua" w:hAnsi="Book Antiqua" w:cs="Book Antiqua"/>
          <w:i/>
          <w:iCs/>
          <w:color w:val="000000"/>
        </w:rPr>
        <w:t>J Ophthalmic Vis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234-247 [PMID: 34055261 DOI: 10.18502/</w:t>
      </w:r>
      <w:proofErr w:type="gramStart"/>
      <w:r>
        <w:rPr>
          <w:rFonts w:ascii="Book Antiqua" w:eastAsia="Book Antiqua" w:hAnsi="Book Antiqua" w:cs="Book Antiqua"/>
          <w:color w:val="000000"/>
        </w:rPr>
        <w:t>jovr.v</w:t>
      </w:r>
      <w:proofErr w:type="gramEnd"/>
      <w:r>
        <w:rPr>
          <w:rFonts w:ascii="Book Antiqua" w:eastAsia="Book Antiqua" w:hAnsi="Book Antiqua" w:cs="Book Antiqua"/>
          <w:color w:val="000000"/>
        </w:rPr>
        <w:t>16i2.9087]</w:t>
      </w:r>
    </w:p>
    <w:p w14:paraId="22A33194" w14:textId="77777777" w:rsidR="007A53F7" w:rsidRDefault="0000000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Lee IC</w:t>
      </w:r>
      <w:r>
        <w:rPr>
          <w:rFonts w:ascii="Book Antiqua" w:eastAsia="Book Antiqua" w:hAnsi="Book Antiqua" w:cs="Book Antiqua"/>
          <w:color w:val="000000"/>
        </w:rPr>
        <w:t xml:space="preserve">, Huo TI, Huang YH. Gastrointestinal and liver manifestations in patients with COVID-19.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521-523 [PMID: 32243269 DOI: 10.1097/JCMA.0000000000000319]</w:t>
      </w:r>
    </w:p>
    <w:p w14:paraId="69B1CB29" w14:textId="77777777" w:rsidR="007A53F7" w:rsidRDefault="00000000">
      <w:pPr>
        <w:spacing w:line="360" w:lineRule="auto"/>
        <w:jc w:val="both"/>
      </w:pPr>
      <w:r>
        <w:rPr>
          <w:rFonts w:ascii="Book Antiqua" w:eastAsia="Book Antiqua" w:hAnsi="Book Antiqua" w:cs="Book Antiqua"/>
          <w:color w:val="000000"/>
        </w:rPr>
        <w:lastRenderedPageBreak/>
        <w:t xml:space="preserve">69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Zaver</w:t>
      </w:r>
      <w:proofErr w:type="spellEnd"/>
      <w:r>
        <w:rPr>
          <w:rFonts w:ascii="Book Antiqua" w:eastAsia="Book Antiqua" w:hAnsi="Book Antiqua" w:cs="Book Antiqua"/>
          <w:color w:val="000000"/>
        </w:rPr>
        <w:t xml:space="preserve"> HB, Ahmed A, Kim D. COVID-19 and liver injury: a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990-995 [PMID: 32639420 DOI: 10.1097/MEG.0000000000001817]</w:t>
      </w:r>
    </w:p>
    <w:p w14:paraId="64CBE046" w14:textId="77777777" w:rsidR="007A53F7" w:rsidRDefault="0000000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Yadav DK</w:t>
      </w:r>
      <w:r>
        <w:rPr>
          <w:rFonts w:ascii="Book Antiqua" w:eastAsia="Book Antiqua" w:hAnsi="Book Antiqua" w:cs="Book Antiqua"/>
          <w:color w:val="000000"/>
        </w:rPr>
        <w:t xml:space="preserve">, Singh A, Zhang Q, Bai X, Zhang W, Yadav RK, Singh A, </w:t>
      </w:r>
      <w:proofErr w:type="spellStart"/>
      <w:r>
        <w:rPr>
          <w:rFonts w:ascii="Book Antiqua" w:eastAsia="Book Antiqua" w:hAnsi="Book Antiqua" w:cs="Book Antiqua"/>
          <w:color w:val="000000"/>
        </w:rPr>
        <w:t>Zhiwei</w:t>
      </w:r>
      <w:proofErr w:type="spellEnd"/>
      <w:r>
        <w:rPr>
          <w:rFonts w:ascii="Book Antiqua" w:eastAsia="Book Antiqua" w:hAnsi="Book Antiqua" w:cs="Book Antiqua"/>
          <w:color w:val="000000"/>
        </w:rPr>
        <w:t xml:space="preserve"> L, Adhikari VP, Liang T. Involvement of liver in COVID-19: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807-809 [PMID: 32669289 DOI: 10.1136/gutjnl-2020-322072]</w:t>
      </w:r>
    </w:p>
    <w:p w14:paraId="7C67CB59" w14:textId="77777777" w:rsidR="007A53F7" w:rsidRDefault="0000000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Cai Q</w:t>
      </w:r>
      <w:r>
        <w:rPr>
          <w:rFonts w:ascii="Book Antiqua" w:eastAsia="Book Antiqua" w:hAnsi="Book Antiqua" w:cs="Book Antiqua"/>
          <w:color w:val="000000"/>
        </w:rPr>
        <w:t xml:space="preserve">, Xu L, Chen J. Reply to: "Liver tests abnormalities in COVID-19: trick or treat?".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1277-1278 [PMID: 32634547 DOI: 10.1016/j.jhep.2020.06.041]</w:t>
      </w:r>
    </w:p>
    <w:p w14:paraId="34F10114" w14:textId="77777777" w:rsidR="007A53F7" w:rsidRDefault="000000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Chen F</w:t>
      </w:r>
      <w:r>
        <w:rPr>
          <w:rFonts w:ascii="Book Antiqua" w:eastAsia="Book Antiqua" w:hAnsi="Book Antiqua" w:cs="Book Antiqua"/>
          <w:color w:val="000000"/>
        </w:rPr>
        <w:t xml:space="preserve">, Chen W, Chen J, Xu 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Wang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Clinical features and risk factors of COVID-19-associated liver injury and function: A retrospective analysis of 830 cases.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100267 [PMID: 33053426 DOI: 10.1016/j.aohep.2020.09.011]</w:t>
      </w:r>
    </w:p>
    <w:p w14:paraId="1CC33DE6" w14:textId="77777777" w:rsidR="007A53F7" w:rsidRDefault="0000000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Nascimbeni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Ballestri</w:t>
      </w:r>
      <w:proofErr w:type="spellEnd"/>
      <w:r>
        <w:rPr>
          <w:rFonts w:ascii="Book Antiqua" w:eastAsia="Book Antiqua" w:hAnsi="Book Antiqua" w:cs="Book Antiqua"/>
          <w:color w:val="000000"/>
        </w:rPr>
        <w:t xml:space="preserve"> S, Fairweather D, Win S, </w:t>
      </w:r>
      <w:proofErr w:type="gramStart"/>
      <w:r>
        <w:rPr>
          <w:rFonts w:ascii="Book Antiqua" w:eastAsia="Book Antiqua" w:hAnsi="Book Antiqua" w:cs="Book Antiqua"/>
          <w:color w:val="000000"/>
        </w:rPr>
        <w:t>Than</w:t>
      </w:r>
      <w:proofErr w:type="gram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Suzuki A. Sex Differences in Nonalcoholic Fatty Liver Disease: State of the Art and Identification of Research Gaps.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1457-1469 [PMID: 30924946 DOI: 10.1002/hep.30626]</w:t>
      </w:r>
    </w:p>
    <w:p w14:paraId="092A6E09" w14:textId="77777777" w:rsidR="007A53F7" w:rsidRDefault="0000000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Kezer</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Simonetto</w:t>
      </w:r>
      <w:proofErr w:type="spellEnd"/>
      <w:r>
        <w:rPr>
          <w:rFonts w:ascii="Book Antiqua" w:eastAsia="Book Antiqua" w:hAnsi="Book Antiqua" w:cs="Book Antiqua"/>
          <w:color w:val="000000"/>
        </w:rPr>
        <w:t xml:space="preserve"> DA, Shah VH. Sex Differences in Alcohol Consumption and Alcohol-Associated Liver Disease.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1006-1016 [PMID: 33714602 DOI: 10.1016/j.mayocp.2020.08.020]</w:t>
      </w:r>
    </w:p>
    <w:p w14:paraId="3BCBFBB4" w14:textId="77777777" w:rsidR="007A53F7" w:rsidRDefault="0000000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1B83F738" w14:textId="77777777" w:rsidR="007A53F7" w:rsidRDefault="0000000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Weber S</w:t>
      </w:r>
      <w:r>
        <w:rPr>
          <w:rFonts w:ascii="Book Antiqua" w:eastAsia="Book Antiqua" w:hAnsi="Book Antiqua" w:cs="Book Antiqua"/>
          <w:color w:val="000000"/>
        </w:rPr>
        <w:t xml:space="preserve">, Hellmuth JC, Scherer C, </w:t>
      </w:r>
      <w:proofErr w:type="spellStart"/>
      <w:r>
        <w:rPr>
          <w:rFonts w:ascii="Book Antiqua" w:eastAsia="Book Antiqua" w:hAnsi="Book Antiqua" w:cs="Book Antiqua"/>
          <w:color w:val="000000"/>
        </w:rPr>
        <w:t>Muenchhoff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AL. Liver function test abnormalities at hospital admission are associated with severe course of SARS-CoV-2 infection: a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1925-1932 [PMID: 33514597 DOI: 10.1136/gutjnl-2020-323800]</w:t>
      </w:r>
    </w:p>
    <w:p w14:paraId="30AFD61E" w14:textId="77777777" w:rsidR="007A53F7" w:rsidRDefault="0000000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Soetedjo</w:t>
      </w:r>
      <w:proofErr w:type="spellEnd"/>
      <w:r>
        <w:rPr>
          <w:rFonts w:ascii="Book Antiqua" w:eastAsia="Book Antiqua" w:hAnsi="Book Antiqua" w:cs="Book Antiqua"/>
          <w:b/>
          <w:bCs/>
          <w:color w:val="000000"/>
        </w:rPr>
        <w:t xml:space="preserve"> NNM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Iryaningrum</w:t>
      </w:r>
      <w:proofErr w:type="spellEnd"/>
      <w:r>
        <w:rPr>
          <w:rFonts w:ascii="Book Antiqua" w:eastAsia="Book Antiqua" w:hAnsi="Book Antiqua" w:cs="Book Antiqua"/>
          <w:color w:val="000000"/>
        </w:rPr>
        <w:t xml:space="preserve"> MR, Damara FA, </w:t>
      </w:r>
      <w:proofErr w:type="spellStart"/>
      <w:r>
        <w:rPr>
          <w:rFonts w:ascii="Book Antiqua" w:eastAsia="Book Antiqua" w:hAnsi="Book Antiqua" w:cs="Book Antiqua"/>
          <w:color w:val="000000"/>
        </w:rPr>
        <w:t>Permadhi</w:t>
      </w:r>
      <w:proofErr w:type="spellEnd"/>
      <w:r>
        <w:rPr>
          <w:rFonts w:ascii="Book Antiqua" w:eastAsia="Book Antiqua" w:hAnsi="Book Antiqua" w:cs="Book Antiqua"/>
          <w:color w:val="000000"/>
        </w:rPr>
        <w:t xml:space="preserve"> I, Sutanto LB, Hartono H, Rasyid H. Prognostic properties of hypoalbuminemia in COVID-19 patients: A </w:t>
      </w:r>
      <w:r>
        <w:rPr>
          <w:rFonts w:ascii="Book Antiqua" w:eastAsia="Book Antiqua" w:hAnsi="Book Antiqua" w:cs="Book Antiqua"/>
          <w:color w:val="000000"/>
        </w:rPr>
        <w:lastRenderedPageBreak/>
        <w:t xml:space="preserve">systematic review and diagnostic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120-126 [PMID: 34620307 DOI: 10.1016/j.clnesp.2021.07.003]</w:t>
      </w:r>
    </w:p>
    <w:p w14:paraId="64B60E45" w14:textId="77777777" w:rsidR="007A53F7" w:rsidRDefault="0000000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14:paraId="374E50F2" w14:textId="77777777" w:rsidR="007A53F7" w:rsidRDefault="0000000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Gul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Kilicarslan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Cilengir</w:t>
      </w:r>
      <w:proofErr w:type="spellEnd"/>
      <w:r>
        <w:rPr>
          <w:rFonts w:ascii="Book Antiqua" w:eastAsia="Book Antiqua" w:hAnsi="Book Antiqua" w:cs="Book Antiqua"/>
          <w:color w:val="000000"/>
        </w:rPr>
        <w:t xml:space="preserve"> AH, Balaban M, Gul E. The Relationship of Liver and Pancreas Density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Chest Computed Tomography Score Progression and Laboratory Findings in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848-853 [PMID: 35830381 DOI: 10.1097/RCT.0000000000001354]</w:t>
      </w:r>
    </w:p>
    <w:p w14:paraId="5284329F" w14:textId="77777777" w:rsidR="007A53F7" w:rsidRDefault="0000000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Uchida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Yamaba</w:t>
      </w:r>
      <w:proofErr w:type="spellEnd"/>
      <w:r>
        <w:rPr>
          <w:rFonts w:ascii="Book Antiqua" w:eastAsia="Book Antiqua" w:hAnsi="Book Antiqua" w:cs="Book Antiqua"/>
          <w:color w:val="000000"/>
        </w:rPr>
        <w:t xml:space="preserve"> S, Hamada D, </w:t>
      </w:r>
      <w:proofErr w:type="spellStart"/>
      <w:r>
        <w:rPr>
          <w:rFonts w:ascii="Book Antiqua" w:eastAsia="Book Antiqua" w:hAnsi="Book Antiqua" w:cs="Book Antiqua"/>
          <w:color w:val="000000"/>
        </w:rPr>
        <w:t>Tarumoto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Maesaki</w:t>
      </w:r>
      <w:proofErr w:type="spellEnd"/>
      <w:r>
        <w:rPr>
          <w:rFonts w:ascii="Book Antiqua" w:eastAsia="Book Antiqua" w:hAnsi="Book Antiqua" w:cs="Book Antiqua"/>
          <w:color w:val="000000"/>
        </w:rPr>
        <w:t xml:space="preserve"> S, Mochida S. Significance of liver dysfunction associated with decreased hepatic CT attenuation values in Japanese patients with severe COVID-19.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1098-1106 [PMID: 32776161 DOI: 10.1007/s00535-020-01717-4]</w:t>
      </w:r>
    </w:p>
    <w:p w14:paraId="3496EE61" w14:textId="77777777" w:rsidR="007A53F7" w:rsidRDefault="0000000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Abdelmohsen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BM, Gupta VK, </w:t>
      </w:r>
      <w:proofErr w:type="spellStart"/>
      <w:r>
        <w:rPr>
          <w:rFonts w:ascii="Book Antiqua" w:eastAsia="Book Antiqua" w:hAnsi="Book Antiqua" w:cs="Book Antiqua"/>
          <w:color w:val="000000"/>
        </w:rPr>
        <w:t>ElBeheiry</w:t>
      </w:r>
      <w:proofErr w:type="spellEnd"/>
      <w:r>
        <w:rPr>
          <w:rFonts w:ascii="Book Antiqua" w:eastAsia="Book Antiqua" w:hAnsi="Book Antiqua" w:cs="Book Antiqua"/>
          <w:color w:val="000000"/>
        </w:rPr>
        <w:t xml:space="preserve"> AA. Diagnostic value of abdominal sonography in confirmed COVID-19 intensive care patients. </w:t>
      </w:r>
      <w:r>
        <w:rPr>
          <w:rFonts w:ascii="Book Antiqua" w:eastAsia="Book Antiqua" w:hAnsi="Book Antiqua" w:cs="Book Antiqua"/>
          <w:i/>
          <w:iCs/>
          <w:color w:val="000000"/>
        </w:rPr>
        <w:t xml:space="preserve">Egypt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198 [DOI: 10.1186/s43055-020-00317-9]</w:t>
      </w:r>
    </w:p>
    <w:p w14:paraId="1D43D94E" w14:textId="77777777" w:rsidR="007A53F7" w:rsidRDefault="0000000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Spogis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Hagen F, Thaiss WM, Hoffmann T, Malek N, Nikolaou K, Berg CP, Singer S, </w:t>
      </w:r>
      <w:proofErr w:type="spellStart"/>
      <w:r>
        <w:rPr>
          <w:rFonts w:ascii="Book Antiqua" w:eastAsia="Book Antiqua" w:hAnsi="Book Antiqua" w:cs="Book Antiqua"/>
          <w:color w:val="000000"/>
        </w:rPr>
        <w:t>Bösmüller</w:t>
      </w:r>
      <w:proofErr w:type="spellEnd"/>
      <w:r>
        <w:rPr>
          <w:rFonts w:ascii="Book Antiqua" w:eastAsia="Book Antiqua" w:hAnsi="Book Antiqua" w:cs="Book Antiqua"/>
          <w:color w:val="000000"/>
        </w:rPr>
        <w:t xml:space="preserve"> H, Kreth F, Kaufmann S. Sonographic findings in coronavirus disease-19 associated liver damage.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e0244781 [PMID: 33606703 DOI: 10.1371/journal.pone.0244781]</w:t>
      </w:r>
    </w:p>
    <w:p w14:paraId="4EF4458D" w14:textId="77777777" w:rsidR="007A53F7" w:rsidRDefault="0000000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Wong CKH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LY, Au ICH, Lai FTT, Li X, Wan EYF, Chui CSL, Chan EWY, Cheng WY, Cheng FWT, Yuen MF, Wong ICK. Risk of acute liver injury following the mRNA (BNT162b2) and inactivated (CoronaVac) COVID-19 vaccines.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77</w:t>
      </w:r>
      <w:r>
        <w:rPr>
          <w:rFonts w:ascii="Book Antiqua" w:eastAsia="Book Antiqua" w:hAnsi="Book Antiqua" w:cs="Book Antiqua"/>
          <w:color w:val="000000"/>
        </w:rPr>
        <w:t>: 1339-1348 [PMID: 35817224 DOI: 10.1016/j.jhep.2022.06.032]</w:t>
      </w:r>
    </w:p>
    <w:p w14:paraId="0C1CFF41" w14:textId="77777777" w:rsidR="007A53F7" w:rsidRDefault="0000000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Mann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Sekhon</w:t>
      </w:r>
      <w:proofErr w:type="spellEnd"/>
      <w:r>
        <w:rPr>
          <w:rFonts w:ascii="Book Antiqua" w:eastAsia="Book Antiqua" w:hAnsi="Book Antiqua" w:cs="Book Antiqua"/>
          <w:color w:val="000000"/>
        </w:rPr>
        <w:t xml:space="preserve"> S. Drug-Induced Liver Injury After COVID-19 Vaccine.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e16491 [PMID: 34430106 DOI: 10.7759/cureus.16491]</w:t>
      </w:r>
    </w:p>
    <w:p w14:paraId="4F790999" w14:textId="77777777" w:rsidR="007A53F7" w:rsidRDefault="00000000">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Hines A</w:t>
      </w:r>
      <w:r>
        <w:rPr>
          <w:rFonts w:ascii="Book Antiqua" w:eastAsia="Book Antiqua" w:hAnsi="Book Antiqua" w:cs="Book Antiqua"/>
          <w:color w:val="000000"/>
        </w:rPr>
        <w:t xml:space="preserve">, Shen JG, </w:t>
      </w:r>
      <w:proofErr w:type="spellStart"/>
      <w:r>
        <w:rPr>
          <w:rFonts w:ascii="Book Antiqua" w:eastAsia="Book Antiqua" w:hAnsi="Book Antiqua" w:cs="Book Antiqua"/>
          <w:color w:val="000000"/>
        </w:rPr>
        <w:t>Olazagasti</w:t>
      </w:r>
      <w:proofErr w:type="spellEnd"/>
      <w:r>
        <w:rPr>
          <w:rFonts w:ascii="Book Antiqua" w:eastAsia="Book Antiqua" w:hAnsi="Book Antiqua" w:cs="Book Antiqua"/>
          <w:color w:val="000000"/>
        </w:rPr>
        <w:t xml:space="preserve"> C, Shams S. Immune thrombocytopenic purpura and acute liver injury after COVID-19 vaccine.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34330722 DOI: 10.1136/bcr-2021-242678]</w:t>
      </w:r>
    </w:p>
    <w:p w14:paraId="71721A21" w14:textId="77777777" w:rsidR="007A53F7" w:rsidRDefault="0000000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Shroff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Crawford JM, Todd NJ,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Liver injury following SARS-CoV-2 vaccination: A multicenter case series.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211-214 [PMID: 34339763 DOI: 10.1016/j.jhep.2021.07.024]</w:t>
      </w:r>
    </w:p>
    <w:p w14:paraId="4161653D" w14:textId="77777777" w:rsidR="007A53F7" w:rsidRDefault="0000000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Lodato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Larocca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Cennamo</w:t>
      </w:r>
      <w:proofErr w:type="spellEnd"/>
      <w:r>
        <w:rPr>
          <w:rFonts w:ascii="Book Antiqua" w:eastAsia="Book Antiqua" w:hAnsi="Book Antiqua" w:cs="Book Antiqua"/>
          <w:color w:val="000000"/>
        </w:rPr>
        <w:t xml:space="preserve"> V. An unusual case of acute cholestatic hepatitis after m-RNABNT162b2 (Comirnaty) SARS-CoV-2 vaccine: Coincidence, autoimmunity or drug-related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1254-1256 [PMID: 34256064 DOI: 10.1016/j.jhep.2021.07.005]</w:t>
      </w:r>
    </w:p>
    <w:p w14:paraId="5075BBBC" w14:textId="77777777" w:rsidR="007A53F7" w:rsidRDefault="0000000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Kulkarni AV, </w:t>
      </w:r>
      <w:proofErr w:type="spellStart"/>
      <w:r>
        <w:rPr>
          <w:rFonts w:ascii="Book Antiqua" w:eastAsia="Book Antiqua" w:hAnsi="Book Antiqua" w:cs="Book Antiqua"/>
          <w:color w:val="000000"/>
        </w:rPr>
        <w:t>Terziroli</w:t>
      </w:r>
      <w:proofErr w:type="spellEnd"/>
      <w:r>
        <w:rPr>
          <w:rFonts w:ascii="Book Antiqua" w:eastAsia="Book Antiqua" w:hAnsi="Book Antiqua" w:cs="Book Antiqua"/>
          <w:color w:val="000000"/>
        </w:rPr>
        <w:t xml:space="preserve"> Beretta-</w:t>
      </w:r>
      <w:proofErr w:type="spellStart"/>
      <w:r>
        <w:rPr>
          <w:rFonts w:ascii="Book Antiqua" w:eastAsia="Book Antiqua" w:hAnsi="Book Antiqua" w:cs="Book Antiqua"/>
          <w:color w:val="000000"/>
        </w:rPr>
        <w:t>Piccoli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Stättermayer</w:t>
      </w:r>
      <w:proofErr w:type="spellEnd"/>
      <w:r>
        <w:rPr>
          <w:rFonts w:ascii="Book Antiqua" w:eastAsia="Book Antiqua" w:hAnsi="Book Antiqua" w:cs="Book Antiqua"/>
          <w:color w:val="000000"/>
        </w:rPr>
        <w:t xml:space="preserve"> A, Cengiz M, Clayton-Chubb D,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Bernsmeier</w:t>
      </w:r>
      <w:proofErr w:type="spellEnd"/>
      <w:r>
        <w:rPr>
          <w:rFonts w:ascii="Book Antiqua" w:eastAsia="Book Antiqua" w:hAnsi="Book Antiqua" w:cs="Book Antiqua"/>
          <w:color w:val="000000"/>
        </w:rPr>
        <w:t xml:space="preserve"> C, Gül Ö, la </w:t>
      </w:r>
      <w:proofErr w:type="spellStart"/>
      <w:r>
        <w:rPr>
          <w:rFonts w:ascii="Book Antiqua" w:eastAsia="Book Antiqua" w:hAnsi="Book Antiqua" w:cs="Book Antiqua"/>
          <w:color w:val="000000"/>
        </w:rPr>
        <w:t>Tijera</w:t>
      </w:r>
      <w:proofErr w:type="spellEnd"/>
      <w:r>
        <w:rPr>
          <w:rFonts w:ascii="Book Antiqua" w:eastAsia="Book Antiqua" w:hAnsi="Book Antiqua" w:cs="Book Antiqua"/>
          <w:color w:val="000000"/>
        </w:rPr>
        <w:t xml:space="preserve"> FH, Anders M, </w:t>
      </w:r>
      <w:proofErr w:type="spellStart"/>
      <w:r>
        <w:rPr>
          <w:rFonts w:ascii="Book Antiqua" w:eastAsia="Book Antiqua" w:hAnsi="Book Antiqua" w:cs="Book Antiqua"/>
          <w:color w:val="000000"/>
        </w:rPr>
        <w:t>Lytvyak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Purnak</w:t>
      </w:r>
      <w:proofErr w:type="spellEnd"/>
      <w:r>
        <w:rPr>
          <w:rFonts w:ascii="Book Antiqua" w:eastAsia="Book Antiqua" w:hAnsi="Book Antiqua" w:cs="Book Antiqua"/>
          <w:color w:val="000000"/>
        </w:rPr>
        <w:t xml:space="preserve"> T, Liberal R, Peralta M, </w:t>
      </w:r>
      <w:proofErr w:type="spellStart"/>
      <w:r>
        <w:rPr>
          <w:rFonts w:ascii="Book Antiqua" w:eastAsia="Book Antiqua" w:hAnsi="Book Antiqua" w:cs="Book Antiqua"/>
          <w:color w:val="000000"/>
        </w:rPr>
        <w:t>Ebik</w:t>
      </w:r>
      <w:proofErr w:type="spellEnd"/>
      <w:r>
        <w:rPr>
          <w:rFonts w:ascii="Book Antiqua" w:eastAsia="Book Antiqua" w:hAnsi="Book Antiqua" w:cs="Book Antiqua"/>
          <w:color w:val="000000"/>
        </w:rPr>
        <w:t xml:space="preserve"> B, Duman S, Demir N, Balaban Y, </w:t>
      </w:r>
      <w:proofErr w:type="spellStart"/>
      <w:r>
        <w:rPr>
          <w:rFonts w:ascii="Book Antiqua" w:eastAsia="Book Antiqua" w:hAnsi="Book Antiqua" w:cs="Book Antiqua"/>
          <w:color w:val="000000"/>
        </w:rPr>
        <w:t>Urzua</w:t>
      </w:r>
      <w:proofErr w:type="spellEnd"/>
      <w:r>
        <w:rPr>
          <w:rFonts w:ascii="Book Antiqua" w:eastAsia="Book Antiqua" w:hAnsi="Book Antiqua" w:cs="Book Antiqua"/>
          <w:color w:val="000000"/>
        </w:rPr>
        <w:t xml:space="preserve"> Á, Contreras F, </w:t>
      </w:r>
      <w:proofErr w:type="spellStart"/>
      <w:r>
        <w:rPr>
          <w:rFonts w:ascii="Book Antiqua" w:eastAsia="Book Antiqua" w:hAnsi="Book Antiqua" w:cs="Book Antiqua"/>
          <w:color w:val="000000"/>
        </w:rPr>
        <w:t>Venturelli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Bilgiç</w:t>
      </w:r>
      <w:proofErr w:type="spellEnd"/>
      <w:r>
        <w:rPr>
          <w:rFonts w:ascii="Book Antiqua" w:eastAsia="Book Antiqua" w:hAnsi="Book Antiqua" w:cs="Book Antiqua"/>
          <w:color w:val="000000"/>
        </w:rPr>
        <w:t xml:space="preserve"> Y, Medina A, </w:t>
      </w:r>
      <w:proofErr w:type="spellStart"/>
      <w:r>
        <w:rPr>
          <w:rFonts w:ascii="Book Antiqua" w:eastAsia="Book Antiqua" w:hAnsi="Book Antiqua" w:cs="Book Antiqua"/>
          <w:color w:val="000000"/>
        </w:rPr>
        <w:t>Girala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Günşar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Androutsakos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Yurci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Güzelbulut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Çağın</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Avcı</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Dindar-Demiray</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Harputluoğlu</w:t>
      </w:r>
      <w:proofErr w:type="spellEnd"/>
      <w:r>
        <w:rPr>
          <w:rFonts w:ascii="Book Antiqua" w:eastAsia="Book Antiqua" w:hAnsi="Book Antiqua" w:cs="Book Antiqua"/>
          <w:color w:val="000000"/>
        </w:rPr>
        <w:t xml:space="preserve"> M, Kumar R,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Mendizabal</w:t>
      </w:r>
      <w:proofErr w:type="spellEnd"/>
      <w:r>
        <w:rPr>
          <w:rFonts w:ascii="Book Antiqua" w:eastAsia="Book Antiqua" w:hAnsi="Book Antiqua" w:cs="Book Antiqua"/>
          <w:color w:val="000000"/>
        </w:rPr>
        <w:t xml:space="preserve"> M, Silva M,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Roberts SK, </w:t>
      </w:r>
      <w:proofErr w:type="spellStart"/>
      <w:r>
        <w:rPr>
          <w:rFonts w:ascii="Book Antiqua" w:eastAsia="Book Antiqua" w:hAnsi="Book Antiqua" w:cs="Book Antiqua"/>
          <w:color w:val="000000"/>
        </w:rPr>
        <w:t>Soylu</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Yoshida EM,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Ridruejo</w:t>
      </w:r>
      <w:proofErr w:type="spellEnd"/>
      <w:r>
        <w:rPr>
          <w:rFonts w:ascii="Book Antiqua" w:eastAsia="Book Antiqua" w:hAnsi="Book Antiqua" w:cs="Book Antiqua"/>
          <w:color w:val="000000"/>
        </w:rPr>
        <w:t xml:space="preserve"> E, Schiano TD,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Liver injury after SARS-CoV-2 vaccination: Features of immune-mediated hepatitis, role of corticosteroid therapy and outcome.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1576-1586 [PMID: 35567545 DOI: 10.1002/hep.32572]</w:t>
      </w:r>
    </w:p>
    <w:p w14:paraId="4FB00EB0" w14:textId="77777777" w:rsidR="007A53F7" w:rsidRDefault="0000000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Roy A</w:t>
      </w:r>
      <w:r>
        <w:rPr>
          <w:rFonts w:ascii="Book Antiqua" w:eastAsia="Book Antiqua" w:hAnsi="Book Antiqua" w:cs="Book Antiqua"/>
          <w:color w:val="000000"/>
        </w:rPr>
        <w:t xml:space="preserve">, Verma N, Singh S, Pradhan P, Taneja S, Singh M. Immune-mediated liver injury following COVID-19 vaccination: A systematic review.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2513-2522 [PMID: 35507736 DOI: 10.1002/hep4.1979]</w:t>
      </w:r>
    </w:p>
    <w:p w14:paraId="3030454A" w14:textId="77777777" w:rsidR="007A53F7" w:rsidRDefault="00000000">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Mekritthikrai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Jaru-Ampornpan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Komolmit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Thanapirom</w:t>
      </w:r>
      <w:proofErr w:type="spellEnd"/>
      <w:r>
        <w:rPr>
          <w:rFonts w:ascii="Book Antiqua" w:eastAsia="Book Antiqua" w:hAnsi="Book Antiqua" w:cs="Book Antiqua"/>
          <w:color w:val="000000"/>
        </w:rPr>
        <w:t xml:space="preserve"> K. Autoimmune Hepatitis Triggered by COVID-19 Vaccine: The First Case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Inactivated Vaccine.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e00811 [PMID: 35784513 DOI: 10.14309/crj.0000000000000811]</w:t>
      </w:r>
    </w:p>
    <w:p w14:paraId="46DEE912" w14:textId="77777777" w:rsidR="007A53F7" w:rsidRDefault="0000000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w:t>
      </w:r>
      <w:r>
        <w:rPr>
          <w:rFonts w:ascii="Book Antiqua" w:eastAsia="Book Antiqua" w:hAnsi="Book Antiqua" w:cs="Book Antiqua"/>
          <w:color w:val="000000"/>
        </w:rPr>
        <w:lastRenderedPageBreak/>
        <w:t xml:space="preserve">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70A0326D" w14:textId="77777777" w:rsidR="007A53F7" w:rsidRDefault="0000000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Nagarajan R</w:t>
      </w:r>
      <w:r>
        <w:rPr>
          <w:rFonts w:ascii="Book Antiqua" w:eastAsia="Book Antiqua" w:hAnsi="Book Antiqua" w:cs="Book Antiqua"/>
          <w:color w:val="000000"/>
        </w:rPr>
        <w:t xml:space="preserve">, Krishnamoorthy Y, </w:t>
      </w:r>
      <w:proofErr w:type="spellStart"/>
      <w:r>
        <w:rPr>
          <w:rFonts w:ascii="Book Antiqua" w:eastAsia="Book Antiqua" w:hAnsi="Book Antiqua" w:cs="Book Antiqua"/>
          <w:color w:val="000000"/>
        </w:rPr>
        <w:t>Rajaa</w:t>
      </w:r>
      <w:proofErr w:type="spellEnd"/>
      <w:r>
        <w:rPr>
          <w:rFonts w:ascii="Book Antiqua" w:eastAsia="Book Antiqua" w:hAnsi="Book Antiqua" w:cs="Book Antiqua"/>
          <w:color w:val="000000"/>
        </w:rPr>
        <w:t xml:space="preserve"> S, Hariharan VS. COVID-19 Severity and Mortality Among Chronic Liver Disease Patients: A Systematic Review and Meta-Analysis.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Chronic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E53 [PMID: 36007255 DOI: 10.5888/pcd19.210228]</w:t>
      </w:r>
    </w:p>
    <w:p w14:paraId="4CBB6619" w14:textId="77777777" w:rsidR="007A53F7" w:rsidRDefault="00000000">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Buescher G, </w:t>
      </w:r>
      <w:proofErr w:type="spellStart"/>
      <w:r>
        <w:rPr>
          <w:rFonts w:ascii="Book Antiqua" w:eastAsia="Book Antiqua" w:hAnsi="Book Antiqua" w:cs="Book Antiqua"/>
          <w:color w:val="000000"/>
        </w:rPr>
        <w:t>Sebode</w:t>
      </w:r>
      <w:proofErr w:type="spellEnd"/>
      <w:r>
        <w:rPr>
          <w:rFonts w:ascii="Book Antiqua" w:eastAsia="Book Antiqua" w:hAnsi="Book Antiqua" w:cs="Book Antiqua"/>
          <w:color w:val="000000"/>
        </w:rPr>
        <w:t xml:space="preserve"> M,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Armstrong MJ, Baldelli L, Kennedy J, Mercer C, </w:t>
      </w:r>
      <w:proofErr w:type="spellStart"/>
      <w:r>
        <w:rPr>
          <w:rFonts w:ascii="Book Antiqua" w:eastAsia="Book Antiqua" w:hAnsi="Book Antiqua" w:cs="Book Antiqua"/>
          <w:color w:val="000000"/>
        </w:rPr>
        <w:t>Ozga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Casar</w:t>
      </w:r>
      <w:proofErr w:type="spellEnd"/>
      <w:r>
        <w:rPr>
          <w:rFonts w:ascii="Book Antiqua" w:eastAsia="Book Antiqua" w:hAnsi="Book Antiqua" w:cs="Book Antiqua"/>
          <w:color w:val="000000"/>
        </w:rPr>
        <w:t xml:space="preserve"> C, Schramm C; contributing Members and Collaborators of ERN RARE-LIVER/COVID-Hep/SECURE-Cirrhosis, Moon AM, Webb GJ, Lohse AW. SARS-CoV-2 infection in patients with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1335-1343 [PMID: 33508378 DOI: 10.1016/j.jhep.2021.01.021]</w:t>
      </w:r>
    </w:p>
    <w:p w14:paraId="4C48B981" w14:textId="77777777" w:rsidR="007A53F7" w:rsidRDefault="0000000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Liberal R</w:t>
      </w:r>
      <w:r>
        <w:rPr>
          <w:rFonts w:ascii="Book Antiqua" w:eastAsia="Book Antiqua" w:hAnsi="Book Antiqua" w:cs="Book Antiqua"/>
          <w:color w:val="000000"/>
        </w:rPr>
        <w:t xml:space="preserve">, Grant CR,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Autoimmune hepatitis: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126-139 [PMID: 23218932 DOI: 10.1016/j.jaut.2012.11.002]</w:t>
      </w:r>
    </w:p>
    <w:p w14:paraId="1D015D56" w14:textId="77777777" w:rsidR="007A53F7" w:rsidRDefault="0000000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Mack CL</w:t>
      </w:r>
      <w:r>
        <w:rPr>
          <w:rFonts w:ascii="Book Antiqua" w:eastAsia="Book Antiqua" w:hAnsi="Book Antiqua" w:cs="Book Antiqua"/>
          <w:color w:val="000000"/>
        </w:rPr>
        <w:t xml:space="preserve">, Adams D, Assis DN,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N, Manns MP, Mayo MJ,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Alsawas</w:t>
      </w:r>
      <w:proofErr w:type="spellEnd"/>
      <w:r>
        <w:rPr>
          <w:rFonts w:ascii="Book Antiqua" w:eastAsia="Book Antiqua" w:hAnsi="Book Antiqua" w:cs="Book Antiqua"/>
          <w:color w:val="000000"/>
        </w:rPr>
        <w:t xml:space="preserve"> M, Murad MH,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Diagnosis and Management of Autoimmune Hepatitis in Adults and Children: 2019 Practice Guidance and Guidelines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671-722 [PMID: 31863477 DOI: 10.1002/hep.31065]</w:t>
      </w:r>
    </w:p>
    <w:p w14:paraId="58666D0E" w14:textId="77777777" w:rsidR="007A53F7" w:rsidRDefault="00000000">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Kabaçam</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Efe</w:t>
      </w:r>
      <w:proofErr w:type="spellEnd"/>
      <w:r>
        <w:rPr>
          <w:rFonts w:ascii="Book Antiqua" w:eastAsia="Book Antiqua" w:hAnsi="Book Antiqua" w:cs="Book Antiqua"/>
          <w:color w:val="000000"/>
        </w:rPr>
        <w:t xml:space="preserve"> C. Autoimmune hepatitis triggered by COVID-19: A report of two cases.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2527-2528 [PMID: 34478591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iv.15044]</w:t>
      </w:r>
    </w:p>
    <w:p w14:paraId="6C72907E" w14:textId="77777777" w:rsidR="007A53F7" w:rsidRDefault="00000000">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Gerussi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Elia C, </w:t>
      </w:r>
      <w:proofErr w:type="spellStart"/>
      <w:r>
        <w:rPr>
          <w:rFonts w:ascii="Book Antiqua" w:eastAsia="Book Antiqua" w:hAnsi="Book Antiqua" w:cs="Book Antiqua"/>
          <w:color w:val="000000"/>
        </w:rPr>
        <w:t>Cazzagon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Pozzoni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Cristoferi</w:t>
      </w:r>
      <w:proofErr w:type="spellEnd"/>
      <w:r>
        <w:rPr>
          <w:rFonts w:ascii="Book Antiqua" w:eastAsia="Book Antiqua" w:hAnsi="Book Antiqua" w:cs="Book Antiqua"/>
          <w:color w:val="000000"/>
        </w:rPr>
        <w:t xml:space="preserve"> L, Carbone 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Coronavirus Disease 2019 in Autoimmune Hepatitis: A Lesson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Immunosuppressed Patients.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1257-1262 [PMID: 32838102 DOI: 10.1002/hep4.1557]</w:t>
      </w:r>
    </w:p>
    <w:p w14:paraId="021E2CE2" w14:textId="77777777" w:rsidR="007A53F7" w:rsidRDefault="00000000">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Lleo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Cazzagon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Lai Q,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L, Carbone M; Italian Association for the Study of the Liver. Clinical update on risks and efficacy of anti-SARS-CoV-2 vaccines in patients with autoimmune hepatitis and summary of reports on post-vaccination liver injury.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722-726 [PMID: 35410851 DOI: 10.1016/j.dld.2022.03.014]</w:t>
      </w:r>
    </w:p>
    <w:p w14:paraId="5AAC9E5C" w14:textId="77777777" w:rsidR="007A53F7" w:rsidRDefault="00000000">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 xml:space="preserve">Nur </w:t>
      </w:r>
      <w:proofErr w:type="spellStart"/>
      <w:r>
        <w:rPr>
          <w:rFonts w:ascii="Book Antiqua" w:eastAsia="Book Antiqua" w:hAnsi="Book Antiqua" w:cs="Book Antiqua"/>
          <w:b/>
          <w:bCs/>
          <w:color w:val="000000"/>
        </w:rPr>
        <w:t>Dagli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Efe</w:t>
      </w:r>
      <w:proofErr w:type="spellEnd"/>
      <w:r>
        <w:rPr>
          <w:rFonts w:ascii="Book Antiqua" w:eastAsia="Book Antiqua" w:hAnsi="Book Antiqua" w:cs="Book Antiqua"/>
          <w:color w:val="000000"/>
        </w:rPr>
        <w:t xml:space="preserve"> C. Coronavirus disease 2019 (COVID-19) in autoimmune hepatitis. </w:t>
      </w:r>
      <w:r>
        <w:rPr>
          <w:rFonts w:ascii="Book Antiqua" w:eastAsia="Book Antiqua" w:hAnsi="Book Antiqua" w:cs="Book Antiqua"/>
          <w:i/>
          <w:iCs/>
          <w:color w:val="000000"/>
        </w:rPr>
        <w:t>Hepatol Forum</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68-70 [PMID: 35783480 DOI: 10.14744/hf.2022.2022.0012]</w:t>
      </w:r>
    </w:p>
    <w:p w14:paraId="2B441B79" w14:textId="77777777" w:rsidR="007A53F7" w:rsidRDefault="0000000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w:t>
      </w:r>
      <w:proofErr w:type="spellEnd"/>
      <w:r>
        <w:rPr>
          <w:rFonts w:ascii="Book Antiqua" w:eastAsia="Book Antiqua" w:hAnsi="Book Antiqua" w:cs="Book Antiqua"/>
          <w:color w:val="000000"/>
        </w:rPr>
        <w:t xml:space="preserve">-Hefele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Gitlin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6EDEB896" w14:textId="77777777" w:rsidR="007A53F7" w:rsidRDefault="0000000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Jiang Q, Ma Z, Ling J, Hu W, Cao Q, Mo P, Yao L, Yang R, Gao S, Gui X, Hou W, Xiong Y, Li J, Zhang Y. Clinical Characteristics of Hospitalized Patients with SARS-CoV-2 and Hepatitis B Virus Co-infection.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842-845 [PMID: 32839868 DOI: 10.1007/s12250-020-00276-5]</w:t>
      </w:r>
    </w:p>
    <w:p w14:paraId="715C4534" w14:textId="77777777" w:rsidR="007A53F7" w:rsidRDefault="0000000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BD7DFB0" w14:textId="77777777" w:rsidR="007A53F7" w:rsidRDefault="0000000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C, Wang J, Zhu C, Zhu L, Ji F, Liu L, Xu T, Zhang B, Xue L, Yan X, Huang R, Wu C, Yan X. A case series of COVID-19 patients with chronic hepatitis B virus infection.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2785-2791 [PMID: 32558945 DOI: 10.1002/jmv.26201]</w:t>
      </w:r>
    </w:p>
    <w:p w14:paraId="23AD5043" w14:textId="77777777" w:rsidR="007A53F7" w:rsidRDefault="00000000">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Buti M. COVID-19 and hepatitis B infection.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389-397 [PMID: 33616549 DOI: 10.3851/IMP3382]</w:t>
      </w:r>
    </w:p>
    <w:p w14:paraId="4AECCE6A" w14:textId="77777777" w:rsidR="007A53F7" w:rsidRDefault="0000000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Chen L</w:t>
      </w:r>
      <w:r>
        <w:rPr>
          <w:rFonts w:ascii="Book Antiqua" w:eastAsia="Book Antiqua" w:hAnsi="Book Antiqua" w:cs="Book Antiqua"/>
          <w:color w:val="000000"/>
        </w:rPr>
        <w:t xml:space="preserve">, Huang S, Yang J, Cheng X, Shang Z, Lu H, Cheng J. Clinical characteristics in patients with SARS-CoV-2/HBV co-infection.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1504-1507 [PMID: 32668494 DOI: 10.1111/jvh.13362]</w:t>
      </w:r>
    </w:p>
    <w:p w14:paraId="79B79B8F" w14:textId="77777777" w:rsidR="007A53F7" w:rsidRDefault="0000000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t>
      </w:r>
      <w:r>
        <w:rPr>
          <w:rFonts w:ascii="Book Antiqua" w:eastAsia="Book Antiqua" w:hAnsi="Book Antiqua" w:cs="Book Antiqua"/>
          <w:color w:val="000000"/>
        </w:rPr>
        <w:lastRenderedPageBreak/>
        <w:t xml:space="preserve">with pre-existing chronic hepatitis B virus infection.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1211-1221 [PMID: 32761993 DOI: 10.1111/hepr.13553]</w:t>
      </w:r>
    </w:p>
    <w:p w14:paraId="13D7C21A" w14:textId="77777777" w:rsidR="007A53F7" w:rsidRDefault="0000000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Ye B</w:t>
      </w:r>
      <w:r>
        <w:rPr>
          <w:rFonts w:ascii="Book Antiqua" w:eastAsia="Book Antiqua" w:hAnsi="Book Antiqua" w:cs="Book Antiqua"/>
          <w:color w:val="000000"/>
        </w:rPr>
        <w:t xml:space="preserve">, Liu X, Li X, Kong H, Tian L, Chen Y. T-cell exhaustion in chronic hepatitis B infection: current knowledge and clinical significance.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e1694 [PMID: 25789969 DOI: 10.1038/cddis.2015.42]</w:t>
      </w:r>
    </w:p>
    <w:p w14:paraId="573E0A61" w14:textId="77777777" w:rsidR="007A53F7" w:rsidRDefault="0000000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Choe JW</w:t>
      </w:r>
      <w:r>
        <w:rPr>
          <w:rFonts w:ascii="Book Antiqua" w:eastAsia="Book Antiqua" w:hAnsi="Book Antiqua" w:cs="Book Antiqua"/>
          <w:color w:val="000000"/>
        </w:rPr>
        <w:t xml:space="preserve">, Jung YK, Yim HJ,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GH. Clinical Effect of Hepatitis B Virus on COVID-19 Infected Patients: A Nationwide Population-Based Study Using the Health Insurance Review &amp; Assessment Service Database.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e29 [PMID: 35075828 DOI: 10.3346/jkms.2022.</w:t>
      </w:r>
      <w:proofErr w:type="gramStart"/>
      <w:r>
        <w:rPr>
          <w:rFonts w:ascii="Book Antiqua" w:eastAsia="Book Antiqua" w:hAnsi="Book Antiqua" w:cs="Book Antiqua"/>
          <w:color w:val="000000"/>
        </w:rPr>
        <w:t>37.e</w:t>
      </w:r>
      <w:proofErr w:type="gramEnd"/>
      <w:r>
        <w:rPr>
          <w:rFonts w:ascii="Book Antiqua" w:eastAsia="Book Antiqua" w:hAnsi="Book Antiqua" w:cs="Book Antiqua"/>
          <w:color w:val="000000"/>
        </w:rPr>
        <w:t>29]</w:t>
      </w:r>
    </w:p>
    <w:p w14:paraId="02210827" w14:textId="77777777" w:rsidR="007A53F7" w:rsidRDefault="0000000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Xue H</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Wang Y. Review of Drug Repositioning Approaches and Resources.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1232-1244 [PMID: 30123072 DOI: 10.7150/ijbs.24612]</w:t>
      </w:r>
    </w:p>
    <w:p w14:paraId="48427CA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110 </w:t>
      </w:r>
      <w:proofErr w:type="spellStart"/>
      <w:r>
        <w:rPr>
          <w:rFonts w:ascii="Book Antiqua" w:eastAsia="Book Antiqua" w:hAnsi="Book Antiqua" w:cs="Book Antiqua"/>
          <w:b/>
          <w:bCs/>
          <w:color w:val="000000"/>
          <w:szCs w:val="22"/>
        </w:rPr>
        <w:t>Iavarone</w:t>
      </w:r>
      <w:proofErr w:type="spellEnd"/>
      <w:r>
        <w:rPr>
          <w:rFonts w:ascii="Book Antiqua" w:eastAsia="Book Antiqua" w:hAnsi="Book Antiqua" w:cs="Book Antiqua"/>
          <w:b/>
          <w:bCs/>
          <w:color w:val="000000"/>
          <w:szCs w:val="22"/>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D'Ambrosio</w:t>
      </w:r>
      <w:proofErr w:type="spellEnd"/>
      <w:r>
        <w:rPr>
          <w:rFonts w:ascii="Book Antiqua" w:eastAsia="Book Antiqua" w:hAnsi="Book Antiqua" w:cs="Book Antiqua"/>
          <w:color w:val="000000"/>
          <w:szCs w:val="22"/>
        </w:rPr>
        <w:t xml:space="preserve"> R, Soria A, </w:t>
      </w:r>
      <w:proofErr w:type="spellStart"/>
      <w:r>
        <w:rPr>
          <w:rFonts w:ascii="Book Antiqua" w:eastAsia="Book Antiqua" w:hAnsi="Book Antiqua" w:cs="Book Antiqua"/>
          <w:color w:val="000000"/>
          <w:szCs w:val="22"/>
        </w:rPr>
        <w:t>Triolo</w:t>
      </w:r>
      <w:proofErr w:type="spellEnd"/>
      <w:r>
        <w:rPr>
          <w:rFonts w:ascii="Book Antiqua" w:eastAsia="Book Antiqua" w:hAnsi="Book Antiqua" w:cs="Book Antiqua"/>
          <w:color w:val="000000"/>
          <w:szCs w:val="22"/>
        </w:rPr>
        <w:t xml:space="preserve"> M, Pugliese N, Del </w:t>
      </w:r>
      <w:proofErr w:type="spellStart"/>
      <w:r>
        <w:rPr>
          <w:rFonts w:ascii="Book Antiqua" w:eastAsia="Book Antiqua" w:hAnsi="Book Antiqua" w:cs="Book Antiqua"/>
          <w:color w:val="000000"/>
          <w:szCs w:val="22"/>
        </w:rPr>
        <w:t>Poggio</w:t>
      </w:r>
      <w:proofErr w:type="spellEnd"/>
      <w:r>
        <w:rPr>
          <w:rFonts w:ascii="Book Antiqua" w:eastAsia="Book Antiqua" w:hAnsi="Book Antiqua" w:cs="Book Antiqua"/>
          <w:color w:val="000000"/>
          <w:szCs w:val="22"/>
        </w:rPr>
        <w:t xml:space="preserve"> P, </w:t>
      </w:r>
      <w:proofErr w:type="spellStart"/>
      <w:r>
        <w:rPr>
          <w:rFonts w:ascii="Book Antiqua" w:eastAsia="Book Antiqua" w:hAnsi="Book Antiqua" w:cs="Book Antiqua"/>
          <w:color w:val="000000"/>
          <w:szCs w:val="22"/>
        </w:rPr>
        <w:t>Perricone</w:t>
      </w:r>
      <w:proofErr w:type="spellEnd"/>
      <w:r>
        <w:rPr>
          <w:rFonts w:ascii="Book Antiqua" w:eastAsia="Book Antiqua" w:hAnsi="Book Antiqua" w:cs="Book Antiqua"/>
          <w:color w:val="000000"/>
          <w:szCs w:val="22"/>
        </w:rPr>
        <w:t xml:space="preserve"> G, </w:t>
      </w:r>
      <w:proofErr w:type="spellStart"/>
      <w:r>
        <w:rPr>
          <w:rFonts w:ascii="Book Antiqua" w:eastAsia="Book Antiqua" w:hAnsi="Book Antiqua" w:cs="Book Antiqua"/>
          <w:color w:val="000000"/>
          <w:szCs w:val="22"/>
        </w:rPr>
        <w:t>Massironi</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Spinetti</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Buscarini</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Viganò</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Carriero</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Fagiuoli</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Aghemo</w:t>
      </w:r>
      <w:proofErr w:type="spellEnd"/>
      <w:r>
        <w:rPr>
          <w:rFonts w:ascii="Book Antiqua" w:eastAsia="Book Antiqua" w:hAnsi="Book Antiqua" w:cs="Book Antiqua"/>
          <w:color w:val="000000"/>
          <w:szCs w:val="22"/>
        </w:rPr>
        <w:t xml:space="preserve"> A, Belli LS, </w:t>
      </w:r>
      <w:proofErr w:type="spellStart"/>
      <w:r>
        <w:rPr>
          <w:rFonts w:ascii="Book Antiqua" w:eastAsia="Book Antiqua" w:hAnsi="Book Antiqua" w:cs="Book Antiqua"/>
          <w:color w:val="000000"/>
          <w:szCs w:val="22"/>
        </w:rPr>
        <w:t>Lucà</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Pedaci</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Rimondi</w:t>
      </w:r>
      <w:proofErr w:type="spellEnd"/>
      <w:r>
        <w:rPr>
          <w:rFonts w:ascii="Book Antiqua" w:eastAsia="Book Antiqua" w:hAnsi="Book Antiqua" w:cs="Book Antiqua"/>
          <w:color w:val="000000"/>
          <w:szCs w:val="22"/>
        </w:rPr>
        <w:t xml:space="preserve"> A, Rumi MG, </w:t>
      </w:r>
      <w:proofErr w:type="spellStart"/>
      <w:r>
        <w:rPr>
          <w:rFonts w:ascii="Book Antiqua" w:eastAsia="Book Antiqua" w:hAnsi="Book Antiqua" w:cs="Book Antiqua"/>
          <w:color w:val="000000"/>
          <w:szCs w:val="22"/>
        </w:rPr>
        <w:t>Invernizzi</w:t>
      </w:r>
      <w:proofErr w:type="spellEnd"/>
      <w:r>
        <w:rPr>
          <w:rFonts w:ascii="Book Antiqua" w:eastAsia="Book Antiqua" w:hAnsi="Book Antiqua" w:cs="Book Antiqua"/>
          <w:color w:val="000000"/>
          <w:szCs w:val="22"/>
        </w:rPr>
        <w:t xml:space="preserve"> P, Bonfanti P, </w:t>
      </w:r>
      <w:proofErr w:type="spellStart"/>
      <w:r>
        <w:rPr>
          <w:rFonts w:ascii="Book Antiqua" w:eastAsia="Book Antiqua" w:hAnsi="Book Antiqua" w:cs="Book Antiqua"/>
          <w:color w:val="000000"/>
          <w:szCs w:val="22"/>
        </w:rPr>
        <w:t>Lampertico</w:t>
      </w:r>
      <w:proofErr w:type="spellEnd"/>
      <w:r>
        <w:rPr>
          <w:rFonts w:ascii="Book Antiqua" w:eastAsia="Book Antiqua" w:hAnsi="Book Antiqua" w:cs="Book Antiqua"/>
          <w:color w:val="000000"/>
          <w:szCs w:val="22"/>
        </w:rPr>
        <w:t xml:space="preserve"> P. High rates of 30-day mortality in patients with cirrhosis and COVID-19.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73</w:t>
      </w:r>
      <w:r>
        <w:rPr>
          <w:rFonts w:ascii="Book Antiqua" w:eastAsia="Book Antiqua" w:hAnsi="Book Antiqua" w:cs="Book Antiqua"/>
          <w:color w:val="000000"/>
          <w:szCs w:val="22"/>
        </w:rPr>
        <w:t>: 1063-1071 [PMID: 32526252 DOI: 10.1016/j.jhep.2020.06.001]</w:t>
      </w:r>
    </w:p>
    <w:p w14:paraId="39B4431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111 </w:t>
      </w:r>
      <w:proofErr w:type="spellStart"/>
      <w:r>
        <w:rPr>
          <w:rFonts w:ascii="Book Antiqua" w:eastAsia="Book Antiqua" w:hAnsi="Book Antiqua" w:cs="Book Antiqua"/>
          <w:b/>
          <w:bCs/>
          <w:color w:val="000000"/>
          <w:szCs w:val="22"/>
        </w:rPr>
        <w:t>Marjot</w:t>
      </w:r>
      <w:proofErr w:type="spellEnd"/>
      <w:r>
        <w:rPr>
          <w:rFonts w:ascii="Book Antiqua" w:eastAsia="Book Antiqua" w:hAnsi="Book Antiqua" w:cs="Book Antiqua"/>
          <w:b/>
          <w:bCs/>
          <w:color w:val="000000"/>
          <w:szCs w:val="22"/>
        </w:rPr>
        <w:t xml:space="preserve"> T</w:t>
      </w:r>
      <w:r>
        <w:rPr>
          <w:rFonts w:ascii="Book Antiqua" w:eastAsia="Book Antiqua" w:hAnsi="Book Antiqua" w:cs="Book Antiqua"/>
          <w:color w:val="000000"/>
          <w:szCs w:val="22"/>
        </w:rPr>
        <w:t>, Moon AM, Cook JA, Abd-</w:t>
      </w:r>
      <w:proofErr w:type="spellStart"/>
      <w:r>
        <w:rPr>
          <w:rFonts w:ascii="Book Antiqua" w:eastAsia="Book Antiqua" w:hAnsi="Book Antiqua" w:cs="Book Antiqua"/>
          <w:color w:val="000000"/>
          <w:szCs w:val="22"/>
        </w:rPr>
        <w:t>Elsalam</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Aloman</w:t>
      </w:r>
      <w:proofErr w:type="spellEnd"/>
      <w:r>
        <w:rPr>
          <w:rFonts w:ascii="Book Antiqua" w:eastAsia="Book Antiqua" w:hAnsi="Book Antiqua" w:cs="Book Antiqua"/>
          <w:color w:val="000000"/>
          <w:szCs w:val="22"/>
        </w:rPr>
        <w:t xml:space="preserve"> C, Armstrong MJ, Pose E, Brenner EJ, Cargill T, </w:t>
      </w:r>
      <w:proofErr w:type="spellStart"/>
      <w:r>
        <w:rPr>
          <w:rFonts w:ascii="Book Antiqua" w:eastAsia="Book Antiqua" w:hAnsi="Book Antiqua" w:cs="Book Antiqua"/>
          <w:color w:val="000000"/>
          <w:szCs w:val="22"/>
        </w:rPr>
        <w:t>Catana</w:t>
      </w:r>
      <w:proofErr w:type="spellEnd"/>
      <w:r>
        <w:rPr>
          <w:rFonts w:ascii="Book Antiqua" w:eastAsia="Book Antiqua" w:hAnsi="Book Antiqua" w:cs="Book Antiqua"/>
          <w:color w:val="000000"/>
          <w:szCs w:val="22"/>
        </w:rPr>
        <w:t xml:space="preserve"> MA, </w:t>
      </w:r>
      <w:proofErr w:type="spellStart"/>
      <w:r>
        <w:rPr>
          <w:rFonts w:ascii="Book Antiqua" w:eastAsia="Book Antiqua" w:hAnsi="Book Antiqua" w:cs="Book Antiqua"/>
          <w:color w:val="000000"/>
          <w:szCs w:val="22"/>
        </w:rPr>
        <w:t>Dhanasekaran</w:t>
      </w:r>
      <w:proofErr w:type="spellEnd"/>
      <w:r>
        <w:rPr>
          <w:rFonts w:ascii="Book Antiqua" w:eastAsia="Book Antiqua" w:hAnsi="Book Antiqua" w:cs="Book Antiqua"/>
          <w:color w:val="000000"/>
          <w:szCs w:val="22"/>
        </w:rPr>
        <w:t xml:space="preserve"> R, </w:t>
      </w:r>
      <w:proofErr w:type="spellStart"/>
      <w:r>
        <w:rPr>
          <w:rFonts w:ascii="Book Antiqua" w:eastAsia="Book Antiqua" w:hAnsi="Book Antiqua" w:cs="Book Antiqua"/>
          <w:color w:val="000000"/>
          <w:szCs w:val="22"/>
        </w:rPr>
        <w:t>Eshraghian</w:t>
      </w:r>
      <w:proofErr w:type="spellEnd"/>
      <w:r>
        <w:rPr>
          <w:rFonts w:ascii="Book Antiqua" w:eastAsia="Book Antiqua" w:hAnsi="Book Antiqua" w:cs="Book Antiqua"/>
          <w:color w:val="000000"/>
          <w:szCs w:val="22"/>
        </w:rPr>
        <w:t xml:space="preserve"> A, García-Juárez I, Gill US, Jones PD, Kennedy J, Marshall A, Matthews C, </w:t>
      </w:r>
      <w:proofErr w:type="spellStart"/>
      <w:r>
        <w:rPr>
          <w:rFonts w:ascii="Book Antiqua" w:eastAsia="Book Antiqua" w:hAnsi="Book Antiqua" w:cs="Book Antiqua"/>
          <w:color w:val="000000"/>
          <w:szCs w:val="22"/>
        </w:rPr>
        <w:t>Mells</w:t>
      </w:r>
      <w:proofErr w:type="spellEnd"/>
      <w:r>
        <w:rPr>
          <w:rFonts w:ascii="Book Antiqua" w:eastAsia="Book Antiqua" w:hAnsi="Book Antiqua" w:cs="Book Antiqua"/>
          <w:color w:val="000000"/>
          <w:szCs w:val="22"/>
        </w:rPr>
        <w:t xml:space="preserve"> G, Mercer C, </w:t>
      </w:r>
      <w:proofErr w:type="spellStart"/>
      <w:r>
        <w:rPr>
          <w:rFonts w:ascii="Book Antiqua" w:eastAsia="Book Antiqua" w:hAnsi="Book Antiqua" w:cs="Book Antiqua"/>
          <w:color w:val="000000"/>
          <w:szCs w:val="22"/>
        </w:rPr>
        <w:t>Perumalswami</w:t>
      </w:r>
      <w:proofErr w:type="spellEnd"/>
      <w:r>
        <w:rPr>
          <w:rFonts w:ascii="Book Antiqua" w:eastAsia="Book Antiqua" w:hAnsi="Book Antiqua" w:cs="Book Antiqua"/>
          <w:color w:val="000000"/>
          <w:szCs w:val="22"/>
        </w:rPr>
        <w:t xml:space="preserve"> PV, </w:t>
      </w:r>
      <w:proofErr w:type="spellStart"/>
      <w:r>
        <w:rPr>
          <w:rFonts w:ascii="Book Antiqua" w:eastAsia="Book Antiqua" w:hAnsi="Book Antiqua" w:cs="Book Antiqua"/>
          <w:color w:val="000000"/>
          <w:szCs w:val="22"/>
        </w:rPr>
        <w:t>Avitabile</w:t>
      </w:r>
      <w:proofErr w:type="spellEnd"/>
      <w:r>
        <w:rPr>
          <w:rFonts w:ascii="Book Antiqua" w:eastAsia="Book Antiqua" w:hAnsi="Book Antiqua" w:cs="Book Antiqua"/>
          <w:color w:val="000000"/>
          <w:szCs w:val="22"/>
        </w:rPr>
        <w:t xml:space="preserve"> E, Qi X, </w:t>
      </w:r>
      <w:proofErr w:type="spellStart"/>
      <w:r>
        <w:rPr>
          <w:rFonts w:ascii="Book Antiqua" w:eastAsia="Book Antiqua" w:hAnsi="Book Antiqua" w:cs="Book Antiqua"/>
          <w:color w:val="000000"/>
          <w:szCs w:val="22"/>
        </w:rPr>
        <w:t>Su</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Ufere</w:t>
      </w:r>
      <w:proofErr w:type="spellEnd"/>
      <w:r>
        <w:rPr>
          <w:rFonts w:ascii="Book Antiqua" w:eastAsia="Book Antiqua" w:hAnsi="Book Antiqua" w:cs="Book Antiqua"/>
          <w:color w:val="000000"/>
          <w:szCs w:val="22"/>
        </w:rPr>
        <w:t xml:space="preserve"> NN, Wong YJ, Zheng MH, Barnes E, </w:t>
      </w:r>
      <w:proofErr w:type="spellStart"/>
      <w:r>
        <w:rPr>
          <w:rFonts w:ascii="Book Antiqua" w:eastAsia="Book Antiqua" w:hAnsi="Book Antiqua" w:cs="Book Antiqua"/>
          <w:color w:val="000000"/>
          <w:szCs w:val="22"/>
        </w:rPr>
        <w:t>Barritt</w:t>
      </w:r>
      <w:proofErr w:type="spellEnd"/>
      <w:r>
        <w:rPr>
          <w:rFonts w:ascii="Book Antiqua" w:eastAsia="Book Antiqua" w:hAnsi="Book Antiqua" w:cs="Book Antiqua"/>
          <w:color w:val="000000"/>
          <w:szCs w:val="22"/>
        </w:rPr>
        <w:t xml:space="preserve"> AS 4th, Webb GJ. Outcomes following SARS-CoV-2 infection in patients with chronic liver disease: An international registry study.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74</w:t>
      </w:r>
      <w:r>
        <w:rPr>
          <w:rFonts w:ascii="Book Antiqua" w:eastAsia="Book Antiqua" w:hAnsi="Book Antiqua" w:cs="Book Antiqua"/>
          <w:color w:val="000000"/>
          <w:szCs w:val="22"/>
        </w:rPr>
        <w:t>: 567-577 [PMID: 33035628 DOI: 10.1016/j.jhep.2020.09.024]</w:t>
      </w:r>
    </w:p>
    <w:p w14:paraId="537EE44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112</w:t>
      </w:r>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b/>
          <w:bCs/>
          <w:color w:val="000000"/>
          <w:szCs w:val="22"/>
        </w:rPr>
        <w:t>Beraldo</w:t>
      </w:r>
      <w:proofErr w:type="spellEnd"/>
      <w:r>
        <w:rPr>
          <w:rFonts w:ascii="Book Antiqua" w:eastAsia="Book Antiqua" w:hAnsi="Book Antiqua" w:cs="Book Antiqua"/>
          <w:b/>
          <w:bCs/>
          <w:color w:val="000000"/>
          <w:szCs w:val="22"/>
        </w:rPr>
        <w:t xml:space="preserve"> RF</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Marcondes</w:t>
      </w:r>
      <w:proofErr w:type="spellEnd"/>
      <w:r>
        <w:rPr>
          <w:rFonts w:ascii="Book Antiqua" w:eastAsia="Book Antiqua" w:hAnsi="Book Antiqua" w:cs="Book Antiqua"/>
          <w:color w:val="000000"/>
          <w:szCs w:val="22"/>
        </w:rPr>
        <w:t xml:space="preserve"> MB, Dos Santos MNM, Grillo TG, Pires GBT, de Oliveira CV. COVID-19 in a Patient with Liver Cirrhosis. </w:t>
      </w:r>
      <w:r>
        <w:rPr>
          <w:rFonts w:ascii="Book Antiqua" w:eastAsia="Book Antiqua" w:hAnsi="Book Antiqua" w:cs="Book Antiqua"/>
          <w:i/>
          <w:iCs/>
          <w:color w:val="000000"/>
          <w:szCs w:val="22"/>
        </w:rPr>
        <w:t>Am J Case Rep</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22</w:t>
      </w:r>
      <w:r>
        <w:rPr>
          <w:rFonts w:ascii="Book Antiqua" w:eastAsia="Book Antiqua" w:hAnsi="Book Antiqua" w:cs="Book Antiqua"/>
          <w:color w:val="000000"/>
          <w:szCs w:val="22"/>
        </w:rPr>
        <w:t>: e929948 [PMID: 33686051 DOI: 10.12659/AJCR.929948]</w:t>
      </w:r>
    </w:p>
    <w:p w14:paraId="4609767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113 </w:t>
      </w:r>
      <w:proofErr w:type="spellStart"/>
      <w:r>
        <w:rPr>
          <w:rFonts w:ascii="Book Antiqua" w:eastAsia="Book Antiqua" w:hAnsi="Book Antiqua" w:cs="Book Antiqua"/>
          <w:b/>
          <w:bCs/>
          <w:color w:val="000000"/>
          <w:szCs w:val="22"/>
        </w:rPr>
        <w:t>Albillos</w:t>
      </w:r>
      <w:proofErr w:type="spellEnd"/>
      <w:r>
        <w:rPr>
          <w:rFonts w:ascii="Book Antiqua" w:eastAsia="Book Antiqua" w:hAnsi="Book Antiqua" w:cs="Book Antiqua"/>
          <w:b/>
          <w:bCs/>
          <w:color w:val="000000"/>
          <w:szCs w:val="22"/>
        </w:rPr>
        <w:t xml:space="preserve"> A</w:t>
      </w:r>
      <w:r>
        <w:rPr>
          <w:rFonts w:ascii="Book Antiqua" w:eastAsia="Book Antiqua" w:hAnsi="Book Antiqua" w:cs="Book Antiqua"/>
          <w:color w:val="000000"/>
          <w:szCs w:val="22"/>
        </w:rPr>
        <w:t>, Martin-</w:t>
      </w:r>
      <w:proofErr w:type="spellStart"/>
      <w:r>
        <w:rPr>
          <w:rFonts w:ascii="Book Antiqua" w:eastAsia="Book Antiqua" w:hAnsi="Book Antiqua" w:cs="Book Antiqua"/>
          <w:color w:val="000000"/>
          <w:szCs w:val="22"/>
        </w:rPr>
        <w:t>Mateos</w:t>
      </w:r>
      <w:proofErr w:type="spellEnd"/>
      <w:r>
        <w:rPr>
          <w:rFonts w:ascii="Book Antiqua" w:eastAsia="Book Antiqua" w:hAnsi="Book Antiqua" w:cs="Book Antiqua"/>
          <w:color w:val="000000"/>
          <w:szCs w:val="22"/>
        </w:rPr>
        <w:t xml:space="preserve"> R, Van der Merwe S, Wiest R, Jalan R, Álvarez-Mon M. Cirrhosis-associated immune dysfunction. </w:t>
      </w:r>
      <w:r>
        <w:rPr>
          <w:rFonts w:ascii="Book Antiqua" w:eastAsia="Book Antiqua" w:hAnsi="Book Antiqua" w:cs="Book Antiqua"/>
          <w:i/>
          <w:iCs/>
          <w:color w:val="000000"/>
          <w:szCs w:val="22"/>
        </w:rPr>
        <w:t>Nat Rev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19</w:t>
      </w:r>
      <w:r>
        <w:rPr>
          <w:rFonts w:ascii="Book Antiqua" w:eastAsia="Book Antiqua" w:hAnsi="Book Antiqua" w:cs="Book Antiqua"/>
          <w:color w:val="000000"/>
          <w:szCs w:val="22"/>
        </w:rPr>
        <w:t>: 112-134 [PMID: 34703031 DOI: 10.1038/s41575-021-00520-7]</w:t>
      </w:r>
    </w:p>
    <w:p w14:paraId="74120C1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114 </w:t>
      </w:r>
      <w:r>
        <w:rPr>
          <w:rFonts w:ascii="Book Antiqua" w:eastAsia="Book Antiqua" w:hAnsi="Book Antiqua" w:cs="Book Antiqua"/>
          <w:b/>
          <w:bCs/>
          <w:color w:val="000000"/>
          <w:szCs w:val="22"/>
        </w:rPr>
        <w:t>Belli LS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Duvoux</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Cortesi</w:t>
      </w:r>
      <w:proofErr w:type="spellEnd"/>
      <w:r>
        <w:rPr>
          <w:rFonts w:ascii="Book Antiqua" w:eastAsia="Book Antiqua" w:hAnsi="Book Antiqua" w:cs="Book Antiqua"/>
          <w:color w:val="000000"/>
          <w:szCs w:val="22"/>
        </w:rPr>
        <w:t xml:space="preserve"> PA, </w:t>
      </w:r>
      <w:proofErr w:type="spellStart"/>
      <w:r>
        <w:rPr>
          <w:rFonts w:ascii="Book Antiqua" w:eastAsia="Book Antiqua" w:hAnsi="Book Antiqua" w:cs="Book Antiqua"/>
          <w:color w:val="000000"/>
          <w:szCs w:val="22"/>
        </w:rPr>
        <w:t>Facchetti</w:t>
      </w:r>
      <w:proofErr w:type="spellEnd"/>
      <w:r>
        <w:rPr>
          <w:rFonts w:ascii="Book Antiqua" w:eastAsia="Book Antiqua" w:hAnsi="Book Antiqua" w:cs="Book Antiqua"/>
          <w:color w:val="000000"/>
          <w:szCs w:val="22"/>
        </w:rPr>
        <w:t xml:space="preserve"> R, </w:t>
      </w:r>
      <w:proofErr w:type="spellStart"/>
      <w:r>
        <w:rPr>
          <w:rFonts w:ascii="Book Antiqua" w:eastAsia="Book Antiqua" w:hAnsi="Book Antiqua" w:cs="Book Antiqua"/>
          <w:color w:val="000000"/>
          <w:szCs w:val="22"/>
        </w:rPr>
        <w:t>Iacob</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Perricone</w:t>
      </w:r>
      <w:proofErr w:type="spellEnd"/>
      <w:r>
        <w:rPr>
          <w:rFonts w:ascii="Book Antiqua" w:eastAsia="Book Antiqua" w:hAnsi="Book Antiqua" w:cs="Book Antiqua"/>
          <w:color w:val="000000"/>
          <w:szCs w:val="22"/>
        </w:rPr>
        <w:t xml:space="preserve"> G, </w:t>
      </w:r>
      <w:proofErr w:type="spellStart"/>
      <w:r>
        <w:rPr>
          <w:rFonts w:ascii="Book Antiqua" w:eastAsia="Book Antiqua" w:hAnsi="Book Antiqua" w:cs="Book Antiqua"/>
          <w:color w:val="000000"/>
          <w:szCs w:val="22"/>
        </w:rPr>
        <w:t>Radenne</w:t>
      </w:r>
      <w:proofErr w:type="spellEnd"/>
      <w:r>
        <w:rPr>
          <w:rFonts w:ascii="Book Antiqua" w:eastAsia="Book Antiqua" w:hAnsi="Book Antiqua" w:cs="Book Antiqua"/>
          <w:color w:val="000000"/>
          <w:szCs w:val="22"/>
        </w:rPr>
        <w:t xml:space="preserve"> S, Conti S, </w:t>
      </w:r>
      <w:proofErr w:type="spellStart"/>
      <w:r>
        <w:rPr>
          <w:rFonts w:ascii="Book Antiqua" w:eastAsia="Book Antiqua" w:hAnsi="Book Antiqua" w:cs="Book Antiqua"/>
          <w:color w:val="000000"/>
          <w:szCs w:val="22"/>
        </w:rPr>
        <w:t>Patrono</w:t>
      </w:r>
      <w:proofErr w:type="spellEnd"/>
      <w:r>
        <w:rPr>
          <w:rFonts w:ascii="Book Antiqua" w:eastAsia="Book Antiqua" w:hAnsi="Book Antiqua" w:cs="Book Antiqua"/>
          <w:color w:val="000000"/>
          <w:szCs w:val="22"/>
        </w:rPr>
        <w:t xml:space="preserve"> D, </w:t>
      </w:r>
      <w:proofErr w:type="spellStart"/>
      <w:r>
        <w:rPr>
          <w:rFonts w:ascii="Book Antiqua" w:eastAsia="Book Antiqua" w:hAnsi="Book Antiqua" w:cs="Book Antiqua"/>
          <w:color w:val="000000"/>
          <w:szCs w:val="22"/>
        </w:rPr>
        <w:t>Berlakovich</w:t>
      </w:r>
      <w:proofErr w:type="spellEnd"/>
      <w:r>
        <w:rPr>
          <w:rFonts w:ascii="Book Antiqua" w:eastAsia="Book Antiqua" w:hAnsi="Book Antiqua" w:cs="Book Antiqua"/>
          <w:color w:val="000000"/>
          <w:szCs w:val="22"/>
        </w:rPr>
        <w:t xml:space="preserve"> G, Hann A, </w:t>
      </w:r>
      <w:proofErr w:type="spellStart"/>
      <w:r>
        <w:rPr>
          <w:rFonts w:ascii="Book Antiqua" w:eastAsia="Book Antiqua" w:hAnsi="Book Antiqua" w:cs="Book Antiqua"/>
          <w:color w:val="000000"/>
          <w:szCs w:val="22"/>
        </w:rPr>
        <w:t>Pasulo</w:t>
      </w:r>
      <w:proofErr w:type="spellEnd"/>
      <w:r>
        <w:rPr>
          <w:rFonts w:ascii="Book Antiqua" w:eastAsia="Book Antiqua" w:hAnsi="Book Antiqua" w:cs="Book Antiqua"/>
          <w:color w:val="000000"/>
          <w:szCs w:val="22"/>
        </w:rPr>
        <w:t xml:space="preserve"> L, Castells L, </w:t>
      </w:r>
      <w:proofErr w:type="spellStart"/>
      <w:r>
        <w:rPr>
          <w:rFonts w:ascii="Book Antiqua" w:eastAsia="Book Antiqua" w:hAnsi="Book Antiqua" w:cs="Book Antiqua"/>
          <w:color w:val="000000"/>
          <w:szCs w:val="22"/>
        </w:rPr>
        <w:t>Faitot</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Detry</w:t>
      </w:r>
      <w:proofErr w:type="spellEnd"/>
      <w:r>
        <w:rPr>
          <w:rFonts w:ascii="Book Antiqua" w:eastAsia="Book Antiqua" w:hAnsi="Book Antiqua" w:cs="Book Antiqua"/>
          <w:color w:val="000000"/>
          <w:szCs w:val="22"/>
        </w:rPr>
        <w:t xml:space="preserve"> O, </w:t>
      </w:r>
      <w:proofErr w:type="spellStart"/>
      <w:r>
        <w:rPr>
          <w:rFonts w:ascii="Book Antiqua" w:eastAsia="Book Antiqua" w:hAnsi="Book Antiqua" w:cs="Book Antiqua"/>
          <w:color w:val="000000"/>
          <w:szCs w:val="22"/>
        </w:rPr>
        <w:t>Invernizzi</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Magini</w:t>
      </w:r>
      <w:proofErr w:type="spellEnd"/>
      <w:r>
        <w:rPr>
          <w:rFonts w:ascii="Book Antiqua" w:eastAsia="Book Antiqua" w:hAnsi="Book Antiqua" w:cs="Book Antiqua"/>
          <w:color w:val="000000"/>
          <w:szCs w:val="22"/>
        </w:rPr>
        <w:t xml:space="preserve"> G, De Simone P, </w:t>
      </w:r>
      <w:proofErr w:type="spellStart"/>
      <w:r>
        <w:rPr>
          <w:rFonts w:ascii="Book Antiqua" w:eastAsia="Book Antiqua" w:hAnsi="Book Antiqua" w:cs="Book Antiqua"/>
          <w:color w:val="000000"/>
          <w:szCs w:val="22"/>
        </w:rPr>
        <w:t>Kounis</w:t>
      </w:r>
      <w:proofErr w:type="spellEnd"/>
      <w:r>
        <w:rPr>
          <w:rFonts w:ascii="Book Antiqua" w:eastAsia="Book Antiqua" w:hAnsi="Book Antiqua" w:cs="Book Antiqua"/>
          <w:color w:val="000000"/>
          <w:szCs w:val="22"/>
        </w:rPr>
        <w:t xml:space="preserve"> I, Morelli MC, Díaz </w:t>
      </w:r>
      <w:proofErr w:type="spellStart"/>
      <w:r>
        <w:rPr>
          <w:rFonts w:ascii="Book Antiqua" w:eastAsia="Book Antiqua" w:hAnsi="Book Antiqua" w:cs="Book Antiqua"/>
          <w:color w:val="000000"/>
          <w:szCs w:val="22"/>
        </w:rPr>
        <w:t>Fontenla</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Ericzon</w:t>
      </w:r>
      <w:proofErr w:type="spellEnd"/>
      <w:r>
        <w:rPr>
          <w:rFonts w:ascii="Book Antiqua" w:eastAsia="Book Antiqua" w:hAnsi="Book Antiqua" w:cs="Book Antiqua"/>
          <w:color w:val="000000"/>
          <w:szCs w:val="22"/>
        </w:rPr>
        <w:t xml:space="preserve"> BG, </w:t>
      </w:r>
      <w:proofErr w:type="spellStart"/>
      <w:r>
        <w:rPr>
          <w:rFonts w:ascii="Book Antiqua" w:eastAsia="Book Antiqua" w:hAnsi="Book Antiqua" w:cs="Book Antiqua"/>
          <w:color w:val="000000"/>
          <w:szCs w:val="22"/>
        </w:rPr>
        <w:t>Loinaz</w:t>
      </w:r>
      <w:proofErr w:type="spellEnd"/>
      <w:r>
        <w:rPr>
          <w:rFonts w:ascii="Book Antiqua" w:eastAsia="Book Antiqua" w:hAnsi="Book Antiqua" w:cs="Book Antiqua"/>
          <w:color w:val="000000"/>
          <w:szCs w:val="22"/>
        </w:rPr>
        <w:t xml:space="preserve"> C, Johnston C, Gheorghe L, </w:t>
      </w:r>
      <w:proofErr w:type="spellStart"/>
      <w:r>
        <w:rPr>
          <w:rFonts w:ascii="Book Antiqua" w:eastAsia="Book Antiqua" w:hAnsi="Book Antiqua" w:cs="Book Antiqua"/>
          <w:color w:val="000000"/>
          <w:szCs w:val="22"/>
        </w:rPr>
        <w:t>Lesurtel</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Romagnoli</w:t>
      </w:r>
      <w:proofErr w:type="spellEnd"/>
      <w:r>
        <w:rPr>
          <w:rFonts w:ascii="Book Antiqua" w:eastAsia="Book Antiqua" w:hAnsi="Book Antiqua" w:cs="Book Antiqua"/>
          <w:color w:val="000000"/>
          <w:szCs w:val="22"/>
        </w:rPr>
        <w:t xml:space="preserve"> R, </w:t>
      </w:r>
      <w:proofErr w:type="spellStart"/>
      <w:r>
        <w:rPr>
          <w:rFonts w:ascii="Book Antiqua" w:eastAsia="Book Antiqua" w:hAnsi="Book Antiqua" w:cs="Book Antiqua"/>
          <w:color w:val="000000"/>
          <w:szCs w:val="22"/>
        </w:rPr>
        <w:t>Kollmann</w:t>
      </w:r>
      <w:proofErr w:type="spellEnd"/>
      <w:r>
        <w:rPr>
          <w:rFonts w:ascii="Book Antiqua" w:eastAsia="Book Antiqua" w:hAnsi="Book Antiqua" w:cs="Book Antiqua"/>
          <w:color w:val="000000"/>
          <w:szCs w:val="22"/>
        </w:rPr>
        <w:t xml:space="preserve"> D, Perera MTP, </w:t>
      </w:r>
      <w:proofErr w:type="spellStart"/>
      <w:r>
        <w:rPr>
          <w:rFonts w:ascii="Book Antiqua" w:eastAsia="Book Antiqua" w:hAnsi="Book Antiqua" w:cs="Book Antiqua"/>
          <w:color w:val="000000"/>
          <w:szCs w:val="22"/>
        </w:rPr>
        <w:t>Fagiuoli</w:t>
      </w:r>
      <w:proofErr w:type="spellEnd"/>
      <w:r>
        <w:rPr>
          <w:rFonts w:ascii="Book Antiqua" w:eastAsia="Book Antiqua" w:hAnsi="Book Antiqua" w:cs="Book Antiqua"/>
          <w:color w:val="000000"/>
          <w:szCs w:val="22"/>
        </w:rPr>
        <w:t xml:space="preserve"> S, Mirza D, </w:t>
      </w:r>
      <w:proofErr w:type="spellStart"/>
      <w:r>
        <w:rPr>
          <w:rFonts w:ascii="Book Antiqua" w:eastAsia="Book Antiqua" w:hAnsi="Book Antiqua" w:cs="Book Antiqua"/>
          <w:color w:val="000000"/>
          <w:szCs w:val="22"/>
        </w:rPr>
        <w:t>Coilly</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Toso</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Zieniewicz</w:t>
      </w:r>
      <w:proofErr w:type="spellEnd"/>
      <w:r>
        <w:rPr>
          <w:rFonts w:ascii="Book Antiqua" w:eastAsia="Book Antiqua" w:hAnsi="Book Antiqua" w:cs="Book Antiqua"/>
          <w:color w:val="000000"/>
          <w:szCs w:val="22"/>
        </w:rPr>
        <w:t xml:space="preserve"> K, </w:t>
      </w:r>
      <w:proofErr w:type="spellStart"/>
      <w:r>
        <w:rPr>
          <w:rFonts w:ascii="Book Antiqua" w:eastAsia="Book Antiqua" w:hAnsi="Book Antiqua" w:cs="Book Antiqua"/>
          <w:color w:val="000000"/>
          <w:szCs w:val="22"/>
        </w:rPr>
        <w:t>Elkrief</w:t>
      </w:r>
      <w:proofErr w:type="spellEnd"/>
      <w:r>
        <w:rPr>
          <w:rFonts w:ascii="Book Antiqua" w:eastAsia="Book Antiqua" w:hAnsi="Book Antiqua" w:cs="Book Antiqua"/>
          <w:color w:val="000000"/>
          <w:szCs w:val="22"/>
        </w:rPr>
        <w:t xml:space="preserve"> L, Karam V, Adam R, den Hoed C, </w:t>
      </w:r>
      <w:proofErr w:type="spellStart"/>
      <w:r>
        <w:rPr>
          <w:rFonts w:ascii="Book Antiqua" w:eastAsia="Book Antiqua" w:hAnsi="Book Antiqua" w:cs="Book Antiqua"/>
          <w:color w:val="000000"/>
          <w:szCs w:val="22"/>
        </w:rPr>
        <w:t>Merli</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Puoti</w:t>
      </w:r>
      <w:proofErr w:type="spellEnd"/>
      <w:r>
        <w:rPr>
          <w:rFonts w:ascii="Book Antiqua" w:eastAsia="Book Antiqua" w:hAnsi="Book Antiqua" w:cs="Book Antiqua"/>
          <w:color w:val="000000"/>
          <w:szCs w:val="22"/>
        </w:rPr>
        <w:t xml:space="preserve"> M, De </w:t>
      </w:r>
      <w:proofErr w:type="spellStart"/>
      <w:r>
        <w:rPr>
          <w:rFonts w:ascii="Book Antiqua" w:eastAsia="Book Antiqua" w:hAnsi="Book Antiqua" w:cs="Book Antiqua"/>
          <w:color w:val="000000"/>
          <w:szCs w:val="22"/>
        </w:rPr>
        <w:t>Carlis</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Oniscu</w:t>
      </w:r>
      <w:proofErr w:type="spellEnd"/>
      <w:r>
        <w:rPr>
          <w:rFonts w:ascii="Book Antiqua" w:eastAsia="Book Antiqua" w:hAnsi="Book Antiqua" w:cs="Book Antiqua"/>
          <w:color w:val="000000"/>
          <w:szCs w:val="22"/>
        </w:rPr>
        <w:t xml:space="preserve"> GC, Piano S, </w:t>
      </w:r>
      <w:proofErr w:type="spellStart"/>
      <w:r>
        <w:rPr>
          <w:rFonts w:ascii="Book Antiqua" w:eastAsia="Book Antiqua" w:hAnsi="Book Antiqua" w:cs="Book Antiqua"/>
          <w:color w:val="000000"/>
          <w:szCs w:val="22"/>
        </w:rPr>
        <w:t>Angeli</w:t>
      </w:r>
      <w:proofErr w:type="spellEnd"/>
      <w:r>
        <w:rPr>
          <w:rFonts w:ascii="Book Antiqua" w:eastAsia="Book Antiqua" w:hAnsi="Book Antiqua" w:cs="Book Antiqua"/>
          <w:color w:val="000000"/>
          <w:szCs w:val="22"/>
        </w:rPr>
        <w:t xml:space="preserve"> P, </w:t>
      </w:r>
      <w:proofErr w:type="spellStart"/>
      <w:r>
        <w:rPr>
          <w:rFonts w:ascii="Book Antiqua" w:eastAsia="Book Antiqua" w:hAnsi="Book Antiqua" w:cs="Book Antiqua"/>
          <w:color w:val="000000"/>
          <w:szCs w:val="22"/>
        </w:rPr>
        <w:t>Fondevila</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Polak</w:t>
      </w:r>
      <w:proofErr w:type="spellEnd"/>
      <w:r>
        <w:rPr>
          <w:rFonts w:ascii="Book Antiqua" w:eastAsia="Book Antiqua" w:hAnsi="Book Antiqua" w:cs="Book Antiqua"/>
          <w:color w:val="000000"/>
          <w:szCs w:val="22"/>
        </w:rPr>
        <w:t xml:space="preserve"> WG; for all the </w:t>
      </w:r>
      <w:proofErr w:type="spellStart"/>
      <w:r>
        <w:rPr>
          <w:rFonts w:ascii="Book Antiqua" w:eastAsia="Book Antiqua" w:hAnsi="Book Antiqua" w:cs="Book Antiqua"/>
          <w:color w:val="000000"/>
          <w:szCs w:val="22"/>
        </w:rPr>
        <w:t>centres</w:t>
      </w:r>
      <w:proofErr w:type="spellEnd"/>
      <w:r>
        <w:rPr>
          <w:rFonts w:ascii="Book Antiqua" w:eastAsia="Book Antiqua" w:hAnsi="Book Antiqua" w:cs="Book Antiqua"/>
          <w:color w:val="000000"/>
          <w:szCs w:val="22"/>
        </w:rPr>
        <w:t xml:space="preserve"> contributing to the ELITA-ELTR COVID-19 Registry. COVID-19 in liver transplant candidates: pretransplant and post-transplant outcomes - an ELITA/ELTR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cohort study.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70</w:t>
      </w:r>
      <w:r>
        <w:rPr>
          <w:rFonts w:ascii="Book Antiqua" w:eastAsia="Book Antiqua" w:hAnsi="Book Antiqua" w:cs="Book Antiqua"/>
          <w:color w:val="000000"/>
          <w:szCs w:val="22"/>
        </w:rPr>
        <w:t>: 1914-1924 [PMID: 34281984 DOI: 10.1136/gutjnl-2021-324879]</w:t>
      </w:r>
    </w:p>
    <w:p w14:paraId="7367BBC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115 </w:t>
      </w:r>
      <w:r>
        <w:rPr>
          <w:rFonts w:ascii="Book Antiqua" w:eastAsia="Book Antiqua" w:hAnsi="Book Antiqua" w:cs="Book Antiqua"/>
          <w:b/>
          <w:bCs/>
          <w:color w:val="000000"/>
          <w:szCs w:val="22"/>
        </w:rPr>
        <w:t>Kaya Y</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Gülcü</w:t>
      </w:r>
      <w:proofErr w:type="spellEnd"/>
      <w:r>
        <w:rPr>
          <w:rFonts w:ascii="Book Antiqua" w:eastAsia="Book Antiqua" w:hAnsi="Book Antiqua" w:cs="Book Antiqua"/>
          <w:color w:val="000000"/>
          <w:szCs w:val="22"/>
        </w:rPr>
        <w:t xml:space="preserve"> O, </w:t>
      </w:r>
      <w:proofErr w:type="spellStart"/>
      <w:r>
        <w:rPr>
          <w:rFonts w:ascii="Book Antiqua" w:eastAsia="Book Antiqua" w:hAnsi="Book Antiqua" w:cs="Book Antiqua"/>
          <w:color w:val="000000"/>
          <w:szCs w:val="22"/>
        </w:rPr>
        <w:t>Aksakal</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Kalkan</w:t>
      </w:r>
      <w:proofErr w:type="spellEnd"/>
      <w:r>
        <w:rPr>
          <w:rFonts w:ascii="Book Antiqua" w:eastAsia="Book Antiqua" w:hAnsi="Book Antiqua" w:cs="Book Antiqua"/>
          <w:color w:val="000000"/>
          <w:szCs w:val="22"/>
        </w:rPr>
        <w:t xml:space="preserve"> K, </w:t>
      </w:r>
      <w:proofErr w:type="spellStart"/>
      <w:r>
        <w:rPr>
          <w:rFonts w:ascii="Book Antiqua" w:eastAsia="Book Antiqua" w:hAnsi="Book Antiqua" w:cs="Book Antiqua"/>
          <w:color w:val="000000"/>
          <w:szCs w:val="22"/>
        </w:rPr>
        <w:t>Aydın</w:t>
      </w:r>
      <w:proofErr w:type="spellEnd"/>
      <w:r>
        <w:rPr>
          <w:rFonts w:ascii="Book Antiqua" w:eastAsia="Book Antiqua" w:hAnsi="Book Antiqua" w:cs="Book Antiqua"/>
          <w:color w:val="000000"/>
          <w:szCs w:val="22"/>
        </w:rPr>
        <w:t xml:space="preserve"> SŞ, Kaya A, </w:t>
      </w:r>
      <w:proofErr w:type="spellStart"/>
      <w:r>
        <w:rPr>
          <w:rFonts w:ascii="Book Antiqua" w:eastAsia="Book Antiqua" w:hAnsi="Book Antiqua" w:cs="Book Antiqua"/>
          <w:color w:val="000000"/>
          <w:szCs w:val="22"/>
        </w:rPr>
        <w:t>Bostan</w:t>
      </w:r>
      <w:proofErr w:type="spellEnd"/>
      <w:r>
        <w:rPr>
          <w:rFonts w:ascii="Book Antiqua" w:eastAsia="Book Antiqua" w:hAnsi="Book Antiqua" w:cs="Book Antiqua"/>
          <w:color w:val="000000"/>
          <w:szCs w:val="22"/>
        </w:rPr>
        <w:t xml:space="preserve"> S. A significant predictor of in-hospital and long-term mortality and progression in COVID-19 patients: The end-stage liver disease (MELD) score model. </w:t>
      </w:r>
      <w:r>
        <w:rPr>
          <w:rFonts w:ascii="Book Antiqua" w:eastAsia="Book Antiqua" w:hAnsi="Book Antiqua" w:cs="Book Antiqua"/>
          <w:i/>
          <w:iCs/>
          <w:color w:val="000000"/>
          <w:szCs w:val="22"/>
        </w:rPr>
        <w:t xml:space="preserve">J Med </w:t>
      </w:r>
      <w:proofErr w:type="spellStart"/>
      <w:r>
        <w:rPr>
          <w:rFonts w:ascii="Book Antiqua" w:eastAsia="Book Antiqua" w:hAnsi="Book Antiqua" w:cs="Book Antiqua"/>
          <w:i/>
          <w:iCs/>
          <w:color w:val="000000"/>
          <w:szCs w:val="22"/>
        </w:rPr>
        <w:t>Virol</w:t>
      </w:r>
      <w:proofErr w:type="spellEnd"/>
      <w:r>
        <w:rPr>
          <w:rFonts w:ascii="Book Antiqua" w:eastAsia="Book Antiqua" w:hAnsi="Book Antiqua" w:cs="Book Antiqua"/>
          <w:color w:val="000000"/>
          <w:szCs w:val="22"/>
        </w:rPr>
        <w:t xml:space="preserve"> 2023; </w:t>
      </w:r>
      <w:r>
        <w:rPr>
          <w:rFonts w:ascii="Book Antiqua" w:eastAsia="Book Antiqua" w:hAnsi="Book Antiqua" w:cs="Book Antiqua"/>
          <w:b/>
          <w:bCs/>
          <w:color w:val="000000"/>
          <w:szCs w:val="22"/>
        </w:rPr>
        <w:t>95</w:t>
      </w:r>
      <w:r>
        <w:rPr>
          <w:rFonts w:ascii="Book Antiqua" w:eastAsia="Book Antiqua" w:hAnsi="Book Antiqua" w:cs="Book Antiqua"/>
          <w:color w:val="000000"/>
          <w:szCs w:val="22"/>
        </w:rPr>
        <w:t>: e28109 [PMID: 36043339</w:t>
      </w:r>
      <w:r>
        <w:rPr>
          <w:rFonts w:ascii="Book Antiqua" w:eastAsia="宋体" w:hAnsi="Book Antiqua" w:cs="Arial"/>
          <w:szCs w:val="22"/>
          <w:lang w:eastAsia="zh-CN"/>
        </w:rPr>
        <w:t xml:space="preserve"> </w:t>
      </w:r>
      <w:r>
        <w:rPr>
          <w:rFonts w:ascii="Book Antiqua" w:eastAsia="Book Antiqua" w:hAnsi="Book Antiqua" w:cs="Book Antiqua"/>
          <w:color w:val="000000"/>
          <w:szCs w:val="22"/>
        </w:rPr>
        <w:t>DOI: 10.1002/jmv.28109]</w:t>
      </w:r>
    </w:p>
    <w:p w14:paraId="6D9BBC3F"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116 </w:t>
      </w:r>
      <w:r>
        <w:rPr>
          <w:rFonts w:ascii="Book Antiqua" w:eastAsia="Book Antiqua" w:hAnsi="Book Antiqua" w:cs="Book Antiqua"/>
          <w:b/>
          <w:bCs/>
          <w:color w:val="000000"/>
          <w:szCs w:val="22"/>
        </w:rPr>
        <w:t>Ge J</w:t>
      </w:r>
      <w:r>
        <w:rPr>
          <w:rFonts w:ascii="Book Antiqua" w:eastAsia="Book Antiqua" w:hAnsi="Book Antiqua" w:cs="Book Antiqua"/>
          <w:color w:val="000000"/>
          <w:szCs w:val="22"/>
        </w:rPr>
        <w:t xml:space="preserve">, Pletcher MJ, Lai JC; N3C Consortium. Outcomes of SARS-CoV-2 Infection in Patients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Chronic Liver Disease and Cirrhosis: A National COVID Cohort Collaborative Study. </w:t>
      </w:r>
      <w:r>
        <w:rPr>
          <w:rFonts w:ascii="Book Antiqua" w:eastAsia="Book Antiqua" w:hAnsi="Book Antiqua" w:cs="Book Antiqua"/>
          <w:i/>
          <w:iCs/>
          <w:color w:val="000000"/>
          <w:szCs w:val="22"/>
        </w:rPr>
        <w:t>Gastroenterology</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161</w:t>
      </w:r>
      <w:r>
        <w:rPr>
          <w:rFonts w:ascii="Book Antiqua" w:eastAsia="Book Antiqua" w:hAnsi="Book Antiqua" w:cs="Book Antiqua"/>
          <w:color w:val="000000"/>
          <w:szCs w:val="22"/>
        </w:rPr>
        <w:t>: 1487-1501.e5 [PMID: 34284037 DOI: 10.1053/j.gastro.2021.07.010]</w:t>
      </w:r>
    </w:p>
    <w:p w14:paraId="0A91BFF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117 </w:t>
      </w:r>
      <w:proofErr w:type="spellStart"/>
      <w:r>
        <w:rPr>
          <w:rFonts w:ascii="Book Antiqua" w:eastAsia="Book Antiqua" w:hAnsi="Book Antiqua" w:cs="Book Antiqua"/>
          <w:b/>
          <w:bCs/>
          <w:color w:val="000000"/>
          <w:szCs w:val="22"/>
        </w:rPr>
        <w:t>Ioannou</w:t>
      </w:r>
      <w:proofErr w:type="spellEnd"/>
      <w:r>
        <w:rPr>
          <w:rFonts w:ascii="Book Antiqua" w:eastAsia="Book Antiqua" w:hAnsi="Book Antiqua" w:cs="Book Antiqua"/>
          <w:b/>
          <w:bCs/>
          <w:color w:val="000000"/>
          <w:szCs w:val="22"/>
        </w:rPr>
        <w:t xml:space="preserve"> GN</w:t>
      </w:r>
      <w:r>
        <w:rPr>
          <w:rFonts w:ascii="Book Antiqua" w:eastAsia="Book Antiqua" w:hAnsi="Book Antiqua" w:cs="Book Antiqua"/>
          <w:color w:val="000000"/>
          <w:szCs w:val="22"/>
        </w:rPr>
        <w:t xml:space="preserve">, Liang PS, Locke E, Green P, Berry K, O'Hare AM, Shah JA, Crothers K, </w:t>
      </w:r>
      <w:proofErr w:type="spellStart"/>
      <w:r>
        <w:rPr>
          <w:rFonts w:ascii="Book Antiqua" w:eastAsia="Book Antiqua" w:hAnsi="Book Antiqua" w:cs="Book Antiqua"/>
          <w:color w:val="000000"/>
          <w:szCs w:val="22"/>
        </w:rPr>
        <w:t>Eastment</w:t>
      </w:r>
      <w:proofErr w:type="spellEnd"/>
      <w:r>
        <w:rPr>
          <w:rFonts w:ascii="Book Antiqua" w:eastAsia="Book Antiqua" w:hAnsi="Book Antiqua" w:cs="Book Antiqua"/>
          <w:color w:val="000000"/>
          <w:szCs w:val="22"/>
        </w:rPr>
        <w:t xml:space="preserve"> MC, Fan VS, </w:t>
      </w:r>
      <w:proofErr w:type="spellStart"/>
      <w:r>
        <w:rPr>
          <w:rFonts w:ascii="Book Antiqua" w:eastAsia="Book Antiqua" w:hAnsi="Book Antiqua" w:cs="Book Antiqua"/>
          <w:color w:val="000000"/>
          <w:szCs w:val="22"/>
        </w:rPr>
        <w:t>Dominitz</w:t>
      </w:r>
      <w:proofErr w:type="spellEnd"/>
      <w:r>
        <w:rPr>
          <w:rFonts w:ascii="Book Antiqua" w:eastAsia="Book Antiqua" w:hAnsi="Book Antiqua" w:cs="Book Antiqua"/>
          <w:color w:val="000000"/>
          <w:szCs w:val="22"/>
        </w:rPr>
        <w:t xml:space="preserve"> JA. Cirrhosis and Severe Acute Respiratory Syndrome Coronavirus 2 Infection in US Veterans: Risk of Infection, Hospitalization, Ventilation, and Mortality. </w:t>
      </w:r>
      <w:r>
        <w:rPr>
          <w:rFonts w:ascii="Book Antiqua" w:eastAsia="Book Antiqua" w:hAnsi="Book Antiqua" w:cs="Book Antiqua"/>
          <w:i/>
          <w:iCs/>
          <w:color w:val="000000"/>
          <w:szCs w:val="22"/>
        </w:rPr>
        <w:t>Hepatology</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74</w:t>
      </w:r>
      <w:r>
        <w:rPr>
          <w:rFonts w:ascii="Book Antiqua" w:eastAsia="Book Antiqua" w:hAnsi="Book Antiqua" w:cs="Book Antiqua"/>
          <w:color w:val="000000"/>
          <w:szCs w:val="22"/>
        </w:rPr>
        <w:t>: 322-335 [PMID: 33219546 DOI: 10.1002/hep.31649]</w:t>
      </w:r>
    </w:p>
    <w:p w14:paraId="147D283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118 </w:t>
      </w:r>
      <w:r>
        <w:rPr>
          <w:rFonts w:ascii="Book Antiqua" w:eastAsia="Book Antiqua" w:hAnsi="Book Antiqua" w:cs="Book Antiqua"/>
          <w:b/>
          <w:bCs/>
          <w:color w:val="000000"/>
          <w:szCs w:val="22"/>
        </w:rPr>
        <w:t>Bajaj JS</w:t>
      </w:r>
      <w:r>
        <w:rPr>
          <w:rFonts w:ascii="Book Antiqua" w:eastAsia="Book Antiqua" w:hAnsi="Book Antiqua" w:cs="Book Antiqua"/>
          <w:color w:val="000000"/>
          <w:szCs w:val="22"/>
        </w:rPr>
        <w:t xml:space="preserve">, Garcia-Tsao G, Biggins SW, Kamath PS, Wong F, McGeorge S, Shaw J, Pearson M, Chew M, Fagan A, de la Rosa Rodriguez R, Worthington J, </w:t>
      </w:r>
      <w:proofErr w:type="spellStart"/>
      <w:r>
        <w:rPr>
          <w:rFonts w:ascii="Book Antiqua" w:eastAsia="Book Antiqua" w:hAnsi="Book Antiqua" w:cs="Book Antiqua"/>
          <w:color w:val="000000"/>
          <w:szCs w:val="22"/>
        </w:rPr>
        <w:t>Olofson</w:t>
      </w:r>
      <w:proofErr w:type="spellEnd"/>
      <w:r>
        <w:rPr>
          <w:rFonts w:ascii="Book Antiqua" w:eastAsia="Book Antiqua" w:hAnsi="Book Antiqua" w:cs="Book Antiqua"/>
          <w:color w:val="000000"/>
          <w:szCs w:val="22"/>
        </w:rPr>
        <w:t xml:space="preserve"> A, Weir V, </w:t>
      </w:r>
      <w:proofErr w:type="spellStart"/>
      <w:r>
        <w:rPr>
          <w:rFonts w:ascii="Book Antiqua" w:eastAsia="Book Antiqua" w:hAnsi="Book Antiqua" w:cs="Book Antiqua"/>
          <w:color w:val="000000"/>
          <w:szCs w:val="22"/>
        </w:rPr>
        <w:t>Trisolini</w:t>
      </w:r>
      <w:proofErr w:type="spellEnd"/>
      <w:r>
        <w:rPr>
          <w:rFonts w:ascii="Book Antiqua" w:eastAsia="Book Antiqua" w:hAnsi="Book Antiqua" w:cs="Book Antiqua"/>
          <w:color w:val="000000"/>
          <w:szCs w:val="22"/>
        </w:rPr>
        <w:t xml:space="preserve"> C, Dwyer S, Reddy KR. Comparison of mortality risk in patients with cirrhosis and COVID-19 compared with patients with cirrhosis alone and COVID-19 alone: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matched cohort.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70</w:t>
      </w:r>
      <w:r>
        <w:rPr>
          <w:rFonts w:ascii="Book Antiqua" w:eastAsia="Book Antiqua" w:hAnsi="Book Antiqua" w:cs="Book Antiqua"/>
          <w:color w:val="000000"/>
          <w:szCs w:val="22"/>
        </w:rPr>
        <w:t>: 531-536 [PMID: 32660964 DOI: 10.1136/gutjnl-2020-322118]</w:t>
      </w:r>
    </w:p>
    <w:p w14:paraId="207B96A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119 </w:t>
      </w:r>
      <w:r>
        <w:rPr>
          <w:rFonts w:ascii="Book Antiqua" w:eastAsia="Book Antiqua" w:hAnsi="Book Antiqua" w:cs="Book Antiqua"/>
          <w:b/>
          <w:bCs/>
          <w:color w:val="000000"/>
          <w:szCs w:val="22"/>
        </w:rPr>
        <w:t>Jeon D</w:t>
      </w:r>
      <w:r>
        <w:rPr>
          <w:rFonts w:ascii="Book Antiqua" w:eastAsia="Book Antiqua" w:hAnsi="Book Antiqua" w:cs="Book Antiqua"/>
          <w:color w:val="000000"/>
          <w:szCs w:val="22"/>
        </w:rPr>
        <w:t xml:space="preserve">, Son M, Choi J. Impact of liver cirrhosis on the clinical outcomes of patients with COVID-19: a nationwide cohort study of Korea. </w:t>
      </w:r>
      <w:r>
        <w:rPr>
          <w:rFonts w:ascii="Book Antiqua" w:eastAsia="Book Antiqua" w:hAnsi="Book Antiqua" w:cs="Book Antiqua"/>
          <w:i/>
          <w:iCs/>
          <w:color w:val="000000"/>
          <w:szCs w:val="22"/>
        </w:rPr>
        <w:t>Korean J Intern Med</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36</w:t>
      </w:r>
      <w:r>
        <w:rPr>
          <w:rFonts w:ascii="Book Antiqua" w:eastAsia="Book Antiqua" w:hAnsi="Book Antiqua" w:cs="Book Antiqua"/>
          <w:color w:val="000000"/>
          <w:szCs w:val="22"/>
        </w:rPr>
        <w:t>: 1092-1101 [PMID: 34399573 DOI: 10.3904/kjim.2020.486]</w:t>
      </w:r>
    </w:p>
    <w:p w14:paraId="404F36A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120 </w:t>
      </w:r>
      <w:r>
        <w:rPr>
          <w:rFonts w:ascii="Book Antiqua" w:eastAsia="Book Antiqua" w:hAnsi="Book Antiqua" w:cs="Book Antiqua"/>
          <w:b/>
          <w:bCs/>
          <w:color w:val="000000"/>
          <w:szCs w:val="22"/>
        </w:rPr>
        <w:t>Luo D</w:t>
      </w:r>
      <w:r>
        <w:rPr>
          <w:rFonts w:ascii="Book Antiqua" w:eastAsia="Book Antiqua" w:hAnsi="Book Antiqua" w:cs="Book Antiqua"/>
          <w:color w:val="000000"/>
          <w:szCs w:val="22"/>
        </w:rPr>
        <w:t xml:space="preserve">, Chen X, Du J, Mei B, Wang A, </w:t>
      </w:r>
      <w:proofErr w:type="spellStart"/>
      <w:r>
        <w:rPr>
          <w:rFonts w:ascii="Book Antiqua" w:eastAsia="Book Antiqua" w:hAnsi="Book Antiqua" w:cs="Book Antiqua"/>
          <w:color w:val="000000"/>
          <w:szCs w:val="22"/>
        </w:rPr>
        <w:t>Kuang</w:t>
      </w:r>
      <w:proofErr w:type="spellEnd"/>
      <w:r>
        <w:rPr>
          <w:rFonts w:ascii="Book Antiqua" w:eastAsia="Book Antiqua" w:hAnsi="Book Antiqua" w:cs="Book Antiqua"/>
          <w:color w:val="000000"/>
          <w:szCs w:val="22"/>
        </w:rPr>
        <w:t xml:space="preserve"> F, Fang C, Gan Y, Peng F, Yang X, </w:t>
      </w:r>
      <w:proofErr w:type="spellStart"/>
      <w:r>
        <w:rPr>
          <w:rFonts w:ascii="Book Antiqua" w:eastAsia="Book Antiqua" w:hAnsi="Book Antiqua" w:cs="Book Antiqua"/>
          <w:color w:val="000000"/>
          <w:szCs w:val="22"/>
        </w:rPr>
        <w:t>Dahmen</w:t>
      </w:r>
      <w:proofErr w:type="spellEnd"/>
      <w:r>
        <w:rPr>
          <w:rFonts w:ascii="Book Antiqua" w:eastAsia="Book Antiqua" w:hAnsi="Book Antiqua" w:cs="Book Antiqua"/>
          <w:color w:val="000000"/>
          <w:szCs w:val="22"/>
        </w:rPr>
        <w:t xml:space="preserve"> U, Li B, Song S. Immunogenicity of COVID-19 vaccines in chronic liver disease patients and liver transplant recipients: A systematic review and meta-analysis.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2023; </w:t>
      </w:r>
      <w:r>
        <w:rPr>
          <w:rFonts w:ascii="Book Antiqua" w:eastAsia="Book Antiqua" w:hAnsi="Book Antiqua" w:cs="Book Antiqua"/>
          <w:b/>
          <w:bCs/>
          <w:color w:val="000000"/>
          <w:szCs w:val="22"/>
        </w:rPr>
        <w:t>43</w:t>
      </w:r>
      <w:r>
        <w:rPr>
          <w:rFonts w:ascii="Book Antiqua" w:eastAsia="Book Antiqua" w:hAnsi="Book Antiqua" w:cs="Book Antiqua"/>
          <w:color w:val="000000"/>
          <w:szCs w:val="22"/>
        </w:rPr>
        <w:t>: 34-48 [PMID: 35986903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iv.15403]</w:t>
      </w:r>
    </w:p>
    <w:p w14:paraId="39F037B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121 </w:t>
      </w:r>
      <w:proofErr w:type="spellStart"/>
      <w:r>
        <w:rPr>
          <w:rFonts w:ascii="Book Antiqua" w:eastAsia="Book Antiqua" w:hAnsi="Book Antiqua" w:cs="Book Antiqua"/>
          <w:b/>
          <w:bCs/>
          <w:color w:val="000000"/>
          <w:szCs w:val="22"/>
        </w:rPr>
        <w:t>Claeys</w:t>
      </w:r>
      <w:proofErr w:type="spellEnd"/>
      <w:r>
        <w:rPr>
          <w:rFonts w:ascii="Book Antiqua" w:eastAsia="Book Antiqua" w:hAnsi="Book Antiqua" w:cs="Book Antiqua"/>
          <w:b/>
          <w:bCs/>
          <w:color w:val="000000"/>
          <w:szCs w:val="22"/>
        </w:rPr>
        <w:t xml:space="preserve"> 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Vermeire</w:t>
      </w:r>
      <w:proofErr w:type="spellEnd"/>
      <w:r>
        <w:rPr>
          <w:rFonts w:ascii="Book Antiqua" w:eastAsia="Book Antiqua" w:hAnsi="Book Antiqua" w:cs="Book Antiqua"/>
          <w:color w:val="000000"/>
          <w:szCs w:val="22"/>
        </w:rPr>
        <w:t xml:space="preserve"> K. Immunosuppressive drugs in organ transplantation to prevent allograft rejection: Mode of action and side effects. </w:t>
      </w:r>
      <w:r>
        <w:rPr>
          <w:rFonts w:ascii="Book Antiqua" w:eastAsia="Book Antiqua" w:hAnsi="Book Antiqua" w:cs="Book Antiqua"/>
          <w:i/>
          <w:iCs/>
          <w:color w:val="000000"/>
          <w:szCs w:val="22"/>
        </w:rPr>
        <w:t>J Immunological Sci</w:t>
      </w:r>
      <w:r>
        <w:rPr>
          <w:rFonts w:ascii="Book Antiqua" w:eastAsia="Book Antiqua" w:hAnsi="Book Antiqua" w:cs="Book Antiqua"/>
          <w:color w:val="000000"/>
          <w:szCs w:val="22"/>
        </w:rPr>
        <w:t xml:space="preserve"> 2019; </w:t>
      </w:r>
      <w:r>
        <w:rPr>
          <w:rFonts w:ascii="Book Antiqua" w:eastAsia="Book Antiqua" w:hAnsi="Book Antiqua" w:cs="Book Antiqua"/>
          <w:b/>
          <w:bCs/>
          <w:color w:val="000000"/>
          <w:szCs w:val="22"/>
        </w:rPr>
        <w:t>3</w:t>
      </w:r>
      <w:r>
        <w:rPr>
          <w:rFonts w:ascii="Book Antiqua" w:eastAsia="Book Antiqua" w:hAnsi="Book Antiqua" w:cs="Book Antiqua"/>
          <w:color w:val="000000"/>
          <w:szCs w:val="22"/>
        </w:rPr>
        <w:t>: 14-21 [DOI:</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10.29245/2578-3009/2019/4.1178]</w:t>
      </w:r>
    </w:p>
    <w:p w14:paraId="4F95AD1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122 </w:t>
      </w:r>
      <w:r>
        <w:rPr>
          <w:rFonts w:ascii="Book Antiqua" w:eastAsia="Book Antiqua" w:hAnsi="Book Antiqua" w:cs="Book Antiqua"/>
          <w:b/>
          <w:bCs/>
          <w:color w:val="000000"/>
          <w:szCs w:val="22"/>
        </w:rPr>
        <w:t>Fraser J</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Mousley</w:t>
      </w:r>
      <w:proofErr w:type="spellEnd"/>
      <w:r>
        <w:rPr>
          <w:rFonts w:ascii="Book Antiqua" w:eastAsia="Book Antiqua" w:hAnsi="Book Antiqua" w:cs="Book Antiqua"/>
          <w:color w:val="000000"/>
          <w:szCs w:val="22"/>
        </w:rPr>
        <w:t xml:space="preserve"> J, </w:t>
      </w:r>
      <w:proofErr w:type="spellStart"/>
      <w:r>
        <w:rPr>
          <w:rFonts w:ascii="Book Antiqua" w:eastAsia="Book Antiqua" w:hAnsi="Book Antiqua" w:cs="Book Antiqua"/>
          <w:color w:val="000000"/>
          <w:szCs w:val="22"/>
        </w:rPr>
        <w:t>Testro</w:t>
      </w:r>
      <w:proofErr w:type="spellEnd"/>
      <w:r>
        <w:rPr>
          <w:rFonts w:ascii="Book Antiqua" w:eastAsia="Book Antiqua" w:hAnsi="Book Antiqua" w:cs="Book Antiqua"/>
          <w:color w:val="000000"/>
          <w:szCs w:val="22"/>
        </w:rPr>
        <w:t xml:space="preserve"> A, Smibert OC, Koshy AN. Clinical Presentation, Treatment, and Mortality Rate in Liver Transplant Recipients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Coronavirus Disease 2019: A Systematic Review and Quantitative Analysis. </w:t>
      </w:r>
      <w:r>
        <w:rPr>
          <w:rFonts w:ascii="Book Antiqua" w:eastAsia="Book Antiqua" w:hAnsi="Book Antiqua" w:cs="Book Antiqua"/>
          <w:i/>
          <w:iCs/>
          <w:color w:val="000000"/>
          <w:szCs w:val="22"/>
        </w:rPr>
        <w:t>Transplant Proc</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52</w:t>
      </w:r>
      <w:r>
        <w:rPr>
          <w:rFonts w:ascii="Book Antiqua" w:eastAsia="Book Antiqua" w:hAnsi="Book Antiqua" w:cs="Book Antiqua"/>
          <w:color w:val="000000"/>
          <w:szCs w:val="22"/>
        </w:rPr>
        <w:t>: 2676-2683 [PMID: 32891405 DOI: 10.1016/j.transproceed.2020.07.012]</w:t>
      </w:r>
    </w:p>
    <w:p w14:paraId="3C1EF84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123 </w:t>
      </w:r>
      <w:proofErr w:type="spellStart"/>
      <w:r>
        <w:rPr>
          <w:rFonts w:ascii="Book Antiqua" w:eastAsia="Book Antiqua" w:hAnsi="Book Antiqua" w:cs="Book Antiqua"/>
          <w:b/>
          <w:bCs/>
          <w:color w:val="000000"/>
          <w:szCs w:val="22"/>
        </w:rPr>
        <w:t>Alfishawy</w:t>
      </w:r>
      <w:proofErr w:type="spellEnd"/>
      <w:r>
        <w:rPr>
          <w:rFonts w:ascii="Book Antiqua" w:eastAsia="Book Antiqua" w:hAnsi="Book Antiqua" w:cs="Book Antiqua"/>
          <w:b/>
          <w:bCs/>
          <w:color w:val="000000"/>
          <w:szCs w:val="22"/>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Elbendary</w:t>
      </w:r>
      <w:proofErr w:type="spellEnd"/>
      <w:r>
        <w:rPr>
          <w:rFonts w:ascii="Book Antiqua" w:eastAsia="Book Antiqua" w:hAnsi="Book Antiqua" w:cs="Book Antiqua"/>
          <w:color w:val="000000"/>
          <w:szCs w:val="22"/>
        </w:rPr>
        <w:t xml:space="preserve"> A, Mohamed M, Nassar M. COVID-19 Mortality in Transplant Recipients. </w:t>
      </w:r>
      <w:r>
        <w:rPr>
          <w:rFonts w:ascii="Book Antiqua" w:eastAsia="Book Antiqua" w:hAnsi="Book Antiqua" w:cs="Book Antiqua"/>
          <w:i/>
          <w:iCs/>
          <w:color w:val="000000"/>
          <w:szCs w:val="22"/>
        </w:rPr>
        <w:t>Int J Organ Transplant Med</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11</w:t>
      </w:r>
      <w:r>
        <w:rPr>
          <w:rFonts w:ascii="Book Antiqua" w:eastAsia="Book Antiqua" w:hAnsi="Book Antiqua" w:cs="Book Antiqua"/>
          <w:color w:val="000000"/>
          <w:szCs w:val="22"/>
        </w:rPr>
        <w:t>: 145-162 [PMID: 33335696]</w:t>
      </w:r>
    </w:p>
    <w:p w14:paraId="0B27348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124 </w:t>
      </w:r>
      <w:proofErr w:type="spellStart"/>
      <w:r>
        <w:rPr>
          <w:rFonts w:ascii="Book Antiqua" w:eastAsia="Book Antiqua" w:hAnsi="Book Antiqua" w:cs="Book Antiqua"/>
          <w:b/>
          <w:bCs/>
          <w:color w:val="000000"/>
          <w:szCs w:val="22"/>
        </w:rPr>
        <w:t>Becchetti</w:t>
      </w:r>
      <w:proofErr w:type="spellEnd"/>
      <w:r>
        <w:rPr>
          <w:rFonts w:ascii="Book Antiqua" w:eastAsia="Book Antiqua" w:hAnsi="Book Antiqua" w:cs="Book Antiqua"/>
          <w:b/>
          <w:bCs/>
          <w:color w:val="000000"/>
          <w:szCs w:val="22"/>
        </w:rPr>
        <w:t xml:space="preserve"> C</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Gschwend</w:t>
      </w:r>
      <w:proofErr w:type="spellEnd"/>
      <w:r>
        <w:rPr>
          <w:rFonts w:ascii="Book Antiqua" w:eastAsia="Book Antiqua" w:hAnsi="Book Antiqua" w:cs="Book Antiqua"/>
          <w:color w:val="000000"/>
          <w:szCs w:val="22"/>
        </w:rPr>
        <w:t xml:space="preserve"> SG, Dufour JF, </w:t>
      </w:r>
      <w:proofErr w:type="spellStart"/>
      <w:r>
        <w:rPr>
          <w:rFonts w:ascii="Book Antiqua" w:eastAsia="Book Antiqua" w:hAnsi="Book Antiqua" w:cs="Book Antiqua"/>
          <w:color w:val="000000"/>
          <w:szCs w:val="22"/>
        </w:rPr>
        <w:t>Banz</w:t>
      </w:r>
      <w:proofErr w:type="spellEnd"/>
      <w:r>
        <w:rPr>
          <w:rFonts w:ascii="Book Antiqua" w:eastAsia="Book Antiqua" w:hAnsi="Book Antiqua" w:cs="Book Antiqua"/>
          <w:color w:val="000000"/>
          <w:szCs w:val="22"/>
        </w:rPr>
        <w:t xml:space="preserve"> V. COVID-19 in Liver Transplant Recipients: A Systematic Review. </w:t>
      </w:r>
      <w:r>
        <w:rPr>
          <w:rFonts w:ascii="Book Antiqua" w:eastAsia="Book Antiqua" w:hAnsi="Book Antiqua" w:cs="Book Antiqua"/>
          <w:i/>
          <w:iCs/>
          <w:color w:val="000000"/>
          <w:szCs w:val="22"/>
        </w:rPr>
        <w:t>J Clin Med</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10</w:t>
      </w:r>
      <w:r>
        <w:rPr>
          <w:rFonts w:ascii="Book Antiqua" w:eastAsia="Book Antiqua" w:hAnsi="Book Antiqua" w:cs="Book Antiqua"/>
          <w:color w:val="000000"/>
          <w:szCs w:val="22"/>
        </w:rPr>
        <w:t xml:space="preserve"> [PMID: 34501463 DOI: 10.3390/jcm10174015]</w:t>
      </w:r>
    </w:p>
    <w:p w14:paraId="7A16E120"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125 </w:t>
      </w:r>
      <w:r>
        <w:rPr>
          <w:rFonts w:ascii="Book Antiqua" w:eastAsia="Book Antiqua" w:hAnsi="Book Antiqua" w:cs="Book Antiqua"/>
          <w:b/>
          <w:bCs/>
          <w:color w:val="000000"/>
          <w:szCs w:val="22"/>
        </w:rPr>
        <w:t>Kullar R</w:t>
      </w:r>
      <w:r>
        <w:rPr>
          <w:rFonts w:ascii="Book Antiqua" w:eastAsia="Book Antiqua" w:hAnsi="Book Antiqua" w:cs="Book Antiqua"/>
          <w:color w:val="000000"/>
          <w:szCs w:val="22"/>
        </w:rPr>
        <w:t xml:space="preserve">, Patel AP, Saab S. COVID-19 in Liver Transplant Recipients. </w:t>
      </w:r>
      <w:r>
        <w:rPr>
          <w:rFonts w:ascii="Book Antiqua" w:eastAsia="Book Antiqua" w:hAnsi="Book Antiqua" w:cs="Book Antiqua"/>
          <w:i/>
          <w:iCs/>
          <w:color w:val="000000"/>
          <w:szCs w:val="22"/>
        </w:rPr>
        <w:t xml:space="preserve">J Clin </w:t>
      </w:r>
      <w:proofErr w:type="spellStart"/>
      <w:r>
        <w:rPr>
          <w:rFonts w:ascii="Book Antiqua" w:eastAsia="Book Antiqua" w:hAnsi="Book Antiqua" w:cs="Book Antiqua"/>
          <w:i/>
          <w:iCs/>
          <w:color w:val="000000"/>
          <w:szCs w:val="22"/>
        </w:rPr>
        <w:t>Transl</w:t>
      </w:r>
      <w:proofErr w:type="spellEnd"/>
      <w:r>
        <w:rPr>
          <w:rFonts w:ascii="Book Antiqua" w:eastAsia="Book Antiqua" w:hAnsi="Book Antiqua" w:cs="Book Antiqua"/>
          <w:i/>
          <w:iCs/>
          <w:color w:val="000000"/>
          <w:szCs w:val="22"/>
        </w:rPr>
        <w:t xml:space="preserve">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545-550 [PMID: 34447684 DOI: 10.14218/JCTH.2020.00098]</w:t>
      </w:r>
    </w:p>
    <w:p w14:paraId="5AC790C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126 </w:t>
      </w:r>
      <w:proofErr w:type="spellStart"/>
      <w:r>
        <w:rPr>
          <w:rFonts w:ascii="Book Antiqua" w:eastAsia="Book Antiqua" w:hAnsi="Book Antiqua" w:cs="Book Antiqua"/>
          <w:b/>
          <w:bCs/>
          <w:color w:val="000000"/>
          <w:szCs w:val="22"/>
        </w:rPr>
        <w:t>Anness</w:t>
      </w:r>
      <w:proofErr w:type="spellEnd"/>
      <w:r>
        <w:rPr>
          <w:rFonts w:ascii="Book Antiqua" w:eastAsia="Book Antiqua" w:hAnsi="Book Antiqua" w:cs="Book Antiqua"/>
          <w:b/>
          <w:bCs/>
          <w:color w:val="000000"/>
          <w:szCs w:val="22"/>
        </w:rPr>
        <w:t xml:space="preserve"> A</w:t>
      </w:r>
      <w:r>
        <w:rPr>
          <w:rFonts w:ascii="Book Antiqua" w:eastAsia="Book Antiqua" w:hAnsi="Book Antiqua" w:cs="Book Antiqua"/>
          <w:color w:val="000000"/>
          <w:szCs w:val="22"/>
        </w:rPr>
        <w:t xml:space="preserve">, Siddiqui F. COVID-19 complicated by hepatic dysfunction in a 28-week pregnant woman. </w:t>
      </w:r>
      <w:r>
        <w:rPr>
          <w:rFonts w:ascii="Book Antiqua" w:eastAsia="Book Antiqua" w:hAnsi="Book Antiqua" w:cs="Book Antiqua"/>
          <w:i/>
          <w:iCs/>
          <w:color w:val="000000"/>
          <w:szCs w:val="22"/>
        </w:rPr>
        <w:t>BMJ Case Rep</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13</w:t>
      </w:r>
      <w:r>
        <w:rPr>
          <w:rFonts w:ascii="Book Antiqua" w:eastAsia="Book Antiqua" w:hAnsi="Book Antiqua" w:cs="Book Antiqua"/>
          <w:color w:val="000000"/>
          <w:szCs w:val="22"/>
        </w:rPr>
        <w:t xml:space="preserve"> [PMID: 32878840 DOI: 10.1136/bcr-2020-237007]</w:t>
      </w:r>
    </w:p>
    <w:p w14:paraId="3509B10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127 </w:t>
      </w:r>
      <w:proofErr w:type="spellStart"/>
      <w:r>
        <w:rPr>
          <w:rFonts w:ascii="Book Antiqua" w:eastAsia="Book Antiqua" w:hAnsi="Book Antiqua" w:cs="Book Antiqua"/>
          <w:b/>
          <w:bCs/>
          <w:color w:val="000000"/>
          <w:szCs w:val="22"/>
        </w:rPr>
        <w:t>Colmenero</w:t>
      </w:r>
      <w:proofErr w:type="spellEnd"/>
      <w:r>
        <w:rPr>
          <w:rFonts w:ascii="Book Antiqua" w:eastAsia="Book Antiqua" w:hAnsi="Book Antiqua" w:cs="Book Antiqua"/>
          <w:b/>
          <w:bCs/>
          <w:color w:val="000000"/>
          <w:szCs w:val="22"/>
        </w:rPr>
        <w:t xml:space="preserve"> J</w:t>
      </w:r>
      <w:r>
        <w:rPr>
          <w:rFonts w:ascii="Book Antiqua" w:eastAsia="Book Antiqua" w:hAnsi="Book Antiqua" w:cs="Book Antiqua"/>
          <w:color w:val="000000"/>
          <w:szCs w:val="22"/>
        </w:rPr>
        <w:t>, Rodríguez-</w:t>
      </w:r>
      <w:proofErr w:type="spellStart"/>
      <w:r>
        <w:rPr>
          <w:rFonts w:ascii="Book Antiqua" w:eastAsia="Book Antiqua" w:hAnsi="Book Antiqua" w:cs="Book Antiqua"/>
          <w:color w:val="000000"/>
          <w:szCs w:val="22"/>
        </w:rPr>
        <w:t>Perálvarez</w:t>
      </w:r>
      <w:proofErr w:type="spellEnd"/>
      <w:r>
        <w:rPr>
          <w:rFonts w:ascii="Book Antiqua" w:eastAsia="Book Antiqua" w:hAnsi="Book Antiqua" w:cs="Book Antiqua"/>
          <w:color w:val="000000"/>
          <w:szCs w:val="22"/>
        </w:rPr>
        <w:t xml:space="preserve"> M, Salcedo M, Arias-Milla A, Muñoz-Serrano A, </w:t>
      </w:r>
      <w:proofErr w:type="spellStart"/>
      <w:r>
        <w:rPr>
          <w:rFonts w:ascii="Book Antiqua" w:eastAsia="Book Antiqua" w:hAnsi="Book Antiqua" w:cs="Book Antiqua"/>
          <w:color w:val="000000"/>
          <w:szCs w:val="22"/>
        </w:rPr>
        <w:t>Graus</w:t>
      </w:r>
      <w:proofErr w:type="spellEnd"/>
      <w:r>
        <w:rPr>
          <w:rFonts w:ascii="Book Antiqua" w:eastAsia="Book Antiqua" w:hAnsi="Book Antiqua" w:cs="Book Antiqua"/>
          <w:color w:val="000000"/>
          <w:szCs w:val="22"/>
        </w:rPr>
        <w:t xml:space="preserve"> J, </w:t>
      </w:r>
      <w:proofErr w:type="spellStart"/>
      <w:r>
        <w:rPr>
          <w:rFonts w:ascii="Book Antiqua" w:eastAsia="Book Antiqua" w:hAnsi="Book Antiqua" w:cs="Book Antiqua"/>
          <w:color w:val="000000"/>
          <w:szCs w:val="22"/>
        </w:rPr>
        <w:t>Nuño</w:t>
      </w:r>
      <w:proofErr w:type="spellEnd"/>
      <w:r>
        <w:rPr>
          <w:rFonts w:ascii="Book Antiqua" w:eastAsia="Book Antiqua" w:hAnsi="Book Antiqua" w:cs="Book Antiqua"/>
          <w:color w:val="000000"/>
          <w:szCs w:val="22"/>
        </w:rPr>
        <w:t xml:space="preserve"> J, </w:t>
      </w:r>
      <w:proofErr w:type="spellStart"/>
      <w:r>
        <w:rPr>
          <w:rFonts w:ascii="Book Antiqua" w:eastAsia="Book Antiqua" w:hAnsi="Book Antiqua" w:cs="Book Antiqua"/>
          <w:color w:val="000000"/>
          <w:szCs w:val="22"/>
        </w:rPr>
        <w:t>Gastaca</w:t>
      </w:r>
      <w:proofErr w:type="spellEnd"/>
      <w:r>
        <w:rPr>
          <w:rFonts w:ascii="Book Antiqua" w:eastAsia="Book Antiqua" w:hAnsi="Book Antiqua" w:cs="Book Antiqua"/>
          <w:color w:val="000000"/>
          <w:szCs w:val="22"/>
        </w:rPr>
        <w:t xml:space="preserve"> M, Bustamante-Schneider J, </w:t>
      </w:r>
      <w:proofErr w:type="spellStart"/>
      <w:r>
        <w:rPr>
          <w:rFonts w:ascii="Book Antiqua" w:eastAsia="Book Antiqua" w:hAnsi="Book Antiqua" w:cs="Book Antiqua"/>
          <w:color w:val="000000"/>
          <w:szCs w:val="22"/>
        </w:rPr>
        <w:t>Cachero</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Lladó</w:t>
      </w:r>
      <w:proofErr w:type="spellEnd"/>
      <w:r>
        <w:rPr>
          <w:rFonts w:ascii="Book Antiqua" w:eastAsia="Book Antiqua" w:hAnsi="Book Antiqua" w:cs="Book Antiqua"/>
          <w:color w:val="000000"/>
          <w:szCs w:val="22"/>
        </w:rPr>
        <w:t xml:space="preserve"> L, Caballero A, Fernández-</w:t>
      </w:r>
      <w:proofErr w:type="spellStart"/>
      <w:r>
        <w:rPr>
          <w:rFonts w:ascii="Book Antiqua" w:eastAsia="Book Antiqua" w:hAnsi="Book Antiqua" w:cs="Book Antiqua"/>
          <w:color w:val="000000"/>
          <w:szCs w:val="22"/>
        </w:rPr>
        <w:t>Yunquera</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Loinaz</w:t>
      </w:r>
      <w:proofErr w:type="spellEnd"/>
      <w:r>
        <w:rPr>
          <w:rFonts w:ascii="Book Antiqua" w:eastAsia="Book Antiqua" w:hAnsi="Book Antiqua" w:cs="Book Antiqua"/>
          <w:color w:val="000000"/>
          <w:szCs w:val="22"/>
        </w:rPr>
        <w:t xml:space="preserve"> C, Fernández I, </w:t>
      </w:r>
      <w:proofErr w:type="spellStart"/>
      <w:r>
        <w:rPr>
          <w:rFonts w:ascii="Book Antiqua" w:eastAsia="Book Antiqua" w:hAnsi="Book Antiqua" w:cs="Book Antiqua"/>
          <w:color w:val="000000"/>
          <w:szCs w:val="22"/>
        </w:rPr>
        <w:t>Fondevila</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Navasa</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Iñarrairaegui</w:t>
      </w:r>
      <w:proofErr w:type="spellEnd"/>
      <w:r>
        <w:rPr>
          <w:rFonts w:ascii="Book Antiqua" w:eastAsia="Book Antiqua" w:hAnsi="Book Antiqua" w:cs="Book Antiqua"/>
          <w:color w:val="000000"/>
          <w:szCs w:val="22"/>
        </w:rPr>
        <w:t xml:space="preserve"> M, Castells L, Pascual S, Ramírez P, </w:t>
      </w:r>
      <w:proofErr w:type="spellStart"/>
      <w:r>
        <w:rPr>
          <w:rFonts w:ascii="Book Antiqua" w:eastAsia="Book Antiqua" w:hAnsi="Book Antiqua" w:cs="Book Antiqua"/>
          <w:color w:val="000000"/>
          <w:szCs w:val="22"/>
        </w:rPr>
        <w:t>Vinaixa</w:t>
      </w:r>
      <w:proofErr w:type="spellEnd"/>
      <w:r>
        <w:rPr>
          <w:rFonts w:ascii="Book Antiqua" w:eastAsia="Book Antiqua" w:hAnsi="Book Antiqua" w:cs="Book Antiqua"/>
          <w:color w:val="000000"/>
          <w:szCs w:val="22"/>
        </w:rPr>
        <w:t xml:space="preserve"> C, González-</w:t>
      </w:r>
      <w:proofErr w:type="spellStart"/>
      <w:r>
        <w:rPr>
          <w:rFonts w:ascii="Book Antiqua" w:eastAsia="Book Antiqua" w:hAnsi="Book Antiqua" w:cs="Book Antiqua"/>
          <w:color w:val="000000"/>
          <w:szCs w:val="22"/>
        </w:rPr>
        <w:t>Dieguez</w:t>
      </w:r>
      <w:proofErr w:type="spellEnd"/>
      <w:r>
        <w:rPr>
          <w:rFonts w:ascii="Book Antiqua" w:eastAsia="Book Antiqua" w:hAnsi="Book Antiqua" w:cs="Book Antiqua"/>
          <w:color w:val="000000"/>
          <w:szCs w:val="22"/>
        </w:rPr>
        <w:t xml:space="preserve"> ML, González-Grande R, </w:t>
      </w:r>
      <w:proofErr w:type="spellStart"/>
      <w:r>
        <w:rPr>
          <w:rFonts w:ascii="Book Antiqua" w:eastAsia="Book Antiqua" w:hAnsi="Book Antiqua" w:cs="Book Antiqua"/>
          <w:color w:val="000000"/>
          <w:szCs w:val="22"/>
        </w:rPr>
        <w:t>Hierro</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Nogueras</w:t>
      </w:r>
      <w:proofErr w:type="spellEnd"/>
      <w:r>
        <w:rPr>
          <w:rFonts w:ascii="Book Antiqua" w:eastAsia="Book Antiqua" w:hAnsi="Book Antiqua" w:cs="Book Antiqua"/>
          <w:color w:val="000000"/>
          <w:szCs w:val="22"/>
        </w:rPr>
        <w:t xml:space="preserve"> F, Otero A, </w:t>
      </w:r>
      <w:proofErr w:type="spellStart"/>
      <w:r>
        <w:rPr>
          <w:rFonts w:ascii="Book Antiqua" w:eastAsia="Book Antiqua" w:hAnsi="Book Antiqua" w:cs="Book Antiqua"/>
          <w:color w:val="000000"/>
          <w:szCs w:val="22"/>
        </w:rPr>
        <w:t>Álamo</w:t>
      </w:r>
      <w:proofErr w:type="spellEnd"/>
      <w:r>
        <w:rPr>
          <w:rFonts w:ascii="Book Antiqua" w:eastAsia="Book Antiqua" w:hAnsi="Book Antiqua" w:cs="Book Antiqua"/>
          <w:color w:val="000000"/>
          <w:szCs w:val="22"/>
        </w:rPr>
        <w:t xml:space="preserve"> JM, Blanco-Fernández G, </w:t>
      </w:r>
      <w:proofErr w:type="spellStart"/>
      <w:r>
        <w:rPr>
          <w:rFonts w:ascii="Book Antiqua" w:eastAsia="Book Antiqua" w:hAnsi="Book Antiqua" w:cs="Book Antiqua"/>
          <w:color w:val="000000"/>
          <w:szCs w:val="22"/>
        </w:rPr>
        <w:t>Fábrega</w:t>
      </w:r>
      <w:proofErr w:type="spellEnd"/>
      <w:r>
        <w:rPr>
          <w:rFonts w:ascii="Book Antiqua" w:eastAsia="Book Antiqua" w:hAnsi="Book Antiqua" w:cs="Book Antiqua"/>
          <w:color w:val="000000"/>
          <w:szCs w:val="22"/>
        </w:rPr>
        <w:t xml:space="preserve"> E, García-</w:t>
      </w:r>
      <w:proofErr w:type="spellStart"/>
      <w:r>
        <w:rPr>
          <w:rFonts w:ascii="Book Antiqua" w:eastAsia="Book Antiqua" w:hAnsi="Book Antiqua" w:cs="Book Antiqua"/>
          <w:color w:val="000000"/>
          <w:szCs w:val="22"/>
        </w:rPr>
        <w:t>Pajares</w:t>
      </w:r>
      <w:proofErr w:type="spellEnd"/>
      <w:r>
        <w:rPr>
          <w:rFonts w:ascii="Book Antiqua" w:eastAsia="Book Antiqua" w:hAnsi="Book Antiqua" w:cs="Book Antiqua"/>
          <w:color w:val="000000"/>
          <w:szCs w:val="22"/>
        </w:rPr>
        <w:t xml:space="preserve"> F, Montero JL, Tomé S, De la Rosa G, Pons JA. Epidemiological pattern, incidence, </w:t>
      </w:r>
      <w:r>
        <w:rPr>
          <w:rFonts w:ascii="Book Antiqua" w:eastAsia="Book Antiqua" w:hAnsi="Book Antiqua" w:cs="Book Antiqua"/>
          <w:color w:val="000000"/>
          <w:szCs w:val="22"/>
        </w:rPr>
        <w:lastRenderedPageBreak/>
        <w:t xml:space="preserve">and outcomes of COVID-19 in liver transplant patients.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74</w:t>
      </w:r>
      <w:r>
        <w:rPr>
          <w:rFonts w:ascii="Book Antiqua" w:eastAsia="Book Antiqua" w:hAnsi="Book Antiqua" w:cs="Book Antiqua"/>
          <w:color w:val="000000"/>
          <w:szCs w:val="22"/>
        </w:rPr>
        <w:t>: 148-155 [PMID: 32750442 DOI: 10.1016/j.jhep.2020.07.040]</w:t>
      </w:r>
    </w:p>
    <w:p w14:paraId="4FDA379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128 </w:t>
      </w:r>
      <w:r>
        <w:rPr>
          <w:rFonts w:ascii="Book Antiqua" w:eastAsia="Book Antiqua" w:hAnsi="Book Antiqua" w:cs="Book Antiqua"/>
          <w:b/>
          <w:bCs/>
          <w:color w:val="000000"/>
          <w:szCs w:val="22"/>
        </w:rPr>
        <w:t>Yadav DK</w:t>
      </w:r>
      <w:r>
        <w:rPr>
          <w:rFonts w:ascii="Book Antiqua" w:eastAsia="Book Antiqua" w:hAnsi="Book Antiqua" w:cs="Book Antiqua"/>
          <w:color w:val="000000"/>
          <w:szCs w:val="22"/>
        </w:rPr>
        <w:t xml:space="preserve">, Adhikari VP, Ling Q, Liang T. Immunosuppressants in Liver Transplant Recipients With Coronavirus Disease 2019: Capability or </w:t>
      </w:r>
      <w:proofErr w:type="gramStart"/>
      <w:r>
        <w:rPr>
          <w:rFonts w:ascii="Book Antiqua" w:eastAsia="Book Antiqua" w:hAnsi="Book Antiqua" w:cs="Book Antiqua"/>
          <w:color w:val="000000"/>
          <w:szCs w:val="22"/>
        </w:rPr>
        <w:t>Catastrophe?-</w:t>
      </w:r>
      <w:proofErr w:type="gramEnd"/>
      <w:r>
        <w:rPr>
          <w:rFonts w:ascii="Book Antiqua" w:eastAsia="Book Antiqua" w:hAnsi="Book Antiqua" w:cs="Book Antiqua"/>
          <w:color w:val="000000"/>
          <w:szCs w:val="22"/>
        </w:rPr>
        <w:t xml:space="preserve">A Systematic Review and Meta-Analysis. </w:t>
      </w:r>
      <w:r>
        <w:rPr>
          <w:rFonts w:ascii="Book Antiqua" w:eastAsia="Book Antiqua" w:hAnsi="Book Antiqua" w:cs="Book Antiqua"/>
          <w:i/>
          <w:iCs/>
          <w:color w:val="000000"/>
          <w:szCs w:val="22"/>
        </w:rPr>
        <w:t>Front Med (Lausanne)</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8</w:t>
      </w:r>
      <w:r>
        <w:rPr>
          <w:rFonts w:ascii="Book Antiqua" w:eastAsia="Book Antiqua" w:hAnsi="Book Antiqua" w:cs="Book Antiqua"/>
          <w:color w:val="000000"/>
          <w:szCs w:val="22"/>
        </w:rPr>
        <w:t>: 756922 [PMID: 34859012 DOI: 10.3389/fmed.2021.756922]</w:t>
      </w:r>
    </w:p>
    <w:p w14:paraId="01942721" w14:textId="77777777" w:rsidR="007A53F7"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129 </w:t>
      </w:r>
      <w:r>
        <w:rPr>
          <w:rFonts w:ascii="Book Antiqua" w:eastAsia="Book Antiqua" w:hAnsi="Book Antiqua" w:cs="Book Antiqua"/>
          <w:b/>
          <w:bCs/>
          <w:color w:val="000000"/>
          <w:szCs w:val="22"/>
        </w:rPr>
        <w:t>Kulkarni AV</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Tevethia</w:t>
      </w:r>
      <w:proofErr w:type="spellEnd"/>
      <w:r>
        <w:rPr>
          <w:rFonts w:ascii="Book Antiqua" w:eastAsia="Book Antiqua" w:hAnsi="Book Antiqua" w:cs="Book Antiqua"/>
          <w:color w:val="000000"/>
          <w:szCs w:val="22"/>
        </w:rPr>
        <w:t xml:space="preserve"> HV, Premkumar M, Arab JP, Candia R, Kumar K, Kumar P, Sharma M, Rao PN, Reddy DN. Impact of COVID-19 on liver transplant recipients-A systematic review and meta-analysis. </w:t>
      </w:r>
      <w:proofErr w:type="spellStart"/>
      <w:r>
        <w:rPr>
          <w:rFonts w:ascii="Book Antiqua" w:eastAsia="Book Antiqua" w:hAnsi="Book Antiqua" w:cs="Book Antiqua"/>
          <w:i/>
          <w:iCs/>
          <w:color w:val="000000"/>
          <w:szCs w:val="22"/>
        </w:rPr>
        <w:t>EClinicalMedicine</w:t>
      </w:r>
      <w:proofErr w:type="spellEnd"/>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38</w:t>
      </w:r>
      <w:r>
        <w:rPr>
          <w:rFonts w:ascii="Book Antiqua" w:eastAsia="Book Antiqua" w:hAnsi="Book Antiqua" w:cs="Book Antiqua"/>
          <w:color w:val="000000"/>
          <w:szCs w:val="22"/>
        </w:rPr>
        <w:t>: 101025 [PMID: 34278287 DOI: 10.1016/j.eclinm.2021.101025]</w:t>
      </w:r>
    </w:p>
    <w:p w14:paraId="2BADCD18"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130 </w:t>
      </w:r>
      <w:r>
        <w:rPr>
          <w:rFonts w:ascii="Book Antiqua" w:eastAsia="Book Antiqua" w:hAnsi="Book Antiqua" w:cs="Book Antiqua"/>
          <w:b/>
          <w:bCs/>
          <w:color w:val="000000"/>
          <w:szCs w:val="22"/>
        </w:rPr>
        <w:t>Ragab D</w:t>
      </w:r>
      <w:r>
        <w:rPr>
          <w:rFonts w:ascii="Book Antiqua" w:eastAsia="Book Antiqua" w:hAnsi="Book Antiqua" w:cs="Book Antiqua"/>
          <w:color w:val="000000"/>
          <w:szCs w:val="22"/>
        </w:rPr>
        <w:t xml:space="preserve">, Salah </w:t>
      </w:r>
      <w:proofErr w:type="spellStart"/>
      <w:r>
        <w:rPr>
          <w:rFonts w:ascii="Book Antiqua" w:eastAsia="Book Antiqua" w:hAnsi="Book Antiqua" w:cs="Book Antiqua"/>
          <w:color w:val="000000"/>
          <w:szCs w:val="22"/>
        </w:rPr>
        <w:t>Eldin</w:t>
      </w:r>
      <w:proofErr w:type="spellEnd"/>
      <w:r>
        <w:rPr>
          <w:rFonts w:ascii="Book Antiqua" w:eastAsia="Book Antiqua" w:hAnsi="Book Antiqua" w:cs="Book Antiqua"/>
          <w:color w:val="000000"/>
          <w:szCs w:val="22"/>
        </w:rPr>
        <w:t xml:space="preserve"> H, </w:t>
      </w:r>
      <w:proofErr w:type="spellStart"/>
      <w:r>
        <w:rPr>
          <w:rFonts w:ascii="Book Antiqua" w:eastAsia="Book Antiqua" w:hAnsi="Book Antiqua" w:cs="Book Antiqua"/>
          <w:color w:val="000000"/>
          <w:szCs w:val="22"/>
        </w:rPr>
        <w:t>Taeimah</w:t>
      </w:r>
      <w:proofErr w:type="spellEnd"/>
      <w:r>
        <w:rPr>
          <w:rFonts w:ascii="Book Antiqua" w:eastAsia="Book Antiqua" w:hAnsi="Book Antiqua" w:cs="Book Antiqua"/>
          <w:color w:val="000000"/>
          <w:szCs w:val="22"/>
        </w:rPr>
        <w:t xml:space="preserve"> M, Khattab R, Salem R. The COVID-19 Cytokine Storm; What We Know So Far. </w:t>
      </w:r>
      <w:r>
        <w:rPr>
          <w:rFonts w:ascii="Book Antiqua" w:eastAsia="Book Antiqua" w:hAnsi="Book Antiqua" w:cs="Book Antiqua"/>
          <w:i/>
          <w:iCs/>
          <w:color w:val="000000"/>
          <w:szCs w:val="22"/>
        </w:rPr>
        <w:t>Front Immunol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11</w:t>
      </w:r>
      <w:r>
        <w:rPr>
          <w:rFonts w:ascii="Book Antiqua" w:eastAsia="Book Antiqua" w:hAnsi="Book Antiqua" w:cs="Book Antiqua"/>
          <w:color w:val="000000"/>
          <w:szCs w:val="22"/>
        </w:rPr>
        <w:t>: 1446 [PMID: 32612617 DOI: 10.3389/fimmu.2020.01446]</w:t>
      </w:r>
    </w:p>
    <w:p w14:paraId="45A1DCB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131 </w:t>
      </w:r>
      <w:r>
        <w:rPr>
          <w:rFonts w:ascii="Book Antiqua" w:eastAsia="Book Antiqua" w:hAnsi="Book Antiqua" w:cs="Book Antiqua"/>
          <w:b/>
          <w:bCs/>
          <w:color w:val="000000"/>
          <w:szCs w:val="22"/>
        </w:rPr>
        <w:t>Guarino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Cossiga</w:t>
      </w:r>
      <w:proofErr w:type="spellEnd"/>
      <w:r>
        <w:rPr>
          <w:rFonts w:ascii="Book Antiqua" w:eastAsia="Book Antiqua" w:hAnsi="Book Antiqua" w:cs="Book Antiqua"/>
          <w:color w:val="000000"/>
          <w:szCs w:val="22"/>
        </w:rPr>
        <w:t xml:space="preserve"> V, </w:t>
      </w:r>
      <w:proofErr w:type="spellStart"/>
      <w:r>
        <w:rPr>
          <w:rFonts w:ascii="Book Antiqua" w:eastAsia="Book Antiqua" w:hAnsi="Book Antiqua" w:cs="Book Antiqua"/>
          <w:color w:val="000000"/>
          <w:szCs w:val="22"/>
        </w:rPr>
        <w:t>Loperto</w:t>
      </w:r>
      <w:proofErr w:type="spellEnd"/>
      <w:r>
        <w:rPr>
          <w:rFonts w:ascii="Book Antiqua" w:eastAsia="Book Antiqua" w:hAnsi="Book Antiqua" w:cs="Book Antiqua"/>
          <w:color w:val="000000"/>
          <w:szCs w:val="22"/>
        </w:rPr>
        <w:t xml:space="preserve"> I, Esposito I, Ortolani R, </w:t>
      </w:r>
      <w:proofErr w:type="spellStart"/>
      <w:r>
        <w:rPr>
          <w:rFonts w:ascii="Book Antiqua" w:eastAsia="Book Antiqua" w:hAnsi="Book Antiqua" w:cs="Book Antiqua"/>
          <w:color w:val="000000"/>
          <w:szCs w:val="22"/>
        </w:rPr>
        <w:t>Fiorentino</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Pontillo</w:t>
      </w:r>
      <w:proofErr w:type="spellEnd"/>
      <w:r>
        <w:rPr>
          <w:rFonts w:ascii="Book Antiqua" w:eastAsia="Book Antiqua" w:hAnsi="Book Antiqua" w:cs="Book Antiqua"/>
          <w:color w:val="000000"/>
          <w:szCs w:val="22"/>
        </w:rPr>
        <w:t xml:space="preserve"> G, De </w:t>
      </w:r>
      <w:proofErr w:type="spellStart"/>
      <w:r>
        <w:rPr>
          <w:rFonts w:ascii="Book Antiqua" w:eastAsia="Book Antiqua" w:hAnsi="Book Antiqua" w:cs="Book Antiqua"/>
          <w:color w:val="000000"/>
          <w:szCs w:val="22"/>
        </w:rPr>
        <w:t>Coppi</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Cozza</w:t>
      </w:r>
      <w:proofErr w:type="spellEnd"/>
      <w:r>
        <w:rPr>
          <w:rFonts w:ascii="Book Antiqua" w:eastAsia="Book Antiqua" w:hAnsi="Book Antiqua" w:cs="Book Antiqua"/>
          <w:color w:val="000000"/>
          <w:szCs w:val="22"/>
        </w:rPr>
        <w:t xml:space="preserve"> V, </w:t>
      </w:r>
      <w:proofErr w:type="spellStart"/>
      <w:r>
        <w:rPr>
          <w:rFonts w:ascii="Book Antiqua" w:eastAsia="Book Antiqua" w:hAnsi="Book Antiqua" w:cs="Book Antiqua"/>
          <w:color w:val="000000"/>
          <w:szCs w:val="22"/>
        </w:rPr>
        <w:t>Galeota</w:t>
      </w:r>
      <w:proofErr w:type="spellEnd"/>
      <w:r>
        <w:rPr>
          <w:rFonts w:ascii="Book Antiqua" w:eastAsia="Book Antiqua" w:hAnsi="Book Antiqua" w:cs="Book Antiqua"/>
          <w:color w:val="000000"/>
          <w:szCs w:val="22"/>
        </w:rPr>
        <w:t xml:space="preserve"> Lanza A, Di Costanzo GG, </w:t>
      </w:r>
      <w:proofErr w:type="spellStart"/>
      <w:r>
        <w:rPr>
          <w:rFonts w:ascii="Book Antiqua" w:eastAsia="Book Antiqua" w:hAnsi="Book Antiqua" w:cs="Book Antiqua"/>
          <w:color w:val="000000"/>
          <w:szCs w:val="22"/>
        </w:rPr>
        <w:t>Picciotto</w:t>
      </w:r>
      <w:proofErr w:type="spellEnd"/>
      <w:r>
        <w:rPr>
          <w:rFonts w:ascii="Book Antiqua" w:eastAsia="Book Antiqua" w:hAnsi="Book Antiqua" w:cs="Book Antiqua"/>
          <w:color w:val="000000"/>
          <w:szCs w:val="22"/>
        </w:rPr>
        <w:t xml:space="preserve"> FP, Morisco F. COVID-19 in liver transplant recipients: incidence, hospitalization and outcome in an Italian prospective double-</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xml:space="preserve"> study. </w:t>
      </w:r>
      <w:r>
        <w:rPr>
          <w:rFonts w:ascii="Book Antiqua" w:eastAsia="Book Antiqua" w:hAnsi="Book Antiqua" w:cs="Book Antiqua"/>
          <w:i/>
          <w:iCs/>
          <w:color w:val="000000"/>
          <w:szCs w:val="22"/>
        </w:rPr>
        <w:t>Sci Rep</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4831 [PMID: 35318432 DOI: 10.1038/s41598-022-08947-x]</w:t>
      </w:r>
    </w:p>
    <w:p w14:paraId="6D9D83BA"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132 </w:t>
      </w:r>
      <w:r>
        <w:rPr>
          <w:rFonts w:ascii="Book Antiqua" w:eastAsia="Book Antiqua" w:hAnsi="Book Antiqua" w:cs="Book Antiqua"/>
          <w:b/>
          <w:bCs/>
          <w:color w:val="000000"/>
          <w:szCs w:val="22"/>
        </w:rPr>
        <w:t>Belli LS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Fondevila</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Cortesi</w:t>
      </w:r>
      <w:proofErr w:type="spellEnd"/>
      <w:r>
        <w:rPr>
          <w:rFonts w:ascii="Book Antiqua" w:eastAsia="Book Antiqua" w:hAnsi="Book Antiqua" w:cs="Book Antiqua"/>
          <w:color w:val="000000"/>
          <w:szCs w:val="22"/>
        </w:rPr>
        <w:t xml:space="preserve"> PA, Conti S, Karam V, Adam R, </w:t>
      </w:r>
      <w:proofErr w:type="spellStart"/>
      <w:r>
        <w:rPr>
          <w:rFonts w:ascii="Book Antiqua" w:eastAsia="Book Antiqua" w:hAnsi="Book Antiqua" w:cs="Book Antiqua"/>
          <w:color w:val="000000"/>
          <w:szCs w:val="22"/>
        </w:rPr>
        <w:t>Coilly</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Ericzon</w:t>
      </w:r>
      <w:proofErr w:type="spellEnd"/>
      <w:r>
        <w:rPr>
          <w:rFonts w:ascii="Book Antiqua" w:eastAsia="Book Antiqua" w:hAnsi="Book Antiqua" w:cs="Book Antiqua"/>
          <w:color w:val="000000"/>
          <w:szCs w:val="22"/>
        </w:rPr>
        <w:t xml:space="preserve"> BG, </w:t>
      </w:r>
      <w:proofErr w:type="spellStart"/>
      <w:r>
        <w:rPr>
          <w:rFonts w:ascii="Book Antiqua" w:eastAsia="Book Antiqua" w:hAnsi="Book Antiqua" w:cs="Book Antiqua"/>
          <w:color w:val="000000"/>
          <w:szCs w:val="22"/>
        </w:rPr>
        <w:t>Loinaz</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Cuervas</w:t>
      </w:r>
      <w:proofErr w:type="spellEnd"/>
      <w:r>
        <w:rPr>
          <w:rFonts w:ascii="Book Antiqua" w:eastAsia="Book Antiqua" w:hAnsi="Book Antiqua" w:cs="Book Antiqua"/>
          <w:color w:val="000000"/>
          <w:szCs w:val="22"/>
        </w:rPr>
        <w:t xml:space="preserve">-Mons V, </w:t>
      </w:r>
      <w:proofErr w:type="spellStart"/>
      <w:r>
        <w:rPr>
          <w:rFonts w:ascii="Book Antiqua" w:eastAsia="Book Antiqua" w:hAnsi="Book Antiqua" w:cs="Book Antiqua"/>
          <w:color w:val="000000"/>
          <w:szCs w:val="22"/>
        </w:rPr>
        <w:t>Zambelli</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Llado</w:t>
      </w:r>
      <w:proofErr w:type="spellEnd"/>
      <w:r>
        <w:rPr>
          <w:rFonts w:ascii="Book Antiqua" w:eastAsia="Book Antiqua" w:hAnsi="Book Antiqua" w:cs="Book Antiqua"/>
          <w:color w:val="000000"/>
          <w:szCs w:val="22"/>
        </w:rPr>
        <w:t xml:space="preserve"> L, Diaz-</w:t>
      </w:r>
      <w:proofErr w:type="spellStart"/>
      <w:r>
        <w:rPr>
          <w:rFonts w:ascii="Book Antiqua" w:eastAsia="Book Antiqua" w:hAnsi="Book Antiqua" w:cs="Book Antiqua"/>
          <w:color w:val="000000"/>
          <w:szCs w:val="22"/>
        </w:rPr>
        <w:t>Fontenla</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Invernizzi</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Patrono</w:t>
      </w:r>
      <w:proofErr w:type="spellEnd"/>
      <w:r>
        <w:rPr>
          <w:rFonts w:ascii="Book Antiqua" w:eastAsia="Book Antiqua" w:hAnsi="Book Antiqua" w:cs="Book Antiqua"/>
          <w:color w:val="000000"/>
          <w:szCs w:val="22"/>
        </w:rPr>
        <w:t xml:space="preserve"> D, </w:t>
      </w:r>
      <w:proofErr w:type="spellStart"/>
      <w:r>
        <w:rPr>
          <w:rFonts w:ascii="Book Antiqua" w:eastAsia="Book Antiqua" w:hAnsi="Book Antiqua" w:cs="Book Antiqua"/>
          <w:color w:val="000000"/>
          <w:szCs w:val="22"/>
        </w:rPr>
        <w:t>Faitot</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Bhooori</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Pirenne</w:t>
      </w:r>
      <w:proofErr w:type="spellEnd"/>
      <w:r>
        <w:rPr>
          <w:rFonts w:ascii="Book Antiqua" w:eastAsia="Book Antiqua" w:hAnsi="Book Antiqua" w:cs="Book Antiqua"/>
          <w:color w:val="000000"/>
          <w:szCs w:val="22"/>
        </w:rPr>
        <w:t xml:space="preserve"> J, </w:t>
      </w:r>
      <w:proofErr w:type="spellStart"/>
      <w:r>
        <w:rPr>
          <w:rFonts w:ascii="Book Antiqua" w:eastAsia="Book Antiqua" w:hAnsi="Book Antiqua" w:cs="Book Antiqua"/>
          <w:color w:val="000000"/>
          <w:szCs w:val="22"/>
        </w:rPr>
        <w:t>Perricone</w:t>
      </w:r>
      <w:proofErr w:type="spellEnd"/>
      <w:r>
        <w:rPr>
          <w:rFonts w:ascii="Book Antiqua" w:eastAsia="Book Antiqua" w:hAnsi="Book Antiqua" w:cs="Book Antiqua"/>
          <w:color w:val="000000"/>
          <w:szCs w:val="22"/>
        </w:rPr>
        <w:t xml:space="preserve"> G, </w:t>
      </w:r>
      <w:proofErr w:type="spellStart"/>
      <w:r>
        <w:rPr>
          <w:rFonts w:ascii="Book Antiqua" w:eastAsia="Book Antiqua" w:hAnsi="Book Antiqua" w:cs="Book Antiqua"/>
          <w:color w:val="000000"/>
          <w:szCs w:val="22"/>
        </w:rPr>
        <w:t>Magini</w:t>
      </w:r>
      <w:proofErr w:type="spellEnd"/>
      <w:r>
        <w:rPr>
          <w:rFonts w:ascii="Book Antiqua" w:eastAsia="Book Antiqua" w:hAnsi="Book Antiqua" w:cs="Book Antiqua"/>
          <w:color w:val="000000"/>
          <w:szCs w:val="22"/>
        </w:rPr>
        <w:t xml:space="preserve"> G, Castells L, </w:t>
      </w:r>
      <w:proofErr w:type="spellStart"/>
      <w:r>
        <w:rPr>
          <w:rFonts w:ascii="Book Antiqua" w:eastAsia="Book Antiqua" w:hAnsi="Book Antiqua" w:cs="Book Antiqua"/>
          <w:color w:val="000000"/>
          <w:szCs w:val="22"/>
        </w:rPr>
        <w:t>Detry</w:t>
      </w:r>
      <w:proofErr w:type="spellEnd"/>
      <w:r>
        <w:rPr>
          <w:rFonts w:ascii="Book Antiqua" w:eastAsia="Book Antiqua" w:hAnsi="Book Antiqua" w:cs="Book Antiqua"/>
          <w:color w:val="000000"/>
          <w:szCs w:val="22"/>
        </w:rPr>
        <w:t xml:space="preserve"> O, </w:t>
      </w:r>
      <w:proofErr w:type="spellStart"/>
      <w:r>
        <w:rPr>
          <w:rFonts w:ascii="Book Antiqua" w:eastAsia="Book Antiqua" w:hAnsi="Book Antiqua" w:cs="Book Antiqua"/>
          <w:color w:val="000000"/>
          <w:szCs w:val="22"/>
        </w:rPr>
        <w:t>Cruchaga</w:t>
      </w:r>
      <w:proofErr w:type="spellEnd"/>
      <w:r>
        <w:rPr>
          <w:rFonts w:ascii="Book Antiqua" w:eastAsia="Book Antiqua" w:hAnsi="Book Antiqua" w:cs="Book Antiqua"/>
          <w:color w:val="000000"/>
          <w:szCs w:val="22"/>
        </w:rPr>
        <w:t xml:space="preserve"> PM, </w:t>
      </w:r>
      <w:proofErr w:type="spellStart"/>
      <w:r>
        <w:rPr>
          <w:rFonts w:ascii="Book Antiqua" w:eastAsia="Book Antiqua" w:hAnsi="Book Antiqua" w:cs="Book Antiqua"/>
          <w:color w:val="000000"/>
          <w:szCs w:val="22"/>
        </w:rPr>
        <w:t>Colmenero</w:t>
      </w:r>
      <w:proofErr w:type="spellEnd"/>
      <w:r>
        <w:rPr>
          <w:rFonts w:ascii="Book Antiqua" w:eastAsia="Book Antiqua" w:hAnsi="Book Antiqua" w:cs="Book Antiqua"/>
          <w:color w:val="000000"/>
          <w:szCs w:val="22"/>
        </w:rPr>
        <w:t xml:space="preserve"> J, </w:t>
      </w:r>
      <w:proofErr w:type="spellStart"/>
      <w:r>
        <w:rPr>
          <w:rFonts w:ascii="Book Antiqua" w:eastAsia="Book Antiqua" w:hAnsi="Book Antiqua" w:cs="Book Antiqua"/>
          <w:color w:val="000000"/>
          <w:szCs w:val="22"/>
        </w:rPr>
        <w:t>Berrevoet</w:t>
      </w:r>
      <w:proofErr w:type="spellEnd"/>
      <w:r>
        <w:rPr>
          <w:rFonts w:ascii="Book Antiqua" w:eastAsia="Book Antiqua" w:hAnsi="Book Antiqua" w:cs="Book Antiqua"/>
          <w:color w:val="000000"/>
          <w:szCs w:val="22"/>
        </w:rPr>
        <w:t xml:space="preserve"> F, Rodriguez G, </w:t>
      </w:r>
      <w:proofErr w:type="spellStart"/>
      <w:r>
        <w:rPr>
          <w:rFonts w:ascii="Book Antiqua" w:eastAsia="Book Antiqua" w:hAnsi="Book Antiqua" w:cs="Book Antiqua"/>
          <w:color w:val="000000"/>
          <w:szCs w:val="22"/>
        </w:rPr>
        <w:t>Ysebaert</w:t>
      </w:r>
      <w:proofErr w:type="spellEnd"/>
      <w:r>
        <w:rPr>
          <w:rFonts w:ascii="Book Antiqua" w:eastAsia="Book Antiqua" w:hAnsi="Book Antiqua" w:cs="Book Antiqua"/>
          <w:color w:val="000000"/>
          <w:szCs w:val="22"/>
        </w:rPr>
        <w:t xml:space="preserve"> D, </w:t>
      </w:r>
      <w:proofErr w:type="spellStart"/>
      <w:r>
        <w:rPr>
          <w:rFonts w:ascii="Book Antiqua" w:eastAsia="Book Antiqua" w:hAnsi="Book Antiqua" w:cs="Book Antiqua"/>
          <w:color w:val="000000"/>
          <w:szCs w:val="22"/>
        </w:rPr>
        <w:t>Radenne</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Metselaar</w:t>
      </w:r>
      <w:proofErr w:type="spellEnd"/>
      <w:r>
        <w:rPr>
          <w:rFonts w:ascii="Book Antiqua" w:eastAsia="Book Antiqua" w:hAnsi="Book Antiqua" w:cs="Book Antiqua"/>
          <w:color w:val="000000"/>
          <w:szCs w:val="22"/>
        </w:rPr>
        <w:t xml:space="preserve"> H, Morelli C, De </w:t>
      </w:r>
      <w:proofErr w:type="spellStart"/>
      <w:r>
        <w:rPr>
          <w:rFonts w:ascii="Book Antiqua" w:eastAsia="Book Antiqua" w:hAnsi="Book Antiqua" w:cs="Book Antiqua"/>
          <w:color w:val="000000"/>
          <w:szCs w:val="22"/>
        </w:rPr>
        <w:t>Carlis</w:t>
      </w:r>
      <w:proofErr w:type="spellEnd"/>
      <w:r>
        <w:rPr>
          <w:rFonts w:ascii="Book Antiqua" w:eastAsia="Book Antiqua" w:hAnsi="Book Antiqua" w:cs="Book Antiqua"/>
          <w:color w:val="000000"/>
          <w:szCs w:val="22"/>
        </w:rPr>
        <w:t xml:space="preserve"> LG, </w:t>
      </w:r>
      <w:proofErr w:type="spellStart"/>
      <w:r>
        <w:rPr>
          <w:rFonts w:ascii="Book Antiqua" w:eastAsia="Book Antiqua" w:hAnsi="Book Antiqua" w:cs="Book Antiqua"/>
          <w:color w:val="000000"/>
          <w:szCs w:val="22"/>
        </w:rPr>
        <w:t>Polak</w:t>
      </w:r>
      <w:proofErr w:type="spellEnd"/>
      <w:r>
        <w:rPr>
          <w:rFonts w:ascii="Book Antiqua" w:eastAsia="Book Antiqua" w:hAnsi="Book Antiqua" w:cs="Book Antiqua"/>
          <w:color w:val="000000"/>
          <w:szCs w:val="22"/>
        </w:rPr>
        <w:t xml:space="preserve"> WG, </w:t>
      </w:r>
      <w:proofErr w:type="spellStart"/>
      <w:r>
        <w:rPr>
          <w:rFonts w:ascii="Book Antiqua" w:eastAsia="Book Antiqua" w:hAnsi="Book Antiqua" w:cs="Book Antiqua"/>
          <w:color w:val="000000"/>
          <w:szCs w:val="22"/>
        </w:rPr>
        <w:t>Duvoux</w:t>
      </w:r>
      <w:proofErr w:type="spellEnd"/>
      <w:r>
        <w:rPr>
          <w:rFonts w:ascii="Book Antiqua" w:eastAsia="Book Antiqua" w:hAnsi="Book Antiqua" w:cs="Book Antiqua"/>
          <w:color w:val="000000"/>
          <w:szCs w:val="22"/>
        </w:rPr>
        <w:t xml:space="preserve"> C; ELITA-ELTR COVID-19 Registry. Protective Role of Tacrolimus, Deleterious Role of Age and Comorbidities in Liver Transplant Recipients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Covid-19: Results From the ELITA/ELTR Multi-center European Study. </w:t>
      </w:r>
      <w:r>
        <w:rPr>
          <w:rFonts w:ascii="Book Antiqua" w:eastAsia="Book Antiqua" w:hAnsi="Book Antiqua" w:cs="Book Antiqua"/>
          <w:i/>
          <w:iCs/>
          <w:color w:val="000000"/>
          <w:szCs w:val="22"/>
        </w:rPr>
        <w:t>Gastroenterology</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160</w:t>
      </w:r>
      <w:r>
        <w:rPr>
          <w:rFonts w:ascii="Book Antiqua" w:eastAsia="Book Antiqua" w:hAnsi="Book Antiqua" w:cs="Book Antiqua"/>
          <w:color w:val="000000"/>
          <w:szCs w:val="22"/>
        </w:rPr>
        <w:t>: 1151-1163.e3 [PMID: 33307029 DOI: 10.1053/j.gastro.2020.11.045]</w:t>
      </w:r>
    </w:p>
    <w:p w14:paraId="4ED368E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133 </w:t>
      </w:r>
      <w:r>
        <w:rPr>
          <w:rFonts w:ascii="Book Antiqua" w:eastAsia="Book Antiqua" w:hAnsi="Book Antiqua" w:cs="Book Antiqua"/>
          <w:b/>
          <w:bCs/>
          <w:color w:val="000000"/>
          <w:szCs w:val="22"/>
        </w:rPr>
        <w:t>Choudhary NS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Dhampalwar</w:t>
      </w:r>
      <w:proofErr w:type="spellEnd"/>
      <w:r>
        <w:rPr>
          <w:rFonts w:ascii="Book Antiqua" w:eastAsia="Book Antiqua" w:hAnsi="Book Antiqua" w:cs="Book Antiqua"/>
          <w:color w:val="000000"/>
          <w:szCs w:val="22"/>
        </w:rPr>
        <w:t xml:space="preserve"> S, Saraf N, </w:t>
      </w:r>
      <w:proofErr w:type="spellStart"/>
      <w:r>
        <w:rPr>
          <w:rFonts w:ascii="Book Antiqua" w:eastAsia="Book Antiqua" w:hAnsi="Book Antiqua" w:cs="Book Antiqua"/>
          <w:color w:val="000000"/>
          <w:szCs w:val="22"/>
        </w:rPr>
        <w:t>Soin</w:t>
      </w:r>
      <w:proofErr w:type="spellEnd"/>
      <w:r>
        <w:rPr>
          <w:rFonts w:ascii="Book Antiqua" w:eastAsia="Book Antiqua" w:hAnsi="Book Antiqua" w:cs="Book Antiqua"/>
          <w:color w:val="000000"/>
          <w:szCs w:val="22"/>
        </w:rPr>
        <w:t xml:space="preserve"> AS. Outcomes of COVID-19 in Patients with Cirrhosis or Liver Transplantation. </w:t>
      </w:r>
      <w:r>
        <w:rPr>
          <w:rFonts w:ascii="Book Antiqua" w:eastAsia="Book Antiqua" w:hAnsi="Book Antiqua" w:cs="Book Antiqua"/>
          <w:i/>
          <w:iCs/>
          <w:color w:val="000000"/>
          <w:szCs w:val="22"/>
        </w:rPr>
        <w:t>J Clin Exp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11</w:t>
      </w:r>
      <w:r>
        <w:rPr>
          <w:rFonts w:ascii="Book Antiqua" w:eastAsia="Book Antiqua" w:hAnsi="Book Antiqua" w:cs="Book Antiqua"/>
          <w:color w:val="000000"/>
          <w:szCs w:val="22"/>
        </w:rPr>
        <w:t>: 713-719 [PMID: 33994708 DOI: 10.1016/j.jceh.2021.05.003]</w:t>
      </w:r>
    </w:p>
    <w:p w14:paraId="1F6C93A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134 </w:t>
      </w:r>
      <w:r>
        <w:rPr>
          <w:rFonts w:ascii="Book Antiqua" w:eastAsia="Book Antiqua" w:hAnsi="Book Antiqua" w:cs="Book Antiqua"/>
          <w:b/>
          <w:bCs/>
          <w:color w:val="000000"/>
          <w:szCs w:val="22"/>
        </w:rPr>
        <w:t>Rodriguez-</w:t>
      </w:r>
      <w:proofErr w:type="spellStart"/>
      <w:r>
        <w:rPr>
          <w:rFonts w:ascii="Book Antiqua" w:eastAsia="Book Antiqua" w:hAnsi="Book Antiqua" w:cs="Book Antiqua"/>
          <w:b/>
          <w:bCs/>
          <w:color w:val="000000"/>
          <w:szCs w:val="22"/>
        </w:rPr>
        <w:t>Peralvarez</w:t>
      </w:r>
      <w:proofErr w:type="spellEnd"/>
      <w:r>
        <w:rPr>
          <w:rFonts w:ascii="Book Antiqua" w:eastAsia="Book Antiqua" w:hAnsi="Book Antiqua" w:cs="Book Antiqua"/>
          <w:b/>
          <w:bCs/>
          <w:color w:val="000000"/>
          <w:szCs w:val="22"/>
        </w:rPr>
        <w:t xml:space="preserve"> M</w:t>
      </w:r>
      <w:r>
        <w:rPr>
          <w:rFonts w:ascii="Book Antiqua" w:eastAsia="Book Antiqua" w:hAnsi="Book Antiqua" w:cs="Book Antiqua"/>
          <w:color w:val="000000"/>
          <w:szCs w:val="22"/>
        </w:rPr>
        <w:t xml:space="preserve">, Salcedo M, </w:t>
      </w:r>
      <w:proofErr w:type="spellStart"/>
      <w:r>
        <w:rPr>
          <w:rFonts w:ascii="Book Antiqua" w:eastAsia="Book Antiqua" w:hAnsi="Book Antiqua" w:cs="Book Antiqua"/>
          <w:color w:val="000000"/>
          <w:szCs w:val="22"/>
        </w:rPr>
        <w:t>Colmenero</w:t>
      </w:r>
      <w:proofErr w:type="spellEnd"/>
      <w:r>
        <w:rPr>
          <w:rFonts w:ascii="Book Antiqua" w:eastAsia="Book Antiqua" w:hAnsi="Book Antiqua" w:cs="Book Antiqua"/>
          <w:color w:val="000000"/>
          <w:szCs w:val="22"/>
        </w:rPr>
        <w:t xml:space="preserve"> J, Pons JA. Modulating immunosuppression in liver transplant patients with COVID-19.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70</w:t>
      </w:r>
      <w:r>
        <w:rPr>
          <w:rFonts w:ascii="Book Antiqua" w:eastAsia="Book Antiqua" w:hAnsi="Book Antiqua" w:cs="Book Antiqua"/>
          <w:color w:val="000000"/>
          <w:szCs w:val="22"/>
        </w:rPr>
        <w:t>: 1412-1414 [PMID: 32816964 DOI: 10.1136/gutjnl-2020-322620]</w:t>
      </w:r>
    </w:p>
    <w:p w14:paraId="236A364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135 </w:t>
      </w:r>
      <w:r>
        <w:rPr>
          <w:rFonts w:ascii="Book Antiqua" w:eastAsia="Book Antiqua" w:hAnsi="Book Antiqua" w:cs="Book Antiqua"/>
          <w:b/>
          <w:bCs/>
          <w:color w:val="000000"/>
          <w:szCs w:val="22"/>
        </w:rPr>
        <w:t>Meunier L</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Malezieux</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Ursic</w:t>
      </w:r>
      <w:proofErr w:type="spellEnd"/>
      <w:r>
        <w:rPr>
          <w:rFonts w:ascii="Book Antiqua" w:eastAsia="Book Antiqua" w:hAnsi="Book Antiqua" w:cs="Book Antiqua"/>
          <w:color w:val="000000"/>
          <w:szCs w:val="22"/>
        </w:rPr>
        <w:t xml:space="preserve"> Bedoya J, Faure S, </w:t>
      </w:r>
      <w:proofErr w:type="spellStart"/>
      <w:r>
        <w:rPr>
          <w:rFonts w:ascii="Book Antiqua" w:eastAsia="Book Antiqua" w:hAnsi="Book Antiqua" w:cs="Book Antiqua"/>
          <w:color w:val="000000"/>
          <w:szCs w:val="22"/>
        </w:rPr>
        <w:t>Echenne</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Debourdeau</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Meszaros</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Pageaux</w:t>
      </w:r>
      <w:proofErr w:type="spellEnd"/>
      <w:r>
        <w:rPr>
          <w:rFonts w:ascii="Book Antiqua" w:eastAsia="Book Antiqua" w:hAnsi="Book Antiqua" w:cs="Book Antiqua"/>
          <w:color w:val="000000"/>
          <w:szCs w:val="22"/>
        </w:rPr>
        <w:t xml:space="preserve"> GP. Mycophenolate mofetil discontinuation increases severe acute respiratory syndrome coronavirus 2 vaccine response in </w:t>
      </w:r>
      <w:proofErr w:type="spellStart"/>
      <w:r>
        <w:rPr>
          <w:rFonts w:ascii="Book Antiqua" w:eastAsia="Book Antiqua" w:hAnsi="Book Antiqua" w:cs="Book Antiqua"/>
          <w:color w:val="000000"/>
          <w:szCs w:val="22"/>
        </w:rPr>
        <w:t>nonresponder</w:t>
      </w:r>
      <w:proofErr w:type="spellEnd"/>
      <w:r>
        <w:rPr>
          <w:rFonts w:ascii="Book Antiqua" w:eastAsia="Book Antiqua" w:hAnsi="Book Antiqua" w:cs="Book Antiqua"/>
          <w:color w:val="000000"/>
          <w:szCs w:val="22"/>
        </w:rPr>
        <w:t xml:space="preserve"> liver transplantation recipients: A proof of concept. </w:t>
      </w:r>
      <w:r>
        <w:rPr>
          <w:rFonts w:ascii="Book Antiqua" w:eastAsia="Book Antiqua" w:hAnsi="Book Antiqua" w:cs="Book Antiqua"/>
          <w:i/>
          <w:iCs/>
          <w:color w:val="000000"/>
          <w:szCs w:val="22"/>
        </w:rPr>
        <w:t xml:space="preserve">Liver </w:t>
      </w:r>
      <w:proofErr w:type="spellStart"/>
      <w:r>
        <w:rPr>
          <w:rFonts w:ascii="Book Antiqua" w:eastAsia="Book Antiqua" w:hAnsi="Book Antiqua" w:cs="Book Antiqua"/>
          <w:i/>
          <w:iCs/>
          <w:color w:val="000000"/>
          <w:szCs w:val="22"/>
        </w:rPr>
        <w:t>Transpl</w:t>
      </w:r>
      <w:proofErr w:type="spellEnd"/>
      <w:r>
        <w:rPr>
          <w:rFonts w:ascii="Book Antiqua" w:eastAsia="Book Antiqua" w:hAnsi="Book Antiqua" w:cs="Book Antiqua"/>
          <w:color w:val="000000"/>
          <w:szCs w:val="22"/>
        </w:rPr>
        <w:t xml:space="preserve"> 2023; </w:t>
      </w:r>
      <w:r>
        <w:rPr>
          <w:rFonts w:ascii="Book Antiqua" w:eastAsia="Book Antiqua" w:hAnsi="Book Antiqua" w:cs="Book Antiqua"/>
          <w:b/>
          <w:bCs/>
          <w:color w:val="000000"/>
          <w:szCs w:val="22"/>
        </w:rPr>
        <w:t>29</w:t>
      </w:r>
      <w:r>
        <w:rPr>
          <w:rFonts w:ascii="Book Antiqua" w:eastAsia="Book Antiqua" w:hAnsi="Book Antiqua" w:cs="Book Antiqua"/>
          <w:color w:val="000000"/>
          <w:szCs w:val="22"/>
        </w:rPr>
        <w:t>: 114-117 [PMID: 36047916 DOI: 10.1002/</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t.26569]</w:t>
      </w:r>
    </w:p>
    <w:p w14:paraId="3CB21BB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136 </w:t>
      </w:r>
      <w:proofErr w:type="spellStart"/>
      <w:r>
        <w:rPr>
          <w:rFonts w:ascii="Book Antiqua" w:eastAsia="Book Antiqua" w:hAnsi="Book Antiqua" w:cs="Book Antiqua"/>
          <w:b/>
          <w:bCs/>
          <w:color w:val="000000"/>
          <w:szCs w:val="22"/>
        </w:rPr>
        <w:t>Zecca</w:t>
      </w:r>
      <w:proofErr w:type="spellEnd"/>
      <w:r>
        <w:rPr>
          <w:rFonts w:ascii="Book Antiqua" w:eastAsia="Book Antiqua" w:hAnsi="Book Antiqua" w:cs="Book Antiqua"/>
          <w:b/>
          <w:bCs/>
          <w:color w:val="000000"/>
          <w:szCs w:val="22"/>
        </w:rPr>
        <w:t xml:space="preserve"> 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Rizzi</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Tonello</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Matino</w:t>
      </w:r>
      <w:proofErr w:type="spellEnd"/>
      <w:r>
        <w:rPr>
          <w:rFonts w:ascii="Book Antiqua" w:eastAsia="Book Antiqua" w:hAnsi="Book Antiqua" w:cs="Book Antiqua"/>
          <w:color w:val="000000"/>
          <w:szCs w:val="22"/>
        </w:rPr>
        <w:t xml:space="preserve"> E, Costanzo M, </w:t>
      </w:r>
      <w:proofErr w:type="spellStart"/>
      <w:r>
        <w:rPr>
          <w:rFonts w:ascii="Book Antiqua" w:eastAsia="Book Antiqua" w:hAnsi="Book Antiqua" w:cs="Book Antiqua"/>
          <w:color w:val="000000"/>
          <w:szCs w:val="22"/>
        </w:rPr>
        <w:t>Rizzi</w:t>
      </w:r>
      <w:proofErr w:type="spellEnd"/>
      <w:r>
        <w:rPr>
          <w:rFonts w:ascii="Book Antiqua" w:eastAsia="Book Antiqua" w:hAnsi="Book Antiqua" w:cs="Book Antiqua"/>
          <w:color w:val="000000"/>
          <w:szCs w:val="22"/>
        </w:rPr>
        <w:t xml:space="preserve"> E, Casciaro GF, Manfredi GF, </w:t>
      </w:r>
      <w:proofErr w:type="spellStart"/>
      <w:r>
        <w:rPr>
          <w:rFonts w:ascii="Book Antiqua" w:eastAsia="Book Antiqua" w:hAnsi="Book Antiqua" w:cs="Book Antiqua"/>
          <w:color w:val="000000"/>
          <w:szCs w:val="22"/>
        </w:rPr>
        <w:t>Acquaviva</w:t>
      </w:r>
      <w:proofErr w:type="spellEnd"/>
      <w:r>
        <w:rPr>
          <w:rFonts w:ascii="Book Antiqua" w:eastAsia="Book Antiqua" w:hAnsi="Book Antiqua" w:cs="Book Antiqua"/>
          <w:color w:val="000000"/>
          <w:szCs w:val="22"/>
        </w:rPr>
        <w:t xml:space="preserve"> A, Gagliardi I, </w:t>
      </w:r>
      <w:proofErr w:type="spellStart"/>
      <w:r>
        <w:rPr>
          <w:rFonts w:ascii="Book Antiqua" w:eastAsia="Book Antiqua" w:hAnsi="Book Antiqua" w:cs="Book Antiqua"/>
          <w:color w:val="000000"/>
          <w:szCs w:val="22"/>
        </w:rPr>
        <w:t>Calzaducca</w:t>
      </w:r>
      <w:proofErr w:type="spellEnd"/>
      <w:r>
        <w:rPr>
          <w:rFonts w:ascii="Book Antiqua" w:eastAsia="Book Antiqua" w:hAnsi="Book Antiqua" w:cs="Book Antiqua"/>
          <w:color w:val="000000"/>
          <w:szCs w:val="22"/>
        </w:rPr>
        <w:t xml:space="preserve"> E, Mallela VR, </w:t>
      </w:r>
      <w:proofErr w:type="spellStart"/>
      <w:r>
        <w:rPr>
          <w:rFonts w:ascii="Book Antiqua" w:eastAsia="Book Antiqua" w:hAnsi="Book Antiqua" w:cs="Book Antiqua"/>
          <w:color w:val="000000"/>
          <w:szCs w:val="22"/>
        </w:rPr>
        <w:t>D'Onghia</w:t>
      </w:r>
      <w:proofErr w:type="spellEnd"/>
      <w:r>
        <w:rPr>
          <w:rFonts w:ascii="Book Antiqua" w:eastAsia="Book Antiqua" w:hAnsi="Book Antiqua" w:cs="Book Antiqua"/>
          <w:color w:val="000000"/>
          <w:szCs w:val="22"/>
        </w:rPr>
        <w:t xml:space="preserve"> D, </w:t>
      </w:r>
      <w:proofErr w:type="spellStart"/>
      <w:r>
        <w:rPr>
          <w:rFonts w:ascii="Book Antiqua" w:eastAsia="Book Antiqua" w:hAnsi="Book Antiqua" w:cs="Book Antiqua"/>
          <w:color w:val="000000"/>
          <w:szCs w:val="22"/>
        </w:rPr>
        <w:t>Minisini</w:t>
      </w:r>
      <w:proofErr w:type="spellEnd"/>
      <w:r>
        <w:rPr>
          <w:rFonts w:ascii="Book Antiqua" w:eastAsia="Book Antiqua" w:hAnsi="Book Antiqua" w:cs="Book Antiqua"/>
          <w:color w:val="000000"/>
          <w:szCs w:val="22"/>
        </w:rPr>
        <w:t xml:space="preserve"> R, </w:t>
      </w:r>
      <w:proofErr w:type="spellStart"/>
      <w:r>
        <w:rPr>
          <w:rFonts w:ascii="Book Antiqua" w:eastAsia="Book Antiqua" w:hAnsi="Book Antiqua" w:cs="Book Antiqua"/>
          <w:color w:val="000000"/>
          <w:szCs w:val="22"/>
        </w:rPr>
        <w:t>Bellan</w:t>
      </w:r>
      <w:proofErr w:type="spellEnd"/>
      <w:r>
        <w:rPr>
          <w:rFonts w:ascii="Book Antiqua" w:eastAsia="Book Antiqua" w:hAnsi="Book Antiqua" w:cs="Book Antiqua"/>
          <w:color w:val="000000"/>
          <w:szCs w:val="22"/>
        </w:rPr>
        <w:t xml:space="preserve"> M, Castello LM, </w:t>
      </w:r>
      <w:proofErr w:type="spellStart"/>
      <w:r>
        <w:rPr>
          <w:rFonts w:ascii="Book Antiqua" w:eastAsia="Book Antiqua" w:hAnsi="Book Antiqua" w:cs="Book Antiqua"/>
          <w:color w:val="000000"/>
          <w:szCs w:val="22"/>
        </w:rPr>
        <w:t>Gavelli</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Avanzi</w:t>
      </w:r>
      <w:proofErr w:type="spellEnd"/>
      <w:r>
        <w:rPr>
          <w:rFonts w:ascii="Book Antiqua" w:eastAsia="Book Antiqua" w:hAnsi="Book Antiqua" w:cs="Book Antiqua"/>
          <w:color w:val="000000"/>
          <w:szCs w:val="22"/>
        </w:rPr>
        <w:t xml:space="preserve"> GC, </w:t>
      </w:r>
      <w:proofErr w:type="spellStart"/>
      <w:r>
        <w:rPr>
          <w:rFonts w:ascii="Book Antiqua" w:eastAsia="Book Antiqua" w:hAnsi="Book Antiqua" w:cs="Book Antiqua"/>
          <w:color w:val="000000"/>
          <w:szCs w:val="22"/>
        </w:rPr>
        <w:t>Patrucco</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Chiocchetti</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Pirisi</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Rigamonti</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Lilleri</w:t>
      </w:r>
      <w:proofErr w:type="spellEnd"/>
      <w:r>
        <w:rPr>
          <w:rFonts w:ascii="Book Antiqua" w:eastAsia="Book Antiqua" w:hAnsi="Book Antiqua" w:cs="Book Antiqua"/>
          <w:color w:val="000000"/>
          <w:szCs w:val="22"/>
        </w:rPr>
        <w:t xml:space="preserve"> D, Sola D, </w:t>
      </w:r>
      <w:proofErr w:type="spellStart"/>
      <w:r>
        <w:rPr>
          <w:rFonts w:ascii="Book Antiqua" w:eastAsia="Book Antiqua" w:hAnsi="Book Antiqua" w:cs="Book Antiqua"/>
          <w:color w:val="000000"/>
          <w:szCs w:val="22"/>
        </w:rPr>
        <w:t>Sainaghi</w:t>
      </w:r>
      <w:proofErr w:type="spellEnd"/>
      <w:r>
        <w:rPr>
          <w:rFonts w:ascii="Book Antiqua" w:eastAsia="Book Antiqua" w:hAnsi="Book Antiqua" w:cs="Book Antiqua"/>
          <w:color w:val="000000"/>
          <w:szCs w:val="22"/>
        </w:rPr>
        <w:t xml:space="preserve"> PP. Ongoing Mycophenolate Treatment Impairs Anti-SARS-CoV-2 Vaccination Response in Patients Affected by Chronic Inflammatory Autoimmune Diseases or Liver Transplantation Recipients: Results of the RIVALSA Prospective Cohort. </w:t>
      </w:r>
      <w:r>
        <w:rPr>
          <w:rFonts w:ascii="Book Antiqua" w:eastAsia="Book Antiqua" w:hAnsi="Book Antiqua" w:cs="Book Antiqua"/>
          <w:i/>
          <w:iCs/>
          <w:color w:val="000000"/>
          <w:szCs w:val="22"/>
        </w:rPr>
        <w:t>Viruses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14</w:t>
      </w:r>
      <w:r>
        <w:rPr>
          <w:rFonts w:ascii="Book Antiqua" w:eastAsia="Book Antiqua" w:hAnsi="Book Antiqua" w:cs="Book Antiqua"/>
          <w:color w:val="000000"/>
          <w:szCs w:val="22"/>
        </w:rPr>
        <w:t xml:space="preserve"> [PMID: 36016388 DOI: 10.3390/v14081766]</w:t>
      </w:r>
    </w:p>
    <w:p w14:paraId="17DEED7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137 </w:t>
      </w:r>
      <w:proofErr w:type="spellStart"/>
      <w:r>
        <w:rPr>
          <w:rFonts w:ascii="Book Antiqua" w:eastAsia="Book Antiqua" w:hAnsi="Book Antiqua" w:cs="Book Antiqua"/>
          <w:b/>
          <w:bCs/>
          <w:color w:val="000000"/>
          <w:szCs w:val="22"/>
        </w:rPr>
        <w:t>Sripongpun</w:t>
      </w:r>
      <w:proofErr w:type="spellEnd"/>
      <w:r>
        <w:rPr>
          <w:rFonts w:ascii="Book Antiqua" w:eastAsia="Book Antiqua" w:hAnsi="Book Antiqua" w:cs="Book Antiqua"/>
          <w:b/>
          <w:bCs/>
          <w:color w:val="000000"/>
          <w:szCs w:val="22"/>
        </w:rPr>
        <w:t xml:space="preserve"> P</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Pinpathomrat</w:t>
      </w:r>
      <w:proofErr w:type="spellEnd"/>
      <w:r>
        <w:rPr>
          <w:rFonts w:ascii="Book Antiqua" w:eastAsia="Book Antiqua" w:hAnsi="Book Antiqua" w:cs="Book Antiqua"/>
          <w:color w:val="000000"/>
          <w:szCs w:val="22"/>
        </w:rPr>
        <w:t xml:space="preserve"> N, </w:t>
      </w:r>
      <w:proofErr w:type="spellStart"/>
      <w:r>
        <w:rPr>
          <w:rFonts w:ascii="Book Antiqua" w:eastAsia="Book Antiqua" w:hAnsi="Book Antiqua" w:cs="Book Antiqua"/>
          <w:color w:val="000000"/>
          <w:szCs w:val="22"/>
        </w:rPr>
        <w:t>Bruminhent</w:t>
      </w:r>
      <w:proofErr w:type="spellEnd"/>
      <w:r>
        <w:rPr>
          <w:rFonts w:ascii="Book Antiqua" w:eastAsia="Book Antiqua" w:hAnsi="Book Antiqua" w:cs="Book Antiqua"/>
          <w:color w:val="000000"/>
          <w:szCs w:val="22"/>
        </w:rPr>
        <w:t xml:space="preserve"> J, </w:t>
      </w:r>
      <w:proofErr w:type="spellStart"/>
      <w:r>
        <w:rPr>
          <w:rFonts w:ascii="Book Antiqua" w:eastAsia="Book Antiqua" w:hAnsi="Book Antiqua" w:cs="Book Antiqua"/>
          <w:color w:val="000000"/>
          <w:szCs w:val="22"/>
        </w:rPr>
        <w:t>Kaewdech</w:t>
      </w:r>
      <w:proofErr w:type="spellEnd"/>
      <w:r>
        <w:rPr>
          <w:rFonts w:ascii="Book Antiqua" w:eastAsia="Book Antiqua" w:hAnsi="Book Antiqua" w:cs="Book Antiqua"/>
          <w:color w:val="000000"/>
          <w:szCs w:val="22"/>
        </w:rPr>
        <w:t xml:space="preserve"> A. Coronavirus Disease 2019 Vaccinations in Patients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Chronic Liver Disease and Liver Transplant Recipients: An Update. </w:t>
      </w:r>
      <w:r>
        <w:rPr>
          <w:rFonts w:ascii="Book Antiqua" w:eastAsia="Book Antiqua" w:hAnsi="Book Antiqua" w:cs="Book Antiqua"/>
          <w:i/>
          <w:iCs/>
          <w:color w:val="000000"/>
          <w:szCs w:val="22"/>
        </w:rPr>
        <w:t>Front Med (Lausanne)</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924454 [PMID: 35814781 DOI: 10.3389/fmed.2022.924454]</w:t>
      </w:r>
    </w:p>
    <w:p w14:paraId="5E49A75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138 </w:t>
      </w:r>
      <w:proofErr w:type="spellStart"/>
      <w:r>
        <w:rPr>
          <w:rFonts w:ascii="Book Antiqua" w:eastAsia="Book Antiqua" w:hAnsi="Book Antiqua" w:cs="Book Antiqua"/>
          <w:b/>
          <w:bCs/>
          <w:color w:val="000000"/>
          <w:szCs w:val="22"/>
        </w:rPr>
        <w:t>Kleiboeker</w:t>
      </w:r>
      <w:proofErr w:type="spellEnd"/>
      <w:r>
        <w:rPr>
          <w:rFonts w:ascii="Book Antiqua" w:eastAsia="Book Antiqua" w:hAnsi="Book Antiqua" w:cs="Book Antiqua"/>
          <w:b/>
          <w:bCs/>
          <w:color w:val="000000"/>
          <w:szCs w:val="22"/>
        </w:rPr>
        <w:t xml:space="preserve"> HL</w:t>
      </w:r>
      <w:r>
        <w:rPr>
          <w:rFonts w:ascii="Book Antiqua" w:eastAsia="Book Antiqua" w:hAnsi="Book Antiqua" w:cs="Book Antiqua"/>
          <w:color w:val="000000"/>
          <w:szCs w:val="22"/>
        </w:rPr>
        <w:t xml:space="preserve">, Jorgenson MR, Smith JA. Myalgia in liver transplant recipients after receiving </w:t>
      </w:r>
      <w:proofErr w:type="spellStart"/>
      <w:r>
        <w:rPr>
          <w:rFonts w:ascii="Book Antiqua" w:eastAsia="Book Antiqua" w:hAnsi="Book Antiqua" w:cs="Book Antiqua"/>
          <w:color w:val="000000"/>
          <w:szCs w:val="22"/>
        </w:rPr>
        <w:t>tixagevimab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cilgavimab</w:t>
      </w:r>
      <w:proofErr w:type="spellEnd"/>
      <w:r>
        <w:rPr>
          <w:rFonts w:ascii="Book Antiqua" w:eastAsia="Book Antiqua" w:hAnsi="Book Antiqua" w:cs="Book Antiqua"/>
          <w:color w:val="000000"/>
          <w:szCs w:val="22"/>
        </w:rPr>
        <w:t xml:space="preserve"> for pre-exposure prophylaxis of COVID-19: A case series. </w:t>
      </w:r>
      <w:proofErr w:type="spellStart"/>
      <w:r>
        <w:rPr>
          <w:rFonts w:ascii="Book Antiqua" w:eastAsia="Book Antiqua" w:hAnsi="Book Antiqua" w:cs="Book Antiqua"/>
          <w:i/>
          <w:iCs/>
          <w:color w:val="000000"/>
          <w:szCs w:val="22"/>
        </w:rPr>
        <w:t>Transpl</w:t>
      </w:r>
      <w:proofErr w:type="spellEnd"/>
      <w:r>
        <w:rPr>
          <w:rFonts w:ascii="Book Antiqua" w:eastAsia="Book Antiqua" w:hAnsi="Book Antiqua" w:cs="Book Antiqua"/>
          <w:i/>
          <w:iCs/>
          <w:color w:val="000000"/>
          <w:szCs w:val="22"/>
        </w:rPr>
        <w:t xml:space="preserve"> Infect Dis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24</w:t>
      </w:r>
      <w:r>
        <w:rPr>
          <w:rFonts w:ascii="Book Antiqua" w:eastAsia="Book Antiqua" w:hAnsi="Book Antiqua" w:cs="Book Antiqua"/>
          <w:color w:val="000000"/>
          <w:szCs w:val="22"/>
        </w:rPr>
        <w:t>: e13932 [PMID: 35980219 DOI: 10.1111/tid.13932]</w:t>
      </w:r>
    </w:p>
    <w:p w14:paraId="4AA62AD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139 </w:t>
      </w:r>
      <w:r>
        <w:rPr>
          <w:rFonts w:ascii="Book Antiqua" w:eastAsia="Book Antiqua" w:hAnsi="Book Antiqua" w:cs="Book Antiqua"/>
          <w:b/>
          <w:bCs/>
          <w:color w:val="000000"/>
          <w:szCs w:val="22"/>
        </w:rPr>
        <w:t xml:space="preserve">Di </w:t>
      </w:r>
      <w:proofErr w:type="spellStart"/>
      <w:r>
        <w:rPr>
          <w:rFonts w:ascii="Book Antiqua" w:eastAsia="Book Antiqua" w:hAnsi="Book Antiqua" w:cs="Book Antiqua"/>
          <w:b/>
          <w:bCs/>
          <w:color w:val="000000"/>
          <w:szCs w:val="22"/>
        </w:rPr>
        <w:t>Maira</w:t>
      </w:r>
      <w:proofErr w:type="spellEnd"/>
      <w:r>
        <w:rPr>
          <w:rFonts w:ascii="Book Antiqua" w:eastAsia="Book Antiqua" w:hAnsi="Book Antiqua" w:cs="Book Antiqua"/>
          <w:b/>
          <w:bCs/>
          <w:color w:val="000000"/>
          <w:szCs w:val="22"/>
        </w:rPr>
        <w:t xml:space="preserve"> 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Berenguer</w:t>
      </w:r>
      <w:proofErr w:type="spellEnd"/>
      <w:r>
        <w:rPr>
          <w:rFonts w:ascii="Book Antiqua" w:eastAsia="Book Antiqua" w:hAnsi="Book Antiqua" w:cs="Book Antiqua"/>
          <w:color w:val="000000"/>
          <w:szCs w:val="22"/>
        </w:rPr>
        <w:t xml:space="preserve"> M. COVID-19 and liver transplantation. </w:t>
      </w:r>
      <w:r>
        <w:rPr>
          <w:rFonts w:ascii="Book Antiqua" w:eastAsia="Book Antiqua" w:hAnsi="Book Antiqua" w:cs="Book Antiqua"/>
          <w:i/>
          <w:iCs/>
          <w:color w:val="000000"/>
          <w:szCs w:val="22"/>
        </w:rPr>
        <w:t>Nat Rev Gastroenterol Hepatol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17</w:t>
      </w:r>
      <w:r>
        <w:rPr>
          <w:rFonts w:ascii="Book Antiqua" w:eastAsia="Book Antiqua" w:hAnsi="Book Antiqua" w:cs="Book Antiqua"/>
          <w:color w:val="000000"/>
          <w:szCs w:val="22"/>
        </w:rPr>
        <w:t>: 526-528 [PMID: 32651555 DOI: 10.1038/s41575-020-0347-z]</w:t>
      </w:r>
    </w:p>
    <w:p w14:paraId="63C58F2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140 </w:t>
      </w:r>
      <w:proofErr w:type="spellStart"/>
      <w:r>
        <w:rPr>
          <w:rFonts w:ascii="Book Antiqua" w:eastAsia="Book Antiqua" w:hAnsi="Book Antiqua" w:cs="Book Antiqua"/>
          <w:b/>
          <w:bCs/>
          <w:color w:val="000000"/>
          <w:szCs w:val="22"/>
        </w:rPr>
        <w:t>Nacif</w:t>
      </w:r>
      <w:proofErr w:type="spellEnd"/>
      <w:r>
        <w:rPr>
          <w:rFonts w:ascii="Book Antiqua" w:eastAsia="Book Antiqua" w:hAnsi="Book Antiqua" w:cs="Book Antiqua"/>
          <w:b/>
          <w:bCs/>
          <w:color w:val="000000"/>
          <w:szCs w:val="22"/>
        </w:rPr>
        <w:t xml:space="preserve"> LS</w:t>
      </w:r>
      <w:r>
        <w:rPr>
          <w:rFonts w:ascii="Book Antiqua" w:eastAsia="Book Antiqua" w:hAnsi="Book Antiqua" w:cs="Book Antiqua"/>
          <w:color w:val="000000"/>
          <w:szCs w:val="22"/>
        </w:rPr>
        <w:t xml:space="preserve">, Fernandes MR, </w:t>
      </w:r>
      <w:proofErr w:type="spellStart"/>
      <w:r>
        <w:rPr>
          <w:rFonts w:ascii="Book Antiqua" w:eastAsia="Book Antiqua" w:hAnsi="Book Antiqua" w:cs="Book Antiqua"/>
          <w:color w:val="000000"/>
          <w:szCs w:val="22"/>
        </w:rPr>
        <w:t>Waisberg</w:t>
      </w:r>
      <w:proofErr w:type="spellEnd"/>
      <w:r>
        <w:rPr>
          <w:rFonts w:ascii="Book Antiqua" w:eastAsia="Book Antiqua" w:hAnsi="Book Antiqua" w:cs="Book Antiqua"/>
          <w:color w:val="000000"/>
          <w:szCs w:val="22"/>
        </w:rPr>
        <w:t xml:space="preserve"> DR, Pinheiro RS, Rocha-Santos V, </w:t>
      </w:r>
      <w:proofErr w:type="spellStart"/>
      <w:r>
        <w:rPr>
          <w:rFonts w:ascii="Book Antiqua" w:eastAsia="Book Antiqua" w:hAnsi="Book Antiqua" w:cs="Book Antiqua"/>
          <w:color w:val="000000"/>
          <w:szCs w:val="22"/>
        </w:rPr>
        <w:t>Galvão</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Andraus</w:t>
      </w:r>
      <w:proofErr w:type="spellEnd"/>
      <w:r>
        <w:rPr>
          <w:rFonts w:ascii="Book Antiqua" w:eastAsia="Book Antiqua" w:hAnsi="Book Antiqua" w:cs="Book Antiqua"/>
          <w:color w:val="000000"/>
          <w:szCs w:val="22"/>
        </w:rPr>
        <w:t xml:space="preserve"> W, Carneiro-</w:t>
      </w:r>
      <w:proofErr w:type="spellStart"/>
      <w:r>
        <w:rPr>
          <w:rFonts w:ascii="Book Antiqua" w:eastAsia="Book Antiqua" w:hAnsi="Book Antiqua" w:cs="Book Antiqua"/>
          <w:color w:val="000000"/>
          <w:szCs w:val="22"/>
        </w:rPr>
        <w:t>D'Albuquerque</w:t>
      </w:r>
      <w:proofErr w:type="spellEnd"/>
      <w:r>
        <w:rPr>
          <w:rFonts w:ascii="Book Antiqua" w:eastAsia="Book Antiqua" w:hAnsi="Book Antiqua" w:cs="Book Antiqua"/>
          <w:color w:val="000000"/>
          <w:szCs w:val="22"/>
        </w:rPr>
        <w:t xml:space="preserve"> L. Liver transplant after SARS-CoV-2 infection: A </w:t>
      </w:r>
      <w:r>
        <w:rPr>
          <w:rFonts w:ascii="Book Antiqua" w:eastAsia="Book Antiqua" w:hAnsi="Book Antiqua" w:cs="Book Antiqua"/>
          <w:color w:val="000000"/>
          <w:szCs w:val="22"/>
        </w:rPr>
        <w:lastRenderedPageBreak/>
        <w:t xml:space="preserve">systematic review. </w:t>
      </w:r>
      <w:r>
        <w:rPr>
          <w:rFonts w:ascii="Book Antiqua" w:eastAsia="Book Antiqua" w:hAnsi="Book Antiqua" w:cs="Book Antiqua"/>
          <w:i/>
          <w:iCs/>
          <w:color w:val="000000"/>
          <w:szCs w:val="22"/>
        </w:rPr>
        <w:t>Clinics (Sao Paulo)</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77</w:t>
      </w:r>
      <w:r>
        <w:rPr>
          <w:rFonts w:ascii="Book Antiqua" w:eastAsia="Book Antiqua" w:hAnsi="Book Antiqua" w:cs="Book Antiqua"/>
          <w:color w:val="000000"/>
          <w:szCs w:val="22"/>
        </w:rPr>
        <w:t>: 100042 [PMID: 35870265 DOI: 10.1016/j.clinsp.2022.100042]</w:t>
      </w:r>
    </w:p>
    <w:p w14:paraId="2D12D03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141 </w:t>
      </w:r>
      <w:r>
        <w:rPr>
          <w:rFonts w:ascii="Book Antiqua" w:eastAsia="Book Antiqua" w:hAnsi="Book Antiqua" w:cs="Book Antiqua"/>
          <w:b/>
          <w:bCs/>
          <w:color w:val="000000"/>
          <w:szCs w:val="22"/>
        </w:rPr>
        <w:t>Nath P</w:t>
      </w:r>
      <w:r>
        <w:rPr>
          <w:rFonts w:ascii="Book Antiqua" w:eastAsia="Book Antiqua" w:hAnsi="Book Antiqua" w:cs="Book Antiqua"/>
          <w:color w:val="000000"/>
          <w:szCs w:val="22"/>
        </w:rPr>
        <w:t xml:space="preserve">, Kumar R, Mallick B, Das S, Anand A, </w:t>
      </w:r>
      <w:proofErr w:type="spellStart"/>
      <w:r>
        <w:rPr>
          <w:rFonts w:ascii="Book Antiqua" w:eastAsia="Book Antiqua" w:hAnsi="Book Antiqua" w:cs="Book Antiqua"/>
          <w:color w:val="000000"/>
          <w:szCs w:val="22"/>
        </w:rPr>
        <w:t>Panigrahi</w:t>
      </w:r>
      <w:proofErr w:type="spellEnd"/>
      <w:r>
        <w:rPr>
          <w:rFonts w:ascii="Book Antiqua" w:eastAsia="Book Antiqua" w:hAnsi="Book Antiqua" w:cs="Book Antiqua"/>
          <w:color w:val="000000"/>
          <w:szCs w:val="22"/>
        </w:rPr>
        <w:t xml:space="preserve"> SC, </w:t>
      </w:r>
      <w:proofErr w:type="spellStart"/>
      <w:r>
        <w:rPr>
          <w:rFonts w:ascii="Book Antiqua" w:eastAsia="Book Antiqua" w:hAnsi="Book Antiqua" w:cs="Book Antiqua"/>
          <w:color w:val="000000"/>
          <w:szCs w:val="22"/>
        </w:rPr>
        <w:t>Duseja</w:t>
      </w:r>
      <w:proofErr w:type="spellEnd"/>
      <w:r>
        <w:rPr>
          <w:rFonts w:ascii="Book Antiqua" w:eastAsia="Book Antiqua" w:hAnsi="Book Antiqua" w:cs="Book Antiqua"/>
          <w:color w:val="000000"/>
          <w:szCs w:val="22"/>
        </w:rPr>
        <w:t xml:space="preserve"> A, Acharya SK, Chawla YK, </w:t>
      </w:r>
      <w:proofErr w:type="spellStart"/>
      <w:r>
        <w:rPr>
          <w:rFonts w:ascii="Book Antiqua" w:eastAsia="Book Antiqua" w:hAnsi="Book Antiqua" w:cs="Book Antiqua"/>
          <w:color w:val="000000"/>
          <w:szCs w:val="22"/>
        </w:rPr>
        <w:t>Praharaj</w:t>
      </w:r>
      <w:proofErr w:type="spellEnd"/>
      <w:r>
        <w:rPr>
          <w:rFonts w:ascii="Book Antiqua" w:eastAsia="Book Antiqua" w:hAnsi="Book Antiqua" w:cs="Book Antiqua"/>
          <w:color w:val="000000"/>
          <w:szCs w:val="22"/>
        </w:rPr>
        <w:t xml:space="preserve"> DL. Effect of Nonalcoholic Fatty Liver Disease (NAFLD) on COVID-19: A Single-Center Study of 3983 Patients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Review of Literature. </w:t>
      </w:r>
      <w:proofErr w:type="spellStart"/>
      <w:r>
        <w:rPr>
          <w:rFonts w:ascii="Book Antiqua" w:eastAsia="Book Antiqua" w:hAnsi="Book Antiqua" w:cs="Book Antiqua"/>
          <w:i/>
          <w:iCs/>
          <w:color w:val="000000"/>
          <w:szCs w:val="22"/>
        </w:rPr>
        <w:t>Cureus</w:t>
      </w:r>
      <w:proofErr w:type="spellEnd"/>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14</w:t>
      </w:r>
      <w:r>
        <w:rPr>
          <w:rFonts w:ascii="Book Antiqua" w:eastAsia="Book Antiqua" w:hAnsi="Book Antiqua" w:cs="Book Antiqua"/>
          <w:color w:val="000000"/>
          <w:szCs w:val="22"/>
        </w:rPr>
        <w:t>: e26683 [PMID: 35949776 DOI: 10.7759/cureus.26683]</w:t>
      </w:r>
    </w:p>
    <w:p w14:paraId="45C9EB00"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142 </w:t>
      </w:r>
      <w:r>
        <w:rPr>
          <w:rFonts w:ascii="Book Antiqua" w:eastAsia="Book Antiqua" w:hAnsi="Book Antiqua" w:cs="Book Antiqua"/>
          <w:b/>
          <w:bCs/>
          <w:color w:val="000000"/>
          <w:szCs w:val="22"/>
        </w:rPr>
        <w:t>Eslam M</w:t>
      </w:r>
      <w:r>
        <w:rPr>
          <w:rFonts w:ascii="Book Antiqua" w:eastAsia="Book Antiqua" w:hAnsi="Book Antiqua" w:cs="Book Antiqua"/>
          <w:color w:val="000000"/>
          <w:szCs w:val="22"/>
        </w:rPr>
        <w:t xml:space="preserve">, Sanyal AJ, George J; International Consensus Panel. MAFLD: A Consensus-Driven Proposed Nomenclature for Metabolic Associated Fatty Liver Disease. </w:t>
      </w:r>
      <w:r>
        <w:rPr>
          <w:rFonts w:ascii="Book Antiqua" w:eastAsia="Book Antiqua" w:hAnsi="Book Antiqua" w:cs="Book Antiqua"/>
          <w:i/>
          <w:iCs/>
          <w:color w:val="000000"/>
          <w:szCs w:val="22"/>
        </w:rPr>
        <w:t>Gastroenterology</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158</w:t>
      </w:r>
      <w:r>
        <w:rPr>
          <w:rFonts w:ascii="Book Antiqua" w:eastAsia="Book Antiqua" w:hAnsi="Book Antiqua" w:cs="Book Antiqua"/>
          <w:color w:val="000000"/>
          <w:szCs w:val="22"/>
        </w:rPr>
        <w:t>: 1999-2014.e1 [PMID: 32044314 DOI: 10.1053/j.gastro.2019.11.312]</w:t>
      </w:r>
    </w:p>
    <w:p w14:paraId="6E493AD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143 </w:t>
      </w:r>
      <w:proofErr w:type="spellStart"/>
      <w:r>
        <w:rPr>
          <w:rFonts w:ascii="Book Antiqua" w:eastAsia="Book Antiqua" w:hAnsi="Book Antiqua" w:cs="Book Antiqua"/>
          <w:b/>
          <w:bCs/>
          <w:color w:val="000000"/>
          <w:szCs w:val="22"/>
        </w:rPr>
        <w:t>Younossi</w:t>
      </w:r>
      <w:proofErr w:type="spellEnd"/>
      <w:r>
        <w:rPr>
          <w:rFonts w:ascii="Book Antiqua" w:eastAsia="Book Antiqua" w:hAnsi="Book Antiqua" w:cs="Book Antiqua"/>
          <w:b/>
          <w:bCs/>
          <w:color w:val="000000"/>
          <w:szCs w:val="22"/>
        </w:rPr>
        <w:t xml:space="preserve"> ZM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Blissett</w:t>
      </w:r>
      <w:proofErr w:type="spellEnd"/>
      <w:r>
        <w:rPr>
          <w:rFonts w:ascii="Book Antiqua" w:eastAsia="Book Antiqua" w:hAnsi="Book Antiqua" w:cs="Book Antiqua"/>
          <w:color w:val="000000"/>
          <w:szCs w:val="22"/>
        </w:rPr>
        <w:t xml:space="preserve"> D, </w:t>
      </w:r>
      <w:proofErr w:type="spellStart"/>
      <w:r>
        <w:rPr>
          <w:rFonts w:ascii="Book Antiqua" w:eastAsia="Book Antiqua" w:hAnsi="Book Antiqua" w:cs="Book Antiqua"/>
          <w:color w:val="000000"/>
          <w:szCs w:val="22"/>
        </w:rPr>
        <w:t>Blissett</w:t>
      </w:r>
      <w:proofErr w:type="spellEnd"/>
      <w:r>
        <w:rPr>
          <w:rFonts w:ascii="Book Antiqua" w:eastAsia="Book Antiqua" w:hAnsi="Book Antiqua" w:cs="Book Antiqua"/>
          <w:color w:val="000000"/>
          <w:szCs w:val="22"/>
        </w:rPr>
        <w:t xml:space="preserve"> R, Henry L, Stepanova M, </w:t>
      </w:r>
      <w:proofErr w:type="spellStart"/>
      <w:r>
        <w:rPr>
          <w:rFonts w:ascii="Book Antiqua" w:eastAsia="Book Antiqua" w:hAnsi="Book Antiqua" w:cs="Book Antiqua"/>
          <w:color w:val="000000"/>
          <w:szCs w:val="22"/>
        </w:rPr>
        <w:t>Younossi</w:t>
      </w:r>
      <w:proofErr w:type="spellEnd"/>
      <w:r>
        <w:rPr>
          <w:rFonts w:ascii="Book Antiqua" w:eastAsia="Book Antiqua" w:hAnsi="Book Antiqua" w:cs="Book Antiqua"/>
          <w:color w:val="000000"/>
          <w:szCs w:val="22"/>
        </w:rPr>
        <w:t xml:space="preserve"> Y, </w:t>
      </w:r>
      <w:proofErr w:type="spellStart"/>
      <w:r>
        <w:rPr>
          <w:rFonts w:ascii="Book Antiqua" w:eastAsia="Book Antiqua" w:hAnsi="Book Antiqua" w:cs="Book Antiqua"/>
          <w:color w:val="000000"/>
          <w:szCs w:val="22"/>
        </w:rPr>
        <w:t>Racila</w:t>
      </w:r>
      <w:proofErr w:type="spellEnd"/>
      <w:r>
        <w:rPr>
          <w:rFonts w:ascii="Book Antiqua" w:eastAsia="Book Antiqua" w:hAnsi="Book Antiqua" w:cs="Book Antiqua"/>
          <w:color w:val="000000"/>
          <w:szCs w:val="22"/>
        </w:rPr>
        <w:t xml:space="preserve"> A, Hunt S, Beckerman R. The economic and clinical burden of nonalcoholic fatty liver disease in the United States and Europe. </w:t>
      </w:r>
      <w:r>
        <w:rPr>
          <w:rFonts w:ascii="Book Antiqua" w:eastAsia="Book Antiqua" w:hAnsi="Book Antiqua" w:cs="Book Antiqua"/>
          <w:i/>
          <w:iCs/>
          <w:color w:val="000000"/>
          <w:szCs w:val="22"/>
        </w:rPr>
        <w:t>Hepatology</w:t>
      </w:r>
      <w:r>
        <w:rPr>
          <w:rFonts w:ascii="Book Antiqua" w:eastAsia="Book Antiqua" w:hAnsi="Book Antiqua" w:cs="Book Antiqua"/>
          <w:color w:val="000000"/>
          <w:szCs w:val="22"/>
        </w:rPr>
        <w:t xml:space="preserve"> 2016; </w:t>
      </w:r>
      <w:r>
        <w:rPr>
          <w:rFonts w:ascii="Book Antiqua" w:eastAsia="Book Antiqua" w:hAnsi="Book Antiqua" w:cs="Book Antiqua"/>
          <w:b/>
          <w:bCs/>
          <w:color w:val="000000"/>
          <w:szCs w:val="22"/>
        </w:rPr>
        <w:t>64</w:t>
      </w:r>
      <w:r>
        <w:rPr>
          <w:rFonts w:ascii="Book Antiqua" w:eastAsia="Book Antiqua" w:hAnsi="Book Antiqua" w:cs="Book Antiqua"/>
          <w:color w:val="000000"/>
          <w:szCs w:val="22"/>
        </w:rPr>
        <w:t>: 1577-1586 [PMID: 27543837 DOI: 10.1002/hep.28785]</w:t>
      </w:r>
    </w:p>
    <w:p w14:paraId="0A63FE4A"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144 </w:t>
      </w:r>
      <w:proofErr w:type="spellStart"/>
      <w:r>
        <w:rPr>
          <w:rFonts w:ascii="Book Antiqua" w:eastAsia="Book Antiqua" w:hAnsi="Book Antiqua" w:cs="Book Antiqua"/>
          <w:b/>
          <w:bCs/>
          <w:color w:val="000000"/>
          <w:szCs w:val="22"/>
        </w:rPr>
        <w:t>Mahamid</w:t>
      </w:r>
      <w:proofErr w:type="spellEnd"/>
      <w:r>
        <w:rPr>
          <w:rFonts w:ascii="Book Antiqua" w:eastAsia="Book Antiqua" w:hAnsi="Book Antiqua" w:cs="Book Antiqua"/>
          <w:b/>
          <w:bCs/>
          <w:color w:val="000000"/>
          <w:szCs w:val="22"/>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Nseir</w:t>
      </w:r>
      <w:proofErr w:type="spellEnd"/>
      <w:r>
        <w:rPr>
          <w:rFonts w:ascii="Book Antiqua" w:eastAsia="Book Antiqua" w:hAnsi="Book Antiqua" w:cs="Book Antiqua"/>
          <w:color w:val="000000"/>
          <w:szCs w:val="22"/>
        </w:rPr>
        <w:t xml:space="preserve"> W, Khoury T, </w:t>
      </w:r>
      <w:proofErr w:type="spellStart"/>
      <w:r>
        <w:rPr>
          <w:rFonts w:ascii="Book Antiqua" w:eastAsia="Book Antiqua" w:hAnsi="Book Antiqua" w:cs="Book Antiqua"/>
          <w:color w:val="000000"/>
          <w:szCs w:val="22"/>
        </w:rPr>
        <w:t>Mahamid</w:t>
      </w:r>
      <w:proofErr w:type="spellEnd"/>
      <w:r>
        <w:rPr>
          <w:rFonts w:ascii="Book Antiqua" w:eastAsia="Book Antiqua" w:hAnsi="Book Antiqua" w:cs="Book Antiqua"/>
          <w:color w:val="000000"/>
          <w:szCs w:val="22"/>
        </w:rPr>
        <w:t xml:space="preserve"> B, </w:t>
      </w:r>
      <w:proofErr w:type="spellStart"/>
      <w:r>
        <w:rPr>
          <w:rFonts w:ascii="Book Antiqua" w:eastAsia="Book Antiqua" w:hAnsi="Book Antiqua" w:cs="Book Antiqua"/>
          <w:color w:val="000000"/>
          <w:szCs w:val="22"/>
        </w:rPr>
        <w:t>Nubania</w:t>
      </w:r>
      <w:proofErr w:type="spellEnd"/>
      <w:r>
        <w:rPr>
          <w:rFonts w:ascii="Book Antiqua" w:eastAsia="Book Antiqua" w:hAnsi="Book Antiqua" w:cs="Book Antiqua"/>
          <w:color w:val="000000"/>
          <w:szCs w:val="22"/>
        </w:rPr>
        <w:t xml:space="preserve"> A, Sub-Laban K, </w:t>
      </w:r>
      <w:proofErr w:type="spellStart"/>
      <w:r>
        <w:rPr>
          <w:rFonts w:ascii="Book Antiqua" w:eastAsia="Book Antiqua" w:hAnsi="Book Antiqua" w:cs="Book Antiqua"/>
          <w:color w:val="000000"/>
          <w:szCs w:val="22"/>
        </w:rPr>
        <w:t>Schifter</w:t>
      </w:r>
      <w:proofErr w:type="spellEnd"/>
      <w:r>
        <w:rPr>
          <w:rFonts w:ascii="Book Antiqua" w:eastAsia="Book Antiqua" w:hAnsi="Book Antiqua" w:cs="Book Antiqua"/>
          <w:color w:val="000000"/>
          <w:szCs w:val="22"/>
        </w:rPr>
        <w:t xml:space="preserve"> J, Mari A, </w:t>
      </w:r>
      <w:proofErr w:type="spellStart"/>
      <w:r>
        <w:rPr>
          <w:rFonts w:ascii="Book Antiqua" w:eastAsia="Book Antiqua" w:hAnsi="Book Antiqua" w:cs="Book Antiqua"/>
          <w:color w:val="000000"/>
          <w:szCs w:val="22"/>
        </w:rPr>
        <w:t>Sbeit</w:t>
      </w:r>
      <w:proofErr w:type="spellEnd"/>
      <w:r>
        <w:rPr>
          <w:rFonts w:ascii="Book Antiqua" w:eastAsia="Book Antiqua" w:hAnsi="Book Antiqua" w:cs="Book Antiqua"/>
          <w:color w:val="000000"/>
          <w:szCs w:val="22"/>
        </w:rPr>
        <w:t xml:space="preserve"> W, Goldin E. Nonalcoholic fatty liver disease is associated with COVID-19 severity independently of metabolic syndrome: a retrospective case-control study. </w:t>
      </w:r>
      <w:proofErr w:type="spellStart"/>
      <w:r>
        <w:rPr>
          <w:rFonts w:ascii="Book Antiqua" w:eastAsia="Book Antiqua" w:hAnsi="Book Antiqua" w:cs="Book Antiqua"/>
          <w:i/>
          <w:iCs/>
          <w:color w:val="000000"/>
          <w:szCs w:val="22"/>
        </w:rPr>
        <w:t>Eur</w:t>
      </w:r>
      <w:proofErr w:type="spellEnd"/>
      <w:r>
        <w:rPr>
          <w:rFonts w:ascii="Book Antiqua" w:eastAsia="Book Antiqua" w:hAnsi="Book Antiqua" w:cs="Book Antiqua"/>
          <w:i/>
          <w:iCs/>
          <w:color w:val="000000"/>
          <w:szCs w:val="22"/>
        </w:rPr>
        <w:t xml:space="preserve"> J Gastroenterol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33</w:t>
      </w:r>
      <w:r>
        <w:rPr>
          <w:rFonts w:ascii="Book Antiqua" w:eastAsia="Book Antiqua" w:hAnsi="Book Antiqua" w:cs="Book Antiqua"/>
          <w:color w:val="000000"/>
          <w:szCs w:val="22"/>
        </w:rPr>
        <w:t>: 1578-1581 [PMID: 32868652 DOI: 10.1097/MEG.0000000000001902]</w:t>
      </w:r>
    </w:p>
    <w:p w14:paraId="391F13C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145 </w:t>
      </w:r>
      <w:proofErr w:type="spellStart"/>
      <w:r>
        <w:rPr>
          <w:rFonts w:ascii="Book Antiqua" w:eastAsia="Book Antiqua" w:hAnsi="Book Antiqua" w:cs="Book Antiqua"/>
          <w:b/>
          <w:bCs/>
          <w:color w:val="000000"/>
          <w:szCs w:val="22"/>
        </w:rPr>
        <w:t>Sanyaolu</w:t>
      </w:r>
      <w:proofErr w:type="spellEnd"/>
      <w:r>
        <w:rPr>
          <w:rFonts w:ascii="Book Antiqua" w:eastAsia="Book Antiqua" w:hAnsi="Book Antiqua" w:cs="Book Antiqua"/>
          <w:b/>
          <w:bCs/>
          <w:color w:val="000000"/>
          <w:szCs w:val="22"/>
        </w:rPr>
        <w:t xml:space="preserve"> A</w:t>
      </w:r>
      <w:r>
        <w:rPr>
          <w:rFonts w:ascii="Book Antiqua" w:eastAsia="Book Antiqua" w:hAnsi="Book Antiqua" w:cs="Book Antiqua"/>
          <w:color w:val="000000"/>
          <w:szCs w:val="22"/>
        </w:rPr>
        <w:t xml:space="preserve">, Okorie C, </w:t>
      </w:r>
      <w:proofErr w:type="spellStart"/>
      <w:r>
        <w:rPr>
          <w:rFonts w:ascii="Book Antiqua" w:eastAsia="Book Antiqua" w:hAnsi="Book Antiqua" w:cs="Book Antiqua"/>
          <w:color w:val="000000"/>
          <w:szCs w:val="22"/>
        </w:rPr>
        <w:t>Marinkovic</w:t>
      </w:r>
      <w:proofErr w:type="spellEnd"/>
      <w:r>
        <w:rPr>
          <w:rFonts w:ascii="Book Antiqua" w:eastAsia="Book Antiqua" w:hAnsi="Book Antiqua" w:cs="Book Antiqua"/>
          <w:color w:val="000000"/>
          <w:szCs w:val="22"/>
        </w:rPr>
        <w:t xml:space="preserve"> A, Patidar R, Younis K, Desai P, </w:t>
      </w:r>
      <w:proofErr w:type="spellStart"/>
      <w:r>
        <w:rPr>
          <w:rFonts w:ascii="Book Antiqua" w:eastAsia="Book Antiqua" w:hAnsi="Book Antiqua" w:cs="Book Antiqua"/>
          <w:color w:val="000000"/>
          <w:szCs w:val="22"/>
        </w:rPr>
        <w:t>Hosein</w:t>
      </w:r>
      <w:proofErr w:type="spellEnd"/>
      <w:r>
        <w:rPr>
          <w:rFonts w:ascii="Book Antiqua" w:eastAsia="Book Antiqua" w:hAnsi="Book Antiqua" w:cs="Book Antiqua"/>
          <w:color w:val="000000"/>
          <w:szCs w:val="22"/>
        </w:rPr>
        <w:t xml:space="preserve"> Z, Padda I, Mangat J, Altaf M. Comorbidity and its Impact on Patients with COVID-19. </w:t>
      </w:r>
      <w:r>
        <w:rPr>
          <w:rFonts w:ascii="Book Antiqua" w:eastAsia="Book Antiqua" w:hAnsi="Book Antiqua" w:cs="Book Antiqua"/>
          <w:i/>
          <w:iCs/>
          <w:color w:val="000000"/>
          <w:szCs w:val="22"/>
        </w:rPr>
        <w:t xml:space="preserve">SN </w:t>
      </w:r>
      <w:proofErr w:type="spellStart"/>
      <w:r>
        <w:rPr>
          <w:rFonts w:ascii="Book Antiqua" w:eastAsia="Book Antiqua" w:hAnsi="Book Antiqua" w:cs="Book Antiqua"/>
          <w:i/>
          <w:iCs/>
          <w:color w:val="000000"/>
          <w:szCs w:val="22"/>
        </w:rPr>
        <w:t>Compr</w:t>
      </w:r>
      <w:proofErr w:type="spellEnd"/>
      <w:r>
        <w:rPr>
          <w:rFonts w:ascii="Book Antiqua" w:eastAsia="Book Antiqua" w:hAnsi="Book Antiqua" w:cs="Book Antiqua"/>
          <w:i/>
          <w:iCs/>
          <w:color w:val="000000"/>
          <w:szCs w:val="22"/>
        </w:rPr>
        <w:t xml:space="preserve"> Clin Med</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2</w:t>
      </w:r>
      <w:r>
        <w:rPr>
          <w:rFonts w:ascii="Book Antiqua" w:eastAsia="Book Antiqua" w:hAnsi="Book Antiqua" w:cs="Book Antiqua"/>
          <w:color w:val="000000"/>
          <w:szCs w:val="22"/>
        </w:rPr>
        <w:t>: 1069-1076 [PMID: 32838147 DOI: 10.1007/s42399-020-00363-4]</w:t>
      </w:r>
    </w:p>
    <w:p w14:paraId="7847A52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146 </w:t>
      </w:r>
      <w:proofErr w:type="spellStart"/>
      <w:r>
        <w:rPr>
          <w:rFonts w:ascii="Book Antiqua" w:eastAsia="Book Antiqua" w:hAnsi="Book Antiqua" w:cs="Book Antiqua"/>
          <w:b/>
          <w:bCs/>
          <w:color w:val="000000"/>
          <w:szCs w:val="22"/>
        </w:rPr>
        <w:t>Targher</w:t>
      </w:r>
      <w:proofErr w:type="spellEnd"/>
      <w:r>
        <w:rPr>
          <w:rFonts w:ascii="Book Antiqua" w:eastAsia="Book Antiqua" w:hAnsi="Book Antiqua" w:cs="Book Antiqua"/>
          <w:b/>
          <w:bCs/>
          <w:color w:val="000000"/>
          <w:szCs w:val="22"/>
        </w:rPr>
        <w:t xml:space="preserve"> 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Mantovani</w:t>
      </w:r>
      <w:proofErr w:type="spellEnd"/>
      <w:r>
        <w:rPr>
          <w:rFonts w:ascii="Book Antiqua" w:eastAsia="Book Antiqua" w:hAnsi="Book Antiqua" w:cs="Book Antiqua"/>
          <w:color w:val="000000"/>
          <w:szCs w:val="22"/>
        </w:rPr>
        <w:t xml:space="preserve"> A, Byrne CD, Wang XB, Yan HD, Sun QF, Pan KH, Zheng KI, Chen YP, Eslam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69</w:t>
      </w:r>
      <w:r>
        <w:rPr>
          <w:rFonts w:ascii="Book Antiqua" w:eastAsia="Book Antiqua" w:hAnsi="Book Antiqua" w:cs="Book Antiqua"/>
          <w:color w:val="000000"/>
          <w:szCs w:val="22"/>
        </w:rPr>
        <w:t>: 1545-1547 [PMID: 32414813 DOI: 10.1136/gutjnl-2020-321611]</w:t>
      </w:r>
    </w:p>
    <w:p w14:paraId="6F97581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147 </w:t>
      </w:r>
      <w:r>
        <w:rPr>
          <w:rFonts w:ascii="Book Antiqua" w:eastAsia="Book Antiqua" w:hAnsi="Book Antiqua" w:cs="Book Antiqua"/>
          <w:b/>
          <w:bCs/>
          <w:color w:val="000000"/>
          <w:szCs w:val="22"/>
        </w:rPr>
        <w:t>Madan K</w:t>
      </w:r>
      <w:r>
        <w:rPr>
          <w:rFonts w:ascii="Book Antiqua" w:eastAsia="Book Antiqua" w:hAnsi="Book Antiqua" w:cs="Book Antiqua"/>
          <w:color w:val="000000"/>
          <w:szCs w:val="22"/>
        </w:rPr>
        <w:t xml:space="preserve">, Rastogi R, Bhargava R, </w:t>
      </w:r>
      <w:proofErr w:type="spellStart"/>
      <w:r>
        <w:rPr>
          <w:rFonts w:ascii="Book Antiqua" w:eastAsia="Book Antiqua" w:hAnsi="Book Antiqua" w:cs="Book Antiqua"/>
          <w:color w:val="000000"/>
          <w:szCs w:val="22"/>
        </w:rPr>
        <w:t>Dagar</w:t>
      </w:r>
      <w:proofErr w:type="spellEnd"/>
      <w:r>
        <w:rPr>
          <w:rFonts w:ascii="Book Antiqua" w:eastAsia="Book Antiqua" w:hAnsi="Book Antiqua" w:cs="Book Antiqua"/>
          <w:color w:val="000000"/>
          <w:szCs w:val="22"/>
        </w:rPr>
        <w:t xml:space="preserve"> V, Singla V, Sahu A, Singh P, Garg P, Aggarwal B, Singh RK. Is Fatty Liver Associated with Increased Mortality and Morbidity </w:t>
      </w:r>
      <w:r>
        <w:rPr>
          <w:rFonts w:ascii="Book Antiqua" w:eastAsia="Book Antiqua" w:hAnsi="Book Antiqua" w:cs="Book Antiqua"/>
          <w:color w:val="000000"/>
          <w:szCs w:val="22"/>
        </w:rPr>
        <w:lastRenderedPageBreak/>
        <w:t xml:space="preserve">in Coronavirus Disease 2019 (COVID-19) Pneumonia? </w:t>
      </w:r>
      <w:r>
        <w:rPr>
          <w:rFonts w:ascii="Book Antiqua" w:eastAsia="Book Antiqua" w:hAnsi="Book Antiqua" w:cs="Book Antiqua"/>
          <w:i/>
          <w:iCs/>
          <w:color w:val="000000"/>
          <w:szCs w:val="22"/>
        </w:rPr>
        <w:t>J Clin Exp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1320-1327 [PMID: 35469129 DOI: 10.1016/j.jceh.2022.04.013]</w:t>
      </w:r>
    </w:p>
    <w:p w14:paraId="1C1AD6C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148 </w:t>
      </w:r>
      <w:r>
        <w:rPr>
          <w:rFonts w:ascii="Book Antiqua" w:eastAsia="Book Antiqua" w:hAnsi="Book Antiqua" w:cs="Book Antiqua"/>
          <w:b/>
          <w:bCs/>
          <w:color w:val="000000"/>
          <w:szCs w:val="22"/>
        </w:rPr>
        <w:t>Singh A</w:t>
      </w:r>
      <w:r>
        <w:rPr>
          <w:rFonts w:ascii="Book Antiqua" w:eastAsia="Book Antiqua" w:hAnsi="Book Antiqua" w:cs="Book Antiqua"/>
          <w:color w:val="000000"/>
          <w:szCs w:val="22"/>
        </w:rPr>
        <w:t xml:space="preserve">, Hussain S, Antony B. Non-alcoholic fatty liver disease and clinical outcomes in patients with COVID-19: A comprehensive systematic review and meta-analysis. </w:t>
      </w:r>
      <w:r>
        <w:rPr>
          <w:rFonts w:ascii="Book Antiqua" w:eastAsia="Book Antiqua" w:hAnsi="Book Antiqua" w:cs="Book Antiqua"/>
          <w:i/>
          <w:iCs/>
          <w:color w:val="000000"/>
          <w:szCs w:val="22"/>
        </w:rPr>
        <w:t xml:space="preserve">Diabetes </w:t>
      </w:r>
      <w:proofErr w:type="spellStart"/>
      <w:r>
        <w:rPr>
          <w:rFonts w:ascii="Book Antiqua" w:eastAsia="Book Antiqua" w:hAnsi="Book Antiqua" w:cs="Book Antiqua"/>
          <w:i/>
          <w:iCs/>
          <w:color w:val="000000"/>
          <w:szCs w:val="22"/>
        </w:rPr>
        <w:t>Metab</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Syndr</w:t>
      </w:r>
      <w:proofErr w:type="spellEnd"/>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15</w:t>
      </w:r>
      <w:r>
        <w:rPr>
          <w:rFonts w:ascii="Book Antiqua" w:eastAsia="Book Antiqua" w:hAnsi="Book Antiqua" w:cs="Book Antiqua"/>
          <w:color w:val="000000"/>
          <w:szCs w:val="22"/>
        </w:rPr>
        <w:t>: 813-822 [PMID: 33862417 DOI: 10.1016/j.dsx.2021.03.019]</w:t>
      </w:r>
    </w:p>
    <w:p w14:paraId="4CAF40BA"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149 </w:t>
      </w:r>
      <w:r>
        <w:rPr>
          <w:rFonts w:ascii="Book Antiqua" w:eastAsia="Book Antiqua" w:hAnsi="Book Antiqua" w:cs="Book Antiqua"/>
          <w:b/>
          <w:bCs/>
          <w:color w:val="000000"/>
          <w:szCs w:val="22"/>
        </w:rPr>
        <w:t>Fouad Y</w:t>
      </w:r>
      <w:r>
        <w:rPr>
          <w:rFonts w:ascii="Book Antiqua" w:eastAsia="Book Antiqua" w:hAnsi="Book Antiqua" w:cs="Book Antiqua"/>
          <w:color w:val="000000"/>
          <w:szCs w:val="22"/>
        </w:rPr>
        <w:t xml:space="preserve">, Waked I, </w:t>
      </w:r>
      <w:proofErr w:type="spellStart"/>
      <w:r>
        <w:rPr>
          <w:rFonts w:ascii="Book Antiqua" w:eastAsia="Book Antiqua" w:hAnsi="Book Antiqua" w:cs="Book Antiqua"/>
          <w:color w:val="000000"/>
          <w:szCs w:val="22"/>
        </w:rPr>
        <w:t>Bollipo</w:t>
      </w:r>
      <w:proofErr w:type="spellEnd"/>
      <w:r>
        <w:rPr>
          <w:rFonts w:ascii="Book Antiqua" w:eastAsia="Book Antiqua" w:hAnsi="Book Antiqua" w:cs="Book Antiqua"/>
          <w:color w:val="000000"/>
          <w:szCs w:val="22"/>
        </w:rPr>
        <w:t xml:space="preserve"> S, Gomaa A, </w:t>
      </w:r>
      <w:proofErr w:type="spellStart"/>
      <w:r>
        <w:rPr>
          <w:rFonts w:ascii="Book Antiqua" w:eastAsia="Book Antiqua" w:hAnsi="Book Antiqua" w:cs="Book Antiqua"/>
          <w:color w:val="000000"/>
          <w:szCs w:val="22"/>
        </w:rPr>
        <w:t>Ajlouni</w:t>
      </w:r>
      <w:proofErr w:type="spellEnd"/>
      <w:r>
        <w:rPr>
          <w:rFonts w:ascii="Book Antiqua" w:eastAsia="Book Antiqua" w:hAnsi="Book Antiqua" w:cs="Book Antiqua"/>
          <w:color w:val="000000"/>
          <w:szCs w:val="22"/>
        </w:rPr>
        <w:t xml:space="preserve"> Y, Attia D. What's in a name? Renaming 'NAFLD' to 'MAFLD'.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40</w:t>
      </w:r>
      <w:r>
        <w:rPr>
          <w:rFonts w:ascii="Book Antiqua" w:eastAsia="Book Antiqua" w:hAnsi="Book Antiqua" w:cs="Book Antiqua"/>
          <w:color w:val="000000"/>
          <w:szCs w:val="22"/>
        </w:rPr>
        <w:t>: 1254-1261 [PMID: 32301554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iv.14478]</w:t>
      </w:r>
    </w:p>
    <w:p w14:paraId="7A52F9A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150 </w:t>
      </w:r>
      <w:r>
        <w:rPr>
          <w:rFonts w:ascii="Book Antiqua" w:eastAsia="Book Antiqua" w:hAnsi="Book Antiqua" w:cs="Book Antiqua"/>
          <w:b/>
          <w:bCs/>
          <w:color w:val="000000"/>
          <w:szCs w:val="22"/>
        </w:rPr>
        <w:t>Hayat U</w:t>
      </w:r>
      <w:r>
        <w:rPr>
          <w:rFonts w:ascii="Book Antiqua" w:eastAsia="Book Antiqua" w:hAnsi="Book Antiqua" w:cs="Book Antiqua"/>
          <w:color w:val="000000"/>
          <w:szCs w:val="22"/>
        </w:rPr>
        <w:t xml:space="preserve">, Ashfaq MZ, Johnson L, Ford R, </w:t>
      </w:r>
      <w:proofErr w:type="spellStart"/>
      <w:r>
        <w:rPr>
          <w:rFonts w:ascii="Book Antiqua" w:eastAsia="Book Antiqua" w:hAnsi="Book Antiqua" w:cs="Book Antiqua"/>
          <w:color w:val="000000"/>
          <w:szCs w:val="22"/>
        </w:rPr>
        <w:t>Wuthnow</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Kadado</w:t>
      </w:r>
      <w:proofErr w:type="spellEnd"/>
      <w:r>
        <w:rPr>
          <w:rFonts w:ascii="Book Antiqua" w:eastAsia="Book Antiqua" w:hAnsi="Book Antiqua" w:cs="Book Antiqua"/>
          <w:color w:val="000000"/>
          <w:szCs w:val="22"/>
        </w:rPr>
        <w:t xml:space="preserve"> K, El </w:t>
      </w:r>
      <w:proofErr w:type="spellStart"/>
      <w:r>
        <w:rPr>
          <w:rFonts w:ascii="Book Antiqua" w:eastAsia="Book Antiqua" w:hAnsi="Book Antiqua" w:cs="Book Antiqua"/>
          <w:color w:val="000000"/>
          <w:szCs w:val="22"/>
        </w:rPr>
        <w:t>Jurdi</w:t>
      </w:r>
      <w:proofErr w:type="spellEnd"/>
      <w:r>
        <w:rPr>
          <w:rFonts w:ascii="Book Antiqua" w:eastAsia="Book Antiqua" w:hAnsi="Book Antiqua" w:cs="Book Antiqua"/>
          <w:color w:val="000000"/>
          <w:szCs w:val="22"/>
        </w:rPr>
        <w:t xml:space="preserve"> K, </w:t>
      </w:r>
      <w:proofErr w:type="spellStart"/>
      <w:r>
        <w:rPr>
          <w:rFonts w:ascii="Book Antiqua" w:eastAsia="Book Antiqua" w:hAnsi="Book Antiqua" w:cs="Book Antiqua"/>
          <w:color w:val="000000"/>
          <w:szCs w:val="22"/>
        </w:rPr>
        <w:t>Okut</w:t>
      </w:r>
      <w:proofErr w:type="spellEnd"/>
      <w:r>
        <w:rPr>
          <w:rFonts w:ascii="Book Antiqua" w:eastAsia="Book Antiqua" w:hAnsi="Book Antiqua" w:cs="Book Antiqua"/>
          <w:color w:val="000000"/>
          <w:szCs w:val="22"/>
        </w:rPr>
        <w:t xml:space="preserve"> H, Kilgore WR, </w:t>
      </w:r>
      <w:proofErr w:type="spellStart"/>
      <w:r>
        <w:rPr>
          <w:rFonts w:ascii="Book Antiqua" w:eastAsia="Book Antiqua" w:hAnsi="Book Antiqua" w:cs="Book Antiqua"/>
          <w:color w:val="000000"/>
          <w:szCs w:val="22"/>
        </w:rPr>
        <w:t>Assi</w:t>
      </w:r>
      <w:proofErr w:type="spellEnd"/>
      <w:r>
        <w:rPr>
          <w:rFonts w:ascii="Book Antiqua" w:eastAsia="Book Antiqua" w:hAnsi="Book Antiqua" w:cs="Book Antiqua"/>
          <w:color w:val="000000"/>
          <w:szCs w:val="22"/>
        </w:rPr>
        <w:t xml:space="preserve"> M, Siddiqui AA. The Association of Metabolic-Associated Fatty Liver Disease with Clinical Outcomes of COVID-19: A Systematic Review and Meta-Analysis. </w:t>
      </w:r>
      <w:proofErr w:type="spellStart"/>
      <w:r>
        <w:rPr>
          <w:rFonts w:ascii="Book Antiqua" w:eastAsia="Book Antiqua" w:hAnsi="Book Antiqua" w:cs="Book Antiqua"/>
          <w:i/>
          <w:iCs/>
          <w:color w:val="000000"/>
          <w:szCs w:val="22"/>
        </w:rPr>
        <w:t>Kans</w:t>
      </w:r>
      <w:proofErr w:type="spellEnd"/>
      <w:r>
        <w:rPr>
          <w:rFonts w:ascii="Book Antiqua" w:eastAsia="Book Antiqua" w:hAnsi="Book Antiqua" w:cs="Book Antiqua"/>
          <w:i/>
          <w:iCs/>
          <w:color w:val="000000"/>
          <w:szCs w:val="22"/>
        </w:rPr>
        <w:t xml:space="preserve"> J Med</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15</w:t>
      </w:r>
      <w:r>
        <w:rPr>
          <w:rFonts w:ascii="Book Antiqua" w:eastAsia="Book Antiqua" w:hAnsi="Book Antiqua" w:cs="Book Antiqua"/>
          <w:color w:val="000000"/>
          <w:szCs w:val="22"/>
        </w:rPr>
        <w:t>: 241-246 [PMID: 35899064 DOI: 10.17161/</w:t>
      </w:r>
      <w:proofErr w:type="gramStart"/>
      <w:r>
        <w:rPr>
          <w:rFonts w:ascii="Book Antiqua" w:eastAsia="Book Antiqua" w:hAnsi="Book Antiqua" w:cs="Book Antiqua"/>
          <w:color w:val="000000"/>
          <w:szCs w:val="22"/>
        </w:rPr>
        <w:t>kjm.vol</w:t>
      </w:r>
      <w:proofErr w:type="gramEnd"/>
      <w:r>
        <w:rPr>
          <w:rFonts w:ascii="Book Antiqua" w:eastAsia="Book Antiqua" w:hAnsi="Book Antiqua" w:cs="Book Antiqua"/>
          <w:color w:val="000000"/>
          <w:szCs w:val="22"/>
        </w:rPr>
        <w:t>15.16522]</w:t>
      </w:r>
    </w:p>
    <w:p w14:paraId="5C3FA26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151 </w:t>
      </w:r>
      <w:r>
        <w:rPr>
          <w:rFonts w:ascii="Book Antiqua" w:eastAsia="Book Antiqua" w:hAnsi="Book Antiqua" w:cs="Book Antiqua"/>
          <w:b/>
          <w:bCs/>
          <w:color w:val="000000"/>
          <w:szCs w:val="22"/>
        </w:rPr>
        <w:t>Gao F</w:t>
      </w:r>
      <w:r>
        <w:rPr>
          <w:rFonts w:ascii="Book Antiqua" w:eastAsia="Book Antiqua" w:hAnsi="Book Antiqua" w:cs="Book Antiqua"/>
          <w:color w:val="000000"/>
          <w:szCs w:val="22"/>
        </w:rPr>
        <w:t xml:space="preserve">, Zheng KI, Yan HD, Sun QF, Pan KH, Wang TY, Chen YP, </w:t>
      </w:r>
      <w:proofErr w:type="spellStart"/>
      <w:r>
        <w:rPr>
          <w:rFonts w:ascii="Book Antiqua" w:eastAsia="Book Antiqua" w:hAnsi="Book Antiqua" w:cs="Book Antiqua"/>
          <w:color w:val="000000"/>
          <w:szCs w:val="22"/>
        </w:rPr>
        <w:t>Targher</w:t>
      </w:r>
      <w:proofErr w:type="spellEnd"/>
      <w:r>
        <w:rPr>
          <w:rFonts w:ascii="Book Antiqua" w:eastAsia="Book Antiqua" w:hAnsi="Book Antiqua" w:cs="Book Antiqua"/>
          <w:color w:val="000000"/>
          <w:szCs w:val="22"/>
        </w:rPr>
        <w:t xml:space="preserve"> G, Byrne CD, George J, Zheng MH. Association and Interaction Between Serum Interleukin-6 Levels and Metabolic Dysfunction-Associated Fatty Liver Disease in Patients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Severe Coronavirus Disease 2019. </w:t>
      </w:r>
      <w:r>
        <w:rPr>
          <w:rFonts w:ascii="Book Antiqua" w:eastAsia="Book Antiqua" w:hAnsi="Book Antiqua" w:cs="Book Antiqua"/>
          <w:i/>
          <w:iCs/>
          <w:color w:val="000000"/>
          <w:szCs w:val="22"/>
        </w:rPr>
        <w:t>Front Endocrinol (Lausanne)</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604100 [PMID: 33763027 DOI: 10.3389/fendo.2021.604100]</w:t>
      </w:r>
    </w:p>
    <w:p w14:paraId="1047231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152 </w:t>
      </w:r>
      <w:r>
        <w:rPr>
          <w:rFonts w:ascii="Book Antiqua" w:eastAsia="Book Antiqua" w:hAnsi="Book Antiqua" w:cs="Book Antiqua"/>
          <w:b/>
          <w:bCs/>
          <w:color w:val="000000"/>
          <w:szCs w:val="22"/>
        </w:rPr>
        <w:t>Maurya R</w:t>
      </w:r>
      <w:r>
        <w:rPr>
          <w:rFonts w:ascii="Book Antiqua" w:eastAsia="Book Antiqua" w:hAnsi="Book Antiqua" w:cs="Book Antiqua"/>
          <w:color w:val="000000"/>
          <w:szCs w:val="22"/>
        </w:rPr>
        <w:t xml:space="preserve">, Sebastian P, </w:t>
      </w:r>
      <w:proofErr w:type="spellStart"/>
      <w:r>
        <w:rPr>
          <w:rFonts w:ascii="Book Antiqua" w:eastAsia="Book Antiqua" w:hAnsi="Book Antiqua" w:cs="Book Antiqua"/>
          <w:color w:val="000000"/>
          <w:szCs w:val="22"/>
        </w:rPr>
        <w:t>Namdeo</w:t>
      </w:r>
      <w:proofErr w:type="spellEnd"/>
      <w:r>
        <w:rPr>
          <w:rFonts w:ascii="Book Antiqua" w:eastAsia="Book Antiqua" w:hAnsi="Book Antiqua" w:cs="Book Antiqua"/>
          <w:color w:val="000000"/>
          <w:szCs w:val="22"/>
        </w:rPr>
        <w:t xml:space="preserve"> M, Devender M, Gertler A. COVID-19 Severity in Obesity: Leptin and Inflammatory Cytokine Interplay in the Link Between High Morbidity and Mortality. </w:t>
      </w:r>
      <w:r>
        <w:rPr>
          <w:rFonts w:ascii="Book Antiqua" w:eastAsia="Book Antiqua" w:hAnsi="Book Antiqua" w:cs="Book Antiqua"/>
          <w:i/>
          <w:iCs/>
          <w:color w:val="000000"/>
          <w:szCs w:val="22"/>
        </w:rPr>
        <w:t>Front Immunol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649359 [PMID: 34220807 DOI: 10.3389/fimmu.2021.649359]</w:t>
      </w:r>
    </w:p>
    <w:p w14:paraId="1418F32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153 </w:t>
      </w:r>
      <w:r>
        <w:rPr>
          <w:rFonts w:ascii="Book Antiqua" w:eastAsia="Book Antiqua" w:hAnsi="Book Antiqua" w:cs="Book Antiqua"/>
          <w:b/>
          <w:bCs/>
          <w:color w:val="000000"/>
          <w:szCs w:val="22"/>
        </w:rPr>
        <w:t>Liu M</w:t>
      </w:r>
      <w:r>
        <w:rPr>
          <w:rFonts w:ascii="Book Antiqua" w:eastAsia="Book Antiqua" w:hAnsi="Book Antiqua" w:cs="Book Antiqua"/>
          <w:color w:val="000000"/>
          <w:szCs w:val="22"/>
        </w:rPr>
        <w:t xml:space="preserve">, Mei K, Tan Z, Huang S, Liu F, Deng C, Ma J, Yu P, Liu X. Liver Fibrosis Scores and Hospitalization, Mechanical Ventilation, Severity, and Death in Patients with COVID-19: A Systematic Review and Dose-Response Meta-Analysis. </w:t>
      </w:r>
      <w:r>
        <w:rPr>
          <w:rFonts w:ascii="Book Antiqua" w:eastAsia="Book Antiqua" w:hAnsi="Book Antiqua" w:cs="Book Antiqua"/>
          <w:i/>
          <w:iCs/>
          <w:color w:val="000000"/>
          <w:szCs w:val="22"/>
        </w:rPr>
        <w:t>Can J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2022</w:t>
      </w:r>
      <w:r>
        <w:rPr>
          <w:rFonts w:ascii="Book Antiqua" w:eastAsia="Book Antiqua" w:hAnsi="Book Antiqua" w:cs="Book Antiqua"/>
          <w:color w:val="000000"/>
          <w:szCs w:val="22"/>
        </w:rPr>
        <w:t>: 7235860 [PMID: 35369116 DOI: 10.1155/2022/7235860]</w:t>
      </w:r>
    </w:p>
    <w:p w14:paraId="1C341C6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154 </w:t>
      </w:r>
      <w:proofErr w:type="spellStart"/>
      <w:r>
        <w:rPr>
          <w:rFonts w:ascii="Book Antiqua" w:eastAsia="Book Antiqua" w:hAnsi="Book Antiqua" w:cs="Book Antiqua"/>
          <w:b/>
          <w:bCs/>
          <w:color w:val="000000"/>
          <w:szCs w:val="22"/>
        </w:rPr>
        <w:t>Eren</w:t>
      </w:r>
      <w:proofErr w:type="spellEnd"/>
      <w:r>
        <w:rPr>
          <w:rFonts w:ascii="Book Antiqua" w:eastAsia="Book Antiqua" w:hAnsi="Book Antiqua" w:cs="Book Antiqua"/>
          <w:b/>
          <w:bCs/>
          <w:color w:val="000000"/>
          <w:szCs w:val="22"/>
        </w:rPr>
        <w:t xml:space="preserve"> F</w:t>
      </w:r>
      <w:r>
        <w:rPr>
          <w:rFonts w:ascii="Book Antiqua" w:eastAsia="Book Antiqua" w:hAnsi="Book Antiqua" w:cs="Book Antiqua"/>
          <w:color w:val="000000"/>
          <w:szCs w:val="22"/>
        </w:rPr>
        <w:t xml:space="preserve">, Kaya E, Yilmaz Y. Accuracy of Fibrosis-4 index and non-alcoholic fatty liver disease fibrosis scores in metabolic (dysfunction) associated fatty liver disease according to body mass index: failure in the prediction of advanced fibrosis in lean and morbidly </w:t>
      </w:r>
      <w:r>
        <w:rPr>
          <w:rFonts w:ascii="Book Antiqua" w:eastAsia="Book Antiqua" w:hAnsi="Book Antiqua" w:cs="Book Antiqua"/>
          <w:color w:val="000000"/>
          <w:szCs w:val="22"/>
        </w:rPr>
        <w:lastRenderedPageBreak/>
        <w:t xml:space="preserve">obese individuals. </w:t>
      </w:r>
      <w:proofErr w:type="spellStart"/>
      <w:r>
        <w:rPr>
          <w:rFonts w:ascii="Book Antiqua" w:eastAsia="Book Antiqua" w:hAnsi="Book Antiqua" w:cs="Book Antiqua"/>
          <w:i/>
          <w:iCs/>
          <w:color w:val="000000"/>
          <w:szCs w:val="22"/>
        </w:rPr>
        <w:t>Eur</w:t>
      </w:r>
      <w:proofErr w:type="spellEnd"/>
      <w:r>
        <w:rPr>
          <w:rFonts w:ascii="Book Antiqua" w:eastAsia="Book Antiqua" w:hAnsi="Book Antiqua" w:cs="Book Antiqua"/>
          <w:i/>
          <w:iCs/>
          <w:color w:val="000000"/>
          <w:szCs w:val="22"/>
        </w:rPr>
        <w:t xml:space="preserve"> J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34</w:t>
      </w:r>
      <w:r>
        <w:rPr>
          <w:rFonts w:ascii="Book Antiqua" w:eastAsia="Book Antiqua" w:hAnsi="Book Antiqua" w:cs="Book Antiqua"/>
          <w:color w:val="000000"/>
          <w:szCs w:val="22"/>
        </w:rPr>
        <w:t>: 98-103 [PMID: 32976186 DOI: 10.1097/MEG.0000000000001946]</w:t>
      </w:r>
    </w:p>
    <w:p w14:paraId="1633102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155 </w:t>
      </w:r>
      <w:r>
        <w:rPr>
          <w:rFonts w:ascii="Book Antiqua" w:eastAsia="Book Antiqua" w:hAnsi="Book Antiqua" w:cs="Book Antiqua"/>
          <w:b/>
          <w:bCs/>
          <w:color w:val="000000"/>
          <w:szCs w:val="22"/>
        </w:rPr>
        <w:t>McPherson S</w:t>
      </w:r>
      <w:r>
        <w:rPr>
          <w:rFonts w:ascii="Book Antiqua" w:eastAsia="Book Antiqua" w:hAnsi="Book Antiqua" w:cs="Book Antiqua"/>
          <w:color w:val="000000"/>
          <w:szCs w:val="22"/>
        </w:rPr>
        <w:t xml:space="preserve">, Hardy T, Dufour JF, </w:t>
      </w:r>
      <w:proofErr w:type="spellStart"/>
      <w:r>
        <w:rPr>
          <w:rFonts w:ascii="Book Antiqua" w:eastAsia="Book Antiqua" w:hAnsi="Book Antiqua" w:cs="Book Antiqua"/>
          <w:color w:val="000000"/>
          <w:szCs w:val="22"/>
        </w:rPr>
        <w:t>Petta</w:t>
      </w:r>
      <w:proofErr w:type="spellEnd"/>
      <w:r>
        <w:rPr>
          <w:rFonts w:ascii="Book Antiqua" w:eastAsia="Book Antiqua" w:hAnsi="Book Antiqua" w:cs="Book Antiqua"/>
          <w:color w:val="000000"/>
          <w:szCs w:val="22"/>
        </w:rPr>
        <w:t xml:space="preserve"> S, Romero-Gomez M, Allison M, Oliveira CP, </w:t>
      </w:r>
      <w:proofErr w:type="spellStart"/>
      <w:r>
        <w:rPr>
          <w:rFonts w:ascii="Book Antiqua" w:eastAsia="Book Antiqua" w:hAnsi="Book Antiqua" w:cs="Book Antiqua"/>
          <w:color w:val="000000"/>
          <w:szCs w:val="22"/>
        </w:rPr>
        <w:t>Francque</w:t>
      </w:r>
      <w:proofErr w:type="spellEnd"/>
      <w:r>
        <w:rPr>
          <w:rFonts w:ascii="Book Antiqua" w:eastAsia="Book Antiqua" w:hAnsi="Book Antiqua" w:cs="Book Antiqua"/>
          <w:color w:val="000000"/>
          <w:szCs w:val="22"/>
        </w:rPr>
        <w:t xml:space="preserve"> S, Van </w:t>
      </w:r>
      <w:proofErr w:type="spellStart"/>
      <w:r>
        <w:rPr>
          <w:rFonts w:ascii="Book Antiqua" w:eastAsia="Book Antiqua" w:hAnsi="Book Antiqua" w:cs="Book Antiqua"/>
          <w:color w:val="000000"/>
          <w:szCs w:val="22"/>
        </w:rPr>
        <w:t>Gaal</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Schattenberg</w:t>
      </w:r>
      <w:proofErr w:type="spellEnd"/>
      <w:r>
        <w:rPr>
          <w:rFonts w:ascii="Book Antiqua" w:eastAsia="Book Antiqua" w:hAnsi="Book Antiqua" w:cs="Book Antiqua"/>
          <w:color w:val="000000"/>
          <w:szCs w:val="22"/>
        </w:rPr>
        <w:t xml:space="preserve"> JM, </w:t>
      </w:r>
      <w:proofErr w:type="spellStart"/>
      <w:r>
        <w:rPr>
          <w:rFonts w:ascii="Book Antiqua" w:eastAsia="Book Antiqua" w:hAnsi="Book Antiqua" w:cs="Book Antiqua"/>
          <w:color w:val="000000"/>
          <w:szCs w:val="22"/>
        </w:rPr>
        <w:t>Tiniakos</w:t>
      </w:r>
      <w:proofErr w:type="spellEnd"/>
      <w:r>
        <w:rPr>
          <w:rFonts w:ascii="Book Antiqua" w:eastAsia="Book Antiqua" w:hAnsi="Book Antiqua" w:cs="Book Antiqua"/>
          <w:color w:val="000000"/>
          <w:szCs w:val="22"/>
        </w:rPr>
        <w:t xml:space="preserve"> D, Burt A, </w:t>
      </w:r>
      <w:proofErr w:type="spellStart"/>
      <w:r>
        <w:rPr>
          <w:rFonts w:ascii="Book Antiqua" w:eastAsia="Book Antiqua" w:hAnsi="Book Antiqua" w:cs="Book Antiqua"/>
          <w:color w:val="000000"/>
          <w:szCs w:val="22"/>
        </w:rPr>
        <w:t>Bugianesi</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Ratziu</w:t>
      </w:r>
      <w:proofErr w:type="spellEnd"/>
      <w:r>
        <w:rPr>
          <w:rFonts w:ascii="Book Antiqua" w:eastAsia="Book Antiqua" w:hAnsi="Book Antiqua" w:cs="Book Antiqua"/>
          <w:color w:val="000000"/>
          <w:szCs w:val="22"/>
        </w:rPr>
        <w:t xml:space="preserve"> V, Day CP, </w:t>
      </w:r>
      <w:proofErr w:type="spellStart"/>
      <w:r>
        <w:rPr>
          <w:rFonts w:ascii="Book Antiqua" w:eastAsia="Book Antiqua" w:hAnsi="Book Antiqua" w:cs="Book Antiqua"/>
          <w:color w:val="000000"/>
          <w:szCs w:val="22"/>
        </w:rPr>
        <w:t>Anstee</w:t>
      </w:r>
      <w:proofErr w:type="spellEnd"/>
      <w:r>
        <w:rPr>
          <w:rFonts w:ascii="Book Antiqua" w:eastAsia="Book Antiqua" w:hAnsi="Book Antiqua" w:cs="Book Antiqua"/>
          <w:color w:val="000000"/>
          <w:szCs w:val="22"/>
        </w:rPr>
        <w:t xml:space="preserve"> QM. Age as a Confounding Factor for the Accurate Non-Invasive Diagnosis of Advanced NAFLD Fibrosis. </w:t>
      </w:r>
      <w:r>
        <w:rPr>
          <w:rFonts w:ascii="Book Antiqua" w:eastAsia="Book Antiqua" w:hAnsi="Book Antiqua" w:cs="Book Antiqua"/>
          <w:i/>
          <w:iCs/>
          <w:color w:val="000000"/>
          <w:szCs w:val="22"/>
        </w:rPr>
        <w:t>Am J Gastroenterol</w:t>
      </w:r>
      <w:r>
        <w:rPr>
          <w:rFonts w:ascii="Book Antiqua" w:eastAsia="Book Antiqua" w:hAnsi="Book Antiqua" w:cs="Book Antiqua"/>
          <w:color w:val="000000"/>
          <w:szCs w:val="22"/>
        </w:rPr>
        <w:t xml:space="preserve"> 2017; </w:t>
      </w:r>
      <w:r>
        <w:rPr>
          <w:rFonts w:ascii="Book Antiqua" w:eastAsia="Book Antiqua" w:hAnsi="Book Antiqua" w:cs="Book Antiqua"/>
          <w:b/>
          <w:bCs/>
          <w:color w:val="000000"/>
          <w:szCs w:val="22"/>
        </w:rPr>
        <w:t>112</w:t>
      </w:r>
      <w:r>
        <w:rPr>
          <w:rFonts w:ascii="Book Antiqua" w:eastAsia="Book Antiqua" w:hAnsi="Book Antiqua" w:cs="Book Antiqua"/>
          <w:color w:val="000000"/>
          <w:szCs w:val="22"/>
        </w:rPr>
        <w:t>: 740-751 [PMID: 27725647 DOI: 10.1038/ajg.2016.453]</w:t>
      </w:r>
    </w:p>
    <w:p w14:paraId="3FFECB5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156 </w:t>
      </w:r>
      <w:r>
        <w:rPr>
          <w:rFonts w:ascii="Book Antiqua" w:eastAsia="Book Antiqua" w:hAnsi="Book Antiqua" w:cs="Book Antiqua"/>
          <w:b/>
          <w:bCs/>
          <w:color w:val="000000"/>
          <w:szCs w:val="22"/>
        </w:rPr>
        <w:t>Can 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Oğlak</w:t>
      </w:r>
      <w:proofErr w:type="spellEnd"/>
      <w:r>
        <w:rPr>
          <w:rFonts w:ascii="Book Antiqua" w:eastAsia="Book Antiqua" w:hAnsi="Book Antiqua" w:cs="Book Antiqua"/>
          <w:color w:val="000000"/>
          <w:szCs w:val="22"/>
        </w:rPr>
        <w:t xml:space="preserve"> SC, </w:t>
      </w:r>
      <w:proofErr w:type="spellStart"/>
      <w:r>
        <w:rPr>
          <w:rFonts w:ascii="Book Antiqua" w:eastAsia="Book Antiqua" w:hAnsi="Book Antiqua" w:cs="Book Antiqua"/>
          <w:color w:val="000000"/>
          <w:szCs w:val="22"/>
        </w:rPr>
        <w:t>Ölmez</w:t>
      </w:r>
      <w:proofErr w:type="spellEnd"/>
      <w:r>
        <w:rPr>
          <w:rFonts w:ascii="Book Antiqua" w:eastAsia="Book Antiqua" w:hAnsi="Book Antiqua" w:cs="Book Antiqua"/>
          <w:color w:val="000000"/>
          <w:szCs w:val="22"/>
        </w:rPr>
        <w:t xml:space="preserve"> F. Abnormal liver function tests in pregnant patients with COVID-19 - a retrospective cohort study in a tertiary center. </w:t>
      </w:r>
      <w:proofErr w:type="spellStart"/>
      <w:r>
        <w:rPr>
          <w:rFonts w:ascii="Book Antiqua" w:eastAsia="Book Antiqua" w:hAnsi="Book Antiqua" w:cs="Book Antiqua"/>
          <w:i/>
          <w:iCs/>
          <w:color w:val="000000"/>
          <w:szCs w:val="22"/>
        </w:rPr>
        <w:t>Ginekol</w:t>
      </w:r>
      <w:proofErr w:type="spellEnd"/>
      <w:r>
        <w:rPr>
          <w:rFonts w:ascii="Book Antiqua" w:eastAsia="Book Antiqua" w:hAnsi="Book Antiqua" w:cs="Book Antiqua"/>
          <w:i/>
          <w:iCs/>
          <w:color w:val="000000"/>
          <w:szCs w:val="22"/>
        </w:rPr>
        <w:t xml:space="preserve"> Pol</w:t>
      </w:r>
      <w:r>
        <w:rPr>
          <w:rFonts w:ascii="Book Antiqua" w:eastAsia="Book Antiqua" w:hAnsi="Book Antiqua" w:cs="Book Antiqua"/>
          <w:color w:val="000000"/>
          <w:szCs w:val="22"/>
        </w:rPr>
        <w:t xml:space="preserve"> 2022 [PMID: 35072238 DOI: 10.5603/</w:t>
      </w:r>
      <w:proofErr w:type="gramStart"/>
      <w:r>
        <w:rPr>
          <w:rFonts w:ascii="Book Antiqua" w:eastAsia="Book Antiqua" w:hAnsi="Book Antiqua" w:cs="Book Antiqua"/>
          <w:color w:val="000000"/>
          <w:szCs w:val="22"/>
        </w:rPr>
        <w:t>GP.a</w:t>
      </w:r>
      <w:proofErr w:type="gramEnd"/>
      <w:r>
        <w:rPr>
          <w:rFonts w:ascii="Book Antiqua" w:eastAsia="Book Antiqua" w:hAnsi="Book Antiqua" w:cs="Book Antiqua"/>
          <w:color w:val="000000"/>
          <w:szCs w:val="22"/>
        </w:rPr>
        <w:t>2021.0182]</w:t>
      </w:r>
    </w:p>
    <w:p w14:paraId="2CCB53B2" w14:textId="77777777" w:rsidR="007A53F7"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157 </w:t>
      </w:r>
      <w:r>
        <w:rPr>
          <w:rFonts w:ascii="Book Antiqua" w:eastAsia="Book Antiqua" w:hAnsi="Book Antiqua" w:cs="Book Antiqua"/>
          <w:b/>
          <w:bCs/>
          <w:color w:val="000000"/>
          <w:szCs w:val="22"/>
        </w:rPr>
        <w:t>Deng G</w:t>
      </w:r>
      <w:r>
        <w:rPr>
          <w:rFonts w:ascii="Book Antiqua" w:eastAsia="Book Antiqua" w:hAnsi="Book Antiqua" w:cs="Book Antiqua"/>
          <w:color w:val="000000"/>
          <w:szCs w:val="22"/>
        </w:rPr>
        <w:t xml:space="preserve">, Zeng F, Zhang L, Chen H, Chen X, Yin M. Characteristics of pregnant patients with COVID-19 and liver injury.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73</w:t>
      </w:r>
      <w:r>
        <w:rPr>
          <w:rFonts w:ascii="Book Antiqua" w:eastAsia="Book Antiqua" w:hAnsi="Book Antiqua" w:cs="Book Antiqua"/>
          <w:color w:val="000000"/>
          <w:szCs w:val="22"/>
        </w:rPr>
        <w:t>: 989-991 [PMID: 32569609 DOI: 10.1016/j.jhep.2020.06.022]</w:t>
      </w:r>
    </w:p>
    <w:p w14:paraId="0F56A90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158 </w:t>
      </w:r>
      <w:r>
        <w:rPr>
          <w:rFonts w:ascii="Book Antiqua" w:eastAsia="Book Antiqua" w:hAnsi="Book Antiqua" w:cs="Book Antiqua"/>
          <w:b/>
          <w:bCs/>
          <w:color w:val="000000"/>
          <w:szCs w:val="22"/>
        </w:rPr>
        <w:t>Choudhary A</w:t>
      </w:r>
      <w:r>
        <w:rPr>
          <w:rFonts w:ascii="Book Antiqua" w:eastAsia="Book Antiqua" w:hAnsi="Book Antiqua" w:cs="Book Antiqua"/>
          <w:color w:val="000000"/>
          <w:szCs w:val="22"/>
        </w:rPr>
        <w:t xml:space="preserve">, Singh V, Bharadwaj M, Barik A. Pregnancy With SARS-CoV-2 Infection Complicated by Preeclampsia and Acute Fatty Liver of Pregnancy. </w:t>
      </w:r>
      <w:proofErr w:type="spellStart"/>
      <w:r>
        <w:rPr>
          <w:rFonts w:ascii="Book Antiqua" w:eastAsia="Book Antiqua" w:hAnsi="Book Antiqua" w:cs="Book Antiqua"/>
          <w:i/>
          <w:iCs/>
          <w:color w:val="000000"/>
          <w:szCs w:val="22"/>
        </w:rPr>
        <w:t>Cureus</w:t>
      </w:r>
      <w:proofErr w:type="spellEnd"/>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13</w:t>
      </w:r>
      <w:r>
        <w:rPr>
          <w:rFonts w:ascii="Book Antiqua" w:eastAsia="Book Antiqua" w:hAnsi="Book Antiqua" w:cs="Book Antiqua"/>
          <w:color w:val="000000"/>
          <w:szCs w:val="22"/>
        </w:rPr>
        <w:t>: e15645 [PMID: 34306855 DOI: 10.7759/cureus.15645]</w:t>
      </w:r>
    </w:p>
    <w:p w14:paraId="0A9E874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159 </w:t>
      </w:r>
      <w:proofErr w:type="spellStart"/>
      <w:r>
        <w:rPr>
          <w:rFonts w:ascii="Book Antiqua" w:eastAsia="Book Antiqua" w:hAnsi="Book Antiqua" w:cs="Book Antiqua"/>
          <w:b/>
          <w:bCs/>
          <w:color w:val="000000"/>
          <w:szCs w:val="22"/>
        </w:rPr>
        <w:t>Ronnje</w:t>
      </w:r>
      <w:proofErr w:type="spellEnd"/>
      <w:r>
        <w:rPr>
          <w:rFonts w:ascii="Book Antiqua" w:eastAsia="Book Antiqua" w:hAnsi="Book Antiqua" w:cs="Book Antiqua"/>
          <w:b/>
          <w:bCs/>
          <w:color w:val="000000"/>
          <w:szCs w:val="22"/>
        </w:rPr>
        <w:t xml:space="preserve"> L</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Länsberg</w:t>
      </w:r>
      <w:proofErr w:type="spellEnd"/>
      <w:r>
        <w:rPr>
          <w:rFonts w:ascii="Book Antiqua" w:eastAsia="Book Antiqua" w:hAnsi="Book Antiqua" w:cs="Book Antiqua"/>
          <w:color w:val="000000"/>
          <w:szCs w:val="22"/>
        </w:rPr>
        <w:t xml:space="preserve"> JK, </w:t>
      </w:r>
      <w:proofErr w:type="spellStart"/>
      <w:r>
        <w:rPr>
          <w:rFonts w:ascii="Book Antiqua" w:eastAsia="Book Antiqua" w:hAnsi="Book Antiqua" w:cs="Book Antiqua"/>
          <w:color w:val="000000"/>
          <w:szCs w:val="22"/>
        </w:rPr>
        <w:t>Vikhareva</w:t>
      </w:r>
      <w:proofErr w:type="spellEnd"/>
      <w:r>
        <w:rPr>
          <w:rFonts w:ascii="Book Antiqua" w:eastAsia="Book Antiqua" w:hAnsi="Book Antiqua" w:cs="Book Antiqua"/>
          <w:color w:val="000000"/>
          <w:szCs w:val="22"/>
        </w:rPr>
        <w:t xml:space="preserve"> O, Hansson SR, Herbst A, </w:t>
      </w:r>
      <w:proofErr w:type="spellStart"/>
      <w:r>
        <w:rPr>
          <w:rFonts w:ascii="Book Antiqua" w:eastAsia="Book Antiqua" w:hAnsi="Book Antiqua" w:cs="Book Antiqua"/>
          <w:color w:val="000000"/>
          <w:szCs w:val="22"/>
        </w:rPr>
        <w:t>Zaigham</w:t>
      </w:r>
      <w:proofErr w:type="spellEnd"/>
      <w:r>
        <w:rPr>
          <w:rFonts w:ascii="Book Antiqua" w:eastAsia="Book Antiqua" w:hAnsi="Book Antiqua" w:cs="Book Antiqua"/>
          <w:color w:val="000000"/>
          <w:szCs w:val="22"/>
        </w:rPr>
        <w:t xml:space="preserve"> M. Complicated COVID-19 in pregnancy: a case report with severe liver and coagulation dysfunction promptly improved by delivery. </w:t>
      </w:r>
      <w:r>
        <w:rPr>
          <w:rFonts w:ascii="Book Antiqua" w:eastAsia="Book Antiqua" w:hAnsi="Book Antiqua" w:cs="Book Antiqua"/>
          <w:i/>
          <w:iCs/>
          <w:color w:val="000000"/>
          <w:szCs w:val="22"/>
        </w:rPr>
        <w:t>BMC Pregnancy Childbirth</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511 [PMID: 32887569 DOI: 10.1186/s12884-020-03172-8]</w:t>
      </w:r>
    </w:p>
    <w:p w14:paraId="7EB932B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160 </w:t>
      </w:r>
      <w:proofErr w:type="spellStart"/>
      <w:r>
        <w:rPr>
          <w:rFonts w:ascii="Book Antiqua" w:eastAsia="Book Antiqua" w:hAnsi="Book Antiqua" w:cs="Book Antiqua"/>
          <w:b/>
          <w:bCs/>
          <w:color w:val="000000"/>
          <w:szCs w:val="22"/>
        </w:rPr>
        <w:t>Denızlı</w:t>
      </w:r>
      <w:proofErr w:type="spellEnd"/>
      <w:r>
        <w:rPr>
          <w:rFonts w:ascii="Book Antiqua" w:eastAsia="Book Antiqua" w:hAnsi="Book Antiqua" w:cs="Book Antiqua"/>
          <w:b/>
          <w:bCs/>
          <w:color w:val="000000"/>
          <w:szCs w:val="22"/>
        </w:rPr>
        <w:t xml:space="preserve"> R</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Sakcak</w:t>
      </w:r>
      <w:proofErr w:type="spellEnd"/>
      <w:r>
        <w:rPr>
          <w:rFonts w:ascii="Book Antiqua" w:eastAsia="Book Antiqua" w:hAnsi="Book Antiqua" w:cs="Book Antiqua"/>
          <w:color w:val="000000"/>
          <w:szCs w:val="22"/>
        </w:rPr>
        <w:t xml:space="preserve"> B, </w:t>
      </w:r>
      <w:proofErr w:type="spellStart"/>
      <w:r>
        <w:rPr>
          <w:rFonts w:ascii="Book Antiqua" w:eastAsia="Book Antiqua" w:hAnsi="Book Antiqua" w:cs="Book Antiqua"/>
          <w:color w:val="000000"/>
          <w:szCs w:val="22"/>
        </w:rPr>
        <w:t>Farisoğulları</w:t>
      </w:r>
      <w:proofErr w:type="spellEnd"/>
      <w:r>
        <w:rPr>
          <w:rFonts w:ascii="Book Antiqua" w:eastAsia="Book Antiqua" w:hAnsi="Book Antiqua" w:cs="Book Antiqua"/>
          <w:color w:val="000000"/>
          <w:szCs w:val="22"/>
        </w:rPr>
        <w:t xml:space="preserve"> N, </w:t>
      </w:r>
      <w:proofErr w:type="spellStart"/>
      <w:r>
        <w:rPr>
          <w:rFonts w:ascii="Book Antiqua" w:eastAsia="Book Antiqua" w:hAnsi="Book Antiqua" w:cs="Book Antiqua"/>
          <w:color w:val="000000"/>
          <w:szCs w:val="22"/>
        </w:rPr>
        <w:t>Peker</w:t>
      </w:r>
      <w:proofErr w:type="spellEnd"/>
      <w:r>
        <w:rPr>
          <w:rFonts w:ascii="Book Antiqua" w:eastAsia="Book Antiqua" w:hAnsi="Book Antiqua" w:cs="Book Antiqua"/>
          <w:color w:val="000000"/>
          <w:szCs w:val="22"/>
        </w:rPr>
        <w:t xml:space="preserve"> MEM, </w:t>
      </w:r>
      <w:proofErr w:type="spellStart"/>
      <w:r>
        <w:rPr>
          <w:rFonts w:ascii="Book Antiqua" w:eastAsia="Book Antiqua" w:hAnsi="Book Antiqua" w:cs="Book Antiqua"/>
          <w:color w:val="000000"/>
          <w:szCs w:val="22"/>
        </w:rPr>
        <w:t>Sınacı</w:t>
      </w:r>
      <w:proofErr w:type="spellEnd"/>
      <w:r>
        <w:rPr>
          <w:rFonts w:ascii="Book Antiqua" w:eastAsia="Book Antiqua" w:hAnsi="Book Antiqua" w:cs="Book Antiqua"/>
          <w:color w:val="000000"/>
          <w:szCs w:val="22"/>
        </w:rPr>
        <w:t xml:space="preserve"> S, Kara Ö, </w:t>
      </w:r>
      <w:proofErr w:type="spellStart"/>
      <w:r>
        <w:rPr>
          <w:rFonts w:ascii="Book Antiqua" w:eastAsia="Book Antiqua" w:hAnsi="Book Antiqua" w:cs="Book Antiqua"/>
          <w:color w:val="000000"/>
          <w:szCs w:val="22"/>
        </w:rPr>
        <w:t>Tanacan</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Tekın</w:t>
      </w:r>
      <w:proofErr w:type="spellEnd"/>
      <w:r>
        <w:rPr>
          <w:rFonts w:ascii="Book Antiqua" w:eastAsia="Book Antiqua" w:hAnsi="Book Antiqua" w:cs="Book Antiqua"/>
          <w:color w:val="000000"/>
          <w:szCs w:val="22"/>
        </w:rPr>
        <w:t xml:space="preserve"> ÖM, </w:t>
      </w:r>
      <w:proofErr w:type="spellStart"/>
      <w:r>
        <w:rPr>
          <w:rFonts w:ascii="Book Antiqua" w:eastAsia="Book Antiqua" w:hAnsi="Book Antiqua" w:cs="Book Antiqua"/>
          <w:color w:val="000000"/>
          <w:szCs w:val="22"/>
        </w:rPr>
        <w:t>Şahın</w:t>
      </w:r>
      <w:proofErr w:type="spellEnd"/>
      <w:r>
        <w:rPr>
          <w:rFonts w:ascii="Book Antiqua" w:eastAsia="Book Antiqua" w:hAnsi="Book Antiqua" w:cs="Book Antiqua"/>
          <w:color w:val="000000"/>
          <w:szCs w:val="22"/>
        </w:rPr>
        <w:t xml:space="preserve"> D. The İmpact of Elevated Liver Enzymes and İntrahepatic Cholestasis of Pregnancy on the Course of COVID-19 in Pregnant Women. </w:t>
      </w:r>
      <w:r>
        <w:rPr>
          <w:rFonts w:ascii="Book Antiqua" w:eastAsia="Book Antiqua" w:hAnsi="Book Antiqua" w:cs="Book Antiqua"/>
          <w:i/>
          <w:iCs/>
          <w:color w:val="000000"/>
          <w:szCs w:val="22"/>
        </w:rPr>
        <w:t xml:space="preserve">SN </w:t>
      </w:r>
      <w:proofErr w:type="spellStart"/>
      <w:r>
        <w:rPr>
          <w:rFonts w:ascii="Book Antiqua" w:eastAsia="Book Antiqua" w:hAnsi="Book Antiqua" w:cs="Book Antiqua"/>
          <w:i/>
          <w:iCs/>
          <w:color w:val="000000"/>
          <w:szCs w:val="22"/>
        </w:rPr>
        <w:t>Compr</w:t>
      </w:r>
      <w:proofErr w:type="spellEnd"/>
      <w:r>
        <w:rPr>
          <w:rFonts w:ascii="Book Antiqua" w:eastAsia="Book Antiqua" w:hAnsi="Book Antiqua" w:cs="Book Antiqua"/>
          <w:i/>
          <w:iCs/>
          <w:color w:val="000000"/>
          <w:szCs w:val="22"/>
        </w:rPr>
        <w:t xml:space="preserve"> Clin Med</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4</w:t>
      </w:r>
      <w:r>
        <w:rPr>
          <w:rFonts w:ascii="Book Antiqua" w:eastAsia="Book Antiqua" w:hAnsi="Book Antiqua" w:cs="Book Antiqua"/>
          <w:color w:val="000000"/>
          <w:szCs w:val="22"/>
        </w:rPr>
        <w:t>: 184 [PMID: 35971435 DOI: 10.1007/s42399-022-01267-1]</w:t>
      </w:r>
    </w:p>
    <w:p w14:paraId="21DB9AF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161 </w:t>
      </w:r>
      <w:r>
        <w:rPr>
          <w:rFonts w:ascii="Book Antiqua" w:eastAsia="Book Antiqua" w:hAnsi="Book Antiqua" w:cs="Book Antiqua"/>
          <w:b/>
          <w:bCs/>
          <w:color w:val="000000"/>
          <w:szCs w:val="22"/>
        </w:rPr>
        <w:t>Wang L</w:t>
      </w:r>
      <w:r>
        <w:rPr>
          <w:rFonts w:ascii="Book Antiqua" w:eastAsia="Book Antiqua" w:hAnsi="Book Antiqua" w:cs="Book Antiqua"/>
          <w:color w:val="000000"/>
          <w:szCs w:val="22"/>
        </w:rPr>
        <w:t xml:space="preserve">, Yang N, Yang J, Zhao S, </w:t>
      </w:r>
      <w:proofErr w:type="spellStart"/>
      <w:r>
        <w:rPr>
          <w:rFonts w:ascii="Book Antiqua" w:eastAsia="Book Antiqua" w:hAnsi="Book Antiqua" w:cs="Book Antiqua"/>
          <w:color w:val="000000"/>
          <w:szCs w:val="22"/>
        </w:rPr>
        <w:t>Su</w:t>
      </w:r>
      <w:proofErr w:type="spellEnd"/>
      <w:r>
        <w:rPr>
          <w:rFonts w:ascii="Book Antiqua" w:eastAsia="Book Antiqua" w:hAnsi="Book Antiqua" w:cs="Book Antiqua"/>
          <w:color w:val="000000"/>
          <w:szCs w:val="22"/>
        </w:rPr>
        <w:t xml:space="preserve"> C. A Review: The Manifestations, Mechanisms, and Treatments of Musculoskeletal Pain in Patients With COVID-19. </w:t>
      </w:r>
      <w:r>
        <w:rPr>
          <w:rFonts w:ascii="Book Antiqua" w:eastAsia="Book Antiqua" w:hAnsi="Book Antiqua" w:cs="Book Antiqua"/>
          <w:i/>
          <w:iCs/>
          <w:color w:val="000000"/>
          <w:szCs w:val="22"/>
        </w:rPr>
        <w:t>Front Pain Res (Lausanne)</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3</w:t>
      </w:r>
      <w:r>
        <w:rPr>
          <w:rFonts w:ascii="Book Antiqua" w:eastAsia="Book Antiqua" w:hAnsi="Book Antiqua" w:cs="Book Antiqua"/>
          <w:color w:val="000000"/>
          <w:szCs w:val="22"/>
        </w:rPr>
        <w:t>: 826160 [PMID: 35295802 DOI: 10.3389/fpain.2022.826160]</w:t>
      </w:r>
    </w:p>
    <w:p w14:paraId="00D461E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162 </w:t>
      </w:r>
      <w:r>
        <w:rPr>
          <w:rFonts w:ascii="Book Antiqua" w:eastAsia="Book Antiqua" w:hAnsi="Book Antiqua" w:cs="Book Antiqua"/>
          <w:b/>
          <w:bCs/>
          <w:color w:val="000000"/>
          <w:szCs w:val="22"/>
        </w:rPr>
        <w:t>Shah S</w:t>
      </w:r>
      <w:r>
        <w:rPr>
          <w:rFonts w:ascii="Book Antiqua" w:eastAsia="Book Antiqua" w:hAnsi="Book Antiqua" w:cs="Book Antiqua"/>
          <w:color w:val="000000"/>
          <w:szCs w:val="22"/>
        </w:rPr>
        <w:t xml:space="preserve">, Banh ET, </w:t>
      </w:r>
      <w:proofErr w:type="spellStart"/>
      <w:r>
        <w:rPr>
          <w:rFonts w:ascii="Book Antiqua" w:eastAsia="Book Antiqua" w:hAnsi="Book Antiqua" w:cs="Book Antiqua"/>
          <w:color w:val="000000"/>
          <w:szCs w:val="22"/>
        </w:rPr>
        <w:t>Koury</w:t>
      </w:r>
      <w:proofErr w:type="spellEnd"/>
      <w:r>
        <w:rPr>
          <w:rFonts w:ascii="Book Antiqua" w:eastAsia="Book Antiqua" w:hAnsi="Book Antiqua" w:cs="Book Antiqua"/>
          <w:color w:val="000000"/>
          <w:szCs w:val="22"/>
        </w:rPr>
        <w:t xml:space="preserve"> K, Bhatia G, Nandi R, </w:t>
      </w:r>
      <w:proofErr w:type="spellStart"/>
      <w:r>
        <w:rPr>
          <w:rFonts w:ascii="Book Antiqua" w:eastAsia="Book Antiqua" w:hAnsi="Book Antiqua" w:cs="Book Antiqua"/>
          <w:color w:val="000000"/>
          <w:szCs w:val="22"/>
        </w:rPr>
        <w:t>Gulur</w:t>
      </w:r>
      <w:proofErr w:type="spellEnd"/>
      <w:r>
        <w:rPr>
          <w:rFonts w:ascii="Book Antiqua" w:eastAsia="Book Antiqua" w:hAnsi="Book Antiqua" w:cs="Book Antiqua"/>
          <w:color w:val="000000"/>
          <w:szCs w:val="22"/>
        </w:rPr>
        <w:t xml:space="preserve"> P. Pain Management in Pregnancy: Multimodal Approaches. </w:t>
      </w:r>
      <w:r>
        <w:rPr>
          <w:rFonts w:ascii="Book Antiqua" w:eastAsia="Book Antiqua" w:hAnsi="Book Antiqua" w:cs="Book Antiqua"/>
          <w:i/>
          <w:iCs/>
          <w:color w:val="000000"/>
          <w:szCs w:val="22"/>
        </w:rPr>
        <w:t>Pain Res Treat</w:t>
      </w:r>
      <w:r>
        <w:rPr>
          <w:rFonts w:ascii="Book Antiqua" w:eastAsia="Book Antiqua" w:hAnsi="Book Antiqua" w:cs="Book Antiqua"/>
          <w:color w:val="000000"/>
          <w:szCs w:val="22"/>
        </w:rPr>
        <w:t xml:space="preserve"> 2015; </w:t>
      </w:r>
      <w:r>
        <w:rPr>
          <w:rFonts w:ascii="Book Antiqua" w:eastAsia="Book Antiqua" w:hAnsi="Book Antiqua" w:cs="Book Antiqua"/>
          <w:b/>
          <w:bCs/>
          <w:color w:val="000000"/>
          <w:szCs w:val="22"/>
        </w:rPr>
        <w:t>2015</w:t>
      </w:r>
      <w:r>
        <w:rPr>
          <w:rFonts w:ascii="Book Antiqua" w:eastAsia="Book Antiqua" w:hAnsi="Book Antiqua" w:cs="Book Antiqua"/>
          <w:color w:val="000000"/>
          <w:szCs w:val="22"/>
        </w:rPr>
        <w:t>: 987483 [PMID: 26448875 DOI: 10.1155/2015/987483]</w:t>
      </w:r>
    </w:p>
    <w:p w14:paraId="6EBBA30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163 </w:t>
      </w:r>
      <w:r>
        <w:rPr>
          <w:rFonts w:ascii="Book Antiqua" w:eastAsia="Book Antiqua" w:hAnsi="Book Antiqua" w:cs="Book Antiqua"/>
          <w:b/>
          <w:bCs/>
          <w:color w:val="000000"/>
          <w:szCs w:val="22"/>
        </w:rPr>
        <w:t>Di Giorgio 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Hartleif</w:t>
      </w:r>
      <w:proofErr w:type="spellEnd"/>
      <w:r>
        <w:rPr>
          <w:rFonts w:ascii="Book Antiqua" w:eastAsia="Book Antiqua" w:hAnsi="Book Antiqua" w:cs="Book Antiqua"/>
          <w:color w:val="000000"/>
          <w:szCs w:val="22"/>
        </w:rPr>
        <w:t xml:space="preserve"> S, Warner S, Kelly D. COVID-19 in Children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Liver Disease. </w:t>
      </w:r>
      <w:r>
        <w:rPr>
          <w:rFonts w:ascii="Book Antiqua" w:eastAsia="Book Antiqua" w:hAnsi="Book Antiqua" w:cs="Book Antiqua"/>
          <w:i/>
          <w:iCs/>
          <w:color w:val="000000"/>
          <w:szCs w:val="22"/>
        </w:rPr>
        <w:t xml:space="preserve">Front </w:t>
      </w:r>
      <w:proofErr w:type="spellStart"/>
      <w:r>
        <w:rPr>
          <w:rFonts w:ascii="Book Antiqua" w:eastAsia="Book Antiqua" w:hAnsi="Book Antiqua" w:cs="Book Antiqua"/>
          <w:i/>
          <w:iCs/>
          <w:color w:val="000000"/>
          <w:szCs w:val="22"/>
        </w:rPr>
        <w:t>Pediatr</w:t>
      </w:r>
      <w:proofErr w:type="spellEnd"/>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616381 [PMID: 33777864 DOI: 10.3389/fped.2021.616381]</w:t>
      </w:r>
    </w:p>
    <w:p w14:paraId="2F6AC09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164 </w:t>
      </w:r>
      <w:proofErr w:type="spellStart"/>
      <w:r>
        <w:rPr>
          <w:rFonts w:ascii="Book Antiqua" w:eastAsia="Book Antiqua" w:hAnsi="Book Antiqua" w:cs="Book Antiqua"/>
          <w:b/>
          <w:bCs/>
          <w:color w:val="000000"/>
          <w:szCs w:val="22"/>
        </w:rPr>
        <w:t>Qiu</w:t>
      </w:r>
      <w:proofErr w:type="spellEnd"/>
      <w:r>
        <w:rPr>
          <w:rFonts w:ascii="Book Antiqua" w:eastAsia="Book Antiqua" w:hAnsi="Book Antiqua" w:cs="Book Antiqua"/>
          <w:b/>
          <w:bCs/>
          <w:color w:val="000000"/>
          <w:szCs w:val="22"/>
        </w:rPr>
        <w:t xml:space="preserve"> H</w:t>
      </w:r>
      <w:r>
        <w:rPr>
          <w:rFonts w:ascii="Book Antiqua" w:eastAsia="Book Antiqua" w:hAnsi="Book Antiqua" w:cs="Book Antiqua"/>
          <w:color w:val="000000"/>
          <w:szCs w:val="22"/>
        </w:rPr>
        <w:t xml:space="preserve">, Wu J, Hong L, Luo Y, Song Q, Chen D. Clinical and epidemiological features of 36 children with coronavirus disease 2019 (COVID-19) in Zhejiang, China: an observational cohort study. </w:t>
      </w:r>
      <w:r>
        <w:rPr>
          <w:rFonts w:ascii="Book Antiqua" w:eastAsia="Book Antiqua" w:hAnsi="Book Antiqua" w:cs="Book Antiqua"/>
          <w:i/>
          <w:iCs/>
          <w:color w:val="000000"/>
          <w:szCs w:val="22"/>
        </w:rPr>
        <w:t>Lancet Infect Dis</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689-696 [PMID: 32220650 DOI: 10.1016/S1473-3099(20)30198-5]</w:t>
      </w:r>
    </w:p>
    <w:p w14:paraId="2D6ABC38"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165 </w:t>
      </w:r>
      <w:r>
        <w:rPr>
          <w:rFonts w:ascii="Book Antiqua" w:eastAsia="Book Antiqua" w:hAnsi="Book Antiqua" w:cs="Book Antiqua"/>
          <w:b/>
          <w:bCs/>
          <w:color w:val="000000"/>
          <w:szCs w:val="22"/>
        </w:rPr>
        <w:t>Wang D</w:t>
      </w:r>
      <w:r>
        <w:rPr>
          <w:rFonts w:ascii="Book Antiqua" w:eastAsia="Book Antiqua" w:hAnsi="Book Antiqua" w:cs="Book Antiqua"/>
          <w:color w:val="000000"/>
          <w:szCs w:val="22"/>
        </w:rPr>
        <w:t xml:space="preserve">, Ju XL, </w:t>
      </w:r>
      <w:proofErr w:type="spellStart"/>
      <w:r>
        <w:rPr>
          <w:rFonts w:ascii="Book Antiqua" w:eastAsia="Book Antiqua" w:hAnsi="Book Antiqua" w:cs="Book Antiqua"/>
          <w:color w:val="000000"/>
          <w:szCs w:val="22"/>
        </w:rPr>
        <w:t>Xie</w:t>
      </w:r>
      <w:proofErr w:type="spellEnd"/>
      <w:r>
        <w:rPr>
          <w:rFonts w:ascii="Book Antiqua" w:eastAsia="Book Antiqua" w:hAnsi="Book Antiqua" w:cs="Book Antiqua"/>
          <w:color w:val="000000"/>
          <w:szCs w:val="22"/>
        </w:rPr>
        <w:t xml:space="preserve"> F, Lu Y, Li FY, Huang HH, Fang XL, Li YJ, Wang JY, Yi B, Yue JX, Wang J, Wang LX, Li B, Wang Y, </w:t>
      </w:r>
      <w:proofErr w:type="spellStart"/>
      <w:r>
        <w:rPr>
          <w:rFonts w:ascii="Book Antiqua" w:eastAsia="Book Antiqua" w:hAnsi="Book Antiqua" w:cs="Book Antiqua"/>
          <w:color w:val="000000"/>
          <w:szCs w:val="22"/>
        </w:rPr>
        <w:t>Qiu</w:t>
      </w:r>
      <w:proofErr w:type="spellEnd"/>
      <w:r>
        <w:rPr>
          <w:rFonts w:ascii="Book Antiqua" w:eastAsia="Book Antiqua" w:hAnsi="Book Antiqua" w:cs="Book Antiqua"/>
          <w:color w:val="000000"/>
          <w:szCs w:val="22"/>
        </w:rPr>
        <w:t xml:space="preserve"> BP, Zhou ZY, Li KL, Sun JH, Liu XG, Li GD, Wang YJ, Cao AH, Chen YN. Clinical analysis of 31 cases of 2019 novel coronavirus infection in children from six provinces (autonomous region) of northern China. </w:t>
      </w:r>
      <w:proofErr w:type="spellStart"/>
      <w:r>
        <w:rPr>
          <w:rFonts w:ascii="Book Antiqua" w:eastAsia="Book Antiqua" w:hAnsi="Book Antiqua" w:cs="Book Antiqua"/>
          <w:i/>
          <w:iCs/>
          <w:color w:val="000000"/>
          <w:szCs w:val="22"/>
        </w:rPr>
        <w:t>Zhonghua</w:t>
      </w:r>
      <w:proofErr w:type="spellEnd"/>
      <w:r>
        <w:rPr>
          <w:rFonts w:ascii="Book Antiqua" w:eastAsia="Book Antiqua" w:hAnsi="Book Antiqua" w:cs="Book Antiqua"/>
          <w:i/>
          <w:iCs/>
          <w:color w:val="000000"/>
          <w:szCs w:val="22"/>
        </w:rPr>
        <w:t xml:space="preserve"> Er </w:t>
      </w:r>
      <w:proofErr w:type="spellStart"/>
      <w:r>
        <w:rPr>
          <w:rFonts w:ascii="Book Antiqua" w:eastAsia="Book Antiqua" w:hAnsi="Book Antiqua" w:cs="Book Antiqua"/>
          <w:i/>
          <w:iCs/>
          <w:color w:val="000000"/>
          <w:szCs w:val="22"/>
        </w:rPr>
        <w:t>Ke</w:t>
      </w:r>
      <w:proofErr w:type="spellEnd"/>
      <w:r>
        <w:rPr>
          <w:rFonts w:ascii="Book Antiqua" w:eastAsia="Book Antiqua" w:hAnsi="Book Antiqua" w:cs="Book Antiqua"/>
          <w:i/>
          <w:iCs/>
          <w:color w:val="000000"/>
          <w:szCs w:val="22"/>
        </w:rPr>
        <w:t xml:space="preserve"> Za Zhi</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58</w:t>
      </w:r>
      <w:r>
        <w:rPr>
          <w:rFonts w:ascii="Book Antiqua" w:eastAsia="Book Antiqua" w:hAnsi="Book Antiqua" w:cs="Book Antiqua"/>
          <w:color w:val="000000"/>
          <w:szCs w:val="22"/>
        </w:rPr>
        <w:t>: 269-274 [PMID: 32118389 DOI: 10.3760/cma.j.cn112140-20200225-00138]</w:t>
      </w:r>
    </w:p>
    <w:p w14:paraId="72C36AA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166 </w:t>
      </w:r>
      <w:r>
        <w:rPr>
          <w:rFonts w:ascii="Book Antiqua" w:eastAsia="Book Antiqua" w:hAnsi="Book Antiqua" w:cs="Book Antiqua"/>
          <w:b/>
          <w:bCs/>
          <w:color w:val="000000"/>
          <w:szCs w:val="22"/>
        </w:rPr>
        <w:t>Sun J</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Aghemo</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Forner</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Valenti</w:t>
      </w:r>
      <w:proofErr w:type="spellEnd"/>
      <w:r>
        <w:rPr>
          <w:rFonts w:ascii="Book Antiqua" w:eastAsia="Book Antiqua" w:hAnsi="Book Antiqua" w:cs="Book Antiqua"/>
          <w:color w:val="000000"/>
          <w:szCs w:val="22"/>
        </w:rPr>
        <w:t xml:space="preserve"> L. COVID-19 and liver disease.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40</w:t>
      </w:r>
      <w:r>
        <w:rPr>
          <w:rFonts w:ascii="Book Antiqua" w:eastAsia="Book Antiqua" w:hAnsi="Book Antiqua" w:cs="Book Antiqua"/>
          <w:color w:val="000000"/>
          <w:szCs w:val="22"/>
        </w:rPr>
        <w:t>: 1278-1281 [PMID: 32251539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iv.14470]</w:t>
      </w:r>
    </w:p>
    <w:p w14:paraId="4DDED53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167 </w:t>
      </w:r>
      <w:r>
        <w:rPr>
          <w:rFonts w:ascii="Book Antiqua" w:eastAsia="Book Antiqua" w:hAnsi="Book Antiqua" w:cs="Book Antiqua"/>
          <w:b/>
          <w:bCs/>
          <w:color w:val="000000"/>
          <w:szCs w:val="22"/>
        </w:rPr>
        <w:t>Perez A</w:t>
      </w:r>
      <w:r>
        <w:rPr>
          <w:rFonts w:ascii="Book Antiqua" w:eastAsia="Book Antiqua" w:hAnsi="Book Antiqua" w:cs="Book Antiqua"/>
          <w:color w:val="000000"/>
          <w:szCs w:val="22"/>
        </w:rPr>
        <w:t xml:space="preserve">, Cantor A, Rudolph B, Miller J, Kogan-Liberman D, Gao Q, Da Silva B, Margolis KG, </w:t>
      </w:r>
      <w:proofErr w:type="spellStart"/>
      <w:r>
        <w:rPr>
          <w:rFonts w:ascii="Book Antiqua" w:eastAsia="Book Antiqua" w:hAnsi="Book Antiqua" w:cs="Book Antiqua"/>
          <w:color w:val="000000"/>
          <w:szCs w:val="22"/>
        </w:rPr>
        <w:t>Ovchinsky</w:t>
      </w:r>
      <w:proofErr w:type="spellEnd"/>
      <w:r>
        <w:rPr>
          <w:rFonts w:ascii="Book Antiqua" w:eastAsia="Book Antiqua" w:hAnsi="Book Antiqua" w:cs="Book Antiqua"/>
          <w:color w:val="000000"/>
          <w:szCs w:val="22"/>
        </w:rPr>
        <w:t xml:space="preserve"> N, Martinez M. Liver involvement in children with SARS-COV-2 infection: Two distinct clinical phenotypes caused by the same virus.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41</w:t>
      </w:r>
      <w:r>
        <w:rPr>
          <w:rFonts w:ascii="Book Antiqua" w:eastAsia="Book Antiqua" w:hAnsi="Book Antiqua" w:cs="Book Antiqua"/>
          <w:color w:val="000000"/>
          <w:szCs w:val="22"/>
        </w:rPr>
        <w:t>: 2068-2075 [PMID: 33826804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iv.14887]</w:t>
      </w:r>
    </w:p>
    <w:p w14:paraId="78A59AE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168 </w:t>
      </w:r>
      <w:r>
        <w:rPr>
          <w:rFonts w:ascii="Book Antiqua" w:eastAsia="Book Antiqua" w:hAnsi="Book Antiqua" w:cs="Book Antiqua"/>
          <w:b/>
          <w:bCs/>
          <w:color w:val="000000"/>
          <w:szCs w:val="22"/>
        </w:rPr>
        <w:t>Di Giorgio A</w:t>
      </w:r>
      <w:r>
        <w:rPr>
          <w:rFonts w:ascii="Book Antiqua" w:eastAsia="Book Antiqua" w:hAnsi="Book Antiqua" w:cs="Book Antiqua"/>
          <w:color w:val="000000"/>
          <w:szCs w:val="22"/>
        </w:rPr>
        <w:t xml:space="preserve">, Nicastro E, </w:t>
      </w:r>
      <w:proofErr w:type="spellStart"/>
      <w:r>
        <w:rPr>
          <w:rFonts w:ascii="Book Antiqua" w:eastAsia="Book Antiqua" w:hAnsi="Book Antiqua" w:cs="Book Antiqua"/>
          <w:color w:val="000000"/>
          <w:szCs w:val="22"/>
        </w:rPr>
        <w:t>Arnaboldi</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Montini</w:t>
      </w:r>
      <w:proofErr w:type="spellEnd"/>
      <w:r>
        <w:rPr>
          <w:rFonts w:ascii="Book Antiqua" w:eastAsia="Book Antiqua" w:hAnsi="Book Antiqua" w:cs="Book Antiqua"/>
          <w:color w:val="000000"/>
          <w:szCs w:val="22"/>
        </w:rPr>
        <w:t xml:space="preserve"> O, Di </w:t>
      </w:r>
      <w:proofErr w:type="spellStart"/>
      <w:r>
        <w:rPr>
          <w:rFonts w:ascii="Book Antiqua" w:eastAsia="Book Antiqua" w:hAnsi="Book Antiqua" w:cs="Book Antiqua"/>
          <w:color w:val="000000"/>
          <w:szCs w:val="22"/>
        </w:rPr>
        <w:t>Stasio</w:t>
      </w:r>
      <w:proofErr w:type="spellEnd"/>
      <w:r>
        <w:rPr>
          <w:rFonts w:ascii="Book Antiqua" w:eastAsia="Book Antiqua" w:hAnsi="Book Antiqua" w:cs="Book Antiqua"/>
          <w:color w:val="000000"/>
          <w:szCs w:val="22"/>
        </w:rPr>
        <w:t xml:space="preserve"> F, </w:t>
      </w:r>
      <w:proofErr w:type="spellStart"/>
      <w:r>
        <w:rPr>
          <w:rFonts w:ascii="Book Antiqua" w:eastAsia="Book Antiqua" w:hAnsi="Book Antiqua" w:cs="Book Antiqua"/>
          <w:color w:val="000000"/>
          <w:szCs w:val="22"/>
        </w:rPr>
        <w:t>D'Antiga</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Gaio</w:t>
      </w:r>
      <w:proofErr w:type="spellEnd"/>
      <w:r>
        <w:rPr>
          <w:rFonts w:ascii="Book Antiqua" w:eastAsia="Book Antiqua" w:hAnsi="Book Antiqua" w:cs="Book Antiqua"/>
          <w:color w:val="000000"/>
          <w:szCs w:val="22"/>
        </w:rPr>
        <w:t xml:space="preserve"> P, </w:t>
      </w:r>
      <w:proofErr w:type="spellStart"/>
      <w:r>
        <w:rPr>
          <w:rFonts w:ascii="Book Antiqua" w:eastAsia="Book Antiqua" w:hAnsi="Book Antiqua" w:cs="Book Antiqua"/>
          <w:color w:val="000000"/>
          <w:szCs w:val="22"/>
        </w:rPr>
        <w:t>Fovino</w:t>
      </w:r>
      <w:proofErr w:type="spellEnd"/>
      <w:r>
        <w:rPr>
          <w:rFonts w:ascii="Book Antiqua" w:eastAsia="Book Antiqua" w:hAnsi="Book Antiqua" w:cs="Book Antiqua"/>
          <w:color w:val="000000"/>
          <w:szCs w:val="22"/>
        </w:rPr>
        <w:t xml:space="preserve"> LN, </w:t>
      </w:r>
      <w:proofErr w:type="spellStart"/>
      <w:r>
        <w:rPr>
          <w:rFonts w:ascii="Book Antiqua" w:eastAsia="Book Antiqua" w:hAnsi="Book Antiqua" w:cs="Book Antiqua"/>
          <w:color w:val="000000"/>
          <w:szCs w:val="22"/>
        </w:rPr>
        <w:t>Cananzi</w:t>
      </w:r>
      <w:proofErr w:type="spellEnd"/>
      <w:r>
        <w:rPr>
          <w:rFonts w:ascii="Book Antiqua" w:eastAsia="Book Antiqua" w:hAnsi="Book Antiqua" w:cs="Book Antiqua"/>
          <w:color w:val="000000"/>
          <w:szCs w:val="22"/>
        </w:rPr>
        <w:t xml:space="preserve"> M, Pinon M, Calvo PL, </w:t>
      </w:r>
      <w:proofErr w:type="spellStart"/>
      <w:r>
        <w:rPr>
          <w:rFonts w:ascii="Book Antiqua" w:eastAsia="Book Antiqua" w:hAnsi="Book Antiqua" w:cs="Book Antiqua"/>
          <w:color w:val="000000"/>
          <w:szCs w:val="22"/>
        </w:rPr>
        <w:t>Camelli</w:t>
      </w:r>
      <w:proofErr w:type="spellEnd"/>
      <w:r>
        <w:rPr>
          <w:rFonts w:ascii="Book Antiqua" w:eastAsia="Book Antiqua" w:hAnsi="Book Antiqua" w:cs="Book Antiqua"/>
          <w:color w:val="000000"/>
          <w:szCs w:val="22"/>
        </w:rPr>
        <w:t xml:space="preserve"> V. "Health status of children with chronic liver disease during the SARS-CoV-2 outbreak: results from a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study". </w:t>
      </w:r>
      <w:r>
        <w:rPr>
          <w:rFonts w:ascii="Book Antiqua" w:eastAsia="Book Antiqua" w:hAnsi="Book Antiqua" w:cs="Book Antiqua"/>
          <w:i/>
          <w:iCs/>
          <w:color w:val="000000"/>
          <w:szCs w:val="22"/>
        </w:rPr>
        <w:t>Clin Res Hepatol Gastroenterol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45</w:t>
      </w:r>
      <w:r>
        <w:rPr>
          <w:rFonts w:ascii="Book Antiqua" w:eastAsia="Book Antiqua" w:hAnsi="Book Antiqua" w:cs="Book Antiqua"/>
          <w:color w:val="000000"/>
          <w:szCs w:val="22"/>
        </w:rPr>
        <w:t>: 101610 [PMID: 33588313 DOI: 10.1016/j.clinre.2020.101610]</w:t>
      </w:r>
    </w:p>
    <w:p w14:paraId="0433A10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169 </w:t>
      </w:r>
      <w:proofErr w:type="spellStart"/>
      <w:r>
        <w:rPr>
          <w:rFonts w:ascii="Book Antiqua" w:eastAsia="Book Antiqua" w:hAnsi="Book Antiqua" w:cs="Book Antiqua"/>
          <w:b/>
          <w:bCs/>
          <w:color w:val="000000"/>
          <w:szCs w:val="22"/>
        </w:rPr>
        <w:t>Stolfi</w:t>
      </w:r>
      <w:proofErr w:type="spellEnd"/>
      <w:r>
        <w:rPr>
          <w:rFonts w:ascii="Book Antiqua" w:eastAsia="Book Antiqua" w:hAnsi="Book Antiqua" w:cs="Book Antiqua"/>
          <w:b/>
          <w:bCs/>
          <w:color w:val="000000"/>
          <w:szCs w:val="22"/>
        </w:rPr>
        <w:t xml:space="preserve"> I</w:t>
      </w:r>
      <w:r>
        <w:rPr>
          <w:rFonts w:ascii="Book Antiqua" w:eastAsia="Book Antiqua" w:hAnsi="Book Antiqua" w:cs="Book Antiqua"/>
          <w:color w:val="000000"/>
          <w:szCs w:val="22"/>
        </w:rPr>
        <w:t xml:space="preserve">, Conti MG, Marciano A, </w:t>
      </w:r>
      <w:proofErr w:type="spellStart"/>
      <w:r>
        <w:rPr>
          <w:rFonts w:ascii="Book Antiqua" w:eastAsia="Book Antiqua" w:hAnsi="Book Antiqua" w:cs="Book Antiqua"/>
          <w:color w:val="000000"/>
          <w:szCs w:val="22"/>
        </w:rPr>
        <w:t>Dito</w:t>
      </w:r>
      <w:proofErr w:type="spellEnd"/>
      <w:r>
        <w:rPr>
          <w:rFonts w:ascii="Book Antiqua" w:eastAsia="Book Antiqua" w:hAnsi="Book Antiqua" w:cs="Book Antiqua"/>
          <w:color w:val="000000"/>
          <w:szCs w:val="22"/>
        </w:rPr>
        <w:t xml:space="preserve"> L, Natale F, Bartolucci M, </w:t>
      </w:r>
      <w:proofErr w:type="spellStart"/>
      <w:r>
        <w:rPr>
          <w:rFonts w:ascii="Book Antiqua" w:eastAsia="Book Antiqua" w:hAnsi="Book Antiqua" w:cs="Book Antiqua"/>
          <w:color w:val="000000"/>
          <w:szCs w:val="22"/>
        </w:rPr>
        <w:t>Cellitti</w:t>
      </w:r>
      <w:proofErr w:type="spellEnd"/>
      <w:r>
        <w:rPr>
          <w:rFonts w:ascii="Book Antiqua" w:eastAsia="Book Antiqua" w:hAnsi="Book Antiqua" w:cs="Book Antiqua"/>
          <w:color w:val="000000"/>
          <w:szCs w:val="22"/>
        </w:rPr>
        <w:t xml:space="preserve"> R, Regoli D, </w:t>
      </w:r>
      <w:proofErr w:type="spellStart"/>
      <w:r>
        <w:rPr>
          <w:rFonts w:ascii="Book Antiqua" w:eastAsia="Book Antiqua" w:hAnsi="Book Antiqua" w:cs="Book Antiqua"/>
          <w:color w:val="000000"/>
          <w:szCs w:val="22"/>
        </w:rPr>
        <w:t>Ticchiarelli</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Pangallo</w:t>
      </w:r>
      <w:proofErr w:type="spellEnd"/>
      <w:r>
        <w:rPr>
          <w:rFonts w:ascii="Book Antiqua" w:eastAsia="Book Antiqua" w:hAnsi="Book Antiqua" w:cs="Book Antiqua"/>
          <w:color w:val="000000"/>
          <w:szCs w:val="22"/>
        </w:rPr>
        <w:t xml:space="preserve"> I, Pagano F, </w:t>
      </w:r>
      <w:proofErr w:type="spellStart"/>
      <w:r>
        <w:rPr>
          <w:rFonts w:ascii="Book Antiqua" w:eastAsia="Book Antiqua" w:hAnsi="Book Antiqua" w:cs="Book Antiqua"/>
          <w:color w:val="000000"/>
          <w:szCs w:val="22"/>
        </w:rPr>
        <w:t>Ajassa</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Brunelli</w:t>
      </w:r>
      <w:proofErr w:type="spellEnd"/>
      <w:r>
        <w:rPr>
          <w:rFonts w:ascii="Book Antiqua" w:eastAsia="Book Antiqua" w:hAnsi="Book Antiqua" w:cs="Book Antiqua"/>
          <w:color w:val="000000"/>
          <w:szCs w:val="22"/>
        </w:rPr>
        <w:t xml:space="preserve"> R, </w:t>
      </w:r>
      <w:proofErr w:type="spellStart"/>
      <w:r>
        <w:rPr>
          <w:rFonts w:ascii="Book Antiqua" w:eastAsia="Book Antiqua" w:hAnsi="Book Antiqua" w:cs="Book Antiqua"/>
          <w:color w:val="000000"/>
          <w:szCs w:val="22"/>
        </w:rPr>
        <w:t>Terrin</w:t>
      </w:r>
      <w:proofErr w:type="spellEnd"/>
      <w:r>
        <w:rPr>
          <w:rFonts w:ascii="Book Antiqua" w:eastAsia="Book Antiqua" w:hAnsi="Book Antiqua" w:cs="Book Antiqua"/>
          <w:color w:val="000000"/>
          <w:szCs w:val="22"/>
        </w:rPr>
        <w:t xml:space="preserve"> G. Liver Involvement in SARS-CoV-2 Vertically Infected Newborn: A Case Report. </w:t>
      </w:r>
      <w:r>
        <w:rPr>
          <w:rFonts w:ascii="Book Antiqua" w:eastAsia="Book Antiqua" w:hAnsi="Book Antiqua" w:cs="Book Antiqua"/>
          <w:i/>
          <w:iCs/>
          <w:color w:val="000000"/>
          <w:szCs w:val="22"/>
        </w:rPr>
        <w:t xml:space="preserve">Front </w:t>
      </w:r>
      <w:proofErr w:type="spellStart"/>
      <w:r>
        <w:rPr>
          <w:rFonts w:ascii="Book Antiqua" w:eastAsia="Book Antiqua" w:hAnsi="Book Antiqua" w:cs="Book Antiqua"/>
          <w:i/>
          <w:iCs/>
          <w:color w:val="000000"/>
          <w:szCs w:val="22"/>
        </w:rPr>
        <w:t>Pediatr</w:t>
      </w:r>
      <w:proofErr w:type="spellEnd"/>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701722 [PMID: 34858898 DOI: 10.3389/fped.2021.701722]</w:t>
      </w:r>
    </w:p>
    <w:p w14:paraId="4BB5439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170 </w:t>
      </w:r>
      <w:r>
        <w:rPr>
          <w:rFonts w:ascii="Book Antiqua" w:eastAsia="Book Antiqua" w:hAnsi="Book Antiqua" w:cs="Book Antiqua"/>
          <w:b/>
          <w:bCs/>
          <w:color w:val="000000"/>
          <w:szCs w:val="22"/>
        </w:rPr>
        <w:t>Kaur M</w:t>
      </w:r>
      <w:r>
        <w:rPr>
          <w:rFonts w:ascii="Book Antiqua" w:eastAsia="Book Antiqua" w:hAnsi="Book Antiqua" w:cs="Book Antiqua"/>
          <w:color w:val="000000"/>
          <w:szCs w:val="22"/>
        </w:rPr>
        <w:t xml:space="preserve">, Tiwari D, </w:t>
      </w:r>
      <w:proofErr w:type="spellStart"/>
      <w:r>
        <w:rPr>
          <w:rFonts w:ascii="Book Antiqua" w:eastAsia="Book Antiqua" w:hAnsi="Book Antiqua" w:cs="Book Antiqua"/>
          <w:color w:val="000000"/>
          <w:szCs w:val="22"/>
        </w:rPr>
        <w:t>Sidana</w:t>
      </w:r>
      <w:proofErr w:type="spellEnd"/>
      <w:r>
        <w:rPr>
          <w:rFonts w:ascii="Book Antiqua" w:eastAsia="Book Antiqua" w:hAnsi="Book Antiqua" w:cs="Book Antiqua"/>
          <w:color w:val="000000"/>
          <w:szCs w:val="22"/>
        </w:rPr>
        <w:t xml:space="preserve"> V, Mukhopadhyay K. Remdesivir-Induced Liver Injury in a COVID-Positive Newborn. </w:t>
      </w:r>
      <w:r>
        <w:rPr>
          <w:rFonts w:ascii="Book Antiqua" w:eastAsia="Book Antiqua" w:hAnsi="Book Antiqua" w:cs="Book Antiqua"/>
          <w:i/>
          <w:iCs/>
          <w:color w:val="000000"/>
          <w:szCs w:val="22"/>
        </w:rPr>
        <w:t xml:space="preserve">Indian J </w:t>
      </w:r>
      <w:proofErr w:type="spellStart"/>
      <w:r>
        <w:rPr>
          <w:rFonts w:ascii="Book Antiqua" w:eastAsia="Book Antiqua" w:hAnsi="Book Antiqua" w:cs="Book Antiqua"/>
          <w:i/>
          <w:iCs/>
          <w:color w:val="000000"/>
          <w:szCs w:val="22"/>
        </w:rPr>
        <w:t>Pediatr</w:t>
      </w:r>
      <w:proofErr w:type="spellEnd"/>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89</w:t>
      </w:r>
      <w:r>
        <w:rPr>
          <w:rFonts w:ascii="Book Antiqua" w:eastAsia="Book Antiqua" w:hAnsi="Book Antiqua" w:cs="Book Antiqua"/>
          <w:color w:val="000000"/>
          <w:szCs w:val="22"/>
        </w:rPr>
        <w:t>: 826 [PMID: 35583631 DOI: 10.1007/s12098-022-04237-6]</w:t>
      </w:r>
    </w:p>
    <w:p w14:paraId="03EFAF1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171 </w:t>
      </w:r>
      <w:r>
        <w:rPr>
          <w:rFonts w:ascii="Book Antiqua" w:eastAsia="Book Antiqua" w:hAnsi="Book Antiqua" w:cs="Book Antiqua"/>
          <w:b/>
          <w:bCs/>
          <w:color w:val="000000"/>
          <w:szCs w:val="22"/>
        </w:rPr>
        <w:t>Lee BP</w:t>
      </w:r>
      <w:r>
        <w:rPr>
          <w:rFonts w:ascii="Book Antiqua" w:eastAsia="Book Antiqua" w:hAnsi="Book Antiqua" w:cs="Book Antiqua"/>
          <w:color w:val="000000"/>
          <w:szCs w:val="22"/>
        </w:rPr>
        <w:t xml:space="preserve">, Dodge JL, Leventhal A, </w:t>
      </w:r>
      <w:proofErr w:type="spellStart"/>
      <w:r>
        <w:rPr>
          <w:rFonts w:ascii="Book Antiqua" w:eastAsia="Book Antiqua" w:hAnsi="Book Antiqua" w:cs="Book Antiqua"/>
          <w:color w:val="000000"/>
          <w:szCs w:val="22"/>
        </w:rPr>
        <w:t>Terrault</w:t>
      </w:r>
      <w:proofErr w:type="spellEnd"/>
      <w:r>
        <w:rPr>
          <w:rFonts w:ascii="Book Antiqua" w:eastAsia="Book Antiqua" w:hAnsi="Book Antiqua" w:cs="Book Antiqua"/>
          <w:color w:val="000000"/>
          <w:szCs w:val="22"/>
        </w:rPr>
        <w:t xml:space="preserve"> NA. Retail Alcohol and Tobacco Sales During COVID-19. </w:t>
      </w:r>
      <w:r>
        <w:rPr>
          <w:rFonts w:ascii="Book Antiqua" w:eastAsia="Book Antiqua" w:hAnsi="Book Antiqua" w:cs="Book Antiqua"/>
          <w:i/>
          <w:iCs/>
          <w:color w:val="000000"/>
          <w:szCs w:val="22"/>
        </w:rPr>
        <w:t>Ann Intern Med</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174</w:t>
      </w:r>
      <w:r>
        <w:rPr>
          <w:rFonts w:ascii="Book Antiqua" w:eastAsia="Book Antiqua" w:hAnsi="Book Antiqua" w:cs="Book Antiqua"/>
          <w:color w:val="000000"/>
          <w:szCs w:val="22"/>
        </w:rPr>
        <w:t>: 1027-1029 [PMID: 33646843 DOI: 10.7326/M20-7271]</w:t>
      </w:r>
    </w:p>
    <w:p w14:paraId="1D1D8D2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172 </w:t>
      </w:r>
      <w:r>
        <w:rPr>
          <w:rFonts w:ascii="Book Antiqua" w:eastAsia="Book Antiqua" w:hAnsi="Book Antiqua" w:cs="Book Antiqua"/>
          <w:b/>
          <w:bCs/>
          <w:color w:val="000000"/>
          <w:szCs w:val="22"/>
        </w:rPr>
        <w:t>Ahmed MZ</w:t>
      </w:r>
      <w:r>
        <w:rPr>
          <w:rFonts w:ascii="Book Antiqua" w:eastAsia="Book Antiqua" w:hAnsi="Book Antiqua" w:cs="Book Antiqua"/>
          <w:color w:val="000000"/>
          <w:szCs w:val="22"/>
        </w:rPr>
        <w:t xml:space="preserve">, Ahmed O, </w:t>
      </w:r>
      <w:proofErr w:type="spellStart"/>
      <w:r>
        <w:rPr>
          <w:rFonts w:ascii="Book Antiqua" w:eastAsia="Book Antiqua" w:hAnsi="Book Antiqua" w:cs="Book Antiqua"/>
          <w:color w:val="000000"/>
          <w:szCs w:val="22"/>
        </w:rPr>
        <w:t>Aibao</w:t>
      </w:r>
      <w:proofErr w:type="spellEnd"/>
      <w:r>
        <w:rPr>
          <w:rFonts w:ascii="Book Antiqua" w:eastAsia="Book Antiqua" w:hAnsi="Book Antiqua" w:cs="Book Antiqua"/>
          <w:color w:val="000000"/>
          <w:szCs w:val="22"/>
        </w:rPr>
        <w:t xml:space="preserve"> Z, </w:t>
      </w:r>
      <w:proofErr w:type="spellStart"/>
      <w:r>
        <w:rPr>
          <w:rFonts w:ascii="Book Antiqua" w:eastAsia="Book Antiqua" w:hAnsi="Book Antiqua" w:cs="Book Antiqua"/>
          <w:color w:val="000000"/>
          <w:szCs w:val="22"/>
        </w:rPr>
        <w:t>Hanbin</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Siyu</w:t>
      </w:r>
      <w:proofErr w:type="spellEnd"/>
      <w:r>
        <w:rPr>
          <w:rFonts w:ascii="Book Antiqua" w:eastAsia="Book Antiqua" w:hAnsi="Book Antiqua" w:cs="Book Antiqua"/>
          <w:color w:val="000000"/>
          <w:szCs w:val="22"/>
        </w:rPr>
        <w:t xml:space="preserve"> L, Ahmad A. Epidemic of COVID-19 in China and associated Psychological Problems. </w:t>
      </w:r>
      <w:r>
        <w:rPr>
          <w:rFonts w:ascii="Book Antiqua" w:eastAsia="Book Antiqua" w:hAnsi="Book Antiqua" w:cs="Book Antiqua"/>
          <w:i/>
          <w:iCs/>
          <w:color w:val="000000"/>
          <w:szCs w:val="22"/>
        </w:rPr>
        <w:t xml:space="preserve">Asian J </w:t>
      </w:r>
      <w:proofErr w:type="spellStart"/>
      <w:r>
        <w:rPr>
          <w:rFonts w:ascii="Book Antiqua" w:eastAsia="Book Antiqua" w:hAnsi="Book Antiqua" w:cs="Book Antiqua"/>
          <w:i/>
          <w:iCs/>
          <w:color w:val="000000"/>
          <w:szCs w:val="22"/>
        </w:rPr>
        <w:t>Psychiatr</w:t>
      </w:r>
      <w:proofErr w:type="spellEnd"/>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51</w:t>
      </w:r>
      <w:r>
        <w:rPr>
          <w:rFonts w:ascii="Book Antiqua" w:eastAsia="Book Antiqua" w:hAnsi="Book Antiqua" w:cs="Book Antiqua"/>
          <w:color w:val="000000"/>
          <w:szCs w:val="22"/>
        </w:rPr>
        <w:t>: 102092 [PMID: 32315963 DOI: 10.1016/j.ajp.2020.102092]</w:t>
      </w:r>
    </w:p>
    <w:p w14:paraId="11BDE68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173 </w:t>
      </w:r>
      <w:r>
        <w:rPr>
          <w:rFonts w:ascii="Book Antiqua" w:eastAsia="Book Antiqua" w:hAnsi="Book Antiqua" w:cs="Book Antiqua"/>
          <w:b/>
          <w:bCs/>
          <w:color w:val="000000"/>
          <w:szCs w:val="22"/>
        </w:rPr>
        <w:t>Jackson SE</w:t>
      </w:r>
      <w:r>
        <w:rPr>
          <w:rFonts w:ascii="Book Antiqua" w:eastAsia="Book Antiqua" w:hAnsi="Book Antiqua" w:cs="Book Antiqua"/>
          <w:color w:val="000000"/>
          <w:szCs w:val="22"/>
        </w:rPr>
        <w:t xml:space="preserve">, Garnett C, Shahab L, Oldham M, Brown J. Association of the COVID-19 </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 xml:space="preserve">ockdown with smoking, drinking and attempts to quit in England: an analysis of 2019-20 data. </w:t>
      </w:r>
      <w:r>
        <w:rPr>
          <w:rFonts w:ascii="Book Antiqua" w:eastAsia="Book Antiqua" w:hAnsi="Book Antiqua" w:cs="Book Antiqua"/>
          <w:i/>
          <w:iCs/>
          <w:color w:val="000000"/>
          <w:szCs w:val="22"/>
        </w:rPr>
        <w:t>Addiction</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116</w:t>
      </w:r>
      <w:r>
        <w:rPr>
          <w:rFonts w:ascii="Book Antiqua" w:eastAsia="Book Antiqua" w:hAnsi="Book Antiqua" w:cs="Book Antiqua"/>
          <w:color w:val="000000"/>
          <w:szCs w:val="22"/>
        </w:rPr>
        <w:t>: 1233-1244 [PMID: 33089562 DOI: 10.1111/add.15295]</w:t>
      </w:r>
    </w:p>
    <w:p w14:paraId="3D422B4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174 </w:t>
      </w:r>
      <w:proofErr w:type="spellStart"/>
      <w:r>
        <w:rPr>
          <w:rFonts w:ascii="Book Antiqua" w:eastAsia="Book Antiqua" w:hAnsi="Book Antiqua" w:cs="Book Antiqua"/>
          <w:b/>
          <w:bCs/>
          <w:color w:val="000000"/>
          <w:szCs w:val="22"/>
        </w:rPr>
        <w:t>Pfefferbaum</w:t>
      </w:r>
      <w:proofErr w:type="spellEnd"/>
      <w:r>
        <w:rPr>
          <w:rFonts w:ascii="Book Antiqua" w:eastAsia="Book Antiqua" w:hAnsi="Book Antiqua" w:cs="Book Antiqua"/>
          <w:b/>
          <w:bCs/>
          <w:color w:val="000000"/>
          <w:szCs w:val="22"/>
        </w:rPr>
        <w:t xml:space="preserve"> B</w:t>
      </w:r>
      <w:r>
        <w:rPr>
          <w:rFonts w:ascii="Book Antiqua" w:eastAsia="Book Antiqua" w:hAnsi="Book Antiqua" w:cs="Book Antiqua"/>
          <w:color w:val="000000"/>
          <w:szCs w:val="22"/>
        </w:rPr>
        <w:t xml:space="preserve">, North CS. Mental Health and the Covid-19 Pandemic. </w:t>
      </w:r>
      <w:r>
        <w:rPr>
          <w:rFonts w:ascii="Book Antiqua" w:eastAsia="Book Antiqua" w:hAnsi="Book Antiqua" w:cs="Book Antiqua"/>
          <w:i/>
          <w:iCs/>
          <w:color w:val="000000"/>
          <w:szCs w:val="22"/>
        </w:rPr>
        <w:t xml:space="preserve">N </w:t>
      </w:r>
      <w:proofErr w:type="spellStart"/>
      <w:r>
        <w:rPr>
          <w:rFonts w:ascii="Book Antiqua" w:eastAsia="Book Antiqua" w:hAnsi="Book Antiqua" w:cs="Book Antiqua"/>
          <w:i/>
          <w:iCs/>
          <w:color w:val="000000"/>
          <w:szCs w:val="22"/>
        </w:rPr>
        <w:t>Engl</w:t>
      </w:r>
      <w:proofErr w:type="spellEnd"/>
      <w:r>
        <w:rPr>
          <w:rFonts w:ascii="Book Antiqua" w:eastAsia="Book Antiqua" w:hAnsi="Book Antiqua" w:cs="Book Antiqua"/>
          <w:i/>
          <w:iCs/>
          <w:color w:val="000000"/>
          <w:szCs w:val="22"/>
        </w:rPr>
        <w:t xml:space="preserve"> J Med</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383</w:t>
      </w:r>
      <w:r>
        <w:rPr>
          <w:rFonts w:ascii="Book Antiqua" w:eastAsia="Book Antiqua" w:hAnsi="Book Antiqua" w:cs="Book Antiqua"/>
          <w:color w:val="000000"/>
          <w:szCs w:val="22"/>
        </w:rPr>
        <w:t>: 510-512 [PMID: 32283003 DOI: 10.1056/NEJMp2008017]</w:t>
      </w:r>
    </w:p>
    <w:p w14:paraId="2E821E6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175 </w:t>
      </w:r>
      <w:r>
        <w:rPr>
          <w:rFonts w:ascii="Book Antiqua" w:eastAsia="Book Antiqua" w:hAnsi="Book Antiqua" w:cs="Book Antiqua"/>
          <w:b/>
          <w:bCs/>
          <w:color w:val="000000"/>
          <w:szCs w:val="22"/>
        </w:rPr>
        <w:t>Keyes KM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Hatzenbuehler</w:t>
      </w:r>
      <w:proofErr w:type="spellEnd"/>
      <w:r>
        <w:rPr>
          <w:rFonts w:ascii="Book Antiqua" w:eastAsia="Book Antiqua" w:hAnsi="Book Antiqua" w:cs="Book Antiqua"/>
          <w:color w:val="000000"/>
          <w:szCs w:val="22"/>
        </w:rPr>
        <w:t xml:space="preserve"> ML, </w:t>
      </w:r>
      <w:proofErr w:type="spellStart"/>
      <w:r>
        <w:rPr>
          <w:rFonts w:ascii="Book Antiqua" w:eastAsia="Book Antiqua" w:hAnsi="Book Antiqua" w:cs="Book Antiqua"/>
          <w:color w:val="000000"/>
          <w:szCs w:val="22"/>
        </w:rPr>
        <w:t>Hasin</w:t>
      </w:r>
      <w:proofErr w:type="spellEnd"/>
      <w:r>
        <w:rPr>
          <w:rFonts w:ascii="Book Antiqua" w:eastAsia="Book Antiqua" w:hAnsi="Book Antiqua" w:cs="Book Antiqua"/>
          <w:color w:val="000000"/>
          <w:szCs w:val="22"/>
        </w:rPr>
        <w:t xml:space="preserve"> DS. Stressful life experiences, alcohol consumption, and alcohol use disorders: the epidemiologic evidence for four main types of stressors. </w:t>
      </w:r>
      <w:r>
        <w:rPr>
          <w:rFonts w:ascii="Book Antiqua" w:eastAsia="Book Antiqua" w:hAnsi="Book Antiqua" w:cs="Book Antiqua"/>
          <w:i/>
          <w:iCs/>
          <w:color w:val="000000"/>
          <w:szCs w:val="22"/>
        </w:rPr>
        <w:t>Psychopharmacology (</w:t>
      </w:r>
      <w:proofErr w:type="spellStart"/>
      <w:r>
        <w:rPr>
          <w:rFonts w:ascii="Book Antiqua" w:eastAsia="Book Antiqua" w:hAnsi="Book Antiqua" w:cs="Book Antiqua"/>
          <w:i/>
          <w:iCs/>
          <w:color w:val="000000"/>
          <w:szCs w:val="22"/>
        </w:rPr>
        <w:t>Berl</w:t>
      </w:r>
      <w:proofErr w:type="spellEnd"/>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2011; </w:t>
      </w:r>
      <w:r>
        <w:rPr>
          <w:rFonts w:ascii="Book Antiqua" w:eastAsia="Book Antiqua" w:hAnsi="Book Antiqua" w:cs="Book Antiqua"/>
          <w:b/>
          <w:bCs/>
          <w:color w:val="000000"/>
          <w:szCs w:val="22"/>
        </w:rPr>
        <w:t>218</w:t>
      </w:r>
      <w:r>
        <w:rPr>
          <w:rFonts w:ascii="Book Antiqua" w:eastAsia="Book Antiqua" w:hAnsi="Book Antiqua" w:cs="Book Antiqua"/>
          <w:color w:val="000000"/>
          <w:szCs w:val="22"/>
        </w:rPr>
        <w:t>: 1-17 [PMID: 21373787 DOI: 10.1007/s00213-011-2236-1]</w:t>
      </w:r>
    </w:p>
    <w:p w14:paraId="50D51B5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176 </w:t>
      </w:r>
      <w:r>
        <w:rPr>
          <w:rFonts w:ascii="Book Antiqua" w:eastAsia="宋体" w:hAnsi="Book Antiqua" w:cs="Book Antiqua" w:hint="eastAsia"/>
          <w:b/>
          <w:bCs/>
          <w:color w:val="000000"/>
          <w:szCs w:val="22"/>
          <w:lang w:eastAsia="zh-CN"/>
        </w:rPr>
        <w:t>d</w:t>
      </w:r>
      <w:r>
        <w:rPr>
          <w:rFonts w:ascii="Book Antiqua" w:eastAsia="Book Antiqua" w:hAnsi="Book Antiqua" w:cs="Book Antiqua"/>
          <w:b/>
          <w:bCs/>
          <w:color w:val="000000"/>
          <w:szCs w:val="22"/>
        </w:rPr>
        <w:t xml:space="preserve">e </w:t>
      </w:r>
      <w:proofErr w:type="spellStart"/>
      <w:r>
        <w:rPr>
          <w:rFonts w:ascii="Book Antiqua" w:eastAsia="Book Antiqua" w:hAnsi="Book Antiqua" w:cs="Book Antiqua"/>
          <w:b/>
          <w:bCs/>
          <w:color w:val="000000"/>
          <w:szCs w:val="22"/>
        </w:rPr>
        <w:t>Goeij</w:t>
      </w:r>
      <w:proofErr w:type="spellEnd"/>
      <w:r>
        <w:rPr>
          <w:rFonts w:ascii="Book Antiqua" w:eastAsia="Book Antiqua" w:hAnsi="Book Antiqua" w:cs="Book Antiqua"/>
          <w:b/>
          <w:bCs/>
          <w:color w:val="000000"/>
          <w:szCs w:val="22"/>
        </w:rPr>
        <w:t xml:space="preserve"> MC</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Suhrcke</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Toffolutti</w:t>
      </w:r>
      <w:proofErr w:type="spellEnd"/>
      <w:r>
        <w:rPr>
          <w:rFonts w:ascii="Book Antiqua" w:eastAsia="Book Antiqua" w:hAnsi="Book Antiqua" w:cs="Book Antiqua"/>
          <w:color w:val="000000"/>
          <w:szCs w:val="22"/>
        </w:rPr>
        <w:t xml:space="preserve"> V, van de </w:t>
      </w:r>
      <w:proofErr w:type="spellStart"/>
      <w:r>
        <w:rPr>
          <w:rFonts w:ascii="Book Antiqua" w:eastAsia="Book Antiqua" w:hAnsi="Book Antiqua" w:cs="Book Antiqua"/>
          <w:color w:val="000000"/>
          <w:szCs w:val="22"/>
        </w:rPr>
        <w:t>Mheen</w:t>
      </w:r>
      <w:proofErr w:type="spellEnd"/>
      <w:r>
        <w:rPr>
          <w:rFonts w:ascii="Book Antiqua" w:eastAsia="Book Antiqua" w:hAnsi="Book Antiqua" w:cs="Book Antiqua"/>
          <w:color w:val="000000"/>
          <w:szCs w:val="22"/>
        </w:rPr>
        <w:t xml:space="preserve"> D, </w:t>
      </w:r>
      <w:proofErr w:type="spellStart"/>
      <w:r>
        <w:rPr>
          <w:rFonts w:ascii="Book Antiqua" w:eastAsia="Book Antiqua" w:hAnsi="Book Antiqua" w:cs="Book Antiqua"/>
          <w:color w:val="000000"/>
          <w:szCs w:val="22"/>
        </w:rPr>
        <w:t>Schoenmakers</w:t>
      </w:r>
      <w:proofErr w:type="spellEnd"/>
      <w:r>
        <w:rPr>
          <w:rFonts w:ascii="Book Antiqua" w:eastAsia="Book Antiqua" w:hAnsi="Book Antiqua" w:cs="Book Antiqua"/>
          <w:color w:val="000000"/>
          <w:szCs w:val="22"/>
        </w:rPr>
        <w:t xml:space="preserve"> TM, Kunst AE. How economic crises affect alcohol consumption and alcohol-related health problems: a realist systematic review. </w:t>
      </w:r>
      <w:r>
        <w:rPr>
          <w:rFonts w:ascii="Book Antiqua" w:eastAsia="Book Antiqua" w:hAnsi="Book Antiqua" w:cs="Book Antiqua"/>
          <w:i/>
          <w:iCs/>
          <w:color w:val="000000"/>
          <w:szCs w:val="22"/>
        </w:rPr>
        <w:t>Soc Sci Med</w:t>
      </w:r>
      <w:r>
        <w:rPr>
          <w:rFonts w:ascii="Book Antiqua" w:eastAsia="Book Antiqua" w:hAnsi="Book Antiqua" w:cs="Book Antiqua"/>
          <w:color w:val="000000"/>
          <w:szCs w:val="22"/>
        </w:rPr>
        <w:t xml:space="preserve"> 2015; </w:t>
      </w:r>
      <w:r>
        <w:rPr>
          <w:rFonts w:ascii="Book Antiqua" w:eastAsia="Book Antiqua" w:hAnsi="Book Antiqua" w:cs="Book Antiqua"/>
          <w:b/>
          <w:bCs/>
          <w:color w:val="000000"/>
          <w:szCs w:val="22"/>
        </w:rPr>
        <w:t>131</w:t>
      </w:r>
      <w:r>
        <w:rPr>
          <w:rFonts w:ascii="Book Antiqua" w:eastAsia="Book Antiqua" w:hAnsi="Book Antiqua" w:cs="Book Antiqua"/>
          <w:color w:val="000000"/>
          <w:szCs w:val="22"/>
        </w:rPr>
        <w:t>: 131-146 [PMID: 25771482 DOI: 10.1016/j.socscimed.2015.02.025]</w:t>
      </w:r>
    </w:p>
    <w:p w14:paraId="1A862B0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177 </w:t>
      </w:r>
      <w:r>
        <w:rPr>
          <w:rFonts w:ascii="Book Antiqua" w:eastAsia="Book Antiqua" w:hAnsi="Book Antiqua" w:cs="Book Antiqua"/>
          <w:b/>
          <w:bCs/>
          <w:color w:val="000000"/>
          <w:szCs w:val="22"/>
        </w:rPr>
        <w:t>Carson J</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Gunda</w:t>
      </w:r>
      <w:proofErr w:type="spellEnd"/>
      <w:r>
        <w:rPr>
          <w:rFonts w:ascii="Book Antiqua" w:eastAsia="Book Antiqua" w:hAnsi="Book Antiqua" w:cs="Book Antiqua"/>
          <w:color w:val="000000"/>
          <w:szCs w:val="22"/>
        </w:rPr>
        <w:t xml:space="preserve"> A, Qasim K, Allen R, Bradley M, Prescott J. Losing a Loved One During the Covid-19 Pandemic: An On-Line Survey Looking at the Effects on Traumatic Stress, Coping and Post-Traumatic Growth. </w:t>
      </w:r>
      <w:r>
        <w:rPr>
          <w:rFonts w:ascii="Book Antiqua" w:eastAsia="Book Antiqua" w:hAnsi="Book Antiqua" w:cs="Book Antiqua"/>
          <w:i/>
          <w:iCs/>
          <w:color w:val="000000"/>
          <w:szCs w:val="22"/>
        </w:rPr>
        <w:t>Omega (Westport)</w:t>
      </w:r>
      <w:r>
        <w:rPr>
          <w:rFonts w:ascii="Book Antiqua" w:eastAsia="Book Antiqua" w:hAnsi="Book Antiqua" w:cs="Book Antiqua"/>
          <w:color w:val="000000"/>
          <w:szCs w:val="22"/>
        </w:rPr>
        <w:t xml:space="preserve"> 2021: 302228211049683 [PMID: 34637339 DOI: 10.1177/00302228211049683]</w:t>
      </w:r>
    </w:p>
    <w:p w14:paraId="282E5AC8"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178 </w:t>
      </w:r>
      <w:r>
        <w:rPr>
          <w:rFonts w:ascii="Book Antiqua" w:eastAsia="Book Antiqua" w:hAnsi="Book Antiqua" w:cs="Book Antiqua"/>
          <w:b/>
          <w:bCs/>
          <w:color w:val="000000"/>
          <w:szCs w:val="22"/>
        </w:rPr>
        <w:t>Le TM</w:t>
      </w:r>
      <w:r>
        <w:rPr>
          <w:rFonts w:ascii="Book Antiqua" w:eastAsia="Book Antiqua" w:hAnsi="Book Antiqua" w:cs="Book Antiqua"/>
          <w:color w:val="000000"/>
          <w:szCs w:val="22"/>
        </w:rPr>
        <w:t xml:space="preserve">, Wang W, </w:t>
      </w:r>
      <w:proofErr w:type="spellStart"/>
      <w:r>
        <w:rPr>
          <w:rFonts w:ascii="Book Antiqua" w:eastAsia="Book Antiqua" w:hAnsi="Book Antiqua" w:cs="Book Antiqua"/>
          <w:color w:val="000000"/>
          <w:szCs w:val="22"/>
        </w:rPr>
        <w:t>Zhornitsky</w:t>
      </w:r>
      <w:proofErr w:type="spellEnd"/>
      <w:r>
        <w:rPr>
          <w:rFonts w:ascii="Book Antiqua" w:eastAsia="Book Antiqua" w:hAnsi="Book Antiqua" w:cs="Book Antiqua"/>
          <w:color w:val="000000"/>
          <w:szCs w:val="22"/>
        </w:rPr>
        <w:t xml:space="preserve"> S, Dhingra I, Chen Y, Zhang S, Li CR. The Neural Processes Interlinking Social Isolation, Social Support, and Problem Alcohol Use. </w:t>
      </w:r>
      <w:r>
        <w:rPr>
          <w:rFonts w:ascii="Book Antiqua" w:eastAsia="Book Antiqua" w:hAnsi="Book Antiqua" w:cs="Book Antiqua"/>
          <w:i/>
          <w:iCs/>
          <w:color w:val="000000"/>
          <w:szCs w:val="22"/>
        </w:rPr>
        <w:t xml:space="preserve">Int J </w:t>
      </w:r>
      <w:proofErr w:type="spellStart"/>
      <w:r>
        <w:rPr>
          <w:rFonts w:ascii="Book Antiqua" w:eastAsia="Book Antiqua" w:hAnsi="Book Antiqua" w:cs="Book Antiqua"/>
          <w:i/>
          <w:iCs/>
          <w:color w:val="000000"/>
          <w:szCs w:val="22"/>
        </w:rPr>
        <w:t>Neuropsychopharmacol</w:t>
      </w:r>
      <w:proofErr w:type="spellEnd"/>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24</w:t>
      </w:r>
      <w:r>
        <w:rPr>
          <w:rFonts w:ascii="Book Antiqua" w:eastAsia="Book Antiqua" w:hAnsi="Book Antiqua" w:cs="Book Antiqua"/>
          <w:color w:val="000000"/>
          <w:szCs w:val="22"/>
        </w:rPr>
        <w:t>: 333-343 [PMID: 33211853 DOI: 10.1093/</w:t>
      </w:r>
      <w:proofErr w:type="spellStart"/>
      <w:r>
        <w:rPr>
          <w:rFonts w:ascii="Book Antiqua" w:eastAsia="Book Antiqua" w:hAnsi="Book Antiqua" w:cs="Book Antiqua"/>
          <w:color w:val="000000"/>
          <w:szCs w:val="22"/>
        </w:rPr>
        <w:t>ijnp</w:t>
      </w:r>
      <w:proofErr w:type="spellEnd"/>
      <w:r>
        <w:rPr>
          <w:rFonts w:ascii="Book Antiqua" w:eastAsia="Book Antiqua" w:hAnsi="Book Antiqua" w:cs="Book Antiqua"/>
          <w:color w:val="000000"/>
          <w:szCs w:val="22"/>
        </w:rPr>
        <w:t>/pyaa086]</w:t>
      </w:r>
    </w:p>
    <w:p w14:paraId="155D61F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179 </w:t>
      </w:r>
      <w:r>
        <w:rPr>
          <w:rFonts w:ascii="Book Antiqua" w:eastAsia="Book Antiqua" w:hAnsi="Book Antiqua" w:cs="Book Antiqua"/>
          <w:b/>
          <w:bCs/>
          <w:color w:val="000000"/>
          <w:szCs w:val="22"/>
        </w:rPr>
        <w:t>Deutsch-Link S</w:t>
      </w:r>
      <w:r>
        <w:rPr>
          <w:rFonts w:ascii="Book Antiqua" w:eastAsia="Book Antiqua" w:hAnsi="Book Antiqua" w:cs="Book Antiqua"/>
          <w:color w:val="000000"/>
          <w:szCs w:val="22"/>
        </w:rPr>
        <w:t xml:space="preserve">, Curtis B, </w:t>
      </w:r>
      <w:proofErr w:type="spellStart"/>
      <w:r>
        <w:rPr>
          <w:rFonts w:ascii="Book Antiqua" w:eastAsia="Book Antiqua" w:hAnsi="Book Antiqua" w:cs="Book Antiqua"/>
          <w:color w:val="000000"/>
          <w:szCs w:val="22"/>
        </w:rPr>
        <w:t>Singal</w:t>
      </w:r>
      <w:proofErr w:type="spellEnd"/>
      <w:r>
        <w:rPr>
          <w:rFonts w:ascii="Book Antiqua" w:eastAsia="Book Antiqua" w:hAnsi="Book Antiqua" w:cs="Book Antiqua"/>
          <w:color w:val="000000"/>
          <w:szCs w:val="22"/>
        </w:rPr>
        <w:t xml:space="preserve"> AK. Covid-19 and alcohol associated liver disease. </w:t>
      </w:r>
      <w:r>
        <w:rPr>
          <w:rFonts w:ascii="Book Antiqua" w:eastAsia="Book Antiqua" w:hAnsi="Book Antiqua" w:cs="Book Antiqua"/>
          <w:i/>
          <w:iCs/>
          <w:color w:val="000000"/>
          <w:szCs w:val="22"/>
        </w:rPr>
        <w:t>Dig Liver Dis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54</w:t>
      </w:r>
      <w:r>
        <w:rPr>
          <w:rFonts w:ascii="Book Antiqua" w:eastAsia="Book Antiqua" w:hAnsi="Book Antiqua" w:cs="Book Antiqua"/>
          <w:color w:val="000000"/>
          <w:szCs w:val="22"/>
        </w:rPr>
        <w:t>: 1459-1468 [PMID: 35933291 DOI: 10.1016/j.dld.2022.07.007]</w:t>
      </w:r>
    </w:p>
    <w:p w14:paraId="3A83A96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180 </w:t>
      </w:r>
      <w:r>
        <w:rPr>
          <w:rFonts w:ascii="Book Antiqua" w:eastAsia="Book Antiqua" w:hAnsi="Book Antiqua" w:cs="Book Antiqua"/>
          <w:b/>
          <w:bCs/>
          <w:color w:val="000000"/>
          <w:szCs w:val="22"/>
        </w:rPr>
        <w:t>Shaheen AA</w:t>
      </w:r>
      <w:r>
        <w:rPr>
          <w:rFonts w:ascii="Book Antiqua" w:eastAsia="Book Antiqua" w:hAnsi="Book Antiqua" w:cs="Book Antiqua"/>
          <w:color w:val="000000"/>
          <w:szCs w:val="22"/>
        </w:rPr>
        <w:t xml:space="preserve">, Kong K, Ma C, </w:t>
      </w:r>
      <w:proofErr w:type="spellStart"/>
      <w:r>
        <w:rPr>
          <w:rFonts w:ascii="Book Antiqua" w:eastAsia="Book Antiqua" w:hAnsi="Book Antiqua" w:cs="Book Antiqua"/>
          <w:color w:val="000000"/>
          <w:szCs w:val="22"/>
        </w:rPr>
        <w:t>Doktorchik</w:t>
      </w:r>
      <w:proofErr w:type="spellEnd"/>
      <w:r>
        <w:rPr>
          <w:rFonts w:ascii="Book Antiqua" w:eastAsia="Book Antiqua" w:hAnsi="Book Antiqua" w:cs="Book Antiqua"/>
          <w:color w:val="000000"/>
          <w:szCs w:val="22"/>
        </w:rPr>
        <w:t xml:space="preserve"> C, Coffin CS, Swain MG, </w:t>
      </w:r>
      <w:proofErr w:type="spellStart"/>
      <w:r>
        <w:rPr>
          <w:rFonts w:ascii="Book Antiqua" w:eastAsia="Book Antiqua" w:hAnsi="Book Antiqua" w:cs="Book Antiqua"/>
          <w:color w:val="000000"/>
          <w:szCs w:val="22"/>
        </w:rPr>
        <w:t>Burak</w:t>
      </w:r>
      <w:proofErr w:type="spellEnd"/>
      <w:r>
        <w:rPr>
          <w:rFonts w:ascii="Book Antiqua" w:eastAsia="Book Antiqua" w:hAnsi="Book Antiqua" w:cs="Book Antiqua"/>
          <w:color w:val="000000"/>
          <w:szCs w:val="22"/>
        </w:rPr>
        <w:t xml:space="preserve"> KW, </w:t>
      </w:r>
      <w:proofErr w:type="spellStart"/>
      <w:r>
        <w:rPr>
          <w:rFonts w:ascii="Book Antiqua" w:eastAsia="Book Antiqua" w:hAnsi="Book Antiqua" w:cs="Book Antiqua"/>
          <w:color w:val="000000"/>
          <w:szCs w:val="22"/>
        </w:rPr>
        <w:t>Congly</w:t>
      </w:r>
      <w:proofErr w:type="spellEnd"/>
      <w:r>
        <w:rPr>
          <w:rFonts w:ascii="Book Antiqua" w:eastAsia="Book Antiqua" w:hAnsi="Book Antiqua" w:cs="Book Antiqua"/>
          <w:color w:val="000000"/>
          <w:szCs w:val="22"/>
        </w:rPr>
        <w:t xml:space="preserve"> SE, Lee SS, Sadler M, Borman M, </w:t>
      </w:r>
      <w:proofErr w:type="spellStart"/>
      <w:r>
        <w:rPr>
          <w:rFonts w:ascii="Book Antiqua" w:eastAsia="Book Antiqua" w:hAnsi="Book Antiqua" w:cs="Book Antiqua"/>
          <w:color w:val="000000"/>
          <w:szCs w:val="22"/>
        </w:rPr>
        <w:t>Abraldes</w:t>
      </w:r>
      <w:proofErr w:type="spellEnd"/>
      <w:r>
        <w:rPr>
          <w:rFonts w:ascii="Book Antiqua" w:eastAsia="Book Antiqua" w:hAnsi="Book Antiqua" w:cs="Book Antiqua"/>
          <w:color w:val="000000"/>
          <w:szCs w:val="22"/>
        </w:rPr>
        <w:t xml:space="preserve"> JG. Impact of the COVID-19 Pandemic on Hospitalizations for Alcoholic Hepatitis or Cirrhosis in Alberta, Canada. </w:t>
      </w:r>
      <w:r>
        <w:rPr>
          <w:rFonts w:ascii="Book Antiqua" w:eastAsia="Book Antiqua" w:hAnsi="Book Antiqua" w:cs="Book Antiqua"/>
          <w:i/>
          <w:iCs/>
          <w:color w:val="000000"/>
          <w:szCs w:val="22"/>
        </w:rPr>
        <w:t>Clin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e1170-e1179 [PMID: 34715379 DOI: 10.1016/j.cgh.2021.10.030]</w:t>
      </w:r>
    </w:p>
    <w:p w14:paraId="6807A7F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181 </w:t>
      </w:r>
      <w:r>
        <w:rPr>
          <w:rFonts w:ascii="Book Antiqua" w:eastAsia="Book Antiqua" w:hAnsi="Book Antiqua" w:cs="Book Antiqua"/>
          <w:b/>
          <w:bCs/>
          <w:color w:val="000000"/>
          <w:szCs w:val="22"/>
        </w:rPr>
        <w:t>Cargill Z</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Kattiparambil</w:t>
      </w:r>
      <w:proofErr w:type="spellEnd"/>
      <w:r>
        <w:rPr>
          <w:rFonts w:ascii="Book Antiqua" w:eastAsia="Book Antiqua" w:hAnsi="Book Antiqua" w:cs="Book Antiqua"/>
          <w:color w:val="000000"/>
          <w:szCs w:val="22"/>
        </w:rPr>
        <w:t xml:space="preserve"> S, </w:t>
      </w:r>
      <w:proofErr w:type="spellStart"/>
      <w:r>
        <w:rPr>
          <w:rFonts w:ascii="Book Antiqua" w:eastAsia="Book Antiqua" w:hAnsi="Book Antiqua" w:cs="Book Antiqua"/>
          <w:color w:val="000000"/>
          <w:szCs w:val="22"/>
        </w:rPr>
        <w:t>Hansi</w:t>
      </w:r>
      <w:proofErr w:type="spellEnd"/>
      <w:r>
        <w:rPr>
          <w:rFonts w:ascii="Book Antiqua" w:eastAsia="Book Antiqua" w:hAnsi="Book Antiqua" w:cs="Book Antiqua"/>
          <w:color w:val="000000"/>
          <w:szCs w:val="22"/>
        </w:rPr>
        <w:t xml:space="preserve"> N, Barnabas A, </w:t>
      </w:r>
      <w:proofErr w:type="spellStart"/>
      <w:r>
        <w:rPr>
          <w:rFonts w:ascii="Book Antiqua" w:eastAsia="Book Antiqua" w:hAnsi="Book Antiqua" w:cs="Book Antiqua"/>
          <w:color w:val="000000"/>
          <w:szCs w:val="22"/>
        </w:rPr>
        <w:t>Shawcross</w:t>
      </w:r>
      <w:proofErr w:type="spellEnd"/>
      <w:r>
        <w:rPr>
          <w:rFonts w:ascii="Book Antiqua" w:eastAsia="Book Antiqua" w:hAnsi="Book Antiqua" w:cs="Book Antiqua"/>
          <w:color w:val="000000"/>
          <w:szCs w:val="22"/>
        </w:rPr>
        <w:t xml:space="preserve"> DL, Williams R, Agarwal K. Severe alcohol-related liver disease admissions post-COVID-19 </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 xml:space="preserve">ockdown: canary in the coal mine? </w:t>
      </w:r>
      <w:r>
        <w:rPr>
          <w:rFonts w:ascii="Book Antiqua" w:eastAsia="Book Antiqua" w:hAnsi="Book Antiqua" w:cs="Book Antiqua"/>
          <w:i/>
          <w:iCs/>
          <w:color w:val="000000"/>
          <w:szCs w:val="22"/>
        </w:rPr>
        <w:t>Frontline Gastroenterol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354-355 [PMID: 34249324 DOI: 10.1136/flgastro-2020-101693]</w:t>
      </w:r>
    </w:p>
    <w:p w14:paraId="08C49C9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182 </w:t>
      </w:r>
      <w:r>
        <w:rPr>
          <w:rFonts w:ascii="Book Antiqua" w:eastAsia="Book Antiqua" w:hAnsi="Book Antiqua" w:cs="Book Antiqua"/>
          <w:b/>
          <w:bCs/>
          <w:color w:val="000000"/>
          <w:szCs w:val="22"/>
        </w:rPr>
        <w:t>Gonzalez HC</w:t>
      </w:r>
      <w:r>
        <w:rPr>
          <w:rFonts w:ascii="Book Antiqua" w:eastAsia="Book Antiqua" w:hAnsi="Book Antiqua" w:cs="Book Antiqua"/>
          <w:color w:val="000000"/>
          <w:szCs w:val="22"/>
        </w:rPr>
        <w:t xml:space="preserve">, Zhou Y, </w:t>
      </w:r>
      <w:proofErr w:type="spellStart"/>
      <w:r>
        <w:rPr>
          <w:rFonts w:ascii="Book Antiqua" w:eastAsia="Book Antiqua" w:hAnsi="Book Antiqua" w:cs="Book Antiqua"/>
          <w:color w:val="000000"/>
          <w:szCs w:val="22"/>
        </w:rPr>
        <w:t>Nimri</w:t>
      </w:r>
      <w:proofErr w:type="spellEnd"/>
      <w:r>
        <w:rPr>
          <w:rFonts w:ascii="Book Antiqua" w:eastAsia="Book Antiqua" w:hAnsi="Book Antiqua" w:cs="Book Antiqua"/>
          <w:color w:val="000000"/>
          <w:szCs w:val="22"/>
        </w:rPr>
        <w:t xml:space="preserve"> FM, Rupp LB, Trudeau S, Gordon SC. Alcohol-related hepatitis admissions increased 50% in the first months of the COVID-19 pandemic in the USA.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42</w:t>
      </w:r>
      <w:r>
        <w:rPr>
          <w:rFonts w:ascii="Book Antiqua" w:eastAsia="Book Antiqua" w:hAnsi="Book Antiqua" w:cs="Book Antiqua"/>
          <w:color w:val="000000"/>
          <w:szCs w:val="22"/>
        </w:rPr>
        <w:t>: 762-764 [PMID: 35094494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iv.15172]</w:t>
      </w:r>
    </w:p>
    <w:p w14:paraId="79B8BE4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183 </w:t>
      </w:r>
      <w:r>
        <w:rPr>
          <w:rFonts w:ascii="Book Antiqua" w:eastAsia="Book Antiqua" w:hAnsi="Book Antiqua" w:cs="Book Antiqua"/>
          <w:b/>
          <w:bCs/>
          <w:color w:val="000000"/>
          <w:szCs w:val="22"/>
        </w:rPr>
        <w:t>Sohal A</w:t>
      </w:r>
      <w:r>
        <w:rPr>
          <w:rFonts w:ascii="Book Antiqua" w:eastAsia="Book Antiqua" w:hAnsi="Book Antiqua" w:cs="Book Antiqua"/>
          <w:color w:val="000000"/>
          <w:szCs w:val="22"/>
        </w:rPr>
        <w:t xml:space="preserve">, Khalid S, Green V, Gulati A, Roytman M. The Pandemic Within the Pandemic: Unprecedented Rise in Alcohol-related Hepatitis During the COVID-19 Pandemic. </w:t>
      </w:r>
      <w:r>
        <w:rPr>
          <w:rFonts w:ascii="Book Antiqua" w:eastAsia="Book Antiqua" w:hAnsi="Book Antiqua" w:cs="Book Antiqua"/>
          <w:i/>
          <w:iCs/>
          <w:color w:val="000000"/>
          <w:szCs w:val="22"/>
        </w:rPr>
        <w:t>J Clin Gastroenterol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56</w:t>
      </w:r>
      <w:r>
        <w:rPr>
          <w:rFonts w:ascii="Book Antiqua" w:eastAsia="Book Antiqua" w:hAnsi="Book Antiqua" w:cs="Book Antiqua"/>
          <w:color w:val="000000"/>
          <w:szCs w:val="22"/>
        </w:rPr>
        <w:t>: e171-e175 [PMID: 34653062 DOI: 10.1097/MCG.0000000000001627]</w:t>
      </w:r>
    </w:p>
    <w:p w14:paraId="3F6866B6"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184 </w:t>
      </w:r>
      <w:r>
        <w:rPr>
          <w:rFonts w:ascii="Book Antiqua" w:eastAsia="Book Antiqua" w:hAnsi="Book Antiqua" w:cs="Book Antiqua"/>
          <w:b/>
          <w:bCs/>
          <w:color w:val="000000"/>
          <w:szCs w:val="22"/>
        </w:rPr>
        <w:t>Deutsch-Link S</w:t>
      </w:r>
      <w:r>
        <w:rPr>
          <w:rFonts w:ascii="Book Antiqua" w:eastAsia="Book Antiqua" w:hAnsi="Book Antiqua" w:cs="Book Antiqua"/>
          <w:color w:val="000000"/>
          <w:szCs w:val="22"/>
        </w:rPr>
        <w:t xml:space="preserve">, Jiang Y, Peery AF, </w:t>
      </w:r>
      <w:proofErr w:type="spellStart"/>
      <w:r>
        <w:rPr>
          <w:rFonts w:ascii="Book Antiqua" w:eastAsia="Book Antiqua" w:hAnsi="Book Antiqua" w:cs="Book Antiqua"/>
          <w:color w:val="000000"/>
          <w:szCs w:val="22"/>
        </w:rPr>
        <w:t>Barritt</w:t>
      </w:r>
      <w:proofErr w:type="spellEnd"/>
      <w:r>
        <w:rPr>
          <w:rFonts w:ascii="Book Antiqua" w:eastAsia="Book Antiqua" w:hAnsi="Book Antiqua" w:cs="Book Antiqua"/>
          <w:color w:val="000000"/>
          <w:szCs w:val="22"/>
        </w:rPr>
        <w:t xml:space="preserve"> AS, Bataller R, Moon AM. Alcohol-Associated Liver Disease Mortality Increased From 2017 to 2020 and Accelerated During the COVID-19 Pandemic. </w:t>
      </w:r>
      <w:r>
        <w:rPr>
          <w:rFonts w:ascii="Book Antiqua" w:eastAsia="Book Antiqua" w:hAnsi="Book Antiqua" w:cs="Book Antiqua"/>
          <w:i/>
          <w:iCs/>
          <w:color w:val="000000"/>
          <w:szCs w:val="22"/>
        </w:rPr>
        <w:t>Clin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2142-2144.e2 [PMID: 35314353 DOI: 10.1016/j.cgh.2022.03.017]</w:t>
      </w:r>
    </w:p>
    <w:p w14:paraId="2339218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185 </w:t>
      </w:r>
      <w:r>
        <w:rPr>
          <w:rFonts w:ascii="Book Antiqua" w:eastAsia="Book Antiqua" w:hAnsi="Book Antiqua" w:cs="Book Antiqua"/>
          <w:b/>
          <w:bCs/>
          <w:color w:val="000000"/>
          <w:szCs w:val="22"/>
        </w:rPr>
        <w:t>Vickers Smith R</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Kranzler</w:t>
      </w:r>
      <w:proofErr w:type="spellEnd"/>
      <w:r>
        <w:rPr>
          <w:rFonts w:ascii="Book Antiqua" w:eastAsia="Book Antiqua" w:hAnsi="Book Antiqua" w:cs="Book Antiqua"/>
          <w:color w:val="000000"/>
          <w:szCs w:val="22"/>
        </w:rPr>
        <w:t xml:space="preserve"> HR, Justice AC, Tate JP; VA Million Veteran Program. Longitudinal Drinking Patterns and Their Clinical Correlates in Million Veteran Program Participants. </w:t>
      </w:r>
      <w:r>
        <w:rPr>
          <w:rFonts w:ascii="Book Antiqua" w:eastAsia="Book Antiqua" w:hAnsi="Book Antiqua" w:cs="Book Antiqua"/>
          <w:i/>
          <w:iCs/>
          <w:color w:val="000000"/>
          <w:szCs w:val="22"/>
        </w:rPr>
        <w:t>Alcohol Clin Exp Res</w:t>
      </w:r>
      <w:r>
        <w:rPr>
          <w:rFonts w:ascii="Book Antiqua" w:eastAsia="Book Antiqua" w:hAnsi="Book Antiqua" w:cs="Book Antiqua"/>
          <w:color w:val="000000"/>
          <w:szCs w:val="22"/>
        </w:rPr>
        <w:t xml:space="preserve"> 2019; </w:t>
      </w:r>
      <w:r>
        <w:rPr>
          <w:rFonts w:ascii="Book Antiqua" w:eastAsia="Book Antiqua" w:hAnsi="Book Antiqua" w:cs="Book Antiqua"/>
          <w:b/>
          <w:bCs/>
          <w:color w:val="000000"/>
          <w:szCs w:val="22"/>
        </w:rPr>
        <w:t>43</w:t>
      </w:r>
      <w:r>
        <w:rPr>
          <w:rFonts w:ascii="Book Antiqua" w:eastAsia="Book Antiqua" w:hAnsi="Book Antiqua" w:cs="Book Antiqua"/>
          <w:color w:val="000000"/>
          <w:szCs w:val="22"/>
        </w:rPr>
        <w:t>: 465-472 [PMID: 30592535 DOI: 10.1111/acer.13951]</w:t>
      </w:r>
    </w:p>
    <w:p w14:paraId="61C7B72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186 </w:t>
      </w:r>
      <w:r>
        <w:rPr>
          <w:rFonts w:ascii="Book Antiqua" w:eastAsia="Book Antiqua" w:hAnsi="Book Antiqua" w:cs="Book Antiqua"/>
          <w:b/>
          <w:bCs/>
          <w:color w:val="000000"/>
          <w:szCs w:val="22"/>
        </w:rPr>
        <w:t>US Preventive Services Task Force</w:t>
      </w:r>
      <w:r>
        <w:rPr>
          <w:rFonts w:ascii="Book Antiqua" w:eastAsia="Book Antiqua" w:hAnsi="Book Antiqua" w:cs="Book Antiqua"/>
          <w:color w:val="000000"/>
          <w:szCs w:val="22"/>
        </w:rPr>
        <w:t xml:space="preserve">, Curry SJ, </w:t>
      </w:r>
      <w:proofErr w:type="spellStart"/>
      <w:r>
        <w:rPr>
          <w:rFonts w:ascii="Book Antiqua" w:eastAsia="Book Antiqua" w:hAnsi="Book Antiqua" w:cs="Book Antiqua"/>
          <w:color w:val="000000"/>
          <w:szCs w:val="22"/>
        </w:rPr>
        <w:t>Krist</w:t>
      </w:r>
      <w:proofErr w:type="spellEnd"/>
      <w:r>
        <w:rPr>
          <w:rFonts w:ascii="Book Antiqua" w:eastAsia="Book Antiqua" w:hAnsi="Book Antiqua" w:cs="Book Antiqua"/>
          <w:color w:val="000000"/>
          <w:szCs w:val="22"/>
        </w:rPr>
        <w:t xml:space="preserve"> AH, Owens DK, Barry MJ, </w:t>
      </w:r>
      <w:proofErr w:type="spellStart"/>
      <w:r>
        <w:rPr>
          <w:rFonts w:ascii="Book Antiqua" w:eastAsia="Book Antiqua" w:hAnsi="Book Antiqua" w:cs="Book Antiqua"/>
          <w:color w:val="000000"/>
          <w:szCs w:val="22"/>
        </w:rPr>
        <w:t>Caughey</w:t>
      </w:r>
      <w:proofErr w:type="spellEnd"/>
      <w:r>
        <w:rPr>
          <w:rFonts w:ascii="Book Antiqua" w:eastAsia="Book Antiqua" w:hAnsi="Book Antiqua" w:cs="Book Antiqua"/>
          <w:color w:val="000000"/>
          <w:szCs w:val="22"/>
        </w:rPr>
        <w:t xml:space="preserve"> AB, Davidson KW, </w:t>
      </w:r>
      <w:proofErr w:type="spellStart"/>
      <w:r>
        <w:rPr>
          <w:rFonts w:ascii="Book Antiqua" w:eastAsia="Book Antiqua" w:hAnsi="Book Antiqua" w:cs="Book Antiqua"/>
          <w:color w:val="000000"/>
          <w:szCs w:val="22"/>
        </w:rPr>
        <w:t>Doubeni</w:t>
      </w:r>
      <w:proofErr w:type="spellEnd"/>
      <w:r>
        <w:rPr>
          <w:rFonts w:ascii="Book Antiqua" w:eastAsia="Book Antiqua" w:hAnsi="Book Antiqua" w:cs="Book Antiqua"/>
          <w:color w:val="000000"/>
          <w:szCs w:val="22"/>
        </w:rPr>
        <w:t xml:space="preserve"> CA, </w:t>
      </w:r>
      <w:proofErr w:type="spellStart"/>
      <w:r>
        <w:rPr>
          <w:rFonts w:ascii="Book Antiqua" w:eastAsia="Book Antiqua" w:hAnsi="Book Antiqua" w:cs="Book Antiqua"/>
          <w:color w:val="000000"/>
          <w:szCs w:val="22"/>
        </w:rPr>
        <w:t>Epling</w:t>
      </w:r>
      <w:proofErr w:type="spellEnd"/>
      <w:r>
        <w:rPr>
          <w:rFonts w:ascii="Book Antiqua" w:eastAsia="Book Antiqua" w:hAnsi="Book Antiqua" w:cs="Book Antiqua"/>
          <w:color w:val="000000"/>
          <w:szCs w:val="22"/>
        </w:rPr>
        <w:t xml:space="preserve"> JW Jr, Kemper AR, </w:t>
      </w:r>
      <w:proofErr w:type="spellStart"/>
      <w:r>
        <w:rPr>
          <w:rFonts w:ascii="Book Antiqua" w:eastAsia="Book Antiqua" w:hAnsi="Book Antiqua" w:cs="Book Antiqua"/>
          <w:color w:val="000000"/>
          <w:szCs w:val="22"/>
        </w:rPr>
        <w:t>Kubik</w:t>
      </w:r>
      <w:proofErr w:type="spellEnd"/>
      <w:r>
        <w:rPr>
          <w:rFonts w:ascii="Book Antiqua" w:eastAsia="Book Antiqua" w:hAnsi="Book Antiqua" w:cs="Book Antiqua"/>
          <w:color w:val="000000"/>
          <w:szCs w:val="22"/>
        </w:rPr>
        <w:t xml:space="preserve"> M, </w:t>
      </w:r>
      <w:proofErr w:type="spellStart"/>
      <w:r>
        <w:rPr>
          <w:rFonts w:ascii="Book Antiqua" w:eastAsia="Book Antiqua" w:hAnsi="Book Antiqua" w:cs="Book Antiqua"/>
          <w:color w:val="000000"/>
          <w:szCs w:val="22"/>
        </w:rPr>
        <w:t>Landefeld</w:t>
      </w:r>
      <w:proofErr w:type="spellEnd"/>
      <w:r>
        <w:rPr>
          <w:rFonts w:ascii="Book Antiqua" w:eastAsia="Book Antiqua" w:hAnsi="Book Antiqua" w:cs="Book Antiqua"/>
          <w:color w:val="000000"/>
          <w:szCs w:val="22"/>
        </w:rPr>
        <w:t xml:space="preserve"> CS, Mangione CM, Silverstein M, Simon MA, Tseng CW, Wong JB. Screening and </w:t>
      </w:r>
      <w:r>
        <w:rPr>
          <w:rFonts w:ascii="Book Antiqua" w:eastAsia="Book Antiqua" w:hAnsi="Book Antiqua" w:cs="Book Antiqua"/>
          <w:color w:val="000000"/>
          <w:szCs w:val="22"/>
        </w:rPr>
        <w:lastRenderedPageBreak/>
        <w:t xml:space="preserve">Behavioral Counseling Interventions to Reduce Unhealthy Alcohol Use in Adolescents and Adults: US Preventive Services Task Force Recommendation Statement. </w:t>
      </w:r>
      <w:r>
        <w:rPr>
          <w:rFonts w:ascii="Book Antiqua" w:eastAsia="Book Antiqua" w:hAnsi="Book Antiqua" w:cs="Book Antiqua"/>
          <w:i/>
          <w:iCs/>
          <w:color w:val="000000"/>
          <w:szCs w:val="22"/>
        </w:rPr>
        <w:t>JAMA</w:t>
      </w:r>
      <w:r>
        <w:rPr>
          <w:rFonts w:ascii="Book Antiqua" w:eastAsia="Book Antiqua" w:hAnsi="Book Antiqua" w:cs="Book Antiqua"/>
          <w:color w:val="000000"/>
          <w:szCs w:val="22"/>
        </w:rPr>
        <w:t xml:space="preserve"> 2018; </w:t>
      </w:r>
      <w:r>
        <w:rPr>
          <w:rFonts w:ascii="Book Antiqua" w:eastAsia="Book Antiqua" w:hAnsi="Book Antiqua" w:cs="Book Antiqua"/>
          <w:b/>
          <w:bCs/>
          <w:color w:val="000000"/>
          <w:szCs w:val="22"/>
        </w:rPr>
        <w:t>320</w:t>
      </w:r>
      <w:r>
        <w:rPr>
          <w:rFonts w:ascii="Book Antiqua" w:eastAsia="Book Antiqua" w:hAnsi="Book Antiqua" w:cs="Book Antiqua"/>
          <w:color w:val="000000"/>
          <w:szCs w:val="22"/>
        </w:rPr>
        <w:t>: 1899-1909 [PMID: 30422199 DOI: 10.1001/jama.2018.16789]</w:t>
      </w:r>
    </w:p>
    <w:p w14:paraId="45C9D96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187 </w:t>
      </w:r>
      <w:proofErr w:type="spellStart"/>
      <w:r>
        <w:rPr>
          <w:rFonts w:ascii="Book Antiqua" w:eastAsia="Book Antiqua" w:hAnsi="Book Antiqua" w:cs="Book Antiqua"/>
          <w:b/>
          <w:bCs/>
          <w:color w:val="000000"/>
          <w:szCs w:val="22"/>
        </w:rPr>
        <w:t>Sonneveld</w:t>
      </w:r>
      <w:proofErr w:type="spellEnd"/>
      <w:r>
        <w:rPr>
          <w:rFonts w:ascii="Book Antiqua" w:eastAsia="Book Antiqua" w:hAnsi="Book Antiqua" w:cs="Book Antiqua"/>
          <w:b/>
          <w:bCs/>
          <w:color w:val="000000"/>
          <w:szCs w:val="22"/>
        </w:rPr>
        <w:t xml:space="preserve"> MJ</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Veldhuijzen</w:t>
      </w:r>
      <w:proofErr w:type="spellEnd"/>
      <w:r>
        <w:rPr>
          <w:rFonts w:ascii="Book Antiqua" w:eastAsia="Book Antiqua" w:hAnsi="Book Antiqua" w:cs="Book Antiqua"/>
          <w:color w:val="000000"/>
          <w:szCs w:val="22"/>
        </w:rPr>
        <w:t xml:space="preserve"> IK, van de </w:t>
      </w:r>
      <w:proofErr w:type="spellStart"/>
      <w:r>
        <w:rPr>
          <w:rFonts w:ascii="Book Antiqua" w:eastAsia="Book Antiqua" w:hAnsi="Book Antiqua" w:cs="Book Antiqua"/>
          <w:color w:val="000000"/>
          <w:szCs w:val="22"/>
        </w:rPr>
        <w:t>Laar</w:t>
      </w:r>
      <w:proofErr w:type="spellEnd"/>
      <w:r>
        <w:rPr>
          <w:rFonts w:ascii="Book Antiqua" w:eastAsia="Book Antiqua" w:hAnsi="Book Antiqua" w:cs="Book Antiqua"/>
          <w:color w:val="000000"/>
          <w:szCs w:val="22"/>
        </w:rPr>
        <w:t xml:space="preserve"> TJW, Op de </w:t>
      </w:r>
      <w:proofErr w:type="spellStart"/>
      <w:r>
        <w:rPr>
          <w:rFonts w:ascii="Book Antiqua" w:eastAsia="Book Antiqua" w:hAnsi="Book Antiqua" w:cs="Book Antiqua"/>
          <w:color w:val="000000"/>
          <w:szCs w:val="22"/>
        </w:rPr>
        <w:t>Coul</w:t>
      </w:r>
      <w:proofErr w:type="spellEnd"/>
      <w:r>
        <w:rPr>
          <w:rFonts w:ascii="Book Antiqua" w:eastAsia="Book Antiqua" w:hAnsi="Book Antiqua" w:cs="Book Antiqua"/>
          <w:color w:val="000000"/>
          <w:szCs w:val="22"/>
        </w:rPr>
        <w:t xml:space="preserve"> ELM, van der Meer AJ. Decrease in viral hepatitis diagnoses during the COVID-19 pandemic in the Netherlands.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77</w:t>
      </w:r>
      <w:r>
        <w:rPr>
          <w:rFonts w:ascii="Book Antiqua" w:eastAsia="Book Antiqua" w:hAnsi="Book Antiqua" w:cs="Book Antiqua"/>
          <w:color w:val="000000"/>
          <w:szCs w:val="22"/>
        </w:rPr>
        <w:t>: 896-897 [PMID: 33887356 DOI: 10.1016/j.jhep.2021.04.015]</w:t>
      </w:r>
    </w:p>
    <w:p w14:paraId="6BA587B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188 </w:t>
      </w:r>
      <w:proofErr w:type="spellStart"/>
      <w:r>
        <w:rPr>
          <w:rFonts w:ascii="Book Antiqua" w:eastAsia="Book Antiqua" w:hAnsi="Book Antiqua" w:cs="Book Antiqua"/>
          <w:b/>
          <w:bCs/>
          <w:color w:val="000000"/>
          <w:szCs w:val="22"/>
        </w:rPr>
        <w:t>Pley</w:t>
      </w:r>
      <w:proofErr w:type="spellEnd"/>
      <w:r>
        <w:rPr>
          <w:rFonts w:ascii="Book Antiqua" w:eastAsia="Book Antiqua" w:hAnsi="Book Antiqua" w:cs="Book Antiqua"/>
          <w:b/>
          <w:bCs/>
          <w:color w:val="000000"/>
          <w:szCs w:val="22"/>
        </w:rPr>
        <w:t xml:space="preserve"> CM</w:t>
      </w:r>
      <w:r>
        <w:rPr>
          <w:rFonts w:ascii="Book Antiqua" w:eastAsia="Book Antiqua" w:hAnsi="Book Antiqua" w:cs="Book Antiqua"/>
          <w:color w:val="000000"/>
          <w:szCs w:val="22"/>
        </w:rPr>
        <w:t xml:space="preserve">, McNaughton AL, Matthews PC, Lourenço J. The global impact of the COVID-19 pandemic on the prevention, diagnosis and treatment of hepatitis B virus (HBV) infection. </w:t>
      </w:r>
      <w:r>
        <w:rPr>
          <w:rFonts w:ascii="Book Antiqua" w:eastAsia="Book Antiqua" w:hAnsi="Book Antiqua" w:cs="Book Antiqua"/>
          <w:i/>
          <w:iCs/>
          <w:color w:val="000000"/>
          <w:szCs w:val="22"/>
        </w:rPr>
        <w:t>BMJ Glob Health</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6</w:t>
      </w:r>
      <w:r>
        <w:rPr>
          <w:rFonts w:ascii="Book Antiqua" w:eastAsia="Book Antiqua" w:hAnsi="Book Antiqua" w:cs="Book Antiqua"/>
          <w:color w:val="000000"/>
          <w:szCs w:val="22"/>
        </w:rPr>
        <w:t xml:space="preserve"> [PMID: 33402334 DOI: 10.1136/bmjgh-2020-004275]</w:t>
      </w:r>
    </w:p>
    <w:p w14:paraId="4854BF7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189 </w:t>
      </w:r>
      <w:proofErr w:type="spellStart"/>
      <w:r>
        <w:rPr>
          <w:rFonts w:ascii="Book Antiqua" w:eastAsia="Book Antiqua" w:hAnsi="Book Antiqua" w:cs="Book Antiqua"/>
          <w:b/>
          <w:bCs/>
          <w:color w:val="000000"/>
          <w:szCs w:val="22"/>
        </w:rPr>
        <w:t>Xiridou</w:t>
      </w:r>
      <w:proofErr w:type="spellEnd"/>
      <w:r>
        <w:rPr>
          <w:rFonts w:ascii="Book Antiqua" w:eastAsia="Book Antiqua" w:hAnsi="Book Antiqua" w:cs="Book Antiqua"/>
          <w:b/>
          <w:bCs/>
          <w:color w:val="000000"/>
          <w:szCs w:val="22"/>
        </w:rPr>
        <w:t xml:space="preserve"> M</w:t>
      </w:r>
      <w:r>
        <w:rPr>
          <w:rFonts w:ascii="Book Antiqua" w:eastAsia="Book Antiqua" w:hAnsi="Book Antiqua" w:cs="Book Antiqua"/>
          <w:color w:val="000000"/>
          <w:szCs w:val="22"/>
        </w:rPr>
        <w:t xml:space="preserve">, Adam P, </w:t>
      </w:r>
      <w:proofErr w:type="spellStart"/>
      <w:r>
        <w:rPr>
          <w:rFonts w:ascii="Book Antiqua" w:eastAsia="Book Antiqua" w:hAnsi="Book Antiqua" w:cs="Book Antiqua"/>
          <w:color w:val="000000"/>
          <w:szCs w:val="22"/>
        </w:rPr>
        <w:t>Meiberg</w:t>
      </w:r>
      <w:proofErr w:type="spellEnd"/>
      <w:r>
        <w:rPr>
          <w:rFonts w:ascii="Book Antiqua" w:eastAsia="Book Antiqua" w:hAnsi="Book Antiqua" w:cs="Book Antiqua"/>
          <w:color w:val="000000"/>
          <w:szCs w:val="22"/>
        </w:rPr>
        <w:t xml:space="preserve"> A, Visser M, </w:t>
      </w:r>
      <w:proofErr w:type="spellStart"/>
      <w:r>
        <w:rPr>
          <w:rFonts w:ascii="Book Antiqua" w:eastAsia="Book Antiqua" w:hAnsi="Book Antiqua" w:cs="Book Antiqua"/>
          <w:color w:val="000000"/>
          <w:szCs w:val="22"/>
        </w:rPr>
        <w:t>Matser</w:t>
      </w:r>
      <w:proofErr w:type="spellEnd"/>
      <w:r>
        <w:rPr>
          <w:rFonts w:ascii="Book Antiqua" w:eastAsia="Book Antiqua" w:hAnsi="Book Antiqua" w:cs="Book Antiqua"/>
          <w:color w:val="000000"/>
          <w:szCs w:val="22"/>
        </w:rPr>
        <w:t xml:space="preserve"> A, de Wit J, Op de </w:t>
      </w:r>
      <w:proofErr w:type="spellStart"/>
      <w:r>
        <w:rPr>
          <w:rFonts w:ascii="Book Antiqua" w:eastAsia="Book Antiqua" w:hAnsi="Book Antiqua" w:cs="Book Antiqua"/>
          <w:color w:val="000000"/>
          <w:szCs w:val="22"/>
        </w:rPr>
        <w:t>Coul</w:t>
      </w:r>
      <w:proofErr w:type="spellEnd"/>
      <w:r>
        <w:rPr>
          <w:rFonts w:ascii="Book Antiqua" w:eastAsia="Book Antiqua" w:hAnsi="Book Antiqua" w:cs="Book Antiqua"/>
          <w:color w:val="000000"/>
          <w:szCs w:val="22"/>
        </w:rPr>
        <w:t xml:space="preserve"> E. The impact of the COVID-19 pandemic on hepatitis B virus vaccination and transmission among men who have sex with men: A mathematical modelling study. </w:t>
      </w:r>
      <w:r>
        <w:rPr>
          <w:rFonts w:ascii="Book Antiqua" w:eastAsia="Book Antiqua" w:hAnsi="Book Antiqua" w:cs="Book Antiqua"/>
          <w:i/>
          <w:iCs/>
          <w:color w:val="000000"/>
          <w:szCs w:val="22"/>
        </w:rPr>
        <w:t>Vaccine</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40</w:t>
      </w:r>
      <w:r>
        <w:rPr>
          <w:rFonts w:ascii="Book Antiqua" w:eastAsia="Book Antiqua" w:hAnsi="Book Antiqua" w:cs="Book Antiqua"/>
          <w:color w:val="000000"/>
          <w:szCs w:val="22"/>
        </w:rPr>
        <w:t>: 4889-4896 [PMID: 35810058 DOI: 10.1016/j.vaccine.2022.06.075]</w:t>
      </w:r>
    </w:p>
    <w:p w14:paraId="76420A6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190 </w:t>
      </w:r>
      <w:r>
        <w:rPr>
          <w:rFonts w:ascii="Book Antiqua" w:eastAsia="Book Antiqua" w:hAnsi="Book Antiqua" w:cs="Book Antiqua"/>
          <w:b/>
          <w:bCs/>
          <w:color w:val="000000"/>
          <w:szCs w:val="22"/>
        </w:rPr>
        <w:t>Ha YP</w:t>
      </w:r>
      <w:r>
        <w:rPr>
          <w:rFonts w:ascii="Book Antiqua" w:eastAsia="Book Antiqua" w:hAnsi="Book Antiqua" w:cs="Book Antiqua"/>
          <w:color w:val="000000"/>
          <w:szCs w:val="22"/>
        </w:rPr>
        <w:t xml:space="preserve">, Sun Y, Wilkinson J, Wang S, Chien L, Wu M, Wang E, Freeland C. Implementation and outcomes of a remote hepatitis B screening program designed to overcome COVID-19 pandemic-related disruptions to community-based screenings for Asians in Greater Philadelphia: A descriptive study. </w:t>
      </w:r>
      <w:r>
        <w:rPr>
          <w:rFonts w:ascii="Book Antiqua" w:eastAsia="Book Antiqua" w:hAnsi="Book Antiqua" w:cs="Book Antiqua"/>
          <w:i/>
          <w:iCs/>
          <w:color w:val="000000"/>
          <w:szCs w:val="22"/>
        </w:rPr>
        <w:t>Health Sci Rep</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5</w:t>
      </w:r>
      <w:r>
        <w:rPr>
          <w:rFonts w:ascii="Book Antiqua" w:eastAsia="Book Antiqua" w:hAnsi="Book Antiqua" w:cs="Book Antiqua"/>
          <w:color w:val="000000"/>
          <w:szCs w:val="22"/>
        </w:rPr>
        <w:t>: e761 [PMID: 35949689 DOI: 10.1002/hsr2.761]</w:t>
      </w:r>
    </w:p>
    <w:p w14:paraId="5E96DB6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191 </w:t>
      </w:r>
      <w:proofErr w:type="spellStart"/>
      <w:r>
        <w:rPr>
          <w:rFonts w:ascii="Book Antiqua" w:eastAsia="Book Antiqua" w:hAnsi="Book Antiqua" w:cs="Book Antiqua"/>
          <w:b/>
          <w:bCs/>
          <w:color w:val="000000"/>
          <w:szCs w:val="22"/>
        </w:rPr>
        <w:t>Hariyanto</w:t>
      </w:r>
      <w:proofErr w:type="spellEnd"/>
      <w:r>
        <w:rPr>
          <w:rFonts w:ascii="Book Antiqua" w:eastAsia="Book Antiqua" w:hAnsi="Book Antiqua" w:cs="Book Antiqua"/>
          <w:b/>
          <w:bCs/>
          <w:color w:val="000000"/>
          <w:szCs w:val="22"/>
        </w:rPr>
        <w:t xml:space="preserve"> TI</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Jodhinata</w:t>
      </w:r>
      <w:proofErr w:type="spellEnd"/>
      <w:r>
        <w:rPr>
          <w:rFonts w:ascii="Book Antiqua" w:eastAsia="Book Antiqua" w:hAnsi="Book Antiqua" w:cs="Book Antiqua"/>
          <w:color w:val="000000"/>
          <w:szCs w:val="22"/>
        </w:rPr>
        <w:t xml:space="preserve"> C, Halim DA, Kurniawan A. Association between viral hepatitis and increased risk of severe coronavirus disease 2019 (COVID-19) outcome: a systematic review and meta-analysis. </w:t>
      </w:r>
      <w:r>
        <w:rPr>
          <w:rFonts w:ascii="Book Antiqua" w:eastAsia="Book Antiqua" w:hAnsi="Book Antiqua" w:cs="Book Antiqua"/>
          <w:i/>
          <w:iCs/>
          <w:color w:val="000000"/>
          <w:szCs w:val="22"/>
        </w:rPr>
        <w:t>Gastroenterol Hepatol Bed Bench</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15</w:t>
      </w:r>
      <w:r>
        <w:rPr>
          <w:rFonts w:ascii="Book Antiqua" w:eastAsia="Book Antiqua" w:hAnsi="Book Antiqua" w:cs="Book Antiqua"/>
          <w:color w:val="000000"/>
          <w:szCs w:val="22"/>
        </w:rPr>
        <w:t>: 9-14 [PMID: 35611257]</w:t>
      </w:r>
    </w:p>
    <w:p w14:paraId="5C6BD628" w14:textId="77777777" w:rsidR="007A53F7"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192 </w:t>
      </w:r>
      <w:r>
        <w:rPr>
          <w:rFonts w:ascii="Book Antiqua" w:eastAsia="Book Antiqua" w:hAnsi="Book Antiqua" w:cs="Book Antiqua"/>
          <w:b/>
          <w:bCs/>
          <w:color w:val="000000"/>
          <w:szCs w:val="22"/>
        </w:rPr>
        <w:t>Tao Z</w:t>
      </w:r>
      <w:r>
        <w:rPr>
          <w:rFonts w:ascii="Book Antiqua" w:eastAsia="Book Antiqua" w:hAnsi="Book Antiqua" w:cs="Book Antiqua"/>
          <w:color w:val="000000"/>
          <w:szCs w:val="22"/>
        </w:rPr>
        <w:t xml:space="preserve">, Li Y, Cheng B, Zhou T, Gao Y. Risk of Severe COVID-19 Increased by Metabolic Dysfunction-associated Fatty Liver Disease: A Meta-analysis. </w:t>
      </w:r>
      <w:r>
        <w:rPr>
          <w:rFonts w:ascii="Book Antiqua" w:eastAsia="Book Antiqua" w:hAnsi="Book Antiqua" w:cs="Book Antiqua"/>
          <w:i/>
          <w:iCs/>
          <w:color w:val="000000"/>
          <w:szCs w:val="22"/>
        </w:rPr>
        <w:t>J Clin Gastroenterol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55</w:t>
      </w:r>
      <w:r>
        <w:rPr>
          <w:rFonts w:ascii="Book Antiqua" w:eastAsia="Book Antiqua" w:hAnsi="Book Antiqua" w:cs="Book Antiqua"/>
          <w:color w:val="000000"/>
          <w:szCs w:val="22"/>
        </w:rPr>
        <w:t>: 830-835 [PMID: 34406175 DOI: 10.1097/MCG.0000000000001605]</w:t>
      </w:r>
    </w:p>
    <w:p w14:paraId="3003B145" w14:textId="77777777" w:rsidR="007A53F7" w:rsidRDefault="007A53F7">
      <w:pPr>
        <w:spacing w:line="360" w:lineRule="auto"/>
        <w:jc w:val="both"/>
        <w:sectPr w:rsidR="007A53F7">
          <w:pgSz w:w="12240" w:h="15840"/>
          <w:pgMar w:top="1440" w:right="1440" w:bottom="1440" w:left="1440" w:header="720" w:footer="720" w:gutter="0"/>
          <w:cols w:space="720"/>
          <w:docGrid w:linePitch="360"/>
        </w:sectPr>
      </w:pPr>
    </w:p>
    <w:p w14:paraId="18B47DC2" w14:textId="77777777" w:rsidR="007A53F7" w:rsidRDefault="00000000">
      <w:pPr>
        <w:spacing w:line="360" w:lineRule="auto"/>
        <w:jc w:val="both"/>
      </w:pPr>
      <w:r>
        <w:rPr>
          <w:rFonts w:ascii="Book Antiqua" w:eastAsia="Book Antiqua" w:hAnsi="Book Antiqua" w:cs="Book Antiqua"/>
          <w:b/>
          <w:color w:val="000000"/>
        </w:rPr>
        <w:lastRenderedPageBreak/>
        <w:t>Footnotes</w:t>
      </w:r>
    </w:p>
    <w:p w14:paraId="5F493F36" w14:textId="77777777" w:rsidR="007A53F7"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14:paraId="180ADC40" w14:textId="77777777" w:rsidR="007A53F7" w:rsidRDefault="007A53F7">
      <w:pPr>
        <w:spacing w:line="360" w:lineRule="auto"/>
        <w:jc w:val="both"/>
      </w:pPr>
    </w:p>
    <w:p w14:paraId="73B050B9" w14:textId="77777777" w:rsidR="007A53F7"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15C25E" w14:textId="77777777" w:rsidR="007A53F7" w:rsidRDefault="007A53F7">
      <w:pPr>
        <w:spacing w:line="360" w:lineRule="auto"/>
        <w:jc w:val="both"/>
      </w:pPr>
    </w:p>
    <w:p w14:paraId="33CE5F0D" w14:textId="77777777" w:rsidR="007A53F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213378" w14:textId="77777777" w:rsidR="007A53F7" w:rsidRDefault="007A53F7">
      <w:pPr>
        <w:spacing w:line="360" w:lineRule="auto"/>
        <w:jc w:val="both"/>
        <w:rPr>
          <w:rFonts w:ascii="Book Antiqua" w:eastAsia="Book Antiqua" w:hAnsi="Book Antiqua" w:cs="Book Antiqua"/>
          <w:color w:val="000000"/>
        </w:rPr>
      </w:pPr>
    </w:p>
    <w:p w14:paraId="07C0297C" w14:textId="77777777" w:rsidR="007A53F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0437EF" w14:textId="77777777" w:rsidR="007A53F7" w:rsidRDefault="007A53F7">
      <w:pPr>
        <w:spacing w:line="360" w:lineRule="auto"/>
        <w:jc w:val="both"/>
      </w:pPr>
    </w:p>
    <w:p w14:paraId="26E2CD61" w14:textId="77777777" w:rsidR="007A53F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28, 2022</w:t>
      </w:r>
    </w:p>
    <w:p w14:paraId="65EDB7F6" w14:textId="77777777" w:rsidR="007A53F7"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6BB73B45" w14:textId="77777777" w:rsidR="007A53F7" w:rsidRDefault="00000000">
      <w:pPr>
        <w:spacing w:line="360" w:lineRule="auto"/>
        <w:jc w:val="both"/>
      </w:pPr>
      <w:r>
        <w:rPr>
          <w:rFonts w:ascii="Book Antiqua" w:eastAsia="Book Antiqua" w:hAnsi="Book Antiqua" w:cs="Book Antiqua"/>
          <w:b/>
          <w:color w:val="000000"/>
        </w:rPr>
        <w:t xml:space="preserve">Article in press: </w:t>
      </w:r>
    </w:p>
    <w:p w14:paraId="6F69BD46" w14:textId="77777777" w:rsidR="007A53F7" w:rsidRDefault="007A53F7">
      <w:pPr>
        <w:spacing w:line="360" w:lineRule="auto"/>
        <w:jc w:val="both"/>
      </w:pPr>
    </w:p>
    <w:p w14:paraId="468F2655" w14:textId="77777777" w:rsidR="007A53F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
    <w:p w14:paraId="7CBE671D" w14:textId="77777777" w:rsidR="007A53F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2F86B461" w14:textId="77777777" w:rsidR="007A53F7" w:rsidRDefault="00000000">
      <w:pPr>
        <w:spacing w:line="360" w:lineRule="auto"/>
        <w:jc w:val="both"/>
      </w:pPr>
      <w:r>
        <w:rPr>
          <w:rFonts w:ascii="Book Antiqua" w:eastAsia="Book Antiqua" w:hAnsi="Book Antiqua" w:cs="Book Antiqua"/>
          <w:b/>
          <w:color w:val="000000"/>
        </w:rPr>
        <w:t>Peer-review report’s scientific quality classification</w:t>
      </w:r>
    </w:p>
    <w:p w14:paraId="5DC2B5FE" w14:textId="77777777" w:rsidR="007A53F7" w:rsidRDefault="00000000">
      <w:pPr>
        <w:spacing w:line="360" w:lineRule="auto"/>
        <w:jc w:val="both"/>
      </w:pPr>
      <w:r>
        <w:rPr>
          <w:rFonts w:ascii="Book Antiqua" w:eastAsia="Book Antiqua" w:hAnsi="Book Antiqua" w:cs="Book Antiqua"/>
          <w:color w:val="000000"/>
        </w:rPr>
        <w:t>Grade A (Excellent): A</w:t>
      </w:r>
    </w:p>
    <w:p w14:paraId="11CCB96D" w14:textId="77777777" w:rsidR="007A53F7" w:rsidRDefault="00000000">
      <w:pPr>
        <w:spacing w:line="360" w:lineRule="auto"/>
        <w:jc w:val="both"/>
      </w:pPr>
      <w:r>
        <w:rPr>
          <w:rFonts w:ascii="Book Antiqua" w:eastAsia="Book Antiqua" w:hAnsi="Book Antiqua" w:cs="Book Antiqua"/>
          <w:color w:val="000000"/>
        </w:rPr>
        <w:t>Grade B (Very good): 0</w:t>
      </w:r>
    </w:p>
    <w:p w14:paraId="75F25081" w14:textId="77777777" w:rsidR="007A53F7" w:rsidRDefault="00000000">
      <w:pPr>
        <w:spacing w:line="360" w:lineRule="auto"/>
        <w:jc w:val="both"/>
      </w:pPr>
      <w:r>
        <w:rPr>
          <w:rFonts w:ascii="Book Antiqua" w:eastAsia="Book Antiqua" w:hAnsi="Book Antiqua" w:cs="Book Antiqua"/>
          <w:color w:val="000000"/>
        </w:rPr>
        <w:t>Grade C (Good): C</w:t>
      </w:r>
    </w:p>
    <w:p w14:paraId="6C0750C2" w14:textId="77777777" w:rsidR="007A53F7" w:rsidRDefault="00000000">
      <w:pPr>
        <w:spacing w:line="360" w:lineRule="auto"/>
        <w:jc w:val="both"/>
      </w:pPr>
      <w:r>
        <w:rPr>
          <w:rFonts w:ascii="Book Antiqua" w:eastAsia="Book Antiqua" w:hAnsi="Book Antiqua" w:cs="Book Antiqua"/>
          <w:color w:val="000000"/>
        </w:rPr>
        <w:t>Grade D (Fair): 0</w:t>
      </w:r>
    </w:p>
    <w:p w14:paraId="6FB211E4" w14:textId="77777777" w:rsidR="007A53F7" w:rsidRDefault="00000000">
      <w:pPr>
        <w:spacing w:line="360" w:lineRule="auto"/>
        <w:jc w:val="both"/>
      </w:pPr>
      <w:r>
        <w:rPr>
          <w:rFonts w:ascii="Book Antiqua" w:eastAsia="Book Antiqua" w:hAnsi="Book Antiqua" w:cs="Book Antiqua"/>
          <w:color w:val="000000"/>
        </w:rPr>
        <w:t>Grade E (Poor): 0</w:t>
      </w:r>
    </w:p>
    <w:p w14:paraId="1D655BEE" w14:textId="77777777" w:rsidR="007A53F7" w:rsidRDefault="007A53F7">
      <w:pPr>
        <w:spacing w:line="360" w:lineRule="auto"/>
        <w:jc w:val="both"/>
      </w:pPr>
    </w:p>
    <w:p w14:paraId="548475ED" w14:textId="77777777" w:rsidR="007A53F7" w:rsidRDefault="00000000">
      <w:pPr>
        <w:spacing w:line="360" w:lineRule="auto"/>
        <w:jc w:val="both"/>
        <w:sectPr w:rsidR="007A53F7">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de Melo FF, Brazil; Kumar R, India</w:t>
      </w:r>
      <w:r>
        <w:rPr>
          <w:rFonts w:ascii="Book Antiqua" w:eastAsia="Book Antiqua" w:hAnsi="Book Antiqua" w:cs="Book Antiqua"/>
          <w:b/>
          <w:color w:val="000000"/>
        </w:rPr>
        <w:t xml:space="preserve"> </w:t>
      </w:r>
      <w:bookmarkStart w:id="1"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Theme="minorEastAsia" w:hAnsi="Book Antiqua" w:cs="Book Antiqua"/>
          <w:b/>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1"/>
      <w:r>
        <w:rPr>
          <w:rFonts w:ascii="Book Antiqua" w:eastAsia="Book Antiqua" w:hAnsi="Book Antiqua" w:cs="Book Antiqua"/>
          <w:b/>
          <w:color w:val="000000"/>
        </w:rPr>
        <w:t xml:space="preserve"> </w:t>
      </w:r>
    </w:p>
    <w:p w14:paraId="78ACF556" w14:textId="77777777" w:rsidR="007A53F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4CE831" w14:textId="77777777" w:rsidR="007A53F7"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114300" distR="114300" wp14:anchorId="4A0A2782" wp14:editId="029A7594">
            <wp:extent cx="6026150" cy="4276725"/>
            <wp:effectExtent l="0" t="0" r="12700" b="9525"/>
            <wp:docPr id="1" name="图片 1" descr="8044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444-g001"/>
                    <pic:cNvPicPr>
                      <a:picLocks noChangeAspect="1"/>
                    </pic:cNvPicPr>
                  </pic:nvPicPr>
                  <pic:blipFill>
                    <a:blip r:embed="rId9"/>
                    <a:stretch>
                      <a:fillRect/>
                    </a:stretch>
                  </pic:blipFill>
                  <pic:spPr>
                    <a:xfrm>
                      <a:off x="0" y="0"/>
                      <a:ext cx="6026150" cy="4276725"/>
                    </a:xfrm>
                    <a:prstGeom prst="rect">
                      <a:avLst/>
                    </a:prstGeom>
                  </pic:spPr>
                </pic:pic>
              </a:graphicData>
            </a:graphic>
          </wp:inline>
        </w:drawing>
      </w:r>
    </w:p>
    <w:p w14:paraId="077474B3"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Proposed mechanisms of liver injury in coronavirus disease 2019 patients. </w:t>
      </w:r>
      <w:r>
        <w:rPr>
          <w:rFonts w:ascii="Book Antiqua" w:eastAsia="Book Antiqua" w:hAnsi="Book Antiqua" w:cs="Book Antiqua"/>
          <w:color w:val="000000"/>
        </w:rPr>
        <w:t xml:space="preserve">SARS-CoV-2: </w:t>
      </w:r>
      <w:proofErr w:type="gramStart"/>
      <w:r>
        <w:rPr>
          <w:rFonts w:ascii="Book Antiqua" w:eastAsia="Book Antiqua" w:hAnsi="Book Antiqua" w:cs="Book Antiqua"/>
          <w:color w:val="000000"/>
        </w:rPr>
        <w:t>Severe acute respiratory syndrome</w:t>
      </w:r>
      <w:proofErr w:type="gramEnd"/>
      <w:r>
        <w:rPr>
          <w:rFonts w:ascii="Book Antiqua" w:eastAsia="Book Antiqua" w:hAnsi="Book Antiqua" w:cs="Book Antiqua"/>
          <w:color w:val="000000"/>
        </w:rPr>
        <w:t xml:space="preserve"> coronavirus-2; ACE2: Angiotensin converting enzyme 2; COVID-19: </w:t>
      </w:r>
      <w:r>
        <w:rPr>
          <w:rFonts w:ascii="Book Antiqua" w:eastAsia="宋体" w:hAnsi="Book Antiqua" w:cs="Book Antiqua" w:hint="eastAsia"/>
          <w:color w:val="000000"/>
          <w:lang w:eastAsia="zh-CN"/>
        </w:rPr>
        <w:t>C</w:t>
      </w:r>
      <w:r>
        <w:rPr>
          <w:rFonts w:ascii="Book Antiqua" w:eastAsia="Book Antiqua" w:hAnsi="Book Antiqua" w:cs="Book Antiqua"/>
          <w:color w:val="000000"/>
        </w:rPr>
        <w:t>oronavirus disease 2019; TNF alpha: Tumor necrosis factor alpha</w:t>
      </w:r>
      <w:r>
        <w:rPr>
          <w:rFonts w:ascii="Book Antiqua" w:eastAsia="宋体" w:hAnsi="Book Antiqua" w:cs="Book Antiqua" w:hint="eastAsia"/>
          <w:color w:val="000000"/>
          <w:lang w:eastAsia="zh-CN"/>
        </w:rPr>
        <w:t>.</w:t>
      </w:r>
    </w:p>
    <w:p w14:paraId="19ADA2CA" w14:textId="77777777" w:rsidR="007A53F7" w:rsidRDefault="007A53F7">
      <w:pPr>
        <w:spacing w:line="360" w:lineRule="auto"/>
        <w:jc w:val="both"/>
        <w:rPr>
          <w:rFonts w:ascii="Book Antiqua" w:eastAsia="宋体" w:hAnsi="Book Antiqua" w:cs="Book Antiqua"/>
          <w:color w:val="000000"/>
          <w:lang w:eastAsia="zh-CN"/>
        </w:rPr>
      </w:pPr>
    </w:p>
    <w:p w14:paraId="354AD5DB" w14:textId="77777777" w:rsidR="007A53F7" w:rsidRDefault="007A53F7">
      <w:pPr>
        <w:spacing w:line="360" w:lineRule="auto"/>
        <w:jc w:val="both"/>
        <w:rPr>
          <w:rFonts w:ascii="Book Antiqua" w:eastAsia="宋体" w:hAnsi="Book Antiqua" w:cs="Book Antiqua"/>
          <w:color w:val="000000"/>
          <w:lang w:eastAsia="zh-CN"/>
        </w:rPr>
        <w:sectPr w:rsidR="007A53F7">
          <w:pgSz w:w="12240" w:h="15840"/>
          <w:pgMar w:top="1440" w:right="1440" w:bottom="1440" w:left="1440" w:header="720" w:footer="720" w:gutter="0"/>
          <w:cols w:space="720"/>
          <w:docGrid w:linePitch="360"/>
        </w:sectPr>
      </w:pPr>
    </w:p>
    <w:p w14:paraId="12FB0E6C" w14:textId="77777777" w:rsidR="007A53F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rPr>
        <w:lastRenderedPageBreak/>
        <w:t xml:space="preserve">Table 1 The association of different underlying liver diseases with clinical outcomes of </w:t>
      </w:r>
      <w:r>
        <w:rPr>
          <w:rFonts w:ascii="Book Antiqua" w:eastAsia="Book Antiqua" w:hAnsi="Book Antiqua" w:cs="Book Antiqua"/>
          <w:b/>
          <w:bCs/>
          <w:color w:val="000000"/>
        </w:rPr>
        <w:t>coronavirus disease 2019</w:t>
      </w:r>
    </w:p>
    <w:tbl>
      <w:tblPr>
        <w:tblStyle w:val="a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7112"/>
      </w:tblGrid>
      <w:tr w:rsidR="007A53F7" w14:paraId="2FE29F11" w14:textId="77777777">
        <w:tc>
          <w:tcPr>
            <w:tcW w:w="1200" w:type="pct"/>
            <w:tcBorders>
              <w:top w:val="single" w:sz="4" w:space="0" w:color="auto"/>
              <w:bottom w:val="single" w:sz="4" w:space="0" w:color="auto"/>
            </w:tcBorders>
          </w:tcPr>
          <w:p w14:paraId="4465133C" w14:textId="77777777" w:rsidR="007A53F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Underlying liver disease/condition</w:t>
            </w:r>
          </w:p>
        </w:tc>
        <w:tc>
          <w:tcPr>
            <w:tcW w:w="3800" w:type="pct"/>
            <w:tcBorders>
              <w:top w:val="single" w:sz="4" w:space="0" w:color="auto"/>
              <w:bottom w:val="single" w:sz="4" w:space="0" w:color="auto"/>
            </w:tcBorders>
          </w:tcPr>
          <w:p w14:paraId="749FC201" w14:textId="77777777" w:rsidR="007A53F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Findings</w:t>
            </w:r>
          </w:p>
        </w:tc>
      </w:tr>
      <w:tr w:rsidR="007A53F7" w14:paraId="566F5624" w14:textId="77777777">
        <w:tc>
          <w:tcPr>
            <w:tcW w:w="1200" w:type="pct"/>
            <w:tcBorders>
              <w:top w:val="single" w:sz="4" w:space="0" w:color="auto"/>
            </w:tcBorders>
          </w:tcPr>
          <w:p w14:paraId="23FD2F03"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Autoimmune hepatitis</w:t>
            </w:r>
          </w:p>
        </w:tc>
        <w:tc>
          <w:tcPr>
            <w:tcW w:w="3800" w:type="pct"/>
            <w:tcBorders>
              <w:top w:val="single" w:sz="4" w:space="0" w:color="auto"/>
            </w:tcBorders>
          </w:tcPr>
          <w:p w14:paraId="430145C7"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AIH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other CLDs: No significant differences in hospital admission (76%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85%; </w:t>
            </w:r>
            <w:r>
              <w:rPr>
                <w:rFonts w:ascii="Book Antiqua" w:eastAsia="宋体" w:hAnsi="Book Antiqua" w:cs="Book Antiqua" w:hint="eastAsia"/>
                <w:i/>
                <w:iCs/>
                <w:color w:val="000000"/>
                <w:lang w:eastAsia="zh-CN"/>
              </w:rPr>
              <w:t>P</w:t>
            </w:r>
            <w:r>
              <w:rPr>
                <w:rFonts w:ascii="Book Antiqua" w:eastAsia="宋体" w:hAnsi="Book Antiqua" w:cs="Book Antiqua"/>
                <w:color w:val="000000"/>
                <w:lang w:eastAsia="zh-CN"/>
              </w:rPr>
              <w:t xml:space="preserve"> = 0.06), ICU admission (29%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23%; </w:t>
            </w:r>
            <w:r>
              <w:rPr>
                <w:rFonts w:ascii="Book Antiqua" w:eastAsia="宋体" w:hAnsi="Book Antiqua" w:cs="Book Antiqua" w:hint="eastAsia"/>
                <w:i/>
                <w:iCs/>
                <w:color w:val="000000"/>
                <w:lang w:eastAsia="zh-CN"/>
              </w:rPr>
              <w:t>P</w:t>
            </w:r>
            <w:r>
              <w:rPr>
                <w:rFonts w:ascii="Book Antiqua" w:eastAsia="宋体" w:hAnsi="Book Antiqua" w:cs="Book Antiqua"/>
                <w:color w:val="000000"/>
                <w:lang w:eastAsia="zh-CN"/>
              </w:rPr>
              <w:t xml:space="preserve"> = 0.240), and mortality (23%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20%; </w:t>
            </w:r>
            <w:r>
              <w:rPr>
                <w:rFonts w:ascii="Book Antiqua" w:eastAsia="宋体" w:hAnsi="Book Antiqua" w:cs="Book Antiqua" w:hint="eastAsia"/>
                <w:i/>
                <w:iCs/>
                <w:color w:val="000000"/>
                <w:lang w:eastAsia="zh-CN"/>
              </w:rPr>
              <w:t>P</w:t>
            </w:r>
            <w:r>
              <w:rPr>
                <w:rFonts w:ascii="Book Antiqua" w:eastAsia="宋体" w:hAnsi="Book Antiqua" w:cs="Book Antiqua"/>
                <w:color w:val="000000"/>
                <w:lang w:eastAsia="zh-CN"/>
              </w:rPr>
              <w:t xml:space="preserve"> = 0.643) rates</w:t>
            </w:r>
            <w:r>
              <w:rPr>
                <w:rFonts w:ascii="Book Antiqua" w:eastAsia="宋体" w:hAnsi="Book Antiqua" w:cs="Book Antiqua" w:hint="eastAsia"/>
                <w:color w:val="000000"/>
                <w:lang w:eastAsia="zh-CN"/>
              </w:rPr>
              <w:t xml:space="preserve">, </w:t>
            </w:r>
          </w:p>
          <w:p w14:paraId="22DECC45"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AIH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non-CLDs: Higher hospitalization rate, but similar rate for other outcomes</w:t>
            </w:r>
            <w:r>
              <w:rPr>
                <w:rFonts w:ascii="Book Antiqua" w:eastAsia="宋体" w:hAnsi="Book Antiqua" w:cs="Book Antiqua" w:hint="eastAsia"/>
                <w:color w:val="000000"/>
                <w:lang w:eastAsia="zh-CN"/>
              </w:rPr>
              <w:t xml:space="preserve">, </w:t>
            </w:r>
          </w:p>
          <w:p w14:paraId="584F38E6"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Severity of AIH associates with COVID-19 mortality, as follows: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Age OR</w:t>
            </w:r>
            <w:r>
              <w:rPr>
                <w:rFonts w:ascii="Book Antiqua" w:eastAsia="宋体" w:hAnsi="Book Antiqua" w:cs="Book Antiqua"/>
                <w:i/>
                <w:iCs/>
                <w:color w:val="000000"/>
                <w:lang w:eastAsia="zh-CN"/>
              </w:rPr>
              <w:t xml:space="preserve"> per </w:t>
            </w:r>
            <w:r>
              <w:rPr>
                <w:rFonts w:ascii="Book Antiqua" w:eastAsia="宋体" w:hAnsi="Book Antiqua" w:cs="Book Antiqua"/>
                <w:color w:val="000000"/>
                <w:lang w:eastAsia="zh-CN"/>
              </w:rPr>
              <w:t>10 years: 2.01 (95%CI: 1.07-3.81)</w:t>
            </w:r>
            <w:r>
              <w:rPr>
                <w:rFonts w:ascii="Book Antiqua" w:eastAsia="宋体" w:hAnsi="Book Antiqua" w:cs="Book Antiqua" w:hint="eastAsia"/>
                <w:color w:val="000000"/>
                <w:lang w:eastAsia="zh-CN"/>
              </w:rPr>
              <w:t xml:space="preserve">, </w:t>
            </w:r>
          </w:p>
          <w:p w14:paraId="7246B47B"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B cirrhosis OR: 42.48 (95%CI: 4.41-409.53)</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
          <w:p w14:paraId="1D86C63A"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C cirrhosis OR: 69.30 (95%CI: 2.83-1694.50)</w: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ZWNOdW0+ODU8L1JlY051bT48RGlzcGxheVRleHQ+PHN0eWxlIGZhY2U9InN1cGVyc2NyaXB0Ij5b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ZWNOdW0+ODU8L1JlY051bT48RGlzcGxheVRleHQ+PHN0eWxlIGZhY2U9InN1cGVyc2NyaXB0Ij5b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[93]</w:t>
            </w:r>
            <w:r>
              <w:rPr>
                <w:rFonts w:ascii="Book Antiqua" w:eastAsia="宋体" w:hAnsi="Book Antiqua" w:cs="Book Antiqua"/>
                <w:color w:val="000000"/>
                <w:vertAlign w:val="superscript"/>
                <w:lang w:eastAsia="zh-CN"/>
              </w:rPr>
              <w:fldChar w:fldCharType="end"/>
            </w:r>
          </w:p>
        </w:tc>
      </w:tr>
      <w:tr w:rsidR="007A53F7" w14:paraId="368A4211" w14:textId="77777777">
        <w:tc>
          <w:tcPr>
            <w:tcW w:w="1200" w:type="pct"/>
          </w:tcPr>
          <w:p w14:paraId="0848905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Viral hepatitis</w:t>
            </w:r>
          </w:p>
        </w:tc>
        <w:tc>
          <w:tcPr>
            <w:tcW w:w="3800" w:type="pct"/>
          </w:tcPr>
          <w:p w14:paraId="62D5938C"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The risk of severe COVID-19 is higher (RR: 1.68, 95%CI: 1.26-2.22)</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&lt;EndNote&gt;&lt;Cite&gt;&lt;Author&gt;Hariyanto&lt;/Author&gt;&lt;Year&gt;2022&lt;/Year&gt;&lt;RecNum&gt;100&lt;/RecNum&gt;&lt;DisplayText&gt;&lt;style face="superscript"&gt;[109]&lt;/style&gt;&lt;/DisplayText&gt;&lt;record&gt;&lt;rec-number&gt;100&lt;/rec-number&gt;&lt;foreign-keys&gt;&lt;key app="EN" db-id="sap0w0ssdrd2f2ew9dbvxzszpsp9e0fv9wst" timestamp="1674483671"&gt;100&lt;/key&gt;&lt;/foreign-keys&gt;&lt;ref-type name="Journal Article"&gt;17&lt;/ref-type&gt;&lt;contributors&gt;&lt;authors&gt;&lt;author&gt;Hariyanto, T. I.&lt;/author&gt;&lt;author&gt;Jodhinata, C.&lt;/author&gt;&lt;author&gt;Halim, D. A.&lt;/author&gt;&lt;author&gt;Kurniawan, A.&lt;/author&gt;&lt;/authors&gt;&lt;/contributors&gt;&lt;auth-address&gt;Faculty of Medicine, Pelita Harapan University, Boulevard Jendral Sudirman Street, Karawaci, Tangerang, Indonesia.&amp;#xD;Department of Internal Medicine, Faculty of Medicine, Pelita Harapan University, Boulevard Jendral Sudirman street, Karawaci, Tangerang, Indonesia.&lt;/auth-address&gt;&lt;titles&gt;&lt;title&gt;Association between viral hepatitis and increased risk of severe coronavirus disease 2019 (COVID-19) outcome: a systematic review and meta-analysis&lt;/title&gt;&lt;secondary-title&gt;Gastroenterol Hepatol Bed Bench&lt;/secondary-title&gt;&lt;alt-title&gt;Gastroenterology and hepatology from bed to bench&lt;/alt-title&gt;&lt;/titles&gt;&lt;periodical&gt;&lt;full-title&gt;Gastroenterol Hepatol Bed Bench&lt;/full-title&gt;&lt;abbr-1&gt;Gastroenterology and hepatology from bed to bench&lt;/abbr-1&gt;&lt;/periodical&gt;&lt;alt-periodical&gt;&lt;full-title&gt;Gastroenterol Hepatol Bed Bench&lt;/full-title&gt;&lt;abbr-1&gt;Gastroenterology and hepatology from bed to bench&lt;/abbr-1&gt;&lt;/alt-periodical&gt;&lt;pages&gt;9-14&lt;/pages&gt;&lt;volume&gt;15&lt;/volume&gt;&lt;number&gt;1&lt;/number&gt;&lt;edition&gt;2022/05/26&lt;/edition&gt;&lt;keywords&gt;&lt;keyword&gt;Covid-19&lt;/keyword&gt;&lt;keyword&gt;Coronavirus&lt;/keyword&gt;&lt;keyword&gt;Hepatitis&lt;/keyword&gt;&lt;keyword&gt;Liver disease&lt;/keyword&gt;&lt;keyword&gt;Viral infection&lt;/keyword&gt;&lt;/keywords&gt;&lt;dates&gt;&lt;year&gt;2022&lt;/year&gt;&lt;pub-dates&gt;&lt;date&gt;Winter&lt;/date&gt;&lt;/pub-dates&gt;&lt;/dates&gt;&lt;isbn&gt;2008-2258 (Print)&amp;#xD;2008-2258&lt;/isbn&gt;&lt;accession-num&gt;35611257&lt;/accession-num&gt;&lt;urls&gt;&lt;/urls&gt;&lt;custom2&gt;PMC9123631&lt;/custom2&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[191]</w:t>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lang w:eastAsia="zh-CN"/>
              </w:rPr>
              <w:t>; however, another meta-analysis showed no association between viral hepatitis and poorer outcomes (pooled OR = 1.29, 95%CI: 0.36-4.63)</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&lt;EndNote&gt;&lt;Cite&gt;&lt;Author&gt;Nagarajan&lt;/Author&gt;&lt;Year&gt;2022&lt;/Year&gt;&lt;RecNum&gt;84&lt;/RecNum&gt;&lt;DisplayText&gt;&lt;style face="superscript"&gt;[90]&lt;/style&gt;&lt;/DisplayText&gt;&lt;record&gt;&lt;rec-number&gt;84&lt;/rec-number&gt;&lt;foreign-keys&gt;&lt;key app="EN" db-id="sap0w0ssdrd2f2ew9dbvxzszpsp9e0fv9wst" timestamp="1674483667"&gt;84&lt;/key&gt;&lt;/foreign-keys&gt;&lt;ref-type name="Journal Article"&gt;17&lt;/ref-type&gt;&lt;contributors&gt;&lt;authors&gt;&lt;author&gt;Nagarajan, R.&lt;/author&gt;&lt;author&gt;Krishnamoorthy, Y.&lt;/author&gt;&lt;author&gt;Rajaa, S.&lt;/author&gt;&lt;author&gt;Hariharan, V. S.&lt;/author&gt;&lt;/authors&gt;&lt;/contributors&gt;&lt;auth-address&gt;Indian Council of Medical Research, National Institute of Epidemiology, Chennai, India. Email: nagarajanramya55@gmail.com.&amp;#xD;Department of Community Medicine, ESIC Medical College and PGIMSR, K.K. Nagar, Chennai, Tamil Nadu, India.&amp;#xD;Department of General Medicine, Hindu Mission Hospital, Chennai, Tamil Nadu, India.&lt;/auth-address&gt;&lt;titles&gt;&lt;title&gt;COVID-19 Severity and Mortality Among Chronic Liver Disease Patients: A Systematic Review and Meta-Analysis&lt;/title&gt;&lt;secondary-title&gt;Prev Chronic Dis&lt;/secondary-title&gt;&lt;alt-title&gt;Preventing chronic disease&lt;/alt-title&gt;&lt;/titles&gt;&lt;alt-periodical&gt;&lt;full-title&gt;Preventing Chronic Disease&lt;/full-title&gt;&lt;/alt-periodical&gt;&lt;pages&gt;E53&lt;/pages&gt;&lt;volume&gt;19&lt;/volume&gt;&lt;edition&gt;2022/08/26&lt;/edition&gt;&lt;keywords&gt;&lt;keyword&gt;*Covid-19&lt;/keyword&gt;&lt;keyword&gt;Comorbidity&lt;/keyword&gt;&lt;keyword&gt;Humans&lt;/keyword&gt;&lt;keyword&gt;*Liver Diseases/complications&lt;/keyword&gt;&lt;keyword&gt;Pandemics&lt;/keyword&gt;&lt;keyword&gt;Risk Factors&lt;/keyword&gt;&lt;/keywords&gt;&lt;dates&gt;&lt;year&gt;2022&lt;/year&gt;&lt;pub-dates&gt;&lt;date&gt;Aug 25&lt;/date&gt;&lt;/pub-dates&gt;&lt;/dates&gt;&lt;isbn&gt;1545-1151&lt;/isbn&gt;&lt;accession-num&gt;36007255&lt;/accession-num&gt;&lt;urls&gt;&lt;/urls&gt;&lt;custom2&gt;PMC9480842&lt;/custom2&gt;&lt;electronic-resource-num&gt;10.5888/pcd19.210228&lt;/electronic-resource-num&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[92]</w:t>
            </w:r>
            <w:r>
              <w:rPr>
                <w:rFonts w:ascii="Book Antiqua" w:eastAsia="宋体" w:hAnsi="Book Antiqua" w:cs="Book Antiqua"/>
                <w:color w:val="000000"/>
                <w:vertAlign w:val="superscript"/>
                <w:lang w:eastAsia="zh-CN"/>
              </w:rPr>
              <w:fldChar w:fldCharType="end"/>
            </w:r>
          </w:p>
        </w:tc>
      </w:tr>
      <w:tr w:rsidR="007A53F7" w14:paraId="5C4FBA42" w14:textId="77777777">
        <w:tc>
          <w:tcPr>
            <w:tcW w:w="1200" w:type="pct"/>
          </w:tcPr>
          <w:p w14:paraId="711568B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Cirrhosis</w:t>
            </w:r>
          </w:p>
        </w:tc>
        <w:tc>
          <w:tcPr>
            <w:tcW w:w="3800" w:type="pct"/>
          </w:tcPr>
          <w:p w14:paraId="5D5EBC1F"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Cirrhotic patients experienced more severe disease (pooled OR = 3.09, 95%CI, 1.95–4.89)</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&lt;EndNote&gt;&lt;Cite&gt;&lt;Author&gt;Nagarajan&lt;/Author&gt;&lt;Year&gt;2022&lt;/Year&gt;&lt;RecNum&gt;84&lt;/RecNum&gt;&lt;DisplayText&gt;&lt;style face="superscript"&gt;[90]&lt;/style&gt;&lt;/DisplayText&gt;&lt;record&gt;&lt;rec-number&gt;84&lt;/rec-number&gt;&lt;foreign-keys&gt;&lt;key app="EN" db-id="sap0w0ssdrd2f2ew9dbvxzszpsp9e0fv9wst" timestamp="1674483667"&gt;84&lt;/key&gt;&lt;/foreign-keys&gt;&lt;ref-type name="Journal Article"&gt;17&lt;/ref-type&gt;&lt;contributors&gt;&lt;authors&gt;&lt;author&gt;Nagarajan, R.&lt;/author&gt;&lt;author&gt;Krishnamoorthy, Y.&lt;/author&gt;&lt;author&gt;Rajaa, S.&lt;/author&gt;&lt;author&gt;Hariharan, V. S.&lt;/author&gt;&lt;/authors&gt;&lt;/contributors&gt;&lt;auth-address&gt;Indian Council of Medical Research, National Institute of Epidemiology, Chennai, India. Email: nagarajanramya55@gmail.com.&amp;#xD;Department of Community Medicine, ESIC Medical College and PGIMSR, K.K. Nagar, Chennai, Tamil Nadu, India.&amp;#xD;Department of General Medicine, Hindu Mission Hospital, Chennai, Tamil Nadu, India.&lt;/auth-address&gt;&lt;titles&gt;&lt;title&gt;COVID-19 Severity and Mortality Among Chronic Liver Disease Patients: A Systematic Review and Meta-Analysis&lt;/title&gt;&lt;secondary-title&gt;Prev Chronic Dis&lt;/secondary-title&gt;&lt;alt-title&gt;Preventing chronic disease&lt;/alt-title&gt;&lt;/titles&gt;&lt;alt-periodical&gt;&lt;full-title&gt;Preventing Chronic Disease&lt;/full-title&gt;&lt;/alt-periodical&gt;&lt;pages&gt;E53&lt;/pages&gt;&lt;volume&gt;19&lt;/volume&gt;&lt;edition&gt;2022/08/26&lt;/edition&gt;&lt;keywords&gt;&lt;keyword&gt;*Covid-19&lt;/keyword&gt;&lt;keyword&gt;Comorbidity&lt;/keyword&gt;&lt;keyword&gt;Humans&lt;/keyword&gt;&lt;keyword&gt;*Liver Diseases/complications&lt;/keyword&gt;&lt;keyword&gt;Pandemics&lt;/keyword&gt;&lt;keyword&gt;Risk Factors&lt;/keyword&gt;&lt;/keywords&gt;&lt;dates&gt;&lt;year&gt;2022&lt;/year&gt;&lt;pub-dates&gt;&lt;date&gt;Aug 25&lt;/date&gt;&lt;/pub-dates&gt;&lt;/dates&gt;&lt;isbn&gt;1545-1151&lt;/isbn&gt;&lt;accession-num&gt;36007255&lt;/accession-num&gt;&lt;urls&gt;&lt;/urls&gt;&lt;custom2&gt;PMC9480842&lt;/custom2&gt;&lt;electronic-resource-num&gt;10.5888/pcd19.210228&lt;/electronic-resource-num&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[92]</w:t>
            </w:r>
            <w:r>
              <w:rPr>
                <w:rFonts w:ascii="Book Antiqua" w:eastAsia="宋体" w:hAnsi="Book Antiqua" w:cs="Book Antiqua"/>
                <w:color w:val="000000"/>
                <w:vertAlign w:val="superscript"/>
                <w:lang w:eastAsia="zh-CN"/>
              </w:rPr>
              <w:fldChar w:fldCharType="end"/>
            </w:r>
            <w:r>
              <w:rPr>
                <w:rFonts w:ascii="Book Antiqua" w:eastAsia="宋体" w:hAnsi="Book Antiqua" w:cs="Book Antiqua" w:hint="eastAsia"/>
                <w:color w:val="000000"/>
                <w:lang w:eastAsia="zh-CN"/>
              </w:rPr>
              <w:t xml:space="preserve">, </w:t>
            </w:r>
          </w:p>
          <w:p w14:paraId="1663DF7C"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Severity of cirrhosis associates with COVID-19 severity, as follows: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Child-Pugh A cirrhosis OR: 1.90 (95%CI: 1.03-3.52)</w:t>
            </w:r>
            <w:r>
              <w:rPr>
                <w:rFonts w:ascii="Book Antiqua" w:eastAsia="宋体" w:hAnsi="Book Antiqua" w:cs="Book Antiqua" w:hint="eastAsia"/>
                <w:color w:val="000000"/>
                <w:lang w:eastAsia="zh-CN"/>
              </w:rPr>
              <w:t xml:space="preserve">, </w:t>
            </w:r>
          </w:p>
          <w:p w14:paraId="108152F2"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B cirrhosis OR: 4.14 (95%CI: 2.4-7.65)</w:t>
            </w:r>
            <w:r>
              <w:rPr>
                <w:rFonts w:ascii="Book Antiqua" w:eastAsia="宋体" w:hAnsi="Book Antiqua" w:cs="Book Antiqua" w:hint="eastAsia"/>
                <w:color w:val="000000"/>
                <w:lang w:eastAsia="zh-CN"/>
              </w:rPr>
              <w:t xml:space="preserve">, </w:t>
            </w:r>
          </w:p>
          <w:p w14:paraId="4C57B88C"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C cirrhosis OR: 9.32 (95%CI: 4.80-18.08)</w: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ZWNOdW0+MTAxPC9SZWNOdW0+PERpc3BsYXlUZXh0PjxzdHlsZSBmYWNlPSJzdXBlcnNjcmlwdCI+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ZWNOdW0+MTAxPC9SZWNOdW0+PERpc3BsYXlUZXh0PjxzdHlsZSBmYWNlPSJzdXBlcnNjcmlwdCI+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[111]</w:t>
            </w:r>
            <w:r>
              <w:rPr>
                <w:rFonts w:ascii="Book Antiqua" w:eastAsia="宋体" w:hAnsi="Book Antiqua" w:cs="Book Antiqua"/>
                <w:color w:val="000000"/>
                <w:vertAlign w:val="superscript"/>
                <w:lang w:eastAsia="zh-CN"/>
              </w:rPr>
              <w:fldChar w:fldCharType="end"/>
            </w:r>
          </w:p>
        </w:tc>
      </w:tr>
      <w:tr w:rsidR="007A53F7" w14:paraId="37794C83" w14:textId="77777777">
        <w:tc>
          <w:tcPr>
            <w:tcW w:w="1200" w:type="pct"/>
          </w:tcPr>
          <w:p w14:paraId="79A9694A"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Liver transplant</w:t>
            </w:r>
          </w:p>
        </w:tc>
        <w:tc>
          <w:tcPr>
            <w:tcW w:w="3800" w:type="pct"/>
          </w:tcPr>
          <w:p w14:paraId="73392AA0"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No significant difference in mortality rates between LT and non</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LT participants (OR: 0.8, 95%CI: 0.6-1.08)</w:t>
            </w:r>
            <w:r>
              <w:rPr>
                <w:rFonts w:ascii="Book Antiqua" w:eastAsia="宋体" w:hAnsi="Book Antiqua" w:cs="Book Antiqua" w:hint="eastAsia"/>
                <w:color w:val="000000"/>
                <w:lang w:eastAsia="zh-CN"/>
              </w:rPr>
              <w:t xml:space="preserve">, </w:t>
            </w:r>
          </w:p>
          <w:p w14:paraId="732527F2"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The time between the transplantation and COVID-19 did not affect the mortality rate (OR: 1.5, 95%CI: 0.63-3.56)</w:t>
            </w:r>
            <w:r>
              <w:rPr>
                <w:rFonts w:ascii="Book Antiqua" w:eastAsia="宋体" w:hAnsi="Book Antiqua" w:cs="Book Antiqua" w:hint="eastAsia"/>
                <w:color w:val="000000"/>
                <w:lang w:eastAsia="zh-CN"/>
              </w:rPr>
              <w:t xml:space="preserve">, </w:t>
            </w:r>
          </w:p>
          <w:p w14:paraId="737A5770"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Severe COVID-19 infection was observed in 23% of the participants with LT</w:t>
            </w:r>
            <w:r>
              <w:rPr>
                <w:rFonts w:ascii="Book Antiqua" w:eastAsia="宋体" w:hAnsi="Book Antiqua" w:cs="Book Antiqua"/>
                <w:color w:val="000000"/>
                <w:vertAlign w:val="superscript"/>
                <w:lang w:eastAsia="zh-CN"/>
              </w:rPr>
              <w:fldChar w:fldCharType="begin">
                <w:fldData xml:space="preserve">PEVuZE5vdGU+PENpdGU+PEF1dGhvcj5LdWxrYXJuaTwvQXV0aG9yPjxZZWFyPjIwMjE8L1llYXI+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PEVuZE5vdGU+PENpdGU+PEF1dGhvcj5LdWxrYXJuaTwvQXV0aG9yPjxZZWFyPjIwMjE8L1llYXI+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[129]</w:t>
            </w:r>
            <w:r>
              <w:rPr>
                <w:rFonts w:ascii="Book Antiqua" w:eastAsia="宋体" w:hAnsi="Book Antiqua" w:cs="Book Antiqua"/>
                <w:color w:val="000000"/>
                <w:vertAlign w:val="superscript"/>
                <w:lang w:eastAsia="zh-CN"/>
              </w:rPr>
              <w:fldChar w:fldCharType="end"/>
            </w:r>
          </w:p>
        </w:tc>
      </w:tr>
      <w:tr w:rsidR="007A53F7" w14:paraId="2FC6F9AF" w14:textId="77777777">
        <w:tc>
          <w:tcPr>
            <w:tcW w:w="1200" w:type="pct"/>
          </w:tcPr>
          <w:p w14:paraId="43791BED"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lastRenderedPageBreak/>
              <w:t>NAFLD</w:t>
            </w:r>
          </w:p>
        </w:tc>
        <w:tc>
          <w:tcPr>
            <w:tcW w:w="3800" w:type="pct"/>
          </w:tcPr>
          <w:p w14:paraId="183120E0"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NAFLD was associated with more severe COVID-19 (AOR: 2.60, 95%CI:</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2.24-3.02), more ICU admission (AOR: 1.66, 95%CI:</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1.26-2.20), but not higher mortality rates (AOR: 1.01, 95%CI:</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0.65-1.58)</w:t>
            </w:r>
            <w:r>
              <w:rPr>
                <w:rFonts w:ascii="Book Antiqua" w:eastAsia="宋体" w:hAnsi="Book Antiqua" w:cs="Book Antiqua"/>
                <w:color w:val="000000"/>
                <w:vertAlign w:val="superscript"/>
                <w:lang w:eastAsia="zh-CN"/>
              </w:rPr>
              <w:fldChar w:fldCharType="begin">
                <w:fldData xml:space="preserve">PEVuZE5vdGU+PENpdGU+PEF1dGhvcj5TaW5naDwvQXV0aG9yPjxZZWFyPjIwMjE8L1llYXI+PFJl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PEVuZE5vdGU+PENpdGU+PEF1dGhvcj5TaW5naDwvQXV0aG9yPjxZZWFyPjIwMjE8L1llYXI+PFJl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[148]</w:t>
            </w:r>
            <w:r>
              <w:rPr>
                <w:rFonts w:ascii="Book Antiqua" w:eastAsia="宋体" w:hAnsi="Book Antiqua" w:cs="Book Antiqua"/>
                <w:color w:val="000000"/>
                <w:vertAlign w:val="superscript"/>
                <w:lang w:eastAsia="zh-CN"/>
              </w:rPr>
              <w:fldChar w:fldCharType="end"/>
            </w:r>
          </w:p>
        </w:tc>
      </w:tr>
      <w:tr w:rsidR="007A53F7" w14:paraId="52B59B33" w14:textId="77777777">
        <w:tc>
          <w:tcPr>
            <w:tcW w:w="1200" w:type="pct"/>
          </w:tcPr>
          <w:p w14:paraId="7F656CE9"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MAFLD</w:t>
            </w:r>
          </w:p>
        </w:tc>
        <w:tc>
          <w:tcPr>
            <w:tcW w:w="3800" w:type="pct"/>
          </w:tcPr>
          <w:p w14:paraId="71102BA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MAFLD increased the risk of severe COVID-19 (OR: 1.80, 95%CI: 1.53-2.13).</w:t>
            </w:r>
            <w:r>
              <w:rPr>
                <w:rFonts w:ascii="Book Antiqua" w:eastAsia="宋体" w:hAnsi="Book Antiqua" w:cs="Book Antiqua" w:hint="eastAsia"/>
                <w:color w:val="000000"/>
                <w:lang w:eastAsia="zh-CN"/>
              </w:rPr>
              <w:t xml:space="preserve"> </w:t>
            </w:r>
          </w:p>
          <w:p w14:paraId="14671C4E"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No association was found between the presence of MAFLD and the occurrence of COVID-19 death</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&lt;EndNote&gt;&lt;Cite&gt;&lt;Author&gt;Tao&lt;/Author&gt;&lt;Year&gt;2021&lt;/Year&gt;&lt;RecNum&gt;104&lt;/RecNum&gt;&lt;DisplayText&gt;&lt;style face="superscript"&gt;[113]&lt;/style&gt;&lt;/DisplayText&gt;&lt;record&gt;&lt;rec-number&gt;104&lt;/rec-number&gt;&lt;foreign-keys&gt;&lt;key app="EN" db-id="sap0w0ssdrd2f2ew9dbvxzszpsp9e0fv9wst" timestamp="1674483672"&gt;104&lt;/key&gt;&lt;/foreign-keys&gt;&lt;ref-type name="Journal Article"&gt;17&lt;/ref-type&gt;&lt;contributors&gt;&lt;authors&gt;&lt;author&gt;Tao, Z.&lt;/author&gt;&lt;author&gt;Li, Y.&lt;/author&gt;&lt;author&gt;Cheng, B.&lt;/author&gt;&lt;author&gt;Zhou, T.&lt;/author&gt;&lt;author&gt;Gao, Y.&lt;/author&gt;&lt;/authors&gt;&lt;/contributors&gt;&lt;auth-address&gt;Qilu Hospital of Shandong University, Jinan, Shandong, China.&lt;/auth-address&gt;&lt;titles&gt;&lt;title&gt;Risk of Severe COVID-19 Increased by Metabolic Dysfunction-associated Fatty Liver Disease: A Meta-analysis&lt;/title&gt;&lt;secondary-title&gt;J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830-835&lt;/pages&gt;&lt;volume&gt;55&lt;/volume&gt;&lt;number&gt;10&lt;/number&gt;&lt;edition&gt;2021/08/19&lt;/edition&gt;&lt;keywords&gt;&lt;keyword&gt;*Covid-19&lt;/keyword&gt;&lt;keyword&gt;Humans&lt;/keyword&gt;&lt;keyword&gt;*Liver Diseases&lt;/keyword&gt;&lt;keyword&gt;Prevalence&lt;/keyword&gt;&lt;keyword&gt;Risk Factors&lt;/keyword&gt;&lt;keyword&gt;SARS-CoV-2&lt;/keyword&gt;&lt;/keywords&gt;&lt;dates&gt;&lt;year&gt;2021&lt;/year&gt;&lt;pub-dates&gt;&lt;date&gt;Nov-Dec 01&lt;/date&gt;&lt;/pub-dates&gt;&lt;/dates&gt;&lt;isbn&gt;0192-0790 (Print)&amp;#xD;0192-0790&lt;/isbn&gt;&lt;accession-num&gt;34406175&lt;/accession-num&gt;&lt;urls&gt;&lt;/urls&gt;&lt;custom2&gt;PMC8500209&lt;/custom2&gt;&lt;electronic-resource-num&gt;10.1097/mcg.0000000000001605&lt;/electronic-resource-num&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[192]</w:t>
            </w:r>
            <w:r>
              <w:rPr>
                <w:rFonts w:ascii="Book Antiqua" w:eastAsia="宋体" w:hAnsi="Book Antiqua" w:cs="Book Antiqua"/>
                <w:color w:val="000000"/>
                <w:vertAlign w:val="superscript"/>
                <w:lang w:eastAsia="zh-CN"/>
              </w:rPr>
              <w:fldChar w:fldCharType="end"/>
            </w:r>
          </w:p>
        </w:tc>
      </w:tr>
      <w:tr w:rsidR="007A53F7" w14:paraId="04EB479A" w14:textId="77777777">
        <w:tc>
          <w:tcPr>
            <w:tcW w:w="1200" w:type="pct"/>
            <w:tcBorders>
              <w:bottom w:val="single" w:sz="4" w:space="0" w:color="auto"/>
            </w:tcBorders>
          </w:tcPr>
          <w:p w14:paraId="1C0FDC9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Pregnancy</w:t>
            </w:r>
          </w:p>
        </w:tc>
        <w:tc>
          <w:tcPr>
            <w:tcW w:w="3800" w:type="pct"/>
            <w:tcBorders>
              <w:bottom w:val="single" w:sz="4" w:space="0" w:color="auto"/>
            </w:tcBorders>
          </w:tcPr>
          <w:p w14:paraId="278DE692"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29.7% of pregnant patients with COVID-19 had liver injury</w:t>
            </w:r>
            <w:r>
              <w:rPr>
                <w:rFonts w:ascii="Book Antiqua" w:eastAsia="宋体" w:hAnsi="Book Antiqua" w:cs="Book Antiqua" w:hint="eastAsia"/>
                <w:color w:val="000000"/>
                <w:lang w:eastAsia="zh-CN"/>
              </w:rPr>
              <w:t xml:space="preserve">, </w:t>
            </w:r>
          </w:p>
          <w:p w14:paraId="09D3297D"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Liver injury can predispose pregnant females to experience more severe COVID-19, however, their neonates do not have worsen prognosis</w:t>
            </w:r>
            <w:r>
              <w:rPr>
                <w:rFonts w:ascii="Book Antiqua" w:eastAsia="宋体" w:hAnsi="Book Antiqua" w:cs="Book Antiqua"/>
                <w:color w:val="000000"/>
                <w:vertAlign w:val="superscript"/>
                <w:lang w:eastAsia="zh-CN"/>
              </w:rPr>
              <w:fldChar w:fldCharType="begin">
                <w:fldData xml:space="preserve">PEVuZE5vdGU+PENpdGU+PEF1dGhvcj5EZW5nPC9BdXRob3I+PFllYXI+MjAyMDwvWWVhcj48UmVj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PEVuZE5vdGU+PENpdGU+PEF1dGhvcj5EZW5nPC9BdXRob3I+PFllYXI+MjAyMDwvWWVhcj48UmVj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[157]</w:t>
            </w:r>
            <w:r>
              <w:rPr>
                <w:rFonts w:ascii="Book Antiqua" w:eastAsia="宋体" w:hAnsi="Book Antiqua" w:cs="Book Antiqua"/>
                <w:color w:val="000000"/>
                <w:vertAlign w:val="superscript"/>
                <w:lang w:eastAsia="zh-CN"/>
              </w:rPr>
              <w:fldChar w:fldCharType="end"/>
            </w:r>
          </w:p>
        </w:tc>
      </w:tr>
    </w:tbl>
    <w:p w14:paraId="51269258"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COVID-19</w:t>
      </w:r>
      <w:r>
        <w:rPr>
          <w:rFonts w:ascii="Book Antiqua" w:eastAsia="宋体" w:hAnsi="Book Antiqua" w:cs="Book Antiqua" w:hint="eastAsia"/>
          <w:color w:val="000000"/>
          <w:lang w:eastAsia="zh-CN"/>
        </w:rPr>
        <w:t>: C</w:t>
      </w:r>
      <w:r>
        <w:rPr>
          <w:rFonts w:ascii="Book Antiqua" w:eastAsia="Book Antiqua" w:hAnsi="Book Antiqua" w:cs="Book Antiqua"/>
          <w:color w:val="000000"/>
        </w:rPr>
        <w:t>oronavirus disease 2019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AIH: Autoimmune hepatitis; AOR: Adjusted odds ratio; CLD: Chronic liver disease; ICU: Intensive care unit; LT: Liver transplant; MAFLD: Metabolic associated fatty liver disease; MMF: Mycophenolate mofetil; NAFLD: Non-alcoholic fatty liver disease; OR: Odds ratio; RR: Relative risk.</w:t>
      </w:r>
    </w:p>
    <w:sectPr w:rsidR="007A5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534" w14:textId="77777777" w:rsidR="00BD2B38" w:rsidRDefault="00BD2B38">
      <w:r>
        <w:separator/>
      </w:r>
    </w:p>
  </w:endnote>
  <w:endnote w:type="continuationSeparator" w:id="0">
    <w:p w14:paraId="213194CD" w14:textId="77777777" w:rsidR="00BD2B38" w:rsidRDefault="00BD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82624"/>
    </w:sdtPr>
    <w:sdtContent>
      <w:sdt>
        <w:sdtPr>
          <w:id w:val="-1769616900"/>
        </w:sdtPr>
        <w:sdtContent>
          <w:p w14:paraId="61027EDC" w14:textId="77777777" w:rsidR="007A53F7" w:rsidRDefault="0000000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51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53</w:t>
            </w:r>
            <w:r>
              <w:rPr>
                <w:rFonts w:ascii="Book Antiqua" w:hAnsi="Book Antiqua"/>
                <w:b/>
                <w:bCs/>
                <w:sz w:val="24"/>
                <w:szCs w:val="24"/>
              </w:rPr>
              <w:fldChar w:fldCharType="end"/>
            </w:r>
          </w:p>
        </w:sdtContent>
      </w:sdt>
    </w:sdtContent>
  </w:sdt>
  <w:p w14:paraId="37C9A6F9" w14:textId="77777777" w:rsidR="007A53F7" w:rsidRDefault="007A5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E8F5" w14:textId="77777777" w:rsidR="00BD2B38" w:rsidRDefault="00BD2B38">
      <w:r>
        <w:separator/>
      </w:r>
    </w:p>
  </w:footnote>
  <w:footnote w:type="continuationSeparator" w:id="0">
    <w:p w14:paraId="2A1A5F9B" w14:textId="77777777" w:rsidR="00BD2B38" w:rsidRDefault="00BD2B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67A19"/>
    <w:rsid w:val="000827F6"/>
    <w:rsid w:val="00096FEE"/>
    <w:rsid w:val="00151BD3"/>
    <w:rsid w:val="00170D9A"/>
    <w:rsid w:val="00224146"/>
    <w:rsid w:val="0022797B"/>
    <w:rsid w:val="00242B89"/>
    <w:rsid w:val="00251FA0"/>
    <w:rsid w:val="002656CD"/>
    <w:rsid w:val="00295F79"/>
    <w:rsid w:val="003D60C4"/>
    <w:rsid w:val="00416E32"/>
    <w:rsid w:val="004B49AB"/>
    <w:rsid w:val="004B64FF"/>
    <w:rsid w:val="004E1EE4"/>
    <w:rsid w:val="004E3ABD"/>
    <w:rsid w:val="00547D25"/>
    <w:rsid w:val="00564DF5"/>
    <w:rsid w:val="005A7FD4"/>
    <w:rsid w:val="005B6903"/>
    <w:rsid w:val="00621FE1"/>
    <w:rsid w:val="00647A97"/>
    <w:rsid w:val="006B4071"/>
    <w:rsid w:val="007124D1"/>
    <w:rsid w:val="00761AC8"/>
    <w:rsid w:val="007A53F7"/>
    <w:rsid w:val="007D44F1"/>
    <w:rsid w:val="007D4C80"/>
    <w:rsid w:val="007D7149"/>
    <w:rsid w:val="007E3580"/>
    <w:rsid w:val="00851F7C"/>
    <w:rsid w:val="00883A4D"/>
    <w:rsid w:val="008D0629"/>
    <w:rsid w:val="008D709C"/>
    <w:rsid w:val="00932759"/>
    <w:rsid w:val="00A154C4"/>
    <w:rsid w:val="00A2454A"/>
    <w:rsid w:val="00A263B3"/>
    <w:rsid w:val="00A5692B"/>
    <w:rsid w:val="00A77B3E"/>
    <w:rsid w:val="00AF1921"/>
    <w:rsid w:val="00B00A90"/>
    <w:rsid w:val="00B27C18"/>
    <w:rsid w:val="00B9289E"/>
    <w:rsid w:val="00BD2B38"/>
    <w:rsid w:val="00CA2A55"/>
    <w:rsid w:val="00D92C0C"/>
    <w:rsid w:val="00E577DA"/>
    <w:rsid w:val="00E61DF0"/>
    <w:rsid w:val="00F12D56"/>
    <w:rsid w:val="00FE3F28"/>
    <w:rsid w:val="011234C9"/>
    <w:rsid w:val="03730D7A"/>
    <w:rsid w:val="0A083AF1"/>
    <w:rsid w:val="0A1C672B"/>
    <w:rsid w:val="0CBE6B66"/>
    <w:rsid w:val="0D2A6840"/>
    <w:rsid w:val="13450275"/>
    <w:rsid w:val="17885FB1"/>
    <w:rsid w:val="1ECE2C20"/>
    <w:rsid w:val="1F8B5279"/>
    <w:rsid w:val="23BB6C77"/>
    <w:rsid w:val="294B7025"/>
    <w:rsid w:val="35B55D38"/>
    <w:rsid w:val="360C5446"/>
    <w:rsid w:val="3B817CE3"/>
    <w:rsid w:val="3CD05988"/>
    <w:rsid w:val="3F2E7ED5"/>
    <w:rsid w:val="48C645FA"/>
    <w:rsid w:val="4D105EEC"/>
    <w:rsid w:val="4EF86691"/>
    <w:rsid w:val="4F8C4EFC"/>
    <w:rsid w:val="52A7028A"/>
    <w:rsid w:val="54FC49AC"/>
    <w:rsid w:val="5A500F91"/>
    <w:rsid w:val="689B4921"/>
    <w:rsid w:val="698F1DA3"/>
    <w:rsid w:val="6D196605"/>
    <w:rsid w:val="714E216E"/>
    <w:rsid w:val="748A40D8"/>
    <w:rsid w:val="749431E2"/>
    <w:rsid w:val="79CB267D"/>
    <w:rsid w:val="7EEA0C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371E1"/>
  <w15:docId w15:val="{CC92E9FC-804C-4D0D-BA21-840F388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15">
    <w:name w:val="15"/>
    <w:basedOn w:val="a0"/>
    <w:qFormat/>
  </w:style>
  <w:style w:type="character" w:customStyle="1" w:styleId="16">
    <w:name w:val="16"/>
    <w:basedOn w:val="a0"/>
    <w:qFormat/>
  </w:style>
  <w:style w:type="character" w:customStyle="1" w:styleId="17">
    <w:name w:val="17"/>
    <w:basedOn w:val="a0"/>
    <w:qFormat/>
  </w:style>
  <w:style w:type="character" w:customStyle="1" w:styleId="18">
    <w:name w:val="18"/>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styleId="af">
    <w:name w:val="Revision"/>
    <w:hidden/>
    <w:uiPriority w:val="99"/>
    <w:semiHidden/>
    <w:rsid w:val="00096FE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wf/10.1016/j.jhep.2020.06.0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16542</Words>
  <Characters>94296</Characters>
  <Application>Microsoft Office Word</Application>
  <DocSecurity>0</DocSecurity>
  <Lines>785</Lines>
  <Paragraphs>221</Paragraphs>
  <ScaleCrop>false</ScaleCrop>
  <Company>diakov.net</Company>
  <LinksUpToDate>false</LinksUpToDate>
  <CharactersWithSpaces>110617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12</cp:revision>
  <dcterms:created xsi:type="dcterms:W3CDTF">2023-02-21T10:10:00Z</dcterms:created>
  <dcterms:modified xsi:type="dcterms:W3CDTF">2023-03-20T09:20:00Z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EC624B7DD47D49FEAA36E06FA1A419B9</vt:lpwstr>
  </property>
  <property fmtid="{D5CDD505-2E9C-101B-9397-08002B2CF9AE}" pid="4" name="GrammarlyDocumentId">
    <vt:lpwstr>ae4aa21d8956e5bb6be8f9914875bba0dd26325230cb582b58d169c67203985f</vt:lpwstr>
  </property>
</Properties>
</file>