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E312"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color w:val="000000"/>
        </w:rPr>
        <w:t xml:space="preserve">Name of Journal: </w:t>
      </w:r>
      <w:r w:rsidRPr="00296B48">
        <w:rPr>
          <w:rFonts w:ascii="Book Antiqua" w:eastAsia="Book Antiqua" w:hAnsi="Book Antiqua" w:cs="Book Antiqua"/>
          <w:i/>
          <w:color w:val="000000"/>
        </w:rPr>
        <w:t>World Journal of Gastrointestinal Oncology</w:t>
      </w:r>
    </w:p>
    <w:p w14:paraId="15032F24"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color w:val="000000"/>
        </w:rPr>
        <w:t xml:space="preserve">Manuscript NO: </w:t>
      </w:r>
      <w:r w:rsidRPr="00296B48">
        <w:rPr>
          <w:rFonts w:ascii="Book Antiqua" w:eastAsia="Book Antiqua" w:hAnsi="Book Antiqua" w:cs="Book Antiqua"/>
          <w:color w:val="000000"/>
        </w:rPr>
        <w:t>80448</w:t>
      </w:r>
    </w:p>
    <w:p w14:paraId="36342676"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color w:val="000000"/>
        </w:rPr>
        <w:t xml:space="preserve">Manuscript Type: </w:t>
      </w:r>
      <w:r w:rsidRPr="00296B48">
        <w:rPr>
          <w:rFonts w:ascii="Book Antiqua" w:eastAsia="Book Antiqua" w:hAnsi="Book Antiqua" w:cs="Book Antiqua"/>
          <w:color w:val="000000"/>
        </w:rPr>
        <w:t>EDITORIAL</w:t>
      </w:r>
    </w:p>
    <w:p w14:paraId="09B4410E" w14:textId="77777777" w:rsidR="00A77B3E" w:rsidRPr="00296B48" w:rsidRDefault="00A77B3E" w:rsidP="00296B48">
      <w:pPr>
        <w:spacing w:line="360" w:lineRule="auto"/>
        <w:jc w:val="both"/>
        <w:rPr>
          <w:rFonts w:ascii="Book Antiqua" w:hAnsi="Book Antiqua"/>
        </w:rPr>
      </w:pPr>
    </w:p>
    <w:p w14:paraId="633074CD"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bCs/>
          <w:color w:val="000000"/>
        </w:rPr>
        <w:t>Challenges to addressing the unmet medical needs for immunotherapy targeting cold colorectal cancer</w:t>
      </w:r>
    </w:p>
    <w:p w14:paraId="54FDB796" w14:textId="77777777" w:rsidR="00A77B3E" w:rsidRPr="00296B48" w:rsidRDefault="00A77B3E" w:rsidP="00296B48">
      <w:pPr>
        <w:spacing w:line="360" w:lineRule="auto"/>
        <w:jc w:val="both"/>
        <w:rPr>
          <w:rFonts w:ascii="Book Antiqua" w:hAnsi="Book Antiqua"/>
        </w:rPr>
      </w:pPr>
    </w:p>
    <w:p w14:paraId="2478CA8A" w14:textId="764B56F3" w:rsidR="00A77B3E" w:rsidRPr="00296B48" w:rsidRDefault="00DF78B5" w:rsidP="00296B48">
      <w:pPr>
        <w:spacing w:line="360" w:lineRule="auto"/>
        <w:jc w:val="both"/>
        <w:rPr>
          <w:rFonts w:ascii="Book Antiqua" w:hAnsi="Book Antiqua"/>
        </w:rPr>
      </w:pPr>
      <w:proofErr w:type="spellStart"/>
      <w:r w:rsidRPr="00296B48">
        <w:rPr>
          <w:rFonts w:ascii="Book Antiqua" w:eastAsia="Book Antiqua" w:hAnsi="Book Antiqua" w:cs="Book Antiqua"/>
          <w:color w:val="000000"/>
        </w:rPr>
        <w:t>Jeong</w:t>
      </w:r>
      <w:proofErr w:type="spellEnd"/>
      <w:r w:rsidRPr="00296B48">
        <w:rPr>
          <w:rFonts w:ascii="Book Antiqua" w:eastAsia="Book Antiqua" w:hAnsi="Book Antiqua" w:cs="Book Antiqua"/>
          <w:color w:val="000000"/>
        </w:rPr>
        <w:t xml:space="preserve"> KY. Challenges targeting cold CRC</w:t>
      </w:r>
    </w:p>
    <w:p w14:paraId="48FEC9D4" w14:textId="77777777" w:rsidR="00A77B3E" w:rsidRPr="00296B48" w:rsidRDefault="00A77B3E" w:rsidP="00296B48">
      <w:pPr>
        <w:spacing w:line="360" w:lineRule="auto"/>
        <w:jc w:val="both"/>
        <w:rPr>
          <w:rFonts w:ascii="Book Antiqua" w:hAnsi="Book Antiqua"/>
        </w:rPr>
      </w:pPr>
    </w:p>
    <w:p w14:paraId="71919E9B" w14:textId="77777777" w:rsidR="00A77B3E" w:rsidRPr="00296B48" w:rsidRDefault="00000000" w:rsidP="00296B48">
      <w:pPr>
        <w:spacing w:line="360" w:lineRule="auto"/>
        <w:jc w:val="both"/>
        <w:rPr>
          <w:rFonts w:ascii="Book Antiqua" w:hAnsi="Book Antiqua"/>
        </w:rPr>
      </w:pPr>
      <w:proofErr w:type="spellStart"/>
      <w:r w:rsidRPr="00296B48">
        <w:rPr>
          <w:rFonts w:ascii="Book Antiqua" w:eastAsia="Book Antiqua" w:hAnsi="Book Antiqua" w:cs="Book Antiqua"/>
          <w:color w:val="000000"/>
        </w:rPr>
        <w:t>Keun</w:t>
      </w:r>
      <w:proofErr w:type="spellEnd"/>
      <w:r w:rsidRPr="00296B48">
        <w:rPr>
          <w:rFonts w:ascii="Book Antiqua" w:eastAsia="Book Antiqua" w:hAnsi="Book Antiqua" w:cs="Book Antiqua"/>
          <w:color w:val="000000"/>
        </w:rPr>
        <w:t xml:space="preserve">-Yeong </w:t>
      </w:r>
      <w:proofErr w:type="spellStart"/>
      <w:r w:rsidRPr="00296B48">
        <w:rPr>
          <w:rFonts w:ascii="Book Antiqua" w:eastAsia="Book Antiqua" w:hAnsi="Book Antiqua" w:cs="Book Antiqua"/>
          <w:color w:val="000000"/>
        </w:rPr>
        <w:t>Jeong</w:t>
      </w:r>
      <w:proofErr w:type="spellEnd"/>
    </w:p>
    <w:p w14:paraId="7A7EA348" w14:textId="77777777" w:rsidR="00A77B3E" w:rsidRPr="00296B48" w:rsidRDefault="00A77B3E" w:rsidP="00296B48">
      <w:pPr>
        <w:spacing w:line="360" w:lineRule="auto"/>
        <w:jc w:val="both"/>
        <w:rPr>
          <w:rFonts w:ascii="Book Antiqua" w:hAnsi="Book Antiqua"/>
        </w:rPr>
      </w:pPr>
    </w:p>
    <w:p w14:paraId="674AEE79" w14:textId="77777777" w:rsidR="00A77B3E" w:rsidRPr="00296B48" w:rsidRDefault="00000000" w:rsidP="00296B48">
      <w:pPr>
        <w:spacing w:line="360" w:lineRule="auto"/>
        <w:jc w:val="both"/>
        <w:rPr>
          <w:rFonts w:ascii="Book Antiqua" w:hAnsi="Book Antiqua"/>
        </w:rPr>
      </w:pPr>
      <w:proofErr w:type="spellStart"/>
      <w:r w:rsidRPr="00296B48">
        <w:rPr>
          <w:rFonts w:ascii="Book Antiqua" w:eastAsia="Book Antiqua" w:hAnsi="Book Antiqua" w:cs="Book Antiqua"/>
          <w:b/>
          <w:bCs/>
          <w:color w:val="000000"/>
        </w:rPr>
        <w:t>Keun</w:t>
      </w:r>
      <w:proofErr w:type="spellEnd"/>
      <w:r w:rsidRPr="00296B48">
        <w:rPr>
          <w:rFonts w:ascii="Book Antiqua" w:eastAsia="Book Antiqua" w:hAnsi="Book Antiqua" w:cs="Book Antiqua"/>
          <w:b/>
          <w:bCs/>
          <w:color w:val="000000"/>
        </w:rPr>
        <w:t xml:space="preserve">-Yeong </w:t>
      </w:r>
      <w:proofErr w:type="spellStart"/>
      <w:r w:rsidRPr="00296B48">
        <w:rPr>
          <w:rFonts w:ascii="Book Antiqua" w:eastAsia="Book Antiqua" w:hAnsi="Book Antiqua" w:cs="Book Antiqua"/>
          <w:b/>
          <w:bCs/>
          <w:color w:val="000000"/>
        </w:rPr>
        <w:t>Jeong</w:t>
      </w:r>
      <w:proofErr w:type="spellEnd"/>
      <w:r w:rsidRPr="00296B48">
        <w:rPr>
          <w:rFonts w:ascii="Book Antiqua" w:eastAsia="Book Antiqua" w:hAnsi="Book Antiqua" w:cs="Book Antiqua"/>
          <w:b/>
          <w:bCs/>
          <w:color w:val="000000"/>
        </w:rPr>
        <w:t xml:space="preserve">, </w:t>
      </w:r>
      <w:r w:rsidRPr="00296B48">
        <w:rPr>
          <w:rFonts w:ascii="Book Antiqua" w:eastAsia="Book Antiqua" w:hAnsi="Book Antiqua" w:cs="Book Antiqua"/>
          <w:color w:val="000000"/>
        </w:rPr>
        <w:t xml:space="preserve">Research and Development Center, </w:t>
      </w:r>
      <w:proofErr w:type="spellStart"/>
      <w:r w:rsidRPr="00296B48">
        <w:rPr>
          <w:rFonts w:ascii="Book Antiqua" w:eastAsia="Book Antiqua" w:hAnsi="Book Antiqua" w:cs="Book Antiqua"/>
          <w:color w:val="000000"/>
        </w:rPr>
        <w:t>PearlsinMires</w:t>
      </w:r>
      <w:proofErr w:type="spellEnd"/>
      <w:r w:rsidRPr="00296B48">
        <w:rPr>
          <w:rFonts w:ascii="Book Antiqua" w:eastAsia="Book Antiqua" w:hAnsi="Book Antiqua" w:cs="Book Antiqua"/>
          <w:color w:val="000000"/>
        </w:rPr>
        <w:t>, Seoul 03690, South Korea</w:t>
      </w:r>
    </w:p>
    <w:p w14:paraId="40AB98C2" w14:textId="77777777" w:rsidR="00A77B3E" w:rsidRPr="00296B48" w:rsidRDefault="00A77B3E" w:rsidP="00296B48">
      <w:pPr>
        <w:spacing w:line="360" w:lineRule="auto"/>
        <w:jc w:val="both"/>
        <w:rPr>
          <w:rFonts w:ascii="Book Antiqua" w:hAnsi="Book Antiqua"/>
        </w:rPr>
      </w:pPr>
    </w:p>
    <w:p w14:paraId="12102D89" w14:textId="15FF2570"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bCs/>
          <w:color w:val="000000"/>
        </w:rPr>
        <w:t xml:space="preserve">Author contributions: </w:t>
      </w:r>
      <w:proofErr w:type="spellStart"/>
      <w:r w:rsidRPr="00296B48">
        <w:rPr>
          <w:rFonts w:ascii="Book Antiqua" w:eastAsia="Book Antiqua" w:hAnsi="Book Antiqua" w:cs="Book Antiqua"/>
          <w:color w:val="000000"/>
        </w:rPr>
        <w:t>Jeong</w:t>
      </w:r>
      <w:proofErr w:type="spellEnd"/>
      <w:r w:rsidRPr="00296B48">
        <w:rPr>
          <w:rFonts w:ascii="Book Antiqua" w:eastAsia="Book Antiqua" w:hAnsi="Book Antiqua" w:cs="Book Antiqua"/>
          <w:color w:val="000000"/>
        </w:rPr>
        <w:t xml:space="preserve"> KY designed the overall concept and outline of the manuscript; </w:t>
      </w:r>
      <w:proofErr w:type="spellStart"/>
      <w:r w:rsidRPr="00296B48">
        <w:rPr>
          <w:rFonts w:ascii="Book Antiqua" w:eastAsia="Book Antiqua" w:hAnsi="Book Antiqua" w:cs="Book Antiqua"/>
          <w:color w:val="000000"/>
        </w:rPr>
        <w:t>Jeong</w:t>
      </w:r>
      <w:proofErr w:type="spellEnd"/>
      <w:r w:rsidRPr="00296B48">
        <w:rPr>
          <w:rFonts w:ascii="Book Antiqua" w:eastAsia="Book Antiqua" w:hAnsi="Book Antiqua" w:cs="Book Antiqua"/>
          <w:color w:val="000000"/>
        </w:rPr>
        <w:t xml:space="preserve"> KY contributed to the discussion and design of the manuscript</w:t>
      </w:r>
      <w:r w:rsidR="00DF78B5" w:rsidRPr="00296B48">
        <w:rPr>
          <w:rFonts w:ascii="Book Antiqua" w:eastAsia="Book Antiqua" w:hAnsi="Book Antiqua" w:cs="Book Antiqua"/>
          <w:color w:val="000000"/>
        </w:rPr>
        <w:t>,</w:t>
      </w:r>
      <w:r w:rsidRPr="00296B48">
        <w:rPr>
          <w:rFonts w:ascii="Book Antiqua" w:eastAsia="Book Antiqua" w:hAnsi="Book Antiqua" w:cs="Book Antiqua"/>
          <w:color w:val="000000"/>
        </w:rPr>
        <w:t xml:space="preserve"> the writing, and editing of the manuscript, illustrations, and review of the literature.</w:t>
      </w:r>
    </w:p>
    <w:p w14:paraId="11AF9932" w14:textId="77777777" w:rsidR="00A77B3E" w:rsidRPr="00296B48" w:rsidRDefault="00A77B3E" w:rsidP="00296B48">
      <w:pPr>
        <w:spacing w:line="360" w:lineRule="auto"/>
        <w:jc w:val="both"/>
        <w:rPr>
          <w:rFonts w:ascii="Book Antiqua" w:hAnsi="Book Antiqua"/>
        </w:rPr>
      </w:pPr>
    </w:p>
    <w:p w14:paraId="1894BE07"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bCs/>
          <w:color w:val="000000"/>
        </w:rPr>
        <w:t xml:space="preserve">Corresponding author: </w:t>
      </w:r>
      <w:proofErr w:type="spellStart"/>
      <w:r w:rsidRPr="00296B48">
        <w:rPr>
          <w:rFonts w:ascii="Book Antiqua" w:eastAsia="Book Antiqua" w:hAnsi="Book Antiqua" w:cs="Book Antiqua"/>
          <w:b/>
          <w:bCs/>
          <w:color w:val="000000"/>
        </w:rPr>
        <w:t>Keun</w:t>
      </w:r>
      <w:proofErr w:type="spellEnd"/>
      <w:r w:rsidRPr="00296B48">
        <w:rPr>
          <w:rFonts w:ascii="Book Antiqua" w:eastAsia="Book Antiqua" w:hAnsi="Book Antiqua" w:cs="Book Antiqua"/>
          <w:b/>
          <w:bCs/>
          <w:color w:val="000000"/>
        </w:rPr>
        <w:t xml:space="preserve">-Yeong </w:t>
      </w:r>
      <w:proofErr w:type="spellStart"/>
      <w:r w:rsidRPr="00296B48">
        <w:rPr>
          <w:rFonts w:ascii="Book Antiqua" w:eastAsia="Book Antiqua" w:hAnsi="Book Antiqua" w:cs="Book Antiqua"/>
          <w:b/>
          <w:bCs/>
          <w:color w:val="000000"/>
        </w:rPr>
        <w:t>Jeong</w:t>
      </w:r>
      <w:proofErr w:type="spellEnd"/>
      <w:r w:rsidRPr="00296B48">
        <w:rPr>
          <w:rFonts w:ascii="Book Antiqua" w:eastAsia="Book Antiqua" w:hAnsi="Book Antiqua" w:cs="Book Antiqua"/>
          <w:b/>
          <w:bCs/>
          <w:color w:val="000000"/>
        </w:rPr>
        <w:t xml:space="preserve">, PhD, Chief Technician, Founder and CEO, </w:t>
      </w:r>
      <w:r w:rsidRPr="00296B48">
        <w:rPr>
          <w:rFonts w:ascii="Book Antiqua" w:eastAsia="Book Antiqua" w:hAnsi="Book Antiqua" w:cs="Book Antiqua"/>
          <w:color w:val="000000"/>
        </w:rPr>
        <w:t xml:space="preserve">Research and Development Center, </w:t>
      </w:r>
      <w:proofErr w:type="spellStart"/>
      <w:r w:rsidRPr="00296B48">
        <w:rPr>
          <w:rFonts w:ascii="Book Antiqua" w:eastAsia="Book Antiqua" w:hAnsi="Book Antiqua" w:cs="Book Antiqua"/>
          <w:color w:val="000000"/>
        </w:rPr>
        <w:t>PearlsinMires</w:t>
      </w:r>
      <w:proofErr w:type="spellEnd"/>
      <w:r w:rsidRPr="00296B48">
        <w:rPr>
          <w:rFonts w:ascii="Book Antiqua" w:eastAsia="Book Antiqua" w:hAnsi="Book Antiqua" w:cs="Book Antiqua"/>
          <w:color w:val="000000"/>
        </w:rPr>
        <w:t xml:space="preserve">, 120 </w:t>
      </w:r>
      <w:proofErr w:type="spellStart"/>
      <w:r w:rsidRPr="00296B48">
        <w:rPr>
          <w:rFonts w:ascii="Book Antiqua" w:eastAsia="Book Antiqua" w:hAnsi="Book Antiqua" w:cs="Book Antiqua"/>
          <w:color w:val="000000"/>
        </w:rPr>
        <w:t>Geobukgol-ro</w:t>
      </w:r>
      <w:proofErr w:type="spellEnd"/>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Seodaemun-gu</w:t>
      </w:r>
      <w:proofErr w:type="spellEnd"/>
      <w:r w:rsidRPr="00296B48">
        <w:rPr>
          <w:rFonts w:ascii="Book Antiqua" w:eastAsia="Book Antiqua" w:hAnsi="Book Antiqua" w:cs="Book Antiqua"/>
          <w:color w:val="000000"/>
        </w:rPr>
        <w:t>, Seoul 03690, South Korea. alvirus@naver.com</w:t>
      </w:r>
    </w:p>
    <w:p w14:paraId="1D4AC220" w14:textId="77777777" w:rsidR="00A77B3E" w:rsidRPr="00296B48" w:rsidRDefault="00A77B3E" w:rsidP="00296B48">
      <w:pPr>
        <w:spacing w:line="360" w:lineRule="auto"/>
        <w:jc w:val="both"/>
        <w:rPr>
          <w:rFonts w:ascii="Book Antiqua" w:hAnsi="Book Antiqua"/>
        </w:rPr>
      </w:pPr>
    </w:p>
    <w:p w14:paraId="58060636"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bCs/>
          <w:color w:val="000000"/>
        </w:rPr>
        <w:t xml:space="preserve">Received: </w:t>
      </w:r>
      <w:r w:rsidRPr="00296B48">
        <w:rPr>
          <w:rFonts w:ascii="Book Antiqua" w:eastAsia="Book Antiqua" w:hAnsi="Book Antiqua" w:cs="Book Antiqua"/>
          <w:color w:val="000000"/>
        </w:rPr>
        <w:t>September 28, 2022</w:t>
      </w:r>
    </w:p>
    <w:p w14:paraId="7A29357B"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bCs/>
          <w:color w:val="000000"/>
        </w:rPr>
        <w:t xml:space="preserve">Revised: </w:t>
      </w:r>
      <w:r w:rsidRPr="00296B48">
        <w:rPr>
          <w:rFonts w:ascii="Book Antiqua" w:eastAsia="Book Antiqua" w:hAnsi="Book Antiqua" w:cs="Book Antiqua"/>
          <w:color w:val="000000"/>
        </w:rPr>
        <w:t>December 18, 2022</w:t>
      </w:r>
    </w:p>
    <w:p w14:paraId="19F5B728" w14:textId="573FE4FD"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bCs/>
          <w:color w:val="000000"/>
        </w:rPr>
        <w:t>Accepted:</w:t>
      </w:r>
      <w:ins w:id="0" w:author="Li Ma" w:date="2023-01-09T15:18:00Z">
        <w:r w:rsidR="00376528">
          <w:rPr>
            <w:rFonts w:ascii="Book Antiqua" w:eastAsia="Book Antiqua" w:hAnsi="Book Antiqua" w:cs="Book Antiqua"/>
            <w:b/>
            <w:bCs/>
            <w:color w:val="000000"/>
          </w:rPr>
          <w:t xml:space="preserve"> </w:t>
        </w:r>
        <w:r w:rsidR="00376528" w:rsidRPr="00376528">
          <w:rPr>
            <w:rFonts w:ascii="Book Antiqua" w:eastAsia="Book Antiqua" w:hAnsi="Book Antiqua" w:cs="Book Antiqua"/>
            <w:color w:val="000000"/>
            <w:rPrChange w:id="1" w:author="Li Ma" w:date="2023-01-09T15:18:00Z">
              <w:rPr>
                <w:rFonts w:ascii="Book Antiqua" w:eastAsia="Book Antiqua" w:hAnsi="Book Antiqua" w:cs="Book Antiqua"/>
                <w:b/>
                <w:bCs/>
                <w:color w:val="000000"/>
              </w:rPr>
            </w:rPrChange>
          </w:rPr>
          <w:t>January 9, 2023</w:t>
        </w:r>
      </w:ins>
    </w:p>
    <w:p w14:paraId="02803C99" w14:textId="34999D46"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bCs/>
          <w:color w:val="000000"/>
        </w:rPr>
        <w:t xml:space="preserve">Published online: </w:t>
      </w:r>
    </w:p>
    <w:p w14:paraId="0CA15C81" w14:textId="77777777" w:rsidR="00A77B3E" w:rsidRPr="00296B48" w:rsidRDefault="00A77B3E" w:rsidP="00296B48">
      <w:pPr>
        <w:spacing w:line="360" w:lineRule="auto"/>
        <w:jc w:val="both"/>
        <w:rPr>
          <w:rFonts w:ascii="Book Antiqua" w:hAnsi="Book Antiqua"/>
        </w:rPr>
        <w:sectPr w:rsidR="00A77B3E" w:rsidRPr="00296B48">
          <w:footerReference w:type="default" r:id="rId6"/>
          <w:pgSz w:w="12240" w:h="15840"/>
          <w:pgMar w:top="1440" w:right="1440" w:bottom="1440" w:left="1440" w:header="720" w:footer="720" w:gutter="0"/>
          <w:cols w:space="720"/>
          <w:docGrid w:linePitch="360"/>
        </w:sectPr>
      </w:pPr>
    </w:p>
    <w:p w14:paraId="256666B5"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color w:val="000000"/>
        </w:rPr>
        <w:lastRenderedPageBreak/>
        <w:t>Abstract</w:t>
      </w:r>
    </w:p>
    <w:p w14:paraId="647EEDCE"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With the establishment of the immune surveillance mechanism since the 1950s, attempts have been made to activate the immune system for cancer treatment through the discovery of various cytokines or the development of antibodies up to now. The fruits of these efforts have contributed to the recognition of the 3</w:t>
      </w:r>
      <w:r w:rsidRPr="00296B48">
        <w:rPr>
          <w:rFonts w:ascii="Book Antiqua" w:eastAsia="Book Antiqua" w:hAnsi="Book Antiqua" w:cs="Book Antiqua"/>
          <w:color w:val="000000"/>
          <w:vertAlign w:val="superscript"/>
        </w:rPr>
        <w:t>rd</w:t>
      </w:r>
      <w:r w:rsidRPr="00296B48">
        <w:rPr>
          <w:rFonts w:ascii="Book Antiqua" w:eastAsia="Book Antiqua" w:hAnsi="Book Antiqua" w:cs="Book Antiqua"/>
          <w:color w:val="000000"/>
        </w:rPr>
        <w:t xml:space="preserve"> generation of anticancer immunotherapy as the mainstream of cancer treatment. However, the limitations of cancer immunotherapy are also being recognized through the conceptual establishment of cold tumors recently, and colorectal cancer (CRC) has become a major issue from this therapeutic point of view. Here, it is emphasized that non-clinical strategies to overcome the immunosuppressive environment and clinical trials based on these basic investigations are being made on the journey to achieve better treatment outcomes for the treatment of cold CRC.</w:t>
      </w:r>
    </w:p>
    <w:p w14:paraId="7475F467" w14:textId="77777777" w:rsidR="00A77B3E" w:rsidRPr="00296B48" w:rsidRDefault="00A77B3E" w:rsidP="00296B48">
      <w:pPr>
        <w:spacing w:line="360" w:lineRule="auto"/>
        <w:jc w:val="both"/>
        <w:rPr>
          <w:rFonts w:ascii="Book Antiqua" w:hAnsi="Book Antiqua"/>
        </w:rPr>
      </w:pPr>
    </w:p>
    <w:p w14:paraId="6C2DFF9D"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bCs/>
          <w:color w:val="000000"/>
        </w:rPr>
        <w:t xml:space="preserve">Key Words: </w:t>
      </w:r>
      <w:r w:rsidRPr="00296B48">
        <w:rPr>
          <w:rFonts w:ascii="Book Antiqua" w:eastAsia="Book Antiqua" w:hAnsi="Book Antiqua" w:cs="Book Antiqua"/>
          <w:color w:val="000000"/>
        </w:rPr>
        <w:t>Colorectal cancer; Immunotherapy; Cell therapy; Checkpoint inhibitor; Cancer vaccine; Cytokine therapy</w:t>
      </w:r>
    </w:p>
    <w:p w14:paraId="3BB40EF7" w14:textId="77777777" w:rsidR="00A77B3E" w:rsidRPr="00296B48" w:rsidRDefault="00A77B3E" w:rsidP="00296B48">
      <w:pPr>
        <w:spacing w:line="360" w:lineRule="auto"/>
        <w:jc w:val="both"/>
        <w:rPr>
          <w:rFonts w:ascii="Book Antiqua" w:hAnsi="Book Antiqua"/>
        </w:rPr>
      </w:pPr>
    </w:p>
    <w:p w14:paraId="05AEE6FC" w14:textId="4A527928" w:rsidR="00A77B3E" w:rsidRPr="00296B48" w:rsidRDefault="00000000" w:rsidP="00296B48">
      <w:pPr>
        <w:spacing w:line="360" w:lineRule="auto"/>
        <w:jc w:val="both"/>
        <w:rPr>
          <w:rFonts w:ascii="Book Antiqua" w:hAnsi="Book Antiqua"/>
        </w:rPr>
      </w:pPr>
      <w:proofErr w:type="spellStart"/>
      <w:r w:rsidRPr="00296B48">
        <w:rPr>
          <w:rFonts w:ascii="Book Antiqua" w:eastAsia="Book Antiqua" w:hAnsi="Book Antiqua" w:cs="Book Antiqua"/>
          <w:color w:val="000000"/>
        </w:rPr>
        <w:t>Jeong</w:t>
      </w:r>
      <w:proofErr w:type="spellEnd"/>
      <w:r w:rsidRPr="00296B48">
        <w:rPr>
          <w:rFonts w:ascii="Book Antiqua" w:eastAsia="Book Antiqua" w:hAnsi="Book Antiqua" w:cs="Book Antiqua"/>
          <w:color w:val="000000"/>
        </w:rPr>
        <w:t xml:space="preserve"> KY. Challenges to addressing the unmet medical needs for immunotherapy targeting cold colorectal cancer. </w:t>
      </w:r>
      <w:r w:rsidRPr="00296B48">
        <w:rPr>
          <w:rFonts w:ascii="Book Antiqua" w:eastAsia="Book Antiqua" w:hAnsi="Book Antiqua" w:cs="Book Antiqua"/>
          <w:i/>
          <w:iCs/>
          <w:color w:val="000000"/>
        </w:rPr>
        <w:t xml:space="preserve">World J </w:t>
      </w:r>
      <w:proofErr w:type="spellStart"/>
      <w:r w:rsidRPr="00296B48">
        <w:rPr>
          <w:rFonts w:ascii="Book Antiqua" w:eastAsia="Book Antiqua" w:hAnsi="Book Antiqua" w:cs="Book Antiqua"/>
          <w:i/>
          <w:iCs/>
          <w:color w:val="000000"/>
        </w:rPr>
        <w:t>Gastrointest</w:t>
      </w:r>
      <w:proofErr w:type="spellEnd"/>
      <w:r w:rsidRPr="00296B48">
        <w:rPr>
          <w:rFonts w:ascii="Book Antiqua" w:eastAsia="Book Antiqua" w:hAnsi="Book Antiqua" w:cs="Book Antiqua"/>
          <w:i/>
          <w:iCs/>
          <w:color w:val="000000"/>
        </w:rPr>
        <w:t xml:space="preserve"> Oncol</w:t>
      </w:r>
      <w:r w:rsidRPr="00296B48">
        <w:rPr>
          <w:rFonts w:ascii="Book Antiqua" w:eastAsia="Book Antiqua" w:hAnsi="Book Antiqua" w:cs="Book Antiqua"/>
          <w:color w:val="000000"/>
        </w:rPr>
        <w:t xml:space="preserve"> </w:t>
      </w:r>
      <w:r w:rsidR="00C159ED" w:rsidRPr="00296B48">
        <w:rPr>
          <w:rFonts w:ascii="Book Antiqua" w:eastAsia="Book Antiqua" w:hAnsi="Book Antiqua" w:cs="Book Antiqua"/>
          <w:color w:val="000000"/>
        </w:rPr>
        <w:t>2023</w:t>
      </w:r>
      <w:r w:rsidRPr="00296B48">
        <w:rPr>
          <w:rFonts w:ascii="Book Antiqua" w:eastAsia="Book Antiqua" w:hAnsi="Book Antiqua" w:cs="Book Antiqua"/>
          <w:color w:val="000000"/>
        </w:rPr>
        <w:t>; In press</w:t>
      </w:r>
    </w:p>
    <w:p w14:paraId="21E00F71" w14:textId="77777777" w:rsidR="00A77B3E" w:rsidRPr="00296B48" w:rsidRDefault="00A77B3E" w:rsidP="00296B48">
      <w:pPr>
        <w:spacing w:line="360" w:lineRule="auto"/>
        <w:jc w:val="both"/>
        <w:rPr>
          <w:rFonts w:ascii="Book Antiqua" w:hAnsi="Book Antiqua"/>
        </w:rPr>
      </w:pPr>
    </w:p>
    <w:p w14:paraId="2BBD16E0" w14:textId="6C2DD168"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bCs/>
          <w:color w:val="000000"/>
        </w:rPr>
        <w:t xml:space="preserve">Core Tip: </w:t>
      </w:r>
      <w:r w:rsidRPr="00296B48">
        <w:rPr>
          <w:rFonts w:ascii="Book Antiqua" w:eastAsia="Book Antiqua" w:hAnsi="Book Antiqua" w:cs="Book Antiqua"/>
          <w:color w:val="000000"/>
        </w:rPr>
        <w:t>There have been continuing attempts to treat colorectal cancer</w:t>
      </w:r>
      <w:r w:rsidR="006E1E05" w:rsidRPr="00296B48">
        <w:rPr>
          <w:rFonts w:ascii="Book Antiqua" w:eastAsia="Book Antiqua" w:hAnsi="Book Antiqua" w:cs="Book Antiqua"/>
          <w:color w:val="000000"/>
        </w:rPr>
        <w:t xml:space="preserve"> (CRC)</w:t>
      </w:r>
      <w:r w:rsidRPr="00296B48">
        <w:rPr>
          <w:rFonts w:ascii="Book Antiqua" w:eastAsia="Book Antiqua" w:hAnsi="Book Antiqua" w:cs="Book Antiqua"/>
          <w:color w:val="000000"/>
        </w:rPr>
        <w:t xml:space="preserve"> with immunotherapies, and various methods of converting cold into hot tumors have gone through trial and error up to now. Based on this background, this editorial introduces the concept of cold CRC and various strategies across non-clinical and clinical for enhancing immunotherapeutic efficacy and further encourages the journey to an advanced level of immunotherapies targeting cold CRC.</w:t>
      </w:r>
    </w:p>
    <w:p w14:paraId="10236B64" w14:textId="77777777" w:rsidR="00A77B3E" w:rsidRPr="00296B48" w:rsidRDefault="00A77B3E" w:rsidP="00296B48">
      <w:pPr>
        <w:spacing w:line="360" w:lineRule="auto"/>
        <w:jc w:val="both"/>
        <w:rPr>
          <w:rFonts w:ascii="Book Antiqua" w:hAnsi="Book Antiqua"/>
        </w:rPr>
      </w:pPr>
    </w:p>
    <w:p w14:paraId="39DB90E7"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caps/>
          <w:color w:val="000000"/>
          <w:u w:val="single"/>
        </w:rPr>
        <w:t>INTRODUCTION</w:t>
      </w:r>
    </w:p>
    <w:p w14:paraId="3752C2E3" w14:textId="15F01ABD"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Cancer immunotherapy provides a basis for activating the components of the immune system of cancer patients. Recently spotlighted methods of cancer immunotherapy utilize antibodies and peptides that bind to and inhibit the proteins related to immune evasion </w:t>
      </w:r>
      <w:r w:rsidRPr="00296B48">
        <w:rPr>
          <w:rFonts w:ascii="Book Antiqua" w:eastAsia="Book Antiqua" w:hAnsi="Book Antiqua" w:cs="Book Antiqua"/>
          <w:color w:val="000000"/>
        </w:rPr>
        <w:lastRenderedPageBreak/>
        <w:t>(</w:t>
      </w:r>
      <w:r w:rsidRPr="00296B48">
        <w:rPr>
          <w:rFonts w:ascii="Book Antiqua" w:eastAsia="Book Antiqua" w:hAnsi="Book Antiqua" w:cs="Book Antiqua"/>
          <w:i/>
          <w:iCs/>
          <w:color w:val="000000"/>
        </w:rPr>
        <w:t>e.g.</w:t>
      </w:r>
      <w:r w:rsidRPr="00296B48">
        <w:rPr>
          <w:rFonts w:ascii="Book Antiqua" w:eastAsia="Book Antiqua" w:hAnsi="Book Antiqua" w:cs="Book Antiqua"/>
          <w:color w:val="000000"/>
        </w:rPr>
        <w:t>, immune checkpoint inhibitors and cytokine therapies), DNA and RNA vaccines, and immune cell therapies such as chimeric antigen receptor natural killer (CAR-NK) and CAR-T cells (Figure 1)</w:t>
      </w:r>
      <w:r w:rsidRPr="00296B48">
        <w:rPr>
          <w:rFonts w:ascii="Book Antiqua" w:eastAsia="Book Antiqua" w:hAnsi="Book Antiqua" w:cs="Book Antiqua"/>
          <w:color w:val="000000"/>
          <w:vertAlign w:val="superscript"/>
        </w:rPr>
        <w:t>[1]</w:t>
      </w:r>
      <w:r w:rsidRPr="00296B48">
        <w:rPr>
          <w:rFonts w:ascii="Book Antiqua" w:eastAsia="Book Antiqua" w:hAnsi="Book Antiqua" w:cs="Book Antiqua"/>
          <w:color w:val="000000"/>
        </w:rPr>
        <w:t>. The idea of using immunotherapy for cancer treatment emerged with the first proposed theory of cancer immunosurveillance in the 1950s, which suggested that lymphocytes act as a monitoring system to identify and eliminate cells harboring somatic mutations</w:t>
      </w:r>
      <w:r w:rsidRPr="00296B48">
        <w:rPr>
          <w:rFonts w:ascii="Book Antiqua" w:eastAsia="Book Antiqua" w:hAnsi="Book Antiqua" w:cs="Book Antiqua"/>
          <w:color w:val="000000"/>
          <w:vertAlign w:val="superscript"/>
        </w:rPr>
        <w:t>[2]</w:t>
      </w:r>
      <w:r w:rsidRPr="00296B48">
        <w:rPr>
          <w:rFonts w:ascii="Book Antiqua" w:eastAsia="Book Antiqua" w:hAnsi="Book Antiqua" w:cs="Book Antiqua"/>
          <w:color w:val="000000"/>
        </w:rPr>
        <w:t>. However, due to a lack of non-clinical data to support these theories, it took a long time to establish a bridgehead for clinical applications</w:t>
      </w:r>
      <w:r w:rsidRPr="00296B48">
        <w:rPr>
          <w:rFonts w:ascii="Book Antiqua" w:eastAsia="Book Antiqua" w:hAnsi="Book Antiqua" w:cs="Book Antiqua"/>
          <w:color w:val="000000"/>
          <w:vertAlign w:val="superscript"/>
        </w:rPr>
        <w:t>[2]</w:t>
      </w:r>
      <w:r w:rsidRPr="00296B48">
        <w:rPr>
          <w:rFonts w:ascii="Book Antiqua" w:eastAsia="Book Antiqua" w:hAnsi="Book Antiqua" w:cs="Book Antiqua"/>
          <w:color w:val="000000"/>
        </w:rPr>
        <w:t>. Eventually, the identification of T-cell growth factor interleukin 2 (IL-2) in the 1970s allowed improved T-cell production through IL-2 exposure and led to positive results in patients with metastatic cancer</w:t>
      </w:r>
      <w:r w:rsidRPr="00296B48">
        <w:rPr>
          <w:rFonts w:ascii="Book Antiqua" w:eastAsia="Book Antiqua" w:hAnsi="Book Antiqua" w:cs="Book Antiqua"/>
          <w:color w:val="000000"/>
          <w:vertAlign w:val="superscript"/>
        </w:rPr>
        <w:t>[2,3]</w:t>
      </w:r>
      <w:r w:rsidRPr="00296B48">
        <w:rPr>
          <w:rFonts w:ascii="Book Antiqua" w:eastAsia="Book Antiqua" w:hAnsi="Book Antiqua" w:cs="Book Antiqua"/>
          <w:color w:val="000000"/>
        </w:rPr>
        <w:t>. Milstein and Köhler pioneered the production of monoclonal antibodies by fusion of lymphocytes around the same time, and antibody-based therapies led to the development of rituximab, which targets immature B cells-based NK cell activation</w:t>
      </w:r>
      <w:r w:rsidRPr="00296B48">
        <w:rPr>
          <w:rFonts w:ascii="Book Antiqua" w:eastAsia="Book Antiqua" w:hAnsi="Book Antiqua" w:cs="Book Antiqua"/>
          <w:color w:val="000000"/>
          <w:vertAlign w:val="superscript"/>
        </w:rPr>
        <w:t>[2,4]</w:t>
      </w:r>
      <w:r w:rsidRPr="00296B48">
        <w:rPr>
          <w:rFonts w:ascii="Book Antiqua" w:eastAsia="Book Antiqua" w:hAnsi="Book Antiqua" w:cs="Book Antiqua"/>
          <w:color w:val="000000"/>
        </w:rPr>
        <w:t xml:space="preserve">. After this discovery, development was stagnant because it was difficult to devise clinically effective cancer immunotherapy strategies until 2010. Ipilimumab </w:t>
      </w:r>
      <w:r w:rsidR="006E1E05" w:rsidRPr="00296B48">
        <w:rPr>
          <w:rFonts w:ascii="Book Antiqua" w:eastAsia="Book Antiqua" w:hAnsi="Book Antiqua" w:cs="Book Antiqua"/>
          <w:color w:val="000000"/>
        </w:rPr>
        <w:t>[</w:t>
      </w:r>
      <w:r w:rsidRPr="00296B48">
        <w:rPr>
          <w:rFonts w:ascii="Book Antiqua" w:eastAsia="Book Antiqua" w:hAnsi="Book Antiqua" w:cs="Book Antiqua"/>
          <w:color w:val="000000"/>
        </w:rPr>
        <w:t xml:space="preserve">targeting cytotoxic T lymphocyte antigen 4 </w:t>
      </w:r>
      <w:r w:rsidR="006E1E05" w:rsidRPr="00296B48">
        <w:rPr>
          <w:rFonts w:ascii="Book Antiqua" w:eastAsia="Book Antiqua" w:hAnsi="Book Antiqua" w:cs="Book Antiqua"/>
          <w:color w:val="000000"/>
        </w:rPr>
        <w:t>(</w:t>
      </w:r>
      <w:r w:rsidRPr="00296B48">
        <w:rPr>
          <w:rFonts w:ascii="Book Antiqua" w:eastAsia="Book Antiqua" w:hAnsi="Book Antiqua" w:cs="Book Antiqua"/>
          <w:color w:val="000000"/>
        </w:rPr>
        <w:t>CTLA-4</w:t>
      </w:r>
      <w:r w:rsidR="006E1E05" w:rsidRPr="00296B48">
        <w:rPr>
          <w:rFonts w:ascii="Book Antiqua" w:eastAsia="Book Antiqua" w:hAnsi="Book Antiqua" w:cs="Book Antiqua"/>
          <w:color w:val="000000"/>
        </w:rPr>
        <w:t>)</w:t>
      </w:r>
      <w:r w:rsidRPr="00296B48">
        <w:rPr>
          <w:rFonts w:ascii="Book Antiqua" w:eastAsia="Book Antiqua" w:hAnsi="Book Antiqua" w:cs="Book Antiqua"/>
          <w:color w:val="000000"/>
        </w:rPr>
        <w:t xml:space="preserve">], nivolumab, and atezolizumab </w:t>
      </w:r>
      <w:r w:rsidR="006E1E05" w:rsidRPr="00296B48">
        <w:rPr>
          <w:rFonts w:ascii="Book Antiqua" w:eastAsia="Book Antiqua" w:hAnsi="Book Antiqua" w:cs="Book Antiqua"/>
          <w:color w:val="000000"/>
        </w:rPr>
        <w:t>[</w:t>
      </w:r>
      <w:r w:rsidRPr="00296B48">
        <w:rPr>
          <w:rFonts w:ascii="Book Antiqua" w:eastAsia="Book Antiqua" w:hAnsi="Book Antiqua" w:cs="Book Antiqua"/>
          <w:color w:val="000000"/>
        </w:rPr>
        <w:t xml:space="preserve">targeting programmed cell death-1 </w:t>
      </w:r>
      <w:r w:rsidR="006E1E05" w:rsidRPr="00296B48">
        <w:rPr>
          <w:rFonts w:ascii="Book Antiqua" w:eastAsia="Book Antiqua" w:hAnsi="Book Antiqua" w:cs="Book Antiqua"/>
          <w:color w:val="000000"/>
        </w:rPr>
        <w:t>(</w:t>
      </w:r>
      <w:r w:rsidRPr="00296B48">
        <w:rPr>
          <w:rFonts w:ascii="Book Antiqua" w:eastAsia="Book Antiqua" w:hAnsi="Book Antiqua" w:cs="Book Antiqua"/>
          <w:color w:val="000000"/>
        </w:rPr>
        <w:t>PD-1</w:t>
      </w:r>
      <w:r w:rsidR="006E1E05" w:rsidRPr="00296B48">
        <w:rPr>
          <w:rFonts w:ascii="Book Antiqua" w:eastAsia="Book Antiqua" w:hAnsi="Book Antiqua" w:cs="Book Antiqua"/>
          <w:color w:val="000000"/>
        </w:rPr>
        <w:t>)</w:t>
      </w:r>
      <w:r w:rsidRPr="00296B48">
        <w:rPr>
          <w:rFonts w:ascii="Book Antiqua" w:eastAsia="Book Antiqua" w:hAnsi="Book Antiqua" w:cs="Book Antiqua"/>
          <w:color w:val="000000"/>
        </w:rPr>
        <w:t xml:space="preserve"> or its ligand </w:t>
      </w:r>
      <w:r w:rsidR="006E1E05" w:rsidRPr="00296B48">
        <w:rPr>
          <w:rFonts w:ascii="Book Antiqua" w:eastAsia="Book Antiqua" w:hAnsi="Book Antiqua" w:cs="Book Antiqua"/>
          <w:color w:val="000000"/>
        </w:rPr>
        <w:t>(</w:t>
      </w:r>
      <w:r w:rsidRPr="00296B48">
        <w:rPr>
          <w:rFonts w:ascii="Book Antiqua" w:eastAsia="Book Antiqua" w:hAnsi="Book Antiqua" w:cs="Book Antiqua"/>
          <w:color w:val="000000"/>
        </w:rPr>
        <w:t>PD-L1</w:t>
      </w:r>
      <w:r w:rsidR="006E1E05" w:rsidRPr="00296B48">
        <w:rPr>
          <w:rFonts w:ascii="Book Antiqua" w:eastAsia="Book Antiqua" w:hAnsi="Book Antiqua" w:cs="Book Antiqua"/>
          <w:color w:val="000000"/>
        </w:rPr>
        <w:t>)</w:t>
      </w:r>
      <w:r w:rsidRPr="00296B48">
        <w:rPr>
          <w:rFonts w:ascii="Book Antiqua" w:eastAsia="Book Antiqua" w:hAnsi="Book Antiqua" w:cs="Book Antiqua"/>
          <w:color w:val="000000"/>
        </w:rPr>
        <w:t>, respectively</w:t>
      </w:r>
      <w:r w:rsidR="006E1E05" w:rsidRPr="00296B48">
        <w:rPr>
          <w:rFonts w:ascii="Book Antiqua" w:eastAsia="Book Antiqua" w:hAnsi="Book Antiqua" w:cs="Book Antiqua"/>
          <w:color w:val="000000"/>
        </w:rPr>
        <w:t>]</w:t>
      </w:r>
      <w:r w:rsidRPr="00296B48">
        <w:rPr>
          <w:rFonts w:ascii="Book Antiqua" w:eastAsia="Book Antiqua" w:hAnsi="Book Antiqua" w:cs="Book Antiqua"/>
          <w:color w:val="000000"/>
        </w:rPr>
        <w:t xml:space="preserve"> have been approved in the 2010s as a result of ongoing research for the discovery of immune checkpoint molecules</w:t>
      </w:r>
      <w:r w:rsidRPr="00296B48">
        <w:rPr>
          <w:rFonts w:ascii="Book Antiqua" w:eastAsia="Book Antiqua" w:hAnsi="Book Antiqua" w:cs="Book Antiqua"/>
          <w:color w:val="000000"/>
          <w:vertAlign w:val="superscript"/>
        </w:rPr>
        <w:t>[1,5]</w:t>
      </w:r>
      <w:r w:rsidRPr="00296B48">
        <w:rPr>
          <w:rFonts w:ascii="Book Antiqua" w:eastAsia="Book Antiqua" w:hAnsi="Book Antiqua" w:cs="Book Antiqua"/>
          <w:color w:val="000000"/>
        </w:rPr>
        <w:t>. More recently, six CAR-T cell therapies have been approved for the treatment of lymphoma, some forms of leukemia, and multiple myeloma</w:t>
      </w:r>
      <w:r w:rsidRPr="00296B48">
        <w:rPr>
          <w:rFonts w:ascii="Book Antiqua" w:eastAsia="Book Antiqua" w:hAnsi="Book Antiqua" w:cs="Book Antiqua"/>
          <w:color w:val="000000"/>
          <w:vertAlign w:val="superscript"/>
        </w:rPr>
        <w:t>[6]</w:t>
      </w:r>
      <w:r w:rsidRPr="00296B48">
        <w:rPr>
          <w:rFonts w:ascii="Book Antiqua" w:eastAsia="Book Antiqua" w:hAnsi="Book Antiqua" w:cs="Book Antiqua"/>
          <w:color w:val="000000"/>
        </w:rPr>
        <w:t>. Such rapid development over the past decade established immunotherapy as the mainstream of cancer treatment as third-generation cancer treatment next to second-generation targeted therapies.</w:t>
      </w:r>
    </w:p>
    <w:p w14:paraId="7D0B578D" w14:textId="71A05089" w:rsidR="00A77B3E" w:rsidRPr="00296B48" w:rsidRDefault="00000000" w:rsidP="00296B48">
      <w:pPr>
        <w:spacing w:line="360" w:lineRule="auto"/>
        <w:ind w:firstLine="240"/>
        <w:jc w:val="both"/>
        <w:rPr>
          <w:rFonts w:ascii="Book Antiqua" w:hAnsi="Book Antiqua"/>
        </w:rPr>
      </w:pPr>
      <w:r w:rsidRPr="00296B48">
        <w:rPr>
          <w:rFonts w:ascii="Book Antiqua" w:eastAsia="Book Antiqua" w:hAnsi="Book Antiqua" w:cs="Book Antiqua"/>
          <w:color w:val="000000"/>
        </w:rPr>
        <w:t xml:space="preserve">Meanwhile, it would be an erroneous attempt to follow in the footsteps of approaches focusing on only its potential while looking at the rapid development of immunotherapy. Given the extensive non-clinical research and clinical investigation efforts dedicated to advancing different immunotherapy approaches, such efforts should be accompanied by those focusing on the various prominent issues that emerge. A discussion may be required on the optimal model that can accurately reflect the human immune system by replacing the immunodeficient mouse used in the non-clinical efficacy evaluation studies or on the concerns about synthetic rather than endogenous immunity. However, here I </w:t>
      </w:r>
      <w:r w:rsidRPr="00296B48">
        <w:rPr>
          <w:rFonts w:ascii="Book Antiqua" w:eastAsia="Book Antiqua" w:hAnsi="Book Antiqua" w:cs="Book Antiqua"/>
          <w:color w:val="000000"/>
        </w:rPr>
        <w:lastRenderedPageBreak/>
        <w:t xml:space="preserve">would like to highlight organ-specific tumor immunity, especially in colorectal cancer (CRC), as a key concern among the multiple issues involved in the resistance to immunotherapies. The widely accepted concept of </w:t>
      </w:r>
      <w:r w:rsidR="006E1E05" w:rsidRPr="00296B48">
        <w:rPr>
          <w:rFonts w:ascii="Book Antiqua" w:eastAsia="Book Antiqua" w:hAnsi="Book Antiqua" w:cs="Book Antiqua"/>
          <w:color w:val="000000"/>
        </w:rPr>
        <w:t>‘</w:t>
      </w:r>
      <w:r w:rsidRPr="00296B48">
        <w:rPr>
          <w:rFonts w:ascii="Book Antiqua" w:eastAsia="Book Antiqua" w:hAnsi="Book Antiqua" w:cs="Book Antiqua"/>
          <w:color w:val="000000"/>
        </w:rPr>
        <w:t>cold tumor</w:t>
      </w:r>
      <w:r w:rsidR="006E1E05" w:rsidRPr="00296B48">
        <w:rPr>
          <w:rFonts w:ascii="Book Antiqua" w:eastAsia="Book Antiqua" w:hAnsi="Book Antiqua" w:cs="Book Antiqua"/>
          <w:color w:val="000000"/>
        </w:rPr>
        <w:t>’</w:t>
      </w:r>
      <w:r w:rsidRPr="00296B48">
        <w:rPr>
          <w:rFonts w:ascii="Book Antiqua" w:eastAsia="Book Antiqua" w:hAnsi="Book Antiqua" w:cs="Book Antiqua"/>
          <w:color w:val="000000"/>
        </w:rPr>
        <w:t xml:space="preserve"> focuses on tumors that are unlikely to elicit a strong immune response due to the heterogeneity of the tumor microenvironment (TME)</w:t>
      </w:r>
      <w:r w:rsidRPr="00296B48">
        <w:rPr>
          <w:rFonts w:ascii="Book Antiqua" w:eastAsia="Book Antiqua" w:hAnsi="Book Antiqua" w:cs="Book Antiqua"/>
          <w:color w:val="000000"/>
          <w:vertAlign w:val="superscript"/>
        </w:rPr>
        <w:t>[7]</w:t>
      </w:r>
      <w:r w:rsidRPr="00296B48">
        <w:rPr>
          <w:rFonts w:ascii="Book Antiqua" w:eastAsia="Book Antiqua" w:hAnsi="Book Antiqua" w:cs="Book Antiqua"/>
          <w:color w:val="000000"/>
        </w:rPr>
        <w:t>.</w:t>
      </w:r>
    </w:p>
    <w:p w14:paraId="372ABB4D" w14:textId="77777777" w:rsidR="00A77B3E" w:rsidRPr="00296B48" w:rsidRDefault="00A77B3E" w:rsidP="00296B48">
      <w:pPr>
        <w:spacing w:line="360" w:lineRule="auto"/>
        <w:ind w:firstLine="240"/>
        <w:jc w:val="both"/>
        <w:rPr>
          <w:rFonts w:ascii="Book Antiqua" w:hAnsi="Book Antiqua"/>
        </w:rPr>
      </w:pPr>
    </w:p>
    <w:p w14:paraId="7D605535"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bCs/>
          <w:caps/>
          <w:color w:val="000000"/>
          <w:u w:val="single"/>
        </w:rPr>
        <w:t>CONCEPT OF COLD TUMOR AND IMMUNE SIGNATURE OF CRC</w:t>
      </w:r>
    </w:p>
    <w:p w14:paraId="73B1C318" w14:textId="146A647C"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The advancements in the knowledge of the interactions among different types of cells in the TME have enabled the establishment of the basis of therapeutic strategies focused on the immune system. Patient stratification with an immune score can be performed according to the types or densities of immune cells within the tumor, and it could be possible to make a more accurate prediction of prognosis compared with TNM staging</w:t>
      </w:r>
      <w:r w:rsidRPr="00296B48">
        <w:rPr>
          <w:rFonts w:ascii="Book Antiqua" w:eastAsia="Book Antiqua" w:hAnsi="Book Antiqua" w:cs="Book Antiqua"/>
          <w:color w:val="000000"/>
          <w:vertAlign w:val="superscript"/>
        </w:rPr>
        <w:t>[8]</w:t>
      </w:r>
      <w:r w:rsidRPr="00296B48">
        <w:rPr>
          <w:rFonts w:ascii="Book Antiqua" w:eastAsia="Book Antiqua" w:hAnsi="Book Antiqua" w:cs="Book Antiqua"/>
          <w:color w:val="000000"/>
        </w:rPr>
        <w:t>. This concept is based on the quantification of CD3+ and CD8+ T-cells abundance in and around the TME. The immune score ranges from I0 (immune score 0) to I4, where I0 denotes the absence of both CD3+ and CD8+ T-cell types, and I4 indicates a high density of immune cells positive for the expression of the T-cell types</w:t>
      </w:r>
      <w:r w:rsidRPr="00296B48">
        <w:rPr>
          <w:rFonts w:ascii="Book Antiqua" w:eastAsia="Book Antiqua" w:hAnsi="Book Antiqua" w:cs="Book Antiqua"/>
          <w:color w:val="000000"/>
          <w:vertAlign w:val="superscript"/>
        </w:rPr>
        <w:t>[9,10]</w:t>
      </w:r>
      <w:r w:rsidRPr="00296B48">
        <w:rPr>
          <w:rFonts w:ascii="Book Antiqua" w:eastAsia="Book Antiqua" w:hAnsi="Book Antiqua" w:cs="Book Antiqua"/>
          <w:color w:val="000000"/>
        </w:rPr>
        <w:t>. Such a system was proposed for immune-based tumor classification and allowed the discrimination between high-invasive immune score I4 (hot tumor) and non-invasive immune score I0 (cold tumor)</w:t>
      </w:r>
      <w:r w:rsidRPr="00296B48">
        <w:rPr>
          <w:rFonts w:ascii="Book Antiqua" w:eastAsia="Book Antiqua" w:hAnsi="Book Antiqua" w:cs="Book Antiqua"/>
          <w:color w:val="000000"/>
          <w:vertAlign w:val="superscript"/>
        </w:rPr>
        <w:t>[8</w:t>
      </w:r>
      <w:r w:rsidR="00076037" w:rsidRPr="00296B48">
        <w:rPr>
          <w:rFonts w:ascii="Book Antiqua" w:eastAsia="Book Antiqua" w:hAnsi="Book Antiqua" w:cs="Book Antiqua"/>
          <w:color w:val="000000"/>
          <w:vertAlign w:val="superscript"/>
        </w:rPr>
        <w:t>-</w:t>
      </w:r>
      <w:r w:rsidRPr="00296B48">
        <w:rPr>
          <w:rFonts w:ascii="Book Antiqua" w:eastAsia="Book Antiqua" w:hAnsi="Book Antiqua" w:cs="Book Antiqua"/>
          <w:color w:val="000000"/>
          <w:vertAlign w:val="superscript"/>
        </w:rPr>
        <w:t>10]</w:t>
      </w:r>
      <w:r w:rsidRPr="00296B48">
        <w:rPr>
          <w:rFonts w:ascii="Book Antiqua" w:eastAsia="Book Antiqua" w:hAnsi="Book Antiqua" w:cs="Book Antiqua"/>
          <w:color w:val="000000"/>
        </w:rPr>
        <w:t>. The feasibility of the immune score has been proved in CRC and is recognized as having a greater relative prognostic value compared with pathological staging, lymphatic invasion, tumor differentiation, and microsatellite status</w:t>
      </w:r>
      <w:r w:rsidRPr="00296B48">
        <w:rPr>
          <w:rFonts w:ascii="Book Antiqua" w:eastAsia="Book Antiqua" w:hAnsi="Book Antiqua" w:cs="Book Antiqua"/>
          <w:color w:val="000000"/>
          <w:vertAlign w:val="superscript"/>
        </w:rPr>
        <w:t>[8,11]</w:t>
      </w:r>
      <w:r w:rsidRPr="00296B48">
        <w:rPr>
          <w:rFonts w:ascii="Book Antiqua" w:eastAsia="Book Antiqua" w:hAnsi="Book Antiqua" w:cs="Book Antiqua"/>
          <w:color w:val="000000"/>
        </w:rPr>
        <w:t>. Currently, the definition of cold tumor is routinely used to refer to tumors with little or no T-cell infiltration, inflamed but non-T-cell infiltrated, or non-inflammatory tumors</w:t>
      </w:r>
      <w:r w:rsidRPr="00296B48">
        <w:rPr>
          <w:rFonts w:ascii="Book Antiqua" w:eastAsia="Book Antiqua" w:hAnsi="Book Antiqua" w:cs="Book Antiqua"/>
          <w:color w:val="000000"/>
          <w:vertAlign w:val="superscript"/>
        </w:rPr>
        <w:t>[12]</w:t>
      </w:r>
      <w:r w:rsidRPr="00296B48">
        <w:rPr>
          <w:rFonts w:ascii="Book Antiqua" w:eastAsia="Book Antiqua" w:hAnsi="Book Antiqua" w:cs="Book Antiqua"/>
          <w:color w:val="000000"/>
        </w:rPr>
        <w:t>. In addition to the analysis of tumor-infiltrating lymphocytes, it is characterized by the regulation of antigen-presenting machinery markers, such as low expression levels of PD-L1 or reduced presentation of neoantigens</w:t>
      </w:r>
      <w:r w:rsidRPr="00296B48">
        <w:rPr>
          <w:rFonts w:ascii="Book Antiqua" w:eastAsia="Book Antiqua" w:hAnsi="Book Antiqua" w:cs="Book Antiqua"/>
          <w:color w:val="000000"/>
          <w:vertAlign w:val="superscript"/>
        </w:rPr>
        <w:t>[13]</w:t>
      </w:r>
      <w:r w:rsidRPr="00296B48">
        <w:rPr>
          <w:rFonts w:ascii="Book Antiqua" w:eastAsia="Book Antiqua" w:hAnsi="Book Antiqua" w:cs="Book Antiqua"/>
          <w:color w:val="000000"/>
        </w:rPr>
        <w:t>. At this point, it is possible to characterize the immune signature in CRC represented by the propensity for cold tumors. A neoantigen is an abnormal peptide mainly generated by a genetic mutation or gene fusion and is encoded by mutant genes in tumor cells</w:t>
      </w:r>
      <w:r w:rsidRPr="00296B48">
        <w:rPr>
          <w:rFonts w:ascii="Book Antiqua" w:eastAsia="Book Antiqua" w:hAnsi="Book Antiqua" w:cs="Book Antiqua"/>
          <w:color w:val="000000"/>
          <w:vertAlign w:val="superscript"/>
        </w:rPr>
        <w:t>[14]</w:t>
      </w:r>
      <w:r w:rsidRPr="00296B48">
        <w:rPr>
          <w:rFonts w:ascii="Book Antiqua" w:eastAsia="Book Antiqua" w:hAnsi="Book Antiqua" w:cs="Book Antiqua"/>
          <w:color w:val="000000"/>
        </w:rPr>
        <w:t xml:space="preserve">. Tumor-associated antigens, a type of neoantigen, are proteins that are overexpressed in tumor cells but also expressed in </w:t>
      </w:r>
      <w:r w:rsidRPr="00296B48">
        <w:rPr>
          <w:rFonts w:ascii="Book Antiqua" w:eastAsia="Book Antiqua" w:hAnsi="Book Antiqua" w:cs="Book Antiqua"/>
          <w:color w:val="000000"/>
        </w:rPr>
        <w:lastRenderedPageBreak/>
        <w:t>normal cells, limiting specific immune responses</w:t>
      </w:r>
      <w:r w:rsidRPr="00296B48">
        <w:rPr>
          <w:rFonts w:ascii="Book Antiqua" w:eastAsia="Book Antiqua" w:hAnsi="Book Antiqua" w:cs="Book Antiqua"/>
          <w:color w:val="000000"/>
          <w:vertAlign w:val="superscript"/>
        </w:rPr>
        <w:t>[14]</w:t>
      </w:r>
      <w:r w:rsidRPr="00296B48">
        <w:rPr>
          <w:rFonts w:ascii="Book Antiqua" w:eastAsia="Book Antiqua" w:hAnsi="Book Antiqua" w:cs="Book Antiqua"/>
          <w:color w:val="000000"/>
        </w:rPr>
        <w:t>. For example, carcinoembryonic antigen (CEA) is an important tumor-associated antigen in CRC and is frequently found on the surfaces of most metastatic CRC cells, but it induces immune tolerance since CEA is also expressed at the embryonic stage</w:t>
      </w:r>
      <w:r w:rsidRPr="00296B48">
        <w:rPr>
          <w:rFonts w:ascii="Book Antiqua" w:eastAsia="Book Antiqua" w:hAnsi="Book Antiqua" w:cs="Book Antiqua"/>
          <w:color w:val="000000"/>
          <w:vertAlign w:val="superscript"/>
        </w:rPr>
        <w:t>[14,15]</w:t>
      </w:r>
      <w:r w:rsidRPr="00296B48">
        <w:rPr>
          <w:rFonts w:ascii="Book Antiqua" w:eastAsia="Book Antiqua" w:hAnsi="Book Antiqua" w:cs="Book Antiqua"/>
          <w:color w:val="000000"/>
        </w:rPr>
        <w:t>. Further, the presence of various mechanisms that interfere with antigen presentation is a hallmark of metastatic CRC, typically with low microsatellite instability (MSI)/DNA mismatch repair deficient molecular characteristics</w:t>
      </w:r>
      <w:r w:rsidRPr="00296B48">
        <w:rPr>
          <w:rFonts w:ascii="Book Antiqua" w:eastAsia="Book Antiqua" w:hAnsi="Book Antiqua" w:cs="Book Antiqua"/>
          <w:color w:val="000000"/>
          <w:vertAlign w:val="superscript"/>
        </w:rPr>
        <w:t>[16,17]</w:t>
      </w:r>
      <w:r w:rsidRPr="00296B48">
        <w:rPr>
          <w:rFonts w:ascii="Book Antiqua" w:eastAsia="Book Antiqua" w:hAnsi="Book Antiqua" w:cs="Book Antiqua"/>
          <w:color w:val="000000"/>
        </w:rPr>
        <w:t>. Such mechanisms interfere with antigen presentation and proteasome processing of antigens, impede transporter functions involved in antigen processing and inhibit the expression of major histocompatibility complex (MHC) structural components through genetic mutations</w:t>
      </w:r>
      <w:r w:rsidRPr="00296B48">
        <w:rPr>
          <w:rFonts w:ascii="Book Antiqua" w:eastAsia="Book Antiqua" w:hAnsi="Book Antiqua" w:cs="Book Antiqua"/>
          <w:color w:val="000000"/>
          <w:vertAlign w:val="superscript"/>
        </w:rPr>
        <w:t>[16]</w:t>
      </w:r>
      <w:r w:rsidRPr="00296B48">
        <w:rPr>
          <w:rFonts w:ascii="Book Antiqua" w:eastAsia="Book Antiqua" w:hAnsi="Book Antiqua" w:cs="Book Antiqua"/>
          <w:color w:val="000000"/>
        </w:rPr>
        <w:t>. In particular, loss of β-2-microglobulin heterozygosity may affect antigen presentation of the MHC-I, which is known to induce resistance to T-cell invasion</w:t>
      </w:r>
      <w:r w:rsidRPr="00296B48">
        <w:rPr>
          <w:rFonts w:ascii="Book Antiqua" w:eastAsia="Book Antiqua" w:hAnsi="Book Antiqua" w:cs="Book Antiqua"/>
          <w:color w:val="000000"/>
          <w:vertAlign w:val="superscript"/>
        </w:rPr>
        <w:t>[18]</w:t>
      </w:r>
      <w:r w:rsidRPr="00296B48">
        <w:rPr>
          <w:rFonts w:ascii="Book Antiqua" w:eastAsia="Book Antiqua" w:hAnsi="Book Antiqua" w:cs="Book Antiqua"/>
          <w:color w:val="000000"/>
        </w:rPr>
        <w:t>. Furthermore, the immune signature of CRC indicates that it could interfere with the recruitment or activation of T-cells through various molecular biological changes as a result of the inter-communication between the constituents of the TME</w:t>
      </w:r>
      <w:r w:rsidRPr="00296B48">
        <w:rPr>
          <w:rFonts w:ascii="Book Antiqua" w:eastAsia="Book Antiqua" w:hAnsi="Book Antiqua" w:cs="Book Antiqua"/>
          <w:color w:val="000000"/>
          <w:vertAlign w:val="superscript"/>
        </w:rPr>
        <w:t>[19]</w:t>
      </w:r>
      <w:r w:rsidRPr="00296B48">
        <w:rPr>
          <w:rFonts w:ascii="Book Antiqua" w:eastAsia="Book Antiqua" w:hAnsi="Book Antiqua" w:cs="Book Antiqua"/>
          <w:color w:val="000000"/>
        </w:rPr>
        <w:t xml:space="preserve">. It has been reported that activation of </w:t>
      </w:r>
      <w:proofErr w:type="spellStart"/>
      <w:r w:rsidRPr="00296B48">
        <w:rPr>
          <w:rFonts w:ascii="Book Antiqua" w:eastAsia="Book Antiqua" w:hAnsi="Book Antiqua" w:cs="Book Antiqua"/>
          <w:color w:val="000000"/>
        </w:rPr>
        <w:t>Wnt</w:t>
      </w:r>
      <w:proofErr w:type="spellEnd"/>
      <w:r w:rsidRPr="00296B48">
        <w:rPr>
          <w:rFonts w:ascii="Book Antiqua" w:eastAsia="Book Antiqua" w:hAnsi="Book Antiqua" w:cs="Book Antiqua"/>
          <w:color w:val="000000"/>
        </w:rPr>
        <w:t>/β-catenin signaling is associated with T-cell exclusion and inversely proportional to T-cell infiltration in CRC tissues</w:t>
      </w:r>
      <w:r w:rsidRPr="00296B48">
        <w:rPr>
          <w:rFonts w:ascii="Book Antiqua" w:eastAsia="Book Antiqua" w:hAnsi="Book Antiqua" w:cs="Book Antiqua"/>
          <w:color w:val="000000"/>
          <w:vertAlign w:val="superscript"/>
        </w:rPr>
        <w:t>[20]</w:t>
      </w:r>
      <w:r w:rsidRPr="00296B48">
        <w:rPr>
          <w:rFonts w:ascii="Book Antiqua" w:eastAsia="Book Antiqua" w:hAnsi="Book Antiqua" w:cs="Book Antiqua"/>
          <w:color w:val="000000"/>
        </w:rPr>
        <w:t>. Signal transducer and activator of transcription 3 (STAT3) can reduce the expression of interferon-gamma (IFN-γ) in CD8-positive T-cells</w:t>
      </w:r>
      <w:r w:rsidRPr="00296B48">
        <w:rPr>
          <w:rFonts w:ascii="Book Antiqua" w:eastAsia="Book Antiqua" w:hAnsi="Book Antiqua" w:cs="Book Antiqua"/>
          <w:color w:val="000000"/>
          <w:vertAlign w:val="superscript"/>
        </w:rPr>
        <w:t>[21]</w:t>
      </w:r>
      <w:r w:rsidRPr="00296B48">
        <w:rPr>
          <w:rFonts w:ascii="Book Antiqua" w:eastAsia="Book Antiqua" w:hAnsi="Book Antiqua" w:cs="Book Antiqua"/>
          <w:color w:val="000000"/>
        </w:rPr>
        <w:t>. This, in turn, inhibits chemokine (C-X-C motif) ligand secretion by tumor-associated myeloid cells and interferes with T-cell recruitment</w:t>
      </w:r>
      <w:r w:rsidRPr="00296B48">
        <w:rPr>
          <w:rFonts w:ascii="Book Antiqua" w:eastAsia="Book Antiqua" w:hAnsi="Book Antiqua" w:cs="Book Antiqua"/>
          <w:color w:val="000000"/>
          <w:vertAlign w:val="superscript"/>
        </w:rPr>
        <w:t>[21,22]</w:t>
      </w:r>
      <w:r w:rsidRPr="00296B48">
        <w:rPr>
          <w:rFonts w:ascii="Book Antiqua" w:eastAsia="Book Antiqua" w:hAnsi="Book Antiqua" w:cs="Book Antiqua"/>
          <w:color w:val="000000"/>
        </w:rPr>
        <w:t>. The mitogen-activated protein kinase (MAPK) signaling cascade upregulates the expression levels of the immunosuppressive cytokines such as vascular endothelial growth factor (VEGF) and IL-8, suppressing T-cell function and its infiltration into the TME</w:t>
      </w:r>
      <w:r w:rsidRPr="00296B48">
        <w:rPr>
          <w:rFonts w:ascii="Book Antiqua" w:eastAsia="Book Antiqua" w:hAnsi="Book Antiqua" w:cs="Book Antiqua"/>
          <w:color w:val="000000"/>
          <w:vertAlign w:val="superscript"/>
        </w:rPr>
        <w:t>[23-25]</w:t>
      </w:r>
      <w:r w:rsidRPr="00296B48">
        <w:rPr>
          <w:rFonts w:ascii="Book Antiqua" w:eastAsia="Book Antiqua" w:hAnsi="Book Antiqua" w:cs="Book Antiqua"/>
          <w:color w:val="000000"/>
        </w:rPr>
        <w:t>. These immune signatures in cold CRC by their genetic and molecular complexity may be a major cause of resistance to cancer therapies (especially in immunotherapy). Therefore, a variety of attempts are currently being made to overcome these obstacles through non-clinical and clinical studies.</w:t>
      </w:r>
    </w:p>
    <w:p w14:paraId="05965ED7" w14:textId="77777777" w:rsidR="00A77B3E" w:rsidRPr="00296B48" w:rsidRDefault="00A77B3E" w:rsidP="00296B48">
      <w:pPr>
        <w:spacing w:line="360" w:lineRule="auto"/>
        <w:jc w:val="both"/>
        <w:rPr>
          <w:rFonts w:ascii="Book Antiqua" w:hAnsi="Book Antiqua"/>
        </w:rPr>
      </w:pPr>
    </w:p>
    <w:p w14:paraId="74C11FF7"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bCs/>
          <w:caps/>
          <w:color w:val="000000"/>
          <w:u w:val="single"/>
        </w:rPr>
        <w:t>NON-CLINICAL STRATEGIES TO TARGET COLD CRC</w:t>
      </w:r>
    </w:p>
    <w:p w14:paraId="2FF439F9" w14:textId="6D6A0FEB"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Non-clinical strategies are being designed to overcome the obstacles in cancer immunotherapy, and these strategies can be classified into key categories as follows: </w:t>
      </w:r>
      <w:r w:rsidR="00076037" w:rsidRPr="00296B48">
        <w:rPr>
          <w:rFonts w:ascii="Book Antiqua" w:eastAsia="Book Antiqua" w:hAnsi="Book Antiqua" w:cs="Book Antiqua"/>
          <w:color w:val="000000"/>
        </w:rPr>
        <w:lastRenderedPageBreak/>
        <w:t>I</w:t>
      </w:r>
      <w:r w:rsidRPr="00296B48">
        <w:rPr>
          <w:rFonts w:ascii="Book Antiqua" w:eastAsia="Book Antiqua" w:hAnsi="Book Antiqua" w:cs="Book Antiqua"/>
          <w:color w:val="000000"/>
        </w:rPr>
        <w:t>ncreasing the number of antigen-specific T-cells, T-cell priming, and promoting T-cell trafficking and infiltration</w:t>
      </w:r>
      <w:r w:rsidRPr="00296B48">
        <w:rPr>
          <w:rFonts w:ascii="Book Antiqua" w:eastAsia="Book Antiqua" w:hAnsi="Book Antiqua" w:cs="Book Antiqua"/>
          <w:color w:val="000000"/>
          <w:vertAlign w:val="superscript"/>
        </w:rPr>
        <w:t>[26-29]</w:t>
      </w:r>
      <w:r w:rsidRPr="00296B48">
        <w:rPr>
          <w:rFonts w:ascii="Book Antiqua" w:eastAsia="Book Antiqua" w:hAnsi="Book Antiqua" w:cs="Book Antiqua"/>
          <w:color w:val="000000"/>
        </w:rPr>
        <w:t>. First, the method of increasing the number of antigen-specific T-cells and T-cell priming includes the application of adoptive cell therapy</w:t>
      </w:r>
      <w:r w:rsidRPr="00296B48">
        <w:rPr>
          <w:rFonts w:ascii="Book Antiqua" w:eastAsia="Book Antiqua" w:hAnsi="Book Antiqua" w:cs="Book Antiqua"/>
          <w:color w:val="000000"/>
          <w:vertAlign w:val="superscript"/>
        </w:rPr>
        <w:t>[30,31]</w:t>
      </w:r>
      <w:r w:rsidRPr="00296B48">
        <w:rPr>
          <w:rFonts w:ascii="Book Antiqua" w:eastAsia="Book Antiqua" w:hAnsi="Book Antiqua" w:cs="Book Antiqua"/>
          <w:color w:val="000000"/>
        </w:rPr>
        <w:t>, adjuvant immunotherapy</w:t>
      </w:r>
      <w:r w:rsidRPr="00296B48">
        <w:rPr>
          <w:rFonts w:ascii="Book Antiqua" w:eastAsia="Book Antiqua" w:hAnsi="Book Antiqua" w:cs="Book Antiqua"/>
          <w:color w:val="000000"/>
          <w:vertAlign w:val="superscript"/>
        </w:rPr>
        <w:t>[32,33]</w:t>
      </w:r>
      <w:r w:rsidRPr="00296B48">
        <w:rPr>
          <w:rFonts w:ascii="Book Antiqua" w:eastAsia="Book Antiqua" w:hAnsi="Book Antiqua" w:cs="Book Antiqua"/>
          <w:color w:val="000000"/>
        </w:rPr>
        <w:t>, epigenetic modification inhibitors</w:t>
      </w:r>
      <w:r w:rsidRPr="00296B48">
        <w:rPr>
          <w:rFonts w:ascii="Book Antiqua" w:eastAsia="Book Antiqua" w:hAnsi="Book Antiqua" w:cs="Book Antiqua"/>
          <w:color w:val="000000"/>
          <w:vertAlign w:val="superscript"/>
        </w:rPr>
        <w:t>[34,35]</w:t>
      </w:r>
      <w:r w:rsidRPr="00296B48">
        <w:rPr>
          <w:rFonts w:ascii="Book Antiqua" w:eastAsia="Book Antiqua" w:hAnsi="Book Antiqua" w:cs="Book Antiqua"/>
          <w:color w:val="000000"/>
        </w:rPr>
        <w:t>, cancer vaccines</w:t>
      </w:r>
      <w:r w:rsidRPr="00296B48">
        <w:rPr>
          <w:rFonts w:ascii="Book Antiqua" w:eastAsia="Book Antiqua" w:hAnsi="Book Antiqua" w:cs="Book Antiqua"/>
          <w:color w:val="000000"/>
          <w:vertAlign w:val="superscript"/>
        </w:rPr>
        <w:t>[36,37]</w:t>
      </w:r>
      <w:r w:rsidRPr="00296B48">
        <w:rPr>
          <w:rFonts w:ascii="Book Antiqua" w:eastAsia="Book Antiqua" w:hAnsi="Book Antiqua" w:cs="Book Antiqua"/>
          <w:color w:val="000000"/>
        </w:rPr>
        <w:t>, oncolytic viruses</w:t>
      </w:r>
      <w:r w:rsidRPr="00296B48">
        <w:rPr>
          <w:rFonts w:ascii="Book Antiqua" w:eastAsia="Book Antiqua" w:hAnsi="Book Antiqua" w:cs="Book Antiqua"/>
          <w:color w:val="000000"/>
          <w:vertAlign w:val="superscript"/>
        </w:rPr>
        <w:t>[38,39]</w:t>
      </w:r>
      <w:r w:rsidRPr="00296B48">
        <w:rPr>
          <w:rFonts w:ascii="Book Antiqua" w:eastAsia="Book Antiqua" w:hAnsi="Book Antiqua" w:cs="Book Antiqua"/>
          <w:color w:val="000000"/>
        </w:rPr>
        <w:t>, and their combination with conventional therapies</w:t>
      </w:r>
      <w:r w:rsidRPr="00296B48">
        <w:rPr>
          <w:rFonts w:ascii="Book Antiqua" w:eastAsia="Book Antiqua" w:hAnsi="Book Antiqua" w:cs="Book Antiqua"/>
          <w:color w:val="000000"/>
          <w:vertAlign w:val="superscript"/>
        </w:rPr>
        <w:t>[40-43]</w:t>
      </w:r>
      <w:r w:rsidRPr="00296B48">
        <w:rPr>
          <w:rFonts w:ascii="Book Antiqua" w:eastAsia="Book Antiqua" w:hAnsi="Book Antiqua" w:cs="Book Antiqua"/>
          <w:color w:val="000000"/>
        </w:rPr>
        <w:t xml:space="preserve"> (Table 1). Adoptive cell therapy enhances the immune response through CAR-T or CAR-NK cells. Utilization of CAR-T or CAR-NK cells involves the genetic modification of T lymphocytes or NK cells to express specific antigens to target the tumor cells. The activities of CAR-T or CAR-NK cells are not limited by the presence or absence of MHC and can further enhance the immune response against tumor cells through the addition of costimulatory molecules such as CD28, OX40, or 4-1BB</w:t>
      </w:r>
      <w:r w:rsidRPr="00296B48">
        <w:rPr>
          <w:rFonts w:ascii="Book Antiqua" w:eastAsia="Book Antiqua" w:hAnsi="Book Antiqua" w:cs="Book Antiqua"/>
          <w:color w:val="000000"/>
          <w:vertAlign w:val="superscript"/>
        </w:rPr>
        <w:t>[30,44]</w:t>
      </w:r>
      <w:r w:rsidRPr="00296B48">
        <w:rPr>
          <w:rFonts w:ascii="Book Antiqua" w:eastAsia="Book Antiqua" w:hAnsi="Book Antiqua" w:cs="Book Antiqua"/>
          <w:color w:val="000000"/>
        </w:rPr>
        <w:t>. The strategy utilizes the direct recognition of tumor antigens by CARs and has the potential to treat cold CRC</w:t>
      </w:r>
      <w:r w:rsidRPr="00296B48">
        <w:rPr>
          <w:rFonts w:ascii="Book Antiqua" w:eastAsia="Book Antiqua" w:hAnsi="Book Antiqua" w:cs="Book Antiqua"/>
          <w:color w:val="000000"/>
          <w:vertAlign w:val="superscript"/>
        </w:rPr>
        <w:t>[30]</w:t>
      </w:r>
      <w:r w:rsidRPr="00296B48">
        <w:rPr>
          <w:rFonts w:ascii="Book Antiqua" w:eastAsia="Book Antiqua" w:hAnsi="Book Antiqua" w:cs="Book Antiqua"/>
          <w:color w:val="000000"/>
        </w:rPr>
        <w:t>. Adjuvant immunotherapy is based on innate immune responses through the activity of the pattern recognition receptor family</w:t>
      </w:r>
      <w:r w:rsidRPr="00296B48">
        <w:rPr>
          <w:rFonts w:ascii="Book Antiqua" w:eastAsia="Book Antiqua" w:hAnsi="Book Antiqua" w:cs="Book Antiqua"/>
          <w:color w:val="000000"/>
          <w:vertAlign w:val="superscript"/>
        </w:rPr>
        <w:t>[45]</w:t>
      </w:r>
      <w:r w:rsidRPr="00296B48">
        <w:rPr>
          <w:rFonts w:ascii="Book Antiqua" w:eastAsia="Book Antiqua" w:hAnsi="Book Antiqua" w:cs="Book Antiqua"/>
          <w:color w:val="000000"/>
        </w:rPr>
        <w:t>. The pattern recognition receptor family includes Toll-like receptors, nucleotide oligomerization domain-like receptors, retinoic acid-inducible gene-I-like receptors, and type C lectin receptors. Agonistic activation of these receptors can generate a variety of proinflammatory cytokines including type I IFNs to promote T-cell priming</w:t>
      </w:r>
      <w:r w:rsidRPr="00296B48">
        <w:rPr>
          <w:rFonts w:ascii="Book Antiqua" w:eastAsia="Book Antiqua" w:hAnsi="Book Antiqua" w:cs="Book Antiqua"/>
          <w:color w:val="000000"/>
          <w:vertAlign w:val="superscript"/>
        </w:rPr>
        <w:t>[45]</w:t>
      </w:r>
      <w:r w:rsidRPr="00296B48">
        <w:rPr>
          <w:rFonts w:ascii="Book Antiqua" w:eastAsia="Book Antiqua" w:hAnsi="Book Antiqua" w:cs="Book Antiqua"/>
          <w:color w:val="000000"/>
        </w:rPr>
        <w:t>. Targeting DNA methyltransferase and histone deacetylase activities to inhibit epigenetic modifications has been shown to enhance the expression levels of tumor antigens and other immune-related genes, as a specific therapy for tumors with low antigen expression</w:t>
      </w:r>
      <w:r w:rsidRPr="00296B48">
        <w:rPr>
          <w:rFonts w:ascii="Book Antiqua" w:eastAsia="Book Antiqua" w:hAnsi="Book Antiqua" w:cs="Book Antiqua"/>
          <w:color w:val="000000"/>
          <w:vertAlign w:val="superscript"/>
        </w:rPr>
        <w:t>[46]</w:t>
      </w:r>
      <w:r w:rsidRPr="00296B48">
        <w:rPr>
          <w:rFonts w:ascii="Book Antiqua" w:eastAsia="Book Antiqua" w:hAnsi="Book Antiqua" w:cs="Book Antiqua"/>
          <w:color w:val="000000"/>
        </w:rPr>
        <w:t>. Cancer vaccines enhance the treatment efficacy and overcome the limitations of immunotherapy by increasing the number of specific effector T-cells. They include molecular-based vaccines using peptides, protein, DNA and mRNA prepared with isolated cancer cells and adenovirus for the expression of cancer-specific antigens</w:t>
      </w:r>
      <w:r w:rsidRPr="00296B48">
        <w:rPr>
          <w:rFonts w:ascii="Book Antiqua" w:eastAsia="Book Antiqua" w:hAnsi="Book Antiqua" w:cs="Book Antiqua"/>
          <w:color w:val="000000"/>
          <w:vertAlign w:val="superscript"/>
        </w:rPr>
        <w:t>[47]</w:t>
      </w:r>
      <w:r w:rsidRPr="00296B48">
        <w:rPr>
          <w:rFonts w:ascii="Book Antiqua" w:eastAsia="Book Antiqua" w:hAnsi="Book Antiqua" w:cs="Book Antiqua"/>
          <w:color w:val="000000"/>
        </w:rPr>
        <w:t>. Oncolytic viruses capable of selectively targeting and destroying cancer cells contribute to the maturation of antigen-presenting cells that carry out the activation of antigen-specific CD4+ and CD8+ T-cell responses and activate both innate and adaptive immune responses to convert a cold tumor into a hot tumor</w:t>
      </w:r>
      <w:r w:rsidRPr="00296B48">
        <w:rPr>
          <w:rFonts w:ascii="Book Antiqua" w:eastAsia="Book Antiqua" w:hAnsi="Book Antiqua" w:cs="Book Antiqua"/>
          <w:color w:val="000000"/>
          <w:vertAlign w:val="superscript"/>
        </w:rPr>
        <w:t>[38]</w:t>
      </w:r>
      <w:r w:rsidRPr="00296B48">
        <w:rPr>
          <w:rFonts w:ascii="Book Antiqua" w:eastAsia="Book Antiqua" w:hAnsi="Book Antiqua" w:cs="Book Antiqua"/>
          <w:color w:val="000000"/>
        </w:rPr>
        <w:t>. Chemotherapy and radiotherapy can exert anti-tumor effects by directly killing tumor cells while contributing to immune system stimulation</w:t>
      </w:r>
      <w:r w:rsidRPr="00296B48">
        <w:rPr>
          <w:rFonts w:ascii="Book Antiqua" w:eastAsia="Book Antiqua" w:hAnsi="Book Antiqua" w:cs="Book Antiqua"/>
          <w:color w:val="000000"/>
          <w:vertAlign w:val="superscript"/>
        </w:rPr>
        <w:t>[41,42]</w:t>
      </w:r>
      <w:r w:rsidRPr="00296B48">
        <w:rPr>
          <w:rFonts w:ascii="Book Antiqua" w:eastAsia="Book Antiqua" w:hAnsi="Book Antiqua" w:cs="Book Antiqua"/>
          <w:color w:val="000000"/>
        </w:rPr>
        <w:t xml:space="preserve">. Radiotherapy </w:t>
      </w:r>
      <w:r w:rsidRPr="00296B48">
        <w:rPr>
          <w:rFonts w:ascii="Book Antiqua" w:eastAsia="Book Antiqua" w:hAnsi="Book Antiqua" w:cs="Book Antiqua"/>
          <w:color w:val="000000"/>
        </w:rPr>
        <w:lastRenderedPageBreak/>
        <w:t>promotes the activation of dendritic cells and the expression of cell adhesion molecules that promote the attraction of immune cells</w:t>
      </w:r>
      <w:r w:rsidRPr="00296B48">
        <w:rPr>
          <w:rFonts w:ascii="Book Antiqua" w:eastAsia="Book Antiqua" w:hAnsi="Book Antiqua" w:cs="Book Antiqua"/>
          <w:color w:val="000000"/>
          <w:vertAlign w:val="superscript"/>
        </w:rPr>
        <w:t>[42,45]</w:t>
      </w:r>
      <w:r w:rsidRPr="00296B48">
        <w:rPr>
          <w:rFonts w:ascii="Book Antiqua" w:eastAsia="Book Antiqua" w:hAnsi="Book Antiqua" w:cs="Book Antiqua"/>
          <w:color w:val="000000"/>
        </w:rPr>
        <w:t>. Chemotherapy regulates immunogenicity and increases T-cell infiltration. 5-</w:t>
      </w:r>
      <w:r w:rsidR="00B255BA" w:rsidRPr="00296B48">
        <w:rPr>
          <w:rFonts w:ascii="Book Antiqua" w:eastAsia="Book Antiqua" w:hAnsi="Book Antiqua" w:cs="Book Antiqua"/>
          <w:color w:val="000000"/>
        </w:rPr>
        <w:t xml:space="preserve">fluorouracil </w:t>
      </w:r>
      <w:r w:rsidRPr="00296B48">
        <w:rPr>
          <w:rFonts w:ascii="Book Antiqua" w:eastAsia="Book Antiqua" w:hAnsi="Book Antiqua" w:cs="Book Antiqua"/>
          <w:color w:val="000000"/>
        </w:rPr>
        <w:t>and oxaliplatin-based chemotherapies and MAPK and epidermal growth factor receptor inhibitors are some examples</w:t>
      </w:r>
      <w:r w:rsidRPr="00296B48">
        <w:rPr>
          <w:rFonts w:ascii="Book Antiqua" w:eastAsia="Book Antiqua" w:hAnsi="Book Antiqua" w:cs="Book Antiqua"/>
          <w:color w:val="000000"/>
          <w:vertAlign w:val="superscript"/>
        </w:rPr>
        <w:t>[41,48,49]</w:t>
      </w:r>
      <w:r w:rsidRPr="00296B48">
        <w:rPr>
          <w:rFonts w:ascii="Book Antiqua" w:eastAsia="Book Antiqua" w:hAnsi="Book Antiqua" w:cs="Book Antiqua"/>
          <w:color w:val="000000"/>
        </w:rPr>
        <w:t>. Methods for promoting T-cell trafficking and infiltration include the application of transforming growth factor (TGF)-β suppression</w:t>
      </w:r>
      <w:r w:rsidRPr="00296B48">
        <w:rPr>
          <w:rFonts w:ascii="Book Antiqua" w:eastAsia="Book Antiqua" w:hAnsi="Book Antiqua" w:cs="Book Antiqua"/>
          <w:color w:val="000000"/>
          <w:vertAlign w:val="superscript"/>
        </w:rPr>
        <w:t>[50,51]</w:t>
      </w:r>
      <w:r w:rsidRPr="00296B48">
        <w:rPr>
          <w:rFonts w:ascii="Book Antiqua" w:eastAsia="Book Antiqua" w:hAnsi="Book Antiqua" w:cs="Book Antiqua"/>
          <w:color w:val="000000"/>
        </w:rPr>
        <w:t>, oncogenic pathway inhibitors</w:t>
      </w:r>
      <w:r w:rsidRPr="00296B48">
        <w:rPr>
          <w:rFonts w:ascii="Book Antiqua" w:eastAsia="Book Antiqua" w:hAnsi="Book Antiqua" w:cs="Book Antiqua"/>
          <w:color w:val="000000"/>
          <w:vertAlign w:val="superscript"/>
        </w:rPr>
        <w:t>[52,53]</w:t>
      </w:r>
      <w:r w:rsidRPr="00296B48">
        <w:rPr>
          <w:rFonts w:ascii="Book Antiqua" w:eastAsia="Book Antiqua" w:hAnsi="Book Antiqua" w:cs="Book Antiqua"/>
          <w:color w:val="000000"/>
        </w:rPr>
        <w:t>, angiogenesis inhibitors, CXC chemokine receptors (CXCR) inhibitors</w:t>
      </w:r>
      <w:r w:rsidRPr="00296B48">
        <w:rPr>
          <w:rFonts w:ascii="Book Antiqua" w:eastAsia="Book Antiqua" w:hAnsi="Book Antiqua" w:cs="Book Antiqua"/>
          <w:color w:val="000000"/>
          <w:vertAlign w:val="superscript"/>
        </w:rPr>
        <w:t>[54,55]</w:t>
      </w:r>
      <w:r w:rsidRPr="00296B48">
        <w:rPr>
          <w:rFonts w:ascii="Book Antiqua" w:eastAsia="Book Antiqua" w:hAnsi="Book Antiqua" w:cs="Book Antiqua"/>
          <w:color w:val="000000"/>
        </w:rPr>
        <w:t>, and immune cytokines</w:t>
      </w:r>
      <w:r w:rsidRPr="00296B48">
        <w:rPr>
          <w:rFonts w:ascii="Book Antiqua" w:eastAsia="Book Antiqua" w:hAnsi="Book Antiqua" w:cs="Book Antiqua"/>
          <w:color w:val="000000"/>
          <w:vertAlign w:val="superscript"/>
        </w:rPr>
        <w:t>[56]</w:t>
      </w:r>
      <w:r w:rsidRPr="00296B48">
        <w:rPr>
          <w:rFonts w:ascii="Book Antiqua" w:eastAsia="Book Antiqua" w:hAnsi="Book Antiqua" w:cs="Book Antiqua"/>
          <w:color w:val="000000"/>
        </w:rPr>
        <w:t xml:space="preserve"> (Table 1). TGF-β is associated with a lack of immune responses in the noninflamed T-cell phenotype with a deterioration in the ability to produce type I IFNs in tumor-associated dendritic cells, leading to STAT3 up-regulation and an imbalance in T-cell infiltration. Non-clinical studies have shown that a combination of TGF-β blocking antibodies induces T-cell penetration into tumors, allowing for anti-tumor immunity and tumor regression</w:t>
      </w:r>
      <w:r w:rsidRPr="00296B48">
        <w:rPr>
          <w:rFonts w:ascii="Book Antiqua" w:eastAsia="Book Antiqua" w:hAnsi="Book Antiqua" w:cs="Book Antiqua"/>
          <w:color w:val="000000"/>
          <w:vertAlign w:val="superscript"/>
        </w:rPr>
        <w:t>[50,51]</w:t>
      </w:r>
      <w:r w:rsidRPr="00296B48">
        <w:rPr>
          <w:rFonts w:ascii="Book Antiqua" w:eastAsia="Book Antiqua" w:hAnsi="Book Antiqua" w:cs="Book Antiqua"/>
          <w:color w:val="000000"/>
        </w:rPr>
        <w:t xml:space="preserve">. Targeting oncogenic pathways helps to reverse intrinsic T cell exclusion in tumors. Inhibition of the WNT/β-catenin pathway by p21-activated kinase 4 inhibitors or the endogenous </w:t>
      </w:r>
      <w:proofErr w:type="spellStart"/>
      <w:r w:rsidRPr="00296B48">
        <w:rPr>
          <w:rFonts w:ascii="Book Antiqua" w:eastAsia="Book Antiqua" w:hAnsi="Book Antiqua" w:cs="Book Antiqua"/>
          <w:color w:val="000000"/>
        </w:rPr>
        <w:t>Dickkopf</w:t>
      </w:r>
      <w:proofErr w:type="spellEnd"/>
      <w:r w:rsidRPr="00296B48">
        <w:rPr>
          <w:rFonts w:ascii="Book Antiqua" w:eastAsia="Book Antiqua" w:hAnsi="Book Antiqua" w:cs="Book Antiqua"/>
          <w:color w:val="000000"/>
        </w:rPr>
        <w:t xml:space="preserve"> family binding to lipoprotein receptor-associated proteins may increase tumor invasion of cytotoxic T lymphocytes</w:t>
      </w:r>
      <w:r w:rsidRPr="00296B48">
        <w:rPr>
          <w:rFonts w:ascii="Book Antiqua" w:eastAsia="Book Antiqua" w:hAnsi="Book Antiqua" w:cs="Book Antiqua"/>
          <w:color w:val="000000"/>
          <w:vertAlign w:val="superscript"/>
        </w:rPr>
        <w:t>[52,53]</w:t>
      </w:r>
      <w:r w:rsidRPr="00296B48">
        <w:rPr>
          <w:rFonts w:ascii="Book Antiqua" w:eastAsia="Book Antiqua" w:hAnsi="Book Antiqua" w:cs="Book Antiqua"/>
          <w:color w:val="000000"/>
        </w:rPr>
        <w:t>. Inhibition of well-established biochemical pathways, CDK4/6, phosphoinositide 3-kinase (PI3K)/AKT, or MAPK, involved in tumor growth and differentiation can lead to a significant upregulation of tumor-infiltrating T lymphocytes with the regulation of granzyme B and CC chemokine ligand 4/5</w:t>
      </w:r>
      <w:r w:rsidRPr="00296B48">
        <w:rPr>
          <w:rFonts w:ascii="Book Antiqua" w:eastAsia="Book Antiqua" w:hAnsi="Book Antiqua" w:cs="Book Antiqua"/>
          <w:color w:val="000000"/>
          <w:vertAlign w:val="superscript"/>
        </w:rPr>
        <w:t>[49,57,58]</w:t>
      </w:r>
      <w:r w:rsidRPr="00296B48">
        <w:rPr>
          <w:rFonts w:ascii="Book Antiqua" w:eastAsia="Book Antiqua" w:hAnsi="Book Antiqua" w:cs="Book Antiqua"/>
          <w:color w:val="000000"/>
        </w:rPr>
        <w:t>. Angiogenesis inhibitors play a role in the normalization of the unregulated balance between angiogenesis-promoting and antiangiogenic signals by upregulation of the leukocyte adhesion molecules in tumor endothelial cells resulting in amelioration of tumor vascular abnormalities, improved tissue perfusion, and increased infiltration of immune effector cells</w:t>
      </w:r>
      <w:r w:rsidRPr="00296B48">
        <w:rPr>
          <w:rFonts w:ascii="Book Antiqua" w:eastAsia="Book Antiqua" w:hAnsi="Book Antiqua" w:cs="Book Antiqua"/>
          <w:color w:val="000000"/>
          <w:vertAlign w:val="superscript"/>
        </w:rPr>
        <w:t>[54,59]</w:t>
      </w:r>
      <w:r w:rsidRPr="00296B48">
        <w:rPr>
          <w:rFonts w:ascii="Book Antiqua" w:eastAsia="Book Antiqua" w:hAnsi="Book Antiqua" w:cs="Book Antiqua"/>
          <w:color w:val="000000"/>
        </w:rPr>
        <w:t>. CXCR4 is a receptor for CXC ligand (CXCL) 12 and is overexpressed in tumors, and it can reduce the infiltration of cytotoxic T lymphocytes into the TME and mediate the invasion of immunosuppressive cells, such as regulatory T-cells (Treg), into the tumor. Regulation of CXCL12 by inhibiting CXCR4 can promote the infiltration of T lymphocytes into the tumor and reverse immune resistance</w:t>
      </w:r>
      <w:r w:rsidRPr="00296B48">
        <w:rPr>
          <w:rFonts w:ascii="Book Antiqua" w:eastAsia="Book Antiqua" w:hAnsi="Book Antiqua" w:cs="Book Antiqua"/>
          <w:color w:val="000000"/>
          <w:vertAlign w:val="superscript"/>
        </w:rPr>
        <w:t>[60,61]</w:t>
      </w:r>
      <w:r w:rsidRPr="00296B48">
        <w:rPr>
          <w:rFonts w:ascii="Book Antiqua" w:eastAsia="Book Antiqua" w:hAnsi="Book Antiqua" w:cs="Book Antiqua"/>
          <w:color w:val="000000"/>
        </w:rPr>
        <w:t xml:space="preserve">. Finally, since immune cytokines mediate the influx and expansion of leukocytes at tumor sites, cognate receptor </w:t>
      </w:r>
      <w:r w:rsidRPr="00296B48">
        <w:rPr>
          <w:rFonts w:ascii="Book Antiqua" w:eastAsia="Book Antiqua" w:hAnsi="Book Antiqua" w:cs="Book Antiqua"/>
          <w:color w:val="000000"/>
        </w:rPr>
        <w:lastRenderedPageBreak/>
        <w:t>expression on tumor and immune cells may induce an antitumor effect. IL-2, IFN, tumor necrosis factor, IL-12, granulocyte-macrophage colony-stimulating factor, promotion of MHC</w:t>
      </w:r>
      <w:r w:rsidR="00076037" w:rsidRPr="00296B48">
        <w:rPr>
          <w:rFonts w:ascii="Book Antiqua" w:eastAsia="Book Antiqua" w:hAnsi="Book Antiqua" w:cs="Book Antiqua"/>
          <w:color w:val="000000"/>
        </w:rPr>
        <w:t>-</w:t>
      </w:r>
      <w:r w:rsidRPr="00296B48">
        <w:rPr>
          <w:rFonts w:ascii="Book Antiqua" w:eastAsia="Book Antiqua" w:hAnsi="Book Antiqua" w:cs="Book Antiqua"/>
          <w:color w:val="000000"/>
        </w:rPr>
        <w:t>I expression, and T-cell activation and infiltration enhance antitumor immunity</w:t>
      </w:r>
      <w:r w:rsidRPr="00296B48">
        <w:rPr>
          <w:rFonts w:ascii="Book Antiqua" w:eastAsia="Book Antiqua" w:hAnsi="Book Antiqua" w:cs="Book Antiqua"/>
          <w:color w:val="000000"/>
          <w:vertAlign w:val="superscript"/>
        </w:rPr>
        <w:t>[56,62]</w:t>
      </w:r>
      <w:r w:rsidRPr="00296B48">
        <w:rPr>
          <w:rFonts w:ascii="Book Antiqua" w:eastAsia="Book Antiqua" w:hAnsi="Book Antiqua" w:cs="Book Antiqua"/>
          <w:color w:val="000000"/>
        </w:rPr>
        <w:t>.</w:t>
      </w:r>
    </w:p>
    <w:p w14:paraId="4760C705" w14:textId="77777777" w:rsidR="00A77B3E" w:rsidRPr="00296B48" w:rsidRDefault="00A77B3E" w:rsidP="00296B48">
      <w:pPr>
        <w:spacing w:line="360" w:lineRule="auto"/>
        <w:jc w:val="both"/>
        <w:rPr>
          <w:rFonts w:ascii="Book Antiqua" w:hAnsi="Book Antiqua"/>
        </w:rPr>
      </w:pPr>
    </w:p>
    <w:p w14:paraId="66BFE22E"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bCs/>
          <w:caps/>
          <w:color w:val="000000"/>
          <w:u w:val="single"/>
        </w:rPr>
        <w:t>CLINICAL STRATEGIES TO TARGET COLD CRC</w:t>
      </w:r>
    </w:p>
    <w:p w14:paraId="6A54F6F8" w14:textId="08692F54"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Over the past two decades, a multidisciplinary approach to graft novel therapeutic modalities onto the backbone of fluoropyrimidine-based chemotherapy in local and advanced CRC has achieved significant improvements in the therapeutic efficiency of immunotherapy</w:t>
      </w:r>
      <w:r w:rsidRPr="00296B48">
        <w:rPr>
          <w:rFonts w:ascii="Book Antiqua" w:eastAsia="Book Antiqua" w:hAnsi="Book Antiqua" w:cs="Book Antiqua"/>
          <w:color w:val="000000"/>
          <w:vertAlign w:val="superscript"/>
        </w:rPr>
        <w:t>[63]</w:t>
      </w:r>
      <w:r w:rsidRPr="00296B48">
        <w:rPr>
          <w:rFonts w:ascii="Book Antiqua" w:eastAsia="Book Antiqua" w:hAnsi="Book Antiqua" w:cs="Book Antiqua"/>
          <w:color w:val="000000"/>
        </w:rPr>
        <w:t xml:space="preserve">. However, the expected overall survival of patients with microsatellite stable (MSS) CRC is only about 30 </w:t>
      </w:r>
      <w:proofErr w:type="spellStart"/>
      <w:r w:rsidRPr="00296B48">
        <w:rPr>
          <w:rFonts w:ascii="Book Antiqua" w:eastAsia="Book Antiqua" w:hAnsi="Book Antiqua" w:cs="Book Antiqua"/>
          <w:color w:val="000000"/>
        </w:rPr>
        <w:t>mo</w:t>
      </w:r>
      <w:proofErr w:type="spellEnd"/>
      <w:r w:rsidRPr="00296B48">
        <w:rPr>
          <w:rFonts w:ascii="Book Antiqua" w:eastAsia="Book Antiqua" w:hAnsi="Book Antiqua" w:cs="Book Antiqua"/>
          <w:color w:val="000000"/>
        </w:rPr>
        <w:t>, indicating an unmet medical need</w:t>
      </w:r>
      <w:r w:rsidRPr="00296B48">
        <w:rPr>
          <w:rFonts w:ascii="Book Antiqua" w:eastAsia="Book Antiqua" w:hAnsi="Book Antiqua" w:cs="Book Antiqua"/>
          <w:color w:val="000000"/>
          <w:vertAlign w:val="superscript"/>
        </w:rPr>
        <w:t>[64]</w:t>
      </w:r>
      <w:r w:rsidRPr="00296B48">
        <w:rPr>
          <w:rFonts w:ascii="Book Antiqua" w:eastAsia="Book Antiqua" w:hAnsi="Book Antiqua" w:cs="Book Antiqua"/>
          <w:color w:val="000000"/>
        </w:rPr>
        <w:t>. Therefore, several clinical trials evaluating immune checkpoint inhibitors have focused on designs that can overcome resistance and achieve clinically meaningful responses, but mono and combination therapies utilizing immune checkpoint inhibitors as the mainstay have not yet shown significant clinical success</w:t>
      </w:r>
      <w:r w:rsidRPr="00296B48">
        <w:rPr>
          <w:rFonts w:ascii="Book Antiqua" w:eastAsia="Book Antiqua" w:hAnsi="Book Antiqua" w:cs="Book Antiqua"/>
          <w:color w:val="000000"/>
          <w:vertAlign w:val="superscript"/>
        </w:rPr>
        <w:t>[65-68]</w:t>
      </w:r>
      <w:r w:rsidRPr="00296B48">
        <w:rPr>
          <w:rFonts w:ascii="Book Antiqua" w:eastAsia="Book Antiqua" w:hAnsi="Book Antiqua" w:cs="Book Antiqua"/>
          <w:color w:val="000000"/>
        </w:rPr>
        <w:t>. For example, studies using the single agent of pembrolizumab and nivolumab did not find any objective response rates (ORR)</w:t>
      </w:r>
      <w:r w:rsidRPr="00296B48">
        <w:rPr>
          <w:rFonts w:ascii="Book Antiqua" w:eastAsia="Book Antiqua" w:hAnsi="Book Antiqua" w:cs="Book Antiqua"/>
          <w:color w:val="000000"/>
          <w:vertAlign w:val="superscript"/>
        </w:rPr>
        <w:t>[65-67]</w:t>
      </w:r>
      <w:r w:rsidRPr="00296B48">
        <w:rPr>
          <w:rFonts w:ascii="Book Antiqua" w:eastAsia="Book Antiqua" w:hAnsi="Book Antiqua" w:cs="Book Antiqua"/>
          <w:color w:val="000000"/>
        </w:rPr>
        <w:t xml:space="preserve">. In a study of a combination of ipilimumab, nivolumab, and anti-CTLA-4 antibody in CRC patients with high MSI and MSS, the median progression-free survival (PFS) was only 1.4 </w:t>
      </w:r>
      <w:proofErr w:type="spellStart"/>
      <w:r w:rsidRPr="00296B48">
        <w:rPr>
          <w:rFonts w:ascii="Book Antiqua" w:eastAsia="Book Antiqua" w:hAnsi="Book Antiqua" w:cs="Book Antiqua"/>
          <w:color w:val="000000"/>
        </w:rPr>
        <w:t>mo</w:t>
      </w:r>
      <w:proofErr w:type="spellEnd"/>
      <w:r w:rsidRPr="00296B48">
        <w:rPr>
          <w:rFonts w:ascii="Book Antiqua" w:eastAsia="Book Antiqua" w:hAnsi="Book Antiqua" w:cs="Book Antiqua"/>
          <w:color w:val="000000"/>
        </w:rPr>
        <w:t>, and no ORR was observed</w:t>
      </w:r>
      <w:r w:rsidRPr="00296B48">
        <w:rPr>
          <w:rFonts w:ascii="Book Antiqua" w:eastAsia="Book Antiqua" w:hAnsi="Book Antiqua" w:cs="Book Antiqua"/>
          <w:color w:val="000000"/>
          <w:vertAlign w:val="superscript"/>
        </w:rPr>
        <w:t>[68]</w:t>
      </w:r>
      <w:r w:rsidRPr="00296B48">
        <w:rPr>
          <w:rFonts w:ascii="Book Antiqua" w:eastAsia="Book Antiqua" w:hAnsi="Book Antiqua" w:cs="Book Antiqua"/>
          <w:color w:val="000000"/>
        </w:rPr>
        <w:t xml:space="preserve">. These results represent the limitations of approaches that do not target multiple molecular pathways involved in immune exclusion. Strategies for converting the cold CRC into hot CRC, which can enhance the responses to immune checkpoint inhibitors by promoting activation or recruitment of cytotoxic T lymphocytes in TME, should have been included in clinical trials. Recently, several trials have been conducted in favor of strategies to enhance immune activity and T lymphocyte infiltration into the TME to achieve substantial anti-tumor immune responses targeting CRC (Table 2). The list of completed clinical trials reflecting the non-clinical strategies includes the following: </w:t>
      </w:r>
      <w:r w:rsidR="00076037" w:rsidRPr="00296B48">
        <w:rPr>
          <w:rFonts w:ascii="Book Antiqua" w:eastAsia="Book Antiqua" w:hAnsi="Book Antiqua" w:cs="Book Antiqua"/>
          <w:color w:val="000000"/>
        </w:rPr>
        <w:t>A</w:t>
      </w:r>
      <w:r w:rsidRPr="00296B48">
        <w:rPr>
          <w:rFonts w:ascii="Book Antiqua" w:eastAsia="Book Antiqua" w:hAnsi="Book Antiqua" w:cs="Book Antiqua"/>
          <w:color w:val="000000"/>
        </w:rPr>
        <w:t xml:space="preserve"> phase I study (NCT02650713) in which a T-cell bispecific antibody and CEA combined with atezolizumab (targeting PD-L1) in CEA-positive solid tumors, indicating 20% partial response (PR) and 50% stable disease (SD)</w:t>
      </w:r>
      <w:r w:rsidRPr="00296B48">
        <w:rPr>
          <w:rFonts w:ascii="Book Antiqua" w:eastAsia="Book Antiqua" w:hAnsi="Book Antiqua" w:cs="Book Antiqua"/>
          <w:color w:val="000000"/>
          <w:vertAlign w:val="superscript"/>
        </w:rPr>
        <w:t>[69]</w:t>
      </w:r>
      <w:r w:rsidRPr="00296B48">
        <w:rPr>
          <w:rFonts w:ascii="Book Antiqua" w:eastAsia="Book Antiqua" w:hAnsi="Book Antiqua" w:cs="Book Antiqua"/>
          <w:color w:val="000000"/>
        </w:rPr>
        <w:t xml:space="preserve">; a phase I/II study (NCT03711058) with a </w:t>
      </w:r>
      <w:r w:rsidRPr="00296B48">
        <w:rPr>
          <w:rFonts w:ascii="Book Antiqua" w:eastAsia="Book Antiqua" w:hAnsi="Book Antiqua" w:cs="Book Antiqua"/>
          <w:color w:val="000000"/>
        </w:rPr>
        <w:lastRenderedPageBreak/>
        <w:t xml:space="preserve">combination of </w:t>
      </w:r>
      <w:proofErr w:type="spellStart"/>
      <w:r w:rsidRPr="00296B48">
        <w:rPr>
          <w:rFonts w:ascii="Book Antiqua" w:eastAsia="Book Antiqua" w:hAnsi="Book Antiqua" w:cs="Book Antiqua"/>
          <w:color w:val="000000"/>
        </w:rPr>
        <w:t>copanlisib</w:t>
      </w:r>
      <w:proofErr w:type="spellEnd"/>
      <w:r w:rsidRPr="00296B48">
        <w:rPr>
          <w:rFonts w:ascii="Book Antiqua" w:eastAsia="Book Antiqua" w:hAnsi="Book Antiqua" w:cs="Book Antiqua"/>
          <w:color w:val="000000"/>
        </w:rPr>
        <w:t xml:space="preserve"> (PI3K inhibitor) and nivolumab (anti-PD-1 antibody) targeting relapsed/refractory MSS CRC, with a decreasing trend of CD4+ T-lymphocytes mainly comprised of Treg and helper subsets</w:t>
      </w:r>
      <w:r w:rsidRPr="00296B48">
        <w:rPr>
          <w:rFonts w:ascii="Book Antiqua" w:eastAsia="Book Antiqua" w:hAnsi="Book Antiqua" w:cs="Book Antiqua"/>
          <w:color w:val="000000"/>
          <w:vertAlign w:val="superscript"/>
        </w:rPr>
        <w:t>[70]</w:t>
      </w:r>
      <w:r w:rsidRPr="00296B48">
        <w:rPr>
          <w:rFonts w:ascii="Book Antiqua" w:eastAsia="Book Antiqua" w:hAnsi="Book Antiqua" w:cs="Book Antiqua"/>
          <w:color w:val="000000"/>
        </w:rPr>
        <w:t xml:space="preserve">; a phase </w:t>
      </w:r>
      <w:proofErr w:type="spellStart"/>
      <w:r w:rsidRPr="00296B48">
        <w:rPr>
          <w:rFonts w:ascii="Book Antiqua" w:eastAsia="Book Antiqua" w:hAnsi="Book Antiqua" w:cs="Book Antiqua"/>
          <w:color w:val="000000"/>
        </w:rPr>
        <w:t>Ib</w:t>
      </w:r>
      <w:proofErr w:type="spellEnd"/>
      <w:r w:rsidRPr="00296B48">
        <w:rPr>
          <w:rFonts w:ascii="Book Antiqua" w:eastAsia="Book Antiqua" w:hAnsi="Book Antiqua" w:cs="Book Antiqua"/>
          <w:color w:val="000000"/>
        </w:rPr>
        <w:t xml:space="preserve"> study (NCT03977090) evaluating the safety and preliminary efficacy of </w:t>
      </w:r>
      <w:proofErr w:type="spellStart"/>
      <w:r w:rsidRPr="00296B48">
        <w:rPr>
          <w:rFonts w:ascii="Book Antiqua" w:eastAsia="Book Antiqua" w:hAnsi="Book Antiqua" w:cs="Book Antiqua"/>
          <w:color w:val="000000"/>
        </w:rPr>
        <w:t>fruquintinib</w:t>
      </w:r>
      <w:proofErr w:type="spellEnd"/>
      <w:r w:rsidRPr="00296B48">
        <w:rPr>
          <w:rFonts w:ascii="Book Antiqua" w:eastAsia="Book Antiqua" w:hAnsi="Book Antiqua" w:cs="Book Antiqua"/>
          <w:color w:val="000000"/>
        </w:rPr>
        <w:t xml:space="preserve"> (VEGF inhibitor) with </w:t>
      </w:r>
      <w:proofErr w:type="spellStart"/>
      <w:r w:rsidRPr="00296B48">
        <w:rPr>
          <w:rFonts w:ascii="Book Antiqua" w:eastAsia="Book Antiqua" w:hAnsi="Book Antiqua" w:cs="Book Antiqua"/>
          <w:color w:val="000000"/>
        </w:rPr>
        <w:t>geptanolimab</w:t>
      </w:r>
      <w:proofErr w:type="spellEnd"/>
      <w:r w:rsidRPr="00296B48">
        <w:rPr>
          <w:rFonts w:ascii="Book Antiqua" w:eastAsia="Book Antiqua" w:hAnsi="Book Antiqua" w:cs="Book Antiqua"/>
          <w:color w:val="000000"/>
        </w:rPr>
        <w:t xml:space="preserve"> (anti-PD-1 antibody) targeting metastatic CRC, indicating 26.7% ORR, 80% disease control rate (DCR), and 7.33 </w:t>
      </w:r>
      <w:proofErr w:type="spellStart"/>
      <w:r w:rsidRPr="00296B48">
        <w:rPr>
          <w:rFonts w:ascii="Book Antiqua" w:eastAsia="Book Antiqua" w:hAnsi="Book Antiqua" w:cs="Book Antiqua"/>
          <w:color w:val="000000"/>
        </w:rPr>
        <w:t>mo</w:t>
      </w:r>
      <w:proofErr w:type="spellEnd"/>
      <w:r w:rsidRPr="00296B48">
        <w:rPr>
          <w:rFonts w:ascii="Book Antiqua" w:eastAsia="Book Antiqua" w:hAnsi="Book Antiqua" w:cs="Book Antiqua"/>
          <w:color w:val="000000"/>
        </w:rPr>
        <w:t xml:space="preserve"> median PFS</w:t>
      </w:r>
      <w:r w:rsidRPr="00296B48">
        <w:rPr>
          <w:rFonts w:ascii="Book Antiqua" w:eastAsia="Book Antiqua" w:hAnsi="Book Antiqua" w:cs="Book Antiqua"/>
          <w:color w:val="000000"/>
          <w:vertAlign w:val="superscript"/>
        </w:rPr>
        <w:t>[71]</w:t>
      </w:r>
      <w:r w:rsidRPr="00296B48">
        <w:rPr>
          <w:rFonts w:ascii="Book Antiqua" w:eastAsia="Book Antiqua" w:hAnsi="Book Antiqua" w:cs="Book Antiqua"/>
          <w:color w:val="000000"/>
        </w:rPr>
        <w:t xml:space="preserve">; a phase </w:t>
      </w:r>
      <w:proofErr w:type="spellStart"/>
      <w:r w:rsidRPr="00296B48">
        <w:rPr>
          <w:rFonts w:ascii="Book Antiqua" w:eastAsia="Book Antiqua" w:hAnsi="Book Antiqua" w:cs="Book Antiqua"/>
          <w:color w:val="000000"/>
        </w:rPr>
        <w:t>Ib</w:t>
      </w:r>
      <w:proofErr w:type="spellEnd"/>
      <w:r w:rsidRPr="00296B48">
        <w:rPr>
          <w:rFonts w:ascii="Book Antiqua" w:eastAsia="Book Antiqua" w:hAnsi="Book Antiqua" w:cs="Book Antiqua"/>
          <w:color w:val="000000"/>
        </w:rPr>
        <w:t xml:space="preserve">/II study (NCT03946917) of regorafenib plus </w:t>
      </w:r>
      <w:proofErr w:type="spellStart"/>
      <w:r w:rsidRPr="00296B48">
        <w:rPr>
          <w:rFonts w:ascii="Book Antiqua" w:eastAsia="Book Antiqua" w:hAnsi="Book Antiqua" w:cs="Book Antiqua"/>
          <w:color w:val="000000"/>
        </w:rPr>
        <w:t>toripalimab</w:t>
      </w:r>
      <w:proofErr w:type="spellEnd"/>
      <w:r w:rsidRPr="00296B48">
        <w:rPr>
          <w:rFonts w:ascii="Book Antiqua" w:eastAsia="Book Antiqua" w:hAnsi="Book Antiqua" w:cs="Book Antiqua"/>
          <w:color w:val="000000"/>
        </w:rPr>
        <w:t xml:space="preserve"> (anti-PD-1 antibody) targeting CRC, with 15.2% ORR and the 36.4% DCR</w:t>
      </w:r>
      <w:r w:rsidRPr="00296B48">
        <w:rPr>
          <w:rFonts w:ascii="Book Antiqua" w:eastAsia="Book Antiqua" w:hAnsi="Book Antiqua" w:cs="Book Antiqua"/>
          <w:color w:val="000000"/>
          <w:vertAlign w:val="superscript"/>
        </w:rPr>
        <w:t>[72]</w:t>
      </w:r>
      <w:r w:rsidRPr="00296B48">
        <w:rPr>
          <w:rFonts w:ascii="Book Antiqua" w:eastAsia="Book Antiqua" w:hAnsi="Book Antiqua" w:cs="Book Antiqua"/>
          <w:color w:val="000000"/>
        </w:rPr>
        <w:t xml:space="preserve">; a phase II randomized study (NCT02870920) of durvalumab (anti-PD-L1 antibody) plus </w:t>
      </w:r>
      <w:proofErr w:type="spellStart"/>
      <w:r w:rsidRPr="00296B48">
        <w:rPr>
          <w:rFonts w:ascii="Book Antiqua" w:eastAsia="Book Antiqua" w:hAnsi="Book Antiqua" w:cs="Book Antiqua"/>
          <w:color w:val="000000"/>
        </w:rPr>
        <w:t>tremelimumab</w:t>
      </w:r>
      <w:proofErr w:type="spellEnd"/>
      <w:r w:rsidRPr="00296B48">
        <w:rPr>
          <w:rFonts w:ascii="Book Antiqua" w:eastAsia="Book Antiqua" w:hAnsi="Book Antiqua" w:cs="Book Antiqua"/>
          <w:color w:val="000000"/>
        </w:rPr>
        <w:t xml:space="preserve"> (anti-CTLA-4 antibody) in patients with refractory CRC, resulting in 22% DCR, 1.8 </w:t>
      </w:r>
      <w:proofErr w:type="spellStart"/>
      <w:r w:rsidRPr="00296B48">
        <w:rPr>
          <w:rFonts w:ascii="Book Antiqua" w:eastAsia="Book Antiqua" w:hAnsi="Book Antiqua" w:cs="Book Antiqua"/>
          <w:color w:val="000000"/>
        </w:rPr>
        <w:t>mo</w:t>
      </w:r>
      <w:proofErr w:type="spellEnd"/>
      <w:r w:rsidRPr="00296B48">
        <w:rPr>
          <w:rFonts w:ascii="Book Antiqua" w:eastAsia="Book Antiqua" w:hAnsi="Book Antiqua" w:cs="Book Antiqua"/>
          <w:color w:val="000000"/>
        </w:rPr>
        <w:t xml:space="preserve"> PFA, and 6.6 </w:t>
      </w:r>
      <w:proofErr w:type="spellStart"/>
      <w:r w:rsidRPr="00296B48">
        <w:rPr>
          <w:rFonts w:ascii="Book Antiqua" w:eastAsia="Book Antiqua" w:hAnsi="Book Antiqua" w:cs="Book Antiqua"/>
          <w:color w:val="000000"/>
        </w:rPr>
        <w:t>mo</w:t>
      </w:r>
      <w:proofErr w:type="spellEnd"/>
      <w:r w:rsidRPr="00296B48">
        <w:rPr>
          <w:rFonts w:ascii="Book Antiqua" w:eastAsia="Book Antiqua" w:hAnsi="Book Antiqua" w:cs="Book Antiqua"/>
          <w:color w:val="000000"/>
        </w:rPr>
        <w:t xml:space="preserve"> overall survival</w:t>
      </w:r>
      <w:r w:rsidRPr="00296B48">
        <w:rPr>
          <w:rFonts w:ascii="Book Antiqua" w:eastAsia="Book Antiqua" w:hAnsi="Book Antiqua" w:cs="Book Antiqua"/>
          <w:color w:val="000000"/>
          <w:vertAlign w:val="superscript"/>
        </w:rPr>
        <w:t>[73]</w:t>
      </w:r>
      <w:r w:rsidRPr="00296B48">
        <w:rPr>
          <w:rFonts w:ascii="Book Antiqua" w:eastAsia="Book Antiqua" w:hAnsi="Book Antiqua" w:cs="Book Antiqua"/>
          <w:color w:val="000000"/>
        </w:rPr>
        <w:t xml:space="preserve">; a phase </w:t>
      </w:r>
      <w:proofErr w:type="spellStart"/>
      <w:r w:rsidRPr="00296B48">
        <w:rPr>
          <w:rFonts w:ascii="Book Antiqua" w:eastAsia="Book Antiqua" w:hAnsi="Book Antiqua" w:cs="Book Antiqua"/>
          <w:color w:val="000000"/>
        </w:rPr>
        <w:t>Ib</w:t>
      </w:r>
      <w:proofErr w:type="spellEnd"/>
      <w:r w:rsidRPr="00296B48">
        <w:rPr>
          <w:rFonts w:ascii="Book Antiqua" w:eastAsia="Book Antiqua" w:hAnsi="Book Antiqua" w:cs="Book Antiqua"/>
          <w:color w:val="000000"/>
        </w:rPr>
        <w:t xml:space="preserve"> study (NCT02947165) of the anti-TGF-β monoclonal antibody combined with </w:t>
      </w:r>
      <w:proofErr w:type="spellStart"/>
      <w:r w:rsidRPr="00296B48">
        <w:rPr>
          <w:rFonts w:ascii="Book Antiqua" w:eastAsia="Book Antiqua" w:hAnsi="Book Antiqua" w:cs="Book Antiqua"/>
          <w:color w:val="000000"/>
        </w:rPr>
        <w:t>spartalizumab</w:t>
      </w:r>
      <w:proofErr w:type="spellEnd"/>
      <w:r w:rsidRPr="00296B48">
        <w:rPr>
          <w:rFonts w:ascii="Book Antiqua" w:eastAsia="Book Antiqua" w:hAnsi="Book Antiqua" w:cs="Book Antiqua"/>
          <w:color w:val="000000"/>
        </w:rPr>
        <w:t xml:space="preserve"> (anti-PD-1 antibody) in patients with MSS CRC, providing a clinical proof of concept with 2 PR cases</w:t>
      </w:r>
      <w:r w:rsidRPr="00296B48">
        <w:rPr>
          <w:rFonts w:ascii="Book Antiqua" w:eastAsia="Book Antiqua" w:hAnsi="Book Antiqua" w:cs="Book Antiqua"/>
          <w:color w:val="000000"/>
          <w:vertAlign w:val="superscript"/>
        </w:rPr>
        <w:t>[74]</w:t>
      </w:r>
      <w:r w:rsidRPr="00296B48">
        <w:rPr>
          <w:rFonts w:ascii="Book Antiqua" w:eastAsia="Book Antiqua" w:hAnsi="Book Antiqua" w:cs="Book Antiqua"/>
          <w:color w:val="000000"/>
        </w:rPr>
        <w:t xml:space="preserve">; a phase II study (NCT03638297) to assess the efficacy of pembrolizumab (anti-PD-1 antibody) combined with </w:t>
      </w:r>
      <w:proofErr w:type="spellStart"/>
      <w:r w:rsidRPr="00296B48">
        <w:rPr>
          <w:rFonts w:ascii="Book Antiqua" w:eastAsia="Book Antiqua" w:hAnsi="Book Antiqua" w:cs="Book Antiqua"/>
          <w:color w:val="000000"/>
        </w:rPr>
        <w:t>celebrex</w:t>
      </w:r>
      <w:proofErr w:type="spellEnd"/>
      <w:r w:rsidRPr="00296B48">
        <w:rPr>
          <w:rFonts w:ascii="Book Antiqua" w:eastAsia="Book Antiqua" w:hAnsi="Book Antiqua" w:cs="Book Antiqua"/>
          <w:color w:val="000000"/>
        </w:rPr>
        <w:t xml:space="preserve"> (COX inhibitor) in patients with high MSI metastatic CRC, with 83.3% ORR, 12.5% SD, and 4.2% progressive disease</w:t>
      </w:r>
      <w:r w:rsidRPr="00296B48">
        <w:rPr>
          <w:rFonts w:ascii="Book Antiqua" w:eastAsia="Book Antiqua" w:hAnsi="Book Antiqua" w:cs="Book Antiqua"/>
          <w:color w:val="000000"/>
          <w:vertAlign w:val="superscript"/>
        </w:rPr>
        <w:t>[75]</w:t>
      </w:r>
      <w:r w:rsidRPr="00296B48">
        <w:rPr>
          <w:rFonts w:ascii="Book Antiqua" w:eastAsia="Book Antiqua" w:hAnsi="Book Antiqua" w:cs="Book Antiqua"/>
          <w:color w:val="000000"/>
        </w:rPr>
        <w:t xml:space="preserve">; and a phase I/II study (NCT03202758) to determine the safety and efficacy of durvalumab (anti-PD-L1 antibody) and </w:t>
      </w:r>
      <w:proofErr w:type="spellStart"/>
      <w:r w:rsidRPr="00296B48">
        <w:rPr>
          <w:rFonts w:ascii="Book Antiqua" w:eastAsia="Book Antiqua" w:hAnsi="Book Antiqua" w:cs="Book Antiqua"/>
          <w:color w:val="000000"/>
        </w:rPr>
        <w:t>tremelimumab</w:t>
      </w:r>
      <w:proofErr w:type="spellEnd"/>
      <w:r w:rsidRPr="00296B48">
        <w:rPr>
          <w:rFonts w:ascii="Book Antiqua" w:eastAsia="Book Antiqua" w:hAnsi="Book Antiqua" w:cs="Book Antiqua"/>
          <w:color w:val="000000"/>
        </w:rPr>
        <w:t xml:space="preserve"> (anti-CTLA-4 antibody) in combination with </w:t>
      </w:r>
      <w:proofErr w:type="spellStart"/>
      <w:r w:rsidRPr="00296B48">
        <w:rPr>
          <w:rFonts w:ascii="Book Antiqua" w:eastAsia="Book Antiqua" w:hAnsi="Book Antiqua" w:cs="Book Antiqua"/>
          <w:color w:val="000000"/>
        </w:rPr>
        <w:t>folinic</w:t>
      </w:r>
      <w:proofErr w:type="spellEnd"/>
      <w:r w:rsidRPr="00296B48">
        <w:rPr>
          <w:rFonts w:ascii="Book Antiqua" w:eastAsia="Book Antiqua" w:hAnsi="Book Antiqua" w:cs="Book Antiqua"/>
          <w:color w:val="000000"/>
        </w:rPr>
        <w:t xml:space="preserve"> acid, fluorouracil, and oxaliplatin in patients with metastatic CRC, with 31.2% PR and CR, 25% SD, and 6 </w:t>
      </w:r>
      <w:proofErr w:type="spellStart"/>
      <w:r w:rsidRPr="00296B48">
        <w:rPr>
          <w:rFonts w:ascii="Book Antiqua" w:eastAsia="Book Antiqua" w:hAnsi="Book Antiqua" w:cs="Book Antiqua"/>
          <w:color w:val="000000"/>
        </w:rPr>
        <w:t>mo</w:t>
      </w:r>
      <w:proofErr w:type="spellEnd"/>
      <w:r w:rsidRPr="00296B48">
        <w:rPr>
          <w:rFonts w:ascii="Book Antiqua" w:eastAsia="Book Antiqua" w:hAnsi="Book Antiqua" w:cs="Book Antiqua"/>
          <w:color w:val="000000"/>
        </w:rPr>
        <w:t xml:space="preserve"> PFS</w:t>
      </w:r>
      <w:r w:rsidRPr="00296B48">
        <w:rPr>
          <w:rFonts w:ascii="Book Antiqua" w:eastAsia="Book Antiqua" w:hAnsi="Book Antiqua" w:cs="Book Antiqua"/>
          <w:color w:val="000000"/>
          <w:vertAlign w:val="superscript"/>
        </w:rPr>
        <w:t>[76]</w:t>
      </w:r>
      <w:r w:rsidRPr="00296B48">
        <w:rPr>
          <w:rFonts w:ascii="Book Antiqua" w:eastAsia="Book Antiqua" w:hAnsi="Book Antiqua" w:cs="Book Antiqua"/>
          <w:color w:val="000000"/>
        </w:rPr>
        <w:t xml:space="preserve">. In summary, positive results were obtained targeting cold CRC through a variety of strategies for increasing immune responses, therefore, follow-up studies continue to be performed for treatment found to show significant results. Further, many clinical trials with various combinatory strategies by tyrosine kinase inhibitors, TGF-β inhibitors, </w:t>
      </w:r>
      <w:proofErr w:type="spellStart"/>
      <w:r w:rsidRPr="00296B48">
        <w:rPr>
          <w:rFonts w:ascii="Book Antiqua" w:eastAsia="Book Antiqua" w:hAnsi="Book Antiqua" w:cs="Book Antiqua"/>
          <w:color w:val="000000"/>
        </w:rPr>
        <w:t>Wnt</w:t>
      </w:r>
      <w:proofErr w:type="spellEnd"/>
      <w:r w:rsidRPr="00296B48">
        <w:rPr>
          <w:rFonts w:ascii="Book Antiqua" w:eastAsia="Book Antiqua" w:hAnsi="Book Antiqua" w:cs="Book Antiqua"/>
          <w:color w:val="000000"/>
        </w:rPr>
        <w:t xml:space="preserve"> signaling inhibitors, chemotherapies, and cancer vaccines to enhance immunotherapeutic efficacy are also ongoing (Table 3).</w:t>
      </w:r>
    </w:p>
    <w:p w14:paraId="58937663" w14:textId="77777777" w:rsidR="00A77B3E" w:rsidRPr="00296B48" w:rsidRDefault="00A77B3E" w:rsidP="00296B48">
      <w:pPr>
        <w:spacing w:line="360" w:lineRule="auto"/>
        <w:jc w:val="both"/>
        <w:rPr>
          <w:rFonts w:ascii="Book Antiqua" w:hAnsi="Book Antiqua"/>
        </w:rPr>
      </w:pPr>
    </w:p>
    <w:p w14:paraId="2C319C31"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caps/>
          <w:color w:val="000000"/>
          <w:u w:val="single"/>
        </w:rPr>
        <w:t>CONCLUSION</w:t>
      </w:r>
    </w:p>
    <w:p w14:paraId="0641D0AE"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Recently, several attempts have been made to conquer CRC with immunotherapies, but poor clinical outcomes were obtained due to the non-immunogenic characteristics of cold CRC. However, a variety of methods of converting cold into hot tumors were obtained through trial and error, and positive results have been drawn based on this background. </w:t>
      </w:r>
      <w:r w:rsidRPr="00296B48">
        <w:rPr>
          <w:rFonts w:ascii="Book Antiqua" w:eastAsia="Book Antiqua" w:hAnsi="Book Antiqua" w:cs="Book Antiqua"/>
          <w:color w:val="000000"/>
        </w:rPr>
        <w:lastRenderedPageBreak/>
        <w:t>We will have to carry our journey to a higher level to target cold CRC by discovering useful biomarkers through various efforts that span non-clinical and clinical studies in the future.</w:t>
      </w:r>
    </w:p>
    <w:p w14:paraId="25EF64A0" w14:textId="77777777" w:rsidR="00A77B3E" w:rsidRPr="00296B48" w:rsidRDefault="00A77B3E" w:rsidP="00296B48">
      <w:pPr>
        <w:spacing w:line="360" w:lineRule="auto"/>
        <w:jc w:val="both"/>
        <w:rPr>
          <w:rFonts w:ascii="Book Antiqua" w:hAnsi="Book Antiqua"/>
        </w:rPr>
      </w:pPr>
    </w:p>
    <w:p w14:paraId="6BF4178D"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color w:val="000000"/>
        </w:rPr>
        <w:t>REFERENCES</w:t>
      </w:r>
    </w:p>
    <w:p w14:paraId="0E387CBA"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1 </w:t>
      </w:r>
      <w:r w:rsidRPr="00296B48">
        <w:rPr>
          <w:rFonts w:ascii="Book Antiqua" w:eastAsia="Book Antiqua" w:hAnsi="Book Antiqua" w:cs="Book Antiqua"/>
          <w:b/>
          <w:bCs/>
          <w:color w:val="000000"/>
        </w:rPr>
        <w:t>Waldman AD</w:t>
      </w:r>
      <w:r w:rsidRPr="00296B48">
        <w:rPr>
          <w:rFonts w:ascii="Book Antiqua" w:eastAsia="Book Antiqua" w:hAnsi="Book Antiqua" w:cs="Book Antiqua"/>
          <w:color w:val="000000"/>
        </w:rPr>
        <w:t xml:space="preserve">, Fritz JM, </w:t>
      </w:r>
      <w:proofErr w:type="spellStart"/>
      <w:r w:rsidRPr="00296B48">
        <w:rPr>
          <w:rFonts w:ascii="Book Antiqua" w:eastAsia="Book Antiqua" w:hAnsi="Book Antiqua" w:cs="Book Antiqua"/>
          <w:color w:val="000000"/>
        </w:rPr>
        <w:t>Lenardo</w:t>
      </w:r>
      <w:proofErr w:type="spellEnd"/>
      <w:r w:rsidRPr="00296B48">
        <w:rPr>
          <w:rFonts w:ascii="Book Antiqua" w:eastAsia="Book Antiqua" w:hAnsi="Book Antiqua" w:cs="Book Antiqua"/>
          <w:color w:val="000000"/>
        </w:rPr>
        <w:t xml:space="preserve"> MJ. A guide to cancer immunotherapy: from T cell basic science to clinical practice. </w:t>
      </w:r>
      <w:r w:rsidRPr="00296B48">
        <w:rPr>
          <w:rFonts w:ascii="Book Antiqua" w:eastAsia="Book Antiqua" w:hAnsi="Book Antiqua" w:cs="Book Antiqua"/>
          <w:i/>
          <w:iCs/>
          <w:color w:val="000000"/>
        </w:rPr>
        <w:t>Nat Rev Immunol</w:t>
      </w:r>
      <w:r w:rsidRPr="00296B48">
        <w:rPr>
          <w:rFonts w:ascii="Book Antiqua" w:eastAsia="Book Antiqua" w:hAnsi="Book Antiqua" w:cs="Book Antiqua"/>
          <w:color w:val="000000"/>
        </w:rPr>
        <w:t xml:space="preserve"> 2020; </w:t>
      </w:r>
      <w:r w:rsidRPr="00296B48">
        <w:rPr>
          <w:rFonts w:ascii="Book Antiqua" w:eastAsia="Book Antiqua" w:hAnsi="Book Antiqua" w:cs="Book Antiqua"/>
          <w:b/>
          <w:bCs/>
          <w:color w:val="000000"/>
        </w:rPr>
        <w:t>20</w:t>
      </w:r>
      <w:r w:rsidRPr="00296B48">
        <w:rPr>
          <w:rFonts w:ascii="Book Antiqua" w:eastAsia="Book Antiqua" w:hAnsi="Book Antiqua" w:cs="Book Antiqua"/>
          <w:color w:val="000000"/>
        </w:rPr>
        <w:t>: 651-668 [PMID: 32433532 DOI: 10.1038/s41577-020-0306-5]</w:t>
      </w:r>
    </w:p>
    <w:p w14:paraId="2815B2D4"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2 </w:t>
      </w:r>
      <w:proofErr w:type="spellStart"/>
      <w:r w:rsidRPr="00296B48">
        <w:rPr>
          <w:rFonts w:ascii="Book Antiqua" w:eastAsia="Book Antiqua" w:hAnsi="Book Antiqua" w:cs="Book Antiqua"/>
          <w:b/>
          <w:bCs/>
          <w:color w:val="000000"/>
        </w:rPr>
        <w:t>Dobosz</w:t>
      </w:r>
      <w:proofErr w:type="spellEnd"/>
      <w:r w:rsidRPr="00296B48">
        <w:rPr>
          <w:rFonts w:ascii="Book Antiqua" w:eastAsia="Book Antiqua" w:hAnsi="Book Antiqua" w:cs="Book Antiqua"/>
          <w:b/>
          <w:bCs/>
          <w:color w:val="000000"/>
        </w:rPr>
        <w:t xml:space="preserve"> P</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Dzieciątkowski</w:t>
      </w:r>
      <w:proofErr w:type="spellEnd"/>
      <w:r w:rsidRPr="00296B48">
        <w:rPr>
          <w:rFonts w:ascii="Book Antiqua" w:eastAsia="Book Antiqua" w:hAnsi="Book Antiqua" w:cs="Book Antiqua"/>
          <w:color w:val="000000"/>
        </w:rPr>
        <w:t xml:space="preserve"> T. The Intriguing History of Cancer Immunotherapy. </w:t>
      </w:r>
      <w:r w:rsidRPr="00296B48">
        <w:rPr>
          <w:rFonts w:ascii="Book Antiqua" w:eastAsia="Book Antiqua" w:hAnsi="Book Antiqua" w:cs="Book Antiqua"/>
          <w:i/>
          <w:iCs/>
          <w:color w:val="000000"/>
        </w:rPr>
        <w:t>Front Immunol</w:t>
      </w:r>
      <w:r w:rsidRPr="00296B48">
        <w:rPr>
          <w:rFonts w:ascii="Book Antiqua" w:eastAsia="Book Antiqua" w:hAnsi="Book Antiqua" w:cs="Book Antiqua"/>
          <w:color w:val="000000"/>
        </w:rPr>
        <w:t xml:space="preserve"> 2019; </w:t>
      </w:r>
      <w:r w:rsidRPr="00296B48">
        <w:rPr>
          <w:rFonts w:ascii="Book Antiqua" w:eastAsia="Book Antiqua" w:hAnsi="Book Antiqua" w:cs="Book Antiqua"/>
          <w:b/>
          <w:bCs/>
          <w:color w:val="000000"/>
        </w:rPr>
        <w:t>10</w:t>
      </w:r>
      <w:r w:rsidRPr="00296B48">
        <w:rPr>
          <w:rFonts w:ascii="Book Antiqua" w:eastAsia="Book Antiqua" w:hAnsi="Book Antiqua" w:cs="Book Antiqua"/>
          <w:color w:val="000000"/>
        </w:rPr>
        <w:t>: 2965 [PMID: 31921205 DOI: 10.3389/fimmu.2019.02965]</w:t>
      </w:r>
    </w:p>
    <w:p w14:paraId="637A3EE3"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3 </w:t>
      </w:r>
      <w:proofErr w:type="spellStart"/>
      <w:r w:rsidRPr="00296B48">
        <w:rPr>
          <w:rFonts w:ascii="Book Antiqua" w:eastAsia="Book Antiqua" w:hAnsi="Book Antiqua" w:cs="Book Antiqua"/>
          <w:b/>
          <w:bCs/>
          <w:color w:val="000000"/>
        </w:rPr>
        <w:t>Berraondo</w:t>
      </w:r>
      <w:proofErr w:type="spellEnd"/>
      <w:r w:rsidRPr="00296B48">
        <w:rPr>
          <w:rFonts w:ascii="Book Antiqua" w:eastAsia="Book Antiqua" w:hAnsi="Book Antiqua" w:cs="Book Antiqua"/>
          <w:b/>
          <w:bCs/>
          <w:color w:val="000000"/>
        </w:rPr>
        <w:t xml:space="preserve"> P</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Sanmamed</w:t>
      </w:r>
      <w:proofErr w:type="spellEnd"/>
      <w:r w:rsidRPr="00296B48">
        <w:rPr>
          <w:rFonts w:ascii="Book Antiqua" w:eastAsia="Book Antiqua" w:hAnsi="Book Antiqua" w:cs="Book Antiqua"/>
          <w:color w:val="000000"/>
        </w:rPr>
        <w:t xml:space="preserve"> MF, Ochoa MC, </w:t>
      </w:r>
      <w:proofErr w:type="spellStart"/>
      <w:r w:rsidRPr="00296B48">
        <w:rPr>
          <w:rFonts w:ascii="Book Antiqua" w:eastAsia="Book Antiqua" w:hAnsi="Book Antiqua" w:cs="Book Antiqua"/>
          <w:color w:val="000000"/>
        </w:rPr>
        <w:t>Etxeberria</w:t>
      </w:r>
      <w:proofErr w:type="spellEnd"/>
      <w:r w:rsidRPr="00296B48">
        <w:rPr>
          <w:rFonts w:ascii="Book Antiqua" w:eastAsia="Book Antiqua" w:hAnsi="Book Antiqua" w:cs="Book Antiqua"/>
          <w:color w:val="000000"/>
        </w:rPr>
        <w:t xml:space="preserve"> I, Aznar MA, Pérez-</w:t>
      </w:r>
      <w:proofErr w:type="spellStart"/>
      <w:r w:rsidRPr="00296B48">
        <w:rPr>
          <w:rFonts w:ascii="Book Antiqua" w:eastAsia="Book Antiqua" w:hAnsi="Book Antiqua" w:cs="Book Antiqua"/>
          <w:color w:val="000000"/>
        </w:rPr>
        <w:t>Gracia</w:t>
      </w:r>
      <w:proofErr w:type="spellEnd"/>
      <w:r w:rsidRPr="00296B48">
        <w:rPr>
          <w:rFonts w:ascii="Book Antiqua" w:eastAsia="Book Antiqua" w:hAnsi="Book Antiqua" w:cs="Book Antiqua"/>
          <w:color w:val="000000"/>
        </w:rPr>
        <w:t xml:space="preserve"> JL, Rodríguez-Ruiz ME, </w:t>
      </w:r>
      <w:proofErr w:type="spellStart"/>
      <w:r w:rsidRPr="00296B48">
        <w:rPr>
          <w:rFonts w:ascii="Book Antiqua" w:eastAsia="Book Antiqua" w:hAnsi="Book Antiqua" w:cs="Book Antiqua"/>
          <w:color w:val="000000"/>
        </w:rPr>
        <w:t>Ponz-Sarvise</w:t>
      </w:r>
      <w:proofErr w:type="spellEnd"/>
      <w:r w:rsidRPr="00296B48">
        <w:rPr>
          <w:rFonts w:ascii="Book Antiqua" w:eastAsia="Book Antiqua" w:hAnsi="Book Antiqua" w:cs="Book Antiqua"/>
          <w:color w:val="000000"/>
        </w:rPr>
        <w:t xml:space="preserve"> M, </w:t>
      </w:r>
      <w:proofErr w:type="spellStart"/>
      <w:r w:rsidRPr="00296B48">
        <w:rPr>
          <w:rFonts w:ascii="Book Antiqua" w:eastAsia="Book Antiqua" w:hAnsi="Book Antiqua" w:cs="Book Antiqua"/>
          <w:color w:val="000000"/>
        </w:rPr>
        <w:t>Castañón</w:t>
      </w:r>
      <w:proofErr w:type="spellEnd"/>
      <w:r w:rsidRPr="00296B48">
        <w:rPr>
          <w:rFonts w:ascii="Book Antiqua" w:eastAsia="Book Antiqua" w:hAnsi="Book Antiqua" w:cs="Book Antiqua"/>
          <w:color w:val="000000"/>
        </w:rPr>
        <w:t xml:space="preserve"> E, </w:t>
      </w:r>
      <w:proofErr w:type="spellStart"/>
      <w:r w:rsidRPr="00296B48">
        <w:rPr>
          <w:rFonts w:ascii="Book Antiqua" w:eastAsia="Book Antiqua" w:hAnsi="Book Antiqua" w:cs="Book Antiqua"/>
          <w:color w:val="000000"/>
        </w:rPr>
        <w:t>Melero</w:t>
      </w:r>
      <w:proofErr w:type="spellEnd"/>
      <w:r w:rsidRPr="00296B48">
        <w:rPr>
          <w:rFonts w:ascii="Book Antiqua" w:eastAsia="Book Antiqua" w:hAnsi="Book Antiqua" w:cs="Book Antiqua"/>
          <w:color w:val="000000"/>
        </w:rPr>
        <w:t xml:space="preserve"> I. Cytokines in clinical cancer immunotherapy. </w:t>
      </w:r>
      <w:r w:rsidRPr="00296B48">
        <w:rPr>
          <w:rFonts w:ascii="Book Antiqua" w:eastAsia="Book Antiqua" w:hAnsi="Book Antiqua" w:cs="Book Antiqua"/>
          <w:i/>
          <w:iCs/>
          <w:color w:val="000000"/>
        </w:rPr>
        <w:t>Br J Cancer</w:t>
      </w:r>
      <w:r w:rsidRPr="00296B48">
        <w:rPr>
          <w:rFonts w:ascii="Book Antiqua" w:eastAsia="Book Antiqua" w:hAnsi="Book Antiqua" w:cs="Book Antiqua"/>
          <w:color w:val="000000"/>
        </w:rPr>
        <w:t xml:space="preserve"> 2019; </w:t>
      </w:r>
      <w:r w:rsidRPr="00296B48">
        <w:rPr>
          <w:rFonts w:ascii="Book Antiqua" w:eastAsia="Book Antiqua" w:hAnsi="Book Antiqua" w:cs="Book Antiqua"/>
          <w:b/>
          <w:bCs/>
          <w:color w:val="000000"/>
        </w:rPr>
        <w:t>120</w:t>
      </w:r>
      <w:r w:rsidRPr="00296B48">
        <w:rPr>
          <w:rFonts w:ascii="Book Antiqua" w:eastAsia="Book Antiqua" w:hAnsi="Book Antiqua" w:cs="Book Antiqua"/>
          <w:color w:val="000000"/>
        </w:rPr>
        <w:t>: 6-15 [PMID: 30413827 DOI: 10.1038/s41416-018-0328-y]</w:t>
      </w:r>
    </w:p>
    <w:p w14:paraId="63CB7C6E"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4 </w:t>
      </w:r>
      <w:r w:rsidRPr="00296B48">
        <w:rPr>
          <w:rFonts w:ascii="Book Antiqua" w:eastAsia="Book Antiqua" w:hAnsi="Book Antiqua" w:cs="Book Antiqua"/>
          <w:b/>
          <w:bCs/>
          <w:color w:val="000000"/>
        </w:rPr>
        <w:t>Pierpont TM</w:t>
      </w:r>
      <w:r w:rsidRPr="00296B48">
        <w:rPr>
          <w:rFonts w:ascii="Book Antiqua" w:eastAsia="Book Antiqua" w:hAnsi="Book Antiqua" w:cs="Book Antiqua"/>
          <w:color w:val="000000"/>
        </w:rPr>
        <w:t xml:space="preserve">, Limper CB, Richards KL. Past, Present, and Future of Rituximab-The World's First Oncology Monoclonal Antibody Therapy. </w:t>
      </w:r>
      <w:r w:rsidRPr="00296B48">
        <w:rPr>
          <w:rFonts w:ascii="Book Antiqua" w:eastAsia="Book Antiqua" w:hAnsi="Book Antiqua" w:cs="Book Antiqua"/>
          <w:i/>
          <w:iCs/>
          <w:color w:val="000000"/>
        </w:rPr>
        <w:t>Front Oncol</w:t>
      </w:r>
      <w:r w:rsidRPr="00296B48">
        <w:rPr>
          <w:rFonts w:ascii="Book Antiqua" w:eastAsia="Book Antiqua" w:hAnsi="Book Antiqua" w:cs="Book Antiqua"/>
          <w:color w:val="000000"/>
        </w:rPr>
        <w:t xml:space="preserve"> 2018; </w:t>
      </w:r>
      <w:r w:rsidRPr="00296B48">
        <w:rPr>
          <w:rFonts w:ascii="Book Antiqua" w:eastAsia="Book Antiqua" w:hAnsi="Book Antiqua" w:cs="Book Antiqua"/>
          <w:b/>
          <w:bCs/>
          <w:color w:val="000000"/>
        </w:rPr>
        <w:t>8</w:t>
      </w:r>
      <w:r w:rsidRPr="00296B48">
        <w:rPr>
          <w:rFonts w:ascii="Book Antiqua" w:eastAsia="Book Antiqua" w:hAnsi="Book Antiqua" w:cs="Book Antiqua"/>
          <w:color w:val="000000"/>
        </w:rPr>
        <w:t>: 163 [PMID: 29915719 DOI: 10.3389/fonc.2018.00163]</w:t>
      </w:r>
    </w:p>
    <w:p w14:paraId="10716C5E"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5 </w:t>
      </w:r>
      <w:r w:rsidRPr="00296B48">
        <w:rPr>
          <w:rFonts w:ascii="Book Antiqua" w:eastAsia="Book Antiqua" w:hAnsi="Book Antiqua" w:cs="Book Antiqua"/>
          <w:b/>
          <w:bCs/>
          <w:color w:val="000000"/>
        </w:rPr>
        <w:t>Qin S</w:t>
      </w:r>
      <w:r w:rsidRPr="00296B48">
        <w:rPr>
          <w:rFonts w:ascii="Book Antiqua" w:eastAsia="Book Antiqua" w:hAnsi="Book Antiqua" w:cs="Book Antiqua"/>
          <w:color w:val="000000"/>
        </w:rPr>
        <w:t xml:space="preserve">, Xu L, Yi M, Yu S, Wu K, Luo S. Novel immune checkpoint targets: moving beyond PD-1 and CTLA-4. </w:t>
      </w:r>
      <w:r w:rsidRPr="00296B48">
        <w:rPr>
          <w:rFonts w:ascii="Book Antiqua" w:eastAsia="Book Antiqua" w:hAnsi="Book Antiqua" w:cs="Book Antiqua"/>
          <w:i/>
          <w:iCs/>
          <w:color w:val="000000"/>
        </w:rPr>
        <w:t>Mol Cancer</w:t>
      </w:r>
      <w:r w:rsidRPr="00296B48">
        <w:rPr>
          <w:rFonts w:ascii="Book Antiqua" w:eastAsia="Book Antiqua" w:hAnsi="Book Antiqua" w:cs="Book Antiqua"/>
          <w:color w:val="000000"/>
        </w:rPr>
        <w:t xml:space="preserve"> 2019; </w:t>
      </w:r>
      <w:r w:rsidRPr="00296B48">
        <w:rPr>
          <w:rFonts w:ascii="Book Antiqua" w:eastAsia="Book Antiqua" w:hAnsi="Book Antiqua" w:cs="Book Antiqua"/>
          <w:b/>
          <w:bCs/>
          <w:color w:val="000000"/>
        </w:rPr>
        <w:t>18</w:t>
      </w:r>
      <w:r w:rsidRPr="00296B48">
        <w:rPr>
          <w:rFonts w:ascii="Book Antiqua" w:eastAsia="Book Antiqua" w:hAnsi="Book Antiqua" w:cs="Book Antiqua"/>
          <w:color w:val="000000"/>
        </w:rPr>
        <w:t>: 155 [PMID: 31690319 DOI: 10.1186/s12943-019-1091-2]</w:t>
      </w:r>
    </w:p>
    <w:p w14:paraId="6A5714E8"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6 </w:t>
      </w:r>
      <w:proofErr w:type="spellStart"/>
      <w:r w:rsidRPr="00296B48">
        <w:rPr>
          <w:rFonts w:ascii="Book Antiqua" w:eastAsia="Book Antiqua" w:hAnsi="Book Antiqua" w:cs="Book Antiqua"/>
          <w:b/>
          <w:bCs/>
          <w:color w:val="000000"/>
        </w:rPr>
        <w:t>Sengsayadeth</w:t>
      </w:r>
      <w:proofErr w:type="spellEnd"/>
      <w:r w:rsidRPr="00296B48">
        <w:rPr>
          <w:rFonts w:ascii="Book Antiqua" w:eastAsia="Book Antiqua" w:hAnsi="Book Antiqua" w:cs="Book Antiqua"/>
          <w:b/>
          <w:bCs/>
          <w:color w:val="000000"/>
        </w:rPr>
        <w:t xml:space="preserve"> S</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Savani</w:t>
      </w:r>
      <w:proofErr w:type="spellEnd"/>
      <w:r w:rsidRPr="00296B48">
        <w:rPr>
          <w:rFonts w:ascii="Book Antiqua" w:eastAsia="Book Antiqua" w:hAnsi="Book Antiqua" w:cs="Book Antiqua"/>
          <w:color w:val="000000"/>
        </w:rPr>
        <w:t xml:space="preserve"> BN, Oluwole O, </w:t>
      </w:r>
      <w:proofErr w:type="spellStart"/>
      <w:r w:rsidRPr="00296B48">
        <w:rPr>
          <w:rFonts w:ascii="Book Antiqua" w:eastAsia="Book Antiqua" w:hAnsi="Book Antiqua" w:cs="Book Antiqua"/>
          <w:color w:val="000000"/>
        </w:rPr>
        <w:t>Dholaria</w:t>
      </w:r>
      <w:proofErr w:type="spellEnd"/>
      <w:r w:rsidRPr="00296B48">
        <w:rPr>
          <w:rFonts w:ascii="Book Antiqua" w:eastAsia="Book Antiqua" w:hAnsi="Book Antiqua" w:cs="Book Antiqua"/>
          <w:color w:val="000000"/>
        </w:rPr>
        <w:t xml:space="preserve"> B. Overview of approved CAR-T therapies, ongoing clinical trials, and its impact on clinical practice. </w:t>
      </w:r>
      <w:proofErr w:type="spellStart"/>
      <w:r w:rsidRPr="00296B48">
        <w:rPr>
          <w:rFonts w:ascii="Book Antiqua" w:eastAsia="Book Antiqua" w:hAnsi="Book Antiqua" w:cs="Book Antiqua"/>
          <w:i/>
          <w:iCs/>
          <w:color w:val="000000"/>
        </w:rPr>
        <w:t>EJHaem</w:t>
      </w:r>
      <w:proofErr w:type="spellEnd"/>
      <w:r w:rsidRPr="00296B48">
        <w:rPr>
          <w:rFonts w:ascii="Book Antiqua" w:eastAsia="Book Antiqua" w:hAnsi="Book Antiqua" w:cs="Book Antiqua"/>
          <w:color w:val="000000"/>
        </w:rPr>
        <w:t xml:space="preserve"> 2022; </w:t>
      </w:r>
      <w:r w:rsidRPr="00296B48">
        <w:rPr>
          <w:rFonts w:ascii="Book Antiqua" w:eastAsia="Book Antiqua" w:hAnsi="Book Antiqua" w:cs="Book Antiqua"/>
          <w:b/>
          <w:bCs/>
          <w:color w:val="000000"/>
        </w:rPr>
        <w:t>3</w:t>
      </w:r>
      <w:r w:rsidRPr="00296B48">
        <w:rPr>
          <w:rFonts w:ascii="Book Antiqua" w:eastAsia="Book Antiqua" w:hAnsi="Book Antiqua" w:cs="Book Antiqua"/>
          <w:color w:val="000000"/>
        </w:rPr>
        <w:t>: 6-10 [PMID: 35844299 DOI: 10.1002/jha2.338]</w:t>
      </w:r>
    </w:p>
    <w:p w14:paraId="29CA026B"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7 </w:t>
      </w:r>
      <w:r w:rsidRPr="00296B48">
        <w:rPr>
          <w:rFonts w:ascii="Book Antiqua" w:eastAsia="Book Antiqua" w:hAnsi="Book Antiqua" w:cs="Book Antiqua"/>
          <w:b/>
          <w:bCs/>
          <w:color w:val="000000"/>
        </w:rPr>
        <w:t>Kamal Y</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Schmit</w:t>
      </w:r>
      <w:proofErr w:type="spellEnd"/>
      <w:r w:rsidRPr="00296B48">
        <w:rPr>
          <w:rFonts w:ascii="Book Antiqua" w:eastAsia="Book Antiqua" w:hAnsi="Book Antiqua" w:cs="Book Antiqua"/>
          <w:color w:val="000000"/>
        </w:rPr>
        <w:t xml:space="preserve"> SL, Frost HR, Amos CI. The tumor microenvironment of colorectal cancer metastases: opportunities in cancer immunotherapy. </w:t>
      </w:r>
      <w:r w:rsidRPr="00296B48">
        <w:rPr>
          <w:rFonts w:ascii="Book Antiqua" w:eastAsia="Book Antiqua" w:hAnsi="Book Antiqua" w:cs="Book Antiqua"/>
          <w:i/>
          <w:iCs/>
          <w:color w:val="000000"/>
        </w:rPr>
        <w:t>Immunotherapy</w:t>
      </w:r>
      <w:r w:rsidRPr="00296B48">
        <w:rPr>
          <w:rFonts w:ascii="Book Antiqua" w:eastAsia="Book Antiqua" w:hAnsi="Book Antiqua" w:cs="Book Antiqua"/>
          <w:color w:val="000000"/>
        </w:rPr>
        <w:t xml:space="preserve"> 2020; </w:t>
      </w:r>
      <w:r w:rsidRPr="00296B48">
        <w:rPr>
          <w:rFonts w:ascii="Book Antiqua" w:eastAsia="Book Antiqua" w:hAnsi="Book Antiqua" w:cs="Book Antiqua"/>
          <w:b/>
          <w:bCs/>
          <w:color w:val="000000"/>
        </w:rPr>
        <w:t>12</w:t>
      </w:r>
      <w:r w:rsidRPr="00296B48">
        <w:rPr>
          <w:rFonts w:ascii="Book Antiqua" w:eastAsia="Book Antiqua" w:hAnsi="Book Antiqua" w:cs="Book Antiqua"/>
          <w:color w:val="000000"/>
        </w:rPr>
        <w:t>: 1083-1100 [PMID: 32787587 DOI: 10.2217/imt-2020-0026]</w:t>
      </w:r>
    </w:p>
    <w:p w14:paraId="45CB7932"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8 </w:t>
      </w:r>
      <w:r w:rsidRPr="00296B48">
        <w:rPr>
          <w:rFonts w:ascii="Book Antiqua" w:eastAsia="Book Antiqua" w:hAnsi="Book Antiqua" w:cs="Book Antiqua"/>
          <w:b/>
          <w:bCs/>
          <w:color w:val="000000"/>
        </w:rPr>
        <w:t>Malka D</w:t>
      </w:r>
      <w:r w:rsidRPr="00296B48">
        <w:rPr>
          <w:rFonts w:ascii="Book Antiqua" w:eastAsia="Book Antiqua" w:hAnsi="Book Antiqua" w:cs="Book Antiqua"/>
          <w:color w:val="000000"/>
        </w:rPr>
        <w:t xml:space="preserve">, Lièvre A, André T, </w:t>
      </w:r>
      <w:proofErr w:type="spellStart"/>
      <w:r w:rsidRPr="00296B48">
        <w:rPr>
          <w:rFonts w:ascii="Book Antiqua" w:eastAsia="Book Antiqua" w:hAnsi="Book Antiqua" w:cs="Book Antiqua"/>
          <w:color w:val="000000"/>
        </w:rPr>
        <w:t>Taïeb</w:t>
      </w:r>
      <w:proofErr w:type="spellEnd"/>
      <w:r w:rsidRPr="00296B48">
        <w:rPr>
          <w:rFonts w:ascii="Book Antiqua" w:eastAsia="Book Antiqua" w:hAnsi="Book Antiqua" w:cs="Book Antiqua"/>
          <w:color w:val="000000"/>
        </w:rPr>
        <w:t xml:space="preserve"> J, </w:t>
      </w:r>
      <w:proofErr w:type="spellStart"/>
      <w:r w:rsidRPr="00296B48">
        <w:rPr>
          <w:rFonts w:ascii="Book Antiqua" w:eastAsia="Book Antiqua" w:hAnsi="Book Antiqua" w:cs="Book Antiqua"/>
          <w:color w:val="000000"/>
        </w:rPr>
        <w:t>Ducreux</w:t>
      </w:r>
      <w:proofErr w:type="spellEnd"/>
      <w:r w:rsidRPr="00296B48">
        <w:rPr>
          <w:rFonts w:ascii="Book Antiqua" w:eastAsia="Book Antiqua" w:hAnsi="Book Antiqua" w:cs="Book Antiqua"/>
          <w:color w:val="000000"/>
        </w:rPr>
        <w:t xml:space="preserve"> M, Bibeau F. Immune scores in colorectal cancer: Where are we? </w:t>
      </w:r>
      <w:proofErr w:type="spellStart"/>
      <w:r w:rsidRPr="00296B48">
        <w:rPr>
          <w:rFonts w:ascii="Book Antiqua" w:eastAsia="Book Antiqua" w:hAnsi="Book Antiqua" w:cs="Book Antiqua"/>
          <w:i/>
          <w:iCs/>
          <w:color w:val="000000"/>
        </w:rPr>
        <w:t>Eur</w:t>
      </w:r>
      <w:proofErr w:type="spellEnd"/>
      <w:r w:rsidRPr="00296B48">
        <w:rPr>
          <w:rFonts w:ascii="Book Antiqua" w:eastAsia="Book Antiqua" w:hAnsi="Book Antiqua" w:cs="Book Antiqua"/>
          <w:i/>
          <w:iCs/>
          <w:color w:val="000000"/>
        </w:rPr>
        <w:t xml:space="preserve"> J Cancer</w:t>
      </w:r>
      <w:r w:rsidRPr="00296B48">
        <w:rPr>
          <w:rFonts w:ascii="Book Antiqua" w:eastAsia="Book Antiqua" w:hAnsi="Book Antiqua" w:cs="Book Antiqua"/>
          <w:color w:val="000000"/>
        </w:rPr>
        <w:t xml:space="preserve"> 2020; </w:t>
      </w:r>
      <w:r w:rsidRPr="00296B48">
        <w:rPr>
          <w:rFonts w:ascii="Book Antiqua" w:eastAsia="Book Antiqua" w:hAnsi="Book Antiqua" w:cs="Book Antiqua"/>
          <w:b/>
          <w:bCs/>
          <w:color w:val="000000"/>
        </w:rPr>
        <w:t>140</w:t>
      </w:r>
      <w:r w:rsidRPr="00296B48">
        <w:rPr>
          <w:rFonts w:ascii="Book Antiqua" w:eastAsia="Book Antiqua" w:hAnsi="Book Antiqua" w:cs="Book Antiqua"/>
          <w:color w:val="000000"/>
        </w:rPr>
        <w:t>: 105-118 [PMID: 33075623 DOI: 10.1016/j.ejca.2020.08.024]</w:t>
      </w:r>
    </w:p>
    <w:p w14:paraId="29F54117"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lastRenderedPageBreak/>
        <w:t xml:space="preserve">9 </w:t>
      </w:r>
      <w:proofErr w:type="spellStart"/>
      <w:r w:rsidRPr="00296B48">
        <w:rPr>
          <w:rFonts w:ascii="Book Antiqua" w:eastAsia="Book Antiqua" w:hAnsi="Book Antiqua" w:cs="Book Antiqua"/>
          <w:b/>
          <w:bCs/>
          <w:color w:val="000000"/>
        </w:rPr>
        <w:t>Trabelsi</w:t>
      </w:r>
      <w:proofErr w:type="spellEnd"/>
      <w:r w:rsidRPr="00296B48">
        <w:rPr>
          <w:rFonts w:ascii="Book Antiqua" w:eastAsia="Book Antiqua" w:hAnsi="Book Antiqua" w:cs="Book Antiqua"/>
          <w:b/>
          <w:bCs/>
          <w:color w:val="000000"/>
        </w:rPr>
        <w:t xml:space="preserve"> M</w:t>
      </w:r>
      <w:r w:rsidRPr="00296B48">
        <w:rPr>
          <w:rFonts w:ascii="Book Antiqua" w:eastAsia="Book Antiqua" w:hAnsi="Book Antiqua" w:cs="Book Antiqua"/>
          <w:color w:val="000000"/>
        </w:rPr>
        <w:t xml:space="preserve">, Farah F, Zouari B, </w:t>
      </w:r>
      <w:proofErr w:type="spellStart"/>
      <w:r w:rsidRPr="00296B48">
        <w:rPr>
          <w:rFonts w:ascii="Book Antiqua" w:eastAsia="Book Antiqua" w:hAnsi="Book Antiqua" w:cs="Book Antiqua"/>
          <w:color w:val="000000"/>
        </w:rPr>
        <w:t>Jaafoura</w:t>
      </w:r>
      <w:proofErr w:type="spellEnd"/>
      <w:r w:rsidRPr="00296B48">
        <w:rPr>
          <w:rFonts w:ascii="Book Antiqua" w:eastAsia="Book Antiqua" w:hAnsi="Book Antiqua" w:cs="Book Antiqua"/>
          <w:color w:val="000000"/>
        </w:rPr>
        <w:t xml:space="preserve"> MH, </w:t>
      </w:r>
      <w:proofErr w:type="spellStart"/>
      <w:r w:rsidRPr="00296B48">
        <w:rPr>
          <w:rFonts w:ascii="Book Antiqua" w:eastAsia="Book Antiqua" w:hAnsi="Book Antiqua" w:cs="Book Antiqua"/>
          <w:color w:val="000000"/>
        </w:rPr>
        <w:t>Kharrat</w:t>
      </w:r>
      <w:proofErr w:type="spellEnd"/>
      <w:r w:rsidRPr="00296B48">
        <w:rPr>
          <w:rFonts w:ascii="Book Antiqua" w:eastAsia="Book Antiqua" w:hAnsi="Book Antiqua" w:cs="Book Antiqua"/>
          <w:color w:val="000000"/>
        </w:rPr>
        <w:t xml:space="preserve"> M. An </w:t>
      </w:r>
      <w:proofErr w:type="spellStart"/>
      <w:r w:rsidRPr="00296B48">
        <w:rPr>
          <w:rFonts w:ascii="Book Antiqua" w:eastAsia="Book Antiqua" w:hAnsi="Book Antiqua" w:cs="Book Antiqua"/>
          <w:color w:val="000000"/>
        </w:rPr>
        <w:t>Immunoscore</w:t>
      </w:r>
      <w:proofErr w:type="spellEnd"/>
      <w:r w:rsidRPr="00296B48">
        <w:rPr>
          <w:rFonts w:ascii="Book Antiqua" w:eastAsia="Book Antiqua" w:hAnsi="Book Antiqua" w:cs="Book Antiqua"/>
          <w:color w:val="000000"/>
        </w:rPr>
        <w:t xml:space="preserve"> System Based On CD3(+) And CD8(+) Infiltrating Lymphocytes Densities To Predict The Outcome Of Patients With Colorectal Adenocarcinoma. </w:t>
      </w:r>
      <w:proofErr w:type="spellStart"/>
      <w:r w:rsidRPr="00296B48">
        <w:rPr>
          <w:rFonts w:ascii="Book Antiqua" w:eastAsia="Book Antiqua" w:hAnsi="Book Antiqua" w:cs="Book Antiqua"/>
          <w:i/>
          <w:iCs/>
          <w:color w:val="000000"/>
        </w:rPr>
        <w:t>Onco</w:t>
      </w:r>
      <w:proofErr w:type="spellEnd"/>
      <w:r w:rsidRPr="00296B48">
        <w:rPr>
          <w:rFonts w:ascii="Book Antiqua" w:eastAsia="Book Antiqua" w:hAnsi="Book Antiqua" w:cs="Book Antiqua"/>
          <w:i/>
          <w:iCs/>
          <w:color w:val="000000"/>
        </w:rPr>
        <w:t xml:space="preserve"> Targets </w:t>
      </w:r>
      <w:proofErr w:type="spellStart"/>
      <w:r w:rsidRPr="00296B48">
        <w:rPr>
          <w:rFonts w:ascii="Book Antiqua" w:eastAsia="Book Antiqua" w:hAnsi="Book Antiqua" w:cs="Book Antiqua"/>
          <w:i/>
          <w:iCs/>
          <w:color w:val="000000"/>
        </w:rPr>
        <w:t>Ther</w:t>
      </w:r>
      <w:proofErr w:type="spellEnd"/>
      <w:r w:rsidRPr="00296B48">
        <w:rPr>
          <w:rFonts w:ascii="Book Antiqua" w:eastAsia="Book Antiqua" w:hAnsi="Book Antiqua" w:cs="Book Antiqua"/>
          <w:color w:val="000000"/>
        </w:rPr>
        <w:t xml:space="preserve"> 2019; </w:t>
      </w:r>
      <w:r w:rsidRPr="00296B48">
        <w:rPr>
          <w:rFonts w:ascii="Book Antiqua" w:eastAsia="Book Antiqua" w:hAnsi="Book Antiqua" w:cs="Book Antiqua"/>
          <w:b/>
          <w:bCs/>
          <w:color w:val="000000"/>
        </w:rPr>
        <w:t>12</w:t>
      </w:r>
      <w:r w:rsidRPr="00296B48">
        <w:rPr>
          <w:rFonts w:ascii="Book Antiqua" w:eastAsia="Book Antiqua" w:hAnsi="Book Antiqua" w:cs="Book Antiqua"/>
          <w:color w:val="000000"/>
        </w:rPr>
        <w:t>: 8663-8673 [PMID: 31695425 DOI: 10.2147/OTT.S211048]</w:t>
      </w:r>
    </w:p>
    <w:p w14:paraId="40CEE599"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10 </w:t>
      </w:r>
      <w:r w:rsidRPr="00296B48">
        <w:rPr>
          <w:rFonts w:ascii="Book Antiqua" w:eastAsia="Book Antiqua" w:hAnsi="Book Antiqua" w:cs="Book Antiqua"/>
          <w:b/>
          <w:bCs/>
          <w:color w:val="000000"/>
        </w:rPr>
        <w:t>Angell H</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Galon</w:t>
      </w:r>
      <w:proofErr w:type="spellEnd"/>
      <w:r w:rsidRPr="00296B48">
        <w:rPr>
          <w:rFonts w:ascii="Book Antiqua" w:eastAsia="Book Antiqua" w:hAnsi="Book Antiqua" w:cs="Book Antiqua"/>
          <w:color w:val="000000"/>
        </w:rPr>
        <w:t xml:space="preserve"> J. From the immune contexture to the </w:t>
      </w:r>
      <w:proofErr w:type="spellStart"/>
      <w:r w:rsidRPr="00296B48">
        <w:rPr>
          <w:rFonts w:ascii="Book Antiqua" w:eastAsia="Book Antiqua" w:hAnsi="Book Antiqua" w:cs="Book Antiqua"/>
          <w:color w:val="000000"/>
        </w:rPr>
        <w:t>Immunoscore</w:t>
      </w:r>
      <w:proofErr w:type="spellEnd"/>
      <w:r w:rsidRPr="00296B48">
        <w:rPr>
          <w:rFonts w:ascii="Book Antiqua" w:eastAsia="Book Antiqua" w:hAnsi="Book Antiqua" w:cs="Book Antiqua"/>
          <w:color w:val="000000"/>
        </w:rPr>
        <w:t xml:space="preserve">: the role of prognostic and predictive immune markers in cancer. </w:t>
      </w:r>
      <w:proofErr w:type="spellStart"/>
      <w:r w:rsidRPr="00296B48">
        <w:rPr>
          <w:rFonts w:ascii="Book Antiqua" w:eastAsia="Book Antiqua" w:hAnsi="Book Antiqua" w:cs="Book Antiqua"/>
          <w:i/>
          <w:iCs/>
          <w:color w:val="000000"/>
        </w:rPr>
        <w:t>Curr</w:t>
      </w:r>
      <w:proofErr w:type="spellEnd"/>
      <w:r w:rsidRPr="00296B48">
        <w:rPr>
          <w:rFonts w:ascii="Book Antiqua" w:eastAsia="Book Antiqua" w:hAnsi="Book Antiqua" w:cs="Book Antiqua"/>
          <w:i/>
          <w:iCs/>
          <w:color w:val="000000"/>
        </w:rPr>
        <w:t xml:space="preserve"> </w:t>
      </w:r>
      <w:proofErr w:type="spellStart"/>
      <w:r w:rsidRPr="00296B48">
        <w:rPr>
          <w:rFonts w:ascii="Book Antiqua" w:eastAsia="Book Antiqua" w:hAnsi="Book Antiqua" w:cs="Book Antiqua"/>
          <w:i/>
          <w:iCs/>
          <w:color w:val="000000"/>
        </w:rPr>
        <w:t>Opin</w:t>
      </w:r>
      <w:proofErr w:type="spellEnd"/>
      <w:r w:rsidRPr="00296B48">
        <w:rPr>
          <w:rFonts w:ascii="Book Antiqua" w:eastAsia="Book Antiqua" w:hAnsi="Book Antiqua" w:cs="Book Antiqua"/>
          <w:i/>
          <w:iCs/>
          <w:color w:val="000000"/>
        </w:rPr>
        <w:t xml:space="preserve"> Immunol</w:t>
      </w:r>
      <w:r w:rsidRPr="00296B48">
        <w:rPr>
          <w:rFonts w:ascii="Book Antiqua" w:eastAsia="Book Antiqua" w:hAnsi="Book Antiqua" w:cs="Book Antiqua"/>
          <w:color w:val="000000"/>
        </w:rPr>
        <w:t xml:space="preserve"> 2013; </w:t>
      </w:r>
      <w:r w:rsidRPr="00296B48">
        <w:rPr>
          <w:rFonts w:ascii="Book Antiqua" w:eastAsia="Book Antiqua" w:hAnsi="Book Antiqua" w:cs="Book Antiqua"/>
          <w:b/>
          <w:bCs/>
          <w:color w:val="000000"/>
        </w:rPr>
        <w:t>25</w:t>
      </w:r>
      <w:r w:rsidRPr="00296B48">
        <w:rPr>
          <w:rFonts w:ascii="Book Antiqua" w:eastAsia="Book Antiqua" w:hAnsi="Book Antiqua" w:cs="Book Antiqua"/>
          <w:color w:val="000000"/>
        </w:rPr>
        <w:t>: 261-267 [PMID: 23579076 DOI: 10.1016/j.coi.2013.03.004]</w:t>
      </w:r>
    </w:p>
    <w:p w14:paraId="5C4AFB0B"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11 </w:t>
      </w:r>
      <w:r w:rsidRPr="00296B48">
        <w:rPr>
          <w:rFonts w:ascii="Book Antiqua" w:eastAsia="Book Antiqua" w:hAnsi="Book Antiqua" w:cs="Book Antiqua"/>
          <w:b/>
          <w:bCs/>
          <w:color w:val="000000"/>
        </w:rPr>
        <w:t>Angell HK</w:t>
      </w:r>
      <w:r w:rsidRPr="00296B48">
        <w:rPr>
          <w:rFonts w:ascii="Book Antiqua" w:eastAsia="Book Antiqua" w:hAnsi="Book Antiqua" w:cs="Book Antiqua"/>
          <w:color w:val="000000"/>
        </w:rPr>
        <w:t xml:space="preserve">, Bruni D, Barrett JC, Herbst R, </w:t>
      </w:r>
      <w:proofErr w:type="spellStart"/>
      <w:r w:rsidRPr="00296B48">
        <w:rPr>
          <w:rFonts w:ascii="Book Antiqua" w:eastAsia="Book Antiqua" w:hAnsi="Book Antiqua" w:cs="Book Antiqua"/>
          <w:color w:val="000000"/>
        </w:rPr>
        <w:t>Galon</w:t>
      </w:r>
      <w:proofErr w:type="spellEnd"/>
      <w:r w:rsidRPr="00296B48">
        <w:rPr>
          <w:rFonts w:ascii="Book Antiqua" w:eastAsia="Book Antiqua" w:hAnsi="Book Antiqua" w:cs="Book Antiqua"/>
          <w:color w:val="000000"/>
        </w:rPr>
        <w:t xml:space="preserve"> J. The </w:t>
      </w:r>
      <w:proofErr w:type="spellStart"/>
      <w:r w:rsidRPr="00296B48">
        <w:rPr>
          <w:rFonts w:ascii="Book Antiqua" w:eastAsia="Book Antiqua" w:hAnsi="Book Antiqua" w:cs="Book Antiqua"/>
          <w:color w:val="000000"/>
        </w:rPr>
        <w:t>Immunoscore</w:t>
      </w:r>
      <w:proofErr w:type="spellEnd"/>
      <w:r w:rsidRPr="00296B48">
        <w:rPr>
          <w:rFonts w:ascii="Book Antiqua" w:eastAsia="Book Antiqua" w:hAnsi="Book Antiqua" w:cs="Book Antiqua"/>
          <w:color w:val="000000"/>
        </w:rPr>
        <w:t xml:space="preserve">: Colon Cancer and Beyond. </w:t>
      </w:r>
      <w:r w:rsidRPr="00296B48">
        <w:rPr>
          <w:rFonts w:ascii="Book Antiqua" w:eastAsia="Book Antiqua" w:hAnsi="Book Antiqua" w:cs="Book Antiqua"/>
          <w:i/>
          <w:iCs/>
          <w:color w:val="000000"/>
        </w:rPr>
        <w:t>Clin Cancer Res</w:t>
      </w:r>
      <w:r w:rsidRPr="00296B48">
        <w:rPr>
          <w:rFonts w:ascii="Book Antiqua" w:eastAsia="Book Antiqua" w:hAnsi="Book Antiqua" w:cs="Book Antiqua"/>
          <w:color w:val="000000"/>
        </w:rPr>
        <w:t xml:space="preserve"> 2020; </w:t>
      </w:r>
      <w:r w:rsidRPr="00296B48">
        <w:rPr>
          <w:rFonts w:ascii="Book Antiqua" w:eastAsia="Book Antiqua" w:hAnsi="Book Antiqua" w:cs="Book Antiqua"/>
          <w:b/>
          <w:bCs/>
          <w:color w:val="000000"/>
        </w:rPr>
        <w:t>26</w:t>
      </w:r>
      <w:r w:rsidRPr="00296B48">
        <w:rPr>
          <w:rFonts w:ascii="Book Antiqua" w:eastAsia="Book Antiqua" w:hAnsi="Book Antiqua" w:cs="Book Antiqua"/>
          <w:color w:val="000000"/>
        </w:rPr>
        <w:t>: 332-339 [PMID: 31413009 DOI: 10.1158/1078-0432.CCR-18-1851]</w:t>
      </w:r>
    </w:p>
    <w:p w14:paraId="438DB461"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12 </w:t>
      </w:r>
      <w:r w:rsidRPr="00296B48">
        <w:rPr>
          <w:rFonts w:ascii="Book Antiqua" w:eastAsia="Book Antiqua" w:hAnsi="Book Antiqua" w:cs="Book Antiqua"/>
          <w:b/>
          <w:bCs/>
          <w:color w:val="000000"/>
        </w:rPr>
        <w:t>Bonaventura P</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Shekarian</w:t>
      </w:r>
      <w:proofErr w:type="spellEnd"/>
      <w:r w:rsidRPr="00296B48">
        <w:rPr>
          <w:rFonts w:ascii="Book Antiqua" w:eastAsia="Book Antiqua" w:hAnsi="Book Antiqua" w:cs="Book Antiqua"/>
          <w:color w:val="000000"/>
        </w:rPr>
        <w:t xml:space="preserve"> T, </w:t>
      </w:r>
      <w:proofErr w:type="spellStart"/>
      <w:r w:rsidRPr="00296B48">
        <w:rPr>
          <w:rFonts w:ascii="Book Antiqua" w:eastAsia="Book Antiqua" w:hAnsi="Book Antiqua" w:cs="Book Antiqua"/>
          <w:color w:val="000000"/>
        </w:rPr>
        <w:t>Alcazer</w:t>
      </w:r>
      <w:proofErr w:type="spellEnd"/>
      <w:r w:rsidRPr="00296B48">
        <w:rPr>
          <w:rFonts w:ascii="Book Antiqua" w:eastAsia="Book Antiqua" w:hAnsi="Book Antiqua" w:cs="Book Antiqua"/>
          <w:color w:val="000000"/>
        </w:rPr>
        <w:t xml:space="preserve"> V, </w:t>
      </w:r>
      <w:proofErr w:type="spellStart"/>
      <w:r w:rsidRPr="00296B48">
        <w:rPr>
          <w:rFonts w:ascii="Book Antiqua" w:eastAsia="Book Antiqua" w:hAnsi="Book Antiqua" w:cs="Book Antiqua"/>
          <w:color w:val="000000"/>
        </w:rPr>
        <w:t>Valladeau-Guilemond</w:t>
      </w:r>
      <w:proofErr w:type="spellEnd"/>
      <w:r w:rsidRPr="00296B48">
        <w:rPr>
          <w:rFonts w:ascii="Book Antiqua" w:eastAsia="Book Antiqua" w:hAnsi="Book Antiqua" w:cs="Book Antiqua"/>
          <w:color w:val="000000"/>
        </w:rPr>
        <w:t xml:space="preserve"> J, </w:t>
      </w:r>
      <w:proofErr w:type="spellStart"/>
      <w:r w:rsidRPr="00296B48">
        <w:rPr>
          <w:rFonts w:ascii="Book Antiqua" w:eastAsia="Book Antiqua" w:hAnsi="Book Antiqua" w:cs="Book Antiqua"/>
          <w:color w:val="000000"/>
        </w:rPr>
        <w:t>Valsesia</w:t>
      </w:r>
      <w:proofErr w:type="spellEnd"/>
      <w:r w:rsidRPr="00296B48">
        <w:rPr>
          <w:rFonts w:ascii="Book Antiqua" w:eastAsia="Book Antiqua" w:hAnsi="Book Antiqua" w:cs="Book Antiqua"/>
          <w:color w:val="000000"/>
        </w:rPr>
        <w:t xml:space="preserve">-Wittmann S, Amigorena S, </w:t>
      </w:r>
      <w:proofErr w:type="spellStart"/>
      <w:r w:rsidRPr="00296B48">
        <w:rPr>
          <w:rFonts w:ascii="Book Antiqua" w:eastAsia="Book Antiqua" w:hAnsi="Book Antiqua" w:cs="Book Antiqua"/>
          <w:color w:val="000000"/>
        </w:rPr>
        <w:t>Caux</w:t>
      </w:r>
      <w:proofErr w:type="spellEnd"/>
      <w:r w:rsidRPr="00296B48">
        <w:rPr>
          <w:rFonts w:ascii="Book Antiqua" w:eastAsia="Book Antiqua" w:hAnsi="Book Antiqua" w:cs="Book Antiqua"/>
          <w:color w:val="000000"/>
        </w:rPr>
        <w:t xml:space="preserve"> C, </w:t>
      </w:r>
      <w:proofErr w:type="spellStart"/>
      <w:r w:rsidRPr="00296B48">
        <w:rPr>
          <w:rFonts w:ascii="Book Antiqua" w:eastAsia="Book Antiqua" w:hAnsi="Book Antiqua" w:cs="Book Antiqua"/>
          <w:color w:val="000000"/>
        </w:rPr>
        <w:t>Depil</w:t>
      </w:r>
      <w:proofErr w:type="spellEnd"/>
      <w:r w:rsidRPr="00296B48">
        <w:rPr>
          <w:rFonts w:ascii="Book Antiqua" w:eastAsia="Book Antiqua" w:hAnsi="Book Antiqua" w:cs="Book Antiqua"/>
          <w:color w:val="000000"/>
        </w:rPr>
        <w:t xml:space="preserve"> S. Cold Tumors: A Therapeutic Challenge for Immunotherapy. </w:t>
      </w:r>
      <w:r w:rsidRPr="00296B48">
        <w:rPr>
          <w:rFonts w:ascii="Book Antiqua" w:eastAsia="Book Antiqua" w:hAnsi="Book Antiqua" w:cs="Book Antiqua"/>
          <w:i/>
          <w:iCs/>
          <w:color w:val="000000"/>
        </w:rPr>
        <w:t>Front Immunol</w:t>
      </w:r>
      <w:r w:rsidRPr="00296B48">
        <w:rPr>
          <w:rFonts w:ascii="Book Antiqua" w:eastAsia="Book Antiqua" w:hAnsi="Book Antiqua" w:cs="Book Antiqua"/>
          <w:color w:val="000000"/>
        </w:rPr>
        <w:t xml:space="preserve"> 2019; </w:t>
      </w:r>
      <w:r w:rsidRPr="00296B48">
        <w:rPr>
          <w:rFonts w:ascii="Book Antiqua" w:eastAsia="Book Antiqua" w:hAnsi="Book Antiqua" w:cs="Book Antiqua"/>
          <w:b/>
          <w:bCs/>
          <w:color w:val="000000"/>
        </w:rPr>
        <w:t>10</w:t>
      </w:r>
      <w:r w:rsidRPr="00296B48">
        <w:rPr>
          <w:rFonts w:ascii="Book Antiqua" w:eastAsia="Book Antiqua" w:hAnsi="Book Antiqua" w:cs="Book Antiqua"/>
          <w:color w:val="000000"/>
        </w:rPr>
        <w:t>: 168 [PMID: 30800125 DOI: 10.3389/fimmu.2019.00168]</w:t>
      </w:r>
    </w:p>
    <w:p w14:paraId="2E4DCFD8"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13 </w:t>
      </w:r>
      <w:proofErr w:type="spellStart"/>
      <w:r w:rsidRPr="00296B48">
        <w:rPr>
          <w:rFonts w:ascii="Book Antiqua" w:eastAsia="Book Antiqua" w:hAnsi="Book Antiqua" w:cs="Book Antiqua"/>
          <w:b/>
          <w:bCs/>
          <w:color w:val="000000"/>
        </w:rPr>
        <w:t>Mpakali</w:t>
      </w:r>
      <w:proofErr w:type="spellEnd"/>
      <w:r w:rsidRPr="00296B48">
        <w:rPr>
          <w:rFonts w:ascii="Book Antiqua" w:eastAsia="Book Antiqua" w:hAnsi="Book Antiqua" w:cs="Book Antiqua"/>
          <w:b/>
          <w:bCs/>
          <w:color w:val="000000"/>
        </w:rPr>
        <w:t xml:space="preserve"> A</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Stratikos</w:t>
      </w:r>
      <w:proofErr w:type="spellEnd"/>
      <w:r w:rsidRPr="00296B48">
        <w:rPr>
          <w:rFonts w:ascii="Book Antiqua" w:eastAsia="Book Antiqua" w:hAnsi="Book Antiqua" w:cs="Book Antiqua"/>
          <w:color w:val="000000"/>
        </w:rPr>
        <w:t xml:space="preserve"> E. The Role of Antigen Processing and Presentation in Cancer and the Efficacy of Immune Checkpoint Inhibitor Immunotherapy. </w:t>
      </w:r>
      <w:r w:rsidRPr="00296B48">
        <w:rPr>
          <w:rFonts w:ascii="Book Antiqua" w:eastAsia="Book Antiqua" w:hAnsi="Book Antiqua" w:cs="Book Antiqua"/>
          <w:i/>
          <w:iCs/>
          <w:color w:val="000000"/>
        </w:rPr>
        <w:t>Cancers (Basel)</w:t>
      </w:r>
      <w:r w:rsidRPr="00296B48">
        <w:rPr>
          <w:rFonts w:ascii="Book Antiqua" w:eastAsia="Book Antiqua" w:hAnsi="Book Antiqua" w:cs="Book Antiqua"/>
          <w:color w:val="000000"/>
        </w:rPr>
        <w:t xml:space="preserve"> 2021; </w:t>
      </w:r>
      <w:r w:rsidRPr="00296B48">
        <w:rPr>
          <w:rFonts w:ascii="Book Antiqua" w:eastAsia="Book Antiqua" w:hAnsi="Book Antiqua" w:cs="Book Antiqua"/>
          <w:b/>
          <w:bCs/>
          <w:color w:val="000000"/>
        </w:rPr>
        <w:t>13</w:t>
      </w:r>
      <w:r w:rsidRPr="00296B48">
        <w:rPr>
          <w:rFonts w:ascii="Book Antiqua" w:eastAsia="Book Antiqua" w:hAnsi="Book Antiqua" w:cs="Book Antiqua"/>
          <w:color w:val="000000"/>
        </w:rPr>
        <w:t xml:space="preserve"> [PMID: 33406696 DOI: 10.3390/cancers13010134]</w:t>
      </w:r>
    </w:p>
    <w:p w14:paraId="7A2B6CCE"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14 </w:t>
      </w:r>
      <w:r w:rsidRPr="00296B48">
        <w:rPr>
          <w:rFonts w:ascii="Book Antiqua" w:eastAsia="Book Antiqua" w:hAnsi="Book Antiqua" w:cs="Book Antiqua"/>
          <w:b/>
          <w:bCs/>
          <w:color w:val="000000"/>
        </w:rPr>
        <w:t>Jiang T</w:t>
      </w:r>
      <w:r w:rsidRPr="00296B48">
        <w:rPr>
          <w:rFonts w:ascii="Book Antiqua" w:eastAsia="Book Antiqua" w:hAnsi="Book Antiqua" w:cs="Book Antiqua"/>
          <w:color w:val="000000"/>
        </w:rPr>
        <w:t xml:space="preserve">, Shi T, Zhang H, Hu J, Song Y, Wei J, Ren S, Zhou C. Tumor neoantigens: from basic research to clinical applications. </w:t>
      </w:r>
      <w:r w:rsidRPr="00296B48">
        <w:rPr>
          <w:rFonts w:ascii="Book Antiqua" w:eastAsia="Book Antiqua" w:hAnsi="Book Antiqua" w:cs="Book Antiqua"/>
          <w:i/>
          <w:iCs/>
          <w:color w:val="000000"/>
        </w:rPr>
        <w:t xml:space="preserve">J </w:t>
      </w:r>
      <w:proofErr w:type="spellStart"/>
      <w:r w:rsidRPr="00296B48">
        <w:rPr>
          <w:rFonts w:ascii="Book Antiqua" w:eastAsia="Book Antiqua" w:hAnsi="Book Antiqua" w:cs="Book Antiqua"/>
          <w:i/>
          <w:iCs/>
          <w:color w:val="000000"/>
        </w:rPr>
        <w:t>Hematol</w:t>
      </w:r>
      <w:proofErr w:type="spellEnd"/>
      <w:r w:rsidRPr="00296B48">
        <w:rPr>
          <w:rFonts w:ascii="Book Antiqua" w:eastAsia="Book Antiqua" w:hAnsi="Book Antiqua" w:cs="Book Antiqua"/>
          <w:i/>
          <w:iCs/>
          <w:color w:val="000000"/>
        </w:rPr>
        <w:t xml:space="preserve"> Oncol</w:t>
      </w:r>
      <w:r w:rsidRPr="00296B48">
        <w:rPr>
          <w:rFonts w:ascii="Book Antiqua" w:eastAsia="Book Antiqua" w:hAnsi="Book Antiqua" w:cs="Book Antiqua"/>
          <w:color w:val="000000"/>
        </w:rPr>
        <w:t xml:space="preserve"> 2019; </w:t>
      </w:r>
      <w:r w:rsidRPr="00296B48">
        <w:rPr>
          <w:rFonts w:ascii="Book Antiqua" w:eastAsia="Book Antiqua" w:hAnsi="Book Antiqua" w:cs="Book Antiqua"/>
          <w:b/>
          <w:bCs/>
          <w:color w:val="000000"/>
        </w:rPr>
        <w:t>12</w:t>
      </w:r>
      <w:r w:rsidRPr="00296B48">
        <w:rPr>
          <w:rFonts w:ascii="Book Antiqua" w:eastAsia="Book Antiqua" w:hAnsi="Book Antiqua" w:cs="Book Antiqua"/>
          <w:color w:val="000000"/>
        </w:rPr>
        <w:t>: 93 [PMID: 31492199 DOI: 10.1186/s13045-019-0787-5]</w:t>
      </w:r>
    </w:p>
    <w:p w14:paraId="6EFA04C8"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15 </w:t>
      </w:r>
      <w:proofErr w:type="spellStart"/>
      <w:r w:rsidRPr="00296B48">
        <w:rPr>
          <w:rFonts w:ascii="Book Antiqua" w:eastAsia="Book Antiqua" w:hAnsi="Book Antiqua" w:cs="Book Antiqua"/>
          <w:b/>
          <w:bCs/>
          <w:color w:val="000000"/>
        </w:rPr>
        <w:t>Kass</w:t>
      </w:r>
      <w:proofErr w:type="spellEnd"/>
      <w:r w:rsidRPr="00296B48">
        <w:rPr>
          <w:rFonts w:ascii="Book Antiqua" w:eastAsia="Book Antiqua" w:hAnsi="Book Antiqua" w:cs="Book Antiqua"/>
          <w:b/>
          <w:bCs/>
          <w:color w:val="000000"/>
        </w:rPr>
        <w:t xml:space="preserve"> E</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Schlom</w:t>
      </w:r>
      <w:proofErr w:type="spellEnd"/>
      <w:r w:rsidRPr="00296B48">
        <w:rPr>
          <w:rFonts w:ascii="Book Antiqua" w:eastAsia="Book Antiqua" w:hAnsi="Book Antiqua" w:cs="Book Antiqua"/>
          <w:color w:val="000000"/>
        </w:rPr>
        <w:t xml:space="preserve"> J, Thompson J, </w:t>
      </w:r>
      <w:proofErr w:type="spellStart"/>
      <w:r w:rsidRPr="00296B48">
        <w:rPr>
          <w:rFonts w:ascii="Book Antiqua" w:eastAsia="Book Antiqua" w:hAnsi="Book Antiqua" w:cs="Book Antiqua"/>
          <w:color w:val="000000"/>
        </w:rPr>
        <w:t>Guadagni</w:t>
      </w:r>
      <w:proofErr w:type="spellEnd"/>
      <w:r w:rsidRPr="00296B48">
        <w:rPr>
          <w:rFonts w:ascii="Book Antiqua" w:eastAsia="Book Antiqua" w:hAnsi="Book Antiqua" w:cs="Book Antiqua"/>
          <w:color w:val="000000"/>
        </w:rPr>
        <w:t xml:space="preserve"> F, Graziano P, Greiner JW. Induction of protective host immunity to carcinoembryonic antigen (CEA), a self-antigen in CEA transgenic mice, by immunizing with a recombinant vaccinia-CEA virus. </w:t>
      </w:r>
      <w:r w:rsidRPr="00296B48">
        <w:rPr>
          <w:rFonts w:ascii="Book Antiqua" w:eastAsia="Book Antiqua" w:hAnsi="Book Antiqua" w:cs="Book Antiqua"/>
          <w:i/>
          <w:iCs/>
          <w:color w:val="000000"/>
        </w:rPr>
        <w:t>Cancer Res</w:t>
      </w:r>
      <w:r w:rsidRPr="00296B48">
        <w:rPr>
          <w:rFonts w:ascii="Book Antiqua" w:eastAsia="Book Antiqua" w:hAnsi="Book Antiqua" w:cs="Book Antiqua"/>
          <w:color w:val="000000"/>
        </w:rPr>
        <w:t xml:space="preserve"> 1999; </w:t>
      </w:r>
      <w:r w:rsidRPr="00296B48">
        <w:rPr>
          <w:rFonts w:ascii="Book Antiqua" w:eastAsia="Book Antiqua" w:hAnsi="Book Antiqua" w:cs="Book Antiqua"/>
          <w:b/>
          <w:bCs/>
          <w:color w:val="000000"/>
        </w:rPr>
        <w:t>59</w:t>
      </w:r>
      <w:r w:rsidRPr="00296B48">
        <w:rPr>
          <w:rFonts w:ascii="Book Antiqua" w:eastAsia="Book Antiqua" w:hAnsi="Book Antiqua" w:cs="Book Antiqua"/>
          <w:color w:val="000000"/>
        </w:rPr>
        <w:t>: 676-683 [PMID: 9973217]</w:t>
      </w:r>
    </w:p>
    <w:p w14:paraId="089666DE"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16 </w:t>
      </w:r>
      <w:proofErr w:type="spellStart"/>
      <w:r w:rsidRPr="00296B48">
        <w:rPr>
          <w:rFonts w:ascii="Book Antiqua" w:eastAsia="Book Antiqua" w:hAnsi="Book Antiqua" w:cs="Book Antiqua"/>
          <w:b/>
          <w:bCs/>
          <w:color w:val="000000"/>
        </w:rPr>
        <w:t>Randrian</w:t>
      </w:r>
      <w:proofErr w:type="spellEnd"/>
      <w:r w:rsidRPr="00296B48">
        <w:rPr>
          <w:rFonts w:ascii="Book Antiqua" w:eastAsia="Book Antiqua" w:hAnsi="Book Antiqua" w:cs="Book Antiqua"/>
          <w:b/>
          <w:bCs/>
          <w:color w:val="000000"/>
        </w:rPr>
        <w:t xml:space="preserve"> V</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Evrard</w:t>
      </w:r>
      <w:proofErr w:type="spellEnd"/>
      <w:r w:rsidRPr="00296B48">
        <w:rPr>
          <w:rFonts w:ascii="Book Antiqua" w:eastAsia="Book Antiqua" w:hAnsi="Book Antiqua" w:cs="Book Antiqua"/>
          <w:color w:val="000000"/>
        </w:rPr>
        <w:t xml:space="preserve"> C, </w:t>
      </w:r>
      <w:proofErr w:type="spellStart"/>
      <w:r w:rsidRPr="00296B48">
        <w:rPr>
          <w:rFonts w:ascii="Book Antiqua" w:eastAsia="Book Antiqua" w:hAnsi="Book Antiqua" w:cs="Book Antiqua"/>
          <w:color w:val="000000"/>
        </w:rPr>
        <w:t>Tougeron</w:t>
      </w:r>
      <w:proofErr w:type="spellEnd"/>
      <w:r w:rsidRPr="00296B48">
        <w:rPr>
          <w:rFonts w:ascii="Book Antiqua" w:eastAsia="Book Antiqua" w:hAnsi="Book Antiqua" w:cs="Book Antiqua"/>
          <w:color w:val="000000"/>
        </w:rPr>
        <w:t xml:space="preserve"> D. Microsatellite Instability in Colorectal Cancers: Carcinogenesis, Neo-Antigens, Immuno-Resistance and Emerging Therapies. </w:t>
      </w:r>
      <w:r w:rsidRPr="00296B48">
        <w:rPr>
          <w:rFonts w:ascii="Book Antiqua" w:eastAsia="Book Antiqua" w:hAnsi="Book Antiqua" w:cs="Book Antiqua"/>
          <w:i/>
          <w:iCs/>
          <w:color w:val="000000"/>
        </w:rPr>
        <w:t>Cancers (Basel)</w:t>
      </w:r>
      <w:r w:rsidRPr="00296B48">
        <w:rPr>
          <w:rFonts w:ascii="Book Antiqua" w:eastAsia="Book Antiqua" w:hAnsi="Book Antiqua" w:cs="Book Antiqua"/>
          <w:color w:val="000000"/>
        </w:rPr>
        <w:t xml:space="preserve"> 2021; </w:t>
      </w:r>
      <w:r w:rsidRPr="00296B48">
        <w:rPr>
          <w:rFonts w:ascii="Book Antiqua" w:eastAsia="Book Antiqua" w:hAnsi="Book Antiqua" w:cs="Book Antiqua"/>
          <w:b/>
          <w:bCs/>
          <w:color w:val="000000"/>
        </w:rPr>
        <w:t>13</w:t>
      </w:r>
      <w:r w:rsidRPr="00296B48">
        <w:rPr>
          <w:rFonts w:ascii="Book Antiqua" w:eastAsia="Book Antiqua" w:hAnsi="Book Antiqua" w:cs="Book Antiqua"/>
          <w:color w:val="000000"/>
        </w:rPr>
        <w:t xml:space="preserve"> [PMID: 34205397 DOI: 10.3390/cancers13123063]</w:t>
      </w:r>
    </w:p>
    <w:p w14:paraId="0CF51005"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17 </w:t>
      </w:r>
      <w:proofErr w:type="spellStart"/>
      <w:r w:rsidRPr="00296B48">
        <w:rPr>
          <w:rFonts w:ascii="Book Antiqua" w:eastAsia="Book Antiqua" w:hAnsi="Book Antiqua" w:cs="Book Antiqua"/>
          <w:b/>
          <w:bCs/>
          <w:color w:val="000000"/>
        </w:rPr>
        <w:t>Lizardo</w:t>
      </w:r>
      <w:proofErr w:type="spellEnd"/>
      <w:r w:rsidRPr="00296B48">
        <w:rPr>
          <w:rFonts w:ascii="Book Antiqua" w:eastAsia="Book Antiqua" w:hAnsi="Book Antiqua" w:cs="Book Antiqua"/>
          <w:b/>
          <w:bCs/>
          <w:color w:val="000000"/>
        </w:rPr>
        <w:t xml:space="preserve"> DY</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Kuang</w:t>
      </w:r>
      <w:proofErr w:type="spellEnd"/>
      <w:r w:rsidRPr="00296B48">
        <w:rPr>
          <w:rFonts w:ascii="Book Antiqua" w:eastAsia="Book Antiqua" w:hAnsi="Book Antiqua" w:cs="Book Antiqua"/>
          <w:color w:val="000000"/>
        </w:rPr>
        <w:t xml:space="preserve"> C, Hao S, Yu J, Huang Y, Zhang L. Immunotherapy efficacy on mismatch repair-deficient colorectal cancer: From bench to bedside. </w:t>
      </w:r>
      <w:proofErr w:type="spellStart"/>
      <w:r w:rsidRPr="00296B48">
        <w:rPr>
          <w:rFonts w:ascii="Book Antiqua" w:eastAsia="Book Antiqua" w:hAnsi="Book Antiqua" w:cs="Book Antiqua"/>
          <w:i/>
          <w:iCs/>
          <w:color w:val="000000"/>
        </w:rPr>
        <w:t>Biochim</w:t>
      </w:r>
      <w:proofErr w:type="spellEnd"/>
      <w:r w:rsidRPr="00296B48">
        <w:rPr>
          <w:rFonts w:ascii="Book Antiqua" w:eastAsia="Book Antiqua" w:hAnsi="Book Antiqua" w:cs="Book Antiqua"/>
          <w:i/>
          <w:iCs/>
          <w:color w:val="000000"/>
        </w:rPr>
        <w:t xml:space="preserve"> </w:t>
      </w:r>
      <w:proofErr w:type="spellStart"/>
      <w:r w:rsidRPr="00296B48">
        <w:rPr>
          <w:rFonts w:ascii="Book Antiqua" w:eastAsia="Book Antiqua" w:hAnsi="Book Antiqua" w:cs="Book Antiqua"/>
          <w:i/>
          <w:iCs/>
          <w:color w:val="000000"/>
        </w:rPr>
        <w:t>Biophys</w:t>
      </w:r>
      <w:proofErr w:type="spellEnd"/>
      <w:r w:rsidRPr="00296B48">
        <w:rPr>
          <w:rFonts w:ascii="Book Antiqua" w:eastAsia="Book Antiqua" w:hAnsi="Book Antiqua" w:cs="Book Antiqua"/>
          <w:i/>
          <w:iCs/>
          <w:color w:val="000000"/>
        </w:rPr>
        <w:t xml:space="preserve"> Acta Rev Cancer</w:t>
      </w:r>
      <w:r w:rsidRPr="00296B48">
        <w:rPr>
          <w:rFonts w:ascii="Book Antiqua" w:eastAsia="Book Antiqua" w:hAnsi="Book Antiqua" w:cs="Book Antiqua"/>
          <w:color w:val="000000"/>
        </w:rPr>
        <w:t xml:space="preserve"> 2020; </w:t>
      </w:r>
      <w:r w:rsidRPr="00296B48">
        <w:rPr>
          <w:rFonts w:ascii="Book Antiqua" w:eastAsia="Book Antiqua" w:hAnsi="Book Antiqua" w:cs="Book Antiqua"/>
          <w:b/>
          <w:bCs/>
          <w:color w:val="000000"/>
        </w:rPr>
        <w:t>1874</w:t>
      </w:r>
      <w:r w:rsidRPr="00296B48">
        <w:rPr>
          <w:rFonts w:ascii="Book Antiqua" w:eastAsia="Book Antiqua" w:hAnsi="Book Antiqua" w:cs="Book Antiqua"/>
          <w:color w:val="000000"/>
        </w:rPr>
        <w:t>: 188447 [PMID: 33035640 DOI: 10.1016/j.bbcan.2020.188447]</w:t>
      </w:r>
    </w:p>
    <w:p w14:paraId="30743A3A"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lastRenderedPageBreak/>
        <w:t xml:space="preserve">18 </w:t>
      </w:r>
      <w:proofErr w:type="spellStart"/>
      <w:r w:rsidRPr="00296B48">
        <w:rPr>
          <w:rFonts w:ascii="Book Antiqua" w:eastAsia="Book Antiqua" w:hAnsi="Book Antiqua" w:cs="Book Antiqua"/>
          <w:b/>
          <w:bCs/>
          <w:color w:val="000000"/>
        </w:rPr>
        <w:t>Middha</w:t>
      </w:r>
      <w:proofErr w:type="spellEnd"/>
      <w:r w:rsidRPr="00296B48">
        <w:rPr>
          <w:rFonts w:ascii="Book Antiqua" w:eastAsia="Book Antiqua" w:hAnsi="Book Antiqua" w:cs="Book Antiqua"/>
          <w:b/>
          <w:bCs/>
          <w:color w:val="000000"/>
        </w:rPr>
        <w:t xml:space="preserve"> S</w:t>
      </w:r>
      <w:r w:rsidRPr="00296B48">
        <w:rPr>
          <w:rFonts w:ascii="Book Antiqua" w:eastAsia="Book Antiqua" w:hAnsi="Book Antiqua" w:cs="Book Antiqua"/>
          <w:color w:val="000000"/>
        </w:rPr>
        <w:t xml:space="preserve">, Yaeger R, Shia J, Stadler ZK, King S, Guercio S, </w:t>
      </w:r>
      <w:proofErr w:type="spellStart"/>
      <w:r w:rsidRPr="00296B48">
        <w:rPr>
          <w:rFonts w:ascii="Book Antiqua" w:eastAsia="Book Antiqua" w:hAnsi="Book Antiqua" w:cs="Book Antiqua"/>
          <w:color w:val="000000"/>
        </w:rPr>
        <w:t>Paroder</w:t>
      </w:r>
      <w:proofErr w:type="spellEnd"/>
      <w:r w:rsidRPr="00296B48">
        <w:rPr>
          <w:rFonts w:ascii="Book Antiqua" w:eastAsia="Book Antiqua" w:hAnsi="Book Antiqua" w:cs="Book Antiqua"/>
          <w:color w:val="000000"/>
        </w:rPr>
        <w:t xml:space="preserve"> V, Bates DDB, Rana S, Diaz LA Jr, </w:t>
      </w:r>
      <w:proofErr w:type="spellStart"/>
      <w:r w:rsidRPr="00296B48">
        <w:rPr>
          <w:rFonts w:ascii="Book Antiqua" w:eastAsia="Book Antiqua" w:hAnsi="Book Antiqua" w:cs="Book Antiqua"/>
          <w:color w:val="000000"/>
        </w:rPr>
        <w:t>Saltz</w:t>
      </w:r>
      <w:proofErr w:type="spellEnd"/>
      <w:r w:rsidRPr="00296B48">
        <w:rPr>
          <w:rFonts w:ascii="Book Antiqua" w:eastAsia="Book Antiqua" w:hAnsi="Book Antiqua" w:cs="Book Antiqua"/>
          <w:color w:val="000000"/>
        </w:rPr>
        <w:t xml:space="preserve"> L, Segal N, </w:t>
      </w:r>
      <w:proofErr w:type="spellStart"/>
      <w:r w:rsidRPr="00296B48">
        <w:rPr>
          <w:rFonts w:ascii="Book Antiqua" w:eastAsia="Book Antiqua" w:hAnsi="Book Antiqua" w:cs="Book Antiqua"/>
          <w:color w:val="000000"/>
        </w:rPr>
        <w:t>Ladanyi</w:t>
      </w:r>
      <w:proofErr w:type="spellEnd"/>
      <w:r w:rsidRPr="00296B48">
        <w:rPr>
          <w:rFonts w:ascii="Book Antiqua" w:eastAsia="Book Antiqua" w:hAnsi="Book Antiqua" w:cs="Book Antiqua"/>
          <w:color w:val="000000"/>
        </w:rPr>
        <w:t xml:space="preserve"> M, </w:t>
      </w:r>
      <w:proofErr w:type="spellStart"/>
      <w:r w:rsidRPr="00296B48">
        <w:rPr>
          <w:rFonts w:ascii="Book Antiqua" w:eastAsia="Book Antiqua" w:hAnsi="Book Antiqua" w:cs="Book Antiqua"/>
          <w:color w:val="000000"/>
        </w:rPr>
        <w:t>Zehir</w:t>
      </w:r>
      <w:proofErr w:type="spellEnd"/>
      <w:r w:rsidRPr="00296B48">
        <w:rPr>
          <w:rFonts w:ascii="Book Antiqua" w:eastAsia="Book Antiqua" w:hAnsi="Book Antiqua" w:cs="Book Antiqua"/>
          <w:color w:val="000000"/>
        </w:rPr>
        <w:t xml:space="preserve"> A, </w:t>
      </w:r>
      <w:proofErr w:type="spellStart"/>
      <w:r w:rsidRPr="00296B48">
        <w:rPr>
          <w:rFonts w:ascii="Book Antiqua" w:eastAsia="Book Antiqua" w:hAnsi="Book Antiqua" w:cs="Book Antiqua"/>
          <w:color w:val="000000"/>
        </w:rPr>
        <w:t>Hechtman</w:t>
      </w:r>
      <w:proofErr w:type="spellEnd"/>
      <w:r w:rsidRPr="00296B48">
        <w:rPr>
          <w:rFonts w:ascii="Book Antiqua" w:eastAsia="Book Antiqua" w:hAnsi="Book Antiqua" w:cs="Book Antiqua"/>
          <w:color w:val="000000"/>
        </w:rPr>
        <w:t xml:space="preserve"> JF. Majority of B2M-Mutant and -Deficient Colorectal Carcinomas Achieve Clinical Benefit From Immune Checkpoint Inhibitor Therapy and Are Microsatellite Instability-High. </w:t>
      </w:r>
      <w:r w:rsidRPr="00296B48">
        <w:rPr>
          <w:rFonts w:ascii="Book Antiqua" w:eastAsia="Book Antiqua" w:hAnsi="Book Antiqua" w:cs="Book Antiqua"/>
          <w:i/>
          <w:iCs/>
          <w:color w:val="000000"/>
        </w:rPr>
        <w:t>JCO Precis Oncol</w:t>
      </w:r>
      <w:r w:rsidRPr="00296B48">
        <w:rPr>
          <w:rFonts w:ascii="Book Antiqua" w:eastAsia="Book Antiqua" w:hAnsi="Book Antiqua" w:cs="Book Antiqua"/>
          <w:color w:val="000000"/>
        </w:rPr>
        <w:t xml:space="preserve"> 2019; </w:t>
      </w:r>
      <w:r w:rsidRPr="00296B48">
        <w:rPr>
          <w:rFonts w:ascii="Book Antiqua" w:eastAsia="Book Antiqua" w:hAnsi="Book Antiqua" w:cs="Book Antiqua"/>
          <w:b/>
          <w:bCs/>
          <w:color w:val="000000"/>
        </w:rPr>
        <w:t>3</w:t>
      </w:r>
      <w:r w:rsidRPr="00296B48">
        <w:rPr>
          <w:rFonts w:ascii="Book Antiqua" w:eastAsia="Book Antiqua" w:hAnsi="Book Antiqua" w:cs="Book Antiqua"/>
          <w:color w:val="000000"/>
        </w:rPr>
        <w:t xml:space="preserve"> [PMID: 31008436 DOI: 10.1200/PO.18.00321]</w:t>
      </w:r>
    </w:p>
    <w:p w14:paraId="75EA9590"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19 </w:t>
      </w:r>
      <w:proofErr w:type="spellStart"/>
      <w:r w:rsidRPr="00296B48">
        <w:rPr>
          <w:rFonts w:ascii="Book Antiqua" w:eastAsia="Book Antiqua" w:hAnsi="Book Antiqua" w:cs="Book Antiqua"/>
          <w:b/>
          <w:bCs/>
          <w:color w:val="000000"/>
        </w:rPr>
        <w:t>Plundrich</w:t>
      </w:r>
      <w:proofErr w:type="spellEnd"/>
      <w:r w:rsidRPr="00296B48">
        <w:rPr>
          <w:rFonts w:ascii="Book Antiqua" w:eastAsia="Book Antiqua" w:hAnsi="Book Antiqua" w:cs="Book Antiqua"/>
          <w:b/>
          <w:bCs/>
          <w:color w:val="000000"/>
        </w:rPr>
        <w:t xml:space="preserve"> D</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Chikhladze</w:t>
      </w:r>
      <w:proofErr w:type="spellEnd"/>
      <w:r w:rsidRPr="00296B48">
        <w:rPr>
          <w:rFonts w:ascii="Book Antiqua" w:eastAsia="Book Antiqua" w:hAnsi="Book Antiqua" w:cs="Book Antiqua"/>
          <w:color w:val="000000"/>
        </w:rPr>
        <w:t xml:space="preserve"> S, </w:t>
      </w:r>
      <w:proofErr w:type="spellStart"/>
      <w:r w:rsidRPr="00296B48">
        <w:rPr>
          <w:rFonts w:ascii="Book Antiqua" w:eastAsia="Book Antiqua" w:hAnsi="Book Antiqua" w:cs="Book Antiqua"/>
          <w:color w:val="000000"/>
        </w:rPr>
        <w:t>Fichtner</w:t>
      </w:r>
      <w:proofErr w:type="spellEnd"/>
      <w:r w:rsidRPr="00296B48">
        <w:rPr>
          <w:rFonts w:ascii="Book Antiqua" w:eastAsia="Book Antiqua" w:hAnsi="Book Antiqua" w:cs="Book Antiqua"/>
          <w:color w:val="000000"/>
        </w:rPr>
        <w:t xml:space="preserve">-Feigl S, Feuerstein R, </w:t>
      </w:r>
      <w:proofErr w:type="spellStart"/>
      <w:r w:rsidRPr="00296B48">
        <w:rPr>
          <w:rFonts w:ascii="Book Antiqua" w:eastAsia="Book Antiqua" w:hAnsi="Book Antiqua" w:cs="Book Antiqua"/>
          <w:color w:val="000000"/>
        </w:rPr>
        <w:t>Briquez</w:t>
      </w:r>
      <w:proofErr w:type="spellEnd"/>
      <w:r w:rsidRPr="00296B48">
        <w:rPr>
          <w:rFonts w:ascii="Book Antiqua" w:eastAsia="Book Antiqua" w:hAnsi="Book Antiqua" w:cs="Book Antiqua"/>
          <w:color w:val="000000"/>
        </w:rPr>
        <w:t xml:space="preserve"> PS. Molecular Mechanisms of Tumor Immunomodulation in the Microenvironment of Colorectal Cancer. </w:t>
      </w:r>
      <w:r w:rsidRPr="00296B48">
        <w:rPr>
          <w:rFonts w:ascii="Book Antiqua" w:eastAsia="Book Antiqua" w:hAnsi="Book Antiqua" w:cs="Book Antiqua"/>
          <w:i/>
          <w:iCs/>
          <w:color w:val="000000"/>
        </w:rPr>
        <w:t>Int J Mol Sci</w:t>
      </w:r>
      <w:r w:rsidRPr="00296B48">
        <w:rPr>
          <w:rFonts w:ascii="Book Antiqua" w:eastAsia="Book Antiqua" w:hAnsi="Book Antiqua" w:cs="Book Antiqua"/>
          <w:color w:val="000000"/>
        </w:rPr>
        <w:t xml:space="preserve"> 2022; </w:t>
      </w:r>
      <w:r w:rsidRPr="00296B48">
        <w:rPr>
          <w:rFonts w:ascii="Book Antiqua" w:eastAsia="Book Antiqua" w:hAnsi="Book Antiqua" w:cs="Book Antiqua"/>
          <w:b/>
          <w:bCs/>
          <w:color w:val="000000"/>
        </w:rPr>
        <w:t>23</w:t>
      </w:r>
      <w:r w:rsidRPr="00296B48">
        <w:rPr>
          <w:rFonts w:ascii="Book Antiqua" w:eastAsia="Book Antiqua" w:hAnsi="Book Antiqua" w:cs="Book Antiqua"/>
          <w:color w:val="000000"/>
        </w:rPr>
        <w:t xml:space="preserve"> [PMID: 35269922 DOI: 10.3390/ijms23052782]</w:t>
      </w:r>
    </w:p>
    <w:p w14:paraId="4378B4FE"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20 </w:t>
      </w:r>
      <w:proofErr w:type="spellStart"/>
      <w:r w:rsidRPr="00296B48">
        <w:rPr>
          <w:rFonts w:ascii="Book Antiqua" w:eastAsia="Book Antiqua" w:hAnsi="Book Antiqua" w:cs="Book Antiqua"/>
          <w:b/>
          <w:bCs/>
          <w:color w:val="000000"/>
        </w:rPr>
        <w:t>Xue</w:t>
      </w:r>
      <w:proofErr w:type="spellEnd"/>
      <w:r w:rsidRPr="00296B48">
        <w:rPr>
          <w:rFonts w:ascii="Book Antiqua" w:eastAsia="Book Antiqua" w:hAnsi="Book Antiqua" w:cs="Book Antiqua"/>
          <w:b/>
          <w:bCs/>
          <w:color w:val="000000"/>
        </w:rPr>
        <w:t xml:space="preserve"> J</w:t>
      </w:r>
      <w:r w:rsidRPr="00296B48">
        <w:rPr>
          <w:rFonts w:ascii="Book Antiqua" w:eastAsia="Book Antiqua" w:hAnsi="Book Antiqua" w:cs="Book Antiqua"/>
          <w:color w:val="000000"/>
        </w:rPr>
        <w:t xml:space="preserve">, Yu X, </w:t>
      </w:r>
      <w:proofErr w:type="spellStart"/>
      <w:r w:rsidRPr="00296B48">
        <w:rPr>
          <w:rFonts w:ascii="Book Antiqua" w:eastAsia="Book Antiqua" w:hAnsi="Book Antiqua" w:cs="Book Antiqua"/>
          <w:color w:val="000000"/>
        </w:rPr>
        <w:t>Xue</w:t>
      </w:r>
      <w:proofErr w:type="spellEnd"/>
      <w:r w:rsidRPr="00296B48">
        <w:rPr>
          <w:rFonts w:ascii="Book Antiqua" w:eastAsia="Book Antiqua" w:hAnsi="Book Antiqua" w:cs="Book Antiqua"/>
          <w:color w:val="000000"/>
        </w:rPr>
        <w:t xml:space="preserve"> L, Ge X, Zhao W, Peng W. Intrinsic β-catenin signaling suppresses CD8(+) T-cell infiltration in colorectal cancer. </w:t>
      </w:r>
      <w:r w:rsidRPr="00296B48">
        <w:rPr>
          <w:rFonts w:ascii="Book Antiqua" w:eastAsia="Book Antiqua" w:hAnsi="Book Antiqua" w:cs="Book Antiqua"/>
          <w:i/>
          <w:iCs/>
          <w:color w:val="000000"/>
        </w:rPr>
        <w:t xml:space="preserve">Biomed </w:t>
      </w:r>
      <w:proofErr w:type="spellStart"/>
      <w:r w:rsidRPr="00296B48">
        <w:rPr>
          <w:rFonts w:ascii="Book Antiqua" w:eastAsia="Book Antiqua" w:hAnsi="Book Antiqua" w:cs="Book Antiqua"/>
          <w:i/>
          <w:iCs/>
          <w:color w:val="000000"/>
        </w:rPr>
        <w:t>Pharmacother</w:t>
      </w:r>
      <w:proofErr w:type="spellEnd"/>
      <w:r w:rsidRPr="00296B48">
        <w:rPr>
          <w:rFonts w:ascii="Book Antiqua" w:eastAsia="Book Antiqua" w:hAnsi="Book Antiqua" w:cs="Book Antiqua"/>
          <w:color w:val="000000"/>
        </w:rPr>
        <w:t xml:space="preserve"> 2019; </w:t>
      </w:r>
      <w:r w:rsidRPr="00296B48">
        <w:rPr>
          <w:rFonts w:ascii="Book Antiqua" w:eastAsia="Book Antiqua" w:hAnsi="Book Antiqua" w:cs="Book Antiqua"/>
          <w:b/>
          <w:bCs/>
          <w:color w:val="000000"/>
        </w:rPr>
        <w:t>115</w:t>
      </w:r>
      <w:r w:rsidRPr="00296B48">
        <w:rPr>
          <w:rFonts w:ascii="Book Antiqua" w:eastAsia="Book Antiqua" w:hAnsi="Book Antiqua" w:cs="Book Antiqua"/>
          <w:color w:val="000000"/>
        </w:rPr>
        <w:t>: 108921 [PMID: 31078045 DOI: 10.1016/j.biopha.2019.108921]</w:t>
      </w:r>
    </w:p>
    <w:p w14:paraId="08C43B89"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21 </w:t>
      </w:r>
      <w:proofErr w:type="spellStart"/>
      <w:r w:rsidRPr="00296B48">
        <w:rPr>
          <w:rFonts w:ascii="Book Antiqua" w:eastAsia="Book Antiqua" w:hAnsi="Book Antiqua" w:cs="Book Antiqua"/>
          <w:b/>
          <w:bCs/>
          <w:color w:val="000000"/>
        </w:rPr>
        <w:t>Gargalionis</w:t>
      </w:r>
      <w:proofErr w:type="spellEnd"/>
      <w:r w:rsidRPr="00296B48">
        <w:rPr>
          <w:rFonts w:ascii="Book Antiqua" w:eastAsia="Book Antiqua" w:hAnsi="Book Antiqua" w:cs="Book Antiqua"/>
          <w:b/>
          <w:bCs/>
          <w:color w:val="000000"/>
        </w:rPr>
        <w:t xml:space="preserve"> AN</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Papavassiliou</w:t>
      </w:r>
      <w:proofErr w:type="spellEnd"/>
      <w:r w:rsidRPr="00296B48">
        <w:rPr>
          <w:rFonts w:ascii="Book Antiqua" w:eastAsia="Book Antiqua" w:hAnsi="Book Antiqua" w:cs="Book Antiqua"/>
          <w:color w:val="000000"/>
        </w:rPr>
        <w:t xml:space="preserve"> KA, </w:t>
      </w:r>
      <w:proofErr w:type="spellStart"/>
      <w:r w:rsidRPr="00296B48">
        <w:rPr>
          <w:rFonts w:ascii="Book Antiqua" w:eastAsia="Book Antiqua" w:hAnsi="Book Antiqua" w:cs="Book Antiqua"/>
          <w:color w:val="000000"/>
        </w:rPr>
        <w:t>Papavassiliou</w:t>
      </w:r>
      <w:proofErr w:type="spellEnd"/>
      <w:r w:rsidRPr="00296B48">
        <w:rPr>
          <w:rFonts w:ascii="Book Antiqua" w:eastAsia="Book Antiqua" w:hAnsi="Book Antiqua" w:cs="Book Antiqua"/>
          <w:color w:val="000000"/>
        </w:rPr>
        <w:t xml:space="preserve"> AG. Targeting STAT3 Signaling Pathway in Colorectal Cancer. </w:t>
      </w:r>
      <w:r w:rsidRPr="00296B48">
        <w:rPr>
          <w:rFonts w:ascii="Book Antiqua" w:eastAsia="Book Antiqua" w:hAnsi="Book Antiqua" w:cs="Book Antiqua"/>
          <w:i/>
          <w:iCs/>
          <w:color w:val="000000"/>
        </w:rPr>
        <w:t>Biomedicines</w:t>
      </w:r>
      <w:r w:rsidRPr="00296B48">
        <w:rPr>
          <w:rFonts w:ascii="Book Antiqua" w:eastAsia="Book Antiqua" w:hAnsi="Book Antiqua" w:cs="Book Antiqua"/>
          <w:color w:val="000000"/>
        </w:rPr>
        <w:t xml:space="preserve"> 2021; </w:t>
      </w:r>
      <w:r w:rsidRPr="00296B48">
        <w:rPr>
          <w:rFonts w:ascii="Book Antiqua" w:eastAsia="Book Antiqua" w:hAnsi="Book Antiqua" w:cs="Book Antiqua"/>
          <w:b/>
          <w:bCs/>
          <w:color w:val="000000"/>
        </w:rPr>
        <w:t>9</w:t>
      </w:r>
      <w:r w:rsidRPr="00296B48">
        <w:rPr>
          <w:rFonts w:ascii="Book Antiqua" w:eastAsia="Book Antiqua" w:hAnsi="Book Antiqua" w:cs="Book Antiqua"/>
          <w:color w:val="000000"/>
        </w:rPr>
        <w:t xml:space="preserve"> [PMID: 34440220 DOI: 10.3390/biomedicines9081016]</w:t>
      </w:r>
    </w:p>
    <w:p w14:paraId="6B2CA047"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22 </w:t>
      </w:r>
      <w:r w:rsidRPr="00296B48">
        <w:rPr>
          <w:rFonts w:ascii="Book Antiqua" w:eastAsia="Book Antiqua" w:hAnsi="Book Antiqua" w:cs="Book Antiqua"/>
          <w:b/>
          <w:bCs/>
          <w:color w:val="000000"/>
        </w:rPr>
        <w:t>Zou S</w:t>
      </w:r>
      <w:r w:rsidRPr="00296B48">
        <w:rPr>
          <w:rFonts w:ascii="Book Antiqua" w:eastAsia="Book Antiqua" w:hAnsi="Book Antiqua" w:cs="Book Antiqua"/>
          <w:color w:val="000000"/>
        </w:rPr>
        <w:t xml:space="preserve">, Tong Q, Liu B, Huang W, Tian Y, Fu X. Targeting STAT3 in Cancer Immunotherapy. </w:t>
      </w:r>
      <w:r w:rsidRPr="00296B48">
        <w:rPr>
          <w:rFonts w:ascii="Book Antiqua" w:eastAsia="Book Antiqua" w:hAnsi="Book Antiqua" w:cs="Book Antiqua"/>
          <w:i/>
          <w:iCs/>
          <w:color w:val="000000"/>
        </w:rPr>
        <w:t>Mol Cancer</w:t>
      </w:r>
      <w:r w:rsidRPr="00296B48">
        <w:rPr>
          <w:rFonts w:ascii="Book Antiqua" w:eastAsia="Book Antiqua" w:hAnsi="Book Antiqua" w:cs="Book Antiqua"/>
          <w:color w:val="000000"/>
        </w:rPr>
        <w:t xml:space="preserve"> 2020; </w:t>
      </w:r>
      <w:r w:rsidRPr="00296B48">
        <w:rPr>
          <w:rFonts w:ascii="Book Antiqua" w:eastAsia="Book Antiqua" w:hAnsi="Book Antiqua" w:cs="Book Antiqua"/>
          <w:b/>
          <w:bCs/>
          <w:color w:val="000000"/>
        </w:rPr>
        <w:t>19</w:t>
      </w:r>
      <w:r w:rsidRPr="00296B48">
        <w:rPr>
          <w:rFonts w:ascii="Book Antiqua" w:eastAsia="Book Antiqua" w:hAnsi="Book Antiqua" w:cs="Book Antiqua"/>
          <w:color w:val="000000"/>
        </w:rPr>
        <w:t>: 145 [PMID: 32972405 DOI: 10.1186/s12943-020-01258-7]</w:t>
      </w:r>
    </w:p>
    <w:p w14:paraId="2A0DB5C3"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23 </w:t>
      </w:r>
      <w:r w:rsidRPr="00296B48">
        <w:rPr>
          <w:rFonts w:ascii="Book Antiqua" w:eastAsia="Book Antiqua" w:hAnsi="Book Antiqua" w:cs="Book Antiqua"/>
          <w:b/>
          <w:bCs/>
          <w:color w:val="000000"/>
        </w:rPr>
        <w:t>Yang J</w:t>
      </w:r>
      <w:r w:rsidRPr="00296B48">
        <w:rPr>
          <w:rFonts w:ascii="Book Antiqua" w:eastAsia="Book Antiqua" w:hAnsi="Book Antiqua" w:cs="Book Antiqua"/>
          <w:color w:val="000000"/>
        </w:rPr>
        <w:t xml:space="preserve">, Yan J, Liu B. Targeting VEGF/VEGFR to Modulate Antitumor Immunity. </w:t>
      </w:r>
      <w:r w:rsidRPr="00296B48">
        <w:rPr>
          <w:rFonts w:ascii="Book Antiqua" w:eastAsia="Book Antiqua" w:hAnsi="Book Antiqua" w:cs="Book Antiqua"/>
          <w:i/>
          <w:iCs/>
          <w:color w:val="000000"/>
        </w:rPr>
        <w:t>Front Immunol</w:t>
      </w:r>
      <w:r w:rsidRPr="00296B48">
        <w:rPr>
          <w:rFonts w:ascii="Book Antiqua" w:eastAsia="Book Antiqua" w:hAnsi="Book Antiqua" w:cs="Book Antiqua"/>
          <w:color w:val="000000"/>
        </w:rPr>
        <w:t xml:space="preserve"> 2018; </w:t>
      </w:r>
      <w:r w:rsidRPr="00296B48">
        <w:rPr>
          <w:rFonts w:ascii="Book Antiqua" w:eastAsia="Book Antiqua" w:hAnsi="Book Antiqua" w:cs="Book Antiqua"/>
          <w:b/>
          <w:bCs/>
          <w:color w:val="000000"/>
        </w:rPr>
        <w:t>9</w:t>
      </w:r>
      <w:r w:rsidRPr="00296B48">
        <w:rPr>
          <w:rFonts w:ascii="Book Antiqua" w:eastAsia="Book Antiqua" w:hAnsi="Book Antiqua" w:cs="Book Antiqua"/>
          <w:color w:val="000000"/>
        </w:rPr>
        <w:t>: 978 [PMID: 29774034 DOI: 10.3389/fimmu.2018.00978]</w:t>
      </w:r>
    </w:p>
    <w:p w14:paraId="6B02B7F4"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24 </w:t>
      </w:r>
      <w:r w:rsidRPr="00296B48">
        <w:rPr>
          <w:rFonts w:ascii="Book Antiqua" w:eastAsia="Book Antiqua" w:hAnsi="Book Antiqua" w:cs="Book Antiqua"/>
          <w:b/>
          <w:bCs/>
          <w:color w:val="000000"/>
        </w:rPr>
        <w:t>Kumar S</w:t>
      </w:r>
      <w:r w:rsidRPr="00296B48">
        <w:rPr>
          <w:rFonts w:ascii="Book Antiqua" w:eastAsia="Book Antiqua" w:hAnsi="Book Antiqua" w:cs="Book Antiqua"/>
          <w:color w:val="000000"/>
        </w:rPr>
        <w:t xml:space="preserve">, Principe DR, Singh SK, </w:t>
      </w:r>
      <w:proofErr w:type="spellStart"/>
      <w:r w:rsidRPr="00296B48">
        <w:rPr>
          <w:rFonts w:ascii="Book Antiqua" w:eastAsia="Book Antiqua" w:hAnsi="Book Antiqua" w:cs="Book Antiqua"/>
          <w:color w:val="000000"/>
        </w:rPr>
        <w:t>Viswakarma</w:t>
      </w:r>
      <w:proofErr w:type="spellEnd"/>
      <w:r w:rsidRPr="00296B48">
        <w:rPr>
          <w:rFonts w:ascii="Book Antiqua" w:eastAsia="Book Antiqua" w:hAnsi="Book Antiqua" w:cs="Book Antiqua"/>
          <w:color w:val="000000"/>
        </w:rPr>
        <w:t xml:space="preserve"> N, </w:t>
      </w:r>
      <w:proofErr w:type="spellStart"/>
      <w:r w:rsidRPr="00296B48">
        <w:rPr>
          <w:rFonts w:ascii="Book Antiqua" w:eastAsia="Book Antiqua" w:hAnsi="Book Antiqua" w:cs="Book Antiqua"/>
          <w:color w:val="000000"/>
        </w:rPr>
        <w:t>Sondarva</w:t>
      </w:r>
      <w:proofErr w:type="spellEnd"/>
      <w:r w:rsidRPr="00296B48">
        <w:rPr>
          <w:rFonts w:ascii="Book Antiqua" w:eastAsia="Book Antiqua" w:hAnsi="Book Antiqua" w:cs="Book Antiqua"/>
          <w:color w:val="000000"/>
        </w:rPr>
        <w:t xml:space="preserve"> G, Rana B, Rana A. Mitogen-Activated Protein Kinase Inhibitors and T-Cell-Dependent Immunotherapy in Cancer. </w:t>
      </w:r>
      <w:r w:rsidRPr="00296B48">
        <w:rPr>
          <w:rFonts w:ascii="Book Antiqua" w:eastAsia="Book Antiqua" w:hAnsi="Book Antiqua" w:cs="Book Antiqua"/>
          <w:i/>
          <w:iCs/>
          <w:color w:val="000000"/>
        </w:rPr>
        <w:t>Pharmaceuticals (Basel)</w:t>
      </w:r>
      <w:r w:rsidRPr="00296B48">
        <w:rPr>
          <w:rFonts w:ascii="Book Antiqua" w:eastAsia="Book Antiqua" w:hAnsi="Book Antiqua" w:cs="Book Antiqua"/>
          <w:color w:val="000000"/>
        </w:rPr>
        <w:t xml:space="preserve"> 2020; </w:t>
      </w:r>
      <w:r w:rsidRPr="00296B48">
        <w:rPr>
          <w:rFonts w:ascii="Book Antiqua" w:eastAsia="Book Antiqua" w:hAnsi="Book Antiqua" w:cs="Book Antiqua"/>
          <w:b/>
          <w:bCs/>
          <w:color w:val="000000"/>
        </w:rPr>
        <w:t>13</w:t>
      </w:r>
      <w:r w:rsidRPr="00296B48">
        <w:rPr>
          <w:rFonts w:ascii="Book Antiqua" w:eastAsia="Book Antiqua" w:hAnsi="Book Antiqua" w:cs="Book Antiqua"/>
          <w:color w:val="000000"/>
        </w:rPr>
        <w:t xml:space="preserve"> [PMID: 31936067 DOI: 10.3390/ph13010009]</w:t>
      </w:r>
    </w:p>
    <w:p w14:paraId="6257FBBB"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25 </w:t>
      </w:r>
      <w:proofErr w:type="spellStart"/>
      <w:r w:rsidRPr="00296B48">
        <w:rPr>
          <w:rFonts w:ascii="Book Antiqua" w:eastAsia="Book Antiqua" w:hAnsi="Book Antiqua" w:cs="Book Antiqua"/>
          <w:b/>
          <w:bCs/>
          <w:color w:val="000000"/>
        </w:rPr>
        <w:t>Fousek</w:t>
      </w:r>
      <w:proofErr w:type="spellEnd"/>
      <w:r w:rsidRPr="00296B48">
        <w:rPr>
          <w:rFonts w:ascii="Book Antiqua" w:eastAsia="Book Antiqua" w:hAnsi="Book Antiqua" w:cs="Book Antiqua"/>
          <w:b/>
          <w:bCs/>
          <w:color w:val="000000"/>
        </w:rPr>
        <w:t xml:space="preserve"> K</w:t>
      </w:r>
      <w:r w:rsidRPr="00296B48">
        <w:rPr>
          <w:rFonts w:ascii="Book Antiqua" w:eastAsia="Book Antiqua" w:hAnsi="Book Antiqua" w:cs="Book Antiqua"/>
          <w:color w:val="000000"/>
        </w:rPr>
        <w:t xml:space="preserve">, Horn LA, </w:t>
      </w:r>
      <w:proofErr w:type="spellStart"/>
      <w:r w:rsidRPr="00296B48">
        <w:rPr>
          <w:rFonts w:ascii="Book Antiqua" w:eastAsia="Book Antiqua" w:hAnsi="Book Antiqua" w:cs="Book Antiqua"/>
          <w:color w:val="000000"/>
        </w:rPr>
        <w:t>Palena</w:t>
      </w:r>
      <w:proofErr w:type="spellEnd"/>
      <w:r w:rsidRPr="00296B48">
        <w:rPr>
          <w:rFonts w:ascii="Book Antiqua" w:eastAsia="Book Antiqua" w:hAnsi="Book Antiqua" w:cs="Book Antiqua"/>
          <w:color w:val="000000"/>
        </w:rPr>
        <w:t xml:space="preserve"> C. Interleukin-8: A chemokine at the intersection of cancer plasticity, angiogenesis, and immune suppression. </w:t>
      </w:r>
      <w:proofErr w:type="spellStart"/>
      <w:r w:rsidRPr="00296B48">
        <w:rPr>
          <w:rFonts w:ascii="Book Antiqua" w:eastAsia="Book Antiqua" w:hAnsi="Book Antiqua" w:cs="Book Antiqua"/>
          <w:i/>
          <w:iCs/>
          <w:color w:val="000000"/>
        </w:rPr>
        <w:t>Pharmacol</w:t>
      </w:r>
      <w:proofErr w:type="spellEnd"/>
      <w:r w:rsidRPr="00296B48">
        <w:rPr>
          <w:rFonts w:ascii="Book Antiqua" w:eastAsia="Book Antiqua" w:hAnsi="Book Antiqua" w:cs="Book Antiqua"/>
          <w:i/>
          <w:iCs/>
          <w:color w:val="000000"/>
        </w:rPr>
        <w:t xml:space="preserve"> </w:t>
      </w:r>
      <w:proofErr w:type="spellStart"/>
      <w:r w:rsidRPr="00296B48">
        <w:rPr>
          <w:rFonts w:ascii="Book Antiqua" w:eastAsia="Book Antiqua" w:hAnsi="Book Antiqua" w:cs="Book Antiqua"/>
          <w:i/>
          <w:iCs/>
          <w:color w:val="000000"/>
        </w:rPr>
        <w:t>Ther</w:t>
      </w:r>
      <w:proofErr w:type="spellEnd"/>
      <w:r w:rsidRPr="00296B48">
        <w:rPr>
          <w:rFonts w:ascii="Book Antiqua" w:eastAsia="Book Antiqua" w:hAnsi="Book Antiqua" w:cs="Book Antiqua"/>
          <w:color w:val="000000"/>
        </w:rPr>
        <w:t xml:space="preserve"> 2021; </w:t>
      </w:r>
      <w:r w:rsidRPr="00296B48">
        <w:rPr>
          <w:rFonts w:ascii="Book Antiqua" w:eastAsia="Book Antiqua" w:hAnsi="Book Antiqua" w:cs="Book Antiqua"/>
          <w:b/>
          <w:bCs/>
          <w:color w:val="000000"/>
        </w:rPr>
        <w:t>219</w:t>
      </w:r>
      <w:r w:rsidRPr="00296B48">
        <w:rPr>
          <w:rFonts w:ascii="Book Antiqua" w:eastAsia="Book Antiqua" w:hAnsi="Book Antiqua" w:cs="Book Antiqua"/>
          <w:color w:val="000000"/>
        </w:rPr>
        <w:t>: 107692 [PMID: 32980444 DOI: 10.1016/j.pharmthera.2020.107692]</w:t>
      </w:r>
    </w:p>
    <w:p w14:paraId="64612AF2"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26 </w:t>
      </w:r>
      <w:proofErr w:type="spellStart"/>
      <w:r w:rsidRPr="00296B48">
        <w:rPr>
          <w:rFonts w:ascii="Book Antiqua" w:eastAsia="Book Antiqua" w:hAnsi="Book Antiqua" w:cs="Book Antiqua"/>
          <w:b/>
          <w:bCs/>
          <w:color w:val="000000"/>
        </w:rPr>
        <w:t>Hont</w:t>
      </w:r>
      <w:proofErr w:type="spellEnd"/>
      <w:r w:rsidRPr="00296B48">
        <w:rPr>
          <w:rFonts w:ascii="Book Antiqua" w:eastAsia="Book Antiqua" w:hAnsi="Book Antiqua" w:cs="Book Antiqua"/>
          <w:b/>
          <w:bCs/>
          <w:color w:val="000000"/>
        </w:rPr>
        <w:t xml:space="preserve"> AB</w:t>
      </w:r>
      <w:r w:rsidRPr="00296B48">
        <w:rPr>
          <w:rFonts w:ascii="Book Antiqua" w:eastAsia="Book Antiqua" w:hAnsi="Book Antiqua" w:cs="Book Antiqua"/>
          <w:color w:val="000000"/>
        </w:rPr>
        <w:t xml:space="preserve">, Powell AB, </w:t>
      </w:r>
      <w:proofErr w:type="spellStart"/>
      <w:r w:rsidRPr="00296B48">
        <w:rPr>
          <w:rFonts w:ascii="Book Antiqua" w:eastAsia="Book Antiqua" w:hAnsi="Book Antiqua" w:cs="Book Antiqua"/>
          <w:color w:val="000000"/>
        </w:rPr>
        <w:t>Sohai</w:t>
      </w:r>
      <w:proofErr w:type="spellEnd"/>
      <w:r w:rsidRPr="00296B48">
        <w:rPr>
          <w:rFonts w:ascii="Book Antiqua" w:eastAsia="Book Antiqua" w:hAnsi="Book Antiqua" w:cs="Book Antiqua"/>
          <w:color w:val="000000"/>
        </w:rPr>
        <w:t xml:space="preserve"> DK, Valdez IK, </w:t>
      </w:r>
      <w:proofErr w:type="spellStart"/>
      <w:r w:rsidRPr="00296B48">
        <w:rPr>
          <w:rFonts w:ascii="Book Antiqua" w:eastAsia="Book Antiqua" w:hAnsi="Book Antiqua" w:cs="Book Antiqua"/>
          <w:color w:val="000000"/>
        </w:rPr>
        <w:t>Stanojevic</w:t>
      </w:r>
      <w:proofErr w:type="spellEnd"/>
      <w:r w:rsidRPr="00296B48">
        <w:rPr>
          <w:rFonts w:ascii="Book Antiqua" w:eastAsia="Book Antiqua" w:hAnsi="Book Antiqua" w:cs="Book Antiqua"/>
          <w:color w:val="000000"/>
        </w:rPr>
        <w:t xml:space="preserve"> M, Geiger AE, Chaudhary K, </w:t>
      </w:r>
      <w:proofErr w:type="spellStart"/>
      <w:r w:rsidRPr="00296B48">
        <w:rPr>
          <w:rFonts w:ascii="Book Antiqua" w:eastAsia="Book Antiqua" w:hAnsi="Book Antiqua" w:cs="Book Antiqua"/>
          <w:color w:val="000000"/>
        </w:rPr>
        <w:t>Dowlati</w:t>
      </w:r>
      <w:proofErr w:type="spellEnd"/>
      <w:r w:rsidRPr="00296B48">
        <w:rPr>
          <w:rFonts w:ascii="Book Antiqua" w:eastAsia="Book Antiqua" w:hAnsi="Book Antiqua" w:cs="Book Antiqua"/>
          <w:color w:val="000000"/>
        </w:rPr>
        <w:t xml:space="preserve"> E, Bollard CM, Cruz CRY. The generation and application of antigen-specific T cell therapies for cancer and viral-associated disease. </w:t>
      </w:r>
      <w:r w:rsidRPr="00296B48">
        <w:rPr>
          <w:rFonts w:ascii="Book Antiqua" w:eastAsia="Book Antiqua" w:hAnsi="Book Antiqua" w:cs="Book Antiqua"/>
          <w:i/>
          <w:iCs/>
          <w:color w:val="000000"/>
        </w:rPr>
        <w:t xml:space="preserve">Mol </w:t>
      </w:r>
      <w:proofErr w:type="spellStart"/>
      <w:r w:rsidRPr="00296B48">
        <w:rPr>
          <w:rFonts w:ascii="Book Antiqua" w:eastAsia="Book Antiqua" w:hAnsi="Book Antiqua" w:cs="Book Antiqua"/>
          <w:i/>
          <w:iCs/>
          <w:color w:val="000000"/>
        </w:rPr>
        <w:t>Ther</w:t>
      </w:r>
      <w:proofErr w:type="spellEnd"/>
      <w:r w:rsidRPr="00296B48">
        <w:rPr>
          <w:rFonts w:ascii="Book Antiqua" w:eastAsia="Book Antiqua" w:hAnsi="Book Antiqua" w:cs="Book Antiqua"/>
          <w:color w:val="000000"/>
        </w:rPr>
        <w:t xml:space="preserve"> 2022; </w:t>
      </w:r>
      <w:r w:rsidRPr="00296B48">
        <w:rPr>
          <w:rFonts w:ascii="Book Antiqua" w:eastAsia="Book Antiqua" w:hAnsi="Book Antiqua" w:cs="Book Antiqua"/>
          <w:b/>
          <w:bCs/>
          <w:color w:val="000000"/>
        </w:rPr>
        <w:t>30</w:t>
      </w:r>
      <w:r w:rsidRPr="00296B48">
        <w:rPr>
          <w:rFonts w:ascii="Book Antiqua" w:eastAsia="Book Antiqua" w:hAnsi="Book Antiqua" w:cs="Book Antiqua"/>
          <w:color w:val="000000"/>
        </w:rPr>
        <w:t>: 2130-2152 [PMID: 35149193 DOI: 10.1016/j.ymthe.2022.02.002]</w:t>
      </w:r>
    </w:p>
    <w:p w14:paraId="7EB962F9"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lastRenderedPageBreak/>
        <w:t xml:space="preserve">27 </w:t>
      </w:r>
      <w:r w:rsidRPr="00296B48">
        <w:rPr>
          <w:rFonts w:ascii="Book Antiqua" w:eastAsia="Book Antiqua" w:hAnsi="Book Antiqua" w:cs="Book Antiqua"/>
          <w:b/>
          <w:bCs/>
          <w:color w:val="000000"/>
        </w:rPr>
        <w:t>Westcott PMK</w:t>
      </w:r>
      <w:r w:rsidRPr="00296B48">
        <w:rPr>
          <w:rFonts w:ascii="Book Antiqua" w:eastAsia="Book Antiqua" w:hAnsi="Book Antiqua" w:cs="Book Antiqua"/>
          <w:color w:val="000000"/>
        </w:rPr>
        <w:t xml:space="preserve">, Sacks NJ, Schenkel JM, Ely ZA, Smith O, Hauck H, Jaeger AM, Zhang D, Backlund CM, </w:t>
      </w:r>
      <w:proofErr w:type="spellStart"/>
      <w:r w:rsidRPr="00296B48">
        <w:rPr>
          <w:rFonts w:ascii="Book Antiqua" w:eastAsia="Book Antiqua" w:hAnsi="Book Antiqua" w:cs="Book Antiqua"/>
          <w:color w:val="000000"/>
        </w:rPr>
        <w:t>Beytagh</w:t>
      </w:r>
      <w:proofErr w:type="spellEnd"/>
      <w:r w:rsidRPr="00296B48">
        <w:rPr>
          <w:rFonts w:ascii="Book Antiqua" w:eastAsia="Book Antiqua" w:hAnsi="Book Antiqua" w:cs="Book Antiqua"/>
          <w:color w:val="000000"/>
        </w:rPr>
        <w:t xml:space="preserve"> MC, Patten JJ, </w:t>
      </w:r>
      <w:proofErr w:type="spellStart"/>
      <w:r w:rsidRPr="00296B48">
        <w:rPr>
          <w:rFonts w:ascii="Book Antiqua" w:eastAsia="Book Antiqua" w:hAnsi="Book Antiqua" w:cs="Book Antiqua"/>
          <w:color w:val="000000"/>
        </w:rPr>
        <w:t>Elbashir</w:t>
      </w:r>
      <w:proofErr w:type="spellEnd"/>
      <w:r w:rsidRPr="00296B48">
        <w:rPr>
          <w:rFonts w:ascii="Book Antiqua" w:eastAsia="Book Antiqua" w:hAnsi="Book Antiqua" w:cs="Book Antiqua"/>
          <w:color w:val="000000"/>
        </w:rPr>
        <w:t xml:space="preserve"> R, </w:t>
      </w:r>
      <w:proofErr w:type="spellStart"/>
      <w:r w:rsidRPr="00296B48">
        <w:rPr>
          <w:rFonts w:ascii="Book Antiqua" w:eastAsia="Book Antiqua" w:hAnsi="Book Antiqua" w:cs="Book Antiqua"/>
          <w:color w:val="000000"/>
        </w:rPr>
        <w:t>Eng</w:t>
      </w:r>
      <w:proofErr w:type="spellEnd"/>
      <w:r w:rsidRPr="00296B48">
        <w:rPr>
          <w:rFonts w:ascii="Book Antiqua" w:eastAsia="Book Antiqua" w:hAnsi="Book Antiqua" w:cs="Book Antiqua"/>
          <w:color w:val="000000"/>
        </w:rPr>
        <w:t xml:space="preserve"> G, Irvine DJ, Yilmaz OH, Jacks T. Low neoantigen expression and poor T-cell priming underlie early immune escape in colorectal cancer. </w:t>
      </w:r>
      <w:r w:rsidRPr="00296B48">
        <w:rPr>
          <w:rFonts w:ascii="Book Antiqua" w:eastAsia="Book Antiqua" w:hAnsi="Book Antiqua" w:cs="Book Antiqua"/>
          <w:i/>
          <w:iCs/>
          <w:color w:val="000000"/>
        </w:rPr>
        <w:t>Nat Cancer</w:t>
      </w:r>
      <w:r w:rsidRPr="00296B48">
        <w:rPr>
          <w:rFonts w:ascii="Book Antiqua" w:eastAsia="Book Antiqua" w:hAnsi="Book Antiqua" w:cs="Book Antiqua"/>
          <w:color w:val="000000"/>
        </w:rPr>
        <w:t xml:space="preserve"> 2021; </w:t>
      </w:r>
      <w:r w:rsidRPr="00296B48">
        <w:rPr>
          <w:rFonts w:ascii="Book Antiqua" w:eastAsia="Book Antiqua" w:hAnsi="Book Antiqua" w:cs="Book Antiqua"/>
          <w:b/>
          <w:bCs/>
          <w:color w:val="000000"/>
        </w:rPr>
        <w:t>2</w:t>
      </w:r>
      <w:r w:rsidRPr="00296B48">
        <w:rPr>
          <w:rFonts w:ascii="Book Antiqua" w:eastAsia="Book Antiqua" w:hAnsi="Book Antiqua" w:cs="Book Antiqua"/>
          <w:color w:val="000000"/>
        </w:rPr>
        <w:t>: 1071-1085 [PMID: 34738089 DOI: 10.1038/s43018-021-00247-z]</w:t>
      </w:r>
    </w:p>
    <w:p w14:paraId="2916DB3A"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28 </w:t>
      </w:r>
      <w:proofErr w:type="spellStart"/>
      <w:r w:rsidRPr="00296B48">
        <w:rPr>
          <w:rFonts w:ascii="Book Antiqua" w:eastAsia="Book Antiqua" w:hAnsi="Book Antiqua" w:cs="Book Antiqua"/>
          <w:b/>
          <w:bCs/>
          <w:color w:val="000000"/>
        </w:rPr>
        <w:t>Qiao</w:t>
      </w:r>
      <w:proofErr w:type="spellEnd"/>
      <w:r w:rsidRPr="00296B48">
        <w:rPr>
          <w:rFonts w:ascii="Book Antiqua" w:eastAsia="Book Antiqua" w:hAnsi="Book Antiqua" w:cs="Book Antiqua"/>
          <w:b/>
          <w:bCs/>
          <w:color w:val="000000"/>
        </w:rPr>
        <w:t xml:space="preserve"> G</w:t>
      </w:r>
      <w:r w:rsidRPr="00296B48">
        <w:rPr>
          <w:rFonts w:ascii="Book Antiqua" w:eastAsia="Book Antiqua" w:hAnsi="Book Antiqua" w:cs="Book Antiqua"/>
          <w:color w:val="000000"/>
        </w:rPr>
        <w:t xml:space="preserve">, Kone LB, Phillips EH, Lee SS, Brown GE, </w:t>
      </w:r>
      <w:proofErr w:type="spellStart"/>
      <w:r w:rsidRPr="00296B48">
        <w:rPr>
          <w:rFonts w:ascii="Book Antiqua" w:eastAsia="Book Antiqua" w:hAnsi="Book Antiqua" w:cs="Book Antiqua"/>
          <w:color w:val="000000"/>
        </w:rPr>
        <w:t>Khetani</w:t>
      </w:r>
      <w:proofErr w:type="spellEnd"/>
      <w:r w:rsidRPr="00296B48">
        <w:rPr>
          <w:rFonts w:ascii="Book Antiqua" w:eastAsia="Book Antiqua" w:hAnsi="Book Antiqua" w:cs="Book Antiqua"/>
          <w:color w:val="000000"/>
        </w:rPr>
        <w:t xml:space="preserve"> SR, Thakur A, Lum LG, Prabhakar BS, Maker AV. LIGHT enhanced bispecific antibody armed T-cells to treat immunotherapy resistant colon cancer. </w:t>
      </w:r>
      <w:r w:rsidRPr="00296B48">
        <w:rPr>
          <w:rFonts w:ascii="Book Antiqua" w:eastAsia="Book Antiqua" w:hAnsi="Book Antiqua" w:cs="Book Antiqua"/>
          <w:i/>
          <w:iCs/>
          <w:color w:val="000000"/>
        </w:rPr>
        <w:t>Oncogene</w:t>
      </w:r>
      <w:r w:rsidRPr="00296B48">
        <w:rPr>
          <w:rFonts w:ascii="Book Antiqua" w:eastAsia="Book Antiqua" w:hAnsi="Book Antiqua" w:cs="Book Antiqua"/>
          <w:color w:val="000000"/>
        </w:rPr>
        <w:t xml:space="preserve"> 2022; </w:t>
      </w:r>
      <w:r w:rsidRPr="00296B48">
        <w:rPr>
          <w:rFonts w:ascii="Book Antiqua" w:eastAsia="Book Antiqua" w:hAnsi="Book Antiqua" w:cs="Book Antiqua"/>
          <w:b/>
          <w:bCs/>
          <w:color w:val="000000"/>
        </w:rPr>
        <w:t>41</w:t>
      </w:r>
      <w:r w:rsidRPr="00296B48">
        <w:rPr>
          <w:rFonts w:ascii="Book Antiqua" w:eastAsia="Book Antiqua" w:hAnsi="Book Antiqua" w:cs="Book Antiqua"/>
          <w:color w:val="000000"/>
        </w:rPr>
        <w:t>: 2054-2068 [PMID: 35177811 DOI: 10.1038/s41388-022-02209-w]</w:t>
      </w:r>
    </w:p>
    <w:p w14:paraId="6CE501C8"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29 </w:t>
      </w:r>
      <w:r w:rsidRPr="00296B48">
        <w:rPr>
          <w:rFonts w:ascii="Book Antiqua" w:eastAsia="Book Antiqua" w:hAnsi="Book Antiqua" w:cs="Book Antiqua"/>
          <w:b/>
          <w:bCs/>
          <w:color w:val="000000"/>
        </w:rPr>
        <w:t>Bai Z</w:t>
      </w:r>
      <w:r w:rsidRPr="00296B48">
        <w:rPr>
          <w:rFonts w:ascii="Book Antiqua" w:eastAsia="Book Antiqua" w:hAnsi="Book Antiqua" w:cs="Book Antiqua"/>
          <w:color w:val="000000"/>
        </w:rPr>
        <w:t xml:space="preserve">, Zhou Y, Ye Z, </w:t>
      </w:r>
      <w:proofErr w:type="spellStart"/>
      <w:r w:rsidRPr="00296B48">
        <w:rPr>
          <w:rFonts w:ascii="Book Antiqua" w:eastAsia="Book Antiqua" w:hAnsi="Book Antiqua" w:cs="Book Antiqua"/>
          <w:color w:val="000000"/>
        </w:rPr>
        <w:t>Xiong</w:t>
      </w:r>
      <w:proofErr w:type="spellEnd"/>
      <w:r w:rsidRPr="00296B48">
        <w:rPr>
          <w:rFonts w:ascii="Book Antiqua" w:eastAsia="Book Antiqua" w:hAnsi="Book Antiqua" w:cs="Book Antiqua"/>
          <w:color w:val="000000"/>
        </w:rPr>
        <w:t xml:space="preserve"> J, Lan H, Wang F. Tumor-Infiltrating Lymphocytes in Colorectal Cancer: The Fundamental Indication and Application on Immunotherapy. </w:t>
      </w:r>
      <w:r w:rsidRPr="00296B48">
        <w:rPr>
          <w:rFonts w:ascii="Book Antiqua" w:eastAsia="Book Antiqua" w:hAnsi="Book Antiqua" w:cs="Book Antiqua"/>
          <w:i/>
          <w:iCs/>
          <w:color w:val="000000"/>
        </w:rPr>
        <w:t>Front Immunol</w:t>
      </w:r>
      <w:r w:rsidRPr="00296B48">
        <w:rPr>
          <w:rFonts w:ascii="Book Antiqua" w:eastAsia="Book Antiqua" w:hAnsi="Book Antiqua" w:cs="Book Antiqua"/>
          <w:color w:val="000000"/>
        </w:rPr>
        <w:t xml:space="preserve"> 2021; </w:t>
      </w:r>
      <w:r w:rsidRPr="00296B48">
        <w:rPr>
          <w:rFonts w:ascii="Book Antiqua" w:eastAsia="Book Antiqua" w:hAnsi="Book Antiqua" w:cs="Book Antiqua"/>
          <w:b/>
          <w:bCs/>
          <w:color w:val="000000"/>
        </w:rPr>
        <w:t>12</w:t>
      </w:r>
      <w:r w:rsidRPr="00296B48">
        <w:rPr>
          <w:rFonts w:ascii="Book Antiqua" w:eastAsia="Book Antiqua" w:hAnsi="Book Antiqua" w:cs="Book Antiqua"/>
          <w:color w:val="000000"/>
        </w:rPr>
        <w:t>: 808964 [PMID: 35095898 DOI: 10.3389/fimmu.2021.808964]</w:t>
      </w:r>
    </w:p>
    <w:p w14:paraId="28823AF6"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30 </w:t>
      </w:r>
      <w:r w:rsidRPr="00296B48">
        <w:rPr>
          <w:rFonts w:ascii="Book Antiqua" w:eastAsia="Book Antiqua" w:hAnsi="Book Antiqua" w:cs="Book Antiqua"/>
          <w:b/>
          <w:bCs/>
          <w:color w:val="000000"/>
        </w:rPr>
        <w:t>Li H</w:t>
      </w:r>
      <w:r w:rsidRPr="00296B48">
        <w:rPr>
          <w:rFonts w:ascii="Book Antiqua" w:eastAsia="Book Antiqua" w:hAnsi="Book Antiqua" w:cs="Book Antiqua"/>
          <w:color w:val="000000"/>
        </w:rPr>
        <w:t xml:space="preserve">, Yang C, Cheng H, Huang S, Zheng Y. CAR-T cells for Colorectal Cancer: Target-selection and strategies for improved activity and safety. </w:t>
      </w:r>
      <w:r w:rsidRPr="00296B48">
        <w:rPr>
          <w:rFonts w:ascii="Book Antiqua" w:eastAsia="Book Antiqua" w:hAnsi="Book Antiqua" w:cs="Book Antiqua"/>
          <w:i/>
          <w:iCs/>
          <w:color w:val="000000"/>
        </w:rPr>
        <w:t>J Cancer</w:t>
      </w:r>
      <w:r w:rsidRPr="00296B48">
        <w:rPr>
          <w:rFonts w:ascii="Book Antiqua" w:eastAsia="Book Antiqua" w:hAnsi="Book Antiqua" w:cs="Book Antiqua"/>
          <w:color w:val="000000"/>
        </w:rPr>
        <w:t xml:space="preserve"> 2021; </w:t>
      </w:r>
      <w:r w:rsidRPr="00296B48">
        <w:rPr>
          <w:rFonts w:ascii="Book Antiqua" w:eastAsia="Book Antiqua" w:hAnsi="Book Antiqua" w:cs="Book Antiqua"/>
          <w:b/>
          <w:bCs/>
          <w:color w:val="000000"/>
        </w:rPr>
        <w:t>12</w:t>
      </w:r>
      <w:r w:rsidRPr="00296B48">
        <w:rPr>
          <w:rFonts w:ascii="Book Antiqua" w:eastAsia="Book Antiqua" w:hAnsi="Book Antiqua" w:cs="Book Antiqua"/>
          <w:color w:val="000000"/>
        </w:rPr>
        <w:t>: 1804-1814 [PMID: 33613769 DOI: 10.7150/jca.50509]</w:t>
      </w:r>
    </w:p>
    <w:p w14:paraId="271CB906"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31 </w:t>
      </w:r>
      <w:r w:rsidRPr="00296B48">
        <w:rPr>
          <w:rFonts w:ascii="Book Antiqua" w:eastAsia="Book Antiqua" w:hAnsi="Book Antiqua" w:cs="Book Antiqua"/>
          <w:b/>
          <w:bCs/>
          <w:color w:val="000000"/>
        </w:rPr>
        <w:t>Xiao L</w:t>
      </w:r>
      <w:r w:rsidRPr="00296B48">
        <w:rPr>
          <w:rFonts w:ascii="Book Antiqua" w:eastAsia="Book Antiqua" w:hAnsi="Book Antiqua" w:cs="Book Antiqua"/>
          <w:color w:val="000000"/>
        </w:rPr>
        <w:t xml:space="preserve">, Cen D, Gan H, Sun Y, Huang N, </w:t>
      </w:r>
      <w:proofErr w:type="spellStart"/>
      <w:r w:rsidRPr="00296B48">
        <w:rPr>
          <w:rFonts w:ascii="Book Antiqua" w:eastAsia="Book Antiqua" w:hAnsi="Book Antiqua" w:cs="Book Antiqua"/>
          <w:color w:val="000000"/>
        </w:rPr>
        <w:t>Xiong</w:t>
      </w:r>
      <w:proofErr w:type="spellEnd"/>
      <w:r w:rsidRPr="00296B48">
        <w:rPr>
          <w:rFonts w:ascii="Book Antiqua" w:eastAsia="Book Antiqua" w:hAnsi="Book Antiqua" w:cs="Book Antiqua"/>
          <w:color w:val="000000"/>
        </w:rPr>
        <w:t xml:space="preserve"> H, </w:t>
      </w:r>
      <w:proofErr w:type="spellStart"/>
      <w:r w:rsidRPr="00296B48">
        <w:rPr>
          <w:rFonts w:ascii="Book Antiqua" w:eastAsia="Book Antiqua" w:hAnsi="Book Antiqua" w:cs="Book Antiqua"/>
          <w:color w:val="000000"/>
        </w:rPr>
        <w:t>Jin</w:t>
      </w:r>
      <w:proofErr w:type="spellEnd"/>
      <w:r w:rsidRPr="00296B48">
        <w:rPr>
          <w:rFonts w:ascii="Book Antiqua" w:eastAsia="Book Antiqua" w:hAnsi="Book Antiqua" w:cs="Book Antiqua"/>
          <w:color w:val="000000"/>
        </w:rPr>
        <w:t xml:space="preserve"> Q, </w:t>
      </w:r>
      <w:proofErr w:type="spellStart"/>
      <w:r w:rsidRPr="00296B48">
        <w:rPr>
          <w:rFonts w:ascii="Book Antiqua" w:eastAsia="Book Antiqua" w:hAnsi="Book Antiqua" w:cs="Book Antiqua"/>
          <w:color w:val="000000"/>
        </w:rPr>
        <w:t>Su</w:t>
      </w:r>
      <w:proofErr w:type="spellEnd"/>
      <w:r w:rsidRPr="00296B48">
        <w:rPr>
          <w:rFonts w:ascii="Book Antiqua" w:eastAsia="Book Antiqua" w:hAnsi="Book Antiqua" w:cs="Book Antiqua"/>
          <w:color w:val="000000"/>
        </w:rPr>
        <w:t xml:space="preserve"> L, Liu X, Wang K, Yan G, Dong T, Wu S, Zhou P, Zhang J, Liang W, Ren J, Teng Y, Chen C, Xu XH. Adoptive Transfer of NKG2D CAR mRNA-Engineered Natural Killer Cells in Colorectal Cancer Patients. </w:t>
      </w:r>
      <w:r w:rsidRPr="00296B48">
        <w:rPr>
          <w:rFonts w:ascii="Book Antiqua" w:eastAsia="Book Antiqua" w:hAnsi="Book Antiqua" w:cs="Book Antiqua"/>
          <w:i/>
          <w:iCs/>
          <w:color w:val="000000"/>
        </w:rPr>
        <w:t xml:space="preserve">Mol </w:t>
      </w:r>
      <w:proofErr w:type="spellStart"/>
      <w:r w:rsidRPr="00296B48">
        <w:rPr>
          <w:rFonts w:ascii="Book Antiqua" w:eastAsia="Book Antiqua" w:hAnsi="Book Antiqua" w:cs="Book Antiqua"/>
          <w:i/>
          <w:iCs/>
          <w:color w:val="000000"/>
        </w:rPr>
        <w:t>Ther</w:t>
      </w:r>
      <w:proofErr w:type="spellEnd"/>
      <w:r w:rsidRPr="00296B48">
        <w:rPr>
          <w:rFonts w:ascii="Book Antiqua" w:eastAsia="Book Antiqua" w:hAnsi="Book Antiqua" w:cs="Book Antiqua"/>
          <w:color w:val="000000"/>
        </w:rPr>
        <w:t xml:space="preserve"> 2019; </w:t>
      </w:r>
      <w:r w:rsidRPr="00296B48">
        <w:rPr>
          <w:rFonts w:ascii="Book Antiqua" w:eastAsia="Book Antiqua" w:hAnsi="Book Antiqua" w:cs="Book Antiqua"/>
          <w:b/>
          <w:bCs/>
          <w:color w:val="000000"/>
        </w:rPr>
        <w:t>27</w:t>
      </w:r>
      <w:r w:rsidRPr="00296B48">
        <w:rPr>
          <w:rFonts w:ascii="Book Antiqua" w:eastAsia="Book Antiqua" w:hAnsi="Book Antiqua" w:cs="Book Antiqua"/>
          <w:color w:val="000000"/>
        </w:rPr>
        <w:t>: 1114-1125 [PMID: 30962163 DOI: 10.1016/j.ymthe.2019.03.011]</w:t>
      </w:r>
    </w:p>
    <w:p w14:paraId="13F2E3DD"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32 </w:t>
      </w:r>
      <w:r w:rsidRPr="00296B48">
        <w:rPr>
          <w:rFonts w:ascii="Book Antiqua" w:eastAsia="Book Antiqua" w:hAnsi="Book Antiqua" w:cs="Book Antiqua"/>
          <w:b/>
          <w:bCs/>
          <w:color w:val="000000"/>
        </w:rPr>
        <w:t>Ju H</w:t>
      </w:r>
      <w:r w:rsidRPr="00296B48">
        <w:rPr>
          <w:rFonts w:ascii="Book Antiqua" w:eastAsia="Book Antiqua" w:hAnsi="Book Antiqua" w:cs="Book Antiqua"/>
          <w:color w:val="000000"/>
        </w:rPr>
        <w:t xml:space="preserve">, Xing W, Yang J, Zheng Y, Jia X, Zhang B, Ren H. An effective cytokine adjuvant vaccine induces autologous T-cell response against colon cancer in an animal model. </w:t>
      </w:r>
      <w:r w:rsidRPr="00296B48">
        <w:rPr>
          <w:rFonts w:ascii="Book Antiqua" w:eastAsia="Book Antiqua" w:hAnsi="Book Antiqua" w:cs="Book Antiqua"/>
          <w:i/>
          <w:iCs/>
          <w:color w:val="000000"/>
        </w:rPr>
        <w:t>BMC Immunol</w:t>
      </w:r>
      <w:r w:rsidRPr="00296B48">
        <w:rPr>
          <w:rFonts w:ascii="Book Antiqua" w:eastAsia="Book Antiqua" w:hAnsi="Book Antiqua" w:cs="Book Antiqua"/>
          <w:color w:val="000000"/>
        </w:rPr>
        <w:t xml:space="preserve"> 2016; </w:t>
      </w:r>
      <w:r w:rsidRPr="00296B48">
        <w:rPr>
          <w:rFonts w:ascii="Book Antiqua" w:eastAsia="Book Antiqua" w:hAnsi="Book Antiqua" w:cs="Book Antiqua"/>
          <w:b/>
          <w:bCs/>
          <w:color w:val="000000"/>
        </w:rPr>
        <w:t>17</w:t>
      </w:r>
      <w:r w:rsidRPr="00296B48">
        <w:rPr>
          <w:rFonts w:ascii="Book Antiqua" w:eastAsia="Book Antiqua" w:hAnsi="Book Antiqua" w:cs="Book Antiqua"/>
          <w:color w:val="000000"/>
        </w:rPr>
        <w:t>: 31 [PMID: 27669687 DOI: 10.1186/s12865-016-0172-x]</w:t>
      </w:r>
    </w:p>
    <w:p w14:paraId="681C501A"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33 </w:t>
      </w:r>
      <w:r w:rsidRPr="00296B48">
        <w:rPr>
          <w:rFonts w:ascii="Book Antiqua" w:eastAsia="Book Antiqua" w:hAnsi="Book Antiqua" w:cs="Book Antiqua"/>
          <w:b/>
          <w:bCs/>
          <w:color w:val="000000"/>
        </w:rPr>
        <w:t>Dai Y</w:t>
      </w:r>
      <w:r w:rsidRPr="00296B48">
        <w:rPr>
          <w:rFonts w:ascii="Book Antiqua" w:eastAsia="Book Antiqua" w:hAnsi="Book Antiqua" w:cs="Book Antiqua"/>
          <w:color w:val="000000"/>
        </w:rPr>
        <w:t xml:space="preserve">, Zhao W, Yue L, Dai X, Rong D, Wu F, Gu J, Qian X. Perspectives on Immunotherapy of Metastatic Colorectal Cancer. </w:t>
      </w:r>
      <w:r w:rsidRPr="00296B48">
        <w:rPr>
          <w:rFonts w:ascii="Book Antiqua" w:eastAsia="Book Antiqua" w:hAnsi="Book Antiqua" w:cs="Book Antiqua"/>
          <w:i/>
          <w:iCs/>
          <w:color w:val="000000"/>
        </w:rPr>
        <w:t>Front Oncol</w:t>
      </w:r>
      <w:r w:rsidRPr="00296B48">
        <w:rPr>
          <w:rFonts w:ascii="Book Antiqua" w:eastAsia="Book Antiqua" w:hAnsi="Book Antiqua" w:cs="Book Antiqua"/>
          <w:color w:val="000000"/>
        </w:rPr>
        <w:t xml:space="preserve"> 2021; </w:t>
      </w:r>
      <w:r w:rsidRPr="00296B48">
        <w:rPr>
          <w:rFonts w:ascii="Book Antiqua" w:eastAsia="Book Antiqua" w:hAnsi="Book Antiqua" w:cs="Book Antiqua"/>
          <w:b/>
          <w:bCs/>
          <w:color w:val="000000"/>
        </w:rPr>
        <w:t>11</w:t>
      </w:r>
      <w:r w:rsidRPr="00296B48">
        <w:rPr>
          <w:rFonts w:ascii="Book Antiqua" w:eastAsia="Book Antiqua" w:hAnsi="Book Antiqua" w:cs="Book Antiqua"/>
          <w:color w:val="000000"/>
        </w:rPr>
        <w:t>: 659964 [PMID: 34178645 DOI: 10.3389/fonc.2021.659964]</w:t>
      </w:r>
    </w:p>
    <w:p w14:paraId="2139E5D7"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34 </w:t>
      </w:r>
      <w:proofErr w:type="spellStart"/>
      <w:r w:rsidRPr="00296B48">
        <w:rPr>
          <w:rFonts w:ascii="Book Antiqua" w:eastAsia="Book Antiqua" w:hAnsi="Book Antiqua" w:cs="Book Antiqua"/>
          <w:b/>
          <w:bCs/>
          <w:color w:val="000000"/>
        </w:rPr>
        <w:t>Nagarsheth</w:t>
      </w:r>
      <w:proofErr w:type="spellEnd"/>
      <w:r w:rsidRPr="00296B48">
        <w:rPr>
          <w:rFonts w:ascii="Book Antiqua" w:eastAsia="Book Antiqua" w:hAnsi="Book Antiqua" w:cs="Book Antiqua"/>
          <w:b/>
          <w:bCs/>
          <w:color w:val="000000"/>
        </w:rPr>
        <w:t xml:space="preserve"> N</w:t>
      </w:r>
      <w:r w:rsidRPr="00296B48">
        <w:rPr>
          <w:rFonts w:ascii="Book Antiqua" w:eastAsia="Book Antiqua" w:hAnsi="Book Antiqua" w:cs="Book Antiqua"/>
          <w:color w:val="000000"/>
        </w:rPr>
        <w:t xml:space="preserve">, Peng D, </w:t>
      </w:r>
      <w:proofErr w:type="spellStart"/>
      <w:r w:rsidRPr="00296B48">
        <w:rPr>
          <w:rFonts w:ascii="Book Antiqua" w:eastAsia="Book Antiqua" w:hAnsi="Book Antiqua" w:cs="Book Antiqua"/>
          <w:color w:val="000000"/>
        </w:rPr>
        <w:t>Kryczek</w:t>
      </w:r>
      <w:proofErr w:type="spellEnd"/>
      <w:r w:rsidRPr="00296B48">
        <w:rPr>
          <w:rFonts w:ascii="Book Antiqua" w:eastAsia="Book Antiqua" w:hAnsi="Book Antiqua" w:cs="Book Antiqua"/>
          <w:color w:val="000000"/>
        </w:rPr>
        <w:t xml:space="preserve"> I, Wu K, Li W, Zhao E, Zhao L, Wei S, Frankel T, Vatan L, Szeliga W, Dou Y, Owens S, Marquez V, Tao K, Huang E, Wang G, Zou W. PRC2 Epigenetically Silences Th1-Type Chemokines to Suppress Effector T-Cell Trafficking in Colon Cancer. </w:t>
      </w:r>
      <w:r w:rsidRPr="00296B48">
        <w:rPr>
          <w:rFonts w:ascii="Book Antiqua" w:eastAsia="Book Antiqua" w:hAnsi="Book Antiqua" w:cs="Book Antiqua"/>
          <w:i/>
          <w:iCs/>
          <w:color w:val="000000"/>
        </w:rPr>
        <w:t>Cancer Res</w:t>
      </w:r>
      <w:r w:rsidRPr="00296B48">
        <w:rPr>
          <w:rFonts w:ascii="Book Antiqua" w:eastAsia="Book Antiqua" w:hAnsi="Book Antiqua" w:cs="Book Antiqua"/>
          <w:color w:val="000000"/>
        </w:rPr>
        <w:t xml:space="preserve"> 2016; </w:t>
      </w:r>
      <w:r w:rsidRPr="00296B48">
        <w:rPr>
          <w:rFonts w:ascii="Book Antiqua" w:eastAsia="Book Antiqua" w:hAnsi="Book Antiqua" w:cs="Book Antiqua"/>
          <w:b/>
          <w:bCs/>
          <w:color w:val="000000"/>
        </w:rPr>
        <w:t>76</w:t>
      </w:r>
      <w:r w:rsidRPr="00296B48">
        <w:rPr>
          <w:rFonts w:ascii="Book Antiqua" w:eastAsia="Book Antiqua" w:hAnsi="Book Antiqua" w:cs="Book Antiqua"/>
          <w:color w:val="000000"/>
        </w:rPr>
        <w:t>: 275-282 [PMID: 26567139 DOI: 10.1158/0008-5472.CAN-15-1938]</w:t>
      </w:r>
    </w:p>
    <w:p w14:paraId="45332E44"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lastRenderedPageBreak/>
        <w:t xml:space="preserve">35 </w:t>
      </w:r>
      <w:r w:rsidRPr="00296B48">
        <w:rPr>
          <w:rFonts w:ascii="Book Antiqua" w:eastAsia="Book Antiqua" w:hAnsi="Book Antiqua" w:cs="Book Antiqua"/>
          <w:b/>
          <w:bCs/>
          <w:color w:val="000000"/>
        </w:rPr>
        <w:t>Peng D</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Kryczek</w:t>
      </w:r>
      <w:proofErr w:type="spellEnd"/>
      <w:r w:rsidRPr="00296B48">
        <w:rPr>
          <w:rFonts w:ascii="Book Antiqua" w:eastAsia="Book Antiqua" w:hAnsi="Book Antiqua" w:cs="Book Antiqua"/>
          <w:color w:val="000000"/>
        </w:rPr>
        <w:t xml:space="preserve"> I, </w:t>
      </w:r>
      <w:proofErr w:type="spellStart"/>
      <w:r w:rsidRPr="00296B48">
        <w:rPr>
          <w:rFonts w:ascii="Book Antiqua" w:eastAsia="Book Antiqua" w:hAnsi="Book Antiqua" w:cs="Book Antiqua"/>
          <w:color w:val="000000"/>
        </w:rPr>
        <w:t>Nagarsheth</w:t>
      </w:r>
      <w:proofErr w:type="spellEnd"/>
      <w:r w:rsidRPr="00296B48">
        <w:rPr>
          <w:rFonts w:ascii="Book Antiqua" w:eastAsia="Book Antiqua" w:hAnsi="Book Antiqua" w:cs="Book Antiqua"/>
          <w:color w:val="000000"/>
        </w:rPr>
        <w:t xml:space="preserve"> N, Zhao L, Wei S, Wang W, Sun Y, Zhao E, Vatan L, Szeliga W, </w:t>
      </w:r>
      <w:proofErr w:type="spellStart"/>
      <w:r w:rsidRPr="00296B48">
        <w:rPr>
          <w:rFonts w:ascii="Book Antiqua" w:eastAsia="Book Antiqua" w:hAnsi="Book Antiqua" w:cs="Book Antiqua"/>
          <w:color w:val="000000"/>
        </w:rPr>
        <w:t>Kotarski</w:t>
      </w:r>
      <w:proofErr w:type="spellEnd"/>
      <w:r w:rsidRPr="00296B48">
        <w:rPr>
          <w:rFonts w:ascii="Book Antiqua" w:eastAsia="Book Antiqua" w:hAnsi="Book Antiqua" w:cs="Book Antiqua"/>
          <w:color w:val="000000"/>
        </w:rPr>
        <w:t xml:space="preserve"> J, </w:t>
      </w:r>
      <w:proofErr w:type="spellStart"/>
      <w:r w:rsidRPr="00296B48">
        <w:rPr>
          <w:rFonts w:ascii="Book Antiqua" w:eastAsia="Book Antiqua" w:hAnsi="Book Antiqua" w:cs="Book Antiqua"/>
          <w:color w:val="000000"/>
        </w:rPr>
        <w:t>Tarkowski</w:t>
      </w:r>
      <w:proofErr w:type="spellEnd"/>
      <w:r w:rsidRPr="00296B48">
        <w:rPr>
          <w:rFonts w:ascii="Book Antiqua" w:eastAsia="Book Antiqua" w:hAnsi="Book Antiqua" w:cs="Book Antiqua"/>
          <w:color w:val="000000"/>
        </w:rPr>
        <w:t xml:space="preserve"> R, Dou Y, Cho K, Hensley-Alford S, </w:t>
      </w:r>
      <w:proofErr w:type="spellStart"/>
      <w:r w:rsidRPr="00296B48">
        <w:rPr>
          <w:rFonts w:ascii="Book Antiqua" w:eastAsia="Book Antiqua" w:hAnsi="Book Antiqua" w:cs="Book Antiqua"/>
          <w:color w:val="000000"/>
        </w:rPr>
        <w:t>Munkarah</w:t>
      </w:r>
      <w:proofErr w:type="spellEnd"/>
      <w:r w:rsidRPr="00296B48">
        <w:rPr>
          <w:rFonts w:ascii="Book Antiqua" w:eastAsia="Book Antiqua" w:hAnsi="Book Antiqua" w:cs="Book Antiqua"/>
          <w:color w:val="000000"/>
        </w:rPr>
        <w:t xml:space="preserve"> A, Liu R, Zou W. Epigenetic silencing of TH1-type chemokines shapes </w:t>
      </w:r>
      <w:proofErr w:type="spellStart"/>
      <w:r w:rsidRPr="00296B48">
        <w:rPr>
          <w:rFonts w:ascii="Book Antiqua" w:eastAsia="Book Antiqua" w:hAnsi="Book Antiqua" w:cs="Book Antiqua"/>
          <w:color w:val="000000"/>
        </w:rPr>
        <w:t>tumour</w:t>
      </w:r>
      <w:proofErr w:type="spellEnd"/>
      <w:r w:rsidRPr="00296B48">
        <w:rPr>
          <w:rFonts w:ascii="Book Antiqua" w:eastAsia="Book Antiqua" w:hAnsi="Book Antiqua" w:cs="Book Antiqua"/>
          <w:color w:val="000000"/>
        </w:rPr>
        <w:t xml:space="preserve"> immunity and immunotherapy. </w:t>
      </w:r>
      <w:r w:rsidRPr="00296B48">
        <w:rPr>
          <w:rFonts w:ascii="Book Antiqua" w:eastAsia="Book Antiqua" w:hAnsi="Book Antiqua" w:cs="Book Antiqua"/>
          <w:i/>
          <w:iCs/>
          <w:color w:val="000000"/>
        </w:rPr>
        <w:t>Nature</w:t>
      </w:r>
      <w:r w:rsidRPr="00296B48">
        <w:rPr>
          <w:rFonts w:ascii="Book Antiqua" w:eastAsia="Book Antiqua" w:hAnsi="Book Antiqua" w:cs="Book Antiqua"/>
          <w:color w:val="000000"/>
        </w:rPr>
        <w:t xml:space="preserve"> 2015; </w:t>
      </w:r>
      <w:r w:rsidRPr="00296B48">
        <w:rPr>
          <w:rFonts w:ascii="Book Antiqua" w:eastAsia="Book Antiqua" w:hAnsi="Book Antiqua" w:cs="Book Antiqua"/>
          <w:b/>
          <w:bCs/>
          <w:color w:val="000000"/>
        </w:rPr>
        <w:t>527</w:t>
      </w:r>
      <w:r w:rsidRPr="00296B48">
        <w:rPr>
          <w:rFonts w:ascii="Book Antiqua" w:eastAsia="Book Antiqua" w:hAnsi="Book Antiqua" w:cs="Book Antiqua"/>
          <w:color w:val="000000"/>
        </w:rPr>
        <w:t>: 249-253 [PMID: 26503055 DOI: 10.1038/nature15520]</w:t>
      </w:r>
    </w:p>
    <w:p w14:paraId="5782B347"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36 </w:t>
      </w:r>
      <w:r w:rsidRPr="00296B48">
        <w:rPr>
          <w:rFonts w:ascii="Book Antiqua" w:eastAsia="Book Antiqua" w:hAnsi="Book Antiqua" w:cs="Book Antiqua"/>
          <w:b/>
          <w:bCs/>
          <w:color w:val="000000"/>
        </w:rPr>
        <w:t>Jia W</w:t>
      </w:r>
      <w:r w:rsidRPr="00296B48">
        <w:rPr>
          <w:rFonts w:ascii="Book Antiqua" w:eastAsia="Book Antiqua" w:hAnsi="Book Antiqua" w:cs="Book Antiqua"/>
          <w:color w:val="000000"/>
        </w:rPr>
        <w:t xml:space="preserve">, Zhang T, Huang H, Feng H, Wang S, Guo Z, Luo Z, Ji X, Cheng X, Zhao R. Colorectal cancer vaccines: The current scenario and future prospects. </w:t>
      </w:r>
      <w:r w:rsidRPr="00296B48">
        <w:rPr>
          <w:rFonts w:ascii="Book Antiqua" w:eastAsia="Book Antiqua" w:hAnsi="Book Antiqua" w:cs="Book Antiqua"/>
          <w:i/>
          <w:iCs/>
          <w:color w:val="000000"/>
        </w:rPr>
        <w:t>Front Immunol</w:t>
      </w:r>
      <w:r w:rsidRPr="00296B48">
        <w:rPr>
          <w:rFonts w:ascii="Book Antiqua" w:eastAsia="Book Antiqua" w:hAnsi="Book Antiqua" w:cs="Book Antiqua"/>
          <w:color w:val="000000"/>
        </w:rPr>
        <w:t xml:space="preserve"> 2022; </w:t>
      </w:r>
      <w:r w:rsidRPr="00296B48">
        <w:rPr>
          <w:rFonts w:ascii="Book Antiqua" w:eastAsia="Book Antiqua" w:hAnsi="Book Antiqua" w:cs="Book Antiqua"/>
          <w:b/>
          <w:bCs/>
          <w:color w:val="000000"/>
        </w:rPr>
        <w:t>13</w:t>
      </w:r>
      <w:r w:rsidRPr="00296B48">
        <w:rPr>
          <w:rFonts w:ascii="Book Antiqua" w:eastAsia="Book Antiqua" w:hAnsi="Book Antiqua" w:cs="Book Antiqua"/>
          <w:color w:val="000000"/>
        </w:rPr>
        <w:t>: 942235 [PMID: 35990683 DOI: 10.3389/fimmu.2022.942235]</w:t>
      </w:r>
    </w:p>
    <w:p w14:paraId="4C249D0F"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37 </w:t>
      </w:r>
      <w:proofErr w:type="spellStart"/>
      <w:r w:rsidRPr="00296B48">
        <w:rPr>
          <w:rFonts w:ascii="Book Antiqua" w:eastAsia="Book Antiqua" w:hAnsi="Book Antiqua" w:cs="Book Antiqua"/>
          <w:b/>
          <w:bCs/>
          <w:color w:val="000000"/>
        </w:rPr>
        <w:t>Corulli</w:t>
      </w:r>
      <w:proofErr w:type="spellEnd"/>
      <w:r w:rsidRPr="00296B48">
        <w:rPr>
          <w:rFonts w:ascii="Book Antiqua" w:eastAsia="Book Antiqua" w:hAnsi="Book Antiqua" w:cs="Book Antiqua"/>
          <w:b/>
          <w:bCs/>
          <w:color w:val="000000"/>
        </w:rPr>
        <w:t xml:space="preserve"> LR</w:t>
      </w:r>
      <w:r w:rsidRPr="00296B48">
        <w:rPr>
          <w:rFonts w:ascii="Book Antiqua" w:eastAsia="Book Antiqua" w:hAnsi="Book Antiqua" w:cs="Book Antiqua"/>
          <w:color w:val="000000"/>
        </w:rPr>
        <w:t xml:space="preserve">, Cecil DL, Gad E, </w:t>
      </w:r>
      <w:proofErr w:type="spellStart"/>
      <w:r w:rsidRPr="00296B48">
        <w:rPr>
          <w:rFonts w:ascii="Book Antiqua" w:eastAsia="Book Antiqua" w:hAnsi="Book Antiqua" w:cs="Book Antiqua"/>
          <w:color w:val="000000"/>
        </w:rPr>
        <w:t>Koehnlein</w:t>
      </w:r>
      <w:proofErr w:type="spellEnd"/>
      <w:r w:rsidRPr="00296B48">
        <w:rPr>
          <w:rFonts w:ascii="Book Antiqua" w:eastAsia="Book Antiqua" w:hAnsi="Book Antiqua" w:cs="Book Antiqua"/>
          <w:color w:val="000000"/>
        </w:rPr>
        <w:t xml:space="preserve"> M, </w:t>
      </w:r>
      <w:proofErr w:type="spellStart"/>
      <w:r w:rsidRPr="00296B48">
        <w:rPr>
          <w:rFonts w:ascii="Book Antiqua" w:eastAsia="Book Antiqua" w:hAnsi="Book Antiqua" w:cs="Book Antiqua"/>
          <w:color w:val="000000"/>
        </w:rPr>
        <w:t>Coveler</w:t>
      </w:r>
      <w:proofErr w:type="spellEnd"/>
      <w:r w:rsidRPr="00296B48">
        <w:rPr>
          <w:rFonts w:ascii="Book Antiqua" w:eastAsia="Book Antiqua" w:hAnsi="Book Antiqua" w:cs="Book Antiqua"/>
          <w:color w:val="000000"/>
        </w:rPr>
        <w:t xml:space="preserve"> AL, Childs JS, </w:t>
      </w:r>
      <w:proofErr w:type="spellStart"/>
      <w:r w:rsidRPr="00296B48">
        <w:rPr>
          <w:rFonts w:ascii="Book Antiqua" w:eastAsia="Book Antiqua" w:hAnsi="Book Antiqua" w:cs="Book Antiqua"/>
          <w:color w:val="000000"/>
        </w:rPr>
        <w:t>Lubet</w:t>
      </w:r>
      <w:proofErr w:type="spellEnd"/>
      <w:r w:rsidRPr="00296B48">
        <w:rPr>
          <w:rFonts w:ascii="Book Antiqua" w:eastAsia="Book Antiqua" w:hAnsi="Book Antiqua" w:cs="Book Antiqua"/>
          <w:color w:val="000000"/>
        </w:rPr>
        <w:t xml:space="preserve"> RA, </w:t>
      </w:r>
      <w:proofErr w:type="spellStart"/>
      <w:r w:rsidRPr="00296B48">
        <w:rPr>
          <w:rFonts w:ascii="Book Antiqua" w:eastAsia="Book Antiqua" w:hAnsi="Book Antiqua" w:cs="Book Antiqua"/>
          <w:color w:val="000000"/>
        </w:rPr>
        <w:t>Disis</w:t>
      </w:r>
      <w:proofErr w:type="spellEnd"/>
      <w:r w:rsidRPr="00296B48">
        <w:rPr>
          <w:rFonts w:ascii="Book Antiqua" w:eastAsia="Book Antiqua" w:hAnsi="Book Antiqua" w:cs="Book Antiqua"/>
          <w:color w:val="000000"/>
        </w:rPr>
        <w:t xml:space="preserve"> ML. Multi-Epitope-Based Vaccines for Colon Cancer Treatment and Prevention. </w:t>
      </w:r>
      <w:r w:rsidRPr="00296B48">
        <w:rPr>
          <w:rFonts w:ascii="Book Antiqua" w:eastAsia="Book Antiqua" w:hAnsi="Book Antiqua" w:cs="Book Antiqua"/>
          <w:i/>
          <w:iCs/>
          <w:color w:val="000000"/>
        </w:rPr>
        <w:t>Front Immunol</w:t>
      </w:r>
      <w:r w:rsidRPr="00296B48">
        <w:rPr>
          <w:rFonts w:ascii="Book Antiqua" w:eastAsia="Book Antiqua" w:hAnsi="Book Antiqua" w:cs="Book Antiqua"/>
          <w:color w:val="000000"/>
        </w:rPr>
        <w:t xml:space="preserve"> 2021; </w:t>
      </w:r>
      <w:r w:rsidRPr="00296B48">
        <w:rPr>
          <w:rFonts w:ascii="Book Antiqua" w:eastAsia="Book Antiqua" w:hAnsi="Book Antiqua" w:cs="Book Antiqua"/>
          <w:b/>
          <w:bCs/>
          <w:color w:val="000000"/>
        </w:rPr>
        <w:t>12</w:t>
      </w:r>
      <w:r w:rsidRPr="00296B48">
        <w:rPr>
          <w:rFonts w:ascii="Book Antiqua" w:eastAsia="Book Antiqua" w:hAnsi="Book Antiqua" w:cs="Book Antiqua"/>
          <w:color w:val="000000"/>
        </w:rPr>
        <w:t>: 729809 [PMID: 34526999 DOI: 10.3389/fimmu.2021.729809]</w:t>
      </w:r>
    </w:p>
    <w:p w14:paraId="33AA225D"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38 </w:t>
      </w:r>
      <w:r w:rsidRPr="00296B48">
        <w:rPr>
          <w:rFonts w:ascii="Book Antiqua" w:eastAsia="Book Antiqua" w:hAnsi="Book Antiqua" w:cs="Book Antiqua"/>
          <w:b/>
          <w:bCs/>
          <w:color w:val="000000"/>
        </w:rPr>
        <w:t>Ren Y</w:t>
      </w:r>
      <w:r w:rsidRPr="00296B48">
        <w:rPr>
          <w:rFonts w:ascii="Book Antiqua" w:eastAsia="Book Antiqua" w:hAnsi="Book Antiqua" w:cs="Book Antiqua"/>
          <w:color w:val="000000"/>
        </w:rPr>
        <w:t xml:space="preserve">, Miao JM, Wang YY, Fan Z, Kong XB, Yang L, Cheng G. Oncolytic viruses combined with immune checkpoint therapy for colorectal cancer is a promising treatment option. </w:t>
      </w:r>
      <w:r w:rsidRPr="00296B48">
        <w:rPr>
          <w:rFonts w:ascii="Book Antiqua" w:eastAsia="Book Antiqua" w:hAnsi="Book Antiqua" w:cs="Book Antiqua"/>
          <w:i/>
          <w:iCs/>
          <w:color w:val="000000"/>
        </w:rPr>
        <w:t>Front Immunol</w:t>
      </w:r>
      <w:r w:rsidRPr="00296B48">
        <w:rPr>
          <w:rFonts w:ascii="Book Antiqua" w:eastAsia="Book Antiqua" w:hAnsi="Book Antiqua" w:cs="Book Antiqua"/>
          <w:color w:val="000000"/>
        </w:rPr>
        <w:t xml:space="preserve"> 2022; </w:t>
      </w:r>
      <w:r w:rsidRPr="00296B48">
        <w:rPr>
          <w:rFonts w:ascii="Book Antiqua" w:eastAsia="Book Antiqua" w:hAnsi="Book Antiqua" w:cs="Book Antiqua"/>
          <w:b/>
          <w:bCs/>
          <w:color w:val="000000"/>
        </w:rPr>
        <w:t>13</w:t>
      </w:r>
      <w:r w:rsidRPr="00296B48">
        <w:rPr>
          <w:rFonts w:ascii="Book Antiqua" w:eastAsia="Book Antiqua" w:hAnsi="Book Antiqua" w:cs="Book Antiqua"/>
          <w:color w:val="000000"/>
        </w:rPr>
        <w:t>: 961796 [PMID: 35911673 DOI: 10.3389/fimmu.2022.961796]</w:t>
      </w:r>
    </w:p>
    <w:p w14:paraId="20F5226D"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39 </w:t>
      </w:r>
      <w:r w:rsidRPr="00296B48">
        <w:rPr>
          <w:rFonts w:ascii="Book Antiqua" w:eastAsia="Book Antiqua" w:hAnsi="Book Antiqua" w:cs="Book Antiqua"/>
          <w:b/>
          <w:bCs/>
          <w:color w:val="000000"/>
        </w:rPr>
        <w:t>Wang N</w:t>
      </w:r>
      <w:r w:rsidRPr="00296B48">
        <w:rPr>
          <w:rFonts w:ascii="Book Antiqua" w:eastAsia="Book Antiqua" w:hAnsi="Book Antiqua" w:cs="Book Antiqua"/>
          <w:color w:val="000000"/>
        </w:rPr>
        <w:t xml:space="preserve">, Wang J, Zhang Z, Cao H, Yan W, Chu Y, Chard </w:t>
      </w:r>
      <w:proofErr w:type="spellStart"/>
      <w:r w:rsidRPr="00296B48">
        <w:rPr>
          <w:rFonts w:ascii="Book Antiqua" w:eastAsia="Book Antiqua" w:hAnsi="Book Antiqua" w:cs="Book Antiqua"/>
          <w:color w:val="000000"/>
        </w:rPr>
        <w:t>Dunmall</w:t>
      </w:r>
      <w:proofErr w:type="spellEnd"/>
      <w:r w:rsidRPr="00296B48">
        <w:rPr>
          <w:rFonts w:ascii="Book Antiqua" w:eastAsia="Book Antiqua" w:hAnsi="Book Antiqua" w:cs="Book Antiqua"/>
          <w:color w:val="000000"/>
        </w:rPr>
        <w:t xml:space="preserve"> LS, Wang Y. A novel vaccinia virus enhances anti-tumor efficacy and promotes a long-term anti-tumor response in a murine model of colorectal cancer. </w:t>
      </w:r>
      <w:r w:rsidRPr="00296B48">
        <w:rPr>
          <w:rFonts w:ascii="Book Antiqua" w:eastAsia="Book Antiqua" w:hAnsi="Book Antiqua" w:cs="Book Antiqua"/>
          <w:i/>
          <w:iCs/>
          <w:color w:val="000000"/>
        </w:rPr>
        <w:t xml:space="preserve">Mol </w:t>
      </w:r>
      <w:proofErr w:type="spellStart"/>
      <w:r w:rsidRPr="00296B48">
        <w:rPr>
          <w:rFonts w:ascii="Book Antiqua" w:eastAsia="Book Antiqua" w:hAnsi="Book Antiqua" w:cs="Book Antiqua"/>
          <w:i/>
          <w:iCs/>
          <w:color w:val="000000"/>
        </w:rPr>
        <w:t>Ther</w:t>
      </w:r>
      <w:proofErr w:type="spellEnd"/>
      <w:r w:rsidRPr="00296B48">
        <w:rPr>
          <w:rFonts w:ascii="Book Antiqua" w:eastAsia="Book Antiqua" w:hAnsi="Book Antiqua" w:cs="Book Antiqua"/>
          <w:i/>
          <w:iCs/>
          <w:color w:val="000000"/>
        </w:rPr>
        <w:t xml:space="preserve"> </w:t>
      </w:r>
      <w:proofErr w:type="spellStart"/>
      <w:r w:rsidRPr="00296B48">
        <w:rPr>
          <w:rFonts w:ascii="Book Antiqua" w:eastAsia="Book Antiqua" w:hAnsi="Book Antiqua" w:cs="Book Antiqua"/>
          <w:i/>
          <w:iCs/>
          <w:color w:val="000000"/>
        </w:rPr>
        <w:t>Oncolytics</w:t>
      </w:r>
      <w:proofErr w:type="spellEnd"/>
      <w:r w:rsidRPr="00296B48">
        <w:rPr>
          <w:rFonts w:ascii="Book Antiqua" w:eastAsia="Book Antiqua" w:hAnsi="Book Antiqua" w:cs="Book Antiqua"/>
          <w:color w:val="000000"/>
        </w:rPr>
        <w:t xml:space="preserve"> 2021; </w:t>
      </w:r>
      <w:r w:rsidRPr="00296B48">
        <w:rPr>
          <w:rFonts w:ascii="Book Antiqua" w:eastAsia="Book Antiqua" w:hAnsi="Book Antiqua" w:cs="Book Antiqua"/>
          <w:b/>
          <w:bCs/>
          <w:color w:val="000000"/>
        </w:rPr>
        <w:t>20</w:t>
      </w:r>
      <w:r w:rsidRPr="00296B48">
        <w:rPr>
          <w:rFonts w:ascii="Book Antiqua" w:eastAsia="Book Antiqua" w:hAnsi="Book Antiqua" w:cs="Book Antiqua"/>
          <w:color w:val="000000"/>
        </w:rPr>
        <w:t>: 71-81 [PMID: 33575472 DOI: 10.1016/j.omto.2020.11.002]</w:t>
      </w:r>
    </w:p>
    <w:p w14:paraId="773684DD"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40 </w:t>
      </w:r>
      <w:proofErr w:type="spellStart"/>
      <w:r w:rsidRPr="00296B48">
        <w:rPr>
          <w:rFonts w:ascii="Book Antiqua" w:eastAsia="Book Antiqua" w:hAnsi="Book Antiqua" w:cs="Book Antiqua"/>
          <w:b/>
          <w:bCs/>
          <w:color w:val="000000"/>
        </w:rPr>
        <w:t>Taniura</w:t>
      </w:r>
      <w:proofErr w:type="spellEnd"/>
      <w:r w:rsidRPr="00296B48">
        <w:rPr>
          <w:rFonts w:ascii="Book Antiqua" w:eastAsia="Book Antiqua" w:hAnsi="Book Antiqua" w:cs="Book Antiqua"/>
          <w:b/>
          <w:bCs/>
          <w:color w:val="000000"/>
        </w:rPr>
        <w:t xml:space="preserve"> T</w:t>
      </w:r>
      <w:r w:rsidRPr="00296B48">
        <w:rPr>
          <w:rFonts w:ascii="Book Antiqua" w:eastAsia="Book Antiqua" w:hAnsi="Book Antiqua" w:cs="Book Antiqua"/>
          <w:color w:val="000000"/>
        </w:rPr>
        <w:t xml:space="preserve">, Iida Y, Kotani H, </w:t>
      </w:r>
      <w:proofErr w:type="spellStart"/>
      <w:r w:rsidRPr="00296B48">
        <w:rPr>
          <w:rFonts w:ascii="Book Antiqua" w:eastAsia="Book Antiqua" w:hAnsi="Book Antiqua" w:cs="Book Antiqua"/>
          <w:color w:val="000000"/>
        </w:rPr>
        <w:t>Ishitobi</w:t>
      </w:r>
      <w:proofErr w:type="spellEnd"/>
      <w:r w:rsidRPr="00296B48">
        <w:rPr>
          <w:rFonts w:ascii="Book Antiqua" w:eastAsia="Book Antiqua" w:hAnsi="Book Antiqua" w:cs="Book Antiqua"/>
          <w:color w:val="000000"/>
        </w:rPr>
        <w:t xml:space="preserve"> K, Tajima Y, Harada M. Immunogenic chemotherapy in two mouse colon cancer models. </w:t>
      </w:r>
      <w:r w:rsidRPr="00296B48">
        <w:rPr>
          <w:rFonts w:ascii="Book Antiqua" w:eastAsia="Book Antiqua" w:hAnsi="Book Antiqua" w:cs="Book Antiqua"/>
          <w:i/>
          <w:iCs/>
          <w:color w:val="000000"/>
        </w:rPr>
        <w:t>Cancer Sci</w:t>
      </w:r>
      <w:r w:rsidRPr="00296B48">
        <w:rPr>
          <w:rFonts w:ascii="Book Antiqua" w:eastAsia="Book Antiqua" w:hAnsi="Book Antiqua" w:cs="Book Antiqua"/>
          <w:color w:val="000000"/>
        </w:rPr>
        <w:t xml:space="preserve"> 2020; </w:t>
      </w:r>
      <w:r w:rsidRPr="00296B48">
        <w:rPr>
          <w:rFonts w:ascii="Book Antiqua" w:eastAsia="Book Antiqua" w:hAnsi="Book Antiqua" w:cs="Book Antiqua"/>
          <w:b/>
          <w:bCs/>
          <w:color w:val="000000"/>
        </w:rPr>
        <w:t>111</w:t>
      </w:r>
      <w:r w:rsidRPr="00296B48">
        <w:rPr>
          <w:rFonts w:ascii="Book Antiqua" w:eastAsia="Book Antiqua" w:hAnsi="Book Antiqua" w:cs="Book Antiqua"/>
          <w:color w:val="000000"/>
        </w:rPr>
        <w:t>: 3527-3539 [PMID: 32816355 DOI: 10.1111/cas.14624]</w:t>
      </w:r>
    </w:p>
    <w:p w14:paraId="01940741"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41 </w:t>
      </w:r>
      <w:r w:rsidRPr="00296B48">
        <w:rPr>
          <w:rFonts w:ascii="Book Antiqua" w:eastAsia="Book Antiqua" w:hAnsi="Book Antiqua" w:cs="Book Antiqua"/>
          <w:b/>
          <w:bCs/>
          <w:color w:val="000000"/>
        </w:rPr>
        <w:t>Guan Y</w:t>
      </w:r>
      <w:r w:rsidRPr="00296B48">
        <w:rPr>
          <w:rFonts w:ascii="Book Antiqua" w:eastAsia="Book Antiqua" w:hAnsi="Book Antiqua" w:cs="Book Antiqua"/>
          <w:color w:val="000000"/>
        </w:rPr>
        <w:t xml:space="preserve">, Kraus SG, </w:t>
      </w:r>
      <w:proofErr w:type="spellStart"/>
      <w:r w:rsidRPr="00296B48">
        <w:rPr>
          <w:rFonts w:ascii="Book Antiqua" w:eastAsia="Book Antiqua" w:hAnsi="Book Antiqua" w:cs="Book Antiqua"/>
          <w:color w:val="000000"/>
        </w:rPr>
        <w:t>Quaney</w:t>
      </w:r>
      <w:proofErr w:type="spellEnd"/>
      <w:r w:rsidRPr="00296B48">
        <w:rPr>
          <w:rFonts w:ascii="Book Antiqua" w:eastAsia="Book Antiqua" w:hAnsi="Book Antiqua" w:cs="Book Antiqua"/>
          <w:color w:val="000000"/>
        </w:rPr>
        <w:t xml:space="preserve"> MJ, Daniels MA, Mitchem JB, </w:t>
      </w:r>
      <w:proofErr w:type="spellStart"/>
      <w:r w:rsidRPr="00296B48">
        <w:rPr>
          <w:rFonts w:ascii="Book Antiqua" w:eastAsia="Book Antiqua" w:hAnsi="Book Antiqua" w:cs="Book Antiqua"/>
          <w:color w:val="000000"/>
        </w:rPr>
        <w:t>Teixeiro</w:t>
      </w:r>
      <w:proofErr w:type="spellEnd"/>
      <w:r w:rsidRPr="00296B48">
        <w:rPr>
          <w:rFonts w:ascii="Book Antiqua" w:eastAsia="Book Antiqua" w:hAnsi="Book Antiqua" w:cs="Book Antiqua"/>
          <w:color w:val="000000"/>
        </w:rPr>
        <w:t xml:space="preserve"> E. FOLFOX Chemotherapy Ameliorates CD8 T Lymphocyte Exhaustion and Enhances Checkpoint Blockade Efficacy in Colorectal Cancer. </w:t>
      </w:r>
      <w:r w:rsidRPr="00296B48">
        <w:rPr>
          <w:rFonts w:ascii="Book Antiqua" w:eastAsia="Book Antiqua" w:hAnsi="Book Antiqua" w:cs="Book Antiqua"/>
          <w:i/>
          <w:iCs/>
          <w:color w:val="000000"/>
        </w:rPr>
        <w:t>Front Oncol</w:t>
      </w:r>
      <w:r w:rsidRPr="00296B48">
        <w:rPr>
          <w:rFonts w:ascii="Book Antiqua" w:eastAsia="Book Antiqua" w:hAnsi="Book Antiqua" w:cs="Book Antiqua"/>
          <w:color w:val="000000"/>
        </w:rPr>
        <w:t xml:space="preserve"> 2020; </w:t>
      </w:r>
      <w:r w:rsidRPr="00296B48">
        <w:rPr>
          <w:rFonts w:ascii="Book Antiqua" w:eastAsia="Book Antiqua" w:hAnsi="Book Antiqua" w:cs="Book Antiqua"/>
          <w:b/>
          <w:bCs/>
          <w:color w:val="000000"/>
        </w:rPr>
        <w:t>10</w:t>
      </w:r>
      <w:r w:rsidRPr="00296B48">
        <w:rPr>
          <w:rFonts w:ascii="Book Antiqua" w:eastAsia="Book Antiqua" w:hAnsi="Book Antiqua" w:cs="Book Antiqua"/>
          <w:color w:val="000000"/>
        </w:rPr>
        <w:t>: 586 [PMID: 32391270 DOI: 10.3389/fonc.2020.00586]</w:t>
      </w:r>
    </w:p>
    <w:p w14:paraId="26E6EA8F"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42 </w:t>
      </w:r>
      <w:proofErr w:type="spellStart"/>
      <w:r w:rsidRPr="00296B48">
        <w:rPr>
          <w:rFonts w:ascii="Book Antiqua" w:eastAsia="Book Antiqua" w:hAnsi="Book Antiqua" w:cs="Book Antiqua"/>
          <w:b/>
          <w:bCs/>
          <w:color w:val="000000"/>
        </w:rPr>
        <w:t>Witek</w:t>
      </w:r>
      <w:proofErr w:type="spellEnd"/>
      <w:r w:rsidRPr="00296B48">
        <w:rPr>
          <w:rFonts w:ascii="Book Antiqua" w:eastAsia="Book Antiqua" w:hAnsi="Book Antiqua" w:cs="Book Antiqua"/>
          <w:b/>
          <w:bCs/>
          <w:color w:val="000000"/>
        </w:rPr>
        <w:t xml:space="preserve"> M</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Blomain</w:t>
      </w:r>
      <w:proofErr w:type="spellEnd"/>
      <w:r w:rsidRPr="00296B48">
        <w:rPr>
          <w:rFonts w:ascii="Book Antiqua" w:eastAsia="Book Antiqua" w:hAnsi="Book Antiqua" w:cs="Book Antiqua"/>
          <w:color w:val="000000"/>
        </w:rPr>
        <w:t xml:space="preserve"> ES, Magee MS, Xiang B, Waldman SA, Snook AE. Tumor radiation therapy creates therapeutic vaccine responses to the colorectal cancer antigen GUCY2C. </w:t>
      </w:r>
      <w:r w:rsidRPr="00296B48">
        <w:rPr>
          <w:rFonts w:ascii="Book Antiqua" w:eastAsia="Book Antiqua" w:hAnsi="Book Antiqua" w:cs="Book Antiqua"/>
          <w:i/>
          <w:iCs/>
          <w:color w:val="000000"/>
        </w:rPr>
        <w:t xml:space="preserve">Int J </w:t>
      </w:r>
      <w:proofErr w:type="spellStart"/>
      <w:r w:rsidRPr="00296B48">
        <w:rPr>
          <w:rFonts w:ascii="Book Antiqua" w:eastAsia="Book Antiqua" w:hAnsi="Book Antiqua" w:cs="Book Antiqua"/>
          <w:i/>
          <w:iCs/>
          <w:color w:val="000000"/>
        </w:rPr>
        <w:t>Radiat</w:t>
      </w:r>
      <w:proofErr w:type="spellEnd"/>
      <w:r w:rsidRPr="00296B48">
        <w:rPr>
          <w:rFonts w:ascii="Book Antiqua" w:eastAsia="Book Antiqua" w:hAnsi="Book Antiqua" w:cs="Book Antiqua"/>
          <w:i/>
          <w:iCs/>
          <w:color w:val="000000"/>
        </w:rPr>
        <w:t xml:space="preserve"> Oncol Biol Phys</w:t>
      </w:r>
      <w:r w:rsidRPr="00296B48">
        <w:rPr>
          <w:rFonts w:ascii="Book Antiqua" w:eastAsia="Book Antiqua" w:hAnsi="Book Antiqua" w:cs="Book Antiqua"/>
          <w:color w:val="000000"/>
        </w:rPr>
        <w:t xml:space="preserve"> 2014; </w:t>
      </w:r>
      <w:r w:rsidRPr="00296B48">
        <w:rPr>
          <w:rFonts w:ascii="Book Antiqua" w:eastAsia="Book Antiqua" w:hAnsi="Book Antiqua" w:cs="Book Antiqua"/>
          <w:b/>
          <w:bCs/>
          <w:color w:val="000000"/>
        </w:rPr>
        <w:t>88</w:t>
      </w:r>
      <w:r w:rsidRPr="00296B48">
        <w:rPr>
          <w:rFonts w:ascii="Book Antiqua" w:eastAsia="Book Antiqua" w:hAnsi="Book Antiqua" w:cs="Book Antiqua"/>
          <w:color w:val="000000"/>
        </w:rPr>
        <w:t>: 1188-1195 [PMID: 24661671 DOI: 10.1016/j.ijrobp.2013.12.043]</w:t>
      </w:r>
    </w:p>
    <w:p w14:paraId="03C12E4B"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lastRenderedPageBreak/>
        <w:t xml:space="preserve">43 </w:t>
      </w:r>
      <w:r w:rsidRPr="00296B48">
        <w:rPr>
          <w:rFonts w:ascii="Book Antiqua" w:eastAsia="Book Antiqua" w:hAnsi="Book Antiqua" w:cs="Book Antiqua"/>
          <w:b/>
          <w:bCs/>
          <w:color w:val="000000"/>
        </w:rPr>
        <w:t>Ji D</w:t>
      </w:r>
      <w:r w:rsidRPr="00296B48">
        <w:rPr>
          <w:rFonts w:ascii="Book Antiqua" w:eastAsia="Book Antiqua" w:hAnsi="Book Antiqua" w:cs="Book Antiqua"/>
          <w:color w:val="000000"/>
        </w:rPr>
        <w:t xml:space="preserve">, Song C, Li Y, Xia J, Wu Y, Jia J, Cui X, Yu S, Gu J. Combination of radiotherapy and suppression of Tregs enhances abscopal antitumor effect and inhibits metastasis in rectal cancer. </w:t>
      </w:r>
      <w:r w:rsidRPr="00296B48">
        <w:rPr>
          <w:rFonts w:ascii="Book Antiqua" w:eastAsia="Book Antiqua" w:hAnsi="Book Antiqua" w:cs="Book Antiqua"/>
          <w:i/>
          <w:iCs/>
          <w:color w:val="000000"/>
        </w:rPr>
        <w:t xml:space="preserve">J </w:t>
      </w:r>
      <w:proofErr w:type="spellStart"/>
      <w:r w:rsidRPr="00296B48">
        <w:rPr>
          <w:rFonts w:ascii="Book Antiqua" w:eastAsia="Book Antiqua" w:hAnsi="Book Antiqua" w:cs="Book Antiqua"/>
          <w:i/>
          <w:iCs/>
          <w:color w:val="000000"/>
        </w:rPr>
        <w:t>Immunother</w:t>
      </w:r>
      <w:proofErr w:type="spellEnd"/>
      <w:r w:rsidRPr="00296B48">
        <w:rPr>
          <w:rFonts w:ascii="Book Antiqua" w:eastAsia="Book Antiqua" w:hAnsi="Book Antiqua" w:cs="Book Antiqua"/>
          <w:i/>
          <w:iCs/>
          <w:color w:val="000000"/>
        </w:rPr>
        <w:t xml:space="preserve"> Cancer</w:t>
      </w:r>
      <w:r w:rsidRPr="00296B48">
        <w:rPr>
          <w:rFonts w:ascii="Book Antiqua" w:eastAsia="Book Antiqua" w:hAnsi="Book Antiqua" w:cs="Book Antiqua"/>
          <w:color w:val="000000"/>
        </w:rPr>
        <w:t xml:space="preserve"> 2020; </w:t>
      </w:r>
      <w:r w:rsidRPr="00296B48">
        <w:rPr>
          <w:rFonts w:ascii="Book Antiqua" w:eastAsia="Book Antiqua" w:hAnsi="Book Antiqua" w:cs="Book Antiqua"/>
          <w:b/>
          <w:bCs/>
          <w:color w:val="000000"/>
        </w:rPr>
        <w:t>8</w:t>
      </w:r>
      <w:r w:rsidRPr="00296B48">
        <w:rPr>
          <w:rFonts w:ascii="Book Antiqua" w:eastAsia="Book Antiqua" w:hAnsi="Book Antiqua" w:cs="Book Antiqua"/>
          <w:color w:val="000000"/>
        </w:rPr>
        <w:t xml:space="preserve"> [PMID: 33106387 DOI: 10.1136/jitc-2020-000826]</w:t>
      </w:r>
    </w:p>
    <w:p w14:paraId="2519B705"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44 </w:t>
      </w:r>
      <w:r w:rsidRPr="00296B48">
        <w:rPr>
          <w:rFonts w:ascii="Book Antiqua" w:eastAsia="Book Antiqua" w:hAnsi="Book Antiqua" w:cs="Book Antiqua"/>
          <w:b/>
          <w:bCs/>
          <w:color w:val="000000"/>
        </w:rPr>
        <w:t>Ebert LM</w:t>
      </w:r>
      <w:r w:rsidRPr="00296B48">
        <w:rPr>
          <w:rFonts w:ascii="Book Antiqua" w:eastAsia="Book Antiqua" w:hAnsi="Book Antiqua" w:cs="Book Antiqua"/>
          <w:color w:val="000000"/>
        </w:rPr>
        <w:t xml:space="preserve">, Yu W, </w:t>
      </w:r>
      <w:proofErr w:type="spellStart"/>
      <w:r w:rsidRPr="00296B48">
        <w:rPr>
          <w:rFonts w:ascii="Book Antiqua" w:eastAsia="Book Antiqua" w:hAnsi="Book Antiqua" w:cs="Book Antiqua"/>
          <w:color w:val="000000"/>
        </w:rPr>
        <w:t>Gargett</w:t>
      </w:r>
      <w:proofErr w:type="spellEnd"/>
      <w:r w:rsidRPr="00296B48">
        <w:rPr>
          <w:rFonts w:ascii="Book Antiqua" w:eastAsia="Book Antiqua" w:hAnsi="Book Antiqua" w:cs="Book Antiqua"/>
          <w:color w:val="000000"/>
        </w:rPr>
        <w:t xml:space="preserve"> T, Brown MP. Logic-gated approaches to extend the utility of chimeric antigen receptor T-cell technology. </w:t>
      </w:r>
      <w:proofErr w:type="spellStart"/>
      <w:r w:rsidRPr="00296B48">
        <w:rPr>
          <w:rFonts w:ascii="Book Antiqua" w:eastAsia="Book Antiqua" w:hAnsi="Book Antiqua" w:cs="Book Antiqua"/>
          <w:i/>
          <w:iCs/>
          <w:color w:val="000000"/>
        </w:rPr>
        <w:t>Biochem</w:t>
      </w:r>
      <w:proofErr w:type="spellEnd"/>
      <w:r w:rsidRPr="00296B48">
        <w:rPr>
          <w:rFonts w:ascii="Book Antiqua" w:eastAsia="Book Antiqua" w:hAnsi="Book Antiqua" w:cs="Book Antiqua"/>
          <w:i/>
          <w:iCs/>
          <w:color w:val="000000"/>
        </w:rPr>
        <w:t xml:space="preserve"> Soc Trans</w:t>
      </w:r>
      <w:r w:rsidRPr="00296B48">
        <w:rPr>
          <w:rFonts w:ascii="Book Antiqua" w:eastAsia="Book Antiqua" w:hAnsi="Book Antiqua" w:cs="Book Antiqua"/>
          <w:color w:val="000000"/>
        </w:rPr>
        <w:t xml:space="preserve"> 2018; </w:t>
      </w:r>
      <w:r w:rsidRPr="00296B48">
        <w:rPr>
          <w:rFonts w:ascii="Book Antiqua" w:eastAsia="Book Antiqua" w:hAnsi="Book Antiqua" w:cs="Book Antiqua"/>
          <w:b/>
          <w:bCs/>
          <w:color w:val="000000"/>
        </w:rPr>
        <w:t>46</w:t>
      </w:r>
      <w:r w:rsidRPr="00296B48">
        <w:rPr>
          <w:rFonts w:ascii="Book Antiqua" w:eastAsia="Book Antiqua" w:hAnsi="Book Antiqua" w:cs="Book Antiqua"/>
          <w:color w:val="000000"/>
        </w:rPr>
        <w:t>: 391-401 [PMID: 29540509 DOI: 10.1042/BST20170178]</w:t>
      </w:r>
    </w:p>
    <w:p w14:paraId="668F0CC0"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45 </w:t>
      </w:r>
      <w:r w:rsidRPr="00296B48">
        <w:rPr>
          <w:rFonts w:ascii="Book Antiqua" w:eastAsia="Book Antiqua" w:hAnsi="Book Antiqua" w:cs="Book Antiqua"/>
          <w:b/>
          <w:bCs/>
          <w:color w:val="000000"/>
        </w:rPr>
        <w:t>Bai L</w:t>
      </w:r>
      <w:r w:rsidRPr="00296B48">
        <w:rPr>
          <w:rFonts w:ascii="Book Antiqua" w:eastAsia="Book Antiqua" w:hAnsi="Book Antiqua" w:cs="Book Antiqua"/>
          <w:color w:val="000000"/>
        </w:rPr>
        <w:t xml:space="preserve">, Li W, Zheng W, Xu D, Chen N, Cui J. Promising targets based on pattern recognition receptors for cancer immunotherapy. </w:t>
      </w:r>
      <w:proofErr w:type="spellStart"/>
      <w:r w:rsidRPr="00296B48">
        <w:rPr>
          <w:rFonts w:ascii="Book Antiqua" w:eastAsia="Book Antiqua" w:hAnsi="Book Antiqua" w:cs="Book Antiqua"/>
          <w:i/>
          <w:iCs/>
          <w:color w:val="000000"/>
        </w:rPr>
        <w:t>Pharmacol</w:t>
      </w:r>
      <w:proofErr w:type="spellEnd"/>
      <w:r w:rsidRPr="00296B48">
        <w:rPr>
          <w:rFonts w:ascii="Book Antiqua" w:eastAsia="Book Antiqua" w:hAnsi="Book Antiqua" w:cs="Book Antiqua"/>
          <w:i/>
          <w:iCs/>
          <w:color w:val="000000"/>
        </w:rPr>
        <w:t xml:space="preserve"> Res</w:t>
      </w:r>
      <w:r w:rsidRPr="00296B48">
        <w:rPr>
          <w:rFonts w:ascii="Book Antiqua" w:eastAsia="Book Antiqua" w:hAnsi="Book Antiqua" w:cs="Book Antiqua"/>
          <w:color w:val="000000"/>
        </w:rPr>
        <w:t xml:space="preserve"> 2020; </w:t>
      </w:r>
      <w:r w:rsidRPr="00296B48">
        <w:rPr>
          <w:rFonts w:ascii="Book Antiqua" w:eastAsia="Book Antiqua" w:hAnsi="Book Antiqua" w:cs="Book Antiqua"/>
          <w:b/>
          <w:bCs/>
          <w:color w:val="000000"/>
        </w:rPr>
        <w:t>159</w:t>
      </w:r>
      <w:r w:rsidRPr="00296B48">
        <w:rPr>
          <w:rFonts w:ascii="Book Antiqua" w:eastAsia="Book Antiqua" w:hAnsi="Book Antiqua" w:cs="Book Antiqua"/>
          <w:color w:val="000000"/>
        </w:rPr>
        <w:t>: 105017 [PMID: 32561479 DOI: 10.1016/j.phrs.2020.105017]</w:t>
      </w:r>
    </w:p>
    <w:p w14:paraId="18E9005A"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46 </w:t>
      </w:r>
      <w:r w:rsidRPr="00296B48">
        <w:rPr>
          <w:rFonts w:ascii="Book Antiqua" w:eastAsia="Book Antiqua" w:hAnsi="Book Antiqua" w:cs="Book Antiqua"/>
          <w:b/>
          <w:bCs/>
          <w:color w:val="000000"/>
        </w:rPr>
        <w:t>Liu Z</w:t>
      </w:r>
      <w:r w:rsidRPr="00296B48">
        <w:rPr>
          <w:rFonts w:ascii="Book Antiqua" w:eastAsia="Book Antiqua" w:hAnsi="Book Antiqua" w:cs="Book Antiqua"/>
          <w:color w:val="000000"/>
        </w:rPr>
        <w:t xml:space="preserve">, Ren Y, Weng S, Xu H, Li L, Han X. A New Trend in Cancer Treatment: The Combination of Epigenetics and Immunotherapy. </w:t>
      </w:r>
      <w:r w:rsidRPr="00296B48">
        <w:rPr>
          <w:rFonts w:ascii="Book Antiqua" w:eastAsia="Book Antiqua" w:hAnsi="Book Antiqua" w:cs="Book Antiqua"/>
          <w:i/>
          <w:iCs/>
          <w:color w:val="000000"/>
        </w:rPr>
        <w:t>Front Immunol</w:t>
      </w:r>
      <w:r w:rsidRPr="00296B48">
        <w:rPr>
          <w:rFonts w:ascii="Book Antiqua" w:eastAsia="Book Antiqua" w:hAnsi="Book Antiqua" w:cs="Book Antiqua"/>
          <w:color w:val="000000"/>
        </w:rPr>
        <w:t xml:space="preserve"> 2022; </w:t>
      </w:r>
      <w:r w:rsidRPr="00296B48">
        <w:rPr>
          <w:rFonts w:ascii="Book Antiqua" w:eastAsia="Book Antiqua" w:hAnsi="Book Antiqua" w:cs="Book Antiqua"/>
          <w:b/>
          <w:bCs/>
          <w:color w:val="000000"/>
        </w:rPr>
        <w:t>13</w:t>
      </w:r>
      <w:r w:rsidRPr="00296B48">
        <w:rPr>
          <w:rFonts w:ascii="Book Antiqua" w:eastAsia="Book Antiqua" w:hAnsi="Book Antiqua" w:cs="Book Antiqua"/>
          <w:color w:val="000000"/>
        </w:rPr>
        <w:t>: 809761 [PMID: 35140720 DOI: 10.3389/fimmu.2022.809761]</w:t>
      </w:r>
    </w:p>
    <w:p w14:paraId="3DBF295A"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47 </w:t>
      </w:r>
      <w:r w:rsidRPr="00296B48">
        <w:rPr>
          <w:rFonts w:ascii="Book Antiqua" w:eastAsia="Book Antiqua" w:hAnsi="Book Antiqua" w:cs="Book Antiqua"/>
          <w:b/>
          <w:bCs/>
          <w:color w:val="000000"/>
        </w:rPr>
        <w:t>Liu J</w:t>
      </w:r>
      <w:r w:rsidRPr="00296B48">
        <w:rPr>
          <w:rFonts w:ascii="Book Antiqua" w:eastAsia="Book Antiqua" w:hAnsi="Book Antiqua" w:cs="Book Antiqua"/>
          <w:color w:val="000000"/>
        </w:rPr>
        <w:t xml:space="preserve">, Fu M, Wang M, Wan D, Wei Y, Wei X. Cancer vaccines as promising immuno-therapeutics: platforms and current progress. </w:t>
      </w:r>
      <w:r w:rsidRPr="00296B48">
        <w:rPr>
          <w:rFonts w:ascii="Book Antiqua" w:eastAsia="Book Antiqua" w:hAnsi="Book Antiqua" w:cs="Book Antiqua"/>
          <w:i/>
          <w:iCs/>
          <w:color w:val="000000"/>
        </w:rPr>
        <w:t xml:space="preserve">J </w:t>
      </w:r>
      <w:proofErr w:type="spellStart"/>
      <w:r w:rsidRPr="00296B48">
        <w:rPr>
          <w:rFonts w:ascii="Book Antiqua" w:eastAsia="Book Antiqua" w:hAnsi="Book Antiqua" w:cs="Book Antiqua"/>
          <w:i/>
          <w:iCs/>
          <w:color w:val="000000"/>
        </w:rPr>
        <w:t>Hematol</w:t>
      </w:r>
      <w:proofErr w:type="spellEnd"/>
      <w:r w:rsidRPr="00296B48">
        <w:rPr>
          <w:rFonts w:ascii="Book Antiqua" w:eastAsia="Book Antiqua" w:hAnsi="Book Antiqua" w:cs="Book Antiqua"/>
          <w:i/>
          <w:iCs/>
          <w:color w:val="000000"/>
        </w:rPr>
        <w:t xml:space="preserve"> Oncol</w:t>
      </w:r>
      <w:r w:rsidRPr="00296B48">
        <w:rPr>
          <w:rFonts w:ascii="Book Antiqua" w:eastAsia="Book Antiqua" w:hAnsi="Book Antiqua" w:cs="Book Antiqua"/>
          <w:color w:val="000000"/>
        </w:rPr>
        <w:t xml:space="preserve"> 2022; </w:t>
      </w:r>
      <w:r w:rsidRPr="00296B48">
        <w:rPr>
          <w:rFonts w:ascii="Book Antiqua" w:eastAsia="Book Antiqua" w:hAnsi="Book Antiqua" w:cs="Book Antiqua"/>
          <w:b/>
          <w:bCs/>
          <w:color w:val="000000"/>
        </w:rPr>
        <w:t>15</w:t>
      </w:r>
      <w:r w:rsidRPr="00296B48">
        <w:rPr>
          <w:rFonts w:ascii="Book Antiqua" w:eastAsia="Book Antiqua" w:hAnsi="Book Antiqua" w:cs="Book Antiqua"/>
          <w:color w:val="000000"/>
        </w:rPr>
        <w:t>: 28 [PMID: 35303904 DOI: 10.1186/s13045-022-01247-x]</w:t>
      </w:r>
    </w:p>
    <w:p w14:paraId="69A2456C"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48 </w:t>
      </w:r>
      <w:r w:rsidRPr="00296B48">
        <w:rPr>
          <w:rFonts w:ascii="Book Antiqua" w:eastAsia="Book Antiqua" w:hAnsi="Book Antiqua" w:cs="Book Antiqua"/>
          <w:b/>
          <w:bCs/>
          <w:color w:val="000000"/>
        </w:rPr>
        <w:t>Ebert PJR</w:t>
      </w:r>
      <w:r w:rsidRPr="00296B48">
        <w:rPr>
          <w:rFonts w:ascii="Book Antiqua" w:eastAsia="Book Antiqua" w:hAnsi="Book Antiqua" w:cs="Book Antiqua"/>
          <w:color w:val="000000"/>
        </w:rPr>
        <w:t xml:space="preserve">, Cheung J, Yang Y, McNamara E, Hong R, Moskalenko M, Gould SE, </w:t>
      </w:r>
      <w:proofErr w:type="spellStart"/>
      <w:r w:rsidRPr="00296B48">
        <w:rPr>
          <w:rFonts w:ascii="Book Antiqua" w:eastAsia="Book Antiqua" w:hAnsi="Book Antiqua" w:cs="Book Antiqua"/>
          <w:color w:val="000000"/>
        </w:rPr>
        <w:t>Maecker</w:t>
      </w:r>
      <w:proofErr w:type="spellEnd"/>
      <w:r w:rsidRPr="00296B48">
        <w:rPr>
          <w:rFonts w:ascii="Book Antiqua" w:eastAsia="Book Antiqua" w:hAnsi="Book Antiqua" w:cs="Book Antiqua"/>
          <w:color w:val="000000"/>
        </w:rPr>
        <w:t xml:space="preserve"> H, Irving BA, Kim JM, Belvin M, Mellman I. MAP Kinase Inhibition Promotes T Cell and Anti-tumor Activity in Combination with PD-L1 Checkpoint Blockade. </w:t>
      </w:r>
      <w:r w:rsidRPr="00296B48">
        <w:rPr>
          <w:rFonts w:ascii="Book Antiqua" w:eastAsia="Book Antiqua" w:hAnsi="Book Antiqua" w:cs="Book Antiqua"/>
          <w:i/>
          <w:iCs/>
          <w:color w:val="000000"/>
        </w:rPr>
        <w:t>Immunity</w:t>
      </w:r>
      <w:r w:rsidRPr="00296B48">
        <w:rPr>
          <w:rFonts w:ascii="Book Antiqua" w:eastAsia="Book Antiqua" w:hAnsi="Book Antiqua" w:cs="Book Antiqua"/>
          <w:color w:val="000000"/>
        </w:rPr>
        <w:t xml:space="preserve"> 2016; </w:t>
      </w:r>
      <w:r w:rsidRPr="00296B48">
        <w:rPr>
          <w:rFonts w:ascii="Book Antiqua" w:eastAsia="Book Antiqua" w:hAnsi="Book Antiqua" w:cs="Book Antiqua"/>
          <w:b/>
          <w:bCs/>
          <w:color w:val="000000"/>
        </w:rPr>
        <w:t>44</w:t>
      </w:r>
      <w:r w:rsidRPr="00296B48">
        <w:rPr>
          <w:rFonts w:ascii="Book Antiqua" w:eastAsia="Book Antiqua" w:hAnsi="Book Antiqua" w:cs="Book Antiqua"/>
          <w:color w:val="000000"/>
        </w:rPr>
        <w:t>: 609-621 [PMID: 26944201 DOI: 10.1016/j.immuni.2016.01.024]</w:t>
      </w:r>
    </w:p>
    <w:p w14:paraId="114E3760"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49 </w:t>
      </w:r>
      <w:r w:rsidRPr="00296B48">
        <w:rPr>
          <w:rFonts w:ascii="Book Antiqua" w:eastAsia="Book Antiqua" w:hAnsi="Book Antiqua" w:cs="Book Antiqua"/>
          <w:b/>
          <w:bCs/>
          <w:color w:val="000000"/>
        </w:rPr>
        <w:t>Napolitano S</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Matrone</w:t>
      </w:r>
      <w:proofErr w:type="spellEnd"/>
      <w:r w:rsidRPr="00296B48">
        <w:rPr>
          <w:rFonts w:ascii="Book Antiqua" w:eastAsia="Book Antiqua" w:hAnsi="Book Antiqua" w:cs="Book Antiqua"/>
          <w:color w:val="000000"/>
        </w:rPr>
        <w:t xml:space="preserve"> N, </w:t>
      </w:r>
      <w:proofErr w:type="spellStart"/>
      <w:r w:rsidRPr="00296B48">
        <w:rPr>
          <w:rFonts w:ascii="Book Antiqua" w:eastAsia="Book Antiqua" w:hAnsi="Book Antiqua" w:cs="Book Antiqua"/>
          <w:color w:val="000000"/>
        </w:rPr>
        <w:t>Muddassir</w:t>
      </w:r>
      <w:proofErr w:type="spellEnd"/>
      <w:r w:rsidRPr="00296B48">
        <w:rPr>
          <w:rFonts w:ascii="Book Antiqua" w:eastAsia="Book Antiqua" w:hAnsi="Book Antiqua" w:cs="Book Antiqua"/>
          <w:color w:val="000000"/>
        </w:rPr>
        <w:t xml:space="preserve"> AL, Martini G, Sorokin A, De Falco V, Giunta EF, </w:t>
      </w:r>
      <w:proofErr w:type="spellStart"/>
      <w:r w:rsidRPr="00296B48">
        <w:rPr>
          <w:rFonts w:ascii="Book Antiqua" w:eastAsia="Book Antiqua" w:hAnsi="Book Antiqua" w:cs="Book Antiqua"/>
          <w:color w:val="000000"/>
        </w:rPr>
        <w:t>Ciardiello</w:t>
      </w:r>
      <w:proofErr w:type="spellEnd"/>
      <w:r w:rsidRPr="00296B48">
        <w:rPr>
          <w:rFonts w:ascii="Book Antiqua" w:eastAsia="Book Antiqua" w:hAnsi="Book Antiqua" w:cs="Book Antiqua"/>
          <w:color w:val="000000"/>
        </w:rPr>
        <w:t xml:space="preserve"> D, Martinelli E, Belli V, </w:t>
      </w:r>
      <w:proofErr w:type="spellStart"/>
      <w:r w:rsidRPr="00296B48">
        <w:rPr>
          <w:rFonts w:ascii="Book Antiqua" w:eastAsia="Book Antiqua" w:hAnsi="Book Antiqua" w:cs="Book Antiqua"/>
          <w:color w:val="000000"/>
        </w:rPr>
        <w:t>Furia</w:t>
      </w:r>
      <w:proofErr w:type="spellEnd"/>
      <w:r w:rsidRPr="00296B48">
        <w:rPr>
          <w:rFonts w:ascii="Book Antiqua" w:eastAsia="Book Antiqua" w:hAnsi="Book Antiqua" w:cs="Book Antiqua"/>
          <w:color w:val="000000"/>
        </w:rPr>
        <w:t xml:space="preserve"> M, </w:t>
      </w:r>
      <w:proofErr w:type="spellStart"/>
      <w:r w:rsidRPr="00296B48">
        <w:rPr>
          <w:rFonts w:ascii="Book Antiqua" w:eastAsia="Book Antiqua" w:hAnsi="Book Antiqua" w:cs="Book Antiqua"/>
          <w:color w:val="000000"/>
        </w:rPr>
        <w:t>Kopetz</w:t>
      </w:r>
      <w:proofErr w:type="spellEnd"/>
      <w:r w:rsidRPr="00296B48">
        <w:rPr>
          <w:rFonts w:ascii="Book Antiqua" w:eastAsia="Book Antiqua" w:hAnsi="Book Antiqua" w:cs="Book Antiqua"/>
          <w:color w:val="000000"/>
        </w:rPr>
        <w:t xml:space="preserve"> S, </w:t>
      </w:r>
      <w:proofErr w:type="spellStart"/>
      <w:r w:rsidRPr="00296B48">
        <w:rPr>
          <w:rFonts w:ascii="Book Antiqua" w:eastAsia="Book Antiqua" w:hAnsi="Book Antiqua" w:cs="Book Antiqua"/>
          <w:color w:val="000000"/>
        </w:rPr>
        <w:t>Morgillo</w:t>
      </w:r>
      <w:proofErr w:type="spellEnd"/>
      <w:r w:rsidRPr="00296B48">
        <w:rPr>
          <w:rFonts w:ascii="Book Antiqua" w:eastAsia="Book Antiqua" w:hAnsi="Book Antiqua" w:cs="Book Antiqua"/>
          <w:color w:val="000000"/>
        </w:rPr>
        <w:t xml:space="preserve"> F, </w:t>
      </w:r>
      <w:proofErr w:type="spellStart"/>
      <w:r w:rsidRPr="00296B48">
        <w:rPr>
          <w:rFonts w:ascii="Book Antiqua" w:eastAsia="Book Antiqua" w:hAnsi="Book Antiqua" w:cs="Book Antiqua"/>
          <w:color w:val="000000"/>
        </w:rPr>
        <w:t>Ciardiello</w:t>
      </w:r>
      <w:proofErr w:type="spellEnd"/>
      <w:r w:rsidRPr="00296B48">
        <w:rPr>
          <w:rFonts w:ascii="Book Antiqua" w:eastAsia="Book Antiqua" w:hAnsi="Book Antiqua" w:cs="Book Antiqua"/>
          <w:color w:val="000000"/>
        </w:rPr>
        <w:t xml:space="preserve"> F, </w:t>
      </w:r>
      <w:proofErr w:type="spellStart"/>
      <w:r w:rsidRPr="00296B48">
        <w:rPr>
          <w:rFonts w:ascii="Book Antiqua" w:eastAsia="Book Antiqua" w:hAnsi="Book Antiqua" w:cs="Book Antiqua"/>
          <w:color w:val="000000"/>
        </w:rPr>
        <w:t>Troiani</w:t>
      </w:r>
      <w:proofErr w:type="spellEnd"/>
      <w:r w:rsidRPr="00296B48">
        <w:rPr>
          <w:rFonts w:ascii="Book Antiqua" w:eastAsia="Book Antiqua" w:hAnsi="Book Antiqua" w:cs="Book Antiqua"/>
          <w:color w:val="000000"/>
        </w:rPr>
        <w:t xml:space="preserve"> T. Triple blockade of EGFR, MEK and PD-L1 has antitumor activity in colorectal cancer models with constitutive activation of MAPK signaling and PD-L1 overexpression. </w:t>
      </w:r>
      <w:r w:rsidRPr="00296B48">
        <w:rPr>
          <w:rFonts w:ascii="Book Antiqua" w:eastAsia="Book Antiqua" w:hAnsi="Book Antiqua" w:cs="Book Antiqua"/>
          <w:i/>
          <w:iCs/>
          <w:color w:val="000000"/>
        </w:rPr>
        <w:t>J Exp Clin Cancer Res</w:t>
      </w:r>
      <w:r w:rsidRPr="00296B48">
        <w:rPr>
          <w:rFonts w:ascii="Book Antiqua" w:eastAsia="Book Antiqua" w:hAnsi="Book Antiqua" w:cs="Book Antiqua"/>
          <w:color w:val="000000"/>
        </w:rPr>
        <w:t xml:space="preserve"> 2019; </w:t>
      </w:r>
      <w:r w:rsidRPr="00296B48">
        <w:rPr>
          <w:rFonts w:ascii="Book Antiqua" w:eastAsia="Book Antiqua" w:hAnsi="Book Antiqua" w:cs="Book Antiqua"/>
          <w:b/>
          <w:bCs/>
          <w:color w:val="000000"/>
        </w:rPr>
        <w:t>38</w:t>
      </w:r>
      <w:r w:rsidRPr="00296B48">
        <w:rPr>
          <w:rFonts w:ascii="Book Antiqua" w:eastAsia="Book Antiqua" w:hAnsi="Book Antiqua" w:cs="Book Antiqua"/>
          <w:color w:val="000000"/>
        </w:rPr>
        <w:t>: 492 [PMID: 31842958 DOI: 10.1186/s13046-019-1497-0]</w:t>
      </w:r>
    </w:p>
    <w:p w14:paraId="00AF0A03"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50 </w:t>
      </w:r>
      <w:r w:rsidRPr="00296B48">
        <w:rPr>
          <w:rFonts w:ascii="Book Antiqua" w:eastAsia="Book Antiqua" w:hAnsi="Book Antiqua" w:cs="Book Antiqua"/>
          <w:b/>
          <w:bCs/>
          <w:color w:val="000000"/>
        </w:rPr>
        <w:t>Calon A</w:t>
      </w:r>
      <w:r w:rsidRPr="00296B48">
        <w:rPr>
          <w:rFonts w:ascii="Book Antiqua" w:eastAsia="Book Antiqua" w:hAnsi="Book Antiqua" w:cs="Book Antiqua"/>
          <w:color w:val="000000"/>
        </w:rPr>
        <w:t xml:space="preserve">, Espinet E, </w:t>
      </w:r>
      <w:proofErr w:type="spellStart"/>
      <w:r w:rsidRPr="00296B48">
        <w:rPr>
          <w:rFonts w:ascii="Book Antiqua" w:eastAsia="Book Antiqua" w:hAnsi="Book Antiqua" w:cs="Book Antiqua"/>
          <w:color w:val="000000"/>
        </w:rPr>
        <w:t>Palomo</w:t>
      </w:r>
      <w:proofErr w:type="spellEnd"/>
      <w:r w:rsidRPr="00296B48">
        <w:rPr>
          <w:rFonts w:ascii="Book Antiqua" w:eastAsia="Book Antiqua" w:hAnsi="Book Antiqua" w:cs="Book Antiqua"/>
          <w:color w:val="000000"/>
        </w:rPr>
        <w:t xml:space="preserve">-Ponce S, </w:t>
      </w:r>
      <w:proofErr w:type="spellStart"/>
      <w:r w:rsidRPr="00296B48">
        <w:rPr>
          <w:rFonts w:ascii="Book Antiqua" w:eastAsia="Book Antiqua" w:hAnsi="Book Antiqua" w:cs="Book Antiqua"/>
          <w:color w:val="000000"/>
        </w:rPr>
        <w:t>Tauriello</w:t>
      </w:r>
      <w:proofErr w:type="spellEnd"/>
      <w:r w:rsidRPr="00296B48">
        <w:rPr>
          <w:rFonts w:ascii="Book Antiqua" w:eastAsia="Book Antiqua" w:hAnsi="Book Antiqua" w:cs="Book Antiqua"/>
          <w:color w:val="000000"/>
        </w:rPr>
        <w:t xml:space="preserve"> DV, Iglesias M, </w:t>
      </w:r>
      <w:proofErr w:type="spellStart"/>
      <w:r w:rsidRPr="00296B48">
        <w:rPr>
          <w:rFonts w:ascii="Book Antiqua" w:eastAsia="Book Antiqua" w:hAnsi="Book Antiqua" w:cs="Book Antiqua"/>
          <w:color w:val="000000"/>
        </w:rPr>
        <w:t>Céspedes</w:t>
      </w:r>
      <w:proofErr w:type="spellEnd"/>
      <w:r w:rsidRPr="00296B48">
        <w:rPr>
          <w:rFonts w:ascii="Book Antiqua" w:eastAsia="Book Antiqua" w:hAnsi="Book Antiqua" w:cs="Book Antiqua"/>
          <w:color w:val="000000"/>
        </w:rPr>
        <w:t xml:space="preserve"> MV, </w:t>
      </w:r>
      <w:proofErr w:type="spellStart"/>
      <w:r w:rsidRPr="00296B48">
        <w:rPr>
          <w:rFonts w:ascii="Book Antiqua" w:eastAsia="Book Antiqua" w:hAnsi="Book Antiqua" w:cs="Book Antiqua"/>
          <w:color w:val="000000"/>
        </w:rPr>
        <w:t>Sevillano</w:t>
      </w:r>
      <w:proofErr w:type="spellEnd"/>
      <w:r w:rsidRPr="00296B48">
        <w:rPr>
          <w:rFonts w:ascii="Book Antiqua" w:eastAsia="Book Antiqua" w:hAnsi="Book Antiqua" w:cs="Book Antiqua"/>
          <w:color w:val="000000"/>
        </w:rPr>
        <w:t xml:space="preserve"> M, Nadal C, Jung P, Zhang XH, </w:t>
      </w:r>
      <w:proofErr w:type="spellStart"/>
      <w:r w:rsidRPr="00296B48">
        <w:rPr>
          <w:rFonts w:ascii="Book Antiqua" w:eastAsia="Book Antiqua" w:hAnsi="Book Antiqua" w:cs="Book Antiqua"/>
          <w:color w:val="000000"/>
        </w:rPr>
        <w:t>Byrom</w:t>
      </w:r>
      <w:proofErr w:type="spellEnd"/>
      <w:r w:rsidRPr="00296B48">
        <w:rPr>
          <w:rFonts w:ascii="Book Antiqua" w:eastAsia="Book Antiqua" w:hAnsi="Book Antiqua" w:cs="Book Antiqua"/>
          <w:color w:val="000000"/>
        </w:rPr>
        <w:t xml:space="preserve"> D, </w:t>
      </w:r>
      <w:proofErr w:type="spellStart"/>
      <w:r w:rsidRPr="00296B48">
        <w:rPr>
          <w:rFonts w:ascii="Book Antiqua" w:eastAsia="Book Antiqua" w:hAnsi="Book Antiqua" w:cs="Book Antiqua"/>
          <w:color w:val="000000"/>
        </w:rPr>
        <w:t>Riera</w:t>
      </w:r>
      <w:proofErr w:type="spellEnd"/>
      <w:r w:rsidRPr="00296B48">
        <w:rPr>
          <w:rFonts w:ascii="Book Antiqua" w:eastAsia="Book Antiqua" w:hAnsi="Book Antiqua" w:cs="Book Antiqua"/>
          <w:color w:val="000000"/>
        </w:rPr>
        <w:t xml:space="preserve"> A, </w:t>
      </w:r>
      <w:proofErr w:type="spellStart"/>
      <w:r w:rsidRPr="00296B48">
        <w:rPr>
          <w:rFonts w:ascii="Book Antiqua" w:eastAsia="Book Antiqua" w:hAnsi="Book Antiqua" w:cs="Book Antiqua"/>
          <w:color w:val="000000"/>
        </w:rPr>
        <w:t>Rossell</w:t>
      </w:r>
      <w:proofErr w:type="spellEnd"/>
      <w:r w:rsidRPr="00296B48">
        <w:rPr>
          <w:rFonts w:ascii="Book Antiqua" w:eastAsia="Book Antiqua" w:hAnsi="Book Antiqua" w:cs="Book Antiqua"/>
          <w:color w:val="000000"/>
        </w:rPr>
        <w:t xml:space="preserve"> D, </w:t>
      </w:r>
      <w:proofErr w:type="spellStart"/>
      <w:r w:rsidRPr="00296B48">
        <w:rPr>
          <w:rFonts w:ascii="Book Antiqua" w:eastAsia="Book Antiqua" w:hAnsi="Book Antiqua" w:cs="Book Antiqua"/>
          <w:color w:val="000000"/>
        </w:rPr>
        <w:t>Mangues</w:t>
      </w:r>
      <w:proofErr w:type="spellEnd"/>
      <w:r w:rsidRPr="00296B48">
        <w:rPr>
          <w:rFonts w:ascii="Book Antiqua" w:eastAsia="Book Antiqua" w:hAnsi="Book Antiqua" w:cs="Book Antiqua"/>
          <w:color w:val="000000"/>
        </w:rPr>
        <w:t xml:space="preserve"> R, </w:t>
      </w:r>
      <w:proofErr w:type="spellStart"/>
      <w:r w:rsidRPr="00296B48">
        <w:rPr>
          <w:rFonts w:ascii="Book Antiqua" w:eastAsia="Book Antiqua" w:hAnsi="Book Antiqua" w:cs="Book Antiqua"/>
          <w:color w:val="000000"/>
        </w:rPr>
        <w:t>Massagué</w:t>
      </w:r>
      <w:proofErr w:type="spellEnd"/>
      <w:r w:rsidRPr="00296B48">
        <w:rPr>
          <w:rFonts w:ascii="Book Antiqua" w:eastAsia="Book Antiqua" w:hAnsi="Book Antiqua" w:cs="Book Antiqua"/>
          <w:color w:val="000000"/>
        </w:rPr>
        <w:t xml:space="preserve"> J, Sancho E, </w:t>
      </w:r>
      <w:proofErr w:type="spellStart"/>
      <w:r w:rsidRPr="00296B48">
        <w:rPr>
          <w:rFonts w:ascii="Book Antiqua" w:eastAsia="Book Antiqua" w:hAnsi="Book Antiqua" w:cs="Book Antiqua"/>
          <w:color w:val="000000"/>
        </w:rPr>
        <w:t>Batlle</w:t>
      </w:r>
      <w:proofErr w:type="spellEnd"/>
      <w:r w:rsidRPr="00296B48">
        <w:rPr>
          <w:rFonts w:ascii="Book Antiqua" w:eastAsia="Book Antiqua" w:hAnsi="Book Antiqua" w:cs="Book Antiqua"/>
          <w:color w:val="000000"/>
        </w:rPr>
        <w:t xml:space="preserve"> E. Dependency of colorectal cancer on a TGF-β-driven program in stromal cells for metastasis initiation. </w:t>
      </w:r>
      <w:r w:rsidRPr="00296B48">
        <w:rPr>
          <w:rFonts w:ascii="Book Antiqua" w:eastAsia="Book Antiqua" w:hAnsi="Book Antiqua" w:cs="Book Antiqua"/>
          <w:i/>
          <w:iCs/>
          <w:color w:val="000000"/>
        </w:rPr>
        <w:t>Cancer Cell</w:t>
      </w:r>
      <w:r w:rsidRPr="00296B48">
        <w:rPr>
          <w:rFonts w:ascii="Book Antiqua" w:eastAsia="Book Antiqua" w:hAnsi="Book Antiqua" w:cs="Book Antiqua"/>
          <w:color w:val="000000"/>
        </w:rPr>
        <w:t xml:space="preserve"> 2012; </w:t>
      </w:r>
      <w:r w:rsidRPr="00296B48">
        <w:rPr>
          <w:rFonts w:ascii="Book Antiqua" w:eastAsia="Book Antiqua" w:hAnsi="Book Antiqua" w:cs="Book Antiqua"/>
          <w:b/>
          <w:bCs/>
          <w:color w:val="000000"/>
        </w:rPr>
        <w:t>22</w:t>
      </w:r>
      <w:r w:rsidRPr="00296B48">
        <w:rPr>
          <w:rFonts w:ascii="Book Antiqua" w:eastAsia="Book Antiqua" w:hAnsi="Book Antiqua" w:cs="Book Antiqua"/>
          <w:color w:val="000000"/>
        </w:rPr>
        <w:t>: 571-584 [PMID: 23153532 DOI: 10.1016/j.ccr.2012.08.013]</w:t>
      </w:r>
    </w:p>
    <w:p w14:paraId="561FC80A"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lastRenderedPageBreak/>
        <w:t xml:space="preserve">51 </w:t>
      </w:r>
      <w:r w:rsidRPr="00296B48">
        <w:rPr>
          <w:rFonts w:ascii="Book Antiqua" w:eastAsia="Book Antiqua" w:hAnsi="Book Antiqua" w:cs="Book Antiqua"/>
          <w:b/>
          <w:bCs/>
          <w:color w:val="000000"/>
        </w:rPr>
        <w:t>Wei N</w:t>
      </w:r>
      <w:r w:rsidRPr="00296B48">
        <w:rPr>
          <w:rFonts w:ascii="Book Antiqua" w:eastAsia="Book Antiqua" w:hAnsi="Book Antiqua" w:cs="Book Antiqua"/>
          <w:color w:val="000000"/>
        </w:rPr>
        <w:t xml:space="preserve">, Li J, Fang C, Chang J, </w:t>
      </w:r>
      <w:proofErr w:type="spellStart"/>
      <w:r w:rsidRPr="00296B48">
        <w:rPr>
          <w:rFonts w:ascii="Book Antiqua" w:eastAsia="Book Antiqua" w:hAnsi="Book Antiqua" w:cs="Book Antiqua"/>
          <w:color w:val="000000"/>
        </w:rPr>
        <w:t>Xirou</w:t>
      </w:r>
      <w:proofErr w:type="spellEnd"/>
      <w:r w:rsidRPr="00296B48">
        <w:rPr>
          <w:rFonts w:ascii="Book Antiqua" w:eastAsia="Book Antiqua" w:hAnsi="Book Antiqua" w:cs="Book Antiqua"/>
          <w:color w:val="000000"/>
        </w:rPr>
        <w:t xml:space="preserve"> V, </w:t>
      </w:r>
      <w:proofErr w:type="spellStart"/>
      <w:r w:rsidRPr="00296B48">
        <w:rPr>
          <w:rFonts w:ascii="Book Antiqua" w:eastAsia="Book Antiqua" w:hAnsi="Book Antiqua" w:cs="Book Antiqua"/>
          <w:color w:val="000000"/>
        </w:rPr>
        <w:t>Syrigos</w:t>
      </w:r>
      <w:proofErr w:type="spellEnd"/>
      <w:r w:rsidRPr="00296B48">
        <w:rPr>
          <w:rFonts w:ascii="Book Antiqua" w:eastAsia="Book Antiqua" w:hAnsi="Book Antiqua" w:cs="Book Antiqua"/>
          <w:color w:val="000000"/>
        </w:rPr>
        <w:t xml:space="preserve"> NK, Marks BJ, Chu E, Schmitz JC. Targeting colon cancer with the novel STAT3 inhibitor </w:t>
      </w:r>
      <w:proofErr w:type="spellStart"/>
      <w:r w:rsidRPr="00296B48">
        <w:rPr>
          <w:rFonts w:ascii="Book Antiqua" w:eastAsia="Book Antiqua" w:hAnsi="Book Antiqua" w:cs="Book Antiqua"/>
          <w:color w:val="000000"/>
        </w:rPr>
        <w:t>bruceantinol</w:t>
      </w:r>
      <w:proofErr w:type="spellEnd"/>
      <w:r w:rsidRPr="00296B48">
        <w:rPr>
          <w:rFonts w:ascii="Book Antiqua" w:eastAsia="Book Antiqua" w:hAnsi="Book Antiqua" w:cs="Book Antiqua"/>
          <w:color w:val="000000"/>
        </w:rPr>
        <w:t xml:space="preserve">. </w:t>
      </w:r>
      <w:r w:rsidRPr="00296B48">
        <w:rPr>
          <w:rFonts w:ascii="Book Antiqua" w:eastAsia="Book Antiqua" w:hAnsi="Book Antiqua" w:cs="Book Antiqua"/>
          <w:i/>
          <w:iCs/>
          <w:color w:val="000000"/>
        </w:rPr>
        <w:t>Oncogene</w:t>
      </w:r>
      <w:r w:rsidRPr="00296B48">
        <w:rPr>
          <w:rFonts w:ascii="Book Antiqua" w:eastAsia="Book Antiqua" w:hAnsi="Book Antiqua" w:cs="Book Antiqua"/>
          <w:color w:val="000000"/>
        </w:rPr>
        <w:t xml:space="preserve"> 2019; </w:t>
      </w:r>
      <w:r w:rsidRPr="00296B48">
        <w:rPr>
          <w:rFonts w:ascii="Book Antiqua" w:eastAsia="Book Antiqua" w:hAnsi="Book Antiqua" w:cs="Book Antiqua"/>
          <w:b/>
          <w:bCs/>
          <w:color w:val="000000"/>
        </w:rPr>
        <w:t>38</w:t>
      </w:r>
      <w:r w:rsidRPr="00296B48">
        <w:rPr>
          <w:rFonts w:ascii="Book Antiqua" w:eastAsia="Book Antiqua" w:hAnsi="Book Antiqua" w:cs="Book Antiqua"/>
          <w:color w:val="000000"/>
        </w:rPr>
        <w:t>: 1676-1687 [PMID: 30348989 DOI: 10.1038/s41388-018-0547-y]</w:t>
      </w:r>
    </w:p>
    <w:p w14:paraId="1C4A1542"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52 </w:t>
      </w:r>
      <w:r w:rsidRPr="00296B48">
        <w:rPr>
          <w:rFonts w:ascii="Book Antiqua" w:eastAsia="Book Antiqua" w:hAnsi="Book Antiqua" w:cs="Book Antiqua"/>
          <w:b/>
          <w:bCs/>
          <w:color w:val="000000"/>
        </w:rPr>
        <w:t>Abril-Rodriguez G</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Torrejon</w:t>
      </w:r>
      <w:proofErr w:type="spellEnd"/>
      <w:r w:rsidRPr="00296B48">
        <w:rPr>
          <w:rFonts w:ascii="Book Antiqua" w:eastAsia="Book Antiqua" w:hAnsi="Book Antiqua" w:cs="Book Antiqua"/>
          <w:color w:val="000000"/>
        </w:rPr>
        <w:t xml:space="preserve"> DY, Liu W, </w:t>
      </w:r>
      <w:proofErr w:type="spellStart"/>
      <w:r w:rsidRPr="00296B48">
        <w:rPr>
          <w:rFonts w:ascii="Book Antiqua" w:eastAsia="Book Antiqua" w:hAnsi="Book Antiqua" w:cs="Book Antiqua"/>
          <w:color w:val="000000"/>
        </w:rPr>
        <w:t>Zaretsky</w:t>
      </w:r>
      <w:proofErr w:type="spellEnd"/>
      <w:r w:rsidRPr="00296B48">
        <w:rPr>
          <w:rFonts w:ascii="Book Antiqua" w:eastAsia="Book Antiqua" w:hAnsi="Book Antiqua" w:cs="Book Antiqua"/>
          <w:color w:val="000000"/>
        </w:rPr>
        <w:t xml:space="preserve"> JM, Nowicki TS, Tsoi J, Puig-</w:t>
      </w:r>
      <w:proofErr w:type="spellStart"/>
      <w:r w:rsidRPr="00296B48">
        <w:rPr>
          <w:rFonts w:ascii="Book Antiqua" w:eastAsia="Book Antiqua" w:hAnsi="Book Antiqua" w:cs="Book Antiqua"/>
          <w:color w:val="000000"/>
        </w:rPr>
        <w:t>Saus</w:t>
      </w:r>
      <w:proofErr w:type="spellEnd"/>
      <w:r w:rsidRPr="00296B48">
        <w:rPr>
          <w:rFonts w:ascii="Book Antiqua" w:eastAsia="Book Antiqua" w:hAnsi="Book Antiqua" w:cs="Book Antiqua"/>
          <w:color w:val="000000"/>
        </w:rPr>
        <w:t xml:space="preserve"> C, </w:t>
      </w:r>
      <w:proofErr w:type="spellStart"/>
      <w:r w:rsidRPr="00296B48">
        <w:rPr>
          <w:rFonts w:ascii="Book Antiqua" w:eastAsia="Book Antiqua" w:hAnsi="Book Antiqua" w:cs="Book Antiqua"/>
          <w:color w:val="000000"/>
        </w:rPr>
        <w:t>Baselga-Carretero</w:t>
      </w:r>
      <w:proofErr w:type="spellEnd"/>
      <w:r w:rsidRPr="00296B48">
        <w:rPr>
          <w:rFonts w:ascii="Book Antiqua" w:eastAsia="Book Antiqua" w:hAnsi="Book Antiqua" w:cs="Book Antiqua"/>
          <w:color w:val="000000"/>
        </w:rPr>
        <w:t xml:space="preserve"> I, Medina E, Quist MJ, Garcia AJ, </w:t>
      </w:r>
      <w:proofErr w:type="spellStart"/>
      <w:r w:rsidRPr="00296B48">
        <w:rPr>
          <w:rFonts w:ascii="Book Antiqua" w:eastAsia="Book Antiqua" w:hAnsi="Book Antiqua" w:cs="Book Antiqua"/>
          <w:color w:val="000000"/>
        </w:rPr>
        <w:t>Senapedis</w:t>
      </w:r>
      <w:proofErr w:type="spellEnd"/>
      <w:r w:rsidRPr="00296B48">
        <w:rPr>
          <w:rFonts w:ascii="Book Antiqua" w:eastAsia="Book Antiqua" w:hAnsi="Book Antiqua" w:cs="Book Antiqua"/>
          <w:color w:val="000000"/>
        </w:rPr>
        <w:t xml:space="preserve"> W, </w:t>
      </w:r>
      <w:proofErr w:type="spellStart"/>
      <w:r w:rsidRPr="00296B48">
        <w:rPr>
          <w:rFonts w:ascii="Book Antiqua" w:eastAsia="Book Antiqua" w:hAnsi="Book Antiqua" w:cs="Book Antiqua"/>
          <w:color w:val="000000"/>
        </w:rPr>
        <w:t>Baloglu</w:t>
      </w:r>
      <w:proofErr w:type="spellEnd"/>
      <w:r w:rsidRPr="00296B48">
        <w:rPr>
          <w:rFonts w:ascii="Book Antiqua" w:eastAsia="Book Antiqua" w:hAnsi="Book Antiqua" w:cs="Book Antiqua"/>
          <w:color w:val="000000"/>
        </w:rPr>
        <w:t xml:space="preserve"> E, </w:t>
      </w:r>
      <w:proofErr w:type="spellStart"/>
      <w:r w:rsidRPr="00296B48">
        <w:rPr>
          <w:rFonts w:ascii="Book Antiqua" w:eastAsia="Book Antiqua" w:hAnsi="Book Antiqua" w:cs="Book Antiqua"/>
          <w:color w:val="000000"/>
        </w:rPr>
        <w:t>Kalbasi</w:t>
      </w:r>
      <w:proofErr w:type="spellEnd"/>
      <w:r w:rsidRPr="00296B48">
        <w:rPr>
          <w:rFonts w:ascii="Book Antiqua" w:eastAsia="Book Antiqua" w:hAnsi="Book Antiqua" w:cs="Book Antiqua"/>
          <w:color w:val="000000"/>
        </w:rPr>
        <w:t xml:space="preserve"> A, Cheung-Lau G, </w:t>
      </w:r>
      <w:proofErr w:type="spellStart"/>
      <w:r w:rsidRPr="00296B48">
        <w:rPr>
          <w:rFonts w:ascii="Book Antiqua" w:eastAsia="Book Antiqua" w:hAnsi="Book Antiqua" w:cs="Book Antiqua"/>
          <w:color w:val="000000"/>
        </w:rPr>
        <w:t>Berent</w:t>
      </w:r>
      <w:proofErr w:type="spellEnd"/>
      <w:r w:rsidRPr="00296B48">
        <w:rPr>
          <w:rFonts w:ascii="Book Antiqua" w:eastAsia="Book Antiqua" w:hAnsi="Book Antiqua" w:cs="Book Antiqua"/>
          <w:color w:val="000000"/>
        </w:rPr>
        <w:t>-Maoz B, Comin-</w:t>
      </w:r>
      <w:proofErr w:type="spellStart"/>
      <w:r w:rsidRPr="00296B48">
        <w:rPr>
          <w:rFonts w:ascii="Book Antiqua" w:eastAsia="Book Antiqua" w:hAnsi="Book Antiqua" w:cs="Book Antiqua"/>
          <w:color w:val="000000"/>
        </w:rPr>
        <w:t>Anduix</w:t>
      </w:r>
      <w:proofErr w:type="spellEnd"/>
      <w:r w:rsidRPr="00296B48">
        <w:rPr>
          <w:rFonts w:ascii="Book Antiqua" w:eastAsia="Book Antiqua" w:hAnsi="Book Antiqua" w:cs="Book Antiqua"/>
          <w:color w:val="000000"/>
        </w:rPr>
        <w:t xml:space="preserve"> B, Hu-</w:t>
      </w:r>
      <w:proofErr w:type="spellStart"/>
      <w:r w:rsidRPr="00296B48">
        <w:rPr>
          <w:rFonts w:ascii="Book Antiqua" w:eastAsia="Book Antiqua" w:hAnsi="Book Antiqua" w:cs="Book Antiqua"/>
          <w:color w:val="000000"/>
        </w:rPr>
        <w:t>Lieskovan</w:t>
      </w:r>
      <w:proofErr w:type="spellEnd"/>
      <w:r w:rsidRPr="00296B48">
        <w:rPr>
          <w:rFonts w:ascii="Book Antiqua" w:eastAsia="Book Antiqua" w:hAnsi="Book Antiqua" w:cs="Book Antiqua"/>
          <w:color w:val="000000"/>
        </w:rPr>
        <w:t xml:space="preserve"> S, Wang CY, Grasso CS, </w:t>
      </w:r>
      <w:proofErr w:type="spellStart"/>
      <w:r w:rsidRPr="00296B48">
        <w:rPr>
          <w:rFonts w:ascii="Book Antiqua" w:eastAsia="Book Antiqua" w:hAnsi="Book Antiqua" w:cs="Book Antiqua"/>
          <w:color w:val="000000"/>
        </w:rPr>
        <w:t>Ribas</w:t>
      </w:r>
      <w:proofErr w:type="spellEnd"/>
      <w:r w:rsidRPr="00296B48">
        <w:rPr>
          <w:rFonts w:ascii="Book Antiqua" w:eastAsia="Book Antiqua" w:hAnsi="Book Antiqua" w:cs="Book Antiqua"/>
          <w:color w:val="000000"/>
        </w:rPr>
        <w:t xml:space="preserve"> A. PAK4 inhibition improves PD-1 blockade immunotherapy. </w:t>
      </w:r>
      <w:r w:rsidRPr="00296B48">
        <w:rPr>
          <w:rFonts w:ascii="Book Antiqua" w:eastAsia="Book Antiqua" w:hAnsi="Book Antiqua" w:cs="Book Antiqua"/>
          <w:i/>
          <w:iCs/>
          <w:color w:val="000000"/>
        </w:rPr>
        <w:t>Nat Cancer</w:t>
      </w:r>
      <w:r w:rsidRPr="00296B48">
        <w:rPr>
          <w:rFonts w:ascii="Book Antiqua" w:eastAsia="Book Antiqua" w:hAnsi="Book Antiqua" w:cs="Book Antiqua"/>
          <w:color w:val="000000"/>
        </w:rPr>
        <w:t xml:space="preserve"> 2020; </w:t>
      </w:r>
      <w:r w:rsidRPr="00296B48">
        <w:rPr>
          <w:rFonts w:ascii="Book Antiqua" w:eastAsia="Book Antiqua" w:hAnsi="Book Antiqua" w:cs="Book Antiqua"/>
          <w:b/>
          <w:bCs/>
          <w:color w:val="000000"/>
        </w:rPr>
        <w:t>1</w:t>
      </w:r>
      <w:r w:rsidRPr="00296B48">
        <w:rPr>
          <w:rFonts w:ascii="Book Antiqua" w:eastAsia="Book Antiqua" w:hAnsi="Book Antiqua" w:cs="Book Antiqua"/>
          <w:color w:val="000000"/>
        </w:rPr>
        <w:t>: 46-58 [PMID: 34368780 DOI: 10.1038/s43018-019-0003-0]</w:t>
      </w:r>
    </w:p>
    <w:p w14:paraId="611E39F3"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53 </w:t>
      </w:r>
      <w:r w:rsidRPr="00296B48">
        <w:rPr>
          <w:rFonts w:ascii="Book Antiqua" w:eastAsia="Book Antiqua" w:hAnsi="Book Antiqua" w:cs="Book Antiqua"/>
          <w:b/>
          <w:bCs/>
          <w:color w:val="000000"/>
        </w:rPr>
        <w:t>Qi L</w:t>
      </w:r>
      <w:r w:rsidRPr="00296B48">
        <w:rPr>
          <w:rFonts w:ascii="Book Antiqua" w:eastAsia="Book Antiqua" w:hAnsi="Book Antiqua" w:cs="Book Antiqua"/>
          <w:color w:val="000000"/>
        </w:rPr>
        <w:t xml:space="preserve">, Sun B, Liu Z, Li H, Gao J, </w:t>
      </w:r>
      <w:proofErr w:type="spellStart"/>
      <w:r w:rsidRPr="00296B48">
        <w:rPr>
          <w:rFonts w:ascii="Book Antiqua" w:eastAsia="Book Antiqua" w:hAnsi="Book Antiqua" w:cs="Book Antiqua"/>
          <w:color w:val="000000"/>
        </w:rPr>
        <w:t>Leng</w:t>
      </w:r>
      <w:proofErr w:type="spellEnd"/>
      <w:r w:rsidRPr="00296B48">
        <w:rPr>
          <w:rFonts w:ascii="Book Antiqua" w:eastAsia="Book Antiqua" w:hAnsi="Book Antiqua" w:cs="Book Antiqua"/>
          <w:color w:val="000000"/>
        </w:rPr>
        <w:t xml:space="preserve"> X. Dickkopf-1 inhibits epithelial-mesenchymal transition of colon cancer cells and contributes to colon cancer suppression. </w:t>
      </w:r>
      <w:r w:rsidRPr="00296B48">
        <w:rPr>
          <w:rFonts w:ascii="Book Antiqua" w:eastAsia="Book Antiqua" w:hAnsi="Book Antiqua" w:cs="Book Antiqua"/>
          <w:i/>
          <w:iCs/>
          <w:color w:val="000000"/>
        </w:rPr>
        <w:t>Cancer Sci</w:t>
      </w:r>
      <w:r w:rsidRPr="00296B48">
        <w:rPr>
          <w:rFonts w:ascii="Book Antiqua" w:eastAsia="Book Antiqua" w:hAnsi="Book Antiqua" w:cs="Book Antiqua"/>
          <w:color w:val="000000"/>
        </w:rPr>
        <w:t xml:space="preserve"> 2012; </w:t>
      </w:r>
      <w:r w:rsidRPr="00296B48">
        <w:rPr>
          <w:rFonts w:ascii="Book Antiqua" w:eastAsia="Book Antiqua" w:hAnsi="Book Antiqua" w:cs="Book Antiqua"/>
          <w:b/>
          <w:bCs/>
          <w:color w:val="000000"/>
        </w:rPr>
        <w:t>103</w:t>
      </w:r>
      <w:r w:rsidRPr="00296B48">
        <w:rPr>
          <w:rFonts w:ascii="Book Antiqua" w:eastAsia="Book Antiqua" w:hAnsi="Book Antiqua" w:cs="Book Antiqua"/>
          <w:color w:val="000000"/>
        </w:rPr>
        <w:t>: 828-835 [PMID: 22321022 DOI: 10.1111/j.1349-7006.2012.02222.x]</w:t>
      </w:r>
    </w:p>
    <w:p w14:paraId="5FA20939"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54 </w:t>
      </w:r>
      <w:proofErr w:type="spellStart"/>
      <w:r w:rsidRPr="00296B48">
        <w:rPr>
          <w:rFonts w:ascii="Book Antiqua" w:eastAsia="Book Antiqua" w:hAnsi="Book Antiqua" w:cs="Book Antiqua"/>
          <w:b/>
          <w:bCs/>
          <w:color w:val="000000"/>
        </w:rPr>
        <w:t>Rahbari</w:t>
      </w:r>
      <w:proofErr w:type="spellEnd"/>
      <w:r w:rsidRPr="00296B48">
        <w:rPr>
          <w:rFonts w:ascii="Book Antiqua" w:eastAsia="Book Antiqua" w:hAnsi="Book Antiqua" w:cs="Book Antiqua"/>
          <w:b/>
          <w:bCs/>
          <w:color w:val="000000"/>
        </w:rPr>
        <w:t xml:space="preserve"> NN</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Kedrin</w:t>
      </w:r>
      <w:proofErr w:type="spellEnd"/>
      <w:r w:rsidRPr="00296B48">
        <w:rPr>
          <w:rFonts w:ascii="Book Antiqua" w:eastAsia="Book Antiqua" w:hAnsi="Book Antiqua" w:cs="Book Antiqua"/>
          <w:color w:val="000000"/>
        </w:rPr>
        <w:t xml:space="preserve"> D, </w:t>
      </w:r>
      <w:proofErr w:type="spellStart"/>
      <w:r w:rsidRPr="00296B48">
        <w:rPr>
          <w:rFonts w:ascii="Book Antiqua" w:eastAsia="Book Antiqua" w:hAnsi="Book Antiqua" w:cs="Book Antiqua"/>
          <w:color w:val="000000"/>
        </w:rPr>
        <w:t>Incio</w:t>
      </w:r>
      <w:proofErr w:type="spellEnd"/>
      <w:r w:rsidRPr="00296B48">
        <w:rPr>
          <w:rFonts w:ascii="Book Antiqua" w:eastAsia="Book Antiqua" w:hAnsi="Book Antiqua" w:cs="Book Antiqua"/>
          <w:color w:val="000000"/>
        </w:rPr>
        <w:t xml:space="preserve"> J, Liu H, Ho WW, Nia HT, </w:t>
      </w:r>
      <w:proofErr w:type="spellStart"/>
      <w:r w:rsidRPr="00296B48">
        <w:rPr>
          <w:rFonts w:ascii="Book Antiqua" w:eastAsia="Book Antiqua" w:hAnsi="Book Antiqua" w:cs="Book Antiqua"/>
          <w:color w:val="000000"/>
        </w:rPr>
        <w:t>Edrich</w:t>
      </w:r>
      <w:proofErr w:type="spellEnd"/>
      <w:r w:rsidRPr="00296B48">
        <w:rPr>
          <w:rFonts w:ascii="Book Antiqua" w:eastAsia="Book Antiqua" w:hAnsi="Book Antiqua" w:cs="Book Antiqua"/>
          <w:color w:val="000000"/>
        </w:rPr>
        <w:t xml:space="preserve"> CM, Jung K, </w:t>
      </w:r>
      <w:proofErr w:type="spellStart"/>
      <w:r w:rsidRPr="00296B48">
        <w:rPr>
          <w:rFonts w:ascii="Book Antiqua" w:eastAsia="Book Antiqua" w:hAnsi="Book Antiqua" w:cs="Book Antiqua"/>
          <w:color w:val="000000"/>
        </w:rPr>
        <w:t>Daubriac</w:t>
      </w:r>
      <w:proofErr w:type="spellEnd"/>
      <w:r w:rsidRPr="00296B48">
        <w:rPr>
          <w:rFonts w:ascii="Book Antiqua" w:eastAsia="Book Antiqua" w:hAnsi="Book Antiqua" w:cs="Book Antiqua"/>
          <w:color w:val="000000"/>
        </w:rPr>
        <w:t xml:space="preserve"> J, Chen I, Heishi T, Martin JD, Huang Y, </w:t>
      </w:r>
      <w:proofErr w:type="spellStart"/>
      <w:r w:rsidRPr="00296B48">
        <w:rPr>
          <w:rFonts w:ascii="Book Antiqua" w:eastAsia="Book Antiqua" w:hAnsi="Book Antiqua" w:cs="Book Antiqua"/>
          <w:color w:val="000000"/>
        </w:rPr>
        <w:t>Maimon</w:t>
      </w:r>
      <w:proofErr w:type="spellEnd"/>
      <w:r w:rsidRPr="00296B48">
        <w:rPr>
          <w:rFonts w:ascii="Book Antiqua" w:eastAsia="Book Antiqua" w:hAnsi="Book Antiqua" w:cs="Book Antiqua"/>
          <w:color w:val="000000"/>
        </w:rPr>
        <w:t xml:space="preserve"> N, </w:t>
      </w:r>
      <w:proofErr w:type="spellStart"/>
      <w:r w:rsidRPr="00296B48">
        <w:rPr>
          <w:rFonts w:ascii="Book Antiqua" w:eastAsia="Book Antiqua" w:hAnsi="Book Antiqua" w:cs="Book Antiqua"/>
          <w:color w:val="000000"/>
        </w:rPr>
        <w:t>Reissfelder</w:t>
      </w:r>
      <w:proofErr w:type="spellEnd"/>
      <w:r w:rsidRPr="00296B48">
        <w:rPr>
          <w:rFonts w:ascii="Book Antiqua" w:eastAsia="Book Antiqua" w:hAnsi="Book Antiqua" w:cs="Book Antiqua"/>
          <w:color w:val="000000"/>
        </w:rPr>
        <w:t xml:space="preserve"> C, Weitz J, Boucher Y, Clark JW, </w:t>
      </w:r>
      <w:proofErr w:type="spellStart"/>
      <w:r w:rsidRPr="00296B48">
        <w:rPr>
          <w:rFonts w:ascii="Book Antiqua" w:eastAsia="Book Antiqua" w:hAnsi="Book Antiqua" w:cs="Book Antiqua"/>
          <w:color w:val="000000"/>
        </w:rPr>
        <w:t>Grodzinsky</w:t>
      </w:r>
      <w:proofErr w:type="spellEnd"/>
      <w:r w:rsidRPr="00296B48">
        <w:rPr>
          <w:rFonts w:ascii="Book Antiqua" w:eastAsia="Book Antiqua" w:hAnsi="Book Antiqua" w:cs="Book Antiqua"/>
          <w:color w:val="000000"/>
        </w:rPr>
        <w:t xml:space="preserve"> AJ, </w:t>
      </w:r>
      <w:proofErr w:type="spellStart"/>
      <w:r w:rsidRPr="00296B48">
        <w:rPr>
          <w:rFonts w:ascii="Book Antiqua" w:eastAsia="Book Antiqua" w:hAnsi="Book Antiqua" w:cs="Book Antiqua"/>
          <w:color w:val="000000"/>
        </w:rPr>
        <w:t>Duda</w:t>
      </w:r>
      <w:proofErr w:type="spellEnd"/>
      <w:r w:rsidRPr="00296B48">
        <w:rPr>
          <w:rFonts w:ascii="Book Antiqua" w:eastAsia="Book Antiqua" w:hAnsi="Book Antiqua" w:cs="Book Antiqua"/>
          <w:color w:val="000000"/>
        </w:rPr>
        <w:t xml:space="preserve"> DG, Jain RK, </w:t>
      </w:r>
      <w:proofErr w:type="spellStart"/>
      <w:r w:rsidRPr="00296B48">
        <w:rPr>
          <w:rFonts w:ascii="Book Antiqua" w:eastAsia="Book Antiqua" w:hAnsi="Book Antiqua" w:cs="Book Antiqua"/>
          <w:color w:val="000000"/>
        </w:rPr>
        <w:t>Fukumura</w:t>
      </w:r>
      <w:proofErr w:type="spellEnd"/>
      <w:r w:rsidRPr="00296B48">
        <w:rPr>
          <w:rFonts w:ascii="Book Antiqua" w:eastAsia="Book Antiqua" w:hAnsi="Book Antiqua" w:cs="Book Antiqua"/>
          <w:color w:val="000000"/>
        </w:rPr>
        <w:t xml:space="preserve"> D. Anti-VEGF therapy induces ECM remodeling and mechanical barriers to therapy in colorectal cancer liver metastases. </w:t>
      </w:r>
      <w:r w:rsidRPr="00296B48">
        <w:rPr>
          <w:rFonts w:ascii="Book Antiqua" w:eastAsia="Book Antiqua" w:hAnsi="Book Antiqua" w:cs="Book Antiqua"/>
          <w:i/>
          <w:iCs/>
          <w:color w:val="000000"/>
        </w:rPr>
        <w:t xml:space="preserve">Sci </w:t>
      </w:r>
      <w:proofErr w:type="spellStart"/>
      <w:r w:rsidRPr="00296B48">
        <w:rPr>
          <w:rFonts w:ascii="Book Antiqua" w:eastAsia="Book Antiqua" w:hAnsi="Book Antiqua" w:cs="Book Antiqua"/>
          <w:i/>
          <w:iCs/>
          <w:color w:val="000000"/>
        </w:rPr>
        <w:t>Transl</w:t>
      </w:r>
      <w:proofErr w:type="spellEnd"/>
      <w:r w:rsidRPr="00296B48">
        <w:rPr>
          <w:rFonts w:ascii="Book Antiqua" w:eastAsia="Book Antiqua" w:hAnsi="Book Antiqua" w:cs="Book Antiqua"/>
          <w:i/>
          <w:iCs/>
          <w:color w:val="000000"/>
        </w:rPr>
        <w:t xml:space="preserve"> Med</w:t>
      </w:r>
      <w:r w:rsidRPr="00296B48">
        <w:rPr>
          <w:rFonts w:ascii="Book Antiqua" w:eastAsia="Book Antiqua" w:hAnsi="Book Antiqua" w:cs="Book Antiqua"/>
          <w:color w:val="000000"/>
        </w:rPr>
        <w:t xml:space="preserve"> 2016; </w:t>
      </w:r>
      <w:r w:rsidRPr="00296B48">
        <w:rPr>
          <w:rFonts w:ascii="Book Antiqua" w:eastAsia="Book Antiqua" w:hAnsi="Book Antiqua" w:cs="Book Antiqua"/>
          <w:b/>
          <w:bCs/>
          <w:color w:val="000000"/>
        </w:rPr>
        <w:t>8</w:t>
      </w:r>
      <w:r w:rsidRPr="00296B48">
        <w:rPr>
          <w:rFonts w:ascii="Book Antiqua" w:eastAsia="Book Antiqua" w:hAnsi="Book Antiqua" w:cs="Book Antiqua"/>
          <w:color w:val="000000"/>
        </w:rPr>
        <w:t>: 360ra135 [PMID: 27733559 DOI: 10.1126/scitranslmed.aaf5219]</w:t>
      </w:r>
    </w:p>
    <w:p w14:paraId="6648C9C3"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55 </w:t>
      </w:r>
      <w:r w:rsidRPr="00296B48">
        <w:rPr>
          <w:rFonts w:ascii="Book Antiqua" w:eastAsia="Book Antiqua" w:hAnsi="Book Antiqua" w:cs="Book Antiqua"/>
          <w:b/>
          <w:bCs/>
          <w:color w:val="000000"/>
        </w:rPr>
        <w:t>Jung K</w:t>
      </w:r>
      <w:r w:rsidRPr="00296B48">
        <w:rPr>
          <w:rFonts w:ascii="Book Antiqua" w:eastAsia="Book Antiqua" w:hAnsi="Book Antiqua" w:cs="Book Antiqua"/>
          <w:color w:val="000000"/>
        </w:rPr>
        <w:t xml:space="preserve">, Heishi T, </w:t>
      </w:r>
      <w:proofErr w:type="spellStart"/>
      <w:r w:rsidRPr="00296B48">
        <w:rPr>
          <w:rFonts w:ascii="Book Antiqua" w:eastAsia="Book Antiqua" w:hAnsi="Book Antiqua" w:cs="Book Antiqua"/>
          <w:color w:val="000000"/>
        </w:rPr>
        <w:t>Incio</w:t>
      </w:r>
      <w:proofErr w:type="spellEnd"/>
      <w:r w:rsidRPr="00296B48">
        <w:rPr>
          <w:rFonts w:ascii="Book Antiqua" w:eastAsia="Book Antiqua" w:hAnsi="Book Antiqua" w:cs="Book Antiqua"/>
          <w:color w:val="000000"/>
        </w:rPr>
        <w:t xml:space="preserve"> J, Huang Y, Beech EY, Pinter M, Ho WW, Kawaguchi K, </w:t>
      </w:r>
      <w:proofErr w:type="spellStart"/>
      <w:r w:rsidRPr="00296B48">
        <w:rPr>
          <w:rFonts w:ascii="Book Antiqua" w:eastAsia="Book Antiqua" w:hAnsi="Book Antiqua" w:cs="Book Antiqua"/>
          <w:color w:val="000000"/>
        </w:rPr>
        <w:t>Rahbari</w:t>
      </w:r>
      <w:proofErr w:type="spellEnd"/>
      <w:r w:rsidRPr="00296B48">
        <w:rPr>
          <w:rFonts w:ascii="Book Antiqua" w:eastAsia="Book Antiqua" w:hAnsi="Book Antiqua" w:cs="Book Antiqua"/>
          <w:color w:val="000000"/>
        </w:rPr>
        <w:t xml:space="preserve"> NN, Chung E, Kim JK, Clark JW, Willett CG, Yun SH, Luster AD, </w:t>
      </w:r>
      <w:proofErr w:type="spellStart"/>
      <w:r w:rsidRPr="00296B48">
        <w:rPr>
          <w:rFonts w:ascii="Book Antiqua" w:eastAsia="Book Antiqua" w:hAnsi="Book Antiqua" w:cs="Book Antiqua"/>
          <w:color w:val="000000"/>
        </w:rPr>
        <w:t>Padera</w:t>
      </w:r>
      <w:proofErr w:type="spellEnd"/>
      <w:r w:rsidRPr="00296B48">
        <w:rPr>
          <w:rFonts w:ascii="Book Antiqua" w:eastAsia="Book Antiqua" w:hAnsi="Book Antiqua" w:cs="Book Antiqua"/>
          <w:color w:val="000000"/>
        </w:rPr>
        <w:t xml:space="preserve"> TP, Jain RK, </w:t>
      </w:r>
      <w:proofErr w:type="spellStart"/>
      <w:r w:rsidRPr="00296B48">
        <w:rPr>
          <w:rFonts w:ascii="Book Antiqua" w:eastAsia="Book Antiqua" w:hAnsi="Book Antiqua" w:cs="Book Antiqua"/>
          <w:color w:val="000000"/>
        </w:rPr>
        <w:t>Fukumura</w:t>
      </w:r>
      <w:proofErr w:type="spellEnd"/>
      <w:r w:rsidRPr="00296B48">
        <w:rPr>
          <w:rFonts w:ascii="Book Antiqua" w:eastAsia="Book Antiqua" w:hAnsi="Book Antiqua" w:cs="Book Antiqua"/>
          <w:color w:val="000000"/>
        </w:rPr>
        <w:t xml:space="preserve"> D. Targeting CXCR4-dependent immunosuppressive Ly6C(low) monocytes improves antiangiogenic therapy in colorectal cancer. </w:t>
      </w:r>
      <w:r w:rsidRPr="00296B48">
        <w:rPr>
          <w:rFonts w:ascii="Book Antiqua" w:eastAsia="Book Antiqua" w:hAnsi="Book Antiqua" w:cs="Book Antiqua"/>
          <w:i/>
          <w:iCs/>
          <w:color w:val="000000"/>
        </w:rPr>
        <w:t xml:space="preserve">Proc Natl </w:t>
      </w:r>
      <w:proofErr w:type="spellStart"/>
      <w:r w:rsidRPr="00296B48">
        <w:rPr>
          <w:rFonts w:ascii="Book Antiqua" w:eastAsia="Book Antiqua" w:hAnsi="Book Antiqua" w:cs="Book Antiqua"/>
          <w:i/>
          <w:iCs/>
          <w:color w:val="000000"/>
        </w:rPr>
        <w:t>Acad</w:t>
      </w:r>
      <w:proofErr w:type="spellEnd"/>
      <w:r w:rsidRPr="00296B48">
        <w:rPr>
          <w:rFonts w:ascii="Book Antiqua" w:eastAsia="Book Antiqua" w:hAnsi="Book Antiqua" w:cs="Book Antiqua"/>
          <w:i/>
          <w:iCs/>
          <w:color w:val="000000"/>
        </w:rPr>
        <w:t xml:space="preserve"> Sci U S A</w:t>
      </w:r>
      <w:r w:rsidRPr="00296B48">
        <w:rPr>
          <w:rFonts w:ascii="Book Antiqua" w:eastAsia="Book Antiqua" w:hAnsi="Book Antiqua" w:cs="Book Antiqua"/>
          <w:color w:val="000000"/>
        </w:rPr>
        <w:t xml:space="preserve"> 2017; </w:t>
      </w:r>
      <w:r w:rsidRPr="00296B48">
        <w:rPr>
          <w:rFonts w:ascii="Book Antiqua" w:eastAsia="Book Antiqua" w:hAnsi="Book Antiqua" w:cs="Book Antiqua"/>
          <w:b/>
          <w:bCs/>
          <w:color w:val="000000"/>
        </w:rPr>
        <w:t>114</w:t>
      </w:r>
      <w:r w:rsidRPr="00296B48">
        <w:rPr>
          <w:rFonts w:ascii="Book Antiqua" w:eastAsia="Book Antiqua" w:hAnsi="Book Antiqua" w:cs="Book Antiqua"/>
          <w:color w:val="000000"/>
        </w:rPr>
        <w:t>: 10455-10460 [PMID: 28900008 DOI: 10.1073/pnas.1710754114]</w:t>
      </w:r>
    </w:p>
    <w:p w14:paraId="117139ED"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56 </w:t>
      </w:r>
      <w:r w:rsidRPr="00296B48">
        <w:rPr>
          <w:rFonts w:ascii="Book Antiqua" w:eastAsia="Book Antiqua" w:hAnsi="Book Antiqua" w:cs="Book Antiqua"/>
          <w:b/>
          <w:bCs/>
          <w:color w:val="000000"/>
        </w:rPr>
        <w:t>Chen X</w:t>
      </w:r>
      <w:r w:rsidRPr="00296B48">
        <w:rPr>
          <w:rFonts w:ascii="Book Antiqua" w:eastAsia="Book Antiqua" w:hAnsi="Book Antiqua" w:cs="Book Antiqua"/>
          <w:color w:val="000000"/>
        </w:rPr>
        <w:t xml:space="preserve">, Xu J, Guo Q, Wang L, Yang Y, Guo H, Gu N, Zhang D, Qian W, Hou S, Li J, Dai J, Guo Y, Wang H. Therapeutic efficacy of an anti-PD-L1 antibody based </w:t>
      </w:r>
      <w:proofErr w:type="spellStart"/>
      <w:r w:rsidRPr="00296B48">
        <w:rPr>
          <w:rFonts w:ascii="Book Antiqua" w:eastAsia="Book Antiqua" w:hAnsi="Book Antiqua" w:cs="Book Antiqua"/>
          <w:color w:val="000000"/>
        </w:rPr>
        <w:t>immunocytokine</w:t>
      </w:r>
      <w:proofErr w:type="spellEnd"/>
      <w:r w:rsidRPr="00296B48">
        <w:rPr>
          <w:rFonts w:ascii="Book Antiqua" w:eastAsia="Book Antiqua" w:hAnsi="Book Antiqua" w:cs="Book Antiqua"/>
          <w:color w:val="000000"/>
        </w:rPr>
        <w:t xml:space="preserve"> in a metastatic mouse model of colorectal cancer. </w:t>
      </w:r>
      <w:proofErr w:type="spellStart"/>
      <w:r w:rsidRPr="00296B48">
        <w:rPr>
          <w:rFonts w:ascii="Book Antiqua" w:eastAsia="Book Antiqua" w:hAnsi="Book Antiqua" w:cs="Book Antiqua"/>
          <w:i/>
          <w:iCs/>
          <w:color w:val="000000"/>
        </w:rPr>
        <w:t>Biochem</w:t>
      </w:r>
      <w:proofErr w:type="spellEnd"/>
      <w:r w:rsidRPr="00296B48">
        <w:rPr>
          <w:rFonts w:ascii="Book Antiqua" w:eastAsia="Book Antiqua" w:hAnsi="Book Antiqua" w:cs="Book Antiqua"/>
          <w:i/>
          <w:iCs/>
          <w:color w:val="000000"/>
        </w:rPr>
        <w:t xml:space="preserve"> </w:t>
      </w:r>
      <w:proofErr w:type="spellStart"/>
      <w:r w:rsidRPr="00296B48">
        <w:rPr>
          <w:rFonts w:ascii="Book Antiqua" w:eastAsia="Book Antiqua" w:hAnsi="Book Antiqua" w:cs="Book Antiqua"/>
          <w:i/>
          <w:iCs/>
          <w:color w:val="000000"/>
        </w:rPr>
        <w:t>Biophys</w:t>
      </w:r>
      <w:proofErr w:type="spellEnd"/>
      <w:r w:rsidRPr="00296B48">
        <w:rPr>
          <w:rFonts w:ascii="Book Antiqua" w:eastAsia="Book Antiqua" w:hAnsi="Book Antiqua" w:cs="Book Antiqua"/>
          <w:i/>
          <w:iCs/>
          <w:color w:val="000000"/>
        </w:rPr>
        <w:t xml:space="preserve"> Res </w:t>
      </w:r>
      <w:proofErr w:type="spellStart"/>
      <w:r w:rsidRPr="00296B48">
        <w:rPr>
          <w:rFonts w:ascii="Book Antiqua" w:eastAsia="Book Antiqua" w:hAnsi="Book Antiqua" w:cs="Book Antiqua"/>
          <w:i/>
          <w:iCs/>
          <w:color w:val="000000"/>
        </w:rPr>
        <w:t>Commun</w:t>
      </w:r>
      <w:proofErr w:type="spellEnd"/>
      <w:r w:rsidRPr="00296B48">
        <w:rPr>
          <w:rFonts w:ascii="Book Antiqua" w:eastAsia="Book Antiqua" w:hAnsi="Book Antiqua" w:cs="Book Antiqua"/>
          <w:color w:val="000000"/>
        </w:rPr>
        <w:t xml:space="preserve"> 2016; </w:t>
      </w:r>
      <w:r w:rsidRPr="00296B48">
        <w:rPr>
          <w:rFonts w:ascii="Book Antiqua" w:eastAsia="Book Antiqua" w:hAnsi="Book Antiqua" w:cs="Book Antiqua"/>
          <w:b/>
          <w:bCs/>
          <w:color w:val="000000"/>
        </w:rPr>
        <w:t>480</w:t>
      </w:r>
      <w:r w:rsidRPr="00296B48">
        <w:rPr>
          <w:rFonts w:ascii="Book Antiqua" w:eastAsia="Book Antiqua" w:hAnsi="Book Antiqua" w:cs="Book Antiqua"/>
          <w:color w:val="000000"/>
        </w:rPr>
        <w:t>: 160-165 [PMID: 27720718 DOI: 10.1016/j.bbrc.2016.10.011]</w:t>
      </w:r>
    </w:p>
    <w:p w14:paraId="3FC7E4C8"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57 </w:t>
      </w:r>
      <w:r w:rsidRPr="00296B48">
        <w:rPr>
          <w:rFonts w:ascii="Book Antiqua" w:eastAsia="Book Antiqua" w:hAnsi="Book Antiqua" w:cs="Book Antiqua"/>
          <w:b/>
          <w:bCs/>
          <w:color w:val="000000"/>
        </w:rPr>
        <w:t>Tong J</w:t>
      </w:r>
      <w:r w:rsidRPr="00296B48">
        <w:rPr>
          <w:rFonts w:ascii="Book Antiqua" w:eastAsia="Book Antiqua" w:hAnsi="Book Antiqua" w:cs="Book Antiqua"/>
          <w:color w:val="000000"/>
        </w:rPr>
        <w:t xml:space="preserve">, Tan X, Song X, Gao M, </w:t>
      </w:r>
      <w:proofErr w:type="spellStart"/>
      <w:r w:rsidRPr="00296B48">
        <w:rPr>
          <w:rFonts w:ascii="Book Antiqua" w:eastAsia="Book Antiqua" w:hAnsi="Book Antiqua" w:cs="Book Antiqua"/>
          <w:color w:val="000000"/>
        </w:rPr>
        <w:t>Risnik</w:t>
      </w:r>
      <w:proofErr w:type="spellEnd"/>
      <w:r w:rsidRPr="00296B48">
        <w:rPr>
          <w:rFonts w:ascii="Book Antiqua" w:eastAsia="Book Antiqua" w:hAnsi="Book Antiqua" w:cs="Book Antiqua"/>
          <w:color w:val="000000"/>
        </w:rPr>
        <w:t xml:space="preserve"> D, Hao S, Ermine K, Wang P, Li H, Huang Y, Yu J, Zhang L. CDK4/6 Inhibition Suppresses p73 Phosphorylation and Activates DR5 to Potentiate Chemotherapy and Immune Checkpoint Blockade. </w:t>
      </w:r>
      <w:r w:rsidRPr="00296B48">
        <w:rPr>
          <w:rFonts w:ascii="Book Antiqua" w:eastAsia="Book Antiqua" w:hAnsi="Book Antiqua" w:cs="Book Antiqua"/>
          <w:i/>
          <w:iCs/>
          <w:color w:val="000000"/>
        </w:rPr>
        <w:t>Cancer Res</w:t>
      </w:r>
      <w:r w:rsidRPr="00296B48">
        <w:rPr>
          <w:rFonts w:ascii="Book Antiqua" w:eastAsia="Book Antiqua" w:hAnsi="Book Antiqua" w:cs="Book Antiqua"/>
          <w:color w:val="000000"/>
        </w:rPr>
        <w:t xml:space="preserve"> 2022; </w:t>
      </w:r>
      <w:r w:rsidRPr="00296B48">
        <w:rPr>
          <w:rFonts w:ascii="Book Antiqua" w:eastAsia="Book Antiqua" w:hAnsi="Book Antiqua" w:cs="Book Antiqua"/>
          <w:b/>
          <w:bCs/>
          <w:color w:val="000000"/>
        </w:rPr>
        <w:t>82</w:t>
      </w:r>
      <w:r w:rsidRPr="00296B48">
        <w:rPr>
          <w:rFonts w:ascii="Book Antiqua" w:eastAsia="Book Antiqua" w:hAnsi="Book Antiqua" w:cs="Book Antiqua"/>
          <w:color w:val="000000"/>
        </w:rPr>
        <w:t>: 1340-1352 [PMID: 35149588 DOI: 10.1158/0008-5472.CAN-21-3062]</w:t>
      </w:r>
    </w:p>
    <w:p w14:paraId="72A0A285"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lastRenderedPageBreak/>
        <w:t xml:space="preserve">58 </w:t>
      </w:r>
      <w:r w:rsidRPr="00296B48">
        <w:rPr>
          <w:rFonts w:ascii="Book Antiqua" w:eastAsia="Book Antiqua" w:hAnsi="Book Antiqua" w:cs="Book Antiqua"/>
          <w:b/>
          <w:bCs/>
          <w:color w:val="000000"/>
        </w:rPr>
        <w:t>Santiago L</w:t>
      </w:r>
      <w:r w:rsidRPr="00296B48">
        <w:rPr>
          <w:rFonts w:ascii="Book Antiqua" w:eastAsia="Book Antiqua" w:hAnsi="Book Antiqua" w:cs="Book Antiqua"/>
          <w:color w:val="000000"/>
        </w:rPr>
        <w:t>, Castro M, Sanz-Pamplona R, Garzón M, Ramirez-</w:t>
      </w:r>
      <w:proofErr w:type="spellStart"/>
      <w:r w:rsidRPr="00296B48">
        <w:rPr>
          <w:rFonts w:ascii="Book Antiqua" w:eastAsia="Book Antiqua" w:hAnsi="Book Antiqua" w:cs="Book Antiqua"/>
          <w:color w:val="000000"/>
        </w:rPr>
        <w:t>Labrada</w:t>
      </w:r>
      <w:proofErr w:type="spellEnd"/>
      <w:r w:rsidRPr="00296B48">
        <w:rPr>
          <w:rFonts w:ascii="Book Antiqua" w:eastAsia="Book Antiqua" w:hAnsi="Book Antiqua" w:cs="Book Antiqua"/>
          <w:color w:val="000000"/>
        </w:rPr>
        <w:t xml:space="preserve"> A, Tapia E, Moreno V, </w:t>
      </w:r>
      <w:proofErr w:type="spellStart"/>
      <w:r w:rsidRPr="00296B48">
        <w:rPr>
          <w:rFonts w:ascii="Book Antiqua" w:eastAsia="Book Antiqua" w:hAnsi="Book Antiqua" w:cs="Book Antiqua"/>
          <w:color w:val="000000"/>
        </w:rPr>
        <w:t>Layunta</w:t>
      </w:r>
      <w:proofErr w:type="spellEnd"/>
      <w:r w:rsidRPr="00296B48">
        <w:rPr>
          <w:rFonts w:ascii="Book Antiqua" w:eastAsia="Book Antiqua" w:hAnsi="Book Antiqua" w:cs="Book Antiqua"/>
          <w:color w:val="000000"/>
        </w:rPr>
        <w:t xml:space="preserve"> E, Gil-Gómez G, Garrido M, Peña R, </w:t>
      </w:r>
      <w:proofErr w:type="spellStart"/>
      <w:r w:rsidRPr="00296B48">
        <w:rPr>
          <w:rFonts w:ascii="Book Antiqua" w:eastAsia="Book Antiqua" w:hAnsi="Book Antiqua" w:cs="Book Antiqua"/>
          <w:color w:val="000000"/>
        </w:rPr>
        <w:t>Lanuza</w:t>
      </w:r>
      <w:proofErr w:type="spellEnd"/>
      <w:r w:rsidRPr="00296B48">
        <w:rPr>
          <w:rFonts w:ascii="Book Antiqua" w:eastAsia="Book Antiqua" w:hAnsi="Book Antiqua" w:cs="Book Antiqua"/>
          <w:color w:val="000000"/>
        </w:rPr>
        <w:t xml:space="preserve"> PM, Comas L, Jaime-Sanchez P, </w:t>
      </w:r>
      <w:proofErr w:type="spellStart"/>
      <w:r w:rsidRPr="00296B48">
        <w:rPr>
          <w:rFonts w:ascii="Book Antiqua" w:eastAsia="Book Antiqua" w:hAnsi="Book Antiqua" w:cs="Book Antiqua"/>
          <w:color w:val="000000"/>
        </w:rPr>
        <w:t>Uranga</w:t>
      </w:r>
      <w:proofErr w:type="spellEnd"/>
      <w:r w:rsidRPr="00296B48">
        <w:rPr>
          <w:rFonts w:ascii="Book Antiqua" w:eastAsia="Book Antiqua" w:hAnsi="Book Antiqua" w:cs="Book Antiqua"/>
          <w:color w:val="000000"/>
        </w:rPr>
        <w:t xml:space="preserve">-Murillo I, Del Campo R, </w:t>
      </w:r>
      <w:proofErr w:type="spellStart"/>
      <w:r w:rsidRPr="00296B48">
        <w:rPr>
          <w:rFonts w:ascii="Book Antiqua" w:eastAsia="Book Antiqua" w:hAnsi="Book Antiqua" w:cs="Book Antiqua"/>
          <w:color w:val="000000"/>
        </w:rPr>
        <w:t>Pelegrín</w:t>
      </w:r>
      <w:proofErr w:type="spellEnd"/>
      <w:r w:rsidRPr="00296B48">
        <w:rPr>
          <w:rFonts w:ascii="Book Antiqua" w:eastAsia="Book Antiqua" w:hAnsi="Book Antiqua" w:cs="Book Antiqua"/>
          <w:color w:val="000000"/>
        </w:rPr>
        <w:t xml:space="preserve"> P, Camerer E, Martínez-</w:t>
      </w:r>
      <w:proofErr w:type="spellStart"/>
      <w:r w:rsidRPr="00296B48">
        <w:rPr>
          <w:rFonts w:ascii="Book Antiqua" w:eastAsia="Book Antiqua" w:hAnsi="Book Antiqua" w:cs="Book Antiqua"/>
          <w:color w:val="000000"/>
        </w:rPr>
        <w:t>Lostao</w:t>
      </w:r>
      <w:proofErr w:type="spellEnd"/>
      <w:r w:rsidRPr="00296B48">
        <w:rPr>
          <w:rFonts w:ascii="Book Antiqua" w:eastAsia="Book Antiqua" w:hAnsi="Book Antiqua" w:cs="Book Antiqua"/>
          <w:color w:val="000000"/>
        </w:rPr>
        <w:t xml:space="preserve"> L, Muñoz G, </w:t>
      </w:r>
      <w:proofErr w:type="spellStart"/>
      <w:r w:rsidRPr="00296B48">
        <w:rPr>
          <w:rFonts w:ascii="Book Antiqua" w:eastAsia="Book Antiqua" w:hAnsi="Book Antiqua" w:cs="Book Antiqua"/>
          <w:color w:val="000000"/>
        </w:rPr>
        <w:t>Uranga</w:t>
      </w:r>
      <w:proofErr w:type="spellEnd"/>
      <w:r w:rsidRPr="00296B48">
        <w:rPr>
          <w:rFonts w:ascii="Book Antiqua" w:eastAsia="Book Antiqua" w:hAnsi="Book Antiqua" w:cs="Book Antiqua"/>
          <w:color w:val="000000"/>
        </w:rPr>
        <w:t xml:space="preserve"> JA, Alcalde A, Galvez EM, </w:t>
      </w:r>
      <w:proofErr w:type="spellStart"/>
      <w:r w:rsidRPr="00296B48">
        <w:rPr>
          <w:rFonts w:ascii="Book Antiqua" w:eastAsia="Book Antiqua" w:hAnsi="Book Antiqua" w:cs="Book Antiqua"/>
          <w:color w:val="000000"/>
        </w:rPr>
        <w:t>Ferrandez</w:t>
      </w:r>
      <w:proofErr w:type="spellEnd"/>
      <w:r w:rsidRPr="00296B48">
        <w:rPr>
          <w:rFonts w:ascii="Book Antiqua" w:eastAsia="Book Antiqua" w:hAnsi="Book Antiqua" w:cs="Book Antiqua"/>
          <w:color w:val="000000"/>
        </w:rPr>
        <w:t xml:space="preserve"> A, Bird PI, </w:t>
      </w:r>
      <w:proofErr w:type="spellStart"/>
      <w:r w:rsidRPr="00296B48">
        <w:rPr>
          <w:rFonts w:ascii="Book Antiqua" w:eastAsia="Book Antiqua" w:hAnsi="Book Antiqua" w:cs="Book Antiqua"/>
          <w:color w:val="000000"/>
        </w:rPr>
        <w:t>Metkar</w:t>
      </w:r>
      <w:proofErr w:type="spellEnd"/>
      <w:r w:rsidRPr="00296B48">
        <w:rPr>
          <w:rFonts w:ascii="Book Antiqua" w:eastAsia="Book Antiqua" w:hAnsi="Book Antiqua" w:cs="Book Antiqua"/>
          <w:color w:val="000000"/>
        </w:rPr>
        <w:t xml:space="preserve"> S, Arias MA, Pardo J. Extracellular Granzyme A Promotes Colorectal Cancer Development by Enhancing Gut Inflammation. </w:t>
      </w:r>
      <w:r w:rsidRPr="00296B48">
        <w:rPr>
          <w:rFonts w:ascii="Book Antiqua" w:eastAsia="Book Antiqua" w:hAnsi="Book Antiqua" w:cs="Book Antiqua"/>
          <w:i/>
          <w:iCs/>
          <w:color w:val="000000"/>
        </w:rPr>
        <w:t>Cell Rep</w:t>
      </w:r>
      <w:r w:rsidRPr="00296B48">
        <w:rPr>
          <w:rFonts w:ascii="Book Antiqua" w:eastAsia="Book Antiqua" w:hAnsi="Book Antiqua" w:cs="Book Antiqua"/>
          <w:color w:val="000000"/>
        </w:rPr>
        <w:t xml:space="preserve"> 2020; </w:t>
      </w:r>
      <w:r w:rsidRPr="00296B48">
        <w:rPr>
          <w:rFonts w:ascii="Book Antiqua" w:eastAsia="Book Antiqua" w:hAnsi="Book Antiqua" w:cs="Book Antiqua"/>
          <w:b/>
          <w:bCs/>
          <w:color w:val="000000"/>
        </w:rPr>
        <w:t>32</w:t>
      </w:r>
      <w:r w:rsidRPr="00296B48">
        <w:rPr>
          <w:rFonts w:ascii="Book Antiqua" w:eastAsia="Book Antiqua" w:hAnsi="Book Antiqua" w:cs="Book Antiqua"/>
          <w:color w:val="000000"/>
        </w:rPr>
        <w:t>: 107847 [PMID: 32640217 DOI: 10.1016/j.celrep.2020.107847]</w:t>
      </w:r>
    </w:p>
    <w:p w14:paraId="1787CEAA"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59 </w:t>
      </w:r>
      <w:r w:rsidRPr="00296B48">
        <w:rPr>
          <w:rFonts w:ascii="Book Antiqua" w:eastAsia="Book Antiqua" w:hAnsi="Book Antiqua" w:cs="Book Antiqua"/>
          <w:b/>
          <w:bCs/>
          <w:color w:val="000000"/>
        </w:rPr>
        <w:t>Lee WS</w:t>
      </w:r>
      <w:r w:rsidRPr="00296B48">
        <w:rPr>
          <w:rFonts w:ascii="Book Antiqua" w:eastAsia="Book Antiqua" w:hAnsi="Book Antiqua" w:cs="Book Antiqua"/>
          <w:color w:val="000000"/>
        </w:rPr>
        <w:t xml:space="preserve">, Yang H, Chon HJ, Kim C. Combination of anti-angiogenic therapy and immune checkpoint blockade normalizes vascular-immune crosstalk to potentiate cancer immunity. </w:t>
      </w:r>
      <w:r w:rsidRPr="00296B48">
        <w:rPr>
          <w:rFonts w:ascii="Book Antiqua" w:eastAsia="Book Antiqua" w:hAnsi="Book Antiqua" w:cs="Book Antiqua"/>
          <w:i/>
          <w:iCs/>
          <w:color w:val="000000"/>
        </w:rPr>
        <w:t>Exp Mol Med</w:t>
      </w:r>
      <w:r w:rsidRPr="00296B48">
        <w:rPr>
          <w:rFonts w:ascii="Book Antiqua" w:eastAsia="Book Antiqua" w:hAnsi="Book Antiqua" w:cs="Book Antiqua"/>
          <w:color w:val="000000"/>
        </w:rPr>
        <w:t xml:space="preserve"> 2020; </w:t>
      </w:r>
      <w:r w:rsidRPr="00296B48">
        <w:rPr>
          <w:rFonts w:ascii="Book Antiqua" w:eastAsia="Book Antiqua" w:hAnsi="Book Antiqua" w:cs="Book Antiqua"/>
          <w:b/>
          <w:bCs/>
          <w:color w:val="000000"/>
        </w:rPr>
        <w:t>52</w:t>
      </w:r>
      <w:r w:rsidRPr="00296B48">
        <w:rPr>
          <w:rFonts w:ascii="Book Antiqua" w:eastAsia="Book Antiqua" w:hAnsi="Book Antiqua" w:cs="Book Antiqua"/>
          <w:color w:val="000000"/>
        </w:rPr>
        <w:t>: 1475-1485 [PMID: 32913278 DOI: 10.1038/s12276-020-00500-y]</w:t>
      </w:r>
    </w:p>
    <w:p w14:paraId="50101D75"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60 </w:t>
      </w:r>
      <w:proofErr w:type="spellStart"/>
      <w:r w:rsidRPr="00296B48">
        <w:rPr>
          <w:rFonts w:ascii="Book Antiqua" w:eastAsia="Book Antiqua" w:hAnsi="Book Antiqua" w:cs="Book Antiqua"/>
          <w:b/>
          <w:bCs/>
          <w:color w:val="000000"/>
        </w:rPr>
        <w:t>Khare</w:t>
      </w:r>
      <w:proofErr w:type="spellEnd"/>
      <w:r w:rsidRPr="00296B48">
        <w:rPr>
          <w:rFonts w:ascii="Book Antiqua" w:eastAsia="Book Antiqua" w:hAnsi="Book Antiqua" w:cs="Book Antiqua"/>
          <w:b/>
          <w:bCs/>
          <w:color w:val="000000"/>
        </w:rPr>
        <w:t xml:space="preserve"> T</w:t>
      </w:r>
      <w:r w:rsidRPr="00296B48">
        <w:rPr>
          <w:rFonts w:ascii="Book Antiqua" w:eastAsia="Book Antiqua" w:hAnsi="Book Antiqua" w:cs="Book Antiqua"/>
          <w:color w:val="000000"/>
        </w:rPr>
        <w:t xml:space="preserve">, Bissonnette M, </w:t>
      </w:r>
      <w:proofErr w:type="spellStart"/>
      <w:r w:rsidRPr="00296B48">
        <w:rPr>
          <w:rFonts w:ascii="Book Antiqua" w:eastAsia="Book Antiqua" w:hAnsi="Book Antiqua" w:cs="Book Antiqua"/>
          <w:color w:val="000000"/>
        </w:rPr>
        <w:t>Khare</w:t>
      </w:r>
      <w:proofErr w:type="spellEnd"/>
      <w:r w:rsidRPr="00296B48">
        <w:rPr>
          <w:rFonts w:ascii="Book Antiqua" w:eastAsia="Book Antiqua" w:hAnsi="Book Antiqua" w:cs="Book Antiqua"/>
          <w:color w:val="000000"/>
        </w:rPr>
        <w:t xml:space="preserve"> S. CXCL12-CXCR4/CXCR7 Axis in Colorectal Cancer: Therapeutic Target in Preclinical and Clinical Studies. </w:t>
      </w:r>
      <w:r w:rsidRPr="00296B48">
        <w:rPr>
          <w:rFonts w:ascii="Book Antiqua" w:eastAsia="Book Antiqua" w:hAnsi="Book Antiqua" w:cs="Book Antiqua"/>
          <w:i/>
          <w:iCs/>
          <w:color w:val="000000"/>
        </w:rPr>
        <w:t>Int J Mol Sci</w:t>
      </w:r>
      <w:r w:rsidRPr="00296B48">
        <w:rPr>
          <w:rFonts w:ascii="Book Antiqua" w:eastAsia="Book Antiqua" w:hAnsi="Book Antiqua" w:cs="Book Antiqua"/>
          <w:color w:val="000000"/>
        </w:rPr>
        <w:t xml:space="preserve"> 2021; </w:t>
      </w:r>
      <w:r w:rsidRPr="00296B48">
        <w:rPr>
          <w:rFonts w:ascii="Book Antiqua" w:eastAsia="Book Antiqua" w:hAnsi="Book Antiqua" w:cs="Book Antiqua"/>
          <w:b/>
          <w:bCs/>
          <w:color w:val="000000"/>
        </w:rPr>
        <w:t>22</w:t>
      </w:r>
      <w:r w:rsidRPr="00296B48">
        <w:rPr>
          <w:rFonts w:ascii="Book Antiqua" w:eastAsia="Book Antiqua" w:hAnsi="Book Antiqua" w:cs="Book Antiqua"/>
          <w:color w:val="000000"/>
        </w:rPr>
        <w:t xml:space="preserve"> [PMID: 34298991 DOI: 10.3390/ijms22147371]</w:t>
      </w:r>
    </w:p>
    <w:p w14:paraId="1546F935"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61 </w:t>
      </w:r>
      <w:proofErr w:type="spellStart"/>
      <w:r w:rsidRPr="00296B48">
        <w:rPr>
          <w:rFonts w:ascii="Book Antiqua" w:eastAsia="Book Antiqua" w:hAnsi="Book Antiqua" w:cs="Book Antiqua"/>
          <w:b/>
          <w:bCs/>
          <w:color w:val="000000"/>
        </w:rPr>
        <w:t>D'Alterio</w:t>
      </w:r>
      <w:proofErr w:type="spellEnd"/>
      <w:r w:rsidRPr="00296B48">
        <w:rPr>
          <w:rFonts w:ascii="Book Antiqua" w:eastAsia="Book Antiqua" w:hAnsi="Book Antiqua" w:cs="Book Antiqua"/>
          <w:b/>
          <w:bCs/>
          <w:color w:val="000000"/>
        </w:rPr>
        <w:t xml:space="preserve"> C</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Zannetti</w:t>
      </w:r>
      <w:proofErr w:type="spellEnd"/>
      <w:r w:rsidRPr="00296B48">
        <w:rPr>
          <w:rFonts w:ascii="Book Antiqua" w:eastAsia="Book Antiqua" w:hAnsi="Book Antiqua" w:cs="Book Antiqua"/>
          <w:color w:val="000000"/>
        </w:rPr>
        <w:t xml:space="preserve"> A, Trotta AM, </w:t>
      </w:r>
      <w:proofErr w:type="spellStart"/>
      <w:r w:rsidRPr="00296B48">
        <w:rPr>
          <w:rFonts w:ascii="Book Antiqua" w:eastAsia="Book Antiqua" w:hAnsi="Book Antiqua" w:cs="Book Antiqua"/>
          <w:color w:val="000000"/>
        </w:rPr>
        <w:t>Ieranò</w:t>
      </w:r>
      <w:proofErr w:type="spellEnd"/>
      <w:r w:rsidRPr="00296B48">
        <w:rPr>
          <w:rFonts w:ascii="Book Antiqua" w:eastAsia="Book Antiqua" w:hAnsi="Book Antiqua" w:cs="Book Antiqua"/>
          <w:color w:val="000000"/>
        </w:rPr>
        <w:t xml:space="preserve"> C, Napolitano M, Rea G, Greco A, </w:t>
      </w:r>
      <w:proofErr w:type="spellStart"/>
      <w:r w:rsidRPr="00296B48">
        <w:rPr>
          <w:rFonts w:ascii="Book Antiqua" w:eastAsia="Book Antiqua" w:hAnsi="Book Antiqua" w:cs="Book Antiqua"/>
          <w:color w:val="000000"/>
        </w:rPr>
        <w:t>Maiolino</w:t>
      </w:r>
      <w:proofErr w:type="spellEnd"/>
      <w:r w:rsidRPr="00296B48">
        <w:rPr>
          <w:rFonts w:ascii="Book Antiqua" w:eastAsia="Book Antiqua" w:hAnsi="Book Antiqua" w:cs="Book Antiqua"/>
          <w:color w:val="000000"/>
        </w:rPr>
        <w:t xml:space="preserve"> P, Albanese S, </w:t>
      </w:r>
      <w:proofErr w:type="spellStart"/>
      <w:r w:rsidRPr="00296B48">
        <w:rPr>
          <w:rFonts w:ascii="Book Antiqua" w:eastAsia="Book Antiqua" w:hAnsi="Book Antiqua" w:cs="Book Antiqua"/>
          <w:color w:val="000000"/>
        </w:rPr>
        <w:t>Scognamiglio</w:t>
      </w:r>
      <w:proofErr w:type="spellEnd"/>
      <w:r w:rsidRPr="00296B48">
        <w:rPr>
          <w:rFonts w:ascii="Book Antiqua" w:eastAsia="Book Antiqua" w:hAnsi="Book Antiqua" w:cs="Book Antiqua"/>
          <w:color w:val="000000"/>
        </w:rPr>
        <w:t xml:space="preserve"> G, </w:t>
      </w:r>
      <w:proofErr w:type="spellStart"/>
      <w:r w:rsidRPr="00296B48">
        <w:rPr>
          <w:rFonts w:ascii="Book Antiqua" w:eastAsia="Book Antiqua" w:hAnsi="Book Antiqua" w:cs="Book Antiqua"/>
          <w:color w:val="000000"/>
        </w:rPr>
        <w:t>Tatangelo</w:t>
      </w:r>
      <w:proofErr w:type="spellEnd"/>
      <w:r w:rsidRPr="00296B48">
        <w:rPr>
          <w:rFonts w:ascii="Book Antiqua" w:eastAsia="Book Antiqua" w:hAnsi="Book Antiqua" w:cs="Book Antiqua"/>
          <w:color w:val="000000"/>
        </w:rPr>
        <w:t xml:space="preserve"> F, </w:t>
      </w:r>
      <w:proofErr w:type="spellStart"/>
      <w:r w:rsidRPr="00296B48">
        <w:rPr>
          <w:rFonts w:ascii="Book Antiqua" w:eastAsia="Book Antiqua" w:hAnsi="Book Antiqua" w:cs="Book Antiqua"/>
          <w:color w:val="000000"/>
        </w:rPr>
        <w:t>Tafuto</w:t>
      </w:r>
      <w:proofErr w:type="spellEnd"/>
      <w:r w:rsidRPr="00296B48">
        <w:rPr>
          <w:rFonts w:ascii="Book Antiqua" w:eastAsia="Book Antiqua" w:hAnsi="Book Antiqua" w:cs="Book Antiqua"/>
          <w:color w:val="000000"/>
        </w:rPr>
        <w:t xml:space="preserve"> S, Portella L, </w:t>
      </w:r>
      <w:proofErr w:type="spellStart"/>
      <w:r w:rsidRPr="00296B48">
        <w:rPr>
          <w:rFonts w:ascii="Book Antiqua" w:eastAsia="Book Antiqua" w:hAnsi="Book Antiqua" w:cs="Book Antiqua"/>
          <w:color w:val="000000"/>
        </w:rPr>
        <w:t>Santagata</w:t>
      </w:r>
      <w:proofErr w:type="spellEnd"/>
      <w:r w:rsidRPr="00296B48">
        <w:rPr>
          <w:rFonts w:ascii="Book Antiqua" w:eastAsia="Book Antiqua" w:hAnsi="Book Antiqua" w:cs="Book Antiqua"/>
          <w:color w:val="000000"/>
        </w:rPr>
        <w:t xml:space="preserve"> S, </w:t>
      </w:r>
      <w:proofErr w:type="spellStart"/>
      <w:r w:rsidRPr="00296B48">
        <w:rPr>
          <w:rFonts w:ascii="Book Antiqua" w:eastAsia="Book Antiqua" w:hAnsi="Book Antiqua" w:cs="Book Antiqua"/>
          <w:color w:val="000000"/>
        </w:rPr>
        <w:t>Nasti</w:t>
      </w:r>
      <w:proofErr w:type="spellEnd"/>
      <w:r w:rsidRPr="00296B48">
        <w:rPr>
          <w:rFonts w:ascii="Book Antiqua" w:eastAsia="Book Antiqua" w:hAnsi="Book Antiqua" w:cs="Book Antiqua"/>
          <w:color w:val="000000"/>
        </w:rPr>
        <w:t xml:space="preserve"> G, </w:t>
      </w:r>
      <w:proofErr w:type="spellStart"/>
      <w:r w:rsidRPr="00296B48">
        <w:rPr>
          <w:rFonts w:ascii="Book Antiqua" w:eastAsia="Book Antiqua" w:hAnsi="Book Antiqua" w:cs="Book Antiqua"/>
          <w:color w:val="000000"/>
        </w:rPr>
        <w:t>Ottaiano</w:t>
      </w:r>
      <w:proofErr w:type="spellEnd"/>
      <w:r w:rsidRPr="00296B48">
        <w:rPr>
          <w:rFonts w:ascii="Book Antiqua" w:eastAsia="Book Antiqua" w:hAnsi="Book Antiqua" w:cs="Book Antiqua"/>
          <w:color w:val="000000"/>
        </w:rPr>
        <w:t xml:space="preserve"> A, Pacelli R, </w:t>
      </w:r>
      <w:proofErr w:type="spellStart"/>
      <w:r w:rsidRPr="00296B48">
        <w:rPr>
          <w:rFonts w:ascii="Book Antiqua" w:eastAsia="Book Antiqua" w:hAnsi="Book Antiqua" w:cs="Book Antiqua"/>
          <w:color w:val="000000"/>
        </w:rPr>
        <w:t>Delrio</w:t>
      </w:r>
      <w:proofErr w:type="spellEnd"/>
      <w:r w:rsidRPr="00296B48">
        <w:rPr>
          <w:rFonts w:ascii="Book Antiqua" w:eastAsia="Book Antiqua" w:hAnsi="Book Antiqua" w:cs="Book Antiqua"/>
          <w:color w:val="000000"/>
        </w:rPr>
        <w:t xml:space="preserve"> P, Botti G, Scala S. New CXCR4 Antagonist Peptide R (Pep R) Improves Standard Therapy in Colorectal Cancer. </w:t>
      </w:r>
      <w:r w:rsidRPr="00296B48">
        <w:rPr>
          <w:rFonts w:ascii="Book Antiqua" w:eastAsia="Book Antiqua" w:hAnsi="Book Antiqua" w:cs="Book Antiqua"/>
          <w:i/>
          <w:iCs/>
          <w:color w:val="000000"/>
        </w:rPr>
        <w:t>Cancers (Basel)</w:t>
      </w:r>
      <w:r w:rsidRPr="00296B48">
        <w:rPr>
          <w:rFonts w:ascii="Book Antiqua" w:eastAsia="Book Antiqua" w:hAnsi="Book Antiqua" w:cs="Book Antiqua"/>
          <w:color w:val="000000"/>
        </w:rPr>
        <w:t xml:space="preserve"> 2020; </w:t>
      </w:r>
      <w:r w:rsidRPr="00296B48">
        <w:rPr>
          <w:rFonts w:ascii="Book Antiqua" w:eastAsia="Book Antiqua" w:hAnsi="Book Antiqua" w:cs="Book Antiqua"/>
          <w:b/>
          <w:bCs/>
          <w:color w:val="000000"/>
        </w:rPr>
        <w:t>12</w:t>
      </w:r>
      <w:r w:rsidRPr="00296B48">
        <w:rPr>
          <w:rFonts w:ascii="Book Antiqua" w:eastAsia="Book Antiqua" w:hAnsi="Book Antiqua" w:cs="Book Antiqua"/>
          <w:color w:val="000000"/>
        </w:rPr>
        <w:t xml:space="preserve"> [PMID: 32708431 DOI: 10.3390/cancers12071952]</w:t>
      </w:r>
    </w:p>
    <w:p w14:paraId="5ED328B7"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62 </w:t>
      </w:r>
      <w:r w:rsidRPr="00296B48">
        <w:rPr>
          <w:rFonts w:ascii="Book Antiqua" w:eastAsia="Book Antiqua" w:hAnsi="Book Antiqua" w:cs="Book Antiqua"/>
          <w:b/>
          <w:bCs/>
          <w:color w:val="000000"/>
        </w:rPr>
        <w:t>Runbeck E</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Crescioli</w:t>
      </w:r>
      <w:proofErr w:type="spellEnd"/>
      <w:r w:rsidRPr="00296B48">
        <w:rPr>
          <w:rFonts w:ascii="Book Antiqua" w:eastAsia="Book Antiqua" w:hAnsi="Book Antiqua" w:cs="Book Antiqua"/>
          <w:color w:val="000000"/>
        </w:rPr>
        <w:t xml:space="preserve"> S, </w:t>
      </w:r>
      <w:proofErr w:type="spellStart"/>
      <w:r w:rsidRPr="00296B48">
        <w:rPr>
          <w:rFonts w:ascii="Book Antiqua" w:eastAsia="Book Antiqua" w:hAnsi="Book Antiqua" w:cs="Book Antiqua"/>
          <w:color w:val="000000"/>
        </w:rPr>
        <w:t>Karagiannis</w:t>
      </w:r>
      <w:proofErr w:type="spellEnd"/>
      <w:r w:rsidRPr="00296B48">
        <w:rPr>
          <w:rFonts w:ascii="Book Antiqua" w:eastAsia="Book Antiqua" w:hAnsi="Book Antiqua" w:cs="Book Antiqua"/>
          <w:color w:val="000000"/>
        </w:rPr>
        <w:t xml:space="preserve"> SN, Papa S. Utilizing </w:t>
      </w:r>
      <w:proofErr w:type="spellStart"/>
      <w:r w:rsidRPr="00296B48">
        <w:rPr>
          <w:rFonts w:ascii="Book Antiqua" w:eastAsia="Book Antiqua" w:hAnsi="Book Antiqua" w:cs="Book Antiqua"/>
          <w:color w:val="000000"/>
        </w:rPr>
        <w:t>Immunocytokines</w:t>
      </w:r>
      <w:proofErr w:type="spellEnd"/>
      <w:r w:rsidRPr="00296B48">
        <w:rPr>
          <w:rFonts w:ascii="Book Antiqua" w:eastAsia="Book Antiqua" w:hAnsi="Book Antiqua" w:cs="Book Antiqua"/>
          <w:color w:val="000000"/>
        </w:rPr>
        <w:t xml:space="preserve"> for Cancer Therapy. </w:t>
      </w:r>
      <w:r w:rsidRPr="00296B48">
        <w:rPr>
          <w:rFonts w:ascii="Book Antiqua" w:eastAsia="Book Antiqua" w:hAnsi="Book Antiqua" w:cs="Book Antiqua"/>
          <w:i/>
          <w:iCs/>
          <w:color w:val="000000"/>
        </w:rPr>
        <w:t>Antibodies (Basel)</w:t>
      </w:r>
      <w:r w:rsidRPr="00296B48">
        <w:rPr>
          <w:rFonts w:ascii="Book Antiqua" w:eastAsia="Book Antiqua" w:hAnsi="Book Antiqua" w:cs="Book Antiqua"/>
          <w:color w:val="000000"/>
        </w:rPr>
        <w:t xml:space="preserve"> 2021; </w:t>
      </w:r>
      <w:r w:rsidRPr="00296B48">
        <w:rPr>
          <w:rFonts w:ascii="Book Antiqua" w:eastAsia="Book Antiqua" w:hAnsi="Book Antiqua" w:cs="Book Antiqua"/>
          <w:b/>
          <w:bCs/>
          <w:color w:val="000000"/>
        </w:rPr>
        <w:t>10</w:t>
      </w:r>
      <w:r w:rsidRPr="00296B48">
        <w:rPr>
          <w:rFonts w:ascii="Book Antiqua" w:eastAsia="Book Antiqua" w:hAnsi="Book Antiqua" w:cs="Book Antiqua"/>
          <w:color w:val="000000"/>
        </w:rPr>
        <w:t xml:space="preserve"> [PMID: 33803078 DOI: 10.3390/antib10010010]</w:t>
      </w:r>
    </w:p>
    <w:p w14:paraId="65CDD2BD"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63 </w:t>
      </w:r>
      <w:proofErr w:type="spellStart"/>
      <w:r w:rsidRPr="00296B48">
        <w:rPr>
          <w:rFonts w:ascii="Book Antiqua" w:eastAsia="Book Antiqua" w:hAnsi="Book Antiqua" w:cs="Book Antiqua"/>
          <w:b/>
          <w:bCs/>
          <w:color w:val="000000"/>
        </w:rPr>
        <w:t>Gmeiner</w:t>
      </w:r>
      <w:proofErr w:type="spellEnd"/>
      <w:r w:rsidRPr="00296B48">
        <w:rPr>
          <w:rFonts w:ascii="Book Antiqua" w:eastAsia="Book Antiqua" w:hAnsi="Book Antiqua" w:cs="Book Antiqua"/>
          <w:b/>
          <w:bCs/>
          <w:color w:val="000000"/>
        </w:rPr>
        <w:t xml:space="preserve"> WH</w:t>
      </w:r>
      <w:r w:rsidRPr="00296B48">
        <w:rPr>
          <w:rFonts w:ascii="Book Antiqua" w:eastAsia="Book Antiqua" w:hAnsi="Book Antiqua" w:cs="Book Antiqua"/>
          <w:color w:val="000000"/>
        </w:rPr>
        <w:t xml:space="preserve">. Fluoropyrimidine Modulation of the Anti-Tumor Immune Response-Prospects for Improved Colorectal Cancer Treatment. </w:t>
      </w:r>
      <w:r w:rsidRPr="00296B48">
        <w:rPr>
          <w:rFonts w:ascii="Book Antiqua" w:eastAsia="Book Antiqua" w:hAnsi="Book Antiqua" w:cs="Book Antiqua"/>
          <w:i/>
          <w:iCs/>
          <w:color w:val="000000"/>
        </w:rPr>
        <w:t>Cancers (Basel)</w:t>
      </w:r>
      <w:r w:rsidRPr="00296B48">
        <w:rPr>
          <w:rFonts w:ascii="Book Antiqua" w:eastAsia="Book Antiqua" w:hAnsi="Book Antiqua" w:cs="Book Antiqua"/>
          <w:color w:val="000000"/>
        </w:rPr>
        <w:t xml:space="preserve"> 2020; </w:t>
      </w:r>
      <w:r w:rsidRPr="00296B48">
        <w:rPr>
          <w:rFonts w:ascii="Book Antiqua" w:eastAsia="Book Antiqua" w:hAnsi="Book Antiqua" w:cs="Book Antiqua"/>
          <w:b/>
          <w:bCs/>
          <w:color w:val="000000"/>
        </w:rPr>
        <w:t>12</w:t>
      </w:r>
      <w:r w:rsidRPr="00296B48">
        <w:rPr>
          <w:rFonts w:ascii="Book Antiqua" w:eastAsia="Book Antiqua" w:hAnsi="Book Antiqua" w:cs="Book Antiqua"/>
          <w:color w:val="000000"/>
        </w:rPr>
        <w:t xml:space="preserve"> [PMID: 32575843 DOI: 10.3390/cancers12061641]</w:t>
      </w:r>
    </w:p>
    <w:p w14:paraId="241A89D5"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64 </w:t>
      </w:r>
      <w:proofErr w:type="spellStart"/>
      <w:r w:rsidRPr="00296B48">
        <w:rPr>
          <w:rFonts w:ascii="Book Antiqua" w:eastAsia="Book Antiqua" w:hAnsi="Book Antiqua" w:cs="Book Antiqua"/>
          <w:b/>
          <w:bCs/>
          <w:color w:val="000000"/>
        </w:rPr>
        <w:t>Sahin</w:t>
      </w:r>
      <w:proofErr w:type="spellEnd"/>
      <w:r w:rsidRPr="00296B48">
        <w:rPr>
          <w:rFonts w:ascii="Book Antiqua" w:eastAsia="Book Antiqua" w:hAnsi="Book Antiqua" w:cs="Book Antiqua"/>
          <w:b/>
          <w:bCs/>
          <w:color w:val="000000"/>
        </w:rPr>
        <w:t xml:space="preserve"> IH</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Ciombor</w:t>
      </w:r>
      <w:proofErr w:type="spellEnd"/>
      <w:r w:rsidRPr="00296B48">
        <w:rPr>
          <w:rFonts w:ascii="Book Antiqua" w:eastAsia="Book Antiqua" w:hAnsi="Book Antiqua" w:cs="Book Antiqua"/>
          <w:color w:val="000000"/>
        </w:rPr>
        <w:t xml:space="preserve"> KK, Diaz LA, Yu J, Kim R. Immunotherapy for Microsatellite Stable Colorectal Cancers: Challenges and Novel Therapeutic Avenues. </w:t>
      </w:r>
      <w:r w:rsidRPr="00296B48">
        <w:rPr>
          <w:rFonts w:ascii="Book Antiqua" w:eastAsia="Book Antiqua" w:hAnsi="Book Antiqua" w:cs="Book Antiqua"/>
          <w:i/>
          <w:iCs/>
          <w:color w:val="000000"/>
        </w:rPr>
        <w:t>Am Soc Clin Oncol Educ Book</w:t>
      </w:r>
      <w:r w:rsidRPr="00296B48">
        <w:rPr>
          <w:rFonts w:ascii="Book Antiqua" w:eastAsia="Book Antiqua" w:hAnsi="Book Antiqua" w:cs="Book Antiqua"/>
          <w:color w:val="000000"/>
        </w:rPr>
        <w:t xml:space="preserve"> 2022; </w:t>
      </w:r>
      <w:r w:rsidRPr="00296B48">
        <w:rPr>
          <w:rFonts w:ascii="Book Antiqua" w:eastAsia="Book Antiqua" w:hAnsi="Book Antiqua" w:cs="Book Antiqua"/>
          <w:b/>
          <w:bCs/>
          <w:color w:val="000000"/>
        </w:rPr>
        <w:t>42</w:t>
      </w:r>
      <w:r w:rsidRPr="00296B48">
        <w:rPr>
          <w:rFonts w:ascii="Book Antiqua" w:eastAsia="Book Antiqua" w:hAnsi="Book Antiqua" w:cs="Book Antiqua"/>
          <w:color w:val="000000"/>
        </w:rPr>
        <w:t>: 1-12 [PMID: 35658496 DOI: 10.1200/EDBK_349811]</w:t>
      </w:r>
    </w:p>
    <w:p w14:paraId="29267CCF"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65 </w:t>
      </w:r>
      <w:proofErr w:type="spellStart"/>
      <w:r w:rsidRPr="00296B48">
        <w:rPr>
          <w:rFonts w:ascii="Book Antiqua" w:eastAsia="Book Antiqua" w:hAnsi="Book Antiqua" w:cs="Book Antiqua"/>
          <w:b/>
          <w:bCs/>
          <w:color w:val="000000"/>
        </w:rPr>
        <w:t>Asaoka</w:t>
      </w:r>
      <w:proofErr w:type="spellEnd"/>
      <w:r w:rsidRPr="00296B48">
        <w:rPr>
          <w:rFonts w:ascii="Book Antiqua" w:eastAsia="Book Antiqua" w:hAnsi="Book Antiqua" w:cs="Book Antiqua"/>
          <w:b/>
          <w:bCs/>
          <w:color w:val="000000"/>
        </w:rPr>
        <w:t xml:space="preserve"> Y</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Ijichi</w:t>
      </w:r>
      <w:proofErr w:type="spellEnd"/>
      <w:r w:rsidRPr="00296B48">
        <w:rPr>
          <w:rFonts w:ascii="Book Antiqua" w:eastAsia="Book Antiqua" w:hAnsi="Book Antiqua" w:cs="Book Antiqua"/>
          <w:color w:val="000000"/>
        </w:rPr>
        <w:t xml:space="preserve"> H, Koike K. PD-1 Blockade in Tumors with Mismatch-Repair Deficiency. </w:t>
      </w:r>
      <w:r w:rsidRPr="00296B48">
        <w:rPr>
          <w:rFonts w:ascii="Book Antiqua" w:eastAsia="Book Antiqua" w:hAnsi="Book Antiqua" w:cs="Book Antiqua"/>
          <w:i/>
          <w:iCs/>
          <w:color w:val="000000"/>
        </w:rPr>
        <w:t xml:space="preserve">N </w:t>
      </w:r>
      <w:proofErr w:type="spellStart"/>
      <w:r w:rsidRPr="00296B48">
        <w:rPr>
          <w:rFonts w:ascii="Book Antiqua" w:eastAsia="Book Antiqua" w:hAnsi="Book Antiqua" w:cs="Book Antiqua"/>
          <w:i/>
          <w:iCs/>
          <w:color w:val="000000"/>
        </w:rPr>
        <w:t>Engl</w:t>
      </w:r>
      <w:proofErr w:type="spellEnd"/>
      <w:r w:rsidRPr="00296B48">
        <w:rPr>
          <w:rFonts w:ascii="Book Antiqua" w:eastAsia="Book Antiqua" w:hAnsi="Book Antiqua" w:cs="Book Antiqua"/>
          <w:i/>
          <w:iCs/>
          <w:color w:val="000000"/>
        </w:rPr>
        <w:t xml:space="preserve"> J Med</w:t>
      </w:r>
      <w:r w:rsidRPr="00296B48">
        <w:rPr>
          <w:rFonts w:ascii="Book Antiqua" w:eastAsia="Book Antiqua" w:hAnsi="Book Antiqua" w:cs="Book Antiqua"/>
          <w:color w:val="000000"/>
        </w:rPr>
        <w:t xml:space="preserve"> 2015; </w:t>
      </w:r>
      <w:r w:rsidRPr="00296B48">
        <w:rPr>
          <w:rFonts w:ascii="Book Antiqua" w:eastAsia="Book Antiqua" w:hAnsi="Book Antiqua" w:cs="Book Antiqua"/>
          <w:b/>
          <w:bCs/>
          <w:color w:val="000000"/>
        </w:rPr>
        <w:t>373</w:t>
      </w:r>
      <w:r w:rsidRPr="00296B48">
        <w:rPr>
          <w:rFonts w:ascii="Book Antiqua" w:eastAsia="Book Antiqua" w:hAnsi="Book Antiqua" w:cs="Book Antiqua"/>
          <w:color w:val="000000"/>
        </w:rPr>
        <w:t>: 1979 [PMID: 26559583 DOI: 10.1056/NEJMc1510353]</w:t>
      </w:r>
    </w:p>
    <w:p w14:paraId="448ECF2A"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lastRenderedPageBreak/>
        <w:t xml:space="preserve">66 </w:t>
      </w:r>
      <w:r w:rsidRPr="00296B48">
        <w:rPr>
          <w:rFonts w:ascii="Book Antiqua" w:eastAsia="Book Antiqua" w:hAnsi="Book Antiqua" w:cs="Book Antiqua"/>
          <w:b/>
          <w:bCs/>
          <w:color w:val="000000"/>
        </w:rPr>
        <w:t>Le DT</w:t>
      </w:r>
      <w:r w:rsidRPr="00296B48">
        <w:rPr>
          <w:rFonts w:ascii="Book Antiqua" w:eastAsia="Book Antiqua" w:hAnsi="Book Antiqua" w:cs="Book Antiqua"/>
          <w:color w:val="000000"/>
        </w:rPr>
        <w:t xml:space="preserve">, Durham JN, Smith KN, Wang H, Bartlett BR, </w:t>
      </w:r>
      <w:proofErr w:type="spellStart"/>
      <w:r w:rsidRPr="00296B48">
        <w:rPr>
          <w:rFonts w:ascii="Book Antiqua" w:eastAsia="Book Antiqua" w:hAnsi="Book Antiqua" w:cs="Book Antiqua"/>
          <w:color w:val="000000"/>
        </w:rPr>
        <w:t>Aulakh</w:t>
      </w:r>
      <w:proofErr w:type="spellEnd"/>
      <w:r w:rsidRPr="00296B48">
        <w:rPr>
          <w:rFonts w:ascii="Book Antiqua" w:eastAsia="Book Antiqua" w:hAnsi="Book Antiqua" w:cs="Book Antiqua"/>
          <w:color w:val="000000"/>
        </w:rPr>
        <w:t xml:space="preserve"> LK, Lu S, </w:t>
      </w:r>
      <w:proofErr w:type="spellStart"/>
      <w:r w:rsidRPr="00296B48">
        <w:rPr>
          <w:rFonts w:ascii="Book Antiqua" w:eastAsia="Book Antiqua" w:hAnsi="Book Antiqua" w:cs="Book Antiqua"/>
          <w:color w:val="000000"/>
        </w:rPr>
        <w:t>Kemberling</w:t>
      </w:r>
      <w:proofErr w:type="spellEnd"/>
      <w:r w:rsidRPr="00296B48">
        <w:rPr>
          <w:rFonts w:ascii="Book Antiqua" w:eastAsia="Book Antiqua" w:hAnsi="Book Antiqua" w:cs="Book Antiqua"/>
          <w:color w:val="000000"/>
        </w:rPr>
        <w:t xml:space="preserve"> H, Wilt C, </w:t>
      </w:r>
      <w:proofErr w:type="spellStart"/>
      <w:r w:rsidRPr="00296B48">
        <w:rPr>
          <w:rFonts w:ascii="Book Antiqua" w:eastAsia="Book Antiqua" w:hAnsi="Book Antiqua" w:cs="Book Antiqua"/>
          <w:color w:val="000000"/>
        </w:rPr>
        <w:t>Luber</w:t>
      </w:r>
      <w:proofErr w:type="spellEnd"/>
      <w:r w:rsidRPr="00296B48">
        <w:rPr>
          <w:rFonts w:ascii="Book Antiqua" w:eastAsia="Book Antiqua" w:hAnsi="Book Antiqua" w:cs="Book Antiqua"/>
          <w:color w:val="000000"/>
        </w:rPr>
        <w:t xml:space="preserve"> BS, Wong F, Azad NS, </w:t>
      </w:r>
      <w:proofErr w:type="spellStart"/>
      <w:r w:rsidRPr="00296B48">
        <w:rPr>
          <w:rFonts w:ascii="Book Antiqua" w:eastAsia="Book Antiqua" w:hAnsi="Book Antiqua" w:cs="Book Antiqua"/>
          <w:color w:val="000000"/>
        </w:rPr>
        <w:t>Rucki</w:t>
      </w:r>
      <w:proofErr w:type="spellEnd"/>
      <w:r w:rsidRPr="00296B48">
        <w:rPr>
          <w:rFonts w:ascii="Book Antiqua" w:eastAsia="Book Antiqua" w:hAnsi="Book Antiqua" w:cs="Book Antiqua"/>
          <w:color w:val="000000"/>
        </w:rPr>
        <w:t xml:space="preserve"> AA, </w:t>
      </w:r>
      <w:proofErr w:type="spellStart"/>
      <w:r w:rsidRPr="00296B48">
        <w:rPr>
          <w:rFonts w:ascii="Book Antiqua" w:eastAsia="Book Antiqua" w:hAnsi="Book Antiqua" w:cs="Book Antiqua"/>
          <w:color w:val="000000"/>
        </w:rPr>
        <w:t>Laheru</w:t>
      </w:r>
      <w:proofErr w:type="spellEnd"/>
      <w:r w:rsidRPr="00296B48">
        <w:rPr>
          <w:rFonts w:ascii="Book Antiqua" w:eastAsia="Book Antiqua" w:hAnsi="Book Antiqua" w:cs="Book Antiqua"/>
          <w:color w:val="000000"/>
        </w:rPr>
        <w:t xml:space="preserve"> D, </w:t>
      </w:r>
      <w:proofErr w:type="spellStart"/>
      <w:r w:rsidRPr="00296B48">
        <w:rPr>
          <w:rFonts w:ascii="Book Antiqua" w:eastAsia="Book Antiqua" w:hAnsi="Book Antiqua" w:cs="Book Antiqua"/>
          <w:color w:val="000000"/>
        </w:rPr>
        <w:t>Donehower</w:t>
      </w:r>
      <w:proofErr w:type="spellEnd"/>
      <w:r w:rsidRPr="00296B48">
        <w:rPr>
          <w:rFonts w:ascii="Book Antiqua" w:eastAsia="Book Antiqua" w:hAnsi="Book Antiqua" w:cs="Book Antiqua"/>
          <w:color w:val="000000"/>
        </w:rPr>
        <w:t xml:space="preserve"> R, Zaheer A, Fisher GA, </w:t>
      </w:r>
      <w:proofErr w:type="spellStart"/>
      <w:r w:rsidRPr="00296B48">
        <w:rPr>
          <w:rFonts w:ascii="Book Antiqua" w:eastAsia="Book Antiqua" w:hAnsi="Book Antiqua" w:cs="Book Antiqua"/>
          <w:color w:val="000000"/>
        </w:rPr>
        <w:t>Crocenzi</w:t>
      </w:r>
      <w:proofErr w:type="spellEnd"/>
      <w:r w:rsidRPr="00296B48">
        <w:rPr>
          <w:rFonts w:ascii="Book Antiqua" w:eastAsia="Book Antiqua" w:hAnsi="Book Antiqua" w:cs="Book Antiqua"/>
          <w:color w:val="000000"/>
        </w:rPr>
        <w:t xml:space="preserve"> TS, Lee JJ, </w:t>
      </w:r>
      <w:proofErr w:type="spellStart"/>
      <w:r w:rsidRPr="00296B48">
        <w:rPr>
          <w:rFonts w:ascii="Book Antiqua" w:eastAsia="Book Antiqua" w:hAnsi="Book Antiqua" w:cs="Book Antiqua"/>
          <w:color w:val="000000"/>
        </w:rPr>
        <w:t>Greten</w:t>
      </w:r>
      <w:proofErr w:type="spellEnd"/>
      <w:r w:rsidRPr="00296B48">
        <w:rPr>
          <w:rFonts w:ascii="Book Antiqua" w:eastAsia="Book Antiqua" w:hAnsi="Book Antiqua" w:cs="Book Antiqua"/>
          <w:color w:val="000000"/>
        </w:rPr>
        <w:t xml:space="preserve"> TF, Duffy AG, </w:t>
      </w:r>
      <w:proofErr w:type="spellStart"/>
      <w:r w:rsidRPr="00296B48">
        <w:rPr>
          <w:rFonts w:ascii="Book Antiqua" w:eastAsia="Book Antiqua" w:hAnsi="Book Antiqua" w:cs="Book Antiqua"/>
          <w:color w:val="000000"/>
        </w:rPr>
        <w:t>Ciombor</w:t>
      </w:r>
      <w:proofErr w:type="spellEnd"/>
      <w:r w:rsidRPr="00296B48">
        <w:rPr>
          <w:rFonts w:ascii="Book Antiqua" w:eastAsia="Book Antiqua" w:hAnsi="Book Antiqua" w:cs="Book Antiqua"/>
          <w:color w:val="000000"/>
        </w:rPr>
        <w:t xml:space="preserve"> KK, Eyring AD, Lam BH, Joe A, Kang SP, </w:t>
      </w:r>
      <w:proofErr w:type="spellStart"/>
      <w:r w:rsidRPr="00296B48">
        <w:rPr>
          <w:rFonts w:ascii="Book Antiqua" w:eastAsia="Book Antiqua" w:hAnsi="Book Antiqua" w:cs="Book Antiqua"/>
          <w:color w:val="000000"/>
        </w:rPr>
        <w:t>Holdhoff</w:t>
      </w:r>
      <w:proofErr w:type="spellEnd"/>
      <w:r w:rsidRPr="00296B48">
        <w:rPr>
          <w:rFonts w:ascii="Book Antiqua" w:eastAsia="Book Antiqua" w:hAnsi="Book Antiqua" w:cs="Book Antiqua"/>
          <w:color w:val="000000"/>
        </w:rPr>
        <w:t xml:space="preserve"> M, Danilova L, Cope L, Meyer C, Zhou S, Goldberg RM, Armstrong DK, Bever KM, Fader AN, Taube J, </w:t>
      </w:r>
      <w:proofErr w:type="spellStart"/>
      <w:r w:rsidRPr="00296B48">
        <w:rPr>
          <w:rFonts w:ascii="Book Antiqua" w:eastAsia="Book Antiqua" w:hAnsi="Book Antiqua" w:cs="Book Antiqua"/>
          <w:color w:val="000000"/>
        </w:rPr>
        <w:t>Housseau</w:t>
      </w:r>
      <w:proofErr w:type="spellEnd"/>
      <w:r w:rsidRPr="00296B48">
        <w:rPr>
          <w:rFonts w:ascii="Book Antiqua" w:eastAsia="Book Antiqua" w:hAnsi="Book Antiqua" w:cs="Book Antiqua"/>
          <w:color w:val="000000"/>
        </w:rPr>
        <w:t xml:space="preserve"> F, </w:t>
      </w:r>
      <w:proofErr w:type="spellStart"/>
      <w:r w:rsidRPr="00296B48">
        <w:rPr>
          <w:rFonts w:ascii="Book Antiqua" w:eastAsia="Book Antiqua" w:hAnsi="Book Antiqua" w:cs="Book Antiqua"/>
          <w:color w:val="000000"/>
        </w:rPr>
        <w:t>Spetzler</w:t>
      </w:r>
      <w:proofErr w:type="spellEnd"/>
      <w:r w:rsidRPr="00296B48">
        <w:rPr>
          <w:rFonts w:ascii="Book Antiqua" w:eastAsia="Book Antiqua" w:hAnsi="Book Antiqua" w:cs="Book Antiqua"/>
          <w:color w:val="000000"/>
        </w:rPr>
        <w:t xml:space="preserve"> D, Xiao N, </w:t>
      </w:r>
      <w:proofErr w:type="spellStart"/>
      <w:r w:rsidRPr="00296B48">
        <w:rPr>
          <w:rFonts w:ascii="Book Antiqua" w:eastAsia="Book Antiqua" w:hAnsi="Book Antiqua" w:cs="Book Antiqua"/>
          <w:color w:val="000000"/>
        </w:rPr>
        <w:t>Pardoll</w:t>
      </w:r>
      <w:proofErr w:type="spellEnd"/>
      <w:r w:rsidRPr="00296B48">
        <w:rPr>
          <w:rFonts w:ascii="Book Antiqua" w:eastAsia="Book Antiqua" w:hAnsi="Book Antiqua" w:cs="Book Antiqua"/>
          <w:color w:val="000000"/>
        </w:rPr>
        <w:t xml:space="preserve"> DM, Papadopoulos N, </w:t>
      </w:r>
      <w:proofErr w:type="spellStart"/>
      <w:r w:rsidRPr="00296B48">
        <w:rPr>
          <w:rFonts w:ascii="Book Antiqua" w:eastAsia="Book Antiqua" w:hAnsi="Book Antiqua" w:cs="Book Antiqua"/>
          <w:color w:val="000000"/>
        </w:rPr>
        <w:t>Kinzler</w:t>
      </w:r>
      <w:proofErr w:type="spellEnd"/>
      <w:r w:rsidRPr="00296B48">
        <w:rPr>
          <w:rFonts w:ascii="Book Antiqua" w:eastAsia="Book Antiqua" w:hAnsi="Book Antiqua" w:cs="Book Antiqua"/>
          <w:color w:val="000000"/>
        </w:rPr>
        <w:t xml:space="preserve"> KW, Eshleman JR, Vogelstein B, Anders RA, Diaz LA Jr. Mismatch repair deficiency predicts response of solid tumors to PD-1 blockade. </w:t>
      </w:r>
      <w:r w:rsidRPr="00296B48">
        <w:rPr>
          <w:rFonts w:ascii="Book Antiqua" w:eastAsia="Book Antiqua" w:hAnsi="Book Antiqua" w:cs="Book Antiqua"/>
          <w:i/>
          <w:iCs/>
          <w:color w:val="000000"/>
        </w:rPr>
        <w:t>Science</w:t>
      </w:r>
      <w:r w:rsidRPr="00296B48">
        <w:rPr>
          <w:rFonts w:ascii="Book Antiqua" w:eastAsia="Book Antiqua" w:hAnsi="Book Antiqua" w:cs="Book Antiqua"/>
          <w:color w:val="000000"/>
        </w:rPr>
        <w:t xml:space="preserve"> 2017; </w:t>
      </w:r>
      <w:r w:rsidRPr="00296B48">
        <w:rPr>
          <w:rFonts w:ascii="Book Antiqua" w:eastAsia="Book Antiqua" w:hAnsi="Book Antiqua" w:cs="Book Antiqua"/>
          <w:b/>
          <w:bCs/>
          <w:color w:val="000000"/>
        </w:rPr>
        <w:t>357</w:t>
      </w:r>
      <w:r w:rsidRPr="00296B48">
        <w:rPr>
          <w:rFonts w:ascii="Book Antiqua" w:eastAsia="Book Antiqua" w:hAnsi="Book Antiqua" w:cs="Book Antiqua"/>
          <w:color w:val="000000"/>
        </w:rPr>
        <w:t>: 409-413 [PMID: 28596308 DOI: 10.1126/science.aan6733]</w:t>
      </w:r>
    </w:p>
    <w:p w14:paraId="35AE606A"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67 </w:t>
      </w:r>
      <w:proofErr w:type="spellStart"/>
      <w:r w:rsidRPr="00296B48">
        <w:rPr>
          <w:rFonts w:ascii="Book Antiqua" w:eastAsia="Book Antiqua" w:hAnsi="Book Antiqua" w:cs="Book Antiqua"/>
          <w:b/>
          <w:bCs/>
          <w:color w:val="000000"/>
        </w:rPr>
        <w:t>Brahmer</w:t>
      </w:r>
      <w:proofErr w:type="spellEnd"/>
      <w:r w:rsidRPr="00296B48">
        <w:rPr>
          <w:rFonts w:ascii="Book Antiqua" w:eastAsia="Book Antiqua" w:hAnsi="Book Antiqua" w:cs="Book Antiqua"/>
          <w:b/>
          <w:bCs/>
          <w:color w:val="000000"/>
        </w:rPr>
        <w:t xml:space="preserve"> JR</w:t>
      </w:r>
      <w:r w:rsidRPr="00296B48">
        <w:rPr>
          <w:rFonts w:ascii="Book Antiqua" w:eastAsia="Book Antiqua" w:hAnsi="Book Antiqua" w:cs="Book Antiqua"/>
          <w:color w:val="000000"/>
        </w:rPr>
        <w:t xml:space="preserve">, Drake CG, </w:t>
      </w:r>
      <w:proofErr w:type="spellStart"/>
      <w:r w:rsidRPr="00296B48">
        <w:rPr>
          <w:rFonts w:ascii="Book Antiqua" w:eastAsia="Book Antiqua" w:hAnsi="Book Antiqua" w:cs="Book Antiqua"/>
          <w:color w:val="000000"/>
        </w:rPr>
        <w:t>Wollner</w:t>
      </w:r>
      <w:proofErr w:type="spellEnd"/>
      <w:r w:rsidRPr="00296B48">
        <w:rPr>
          <w:rFonts w:ascii="Book Antiqua" w:eastAsia="Book Antiqua" w:hAnsi="Book Antiqua" w:cs="Book Antiqua"/>
          <w:color w:val="000000"/>
        </w:rPr>
        <w:t xml:space="preserve"> I, Powderly JD, </w:t>
      </w:r>
      <w:proofErr w:type="spellStart"/>
      <w:r w:rsidRPr="00296B48">
        <w:rPr>
          <w:rFonts w:ascii="Book Antiqua" w:eastAsia="Book Antiqua" w:hAnsi="Book Antiqua" w:cs="Book Antiqua"/>
          <w:color w:val="000000"/>
        </w:rPr>
        <w:t>Picus</w:t>
      </w:r>
      <w:proofErr w:type="spellEnd"/>
      <w:r w:rsidRPr="00296B48">
        <w:rPr>
          <w:rFonts w:ascii="Book Antiqua" w:eastAsia="Book Antiqua" w:hAnsi="Book Antiqua" w:cs="Book Antiqua"/>
          <w:color w:val="000000"/>
        </w:rPr>
        <w:t xml:space="preserve"> J, </w:t>
      </w:r>
      <w:proofErr w:type="spellStart"/>
      <w:r w:rsidRPr="00296B48">
        <w:rPr>
          <w:rFonts w:ascii="Book Antiqua" w:eastAsia="Book Antiqua" w:hAnsi="Book Antiqua" w:cs="Book Antiqua"/>
          <w:color w:val="000000"/>
        </w:rPr>
        <w:t>Sharfman</w:t>
      </w:r>
      <w:proofErr w:type="spellEnd"/>
      <w:r w:rsidRPr="00296B48">
        <w:rPr>
          <w:rFonts w:ascii="Book Antiqua" w:eastAsia="Book Antiqua" w:hAnsi="Book Antiqua" w:cs="Book Antiqua"/>
          <w:color w:val="000000"/>
        </w:rPr>
        <w:t xml:space="preserve"> WH, Stankevich E, Pons A, </w:t>
      </w:r>
      <w:proofErr w:type="spellStart"/>
      <w:r w:rsidRPr="00296B48">
        <w:rPr>
          <w:rFonts w:ascii="Book Antiqua" w:eastAsia="Book Antiqua" w:hAnsi="Book Antiqua" w:cs="Book Antiqua"/>
          <w:color w:val="000000"/>
        </w:rPr>
        <w:t>Salay</w:t>
      </w:r>
      <w:proofErr w:type="spellEnd"/>
      <w:r w:rsidRPr="00296B48">
        <w:rPr>
          <w:rFonts w:ascii="Book Antiqua" w:eastAsia="Book Antiqua" w:hAnsi="Book Antiqua" w:cs="Book Antiqua"/>
          <w:color w:val="000000"/>
        </w:rPr>
        <w:t xml:space="preserve"> TM, </w:t>
      </w:r>
      <w:proofErr w:type="spellStart"/>
      <w:r w:rsidRPr="00296B48">
        <w:rPr>
          <w:rFonts w:ascii="Book Antiqua" w:eastAsia="Book Antiqua" w:hAnsi="Book Antiqua" w:cs="Book Antiqua"/>
          <w:color w:val="000000"/>
        </w:rPr>
        <w:t>McMiller</w:t>
      </w:r>
      <w:proofErr w:type="spellEnd"/>
      <w:r w:rsidRPr="00296B48">
        <w:rPr>
          <w:rFonts w:ascii="Book Antiqua" w:eastAsia="Book Antiqua" w:hAnsi="Book Antiqua" w:cs="Book Antiqua"/>
          <w:color w:val="000000"/>
        </w:rPr>
        <w:t xml:space="preserve"> TL, Gilson MM, Wang C, Selby M, Taube JM, Anders R, Chen L, </w:t>
      </w:r>
      <w:proofErr w:type="spellStart"/>
      <w:r w:rsidRPr="00296B48">
        <w:rPr>
          <w:rFonts w:ascii="Book Antiqua" w:eastAsia="Book Antiqua" w:hAnsi="Book Antiqua" w:cs="Book Antiqua"/>
          <w:color w:val="000000"/>
        </w:rPr>
        <w:t>Korman</w:t>
      </w:r>
      <w:proofErr w:type="spellEnd"/>
      <w:r w:rsidRPr="00296B48">
        <w:rPr>
          <w:rFonts w:ascii="Book Antiqua" w:eastAsia="Book Antiqua" w:hAnsi="Book Antiqua" w:cs="Book Antiqua"/>
          <w:color w:val="000000"/>
        </w:rPr>
        <w:t xml:space="preserve"> AJ, </w:t>
      </w:r>
      <w:proofErr w:type="spellStart"/>
      <w:r w:rsidRPr="00296B48">
        <w:rPr>
          <w:rFonts w:ascii="Book Antiqua" w:eastAsia="Book Antiqua" w:hAnsi="Book Antiqua" w:cs="Book Antiqua"/>
          <w:color w:val="000000"/>
        </w:rPr>
        <w:t>Pardoll</w:t>
      </w:r>
      <w:proofErr w:type="spellEnd"/>
      <w:r w:rsidRPr="00296B48">
        <w:rPr>
          <w:rFonts w:ascii="Book Antiqua" w:eastAsia="Book Antiqua" w:hAnsi="Book Antiqua" w:cs="Book Antiqua"/>
          <w:color w:val="000000"/>
        </w:rPr>
        <w:t xml:space="preserve"> DM, Lowy I, </w:t>
      </w:r>
      <w:proofErr w:type="spellStart"/>
      <w:r w:rsidRPr="00296B48">
        <w:rPr>
          <w:rFonts w:ascii="Book Antiqua" w:eastAsia="Book Antiqua" w:hAnsi="Book Antiqua" w:cs="Book Antiqua"/>
          <w:color w:val="000000"/>
        </w:rPr>
        <w:t>Topalian</w:t>
      </w:r>
      <w:proofErr w:type="spellEnd"/>
      <w:r w:rsidRPr="00296B48">
        <w:rPr>
          <w:rFonts w:ascii="Book Antiqua" w:eastAsia="Book Antiqua" w:hAnsi="Book Antiqua" w:cs="Book Antiqua"/>
          <w:color w:val="000000"/>
        </w:rPr>
        <w:t xml:space="preserve"> SL. Phase I study of single-agent anti-programmed death-1 (MDX-1106) in refractory solid tumors: safety, clinical activity, pharmacodynamics, and immunologic correlates. </w:t>
      </w:r>
      <w:r w:rsidRPr="00296B48">
        <w:rPr>
          <w:rFonts w:ascii="Book Antiqua" w:eastAsia="Book Antiqua" w:hAnsi="Book Antiqua" w:cs="Book Antiqua"/>
          <w:i/>
          <w:iCs/>
          <w:color w:val="000000"/>
        </w:rPr>
        <w:t>J Clin Oncol</w:t>
      </w:r>
      <w:r w:rsidRPr="00296B48">
        <w:rPr>
          <w:rFonts w:ascii="Book Antiqua" w:eastAsia="Book Antiqua" w:hAnsi="Book Antiqua" w:cs="Book Antiqua"/>
          <w:color w:val="000000"/>
        </w:rPr>
        <w:t xml:space="preserve"> 2010; </w:t>
      </w:r>
      <w:r w:rsidRPr="00296B48">
        <w:rPr>
          <w:rFonts w:ascii="Book Antiqua" w:eastAsia="Book Antiqua" w:hAnsi="Book Antiqua" w:cs="Book Antiqua"/>
          <w:b/>
          <w:bCs/>
          <w:color w:val="000000"/>
        </w:rPr>
        <w:t>28</w:t>
      </w:r>
      <w:r w:rsidRPr="00296B48">
        <w:rPr>
          <w:rFonts w:ascii="Book Antiqua" w:eastAsia="Book Antiqua" w:hAnsi="Book Antiqua" w:cs="Book Antiqua"/>
          <w:color w:val="000000"/>
        </w:rPr>
        <w:t>: 3167-3175 [PMID: 20516446 DOI: 10.1200/JCO.2009.26.7609]</w:t>
      </w:r>
    </w:p>
    <w:p w14:paraId="7DB59A65"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68 </w:t>
      </w:r>
      <w:r w:rsidRPr="00296B48">
        <w:rPr>
          <w:rFonts w:ascii="Book Antiqua" w:eastAsia="Book Antiqua" w:hAnsi="Book Antiqua" w:cs="Book Antiqua"/>
          <w:b/>
          <w:bCs/>
          <w:color w:val="000000"/>
        </w:rPr>
        <w:t>Hellmann MD</w:t>
      </w:r>
      <w:r w:rsidRPr="00296B48">
        <w:rPr>
          <w:rFonts w:ascii="Book Antiqua" w:eastAsia="Book Antiqua" w:hAnsi="Book Antiqua" w:cs="Book Antiqua"/>
          <w:color w:val="000000"/>
        </w:rPr>
        <w:t xml:space="preserve">, Rizvi NA, Goldman JW, </w:t>
      </w:r>
      <w:proofErr w:type="spellStart"/>
      <w:r w:rsidRPr="00296B48">
        <w:rPr>
          <w:rFonts w:ascii="Book Antiqua" w:eastAsia="Book Antiqua" w:hAnsi="Book Antiqua" w:cs="Book Antiqua"/>
          <w:color w:val="000000"/>
        </w:rPr>
        <w:t>Gettinger</w:t>
      </w:r>
      <w:proofErr w:type="spellEnd"/>
      <w:r w:rsidRPr="00296B48">
        <w:rPr>
          <w:rFonts w:ascii="Book Antiqua" w:eastAsia="Book Antiqua" w:hAnsi="Book Antiqua" w:cs="Book Antiqua"/>
          <w:color w:val="000000"/>
        </w:rPr>
        <w:t xml:space="preserve"> SN, </w:t>
      </w:r>
      <w:proofErr w:type="spellStart"/>
      <w:r w:rsidRPr="00296B48">
        <w:rPr>
          <w:rFonts w:ascii="Book Antiqua" w:eastAsia="Book Antiqua" w:hAnsi="Book Antiqua" w:cs="Book Antiqua"/>
          <w:color w:val="000000"/>
        </w:rPr>
        <w:t>Borghaei</w:t>
      </w:r>
      <w:proofErr w:type="spellEnd"/>
      <w:r w:rsidRPr="00296B48">
        <w:rPr>
          <w:rFonts w:ascii="Book Antiqua" w:eastAsia="Book Antiqua" w:hAnsi="Book Antiqua" w:cs="Book Antiqua"/>
          <w:color w:val="000000"/>
        </w:rPr>
        <w:t xml:space="preserve"> H, </w:t>
      </w:r>
      <w:proofErr w:type="spellStart"/>
      <w:r w:rsidRPr="00296B48">
        <w:rPr>
          <w:rFonts w:ascii="Book Antiqua" w:eastAsia="Book Antiqua" w:hAnsi="Book Antiqua" w:cs="Book Antiqua"/>
          <w:color w:val="000000"/>
        </w:rPr>
        <w:t>Brahmer</w:t>
      </w:r>
      <w:proofErr w:type="spellEnd"/>
      <w:r w:rsidRPr="00296B48">
        <w:rPr>
          <w:rFonts w:ascii="Book Antiqua" w:eastAsia="Book Antiqua" w:hAnsi="Book Antiqua" w:cs="Book Antiqua"/>
          <w:color w:val="000000"/>
        </w:rPr>
        <w:t xml:space="preserve"> JR, Ready NE, Gerber DE, Chow LQ, </w:t>
      </w:r>
      <w:proofErr w:type="spellStart"/>
      <w:r w:rsidRPr="00296B48">
        <w:rPr>
          <w:rFonts w:ascii="Book Antiqua" w:eastAsia="Book Antiqua" w:hAnsi="Book Antiqua" w:cs="Book Antiqua"/>
          <w:color w:val="000000"/>
        </w:rPr>
        <w:t>Juergens</w:t>
      </w:r>
      <w:proofErr w:type="spellEnd"/>
      <w:r w:rsidRPr="00296B48">
        <w:rPr>
          <w:rFonts w:ascii="Book Antiqua" w:eastAsia="Book Antiqua" w:hAnsi="Book Antiqua" w:cs="Book Antiqua"/>
          <w:color w:val="000000"/>
        </w:rPr>
        <w:t xml:space="preserve"> RA, Shepherd FA, Laurie SA, Geese WJ, Agrawal S, Young TC, Li X, Antonia SJ. Nivolumab plus ipilimumab as first-line treatment for advanced non-small-cell lung cancer (</w:t>
      </w:r>
      <w:proofErr w:type="spellStart"/>
      <w:r w:rsidRPr="00296B48">
        <w:rPr>
          <w:rFonts w:ascii="Book Antiqua" w:eastAsia="Book Antiqua" w:hAnsi="Book Antiqua" w:cs="Book Antiqua"/>
          <w:color w:val="000000"/>
        </w:rPr>
        <w:t>CheckMate</w:t>
      </w:r>
      <w:proofErr w:type="spellEnd"/>
      <w:r w:rsidRPr="00296B48">
        <w:rPr>
          <w:rFonts w:ascii="Book Antiqua" w:eastAsia="Book Antiqua" w:hAnsi="Book Antiqua" w:cs="Book Antiqua"/>
          <w:color w:val="000000"/>
        </w:rPr>
        <w:t xml:space="preserve"> 012): results of an open-label, phase 1, multicohort study. </w:t>
      </w:r>
      <w:r w:rsidRPr="00296B48">
        <w:rPr>
          <w:rFonts w:ascii="Book Antiqua" w:eastAsia="Book Antiqua" w:hAnsi="Book Antiqua" w:cs="Book Antiqua"/>
          <w:i/>
          <w:iCs/>
          <w:color w:val="000000"/>
        </w:rPr>
        <w:t>Lancet Oncol</w:t>
      </w:r>
      <w:r w:rsidRPr="00296B48">
        <w:rPr>
          <w:rFonts w:ascii="Book Antiqua" w:eastAsia="Book Antiqua" w:hAnsi="Book Antiqua" w:cs="Book Antiqua"/>
          <w:color w:val="000000"/>
        </w:rPr>
        <w:t xml:space="preserve"> 2017; </w:t>
      </w:r>
      <w:r w:rsidRPr="00296B48">
        <w:rPr>
          <w:rFonts w:ascii="Book Antiqua" w:eastAsia="Book Antiqua" w:hAnsi="Book Antiqua" w:cs="Book Antiqua"/>
          <w:b/>
          <w:bCs/>
          <w:color w:val="000000"/>
        </w:rPr>
        <w:t>18</w:t>
      </w:r>
      <w:r w:rsidRPr="00296B48">
        <w:rPr>
          <w:rFonts w:ascii="Book Antiqua" w:eastAsia="Book Antiqua" w:hAnsi="Book Antiqua" w:cs="Book Antiqua"/>
          <w:color w:val="000000"/>
        </w:rPr>
        <w:t>: 31-41 [PMID: 27932067 DOI: 10.1016/S1470-2045(16)30624-6]</w:t>
      </w:r>
    </w:p>
    <w:p w14:paraId="3AF1175E" w14:textId="759C18BD"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69 </w:t>
      </w:r>
      <w:proofErr w:type="spellStart"/>
      <w:r w:rsidRPr="00296B48">
        <w:rPr>
          <w:rFonts w:ascii="Book Antiqua" w:eastAsia="Book Antiqua" w:hAnsi="Book Antiqua" w:cs="Book Antiqua"/>
          <w:b/>
          <w:bCs/>
          <w:color w:val="000000"/>
        </w:rPr>
        <w:t>Tabernero</w:t>
      </w:r>
      <w:proofErr w:type="spellEnd"/>
      <w:r w:rsidRPr="00296B48">
        <w:rPr>
          <w:rFonts w:ascii="Book Antiqua" w:eastAsia="Book Antiqua" w:hAnsi="Book Antiqua" w:cs="Book Antiqua"/>
          <w:b/>
          <w:bCs/>
          <w:color w:val="000000"/>
        </w:rPr>
        <w:t xml:space="preserve"> J</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Melero</w:t>
      </w:r>
      <w:proofErr w:type="spellEnd"/>
      <w:r w:rsidRPr="00296B48">
        <w:rPr>
          <w:rFonts w:ascii="Book Antiqua" w:eastAsia="Book Antiqua" w:hAnsi="Book Antiqua" w:cs="Book Antiqua"/>
          <w:color w:val="000000"/>
        </w:rPr>
        <w:t xml:space="preserve"> I, Ros W, </w:t>
      </w:r>
      <w:proofErr w:type="spellStart"/>
      <w:r w:rsidR="00DF78B5" w:rsidRPr="00296B48">
        <w:rPr>
          <w:rFonts w:ascii="Book Antiqua" w:eastAsia="Book Antiqua" w:hAnsi="Book Antiqua" w:cs="Book Antiqua"/>
          <w:color w:val="000000"/>
        </w:rPr>
        <w:t>Argilés</w:t>
      </w:r>
      <w:proofErr w:type="spellEnd"/>
      <w:r w:rsidRPr="00296B48">
        <w:rPr>
          <w:rFonts w:ascii="Book Antiqua" w:eastAsia="Book Antiqua" w:hAnsi="Book Antiqua" w:cs="Book Antiqua"/>
          <w:color w:val="000000"/>
        </w:rPr>
        <w:t xml:space="preserve"> G, </w:t>
      </w:r>
      <w:proofErr w:type="spellStart"/>
      <w:r w:rsidRPr="00296B48">
        <w:rPr>
          <w:rFonts w:ascii="Book Antiqua" w:eastAsia="Book Antiqua" w:hAnsi="Book Antiqua" w:cs="Book Antiqua"/>
          <w:color w:val="000000"/>
        </w:rPr>
        <w:t>Marabelle</w:t>
      </w:r>
      <w:proofErr w:type="spellEnd"/>
      <w:r w:rsidRPr="00296B48">
        <w:rPr>
          <w:rFonts w:ascii="Book Antiqua" w:eastAsia="Book Antiqua" w:hAnsi="Book Antiqua" w:cs="Book Antiqua"/>
          <w:color w:val="000000"/>
        </w:rPr>
        <w:t xml:space="preserve"> A, Rodriguez-Ruiz ME, </w:t>
      </w:r>
      <w:proofErr w:type="spellStart"/>
      <w:r w:rsidRPr="00296B48">
        <w:rPr>
          <w:rFonts w:ascii="Book Antiqua" w:eastAsia="Book Antiqua" w:hAnsi="Book Antiqua" w:cs="Book Antiqua"/>
          <w:color w:val="000000"/>
        </w:rPr>
        <w:t>Albanell</w:t>
      </w:r>
      <w:proofErr w:type="spellEnd"/>
      <w:r w:rsidRPr="00296B48">
        <w:rPr>
          <w:rFonts w:ascii="Book Antiqua" w:eastAsia="Book Antiqua" w:hAnsi="Book Antiqua" w:cs="Book Antiqua"/>
          <w:color w:val="000000"/>
        </w:rPr>
        <w:t xml:space="preserve"> J, Calvo E, Moreno V, Cleary JM, Eder JP, </w:t>
      </w:r>
      <w:proofErr w:type="spellStart"/>
      <w:r w:rsidRPr="00296B48">
        <w:rPr>
          <w:rFonts w:ascii="Book Antiqua" w:eastAsia="Book Antiqua" w:hAnsi="Book Antiqua" w:cs="Book Antiqua"/>
          <w:color w:val="000000"/>
        </w:rPr>
        <w:t>Karanikas</w:t>
      </w:r>
      <w:proofErr w:type="spellEnd"/>
      <w:r w:rsidRPr="00296B48">
        <w:rPr>
          <w:rFonts w:ascii="Book Antiqua" w:eastAsia="Book Antiqua" w:hAnsi="Book Antiqua" w:cs="Book Antiqua"/>
          <w:color w:val="000000"/>
        </w:rPr>
        <w:t xml:space="preserve"> V, </w:t>
      </w:r>
      <w:proofErr w:type="spellStart"/>
      <w:r w:rsidRPr="00296B48">
        <w:rPr>
          <w:rFonts w:ascii="Book Antiqua" w:eastAsia="Book Antiqua" w:hAnsi="Book Antiqua" w:cs="Book Antiqua"/>
          <w:color w:val="000000"/>
        </w:rPr>
        <w:t>Bouseida</w:t>
      </w:r>
      <w:proofErr w:type="spellEnd"/>
      <w:r w:rsidRPr="00296B48">
        <w:rPr>
          <w:rFonts w:ascii="Book Antiqua" w:eastAsia="Book Antiqua" w:hAnsi="Book Antiqua" w:cs="Book Antiqua"/>
          <w:color w:val="000000"/>
        </w:rPr>
        <w:t xml:space="preserve"> S, Sandoval F, </w:t>
      </w:r>
      <w:proofErr w:type="spellStart"/>
      <w:r w:rsidRPr="00296B48">
        <w:rPr>
          <w:rFonts w:ascii="Book Antiqua" w:eastAsia="Book Antiqua" w:hAnsi="Book Antiqua" w:cs="Book Antiqua"/>
          <w:color w:val="000000"/>
        </w:rPr>
        <w:t>Sabanes</w:t>
      </w:r>
      <w:proofErr w:type="spellEnd"/>
      <w:r w:rsidRPr="00296B48">
        <w:rPr>
          <w:rFonts w:ascii="Book Antiqua" w:eastAsia="Book Antiqua" w:hAnsi="Book Antiqua" w:cs="Book Antiqua"/>
          <w:color w:val="000000"/>
        </w:rPr>
        <w:t xml:space="preserve"> D, Sreckovic S, Hurwitz H, Paz-Ares LG, </w:t>
      </w:r>
      <w:proofErr w:type="spellStart"/>
      <w:r w:rsidR="00DF78B5" w:rsidRPr="00296B48">
        <w:rPr>
          <w:rFonts w:ascii="Book Antiqua" w:eastAsia="Book Antiqua" w:hAnsi="Book Antiqua" w:cs="Book Antiqua"/>
          <w:color w:val="000000"/>
        </w:rPr>
        <w:t>Saro</w:t>
      </w:r>
      <w:proofErr w:type="spellEnd"/>
      <w:r w:rsidR="00DF78B5" w:rsidRPr="00296B48">
        <w:rPr>
          <w:rFonts w:ascii="Book Antiqua" w:eastAsia="Book Antiqua" w:hAnsi="Book Antiqua" w:cs="Book Antiqua"/>
          <w:color w:val="000000"/>
        </w:rPr>
        <w:t xml:space="preserve"> J,</w:t>
      </w:r>
      <w:r w:rsidRPr="00296B48">
        <w:rPr>
          <w:rFonts w:ascii="Book Antiqua" w:eastAsia="Book Antiqua" w:hAnsi="Book Antiqua" w:cs="Book Antiqua"/>
          <w:color w:val="000000"/>
        </w:rPr>
        <w:t xml:space="preserve"> Segal NH. Phase </w:t>
      </w:r>
      <w:proofErr w:type="spellStart"/>
      <w:r w:rsidRPr="00296B48">
        <w:rPr>
          <w:rFonts w:ascii="Book Antiqua" w:eastAsia="Book Antiqua" w:hAnsi="Book Antiqua" w:cs="Book Antiqua"/>
          <w:color w:val="000000"/>
        </w:rPr>
        <w:t>Ia</w:t>
      </w:r>
      <w:proofErr w:type="spellEnd"/>
      <w:r w:rsidRPr="00296B48">
        <w:rPr>
          <w:rFonts w:ascii="Book Antiqua" w:eastAsia="Book Antiqua" w:hAnsi="Book Antiqua" w:cs="Book Antiqua"/>
          <w:color w:val="000000"/>
        </w:rPr>
        <w:t xml:space="preserve"> and </w:t>
      </w:r>
      <w:proofErr w:type="spellStart"/>
      <w:r w:rsidRPr="00296B48">
        <w:rPr>
          <w:rFonts w:ascii="Book Antiqua" w:eastAsia="Book Antiqua" w:hAnsi="Book Antiqua" w:cs="Book Antiqua"/>
          <w:color w:val="000000"/>
        </w:rPr>
        <w:t>Ib</w:t>
      </w:r>
      <w:proofErr w:type="spellEnd"/>
      <w:r w:rsidRPr="00296B48">
        <w:rPr>
          <w:rFonts w:ascii="Book Antiqua" w:eastAsia="Book Antiqua" w:hAnsi="Book Antiqua" w:cs="Book Antiqua"/>
          <w:color w:val="000000"/>
        </w:rPr>
        <w:t xml:space="preserve"> studies of the novel carcinoembryonic antigen (CEA) T-cell bispecific (CEA CD3 TCB) antibody as a single agent and in combination with atezolizumab: Preliminary efficacy and safety in patients with metastatic colorectal cancer (mCRC). </w:t>
      </w:r>
      <w:r w:rsidRPr="00296B48">
        <w:rPr>
          <w:rFonts w:ascii="Book Antiqua" w:eastAsia="Book Antiqua" w:hAnsi="Book Antiqua" w:cs="Book Antiqua"/>
          <w:i/>
          <w:iCs/>
          <w:color w:val="000000"/>
        </w:rPr>
        <w:t>J Clin Oncol</w:t>
      </w:r>
      <w:r w:rsidRPr="00296B48">
        <w:rPr>
          <w:rFonts w:ascii="Book Antiqua" w:eastAsia="Book Antiqua" w:hAnsi="Book Antiqua" w:cs="Book Antiqua"/>
          <w:color w:val="000000"/>
        </w:rPr>
        <w:t xml:space="preserve"> 2017; </w:t>
      </w:r>
      <w:r w:rsidRPr="00296B48">
        <w:rPr>
          <w:rFonts w:ascii="Book Antiqua" w:eastAsia="Book Antiqua" w:hAnsi="Book Antiqua" w:cs="Book Antiqua"/>
          <w:b/>
          <w:bCs/>
          <w:color w:val="000000"/>
        </w:rPr>
        <w:t>35</w:t>
      </w:r>
      <w:r w:rsidRPr="00296B48">
        <w:rPr>
          <w:rFonts w:ascii="Book Antiqua" w:eastAsia="Book Antiqua" w:hAnsi="Book Antiqua" w:cs="Book Antiqua"/>
          <w:color w:val="000000"/>
        </w:rPr>
        <w:t>: 3002-3002 [</w:t>
      </w:r>
      <w:r w:rsidR="00DF78B5" w:rsidRPr="00296B48">
        <w:rPr>
          <w:rFonts w:ascii="Book Antiqua" w:eastAsia="Book Antiqua" w:hAnsi="Book Antiqua" w:cs="Book Antiqua"/>
          <w:color w:val="000000"/>
        </w:rPr>
        <w:t>DOI: 10.1200/JCO.2017.35.15_suppl.3002</w:t>
      </w:r>
      <w:r w:rsidRPr="00296B48">
        <w:rPr>
          <w:rFonts w:ascii="Book Antiqua" w:eastAsia="Book Antiqua" w:hAnsi="Book Antiqua" w:cs="Book Antiqua"/>
          <w:color w:val="000000"/>
        </w:rPr>
        <w:t>]</w:t>
      </w:r>
    </w:p>
    <w:p w14:paraId="4E1A4298" w14:textId="2DCEE7B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70 </w:t>
      </w:r>
      <w:r w:rsidRPr="00296B48">
        <w:rPr>
          <w:rFonts w:ascii="Book Antiqua" w:eastAsia="Book Antiqua" w:hAnsi="Book Antiqua" w:cs="Book Antiqua"/>
          <w:b/>
          <w:bCs/>
          <w:color w:val="000000"/>
        </w:rPr>
        <w:t>Jakubowski C</w:t>
      </w:r>
      <w:r w:rsidRPr="00296B48">
        <w:rPr>
          <w:rFonts w:ascii="Book Antiqua" w:eastAsia="Book Antiqua" w:hAnsi="Book Antiqua" w:cs="Book Antiqua"/>
          <w:color w:val="000000"/>
        </w:rPr>
        <w:t xml:space="preserve">, Collins NB, Sugar EA, Berg M, Cao H, </w:t>
      </w:r>
      <w:proofErr w:type="spellStart"/>
      <w:r w:rsidRPr="00296B48">
        <w:rPr>
          <w:rFonts w:ascii="Book Antiqua" w:eastAsia="Book Antiqua" w:hAnsi="Book Antiqua" w:cs="Book Antiqua"/>
          <w:color w:val="000000"/>
        </w:rPr>
        <w:t>Giannakis</w:t>
      </w:r>
      <w:proofErr w:type="spellEnd"/>
      <w:r w:rsidRPr="00296B48">
        <w:rPr>
          <w:rFonts w:ascii="Book Antiqua" w:eastAsia="Book Antiqua" w:hAnsi="Book Antiqua" w:cs="Book Antiqua"/>
          <w:color w:val="000000"/>
        </w:rPr>
        <w:t xml:space="preserve"> M, Jaffee EM, Azad NS. A phase I/II study of PI3Kinase inhibition with </w:t>
      </w:r>
      <w:proofErr w:type="spellStart"/>
      <w:r w:rsidRPr="00296B48">
        <w:rPr>
          <w:rFonts w:ascii="Book Antiqua" w:eastAsia="Book Antiqua" w:hAnsi="Book Antiqua" w:cs="Book Antiqua"/>
          <w:color w:val="000000"/>
        </w:rPr>
        <w:t>copanlisib</w:t>
      </w:r>
      <w:proofErr w:type="spellEnd"/>
      <w:r w:rsidRPr="00296B48">
        <w:rPr>
          <w:rFonts w:ascii="Book Antiqua" w:eastAsia="Book Antiqua" w:hAnsi="Book Antiqua" w:cs="Book Antiqua"/>
          <w:color w:val="000000"/>
        </w:rPr>
        <w:t xml:space="preserve"> combined with the anti-PD-1 antibody nivolumab in relapsed/refractory solid tumors with expansions in MSS </w:t>
      </w:r>
      <w:r w:rsidRPr="00296B48">
        <w:rPr>
          <w:rFonts w:ascii="Book Antiqua" w:eastAsia="Book Antiqua" w:hAnsi="Book Antiqua" w:cs="Book Antiqua"/>
          <w:color w:val="000000"/>
        </w:rPr>
        <w:lastRenderedPageBreak/>
        <w:t xml:space="preserve">colorectal cancer. </w:t>
      </w:r>
      <w:r w:rsidRPr="00296B48">
        <w:rPr>
          <w:rFonts w:ascii="Book Antiqua" w:eastAsia="Book Antiqua" w:hAnsi="Book Antiqua" w:cs="Book Antiqua"/>
          <w:i/>
          <w:iCs/>
          <w:color w:val="000000"/>
        </w:rPr>
        <w:t>J Clin Oncol</w:t>
      </w:r>
      <w:r w:rsidRPr="00296B48">
        <w:rPr>
          <w:rFonts w:ascii="Book Antiqua" w:eastAsia="Book Antiqua" w:hAnsi="Book Antiqua" w:cs="Book Antiqua"/>
          <w:color w:val="000000"/>
        </w:rPr>
        <w:t xml:space="preserve"> 2020; </w:t>
      </w:r>
      <w:r w:rsidRPr="00296B48">
        <w:rPr>
          <w:rFonts w:ascii="Book Antiqua" w:eastAsia="Book Antiqua" w:hAnsi="Book Antiqua" w:cs="Book Antiqua"/>
          <w:b/>
          <w:bCs/>
          <w:color w:val="000000"/>
        </w:rPr>
        <w:t>38</w:t>
      </w:r>
      <w:r w:rsidRPr="00296B48">
        <w:rPr>
          <w:rFonts w:ascii="Book Antiqua" w:eastAsia="Book Antiqua" w:hAnsi="Book Antiqua" w:cs="Book Antiqua"/>
          <w:color w:val="000000"/>
        </w:rPr>
        <w:t>: TPS4114-TPS4114 [</w:t>
      </w:r>
      <w:r w:rsidR="00DF78B5" w:rsidRPr="00296B48">
        <w:rPr>
          <w:rFonts w:ascii="Book Antiqua" w:eastAsia="Book Antiqua" w:hAnsi="Book Antiqua" w:cs="Book Antiqua"/>
          <w:color w:val="000000"/>
        </w:rPr>
        <w:t>DOI: 10.1200/JCO.2020.38.15_suppl.TPS4114</w:t>
      </w:r>
      <w:r w:rsidRPr="00296B48">
        <w:rPr>
          <w:rFonts w:ascii="Book Antiqua" w:eastAsia="Book Antiqua" w:hAnsi="Book Antiqua" w:cs="Book Antiqua"/>
          <w:color w:val="000000"/>
        </w:rPr>
        <w:t>]</w:t>
      </w:r>
    </w:p>
    <w:p w14:paraId="6079AC11" w14:textId="76BE598A"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71 </w:t>
      </w:r>
      <w:r w:rsidRPr="00296B48">
        <w:rPr>
          <w:rFonts w:ascii="Book Antiqua" w:eastAsia="Book Antiqua" w:hAnsi="Book Antiqua" w:cs="Book Antiqua"/>
          <w:b/>
          <w:bCs/>
          <w:color w:val="000000"/>
        </w:rPr>
        <w:t>Bai Y</w:t>
      </w:r>
      <w:r w:rsidRPr="00296B48">
        <w:rPr>
          <w:rFonts w:ascii="Book Antiqua" w:eastAsia="Book Antiqua" w:hAnsi="Book Antiqua" w:cs="Book Antiqua"/>
          <w:color w:val="000000"/>
        </w:rPr>
        <w:t xml:space="preserve">, Xu N, An S, Chen W, Gao C, Zhang D. A phase </w:t>
      </w:r>
      <w:proofErr w:type="spellStart"/>
      <w:r w:rsidRPr="00296B48">
        <w:rPr>
          <w:rFonts w:ascii="Book Antiqua" w:eastAsia="Book Antiqua" w:hAnsi="Book Antiqua" w:cs="Book Antiqua"/>
          <w:color w:val="000000"/>
        </w:rPr>
        <w:t>ib</w:t>
      </w:r>
      <w:proofErr w:type="spellEnd"/>
      <w:r w:rsidRPr="00296B48">
        <w:rPr>
          <w:rFonts w:ascii="Book Antiqua" w:eastAsia="Book Antiqua" w:hAnsi="Book Antiqua" w:cs="Book Antiqua"/>
          <w:color w:val="000000"/>
        </w:rPr>
        <w:t xml:space="preserve"> trial of assessing the safety and preliminary efficacy of a combination therapy of </w:t>
      </w:r>
      <w:proofErr w:type="spellStart"/>
      <w:r w:rsidRPr="00296B48">
        <w:rPr>
          <w:rFonts w:ascii="Book Antiqua" w:eastAsia="Book Antiqua" w:hAnsi="Book Antiqua" w:cs="Book Antiqua"/>
          <w:color w:val="000000"/>
        </w:rPr>
        <w:t>geptanolimab</w:t>
      </w:r>
      <w:proofErr w:type="spellEnd"/>
      <w:r w:rsidRPr="00296B48">
        <w:rPr>
          <w:rFonts w:ascii="Book Antiqua" w:eastAsia="Book Antiqua" w:hAnsi="Book Antiqua" w:cs="Book Antiqua"/>
          <w:color w:val="000000"/>
        </w:rPr>
        <w:t xml:space="preserve"> (GB 226) plus </w:t>
      </w:r>
      <w:proofErr w:type="spellStart"/>
      <w:r w:rsidRPr="00296B48">
        <w:rPr>
          <w:rFonts w:ascii="Book Antiqua" w:eastAsia="Book Antiqua" w:hAnsi="Book Antiqua" w:cs="Book Antiqua"/>
          <w:color w:val="000000"/>
        </w:rPr>
        <w:t>fruquintinib</w:t>
      </w:r>
      <w:proofErr w:type="spellEnd"/>
      <w:r w:rsidRPr="00296B48">
        <w:rPr>
          <w:rFonts w:ascii="Book Antiqua" w:eastAsia="Book Antiqua" w:hAnsi="Book Antiqua" w:cs="Book Antiqua"/>
          <w:color w:val="000000"/>
        </w:rPr>
        <w:t xml:space="preserve"> in patients with metastatic colorectal cancer (mCRC). </w:t>
      </w:r>
      <w:r w:rsidRPr="00296B48">
        <w:rPr>
          <w:rFonts w:ascii="Book Antiqua" w:eastAsia="Book Antiqua" w:hAnsi="Book Antiqua" w:cs="Book Antiqua"/>
          <w:i/>
          <w:iCs/>
          <w:color w:val="000000"/>
        </w:rPr>
        <w:t>J Clin Oncol</w:t>
      </w:r>
      <w:r w:rsidRPr="00296B48">
        <w:rPr>
          <w:rFonts w:ascii="Book Antiqua" w:eastAsia="Book Antiqua" w:hAnsi="Book Antiqua" w:cs="Book Antiqua"/>
          <w:color w:val="000000"/>
        </w:rPr>
        <w:t xml:space="preserve"> 2021; </w:t>
      </w:r>
      <w:r w:rsidRPr="00296B48">
        <w:rPr>
          <w:rFonts w:ascii="Book Antiqua" w:eastAsia="Book Antiqua" w:hAnsi="Book Antiqua" w:cs="Book Antiqua"/>
          <w:b/>
          <w:bCs/>
          <w:color w:val="000000"/>
        </w:rPr>
        <w:t>39</w:t>
      </w:r>
      <w:r w:rsidRPr="00296B48">
        <w:rPr>
          <w:rFonts w:ascii="Book Antiqua" w:eastAsia="Book Antiqua" w:hAnsi="Book Antiqua" w:cs="Book Antiqua"/>
          <w:color w:val="000000"/>
        </w:rPr>
        <w:t>: e15551-e15551 [</w:t>
      </w:r>
      <w:r w:rsidR="000A0788" w:rsidRPr="00296B48">
        <w:rPr>
          <w:rFonts w:ascii="Book Antiqua" w:eastAsia="Book Antiqua" w:hAnsi="Book Antiqua" w:cs="Book Antiqua"/>
          <w:color w:val="000000"/>
        </w:rPr>
        <w:t>DOI: 10.1200/JCO.2021.39.15_suppl.e15551</w:t>
      </w:r>
      <w:r w:rsidRPr="00296B48">
        <w:rPr>
          <w:rFonts w:ascii="Book Antiqua" w:eastAsia="Book Antiqua" w:hAnsi="Book Antiqua" w:cs="Book Antiqua"/>
          <w:color w:val="000000"/>
        </w:rPr>
        <w:t>]</w:t>
      </w:r>
    </w:p>
    <w:p w14:paraId="36CAE2C4"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72 </w:t>
      </w:r>
      <w:r w:rsidRPr="00296B48">
        <w:rPr>
          <w:rFonts w:ascii="Book Antiqua" w:eastAsia="Book Antiqua" w:hAnsi="Book Antiqua" w:cs="Book Antiqua"/>
          <w:b/>
          <w:bCs/>
          <w:color w:val="000000"/>
        </w:rPr>
        <w:t>Wang F</w:t>
      </w:r>
      <w:r w:rsidRPr="00296B48">
        <w:rPr>
          <w:rFonts w:ascii="Book Antiqua" w:eastAsia="Book Antiqua" w:hAnsi="Book Antiqua" w:cs="Book Antiqua"/>
          <w:color w:val="000000"/>
        </w:rPr>
        <w:t xml:space="preserve">, He MM, Yao YC, Zhao X, Wang ZQ, </w:t>
      </w:r>
      <w:proofErr w:type="spellStart"/>
      <w:r w:rsidRPr="00296B48">
        <w:rPr>
          <w:rFonts w:ascii="Book Antiqua" w:eastAsia="Book Antiqua" w:hAnsi="Book Antiqua" w:cs="Book Antiqua"/>
          <w:color w:val="000000"/>
        </w:rPr>
        <w:t>Jin</w:t>
      </w:r>
      <w:proofErr w:type="spellEnd"/>
      <w:r w:rsidRPr="00296B48">
        <w:rPr>
          <w:rFonts w:ascii="Book Antiqua" w:eastAsia="Book Antiqua" w:hAnsi="Book Antiqua" w:cs="Book Antiqua"/>
          <w:color w:val="000000"/>
        </w:rPr>
        <w:t xml:space="preserve"> Y, Luo HY, Li JB, Wang FH, </w:t>
      </w:r>
      <w:proofErr w:type="spellStart"/>
      <w:r w:rsidRPr="00296B48">
        <w:rPr>
          <w:rFonts w:ascii="Book Antiqua" w:eastAsia="Book Antiqua" w:hAnsi="Book Antiqua" w:cs="Book Antiqua"/>
          <w:color w:val="000000"/>
        </w:rPr>
        <w:t>Qiu</w:t>
      </w:r>
      <w:proofErr w:type="spellEnd"/>
      <w:r w:rsidRPr="00296B48">
        <w:rPr>
          <w:rFonts w:ascii="Book Antiqua" w:eastAsia="Book Antiqua" w:hAnsi="Book Antiqua" w:cs="Book Antiqua"/>
          <w:color w:val="000000"/>
        </w:rPr>
        <w:t xml:space="preserve"> MZ, </w:t>
      </w:r>
      <w:proofErr w:type="spellStart"/>
      <w:r w:rsidRPr="00296B48">
        <w:rPr>
          <w:rFonts w:ascii="Book Antiqua" w:eastAsia="Book Antiqua" w:hAnsi="Book Antiqua" w:cs="Book Antiqua"/>
          <w:color w:val="000000"/>
        </w:rPr>
        <w:t>Lv</w:t>
      </w:r>
      <w:proofErr w:type="spellEnd"/>
      <w:r w:rsidRPr="00296B48">
        <w:rPr>
          <w:rFonts w:ascii="Book Antiqua" w:eastAsia="Book Antiqua" w:hAnsi="Book Antiqua" w:cs="Book Antiqua"/>
          <w:color w:val="000000"/>
        </w:rPr>
        <w:t xml:space="preserve"> ZD, Wang DS, Li YH, Zhang DS, Xu RH. Regorafenib plus </w:t>
      </w:r>
      <w:proofErr w:type="spellStart"/>
      <w:r w:rsidRPr="00296B48">
        <w:rPr>
          <w:rFonts w:ascii="Book Antiqua" w:eastAsia="Book Antiqua" w:hAnsi="Book Antiqua" w:cs="Book Antiqua"/>
          <w:color w:val="000000"/>
        </w:rPr>
        <w:t>toripalimab</w:t>
      </w:r>
      <w:proofErr w:type="spellEnd"/>
      <w:r w:rsidRPr="00296B48">
        <w:rPr>
          <w:rFonts w:ascii="Book Antiqua" w:eastAsia="Book Antiqua" w:hAnsi="Book Antiqua" w:cs="Book Antiqua"/>
          <w:color w:val="000000"/>
        </w:rPr>
        <w:t xml:space="preserve"> in patients with metastatic colorectal cancer: a phase </w:t>
      </w:r>
      <w:proofErr w:type="spellStart"/>
      <w:r w:rsidRPr="00296B48">
        <w:rPr>
          <w:rFonts w:ascii="Book Antiqua" w:eastAsia="Book Antiqua" w:hAnsi="Book Antiqua" w:cs="Book Antiqua"/>
          <w:color w:val="000000"/>
        </w:rPr>
        <w:t>Ib</w:t>
      </w:r>
      <w:proofErr w:type="spellEnd"/>
      <w:r w:rsidRPr="00296B48">
        <w:rPr>
          <w:rFonts w:ascii="Book Antiqua" w:eastAsia="Book Antiqua" w:hAnsi="Book Antiqua" w:cs="Book Antiqua"/>
          <w:color w:val="000000"/>
        </w:rPr>
        <w:t xml:space="preserve">/II clinical trial and gut microbiome analysis. </w:t>
      </w:r>
      <w:r w:rsidRPr="00296B48">
        <w:rPr>
          <w:rFonts w:ascii="Book Antiqua" w:eastAsia="Book Antiqua" w:hAnsi="Book Antiqua" w:cs="Book Antiqua"/>
          <w:i/>
          <w:iCs/>
          <w:color w:val="000000"/>
        </w:rPr>
        <w:t>Cell Rep Med</w:t>
      </w:r>
      <w:r w:rsidRPr="00296B48">
        <w:rPr>
          <w:rFonts w:ascii="Book Antiqua" w:eastAsia="Book Antiqua" w:hAnsi="Book Antiqua" w:cs="Book Antiqua"/>
          <w:color w:val="000000"/>
        </w:rPr>
        <w:t xml:space="preserve"> 2021; </w:t>
      </w:r>
      <w:r w:rsidRPr="00296B48">
        <w:rPr>
          <w:rFonts w:ascii="Book Antiqua" w:eastAsia="Book Antiqua" w:hAnsi="Book Antiqua" w:cs="Book Antiqua"/>
          <w:b/>
          <w:bCs/>
          <w:color w:val="000000"/>
        </w:rPr>
        <w:t>2</w:t>
      </w:r>
      <w:r w:rsidRPr="00296B48">
        <w:rPr>
          <w:rFonts w:ascii="Book Antiqua" w:eastAsia="Book Antiqua" w:hAnsi="Book Antiqua" w:cs="Book Antiqua"/>
          <w:color w:val="000000"/>
        </w:rPr>
        <w:t>: 100383 [PMID: 34622226 DOI: 10.1016/j.xcrm.2021.100383]</w:t>
      </w:r>
    </w:p>
    <w:p w14:paraId="206A43D5" w14:textId="35D114C1"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73 </w:t>
      </w:r>
      <w:r w:rsidRPr="00296B48">
        <w:rPr>
          <w:rFonts w:ascii="Book Antiqua" w:eastAsia="Book Antiqua" w:hAnsi="Book Antiqua" w:cs="Book Antiqua"/>
          <w:b/>
          <w:bCs/>
          <w:color w:val="000000"/>
        </w:rPr>
        <w:t>Loree JM</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Topham</w:t>
      </w:r>
      <w:proofErr w:type="spellEnd"/>
      <w:r w:rsidRPr="00296B48">
        <w:rPr>
          <w:rFonts w:ascii="Book Antiqua" w:eastAsia="Book Antiqua" w:hAnsi="Book Antiqua" w:cs="Book Antiqua"/>
          <w:color w:val="000000"/>
        </w:rPr>
        <w:t xml:space="preserve"> JT, </w:t>
      </w:r>
      <w:proofErr w:type="spellStart"/>
      <w:r w:rsidRPr="00296B48">
        <w:rPr>
          <w:rFonts w:ascii="Book Antiqua" w:eastAsia="Book Antiqua" w:hAnsi="Book Antiqua" w:cs="Book Antiqua"/>
          <w:color w:val="000000"/>
        </w:rPr>
        <w:t>Kennecke</w:t>
      </w:r>
      <w:proofErr w:type="spellEnd"/>
      <w:r w:rsidRPr="00296B48">
        <w:rPr>
          <w:rFonts w:ascii="Book Antiqua" w:eastAsia="Book Antiqua" w:hAnsi="Book Antiqua" w:cs="Book Antiqua"/>
          <w:color w:val="000000"/>
        </w:rPr>
        <w:t xml:space="preserve"> HF, </w:t>
      </w:r>
      <w:proofErr w:type="spellStart"/>
      <w:r w:rsidRPr="00296B48">
        <w:rPr>
          <w:rFonts w:ascii="Book Antiqua" w:eastAsia="Book Antiqua" w:hAnsi="Book Antiqua" w:cs="Book Antiqua"/>
          <w:color w:val="000000"/>
        </w:rPr>
        <w:t>Feilotter</w:t>
      </w:r>
      <w:proofErr w:type="spellEnd"/>
      <w:r w:rsidRPr="00296B48">
        <w:rPr>
          <w:rFonts w:ascii="Book Antiqua" w:eastAsia="Book Antiqua" w:hAnsi="Book Antiqua" w:cs="Book Antiqua"/>
          <w:color w:val="000000"/>
        </w:rPr>
        <w:t xml:space="preserve"> H, Lee YS, Virk S, </w:t>
      </w:r>
      <w:proofErr w:type="spellStart"/>
      <w:r w:rsidRPr="00296B48">
        <w:rPr>
          <w:rFonts w:ascii="Book Antiqua" w:eastAsia="Book Antiqua" w:hAnsi="Book Antiqua" w:cs="Book Antiqua"/>
          <w:color w:val="000000"/>
        </w:rPr>
        <w:t>Kopetz</w:t>
      </w:r>
      <w:proofErr w:type="spellEnd"/>
      <w:r w:rsidRPr="00296B48">
        <w:rPr>
          <w:rFonts w:ascii="Book Antiqua" w:eastAsia="Book Antiqua" w:hAnsi="Book Antiqua" w:cs="Book Antiqua"/>
          <w:color w:val="000000"/>
        </w:rPr>
        <w:t xml:space="preserve"> S, </w:t>
      </w:r>
      <w:proofErr w:type="spellStart"/>
      <w:r w:rsidRPr="00296B48">
        <w:rPr>
          <w:rFonts w:ascii="Book Antiqua" w:eastAsia="Book Antiqua" w:hAnsi="Book Antiqua" w:cs="Book Antiqua"/>
          <w:color w:val="000000"/>
        </w:rPr>
        <w:t>Duose</w:t>
      </w:r>
      <w:proofErr w:type="spellEnd"/>
      <w:r w:rsidRPr="00296B48">
        <w:rPr>
          <w:rFonts w:ascii="Book Antiqua" w:eastAsia="Book Antiqua" w:hAnsi="Book Antiqua" w:cs="Book Antiqua"/>
          <w:color w:val="000000"/>
        </w:rPr>
        <w:t xml:space="preserve"> DY, </w:t>
      </w:r>
      <w:proofErr w:type="spellStart"/>
      <w:r w:rsidRPr="00296B48">
        <w:rPr>
          <w:rFonts w:ascii="Book Antiqua" w:eastAsia="Book Antiqua" w:hAnsi="Book Antiqua" w:cs="Book Antiqua"/>
          <w:color w:val="000000"/>
        </w:rPr>
        <w:t>Manyam</w:t>
      </w:r>
      <w:proofErr w:type="spellEnd"/>
      <w:r w:rsidRPr="00296B48">
        <w:rPr>
          <w:rFonts w:ascii="Book Antiqua" w:eastAsia="Book Antiqua" w:hAnsi="Book Antiqua" w:cs="Book Antiqua"/>
          <w:color w:val="000000"/>
        </w:rPr>
        <w:t xml:space="preserve"> GC, Morris JS, Maru DM, </w:t>
      </w:r>
      <w:proofErr w:type="spellStart"/>
      <w:r w:rsidRPr="00296B48">
        <w:rPr>
          <w:rFonts w:ascii="Book Antiqua" w:eastAsia="Book Antiqua" w:hAnsi="Book Antiqua" w:cs="Book Antiqua"/>
          <w:color w:val="000000"/>
        </w:rPr>
        <w:t>Renouf</w:t>
      </w:r>
      <w:proofErr w:type="spellEnd"/>
      <w:r w:rsidRPr="00296B48">
        <w:rPr>
          <w:rFonts w:ascii="Book Antiqua" w:eastAsia="Book Antiqua" w:hAnsi="Book Antiqua" w:cs="Book Antiqua"/>
          <w:color w:val="000000"/>
        </w:rPr>
        <w:t xml:space="preserve"> D, Jonker DJ, Tu D, O'Callaghan CJ, Chen EX. Impact of consensus molecular subtyping (CMS) on survival in the CO.26 trial of durvalumab plus </w:t>
      </w:r>
      <w:proofErr w:type="spellStart"/>
      <w:r w:rsidRPr="00296B48">
        <w:rPr>
          <w:rFonts w:ascii="Book Antiqua" w:eastAsia="Book Antiqua" w:hAnsi="Book Antiqua" w:cs="Book Antiqua"/>
          <w:color w:val="000000"/>
        </w:rPr>
        <w:t>tremelimumab</w:t>
      </w:r>
      <w:proofErr w:type="spellEnd"/>
      <w:r w:rsidRPr="00296B48">
        <w:rPr>
          <w:rFonts w:ascii="Book Antiqua" w:eastAsia="Book Antiqua" w:hAnsi="Book Antiqua" w:cs="Book Antiqua"/>
          <w:color w:val="000000"/>
        </w:rPr>
        <w:t xml:space="preserve"> </w:t>
      </w:r>
      <w:r w:rsidRPr="00296B48">
        <w:rPr>
          <w:rFonts w:ascii="Book Antiqua" w:eastAsia="Book Antiqua" w:hAnsi="Book Antiqua" w:cs="Book Antiqua"/>
          <w:i/>
          <w:iCs/>
          <w:color w:val="000000"/>
        </w:rPr>
        <w:t>vs</w:t>
      </w:r>
      <w:r w:rsidRPr="00296B48">
        <w:rPr>
          <w:rFonts w:ascii="Book Antiqua" w:eastAsia="Book Antiqua" w:hAnsi="Book Antiqua" w:cs="Book Antiqua"/>
          <w:color w:val="000000"/>
        </w:rPr>
        <w:t xml:space="preserve"> best supportive care (BSC) in metastatic colorectal cancer (mCRC). </w:t>
      </w:r>
      <w:r w:rsidRPr="00296B48">
        <w:rPr>
          <w:rFonts w:ascii="Book Antiqua" w:eastAsia="Book Antiqua" w:hAnsi="Book Antiqua" w:cs="Book Antiqua"/>
          <w:i/>
          <w:iCs/>
          <w:color w:val="000000"/>
        </w:rPr>
        <w:t>J Clin Oncol</w:t>
      </w:r>
      <w:r w:rsidRPr="00296B48">
        <w:rPr>
          <w:rFonts w:ascii="Book Antiqua" w:eastAsia="Book Antiqua" w:hAnsi="Book Antiqua" w:cs="Book Antiqua"/>
          <w:color w:val="000000"/>
        </w:rPr>
        <w:t xml:space="preserve"> 2022; </w:t>
      </w:r>
      <w:r w:rsidRPr="00296B48">
        <w:rPr>
          <w:rFonts w:ascii="Book Antiqua" w:eastAsia="Book Antiqua" w:hAnsi="Book Antiqua" w:cs="Book Antiqua"/>
          <w:b/>
          <w:bCs/>
          <w:color w:val="000000"/>
        </w:rPr>
        <w:t>40</w:t>
      </w:r>
      <w:r w:rsidRPr="00296B48">
        <w:rPr>
          <w:rFonts w:ascii="Book Antiqua" w:eastAsia="Book Antiqua" w:hAnsi="Book Antiqua" w:cs="Book Antiqua"/>
          <w:color w:val="000000"/>
        </w:rPr>
        <w:t>: 3551-3551 [</w:t>
      </w:r>
      <w:r w:rsidR="000A0788" w:rsidRPr="00296B48">
        <w:rPr>
          <w:rFonts w:ascii="Book Antiqua" w:eastAsia="Book Antiqua" w:hAnsi="Book Antiqua" w:cs="Book Antiqua"/>
          <w:color w:val="000000"/>
        </w:rPr>
        <w:t>DOI: 10.1200/JCO.2022.40.16_suppl.3551</w:t>
      </w:r>
      <w:r w:rsidRPr="00296B48">
        <w:rPr>
          <w:rFonts w:ascii="Book Antiqua" w:eastAsia="Book Antiqua" w:hAnsi="Book Antiqua" w:cs="Book Antiqua"/>
          <w:color w:val="000000"/>
        </w:rPr>
        <w:t>]</w:t>
      </w:r>
    </w:p>
    <w:p w14:paraId="27B918EC" w14:textId="0B6DE89E"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74 </w:t>
      </w:r>
      <w:r w:rsidRPr="00296B48">
        <w:rPr>
          <w:rFonts w:ascii="Book Antiqua" w:eastAsia="Book Antiqua" w:hAnsi="Book Antiqua" w:cs="Book Antiqua"/>
          <w:b/>
          <w:bCs/>
          <w:color w:val="000000"/>
        </w:rPr>
        <w:t>Bauer TM</w:t>
      </w:r>
      <w:r w:rsidRPr="00296B48">
        <w:rPr>
          <w:rFonts w:ascii="Book Antiqua" w:eastAsia="Book Antiqua" w:hAnsi="Book Antiqua" w:cs="Book Antiqua"/>
          <w:color w:val="000000"/>
        </w:rPr>
        <w:t xml:space="preserve">, Lin CC, </w:t>
      </w:r>
      <w:proofErr w:type="spellStart"/>
      <w:r w:rsidRPr="00296B48">
        <w:rPr>
          <w:rFonts w:ascii="Book Antiqua" w:eastAsia="Book Antiqua" w:hAnsi="Book Antiqua" w:cs="Book Antiqua"/>
          <w:color w:val="000000"/>
        </w:rPr>
        <w:t>Greil</w:t>
      </w:r>
      <w:proofErr w:type="spellEnd"/>
      <w:r w:rsidRPr="00296B48">
        <w:rPr>
          <w:rFonts w:ascii="Book Antiqua" w:eastAsia="Book Antiqua" w:hAnsi="Book Antiqua" w:cs="Book Antiqua"/>
          <w:color w:val="000000"/>
        </w:rPr>
        <w:t xml:space="preserve"> R, </w:t>
      </w:r>
      <w:proofErr w:type="spellStart"/>
      <w:r w:rsidRPr="00296B48">
        <w:rPr>
          <w:rFonts w:ascii="Book Antiqua" w:eastAsia="Book Antiqua" w:hAnsi="Book Antiqua" w:cs="Book Antiqua"/>
          <w:color w:val="000000"/>
        </w:rPr>
        <w:t>Goebeler</w:t>
      </w:r>
      <w:proofErr w:type="spellEnd"/>
      <w:r w:rsidRPr="00296B48">
        <w:rPr>
          <w:rFonts w:ascii="Book Antiqua" w:eastAsia="Book Antiqua" w:hAnsi="Book Antiqua" w:cs="Book Antiqua"/>
          <w:color w:val="000000"/>
        </w:rPr>
        <w:t xml:space="preserve"> ME, </w:t>
      </w:r>
      <w:proofErr w:type="spellStart"/>
      <w:r w:rsidRPr="00296B48">
        <w:rPr>
          <w:rFonts w:ascii="Book Antiqua" w:eastAsia="Book Antiqua" w:hAnsi="Book Antiqua" w:cs="Book Antiqua"/>
          <w:color w:val="000000"/>
        </w:rPr>
        <w:t>Huetter</w:t>
      </w:r>
      <w:proofErr w:type="spellEnd"/>
      <w:r w:rsidRPr="00296B48">
        <w:rPr>
          <w:rFonts w:ascii="Book Antiqua" w:eastAsia="Book Antiqua" w:hAnsi="Book Antiqua" w:cs="Book Antiqua"/>
          <w:color w:val="000000"/>
        </w:rPr>
        <w:t xml:space="preserve">-Kroenke ML, Garrido-Laguna I, Santoro A, </w:t>
      </w:r>
      <w:proofErr w:type="spellStart"/>
      <w:r w:rsidRPr="00296B48">
        <w:rPr>
          <w:rFonts w:ascii="Book Antiqua" w:eastAsia="Book Antiqua" w:hAnsi="Book Antiqua" w:cs="Book Antiqua"/>
          <w:color w:val="000000"/>
        </w:rPr>
        <w:t>Perotti</w:t>
      </w:r>
      <w:proofErr w:type="spellEnd"/>
      <w:r w:rsidRPr="00296B48">
        <w:rPr>
          <w:rFonts w:ascii="Book Antiqua" w:eastAsia="Book Antiqua" w:hAnsi="Book Antiqua" w:cs="Book Antiqua"/>
          <w:color w:val="000000"/>
        </w:rPr>
        <w:t xml:space="preserve"> A, </w:t>
      </w:r>
      <w:proofErr w:type="spellStart"/>
      <w:r w:rsidRPr="00296B48">
        <w:rPr>
          <w:rFonts w:ascii="Book Antiqua" w:eastAsia="Book Antiqua" w:hAnsi="Book Antiqua" w:cs="Book Antiqua"/>
          <w:color w:val="000000"/>
        </w:rPr>
        <w:t>Spreafico</w:t>
      </w:r>
      <w:proofErr w:type="spellEnd"/>
      <w:r w:rsidRPr="00296B48">
        <w:rPr>
          <w:rFonts w:ascii="Book Antiqua" w:eastAsia="Book Antiqua" w:hAnsi="Book Antiqua" w:cs="Book Antiqua"/>
          <w:color w:val="000000"/>
        </w:rPr>
        <w:t xml:space="preserve"> A, </w:t>
      </w:r>
      <w:proofErr w:type="spellStart"/>
      <w:r w:rsidRPr="00296B48">
        <w:rPr>
          <w:rFonts w:ascii="Book Antiqua" w:eastAsia="Book Antiqua" w:hAnsi="Book Antiqua" w:cs="Book Antiqua"/>
          <w:color w:val="000000"/>
        </w:rPr>
        <w:t>Yau</w:t>
      </w:r>
      <w:proofErr w:type="spellEnd"/>
      <w:r w:rsidRPr="00296B48">
        <w:rPr>
          <w:rFonts w:ascii="Book Antiqua" w:eastAsia="Book Antiqua" w:hAnsi="Book Antiqua" w:cs="Book Antiqua"/>
          <w:color w:val="000000"/>
        </w:rPr>
        <w:t xml:space="preserve"> T, </w:t>
      </w:r>
      <w:proofErr w:type="spellStart"/>
      <w:r w:rsidRPr="00296B48">
        <w:rPr>
          <w:rFonts w:ascii="Book Antiqua" w:eastAsia="Book Antiqua" w:hAnsi="Book Antiqua" w:cs="Book Antiqua"/>
          <w:color w:val="000000"/>
        </w:rPr>
        <w:t>Joerger</w:t>
      </w:r>
      <w:proofErr w:type="spellEnd"/>
      <w:r w:rsidRPr="00296B48">
        <w:rPr>
          <w:rFonts w:ascii="Book Antiqua" w:eastAsia="Book Antiqua" w:hAnsi="Book Antiqua" w:cs="Book Antiqua"/>
          <w:color w:val="000000"/>
        </w:rPr>
        <w:t xml:space="preserve"> M, </w:t>
      </w:r>
      <w:proofErr w:type="spellStart"/>
      <w:r w:rsidRPr="00296B48">
        <w:rPr>
          <w:rFonts w:ascii="Book Antiqua" w:eastAsia="Book Antiqua" w:hAnsi="Book Antiqua" w:cs="Book Antiqua"/>
          <w:color w:val="000000"/>
        </w:rPr>
        <w:t>Cremasco</w:t>
      </w:r>
      <w:proofErr w:type="spellEnd"/>
      <w:r w:rsidRPr="00296B48">
        <w:rPr>
          <w:rFonts w:ascii="Book Antiqua" w:eastAsia="Book Antiqua" w:hAnsi="Book Antiqua" w:cs="Book Antiqua"/>
          <w:color w:val="000000"/>
        </w:rPr>
        <w:t xml:space="preserve"> V, </w:t>
      </w:r>
      <w:proofErr w:type="spellStart"/>
      <w:r w:rsidRPr="00296B48">
        <w:rPr>
          <w:rFonts w:ascii="Book Antiqua" w:eastAsia="Book Antiqua" w:hAnsi="Book Antiqua" w:cs="Book Antiqua"/>
          <w:color w:val="000000"/>
        </w:rPr>
        <w:t>Dostalek</w:t>
      </w:r>
      <w:proofErr w:type="spellEnd"/>
      <w:r w:rsidRPr="00296B48">
        <w:rPr>
          <w:rFonts w:ascii="Book Antiqua" w:eastAsia="Book Antiqua" w:hAnsi="Book Antiqua" w:cs="Book Antiqua"/>
          <w:color w:val="000000"/>
        </w:rPr>
        <w:t xml:space="preserve"> M, Pelletier M, </w:t>
      </w:r>
      <w:proofErr w:type="spellStart"/>
      <w:r w:rsidRPr="00296B48">
        <w:rPr>
          <w:rFonts w:ascii="Book Antiqua" w:eastAsia="Book Antiqua" w:hAnsi="Book Antiqua" w:cs="Book Antiqua"/>
          <w:color w:val="000000"/>
        </w:rPr>
        <w:t>Barys</w:t>
      </w:r>
      <w:proofErr w:type="spellEnd"/>
      <w:r w:rsidRPr="00296B48">
        <w:rPr>
          <w:rFonts w:ascii="Book Antiqua" w:eastAsia="Book Antiqua" w:hAnsi="Book Antiqua" w:cs="Book Antiqua"/>
          <w:color w:val="000000"/>
        </w:rPr>
        <w:t xml:space="preserve"> L, Lu D, </w:t>
      </w:r>
      <w:proofErr w:type="spellStart"/>
      <w:r w:rsidRPr="00296B48">
        <w:rPr>
          <w:rFonts w:ascii="Book Antiqua" w:eastAsia="Book Antiqua" w:hAnsi="Book Antiqua" w:cs="Book Antiqua"/>
          <w:color w:val="000000"/>
        </w:rPr>
        <w:t>Katsanou</w:t>
      </w:r>
      <w:proofErr w:type="spellEnd"/>
      <w:r w:rsidRPr="00296B48">
        <w:rPr>
          <w:rFonts w:ascii="Book Antiqua" w:eastAsia="Book Antiqua" w:hAnsi="Book Antiqua" w:cs="Book Antiqua"/>
          <w:color w:val="000000"/>
        </w:rPr>
        <w:t xml:space="preserve"> V, Fabre C, Doi T. Phase </w:t>
      </w:r>
      <w:proofErr w:type="spellStart"/>
      <w:r w:rsidRPr="00296B48">
        <w:rPr>
          <w:rFonts w:ascii="Book Antiqua" w:eastAsia="Book Antiqua" w:hAnsi="Book Antiqua" w:cs="Book Antiqua"/>
          <w:color w:val="000000"/>
        </w:rPr>
        <w:t>Ib</w:t>
      </w:r>
      <w:proofErr w:type="spellEnd"/>
      <w:r w:rsidRPr="00296B48">
        <w:rPr>
          <w:rFonts w:ascii="Book Antiqua" w:eastAsia="Book Antiqua" w:hAnsi="Book Antiqua" w:cs="Book Antiqua"/>
          <w:color w:val="000000"/>
        </w:rPr>
        <w:t xml:space="preserve"> study of the anti-TGF-β monoclonal antibody (</w:t>
      </w:r>
      <w:proofErr w:type="spellStart"/>
      <w:r w:rsidRPr="00296B48">
        <w:rPr>
          <w:rFonts w:ascii="Book Antiqua" w:eastAsia="Book Antiqua" w:hAnsi="Book Antiqua" w:cs="Book Antiqua"/>
          <w:color w:val="000000"/>
        </w:rPr>
        <w:t>mAb</w:t>
      </w:r>
      <w:proofErr w:type="spellEnd"/>
      <w:r w:rsidRPr="00296B48">
        <w:rPr>
          <w:rFonts w:ascii="Book Antiqua" w:eastAsia="Book Antiqua" w:hAnsi="Book Antiqua" w:cs="Book Antiqua"/>
          <w:color w:val="000000"/>
        </w:rPr>
        <w:t xml:space="preserve">) NIS793 combined with </w:t>
      </w:r>
      <w:proofErr w:type="spellStart"/>
      <w:r w:rsidRPr="00296B48">
        <w:rPr>
          <w:rFonts w:ascii="Book Antiqua" w:eastAsia="Book Antiqua" w:hAnsi="Book Antiqua" w:cs="Book Antiqua"/>
          <w:color w:val="000000"/>
        </w:rPr>
        <w:t>spartalizumab</w:t>
      </w:r>
      <w:proofErr w:type="spellEnd"/>
      <w:r w:rsidRPr="00296B48">
        <w:rPr>
          <w:rFonts w:ascii="Book Antiqua" w:eastAsia="Book Antiqua" w:hAnsi="Book Antiqua" w:cs="Book Antiqua"/>
          <w:color w:val="000000"/>
        </w:rPr>
        <w:t xml:space="preserve"> (PDR001), a PD-1 inhibitor, in patients (pts) with advanced solid tumors. </w:t>
      </w:r>
      <w:r w:rsidRPr="00296B48">
        <w:rPr>
          <w:rFonts w:ascii="Book Antiqua" w:eastAsia="Book Antiqua" w:hAnsi="Book Antiqua" w:cs="Book Antiqua"/>
          <w:i/>
          <w:iCs/>
          <w:color w:val="000000"/>
        </w:rPr>
        <w:t>J Clin Oncol</w:t>
      </w:r>
      <w:r w:rsidRPr="00296B48">
        <w:rPr>
          <w:rFonts w:ascii="Book Antiqua" w:eastAsia="Book Antiqua" w:hAnsi="Book Antiqua" w:cs="Book Antiqua"/>
          <w:color w:val="000000"/>
        </w:rPr>
        <w:t xml:space="preserve"> 2021; </w:t>
      </w:r>
      <w:r w:rsidRPr="00296B48">
        <w:rPr>
          <w:rFonts w:ascii="Book Antiqua" w:eastAsia="Book Antiqua" w:hAnsi="Book Antiqua" w:cs="Book Antiqua"/>
          <w:b/>
          <w:bCs/>
          <w:color w:val="000000"/>
        </w:rPr>
        <w:t>39</w:t>
      </w:r>
      <w:r w:rsidRPr="00296B48">
        <w:rPr>
          <w:rFonts w:ascii="Book Antiqua" w:eastAsia="Book Antiqua" w:hAnsi="Book Antiqua" w:cs="Book Antiqua"/>
          <w:color w:val="000000"/>
        </w:rPr>
        <w:t>: 2509-2509 [DOI:</w:t>
      </w:r>
      <w:r w:rsidR="00157B89" w:rsidRPr="00296B48">
        <w:rPr>
          <w:rFonts w:ascii="Book Antiqua" w:eastAsia="Book Antiqua" w:hAnsi="Book Antiqua" w:cs="Book Antiqua"/>
          <w:color w:val="000000"/>
        </w:rPr>
        <w:t xml:space="preserve"> </w:t>
      </w:r>
      <w:r w:rsidRPr="00296B48">
        <w:rPr>
          <w:rFonts w:ascii="Book Antiqua" w:eastAsia="Book Antiqua" w:hAnsi="Book Antiqua" w:cs="Book Antiqua"/>
          <w:color w:val="000000"/>
        </w:rPr>
        <w:t>10.1200/jco.2021.39.15_suppl.2509]</w:t>
      </w:r>
    </w:p>
    <w:p w14:paraId="02FDE7B6" w14:textId="7DDE6A8B"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75 </w:t>
      </w:r>
      <w:r w:rsidRPr="00296B48">
        <w:rPr>
          <w:rFonts w:ascii="Book Antiqua" w:eastAsia="Book Antiqua" w:hAnsi="Book Antiqua" w:cs="Book Antiqua"/>
          <w:b/>
          <w:bCs/>
          <w:color w:val="000000"/>
        </w:rPr>
        <w:t>Wu Z</w:t>
      </w:r>
      <w:r w:rsidRPr="00296B48">
        <w:rPr>
          <w:rFonts w:ascii="Book Antiqua" w:eastAsia="Book Antiqua" w:hAnsi="Book Antiqua" w:cs="Book Antiqua"/>
          <w:color w:val="000000"/>
        </w:rPr>
        <w:t xml:space="preserve">, Hu H, Zhang J, Cai Y, </w:t>
      </w:r>
      <w:proofErr w:type="spellStart"/>
      <w:r w:rsidRPr="00296B48">
        <w:rPr>
          <w:rFonts w:ascii="Book Antiqua" w:eastAsia="Book Antiqua" w:hAnsi="Book Antiqua" w:cs="Book Antiqua"/>
          <w:color w:val="000000"/>
        </w:rPr>
        <w:t>Xie</w:t>
      </w:r>
      <w:proofErr w:type="spellEnd"/>
      <w:r w:rsidRPr="00296B48">
        <w:rPr>
          <w:rFonts w:ascii="Book Antiqua" w:eastAsia="Book Antiqua" w:hAnsi="Book Antiqua" w:cs="Book Antiqua"/>
          <w:color w:val="000000"/>
        </w:rPr>
        <w:t xml:space="preserve"> X, Ling J, Li W, Deng Y. PD-1 blockade combined with COX inhibitor in patients with MSI-H/</w:t>
      </w:r>
      <w:proofErr w:type="spellStart"/>
      <w:r w:rsidRPr="00296B48">
        <w:rPr>
          <w:rFonts w:ascii="Book Antiqua" w:eastAsia="Book Antiqua" w:hAnsi="Book Antiqua" w:cs="Book Antiqua"/>
          <w:color w:val="000000"/>
        </w:rPr>
        <w:t>dMMR</w:t>
      </w:r>
      <w:proofErr w:type="spellEnd"/>
      <w:r w:rsidRPr="00296B48">
        <w:rPr>
          <w:rFonts w:ascii="Book Antiqua" w:eastAsia="Book Antiqua" w:hAnsi="Book Antiqua" w:cs="Book Antiqua"/>
          <w:color w:val="000000"/>
        </w:rPr>
        <w:t xml:space="preserve"> or high TMB, advanced or metastatic colorectal cancer (PCOX study). </w:t>
      </w:r>
      <w:r w:rsidRPr="00296B48">
        <w:rPr>
          <w:rFonts w:ascii="Book Antiqua" w:eastAsia="Book Antiqua" w:hAnsi="Book Antiqua" w:cs="Book Antiqua"/>
          <w:i/>
          <w:iCs/>
          <w:color w:val="000000"/>
        </w:rPr>
        <w:t>J Clin Oncol</w:t>
      </w:r>
      <w:r w:rsidRPr="00296B48">
        <w:rPr>
          <w:rFonts w:ascii="Book Antiqua" w:eastAsia="Book Antiqua" w:hAnsi="Book Antiqua" w:cs="Book Antiqua"/>
          <w:color w:val="000000"/>
        </w:rPr>
        <w:t xml:space="preserve"> 2020; </w:t>
      </w:r>
      <w:r w:rsidRPr="00296B48">
        <w:rPr>
          <w:rFonts w:ascii="Book Antiqua" w:eastAsia="Book Antiqua" w:hAnsi="Book Antiqua" w:cs="Book Antiqua"/>
          <w:b/>
          <w:bCs/>
          <w:color w:val="000000"/>
        </w:rPr>
        <w:t>38</w:t>
      </w:r>
      <w:r w:rsidRPr="00296B48">
        <w:rPr>
          <w:rFonts w:ascii="Book Antiqua" w:eastAsia="Book Antiqua" w:hAnsi="Book Antiqua" w:cs="Book Antiqua"/>
          <w:color w:val="000000"/>
        </w:rPr>
        <w:t>: 111-111 [DOI: 10.1200/JCO.2020.38.4_suppl.111]</w:t>
      </w:r>
    </w:p>
    <w:p w14:paraId="61AED9A7" w14:textId="16B73FBD"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 xml:space="preserve">76 </w:t>
      </w:r>
      <w:proofErr w:type="spellStart"/>
      <w:r w:rsidRPr="00296B48">
        <w:rPr>
          <w:rFonts w:ascii="Book Antiqua" w:eastAsia="Book Antiqua" w:hAnsi="Book Antiqua" w:cs="Book Antiqua"/>
          <w:b/>
          <w:bCs/>
          <w:color w:val="000000"/>
        </w:rPr>
        <w:t>Ghiringhelli</w:t>
      </w:r>
      <w:proofErr w:type="spellEnd"/>
      <w:r w:rsidRPr="00296B48">
        <w:rPr>
          <w:rFonts w:ascii="Book Antiqua" w:eastAsia="Book Antiqua" w:hAnsi="Book Antiqua" w:cs="Book Antiqua"/>
          <w:b/>
          <w:bCs/>
          <w:color w:val="000000"/>
        </w:rPr>
        <w:t xml:space="preserve"> F</w:t>
      </w:r>
      <w:r w:rsidRPr="00296B48">
        <w:rPr>
          <w:rFonts w:ascii="Book Antiqua" w:eastAsia="Book Antiqua" w:hAnsi="Book Antiqua" w:cs="Book Antiqua"/>
          <w:color w:val="000000"/>
        </w:rPr>
        <w:t xml:space="preserve">, </w:t>
      </w:r>
      <w:proofErr w:type="spellStart"/>
      <w:r w:rsidRPr="00296B48">
        <w:rPr>
          <w:rFonts w:ascii="Book Antiqua" w:eastAsia="Book Antiqua" w:hAnsi="Book Antiqua" w:cs="Book Antiqua"/>
          <w:color w:val="000000"/>
        </w:rPr>
        <w:t>Chibaudel</w:t>
      </w:r>
      <w:proofErr w:type="spellEnd"/>
      <w:r w:rsidRPr="00296B48">
        <w:rPr>
          <w:rFonts w:ascii="Book Antiqua" w:eastAsia="Book Antiqua" w:hAnsi="Book Antiqua" w:cs="Book Antiqua"/>
          <w:color w:val="000000"/>
        </w:rPr>
        <w:t xml:space="preserve"> B, </w:t>
      </w:r>
      <w:proofErr w:type="spellStart"/>
      <w:r w:rsidRPr="00296B48">
        <w:rPr>
          <w:rFonts w:ascii="Book Antiqua" w:eastAsia="Book Antiqua" w:hAnsi="Book Antiqua" w:cs="Book Antiqua"/>
          <w:color w:val="000000"/>
        </w:rPr>
        <w:t>Taieb</w:t>
      </w:r>
      <w:proofErr w:type="spellEnd"/>
      <w:r w:rsidRPr="00296B48">
        <w:rPr>
          <w:rFonts w:ascii="Book Antiqua" w:eastAsia="Book Antiqua" w:hAnsi="Book Antiqua" w:cs="Book Antiqua"/>
          <w:color w:val="000000"/>
        </w:rPr>
        <w:t xml:space="preserve"> J, </w:t>
      </w:r>
      <w:proofErr w:type="spellStart"/>
      <w:r w:rsidRPr="00296B48">
        <w:rPr>
          <w:rFonts w:ascii="Book Antiqua" w:eastAsia="Book Antiqua" w:hAnsi="Book Antiqua" w:cs="Book Antiqua"/>
          <w:color w:val="000000"/>
        </w:rPr>
        <w:t>Bennouna</w:t>
      </w:r>
      <w:proofErr w:type="spellEnd"/>
      <w:r w:rsidRPr="00296B48">
        <w:rPr>
          <w:rFonts w:ascii="Book Antiqua" w:eastAsia="Book Antiqua" w:hAnsi="Book Antiqua" w:cs="Book Antiqua"/>
          <w:color w:val="000000"/>
        </w:rPr>
        <w:t xml:space="preserve"> J, Martin-</w:t>
      </w:r>
      <w:proofErr w:type="spellStart"/>
      <w:r w:rsidRPr="00296B48">
        <w:rPr>
          <w:rFonts w:ascii="Book Antiqua" w:eastAsia="Book Antiqua" w:hAnsi="Book Antiqua" w:cs="Book Antiqua"/>
          <w:color w:val="000000"/>
        </w:rPr>
        <w:t>Babau</w:t>
      </w:r>
      <w:proofErr w:type="spellEnd"/>
      <w:r w:rsidRPr="00296B48">
        <w:rPr>
          <w:rFonts w:ascii="Book Antiqua" w:eastAsia="Book Antiqua" w:hAnsi="Book Antiqua" w:cs="Book Antiqua"/>
          <w:color w:val="000000"/>
        </w:rPr>
        <w:t xml:space="preserve"> J, </w:t>
      </w:r>
      <w:proofErr w:type="spellStart"/>
      <w:r w:rsidRPr="00296B48">
        <w:rPr>
          <w:rFonts w:ascii="Book Antiqua" w:eastAsia="Book Antiqua" w:hAnsi="Book Antiqua" w:cs="Book Antiqua"/>
          <w:color w:val="000000"/>
        </w:rPr>
        <w:t>Fonck</w:t>
      </w:r>
      <w:proofErr w:type="spellEnd"/>
      <w:r w:rsidRPr="00296B48">
        <w:rPr>
          <w:rFonts w:ascii="Book Antiqua" w:eastAsia="Book Antiqua" w:hAnsi="Book Antiqua" w:cs="Book Antiqua"/>
          <w:color w:val="000000"/>
        </w:rPr>
        <w:t xml:space="preserve"> M, Borg C, Cohen R, </w:t>
      </w:r>
      <w:proofErr w:type="spellStart"/>
      <w:r w:rsidRPr="00296B48">
        <w:rPr>
          <w:rFonts w:ascii="Book Antiqua" w:eastAsia="Book Antiqua" w:hAnsi="Book Antiqua" w:cs="Book Antiqua"/>
          <w:color w:val="000000"/>
        </w:rPr>
        <w:t>Thibaudin</w:t>
      </w:r>
      <w:proofErr w:type="spellEnd"/>
      <w:r w:rsidRPr="00296B48">
        <w:rPr>
          <w:rFonts w:ascii="Book Antiqua" w:eastAsia="Book Antiqua" w:hAnsi="Book Antiqua" w:cs="Book Antiqua"/>
          <w:color w:val="000000"/>
        </w:rPr>
        <w:t xml:space="preserve"> M, </w:t>
      </w:r>
      <w:proofErr w:type="spellStart"/>
      <w:r w:rsidRPr="00296B48">
        <w:rPr>
          <w:rFonts w:ascii="Book Antiqua" w:eastAsia="Book Antiqua" w:hAnsi="Book Antiqua" w:cs="Book Antiqua"/>
          <w:color w:val="000000"/>
        </w:rPr>
        <w:t>Limagne</w:t>
      </w:r>
      <w:proofErr w:type="spellEnd"/>
      <w:r w:rsidRPr="00296B48">
        <w:rPr>
          <w:rFonts w:ascii="Book Antiqua" w:eastAsia="Book Antiqua" w:hAnsi="Book Antiqua" w:cs="Book Antiqua"/>
          <w:color w:val="000000"/>
        </w:rPr>
        <w:t xml:space="preserve"> E, Fumet J-D. Durvalumab and </w:t>
      </w:r>
      <w:proofErr w:type="spellStart"/>
      <w:r w:rsidRPr="00296B48">
        <w:rPr>
          <w:rFonts w:ascii="Book Antiqua" w:eastAsia="Book Antiqua" w:hAnsi="Book Antiqua" w:cs="Book Antiqua"/>
          <w:color w:val="000000"/>
        </w:rPr>
        <w:t>tremelimumab</w:t>
      </w:r>
      <w:proofErr w:type="spellEnd"/>
      <w:r w:rsidRPr="00296B48">
        <w:rPr>
          <w:rFonts w:ascii="Book Antiqua" w:eastAsia="Book Antiqua" w:hAnsi="Book Antiqua" w:cs="Book Antiqua"/>
          <w:color w:val="000000"/>
        </w:rPr>
        <w:t xml:space="preserve"> in combination with FOLFOX in patients with RAS-mutated, microsatellite-stable, previously untreated metastatic colorectal cancer (MCRC): Results of the first </w:t>
      </w:r>
      <w:r w:rsidRPr="00296B48">
        <w:rPr>
          <w:rFonts w:ascii="Book Antiqua" w:eastAsia="Book Antiqua" w:hAnsi="Book Antiqua" w:cs="Book Antiqua"/>
          <w:color w:val="000000"/>
        </w:rPr>
        <w:lastRenderedPageBreak/>
        <w:t xml:space="preserve">intermediate analysis of the phase </w:t>
      </w:r>
      <w:proofErr w:type="spellStart"/>
      <w:r w:rsidRPr="00296B48">
        <w:rPr>
          <w:rFonts w:ascii="Book Antiqua" w:eastAsia="Book Antiqua" w:hAnsi="Book Antiqua" w:cs="Book Antiqua"/>
          <w:color w:val="000000"/>
        </w:rPr>
        <w:t>Ib</w:t>
      </w:r>
      <w:proofErr w:type="spellEnd"/>
      <w:r w:rsidRPr="00296B48">
        <w:rPr>
          <w:rFonts w:ascii="Book Antiqua" w:eastAsia="Book Antiqua" w:hAnsi="Book Antiqua" w:cs="Book Antiqua"/>
          <w:color w:val="000000"/>
        </w:rPr>
        <w:t xml:space="preserve">/II MEDETREME trial. </w:t>
      </w:r>
      <w:r w:rsidRPr="00296B48">
        <w:rPr>
          <w:rFonts w:ascii="Book Antiqua" w:eastAsia="Book Antiqua" w:hAnsi="Book Antiqua" w:cs="Book Antiqua"/>
          <w:i/>
          <w:iCs/>
          <w:color w:val="000000"/>
        </w:rPr>
        <w:t>J Clin Oncol</w:t>
      </w:r>
      <w:r w:rsidRPr="00296B48">
        <w:rPr>
          <w:rFonts w:ascii="Book Antiqua" w:eastAsia="Book Antiqua" w:hAnsi="Book Antiqua" w:cs="Book Antiqua"/>
          <w:color w:val="000000"/>
        </w:rPr>
        <w:t xml:space="preserve"> 2020; </w:t>
      </w:r>
      <w:r w:rsidRPr="00296B48">
        <w:rPr>
          <w:rFonts w:ascii="Book Antiqua" w:eastAsia="Book Antiqua" w:hAnsi="Book Antiqua" w:cs="Book Antiqua"/>
          <w:b/>
          <w:bCs/>
          <w:color w:val="000000"/>
        </w:rPr>
        <w:t>38</w:t>
      </w:r>
      <w:r w:rsidRPr="00296B48">
        <w:rPr>
          <w:rFonts w:ascii="Book Antiqua" w:eastAsia="Book Antiqua" w:hAnsi="Book Antiqua" w:cs="Book Antiqua"/>
          <w:color w:val="000000"/>
        </w:rPr>
        <w:t>: 3006-3006 [DOI:</w:t>
      </w:r>
      <w:r w:rsidR="000A0788" w:rsidRPr="00296B48">
        <w:rPr>
          <w:rFonts w:ascii="Book Antiqua" w:eastAsia="Book Antiqua" w:hAnsi="Book Antiqua" w:cs="Book Antiqua"/>
          <w:color w:val="000000"/>
        </w:rPr>
        <w:t xml:space="preserve"> </w:t>
      </w:r>
      <w:r w:rsidRPr="00296B48">
        <w:rPr>
          <w:rFonts w:ascii="Book Antiqua" w:eastAsia="Book Antiqua" w:hAnsi="Book Antiqua" w:cs="Book Antiqua"/>
          <w:color w:val="000000"/>
        </w:rPr>
        <w:t>10.1200/jco.2020.38.15_suppl.3006]</w:t>
      </w:r>
    </w:p>
    <w:p w14:paraId="0BE0BFC7" w14:textId="77777777" w:rsidR="00A77B3E" w:rsidRPr="00296B48" w:rsidRDefault="00A77B3E" w:rsidP="00296B48">
      <w:pPr>
        <w:spacing w:line="360" w:lineRule="auto"/>
        <w:jc w:val="both"/>
        <w:rPr>
          <w:rFonts w:ascii="Book Antiqua" w:hAnsi="Book Antiqua"/>
        </w:rPr>
        <w:sectPr w:rsidR="00A77B3E" w:rsidRPr="00296B48">
          <w:pgSz w:w="12240" w:h="15840"/>
          <w:pgMar w:top="1440" w:right="1440" w:bottom="1440" w:left="1440" w:header="720" w:footer="720" w:gutter="0"/>
          <w:cols w:space="720"/>
          <w:docGrid w:linePitch="360"/>
        </w:sectPr>
      </w:pPr>
    </w:p>
    <w:p w14:paraId="4829F32F"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color w:val="000000"/>
        </w:rPr>
        <w:lastRenderedPageBreak/>
        <w:t>Footnotes</w:t>
      </w:r>
    </w:p>
    <w:p w14:paraId="0C632D44"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bCs/>
          <w:color w:val="000000"/>
        </w:rPr>
        <w:t xml:space="preserve">Conflict-of-interest statement: </w:t>
      </w:r>
      <w:r w:rsidRPr="00296B48">
        <w:rPr>
          <w:rFonts w:ascii="Book Antiqua" w:eastAsia="Book Antiqua" w:hAnsi="Book Antiqua" w:cs="Book Antiqua"/>
          <w:color w:val="000000"/>
        </w:rPr>
        <w:t>The author reports no relevant conflicts of interest for this article.</w:t>
      </w:r>
    </w:p>
    <w:p w14:paraId="53CC3F5A" w14:textId="77777777" w:rsidR="00A77B3E" w:rsidRPr="00296B48" w:rsidRDefault="00A77B3E" w:rsidP="00296B48">
      <w:pPr>
        <w:spacing w:line="360" w:lineRule="auto"/>
        <w:jc w:val="both"/>
        <w:rPr>
          <w:rFonts w:ascii="Book Antiqua" w:hAnsi="Book Antiqua"/>
        </w:rPr>
      </w:pPr>
    </w:p>
    <w:p w14:paraId="5DA73BA1"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bCs/>
          <w:color w:val="000000"/>
        </w:rPr>
        <w:t xml:space="preserve">Open-Access: </w:t>
      </w:r>
      <w:r w:rsidRPr="00296B4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96B48">
        <w:rPr>
          <w:rFonts w:ascii="Book Antiqua" w:eastAsia="Book Antiqua" w:hAnsi="Book Antiqua" w:cs="Book Antiqua"/>
          <w:color w:val="000000"/>
        </w:rPr>
        <w:t>NonCommercial</w:t>
      </w:r>
      <w:proofErr w:type="spellEnd"/>
      <w:r w:rsidRPr="00296B4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3A78AD1" w14:textId="77777777" w:rsidR="00A77B3E" w:rsidRPr="00296B48" w:rsidRDefault="00A77B3E" w:rsidP="00296B48">
      <w:pPr>
        <w:spacing w:line="360" w:lineRule="auto"/>
        <w:jc w:val="both"/>
        <w:rPr>
          <w:rFonts w:ascii="Book Antiqua" w:hAnsi="Book Antiqua"/>
        </w:rPr>
      </w:pPr>
    </w:p>
    <w:p w14:paraId="7D857360" w14:textId="0F14FBB9"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color w:val="000000"/>
        </w:rPr>
        <w:t xml:space="preserve">Provenance and peer review: </w:t>
      </w:r>
      <w:r w:rsidRPr="00296B48">
        <w:rPr>
          <w:rFonts w:ascii="Book Antiqua" w:eastAsia="Book Antiqua" w:hAnsi="Book Antiqua" w:cs="Book Antiqua"/>
          <w:color w:val="000000"/>
        </w:rPr>
        <w:t>Invited article; Externally peer reviewed</w:t>
      </w:r>
    </w:p>
    <w:p w14:paraId="03A82908"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color w:val="000000"/>
        </w:rPr>
        <w:t xml:space="preserve">Peer-review model: </w:t>
      </w:r>
      <w:r w:rsidRPr="00296B48">
        <w:rPr>
          <w:rFonts w:ascii="Book Antiqua" w:eastAsia="Book Antiqua" w:hAnsi="Book Antiqua" w:cs="Book Antiqua"/>
          <w:color w:val="000000"/>
        </w:rPr>
        <w:t>Single blind</w:t>
      </w:r>
    </w:p>
    <w:p w14:paraId="653AD4D2" w14:textId="77777777" w:rsidR="00A77B3E" w:rsidRPr="00296B48" w:rsidRDefault="00A77B3E" w:rsidP="00296B48">
      <w:pPr>
        <w:spacing w:line="360" w:lineRule="auto"/>
        <w:jc w:val="both"/>
        <w:rPr>
          <w:rFonts w:ascii="Book Antiqua" w:hAnsi="Book Antiqua"/>
        </w:rPr>
      </w:pPr>
    </w:p>
    <w:p w14:paraId="1D036FFB"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color w:val="000000"/>
        </w:rPr>
        <w:t xml:space="preserve">Peer-review started: </w:t>
      </w:r>
      <w:r w:rsidRPr="00296B48">
        <w:rPr>
          <w:rFonts w:ascii="Book Antiqua" w:eastAsia="Book Antiqua" w:hAnsi="Book Antiqua" w:cs="Book Antiqua"/>
          <w:color w:val="000000"/>
        </w:rPr>
        <w:t>September 28, 2022</w:t>
      </w:r>
    </w:p>
    <w:p w14:paraId="27EBB50B"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color w:val="000000"/>
        </w:rPr>
        <w:t xml:space="preserve">First decision: </w:t>
      </w:r>
      <w:r w:rsidRPr="00296B48">
        <w:rPr>
          <w:rFonts w:ascii="Book Antiqua" w:eastAsia="Book Antiqua" w:hAnsi="Book Antiqua" w:cs="Book Antiqua"/>
          <w:color w:val="000000"/>
        </w:rPr>
        <w:t>December 14, 2022</w:t>
      </w:r>
    </w:p>
    <w:p w14:paraId="188D3E11" w14:textId="601759BB"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color w:val="000000"/>
        </w:rPr>
        <w:t>Article in press:</w:t>
      </w:r>
    </w:p>
    <w:p w14:paraId="7D92C832" w14:textId="77777777" w:rsidR="00A77B3E" w:rsidRPr="00296B48" w:rsidRDefault="00A77B3E" w:rsidP="00296B48">
      <w:pPr>
        <w:spacing w:line="360" w:lineRule="auto"/>
        <w:jc w:val="both"/>
        <w:rPr>
          <w:rFonts w:ascii="Book Antiqua" w:hAnsi="Book Antiqua"/>
        </w:rPr>
      </w:pPr>
    </w:p>
    <w:p w14:paraId="031724F2" w14:textId="43E45CC8"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color w:val="000000"/>
        </w:rPr>
        <w:t xml:space="preserve">Specialty type: </w:t>
      </w:r>
      <w:r w:rsidR="000A0788" w:rsidRPr="00296B48">
        <w:rPr>
          <w:rFonts w:ascii="Book Antiqua" w:eastAsia="Microsoft YaHei" w:hAnsi="Book Antiqua" w:cs="SimSun"/>
        </w:rPr>
        <w:t>Oncology</w:t>
      </w:r>
    </w:p>
    <w:p w14:paraId="29F11847"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color w:val="000000"/>
        </w:rPr>
        <w:t xml:space="preserve">Country/Territory of origin: </w:t>
      </w:r>
      <w:r w:rsidRPr="00296B48">
        <w:rPr>
          <w:rFonts w:ascii="Book Antiqua" w:eastAsia="Book Antiqua" w:hAnsi="Book Antiqua" w:cs="Book Antiqua"/>
          <w:color w:val="000000"/>
        </w:rPr>
        <w:t>South Korea</w:t>
      </w:r>
    </w:p>
    <w:p w14:paraId="213D36C3"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b/>
          <w:color w:val="000000"/>
        </w:rPr>
        <w:t>Peer-review report’s scientific quality classification</w:t>
      </w:r>
    </w:p>
    <w:p w14:paraId="446A8E96"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Grade A (Excellent): A</w:t>
      </w:r>
    </w:p>
    <w:p w14:paraId="46ECEFBA"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Grade B (Very good): B</w:t>
      </w:r>
    </w:p>
    <w:p w14:paraId="0AB5873E"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Grade C (Good): C</w:t>
      </w:r>
    </w:p>
    <w:p w14:paraId="711212BD"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Grade D (Fair): 0</w:t>
      </w:r>
    </w:p>
    <w:p w14:paraId="5D65C5DC" w14:textId="77777777" w:rsidR="00A77B3E" w:rsidRPr="00296B48" w:rsidRDefault="00000000" w:rsidP="00296B48">
      <w:pPr>
        <w:spacing w:line="360" w:lineRule="auto"/>
        <w:jc w:val="both"/>
        <w:rPr>
          <w:rFonts w:ascii="Book Antiqua" w:hAnsi="Book Antiqua"/>
        </w:rPr>
      </w:pPr>
      <w:r w:rsidRPr="00296B48">
        <w:rPr>
          <w:rFonts w:ascii="Book Antiqua" w:eastAsia="Book Antiqua" w:hAnsi="Book Antiqua" w:cs="Book Antiqua"/>
          <w:color w:val="000000"/>
        </w:rPr>
        <w:t>Grade E (Poor): 0</w:t>
      </w:r>
    </w:p>
    <w:p w14:paraId="246463A9" w14:textId="77777777" w:rsidR="00A77B3E" w:rsidRPr="00296B48" w:rsidRDefault="00A77B3E" w:rsidP="00296B48">
      <w:pPr>
        <w:spacing w:line="360" w:lineRule="auto"/>
        <w:jc w:val="both"/>
        <w:rPr>
          <w:rFonts w:ascii="Book Antiqua" w:hAnsi="Book Antiqua"/>
        </w:rPr>
      </w:pPr>
    </w:p>
    <w:p w14:paraId="34148D70" w14:textId="34B8444B" w:rsidR="000A0788" w:rsidRPr="00296B48" w:rsidRDefault="00000000" w:rsidP="00296B48">
      <w:pPr>
        <w:spacing w:line="360" w:lineRule="auto"/>
        <w:jc w:val="both"/>
        <w:rPr>
          <w:rFonts w:ascii="Book Antiqua" w:eastAsia="Book Antiqua" w:hAnsi="Book Antiqua" w:cs="Book Antiqua"/>
          <w:b/>
          <w:color w:val="000000"/>
        </w:rPr>
      </w:pPr>
      <w:r w:rsidRPr="00296B48">
        <w:rPr>
          <w:rFonts w:ascii="Book Antiqua" w:eastAsia="Book Antiqua" w:hAnsi="Book Antiqua" w:cs="Book Antiqua"/>
          <w:b/>
          <w:color w:val="000000"/>
        </w:rPr>
        <w:t xml:space="preserve">P-Reviewer: </w:t>
      </w:r>
      <w:r w:rsidRPr="00296B48">
        <w:rPr>
          <w:rFonts w:ascii="Book Antiqua" w:eastAsia="Book Antiqua" w:hAnsi="Book Antiqua" w:cs="Book Antiqua"/>
          <w:color w:val="000000"/>
        </w:rPr>
        <w:t xml:space="preserve">Liu Z, China; </w:t>
      </w:r>
      <w:proofErr w:type="spellStart"/>
      <w:r w:rsidRPr="00296B48">
        <w:rPr>
          <w:rFonts w:ascii="Book Antiqua" w:eastAsia="Book Antiqua" w:hAnsi="Book Antiqua" w:cs="Book Antiqua"/>
          <w:color w:val="000000"/>
        </w:rPr>
        <w:t>Rathnaswami</w:t>
      </w:r>
      <w:proofErr w:type="spellEnd"/>
      <w:r w:rsidRPr="00296B48">
        <w:rPr>
          <w:rFonts w:ascii="Book Antiqua" w:eastAsia="Book Antiqua" w:hAnsi="Book Antiqua" w:cs="Book Antiqua"/>
          <w:color w:val="000000"/>
        </w:rPr>
        <w:t xml:space="preserve"> A, India; Xu X, China</w:t>
      </w:r>
      <w:r w:rsidRPr="00296B48">
        <w:rPr>
          <w:rFonts w:ascii="Book Antiqua" w:eastAsia="Book Antiqua" w:hAnsi="Book Antiqua" w:cs="Book Antiqua"/>
          <w:b/>
          <w:color w:val="000000"/>
        </w:rPr>
        <w:t xml:space="preserve"> S-Editor: </w:t>
      </w:r>
      <w:r w:rsidR="000A0788" w:rsidRPr="00296B48">
        <w:rPr>
          <w:rFonts w:ascii="Book Antiqua" w:eastAsia="Book Antiqua" w:hAnsi="Book Antiqua" w:cs="Book Antiqua"/>
          <w:bCs/>
          <w:color w:val="000000"/>
        </w:rPr>
        <w:t>Wang JJ</w:t>
      </w:r>
      <w:r w:rsidRPr="00296B48">
        <w:rPr>
          <w:rFonts w:ascii="Book Antiqua" w:eastAsia="Book Antiqua" w:hAnsi="Book Antiqua" w:cs="Book Antiqua"/>
          <w:b/>
          <w:color w:val="000000"/>
        </w:rPr>
        <w:t xml:space="preserve"> L-Editor: </w:t>
      </w:r>
      <w:r w:rsidR="00C159ED" w:rsidRPr="00296B48">
        <w:rPr>
          <w:rFonts w:ascii="Book Antiqua" w:eastAsia="Book Antiqua" w:hAnsi="Book Antiqua" w:cs="Book Antiqua"/>
          <w:bCs/>
          <w:color w:val="000000"/>
        </w:rPr>
        <w:t>A</w:t>
      </w:r>
      <w:r w:rsidRPr="00296B48">
        <w:rPr>
          <w:rFonts w:ascii="Book Antiqua" w:eastAsia="Book Antiqua" w:hAnsi="Book Antiqua" w:cs="Book Antiqua"/>
          <w:b/>
          <w:color w:val="000000"/>
        </w:rPr>
        <w:t xml:space="preserve"> P-Editor:</w:t>
      </w:r>
      <w:r w:rsidR="00C159ED" w:rsidRPr="00296B48">
        <w:rPr>
          <w:rFonts w:ascii="Book Antiqua" w:eastAsia="Book Antiqua" w:hAnsi="Book Antiqua" w:cs="Book Antiqua"/>
          <w:bCs/>
          <w:color w:val="000000"/>
        </w:rPr>
        <w:t xml:space="preserve"> </w:t>
      </w:r>
      <w:r w:rsidR="00C412AE" w:rsidRPr="00296B48">
        <w:rPr>
          <w:rFonts w:ascii="Book Antiqua" w:eastAsia="Book Antiqua" w:hAnsi="Book Antiqua" w:cs="Book Antiqua"/>
          <w:bCs/>
          <w:color w:val="000000"/>
        </w:rPr>
        <w:t>Wang JJ</w:t>
      </w:r>
    </w:p>
    <w:p w14:paraId="1C7F43B6" w14:textId="77777777" w:rsidR="000A0788" w:rsidRPr="00296B48" w:rsidRDefault="000A0788" w:rsidP="00296B48">
      <w:pPr>
        <w:spacing w:line="360" w:lineRule="auto"/>
        <w:jc w:val="both"/>
        <w:rPr>
          <w:rFonts w:ascii="Book Antiqua" w:eastAsia="Book Antiqua" w:hAnsi="Book Antiqua" w:cs="Book Antiqua"/>
          <w:b/>
          <w:color w:val="000000"/>
        </w:rPr>
      </w:pPr>
    </w:p>
    <w:p w14:paraId="38B6EC41" w14:textId="77777777" w:rsidR="000A0788" w:rsidRPr="00296B48" w:rsidRDefault="000A0788" w:rsidP="00296B48">
      <w:pPr>
        <w:spacing w:line="360" w:lineRule="auto"/>
        <w:jc w:val="both"/>
        <w:rPr>
          <w:rFonts w:ascii="Book Antiqua" w:eastAsia="Book Antiqua" w:hAnsi="Book Antiqua" w:cs="Book Antiqua"/>
          <w:b/>
          <w:color w:val="000000"/>
        </w:rPr>
      </w:pPr>
    </w:p>
    <w:p w14:paraId="2F5A05AB" w14:textId="7356694B" w:rsidR="00A77B3E" w:rsidRPr="00296B48" w:rsidRDefault="00000000" w:rsidP="00296B48">
      <w:pPr>
        <w:spacing w:line="360" w:lineRule="auto"/>
        <w:jc w:val="both"/>
        <w:rPr>
          <w:rFonts w:ascii="Book Antiqua" w:eastAsia="Book Antiqua" w:hAnsi="Book Antiqua" w:cs="Book Antiqua"/>
          <w:b/>
          <w:color w:val="000000"/>
        </w:rPr>
      </w:pPr>
      <w:r w:rsidRPr="00296B48">
        <w:rPr>
          <w:rFonts w:ascii="Book Antiqua" w:eastAsia="Book Antiqua" w:hAnsi="Book Antiqua" w:cs="Book Antiqua"/>
          <w:b/>
          <w:color w:val="000000"/>
        </w:rPr>
        <w:t>Figure Legends</w:t>
      </w:r>
    </w:p>
    <w:p w14:paraId="55126332" w14:textId="30FF81E5" w:rsidR="000A0788" w:rsidRPr="00296B48" w:rsidRDefault="00875075" w:rsidP="00296B48">
      <w:pPr>
        <w:spacing w:line="360" w:lineRule="auto"/>
        <w:jc w:val="both"/>
        <w:rPr>
          <w:rFonts w:ascii="Book Antiqua" w:hAnsi="Book Antiqua"/>
        </w:rPr>
      </w:pPr>
      <w:r w:rsidRPr="00296B48">
        <w:rPr>
          <w:rFonts w:ascii="Book Antiqua" w:hAnsi="Book Antiqua"/>
          <w:noProof/>
        </w:rPr>
        <w:drawing>
          <wp:inline distT="0" distB="0" distL="0" distR="0" wp14:anchorId="21AD180C" wp14:editId="043D90E6">
            <wp:extent cx="4587240" cy="24231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87240" cy="2423160"/>
                    </a:xfrm>
                    <a:prstGeom prst="rect">
                      <a:avLst/>
                    </a:prstGeom>
                    <a:noFill/>
                    <a:ln>
                      <a:noFill/>
                    </a:ln>
                  </pic:spPr>
                </pic:pic>
              </a:graphicData>
            </a:graphic>
          </wp:inline>
        </w:drawing>
      </w:r>
    </w:p>
    <w:p w14:paraId="2B9843D8" w14:textId="166E7F95" w:rsidR="00A77B3E" w:rsidRPr="00296B48" w:rsidRDefault="00000000" w:rsidP="00296B48">
      <w:pPr>
        <w:spacing w:line="360" w:lineRule="auto"/>
        <w:jc w:val="both"/>
        <w:rPr>
          <w:rFonts w:ascii="Book Antiqua" w:eastAsia="Book Antiqua" w:hAnsi="Book Antiqua" w:cs="Book Antiqua"/>
          <w:color w:val="000000"/>
        </w:rPr>
      </w:pPr>
      <w:r w:rsidRPr="00296B48">
        <w:rPr>
          <w:rFonts w:ascii="Book Antiqua" w:eastAsia="Book Antiqua" w:hAnsi="Book Antiqua" w:cs="Book Antiqua"/>
          <w:b/>
          <w:bCs/>
          <w:color w:val="000000"/>
        </w:rPr>
        <w:t xml:space="preserve">Figure 1 The basic categories of immunotherapy. </w:t>
      </w:r>
      <w:r w:rsidRPr="00296B48">
        <w:rPr>
          <w:rFonts w:ascii="Book Antiqua" w:eastAsia="Book Antiqua" w:hAnsi="Book Antiqua" w:cs="Book Antiqua"/>
          <w:color w:val="000000"/>
        </w:rPr>
        <w:t xml:space="preserve">Different forms of cancer immunotherapy, including immune checkpoint inhibitors, cytokine therapies, adoptive cell transfer, and oncolytic virus therapies, target the immunosuppressive tumor microenvironment. CAR: </w:t>
      </w:r>
      <w:r w:rsidR="000A0788" w:rsidRPr="00296B48">
        <w:rPr>
          <w:rFonts w:ascii="Book Antiqua" w:eastAsia="Book Antiqua" w:hAnsi="Book Antiqua" w:cs="Book Antiqua"/>
          <w:color w:val="000000"/>
        </w:rPr>
        <w:t>C</w:t>
      </w:r>
      <w:r w:rsidRPr="00296B48">
        <w:rPr>
          <w:rFonts w:ascii="Book Antiqua" w:eastAsia="Book Antiqua" w:hAnsi="Book Antiqua" w:cs="Book Antiqua"/>
          <w:color w:val="000000"/>
        </w:rPr>
        <w:t xml:space="preserve">himeric antigen receptor; NK: </w:t>
      </w:r>
      <w:r w:rsidR="000A0788" w:rsidRPr="00296B48">
        <w:rPr>
          <w:rFonts w:ascii="Book Antiqua" w:eastAsia="Book Antiqua" w:hAnsi="Book Antiqua" w:cs="Book Antiqua"/>
          <w:color w:val="000000"/>
        </w:rPr>
        <w:t>N</w:t>
      </w:r>
      <w:r w:rsidRPr="00296B48">
        <w:rPr>
          <w:rFonts w:ascii="Book Antiqua" w:eastAsia="Book Antiqua" w:hAnsi="Book Antiqua" w:cs="Book Antiqua"/>
          <w:color w:val="000000"/>
        </w:rPr>
        <w:t xml:space="preserve">atural killer; TME: </w:t>
      </w:r>
      <w:r w:rsidR="000A0788" w:rsidRPr="00296B48">
        <w:rPr>
          <w:rFonts w:ascii="Book Antiqua" w:eastAsia="Book Antiqua" w:hAnsi="Book Antiqua" w:cs="Book Antiqua"/>
          <w:color w:val="000000"/>
        </w:rPr>
        <w:t>T</w:t>
      </w:r>
      <w:r w:rsidRPr="00296B48">
        <w:rPr>
          <w:rFonts w:ascii="Book Antiqua" w:eastAsia="Book Antiqua" w:hAnsi="Book Antiqua" w:cs="Book Antiqua"/>
          <w:color w:val="000000"/>
        </w:rPr>
        <w:t>umor microenvironment.</w:t>
      </w:r>
    </w:p>
    <w:p w14:paraId="1B976C0B" w14:textId="77777777" w:rsidR="000A0788" w:rsidRPr="00296B48" w:rsidRDefault="000A0788" w:rsidP="00296B48">
      <w:pPr>
        <w:spacing w:line="360" w:lineRule="auto"/>
        <w:jc w:val="both"/>
        <w:rPr>
          <w:rFonts w:ascii="Book Antiqua" w:hAnsi="Book Antiqua"/>
        </w:rPr>
        <w:sectPr w:rsidR="000A0788" w:rsidRPr="00296B48">
          <w:pgSz w:w="12240" w:h="15840"/>
          <w:pgMar w:top="1440" w:right="1440" w:bottom="1440" w:left="1440" w:header="720" w:footer="720" w:gutter="0"/>
          <w:cols w:space="720"/>
          <w:docGrid w:linePitch="360"/>
        </w:sectPr>
      </w:pPr>
    </w:p>
    <w:p w14:paraId="28212BBB" w14:textId="2FA8C098" w:rsidR="000A0788" w:rsidRPr="00296B48" w:rsidRDefault="000A0788" w:rsidP="00296B48">
      <w:pPr>
        <w:spacing w:line="360" w:lineRule="auto"/>
        <w:jc w:val="both"/>
        <w:rPr>
          <w:rFonts w:ascii="Book Antiqua" w:hAnsi="Book Antiqua"/>
          <w:b/>
          <w:bCs/>
        </w:rPr>
      </w:pPr>
      <w:r w:rsidRPr="00296B48">
        <w:rPr>
          <w:rFonts w:ascii="Book Antiqua" w:hAnsi="Book Antiqua"/>
          <w:b/>
          <w:bCs/>
        </w:rPr>
        <w:lastRenderedPageBreak/>
        <w:t>Table 1 Key categories for non-clinical strategies to overcome obstacles in cancer immunotherapy</w:t>
      </w:r>
    </w:p>
    <w:tbl>
      <w:tblPr>
        <w:tblW w:w="11308" w:type="dxa"/>
        <w:tblInd w:w="-1026" w:type="dxa"/>
        <w:tblLayout w:type="fixed"/>
        <w:tblLook w:val="04A0" w:firstRow="1" w:lastRow="0" w:firstColumn="1" w:lastColumn="0" w:noHBand="0" w:noVBand="1"/>
      </w:tblPr>
      <w:tblGrid>
        <w:gridCol w:w="4962"/>
        <w:gridCol w:w="4677"/>
        <w:gridCol w:w="1669"/>
      </w:tblGrid>
      <w:tr w:rsidR="006E1E05" w:rsidRPr="00296B48" w14:paraId="09960C4B" w14:textId="77777777" w:rsidTr="006E1E05">
        <w:trPr>
          <w:trHeight w:hRule="exact" w:val="409"/>
        </w:trPr>
        <w:tc>
          <w:tcPr>
            <w:tcW w:w="4962" w:type="dxa"/>
            <w:tcBorders>
              <w:top w:val="single" w:sz="4" w:space="0" w:color="auto"/>
              <w:bottom w:val="single" w:sz="4" w:space="0" w:color="auto"/>
            </w:tcBorders>
          </w:tcPr>
          <w:p w14:paraId="23ED8D7E"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r w:rsidRPr="00296B48">
              <w:rPr>
                <w:rFonts w:ascii="Book Antiqua" w:hAnsi="Book Antiqua"/>
                <w:b/>
                <w:sz w:val="24"/>
                <w:szCs w:val="24"/>
              </w:rPr>
              <w:t>Strategy</w:t>
            </w:r>
          </w:p>
        </w:tc>
        <w:tc>
          <w:tcPr>
            <w:tcW w:w="4677" w:type="dxa"/>
            <w:tcBorders>
              <w:top w:val="single" w:sz="4" w:space="0" w:color="auto"/>
              <w:bottom w:val="single" w:sz="4" w:space="0" w:color="auto"/>
            </w:tcBorders>
          </w:tcPr>
          <w:p w14:paraId="6B59EFD1"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r w:rsidRPr="00296B48">
              <w:rPr>
                <w:rFonts w:ascii="Book Antiqua" w:hAnsi="Book Antiqua"/>
                <w:b/>
                <w:spacing w:val="-1"/>
                <w:sz w:val="24"/>
                <w:szCs w:val="24"/>
              </w:rPr>
              <w:t>Therapeutic approach</w:t>
            </w:r>
          </w:p>
        </w:tc>
        <w:tc>
          <w:tcPr>
            <w:tcW w:w="1669" w:type="dxa"/>
            <w:tcBorders>
              <w:top w:val="single" w:sz="4" w:space="0" w:color="auto"/>
              <w:bottom w:val="single" w:sz="4" w:space="0" w:color="auto"/>
            </w:tcBorders>
          </w:tcPr>
          <w:p w14:paraId="745204FB" w14:textId="77777777" w:rsidR="006E1E05" w:rsidRPr="00296B48" w:rsidRDefault="006E1E05" w:rsidP="00296B48">
            <w:pPr>
              <w:pStyle w:val="TableParagraph"/>
              <w:spacing w:line="360" w:lineRule="auto"/>
              <w:jc w:val="both"/>
              <w:rPr>
                <w:rFonts w:ascii="Book Antiqua" w:hAnsi="Book Antiqua"/>
                <w:b/>
                <w:spacing w:val="-1"/>
                <w:sz w:val="24"/>
                <w:szCs w:val="24"/>
              </w:rPr>
            </w:pPr>
            <w:r w:rsidRPr="00296B48">
              <w:rPr>
                <w:rFonts w:ascii="Book Antiqua" w:hAnsi="Book Antiqua"/>
                <w:b/>
                <w:spacing w:val="-1"/>
                <w:sz w:val="24"/>
                <w:szCs w:val="24"/>
              </w:rPr>
              <w:t>Ref.</w:t>
            </w:r>
          </w:p>
        </w:tc>
      </w:tr>
      <w:tr w:rsidR="006E1E05" w:rsidRPr="00296B48" w14:paraId="5D332F7C" w14:textId="77777777" w:rsidTr="006E1E05">
        <w:trPr>
          <w:trHeight w:val="402"/>
        </w:trPr>
        <w:tc>
          <w:tcPr>
            <w:tcW w:w="4962" w:type="dxa"/>
            <w:vMerge w:val="restart"/>
            <w:tcBorders>
              <w:top w:val="single" w:sz="4" w:space="0" w:color="auto"/>
            </w:tcBorders>
          </w:tcPr>
          <w:p w14:paraId="5C625D81"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Increase in antigen-specific T-cells and T-cell priming</w:t>
            </w:r>
          </w:p>
        </w:tc>
        <w:tc>
          <w:tcPr>
            <w:tcW w:w="4677" w:type="dxa"/>
            <w:tcBorders>
              <w:top w:val="single" w:sz="4" w:space="0" w:color="auto"/>
            </w:tcBorders>
          </w:tcPr>
          <w:p w14:paraId="0A07F8EA" w14:textId="6AEED23C" w:rsidR="006E1E05" w:rsidRPr="00296B48" w:rsidRDefault="006E1E05"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Adoptive cell therapy (CAR-T and -NK)</w:t>
            </w:r>
          </w:p>
        </w:tc>
        <w:tc>
          <w:tcPr>
            <w:tcW w:w="1669" w:type="dxa"/>
            <w:vMerge w:val="restart"/>
            <w:tcBorders>
              <w:top w:val="single" w:sz="4" w:space="0" w:color="auto"/>
            </w:tcBorders>
          </w:tcPr>
          <w:p w14:paraId="6EE4DE5B"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[30-44,49]</w:t>
            </w:r>
          </w:p>
        </w:tc>
      </w:tr>
      <w:tr w:rsidR="006E1E05" w:rsidRPr="00296B48" w14:paraId="579F8262" w14:textId="77777777" w:rsidTr="006E1E05">
        <w:trPr>
          <w:trHeight w:val="402"/>
        </w:trPr>
        <w:tc>
          <w:tcPr>
            <w:tcW w:w="4962" w:type="dxa"/>
            <w:vMerge/>
          </w:tcPr>
          <w:p w14:paraId="05B16B82"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p>
        </w:tc>
        <w:tc>
          <w:tcPr>
            <w:tcW w:w="4677" w:type="dxa"/>
          </w:tcPr>
          <w:p w14:paraId="0275FDD2" w14:textId="061A2E87" w:rsidR="006E1E05" w:rsidRPr="00296B48" w:rsidRDefault="006E1E05"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Adjuvant immunotherapy</w:t>
            </w:r>
          </w:p>
        </w:tc>
        <w:tc>
          <w:tcPr>
            <w:tcW w:w="1669" w:type="dxa"/>
            <w:vMerge/>
          </w:tcPr>
          <w:p w14:paraId="03971F7C"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p>
        </w:tc>
      </w:tr>
      <w:tr w:rsidR="006E1E05" w:rsidRPr="00296B48" w14:paraId="08F8EEF7" w14:textId="77777777" w:rsidTr="006E1E05">
        <w:trPr>
          <w:trHeight w:val="402"/>
        </w:trPr>
        <w:tc>
          <w:tcPr>
            <w:tcW w:w="4962" w:type="dxa"/>
            <w:vMerge/>
          </w:tcPr>
          <w:p w14:paraId="7091BA97"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p>
        </w:tc>
        <w:tc>
          <w:tcPr>
            <w:tcW w:w="4677" w:type="dxa"/>
          </w:tcPr>
          <w:p w14:paraId="21B032C3" w14:textId="75BB3CEF" w:rsidR="006E1E05" w:rsidRPr="00296B48" w:rsidRDefault="006E1E05"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Epigenetic modification inhibitors</w:t>
            </w:r>
          </w:p>
        </w:tc>
        <w:tc>
          <w:tcPr>
            <w:tcW w:w="1669" w:type="dxa"/>
            <w:vMerge/>
          </w:tcPr>
          <w:p w14:paraId="7F9818B6"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p>
        </w:tc>
      </w:tr>
      <w:tr w:rsidR="006E1E05" w:rsidRPr="00296B48" w14:paraId="12773F14" w14:textId="77777777" w:rsidTr="006E1E05">
        <w:trPr>
          <w:trHeight w:val="402"/>
        </w:trPr>
        <w:tc>
          <w:tcPr>
            <w:tcW w:w="4962" w:type="dxa"/>
            <w:vMerge/>
          </w:tcPr>
          <w:p w14:paraId="7CFB1767"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p>
        </w:tc>
        <w:tc>
          <w:tcPr>
            <w:tcW w:w="4677" w:type="dxa"/>
          </w:tcPr>
          <w:p w14:paraId="47BDB9D6" w14:textId="79CB2A64" w:rsidR="006E1E05" w:rsidRPr="00296B48" w:rsidRDefault="006E1E05"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Cancer vaccine</w:t>
            </w:r>
          </w:p>
        </w:tc>
        <w:tc>
          <w:tcPr>
            <w:tcW w:w="1669" w:type="dxa"/>
            <w:vMerge/>
          </w:tcPr>
          <w:p w14:paraId="548F247A"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p>
        </w:tc>
      </w:tr>
      <w:tr w:rsidR="006E1E05" w:rsidRPr="00296B48" w14:paraId="0DC75B46" w14:textId="77777777" w:rsidTr="006E1E05">
        <w:trPr>
          <w:trHeight w:val="402"/>
        </w:trPr>
        <w:tc>
          <w:tcPr>
            <w:tcW w:w="4962" w:type="dxa"/>
            <w:vMerge/>
          </w:tcPr>
          <w:p w14:paraId="70D62214"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p>
        </w:tc>
        <w:tc>
          <w:tcPr>
            <w:tcW w:w="4677" w:type="dxa"/>
          </w:tcPr>
          <w:p w14:paraId="61E64EFA" w14:textId="504F4148" w:rsidR="006E1E05" w:rsidRPr="00296B48" w:rsidRDefault="006E1E05"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Oncolytic viruses</w:t>
            </w:r>
          </w:p>
        </w:tc>
        <w:tc>
          <w:tcPr>
            <w:tcW w:w="1669" w:type="dxa"/>
            <w:vMerge/>
          </w:tcPr>
          <w:p w14:paraId="5B70B472"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p>
        </w:tc>
      </w:tr>
      <w:tr w:rsidR="006E1E05" w:rsidRPr="00296B48" w14:paraId="670B3761" w14:textId="77777777" w:rsidTr="006E1E05">
        <w:trPr>
          <w:trHeight w:val="402"/>
        </w:trPr>
        <w:tc>
          <w:tcPr>
            <w:tcW w:w="4962" w:type="dxa"/>
            <w:vMerge/>
          </w:tcPr>
          <w:p w14:paraId="7868723E"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p>
        </w:tc>
        <w:tc>
          <w:tcPr>
            <w:tcW w:w="4677" w:type="dxa"/>
          </w:tcPr>
          <w:p w14:paraId="59F3BB2B" w14:textId="670425FB" w:rsidR="006E1E05" w:rsidRPr="00296B48" w:rsidRDefault="006E1E05"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Combined with conventional therapies</w:t>
            </w:r>
          </w:p>
        </w:tc>
        <w:tc>
          <w:tcPr>
            <w:tcW w:w="1669" w:type="dxa"/>
            <w:vMerge/>
          </w:tcPr>
          <w:p w14:paraId="76604A31"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p>
        </w:tc>
      </w:tr>
      <w:tr w:rsidR="006E1E05" w:rsidRPr="00296B48" w14:paraId="74A24207" w14:textId="77777777" w:rsidTr="006E1E05">
        <w:trPr>
          <w:trHeight w:val="402"/>
        </w:trPr>
        <w:tc>
          <w:tcPr>
            <w:tcW w:w="4962" w:type="dxa"/>
            <w:vMerge w:val="restart"/>
          </w:tcPr>
          <w:p w14:paraId="0FB18D94"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Promoting T-cell trafficking and infiltration</w:t>
            </w:r>
          </w:p>
        </w:tc>
        <w:tc>
          <w:tcPr>
            <w:tcW w:w="4677" w:type="dxa"/>
          </w:tcPr>
          <w:p w14:paraId="49AEAD90" w14:textId="76B95869" w:rsidR="006E1E05" w:rsidRPr="00296B48" w:rsidRDefault="006E1E05"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TGF-β suppression</w:t>
            </w:r>
          </w:p>
        </w:tc>
        <w:tc>
          <w:tcPr>
            <w:tcW w:w="1669" w:type="dxa"/>
            <w:vMerge w:val="restart"/>
            <w:tcBorders>
              <w:bottom w:val="single" w:sz="4" w:space="0" w:color="auto"/>
            </w:tcBorders>
          </w:tcPr>
          <w:p w14:paraId="4D453F82"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[50-58,60,61]</w:t>
            </w:r>
          </w:p>
        </w:tc>
      </w:tr>
      <w:tr w:rsidR="006E1E05" w:rsidRPr="00296B48" w14:paraId="3CFD1D76" w14:textId="77777777" w:rsidTr="006E1E05">
        <w:trPr>
          <w:trHeight w:val="402"/>
        </w:trPr>
        <w:tc>
          <w:tcPr>
            <w:tcW w:w="4962" w:type="dxa"/>
            <w:vMerge/>
          </w:tcPr>
          <w:p w14:paraId="55B1543F"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p>
        </w:tc>
        <w:tc>
          <w:tcPr>
            <w:tcW w:w="4677" w:type="dxa"/>
          </w:tcPr>
          <w:p w14:paraId="0EF9CE5B" w14:textId="5C4F14B2" w:rsidR="006E1E05" w:rsidRPr="00296B48" w:rsidRDefault="006E1E05"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Oncogenic pathway inhibitors</w:t>
            </w:r>
          </w:p>
        </w:tc>
        <w:tc>
          <w:tcPr>
            <w:tcW w:w="1669" w:type="dxa"/>
            <w:vMerge/>
            <w:tcBorders>
              <w:bottom w:val="single" w:sz="4" w:space="0" w:color="auto"/>
            </w:tcBorders>
          </w:tcPr>
          <w:p w14:paraId="206E27E4"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p>
        </w:tc>
      </w:tr>
      <w:tr w:rsidR="006E1E05" w:rsidRPr="00296B48" w14:paraId="76C18354" w14:textId="77777777" w:rsidTr="006E1E05">
        <w:trPr>
          <w:trHeight w:val="402"/>
        </w:trPr>
        <w:tc>
          <w:tcPr>
            <w:tcW w:w="4962" w:type="dxa"/>
            <w:vMerge/>
          </w:tcPr>
          <w:p w14:paraId="516997A3"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p>
        </w:tc>
        <w:tc>
          <w:tcPr>
            <w:tcW w:w="4677" w:type="dxa"/>
          </w:tcPr>
          <w:p w14:paraId="5AEB280C" w14:textId="3277DA8F" w:rsidR="006E1E05" w:rsidRPr="00296B48" w:rsidRDefault="006E1E05"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Angiogenesis inhibitors</w:t>
            </w:r>
          </w:p>
        </w:tc>
        <w:tc>
          <w:tcPr>
            <w:tcW w:w="1669" w:type="dxa"/>
            <w:vMerge/>
            <w:tcBorders>
              <w:bottom w:val="single" w:sz="4" w:space="0" w:color="auto"/>
            </w:tcBorders>
          </w:tcPr>
          <w:p w14:paraId="0A6C45E1"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p>
        </w:tc>
      </w:tr>
      <w:tr w:rsidR="006E1E05" w:rsidRPr="00296B48" w14:paraId="617C9CE3" w14:textId="77777777" w:rsidTr="006E1E05">
        <w:trPr>
          <w:trHeight w:val="402"/>
        </w:trPr>
        <w:tc>
          <w:tcPr>
            <w:tcW w:w="4962" w:type="dxa"/>
            <w:vMerge/>
          </w:tcPr>
          <w:p w14:paraId="1B9E0E6B"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p>
        </w:tc>
        <w:tc>
          <w:tcPr>
            <w:tcW w:w="4677" w:type="dxa"/>
          </w:tcPr>
          <w:p w14:paraId="199BE621" w14:textId="7E41F860" w:rsidR="006E1E05" w:rsidRPr="00296B48" w:rsidRDefault="006E1E05"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CXCR4 inhibitors</w:t>
            </w:r>
          </w:p>
        </w:tc>
        <w:tc>
          <w:tcPr>
            <w:tcW w:w="1669" w:type="dxa"/>
            <w:vMerge/>
            <w:tcBorders>
              <w:bottom w:val="single" w:sz="4" w:space="0" w:color="auto"/>
            </w:tcBorders>
          </w:tcPr>
          <w:p w14:paraId="0CD84FDE"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p>
        </w:tc>
      </w:tr>
      <w:tr w:rsidR="006E1E05" w:rsidRPr="00296B48" w14:paraId="4C56BFA4" w14:textId="77777777" w:rsidTr="006E1E05">
        <w:trPr>
          <w:trHeight w:val="402"/>
        </w:trPr>
        <w:tc>
          <w:tcPr>
            <w:tcW w:w="4962" w:type="dxa"/>
            <w:vMerge/>
            <w:tcBorders>
              <w:bottom w:val="single" w:sz="4" w:space="0" w:color="auto"/>
            </w:tcBorders>
          </w:tcPr>
          <w:p w14:paraId="68960BB6"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p>
        </w:tc>
        <w:tc>
          <w:tcPr>
            <w:tcW w:w="4677" w:type="dxa"/>
            <w:tcBorders>
              <w:bottom w:val="single" w:sz="4" w:space="0" w:color="auto"/>
            </w:tcBorders>
          </w:tcPr>
          <w:p w14:paraId="5F4C3968" w14:textId="0964AFCF" w:rsidR="006E1E05" w:rsidRPr="00296B48" w:rsidRDefault="006E1E05" w:rsidP="00296B48">
            <w:pPr>
              <w:pStyle w:val="TableParagraph"/>
              <w:spacing w:line="360" w:lineRule="auto"/>
              <w:jc w:val="both"/>
              <w:rPr>
                <w:rFonts w:ascii="Book Antiqua" w:eastAsia="Book Antiqua" w:hAnsi="Book Antiqua" w:cs="Book Antiqua"/>
                <w:sz w:val="24"/>
                <w:szCs w:val="24"/>
              </w:rPr>
            </w:pPr>
            <w:proofErr w:type="spellStart"/>
            <w:r w:rsidRPr="00296B48">
              <w:rPr>
                <w:rFonts w:ascii="Book Antiqua" w:eastAsia="Book Antiqua" w:hAnsi="Book Antiqua" w:cs="Book Antiqua"/>
                <w:sz w:val="24"/>
                <w:szCs w:val="24"/>
              </w:rPr>
              <w:t>Immunocytokines</w:t>
            </w:r>
            <w:proofErr w:type="spellEnd"/>
          </w:p>
        </w:tc>
        <w:tc>
          <w:tcPr>
            <w:tcW w:w="1669" w:type="dxa"/>
            <w:vMerge/>
            <w:tcBorders>
              <w:bottom w:val="single" w:sz="4" w:space="0" w:color="auto"/>
            </w:tcBorders>
          </w:tcPr>
          <w:p w14:paraId="0A432107" w14:textId="77777777" w:rsidR="006E1E05" w:rsidRPr="00296B48" w:rsidRDefault="006E1E05" w:rsidP="00296B48">
            <w:pPr>
              <w:pStyle w:val="TableParagraph"/>
              <w:spacing w:line="360" w:lineRule="auto"/>
              <w:jc w:val="both"/>
              <w:rPr>
                <w:rFonts w:ascii="Book Antiqua" w:eastAsia="Book Antiqua" w:hAnsi="Book Antiqua" w:cs="Book Antiqua"/>
                <w:sz w:val="24"/>
                <w:szCs w:val="24"/>
              </w:rPr>
            </w:pPr>
          </w:p>
        </w:tc>
      </w:tr>
    </w:tbl>
    <w:p w14:paraId="0FCC04A7" w14:textId="16EDFDC6" w:rsidR="006E1E05" w:rsidRPr="00296B48" w:rsidRDefault="006E1E05"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CAR: Chimeric antigen receptor; NK: Natural killer; TGF: Transforming growth factor; CXCR: C-X-C motif chemokine receptor.</w:t>
      </w:r>
    </w:p>
    <w:p w14:paraId="0A0416E6" w14:textId="77777777" w:rsidR="00A46111" w:rsidRPr="00296B48" w:rsidRDefault="00A46111" w:rsidP="00296B48">
      <w:pPr>
        <w:spacing w:line="360" w:lineRule="auto"/>
        <w:jc w:val="both"/>
        <w:rPr>
          <w:rFonts w:ascii="Book Antiqua" w:hAnsi="Book Antiqua"/>
          <w:b/>
          <w:bCs/>
        </w:rPr>
        <w:sectPr w:rsidR="00A46111" w:rsidRPr="00296B48">
          <w:pgSz w:w="12240" w:h="15840"/>
          <w:pgMar w:top="1440" w:right="1440" w:bottom="1440" w:left="1440" w:header="720" w:footer="720" w:gutter="0"/>
          <w:cols w:space="720"/>
          <w:docGrid w:linePitch="360"/>
        </w:sectPr>
      </w:pPr>
    </w:p>
    <w:p w14:paraId="77F151C5" w14:textId="658D6468" w:rsidR="000A0788" w:rsidRPr="00296B48" w:rsidRDefault="00A46111" w:rsidP="00296B48">
      <w:pPr>
        <w:spacing w:line="360" w:lineRule="auto"/>
        <w:jc w:val="both"/>
        <w:rPr>
          <w:rFonts w:ascii="Book Antiqua" w:hAnsi="Book Antiqua"/>
          <w:b/>
          <w:bCs/>
        </w:rPr>
      </w:pPr>
      <w:r w:rsidRPr="00296B48">
        <w:rPr>
          <w:rFonts w:ascii="Book Antiqua" w:hAnsi="Book Antiqua"/>
          <w:b/>
          <w:bCs/>
        </w:rPr>
        <w:lastRenderedPageBreak/>
        <w:t>Table 2 A list of completed clinical trials to improve response to immunotherapies targeting colorectal cancer</w:t>
      </w:r>
    </w:p>
    <w:tbl>
      <w:tblPr>
        <w:tblW w:w="11910" w:type="dxa"/>
        <w:tblInd w:w="-1168" w:type="dxa"/>
        <w:tblLayout w:type="fixed"/>
        <w:tblLook w:val="04A0" w:firstRow="1" w:lastRow="0" w:firstColumn="1" w:lastColumn="0" w:noHBand="0" w:noVBand="1"/>
      </w:tblPr>
      <w:tblGrid>
        <w:gridCol w:w="4111"/>
        <w:gridCol w:w="1985"/>
        <w:gridCol w:w="3805"/>
        <w:gridCol w:w="2009"/>
      </w:tblGrid>
      <w:tr w:rsidR="00A46111" w:rsidRPr="00296B48" w14:paraId="4D0B5C68" w14:textId="77777777" w:rsidTr="00A46111">
        <w:trPr>
          <w:trHeight w:hRule="exact" w:val="409"/>
        </w:trPr>
        <w:tc>
          <w:tcPr>
            <w:tcW w:w="4111" w:type="dxa"/>
            <w:tcBorders>
              <w:top w:val="single" w:sz="4" w:space="0" w:color="auto"/>
              <w:bottom w:val="single" w:sz="4" w:space="0" w:color="auto"/>
            </w:tcBorders>
          </w:tcPr>
          <w:p w14:paraId="252C6603" w14:textId="77777777" w:rsidR="00A46111" w:rsidRPr="00296B48" w:rsidRDefault="00A46111" w:rsidP="00296B48">
            <w:pPr>
              <w:pStyle w:val="TableParagraph"/>
              <w:spacing w:line="360" w:lineRule="auto"/>
              <w:jc w:val="both"/>
              <w:rPr>
                <w:rFonts w:ascii="Book Antiqua" w:hAnsi="Book Antiqua" w:cs="Book Antiqua"/>
                <w:b/>
                <w:bCs/>
                <w:sz w:val="24"/>
                <w:szCs w:val="24"/>
                <w:lang w:eastAsia="ko-KR"/>
              </w:rPr>
            </w:pPr>
            <w:r w:rsidRPr="00296B48">
              <w:rPr>
                <w:rFonts w:ascii="Book Antiqua" w:hAnsi="Book Antiqua" w:cs="Book Antiqua"/>
                <w:b/>
                <w:bCs/>
                <w:sz w:val="24"/>
                <w:szCs w:val="24"/>
                <w:lang w:eastAsia="ko-KR"/>
              </w:rPr>
              <w:t>Regimen</w:t>
            </w:r>
          </w:p>
        </w:tc>
        <w:tc>
          <w:tcPr>
            <w:tcW w:w="1985" w:type="dxa"/>
            <w:tcBorders>
              <w:top w:val="single" w:sz="4" w:space="0" w:color="auto"/>
              <w:bottom w:val="single" w:sz="4" w:space="0" w:color="auto"/>
            </w:tcBorders>
          </w:tcPr>
          <w:p w14:paraId="3352353E" w14:textId="77777777" w:rsidR="00A46111" w:rsidRPr="00296B48" w:rsidRDefault="00A46111" w:rsidP="00296B48">
            <w:pPr>
              <w:pStyle w:val="TableParagraph"/>
              <w:spacing w:line="360" w:lineRule="auto"/>
              <w:jc w:val="both"/>
              <w:rPr>
                <w:rFonts w:ascii="Book Antiqua" w:hAnsi="Book Antiqua" w:cs="Book Antiqua"/>
                <w:b/>
                <w:bCs/>
                <w:sz w:val="24"/>
                <w:szCs w:val="24"/>
                <w:lang w:eastAsia="ko-KR"/>
              </w:rPr>
            </w:pPr>
            <w:r w:rsidRPr="00296B48">
              <w:rPr>
                <w:rFonts w:ascii="Book Antiqua" w:hAnsi="Book Antiqua" w:cs="Book Antiqua"/>
                <w:b/>
                <w:bCs/>
                <w:sz w:val="24"/>
                <w:szCs w:val="24"/>
                <w:lang w:eastAsia="ko-KR"/>
              </w:rPr>
              <w:t>NCT number</w:t>
            </w:r>
          </w:p>
        </w:tc>
        <w:tc>
          <w:tcPr>
            <w:tcW w:w="3805" w:type="dxa"/>
            <w:tcBorders>
              <w:top w:val="single" w:sz="4" w:space="0" w:color="auto"/>
              <w:bottom w:val="single" w:sz="4" w:space="0" w:color="auto"/>
            </w:tcBorders>
          </w:tcPr>
          <w:p w14:paraId="73D14F2E" w14:textId="77777777" w:rsidR="00A46111" w:rsidRPr="00296B48" w:rsidRDefault="00A46111" w:rsidP="00296B48">
            <w:pPr>
              <w:pStyle w:val="TableParagraph"/>
              <w:spacing w:line="360" w:lineRule="auto"/>
              <w:jc w:val="both"/>
              <w:rPr>
                <w:rFonts w:ascii="Book Antiqua" w:hAnsi="Book Antiqua" w:cs="Book Antiqua"/>
                <w:b/>
                <w:bCs/>
                <w:sz w:val="24"/>
                <w:szCs w:val="24"/>
                <w:lang w:eastAsia="ko-KR"/>
              </w:rPr>
            </w:pPr>
            <w:r w:rsidRPr="00296B48">
              <w:rPr>
                <w:rFonts w:ascii="Book Antiqua" w:hAnsi="Book Antiqua" w:cs="Book Antiqua"/>
                <w:b/>
                <w:bCs/>
                <w:sz w:val="24"/>
                <w:szCs w:val="24"/>
                <w:lang w:eastAsia="ko-KR"/>
              </w:rPr>
              <w:t>Outcome</w:t>
            </w:r>
          </w:p>
        </w:tc>
        <w:tc>
          <w:tcPr>
            <w:tcW w:w="2009" w:type="dxa"/>
            <w:tcBorders>
              <w:top w:val="single" w:sz="4" w:space="0" w:color="auto"/>
              <w:bottom w:val="single" w:sz="4" w:space="0" w:color="auto"/>
            </w:tcBorders>
          </w:tcPr>
          <w:p w14:paraId="3FD798BD" w14:textId="77777777" w:rsidR="00A46111" w:rsidRPr="00296B48" w:rsidRDefault="00A46111" w:rsidP="00296B48">
            <w:pPr>
              <w:pStyle w:val="TableParagraph"/>
              <w:spacing w:line="360" w:lineRule="auto"/>
              <w:jc w:val="both"/>
              <w:rPr>
                <w:rFonts w:ascii="Book Antiqua" w:hAnsi="Book Antiqua"/>
                <w:b/>
                <w:spacing w:val="-1"/>
                <w:sz w:val="24"/>
                <w:szCs w:val="24"/>
                <w:lang w:eastAsia="ko-KR"/>
              </w:rPr>
            </w:pPr>
            <w:r w:rsidRPr="00296B48">
              <w:rPr>
                <w:rFonts w:ascii="Book Antiqua" w:hAnsi="Book Antiqua"/>
                <w:b/>
                <w:spacing w:val="-1"/>
                <w:sz w:val="24"/>
                <w:szCs w:val="24"/>
                <w:lang w:eastAsia="ko-KR"/>
              </w:rPr>
              <w:t>Completion</w:t>
            </w:r>
          </w:p>
        </w:tc>
      </w:tr>
      <w:tr w:rsidR="00A46111" w:rsidRPr="00296B48" w14:paraId="5291C59C" w14:textId="77777777" w:rsidTr="00A46111">
        <w:trPr>
          <w:trHeight w:val="407"/>
        </w:trPr>
        <w:tc>
          <w:tcPr>
            <w:tcW w:w="4111" w:type="dxa"/>
            <w:tcBorders>
              <w:top w:val="single" w:sz="4" w:space="0" w:color="auto"/>
            </w:tcBorders>
          </w:tcPr>
          <w:p w14:paraId="47E4E224"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T-cell bispecific antibody and CEA combined with atezolizumab</w:t>
            </w:r>
          </w:p>
        </w:tc>
        <w:tc>
          <w:tcPr>
            <w:tcW w:w="1985" w:type="dxa"/>
            <w:tcBorders>
              <w:top w:val="single" w:sz="4" w:space="0" w:color="auto"/>
            </w:tcBorders>
          </w:tcPr>
          <w:p w14:paraId="32C4492F"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NCT02650713</w:t>
            </w:r>
          </w:p>
        </w:tc>
        <w:tc>
          <w:tcPr>
            <w:tcW w:w="3805" w:type="dxa"/>
            <w:tcBorders>
              <w:top w:val="single" w:sz="4" w:space="0" w:color="auto"/>
            </w:tcBorders>
          </w:tcPr>
          <w:p w14:paraId="2F385C34"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20% PR and 50% SD</w:t>
            </w:r>
          </w:p>
        </w:tc>
        <w:tc>
          <w:tcPr>
            <w:tcW w:w="2009" w:type="dxa"/>
            <w:tcBorders>
              <w:top w:val="single" w:sz="4" w:space="0" w:color="auto"/>
            </w:tcBorders>
          </w:tcPr>
          <w:p w14:paraId="2035FF59"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January 2020</w:t>
            </w:r>
          </w:p>
        </w:tc>
      </w:tr>
      <w:tr w:rsidR="00A46111" w:rsidRPr="00296B48" w14:paraId="690B76AC" w14:textId="77777777" w:rsidTr="00A46111">
        <w:trPr>
          <w:trHeight w:val="407"/>
        </w:trPr>
        <w:tc>
          <w:tcPr>
            <w:tcW w:w="4111" w:type="dxa"/>
          </w:tcPr>
          <w:p w14:paraId="3D56C811"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proofErr w:type="spellStart"/>
            <w:r w:rsidRPr="00296B48">
              <w:rPr>
                <w:rFonts w:ascii="Book Antiqua" w:eastAsia="Book Antiqua" w:hAnsi="Book Antiqua" w:cs="Book Antiqua"/>
                <w:sz w:val="24"/>
                <w:szCs w:val="24"/>
              </w:rPr>
              <w:t>Copanlisib</w:t>
            </w:r>
            <w:proofErr w:type="spellEnd"/>
            <w:r w:rsidRPr="00296B48">
              <w:rPr>
                <w:rFonts w:ascii="Book Antiqua" w:eastAsia="Book Antiqua" w:hAnsi="Book Antiqua" w:cs="Book Antiqua"/>
                <w:sz w:val="24"/>
                <w:szCs w:val="24"/>
              </w:rPr>
              <w:t xml:space="preserve"> plus nivolumab</w:t>
            </w:r>
          </w:p>
        </w:tc>
        <w:tc>
          <w:tcPr>
            <w:tcW w:w="1985" w:type="dxa"/>
          </w:tcPr>
          <w:p w14:paraId="4545F836"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NCT03711058</w:t>
            </w:r>
          </w:p>
        </w:tc>
        <w:tc>
          <w:tcPr>
            <w:tcW w:w="3805" w:type="dxa"/>
          </w:tcPr>
          <w:p w14:paraId="285006C3"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No results available</w:t>
            </w:r>
          </w:p>
        </w:tc>
        <w:tc>
          <w:tcPr>
            <w:tcW w:w="2009" w:type="dxa"/>
          </w:tcPr>
          <w:p w14:paraId="212023D5"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January 2022</w:t>
            </w:r>
          </w:p>
        </w:tc>
      </w:tr>
      <w:tr w:rsidR="00A46111" w:rsidRPr="00296B48" w14:paraId="32FE27AA" w14:textId="77777777" w:rsidTr="00A46111">
        <w:trPr>
          <w:trHeight w:val="407"/>
        </w:trPr>
        <w:tc>
          <w:tcPr>
            <w:tcW w:w="4111" w:type="dxa"/>
          </w:tcPr>
          <w:p w14:paraId="77D48B95"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proofErr w:type="spellStart"/>
            <w:r w:rsidRPr="00296B48">
              <w:rPr>
                <w:rFonts w:ascii="Book Antiqua" w:eastAsia="Book Antiqua" w:hAnsi="Book Antiqua" w:cs="Book Antiqua"/>
                <w:sz w:val="24"/>
                <w:szCs w:val="24"/>
              </w:rPr>
              <w:t>Fruquintinib</w:t>
            </w:r>
            <w:proofErr w:type="spellEnd"/>
            <w:r w:rsidRPr="00296B48">
              <w:rPr>
                <w:rFonts w:ascii="Book Antiqua" w:eastAsia="Book Antiqua" w:hAnsi="Book Antiqua" w:cs="Book Antiqua"/>
                <w:sz w:val="24"/>
                <w:szCs w:val="24"/>
              </w:rPr>
              <w:t xml:space="preserve"> plus </w:t>
            </w:r>
            <w:proofErr w:type="spellStart"/>
            <w:r w:rsidRPr="00296B48">
              <w:rPr>
                <w:rFonts w:ascii="Book Antiqua" w:eastAsia="Book Antiqua" w:hAnsi="Book Antiqua" w:cs="Book Antiqua"/>
                <w:sz w:val="24"/>
                <w:szCs w:val="24"/>
              </w:rPr>
              <w:t>geptanolimab</w:t>
            </w:r>
            <w:proofErr w:type="spellEnd"/>
          </w:p>
        </w:tc>
        <w:tc>
          <w:tcPr>
            <w:tcW w:w="1985" w:type="dxa"/>
          </w:tcPr>
          <w:p w14:paraId="2FFBD0EF"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NCT03977090</w:t>
            </w:r>
          </w:p>
        </w:tc>
        <w:tc>
          <w:tcPr>
            <w:tcW w:w="3805" w:type="dxa"/>
          </w:tcPr>
          <w:p w14:paraId="6A8B39C3" w14:textId="6C23576F"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 xml:space="preserve">26.7% ORR, 80% DCR, and 7.33 </w:t>
            </w:r>
            <w:proofErr w:type="spellStart"/>
            <w:r w:rsidRPr="00296B48">
              <w:rPr>
                <w:rFonts w:ascii="Book Antiqua" w:eastAsia="Book Antiqua" w:hAnsi="Book Antiqua" w:cs="Book Antiqua"/>
                <w:sz w:val="24"/>
                <w:szCs w:val="24"/>
              </w:rPr>
              <w:t>mo</w:t>
            </w:r>
            <w:proofErr w:type="spellEnd"/>
            <w:r w:rsidRPr="00296B48">
              <w:rPr>
                <w:rFonts w:ascii="Book Antiqua" w:eastAsia="Book Antiqua" w:hAnsi="Book Antiqua" w:cs="Book Antiqua"/>
                <w:sz w:val="24"/>
                <w:szCs w:val="24"/>
              </w:rPr>
              <w:t xml:space="preserve"> median PFS</w:t>
            </w:r>
          </w:p>
        </w:tc>
        <w:tc>
          <w:tcPr>
            <w:tcW w:w="2009" w:type="dxa"/>
          </w:tcPr>
          <w:p w14:paraId="7A33DEFA"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December 2021</w:t>
            </w:r>
          </w:p>
        </w:tc>
      </w:tr>
      <w:tr w:rsidR="00A46111" w:rsidRPr="00296B48" w14:paraId="1F5E0F84" w14:textId="77777777" w:rsidTr="00A46111">
        <w:trPr>
          <w:trHeight w:val="407"/>
        </w:trPr>
        <w:tc>
          <w:tcPr>
            <w:tcW w:w="4111" w:type="dxa"/>
          </w:tcPr>
          <w:p w14:paraId="5B446E90"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 xml:space="preserve">Regorafenib plus </w:t>
            </w:r>
            <w:proofErr w:type="spellStart"/>
            <w:r w:rsidRPr="00296B48">
              <w:rPr>
                <w:rFonts w:ascii="Book Antiqua" w:eastAsia="Book Antiqua" w:hAnsi="Book Antiqua" w:cs="Book Antiqua"/>
                <w:sz w:val="24"/>
                <w:szCs w:val="24"/>
              </w:rPr>
              <w:t>toripalimab</w:t>
            </w:r>
            <w:proofErr w:type="spellEnd"/>
          </w:p>
        </w:tc>
        <w:tc>
          <w:tcPr>
            <w:tcW w:w="1985" w:type="dxa"/>
          </w:tcPr>
          <w:p w14:paraId="6B5260ED"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NCT03946917</w:t>
            </w:r>
          </w:p>
        </w:tc>
        <w:tc>
          <w:tcPr>
            <w:tcW w:w="3805" w:type="dxa"/>
          </w:tcPr>
          <w:p w14:paraId="525D6366"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15.2% ORR and the 36.4% DCR</w:t>
            </w:r>
          </w:p>
        </w:tc>
        <w:tc>
          <w:tcPr>
            <w:tcW w:w="2009" w:type="dxa"/>
          </w:tcPr>
          <w:p w14:paraId="63BB3145"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November 2021</w:t>
            </w:r>
          </w:p>
        </w:tc>
      </w:tr>
      <w:tr w:rsidR="00A46111" w:rsidRPr="00296B48" w14:paraId="5F65CFCC" w14:textId="77777777" w:rsidTr="00A46111">
        <w:trPr>
          <w:trHeight w:val="407"/>
        </w:trPr>
        <w:tc>
          <w:tcPr>
            <w:tcW w:w="4111" w:type="dxa"/>
          </w:tcPr>
          <w:p w14:paraId="7686008F"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 xml:space="preserve">Durvalumab plus </w:t>
            </w:r>
            <w:proofErr w:type="spellStart"/>
            <w:r w:rsidRPr="00296B48">
              <w:rPr>
                <w:rFonts w:ascii="Book Antiqua" w:eastAsia="Book Antiqua" w:hAnsi="Book Antiqua" w:cs="Book Antiqua"/>
                <w:sz w:val="24"/>
                <w:szCs w:val="24"/>
              </w:rPr>
              <w:t>tremelimumab</w:t>
            </w:r>
            <w:proofErr w:type="spellEnd"/>
          </w:p>
        </w:tc>
        <w:tc>
          <w:tcPr>
            <w:tcW w:w="1985" w:type="dxa"/>
          </w:tcPr>
          <w:p w14:paraId="0DD06457"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NCT02870920</w:t>
            </w:r>
          </w:p>
        </w:tc>
        <w:tc>
          <w:tcPr>
            <w:tcW w:w="3805" w:type="dxa"/>
          </w:tcPr>
          <w:p w14:paraId="0EA610C9" w14:textId="3F000300"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 xml:space="preserve">2% DCR, 1.8 </w:t>
            </w:r>
            <w:proofErr w:type="spellStart"/>
            <w:r w:rsidRPr="00296B48">
              <w:rPr>
                <w:rFonts w:ascii="Book Antiqua" w:eastAsia="Book Antiqua" w:hAnsi="Book Antiqua" w:cs="Book Antiqua"/>
                <w:sz w:val="24"/>
                <w:szCs w:val="24"/>
              </w:rPr>
              <w:t>mo</w:t>
            </w:r>
            <w:proofErr w:type="spellEnd"/>
            <w:r w:rsidRPr="00296B48">
              <w:rPr>
                <w:rFonts w:ascii="Book Antiqua" w:eastAsia="Book Antiqua" w:hAnsi="Book Antiqua" w:cs="Book Antiqua"/>
                <w:sz w:val="24"/>
                <w:szCs w:val="24"/>
              </w:rPr>
              <w:t xml:space="preserve"> PFS, and 6.6 </w:t>
            </w:r>
            <w:proofErr w:type="spellStart"/>
            <w:r w:rsidRPr="00296B48">
              <w:rPr>
                <w:rFonts w:ascii="Book Antiqua" w:eastAsia="Book Antiqua" w:hAnsi="Book Antiqua" w:cs="Book Antiqua"/>
                <w:sz w:val="24"/>
                <w:szCs w:val="24"/>
              </w:rPr>
              <w:t>mo</w:t>
            </w:r>
            <w:proofErr w:type="spellEnd"/>
            <w:r w:rsidRPr="00296B48">
              <w:rPr>
                <w:rFonts w:ascii="Book Antiqua" w:eastAsia="Book Antiqua" w:hAnsi="Book Antiqua" w:cs="Book Antiqua"/>
                <w:sz w:val="24"/>
                <w:szCs w:val="24"/>
              </w:rPr>
              <w:t xml:space="preserve"> OS</w:t>
            </w:r>
          </w:p>
        </w:tc>
        <w:tc>
          <w:tcPr>
            <w:tcW w:w="2009" w:type="dxa"/>
          </w:tcPr>
          <w:p w14:paraId="13DEA4D2"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December 2021</w:t>
            </w:r>
          </w:p>
        </w:tc>
      </w:tr>
      <w:tr w:rsidR="00A46111" w:rsidRPr="00296B48" w14:paraId="081C1B2E" w14:textId="77777777" w:rsidTr="00A46111">
        <w:trPr>
          <w:trHeight w:val="407"/>
        </w:trPr>
        <w:tc>
          <w:tcPr>
            <w:tcW w:w="4111" w:type="dxa"/>
          </w:tcPr>
          <w:p w14:paraId="5FE1B833"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 xml:space="preserve">Anti-TGF-β antibody plus </w:t>
            </w:r>
            <w:proofErr w:type="spellStart"/>
            <w:r w:rsidRPr="00296B48">
              <w:rPr>
                <w:rFonts w:ascii="Book Antiqua" w:eastAsia="Book Antiqua" w:hAnsi="Book Antiqua" w:cs="Book Antiqua"/>
                <w:sz w:val="24"/>
                <w:szCs w:val="24"/>
              </w:rPr>
              <w:t>spartalizumab</w:t>
            </w:r>
            <w:proofErr w:type="spellEnd"/>
          </w:p>
        </w:tc>
        <w:tc>
          <w:tcPr>
            <w:tcW w:w="1985" w:type="dxa"/>
          </w:tcPr>
          <w:p w14:paraId="7164565D"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NCT02947165</w:t>
            </w:r>
          </w:p>
        </w:tc>
        <w:tc>
          <w:tcPr>
            <w:tcW w:w="3805" w:type="dxa"/>
          </w:tcPr>
          <w:p w14:paraId="315225D2"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Clinical proof of concept with 2 PR cases</w:t>
            </w:r>
          </w:p>
        </w:tc>
        <w:tc>
          <w:tcPr>
            <w:tcW w:w="2009" w:type="dxa"/>
          </w:tcPr>
          <w:p w14:paraId="3781C2D4"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June 2021</w:t>
            </w:r>
          </w:p>
        </w:tc>
      </w:tr>
      <w:tr w:rsidR="00A46111" w:rsidRPr="00296B48" w14:paraId="45DBE5DA" w14:textId="77777777" w:rsidTr="00A46111">
        <w:trPr>
          <w:trHeight w:val="407"/>
        </w:trPr>
        <w:tc>
          <w:tcPr>
            <w:tcW w:w="4111" w:type="dxa"/>
          </w:tcPr>
          <w:p w14:paraId="394B7739"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 xml:space="preserve">Pembrolizumab plus </w:t>
            </w:r>
            <w:proofErr w:type="spellStart"/>
            <w:r w:rsidRPr="00296B48">
              <w:rPr>
                <w:rFonts w:ascii="Book Antiqua" w:eastAsia="Book Antiqua" w:hAnsi="Book Antiqua" w:cs="Book Antiqua"/>
                <w:sz w:val="24"/>
                <w:szCs w:val="24"/>
              </w:rPr>
              <w:t>celebrex</w:t>
            </w:r>
            <w:proofErr w:type="spellEnd"/>
          </w:p>
        </w:tc>
        <w:tc>
          <w:tcPr>
            <w:tcW w:w="1985" w:type="dxa"/>
          </w:tcPr>
          <w:p w14:paraId="1F299270"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NCT03638297</w:t>
            </w:r>
          </w:p>
        </w:tc>
        <w:tc>
          <w:tcPr>
            <w:tcW w:w="3805" w:type="dxa"/>
          </w:tcPr>
          <w:p w14:paraId="18E3862A"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83.3% ORR, 12.5% SD, and 4.2% PD</w:t>
            </w:r>
          </w:p>
        </w:tc>
        <w:tc>
          <w:tcPr>
            <w:tcW w:w="2009" w:type="dxa"/>
          </w:tcPr>
          <w:p w14:paraId="6B9ECAED"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August 2021</w:t>
            </w:r>
          </w:p>
        </w:tc>
      </w:tr>
      <w:tr w:rsidR="00A46111" w:rsidRPr="00296B48" w14:paraId="70A1FC38" w14:textId="77777777" w:rsidTr="00A46111">
        <w:trPr>
          <w:trHeight w:val="407"/>
        </w:trPr>
        <w:tc>
          <w:tcPr>
            <w:tcW w:w="4111" w:type="dxa"/>
            <w:tcBorders>
              <w:bottom w:val="single" w:sz="4" w:space="0" w:color="auto"/>
            </w:tcBorders>
          </w:tcPr>
          <w:p w14:paraId="200DAA7F"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 xml:space="preserve">Durvalumab and </w:t>
            </w:r>
            <w:proofErr w:type="spellStart"/>
            <w:r w:rsidRPr="00296B48">
              <w:rPr>
                <w:rFonts w:ascii="Book Antiqua" w:eastAsia="Book Antiqua" w:hAnsi="Book Antiqua" w:cs="Book Antiqua"/>
                <w:sz w:val="24"/>
                <w:szCs w:val="24"/>
              </w:rPr>
              <w:t>tremelimumab</w:t>
            </w:r>
            <w:proofErr w:type="spellEnd"/>
            <w:r w:rsidRPr="00296B48">
              <w:rPr>
                <w:rFonts w:ascii="Book Antiqua" w:eastAsia="Book Antiqua" w:hAnsi="Book Antiqua" w:cs="Book Antiqua"/>
                <w:sz w:val="24"/>
                <w:szCs w:val="24"/>
              </w:rPr>
              <w:t xml:space="preserve"> plus FOLFOX</w:t>
            </w:r>
          </w:p>
        </w:tc>
        <w:tc>
          <w:tcPr>
            <w:tcW w:w="1985" w:type="dxa"/>
            <w:tcBorders>
              <w:bottom w:val="single" w:sz="4" w:space="0" w:color="auto"/>
            </w:tcBorders>
          </w:tcPr>
          <w:p w14:paraId="47529CDC"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NCT03202758</w:t>
            </w:r>
          </w:p>
        </w:tc>
        <w:tc>
          <w:tcPr>
            <w:tcW w:w="3805" w:type="dxa"/>
            <w:tcBorders>
              <w:bottom w:val="single" w:sz="4" w:space="0" w:color="auto"/>
            </w:tcBorders>
          </w:tcPr>
          <w:p w14:paraId="47586BC7" w14:textId="0C5E6442"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 xml:space="preserve">31.2% PR and CR, 25% SD, and 6 </w:t>
            </w:r>
            <w:proofErr w:type="spellStart"/>
            <w:r w:rsidRPr="00296B48">
              <w:rPr>
                <w:rFonts w:ascii="Book Antiqua" w:eastAsia="Book Antiqua" w:hAnsi="Book Antiqua" w:cs="Book Antiqua"/>
                <w:sz w:val="24"/>
                <w:szCs w:val="24"/>
              </w:rPr>
              <w:t>mo</w:t>
            </w:r>
            <w:proofErr w:type="spellEnd"/>
            <w:r w:rsidRPr="00296B48">
              <w:rPr>
                <w:rFonts w:ascii="Book Antiqua" w:eastAsia="Book Antiqua" w:hAnsi="Book Antiqua" w:cs="Book Antiqua"/>
                <w:sz w:val="24"/>
                <w:szCs w:val="24"/>
              </w:rPr>
              <w:t xml:space="preserve"> PFS</w:t>
            </w:r>
          </w:p>
        </w:tc>
        <w:tc>
          <w:tcPr>
            <w:tcW w:w="2009" w:type="dxa"/>
            <w:tcBorders>
              <w:bottom w:val="single" w:sz="4" w:space="0" w:color="auto"/>
            </w:tcBorders>
          </w:tcPr>
          <w:p w14:paraId="262B928D"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August 2020</w:t>
            </w:r>
          </w:p>
        </w:tc>
      </w:tr>
    </w:tbl>
    <w:p w14:paraId="7C51D633" w14:textId="75F46601" w:rsidR="00A46111" w:rsidRPr="00296B48" w:rsidRDefault="00A46111" w:rsidP="00296B48">
      <w:pPr>
        <w:spacing w:line="360" w:lineRule="auto"/>
        <w:jc w:val="both"/>
        <w:rPr>
          <w:rFonts w:ascii="Book Antiqua" w:hAnsi="Book Antiqua" w:cs="Book Antiqua"/>
          <w:lang w:eastAsia="ko-KR"/>
        </w:rPr>
      </w:pPr>
      <w:r w:rsidRPr="00296B48">
        <w:rPr>
          <w:rFonts w:ascii="Book Antiqua" w:hAnsi="Book Antiqua" w:cs="Book Antiqua"/>
          <w:lang w:eastAsia="ko-KR"/>
        </w:rPr>
        <w:t xml:space="preserve">CR: </w:t>
      </w:r>
      <w:bookmarkStart w:id="2" w:name="_Hlk123308057"/>
      <w:r w:rsidRPr="00296B48">
        <w:rPr>
          <w:rFonts w:ascii="Book Antiqua" w:hAnsi="Book Antiqua" w:cs="Book Antiqua"/>
          <w:lang w:eastAsia="ko-KR"/>
        </w:rPr>
        <w:t>Colorectal</w:t>
      </w:r>
      <w:bookmarkEnd w:id="2"/>
      <w:r w:rsidRPr="00296B48">
        <w:rPr>
          <w:rFonts w:ascii="Book Antiqua" w:hAnsi="Book Antiqua" w:cs="Book Antiqua"/>
          <w:lang w:eastAsia="ko-KR"/>
        </w:rPr>
        <w:t xml:space="preserve">; CEA: Carcinoembryonic antigen; PR: Partial response; SD: Stable disease; ORR: Objective response rate; DCR: Disease control rate; PFS: Progression-free survival; OS: Overall survival; PD: Progression disease; FOLFOX: </w:t>
      </w:r>
      <w:proofErr w:type="spellStart"/>
      <w:r w:rsidRPr="00296B48">
        <w:rPr>
          <w:rFonts w:ascii="Book Antiqua" w:hAnsi="Book Antiqua" w:cs="Book Antiqua"/>
          <w:lang w:eastAsia="ko-KR"/>
        </w:rPr>
        <w:t>Folinic</w:t>
      </w:r>
      <w:proofErr w:type="spellEnd"/>
      <w:r w:rsidRPr="00296B48">
        <w:rPr>
          <w:rFonts w:ascii="Book Antiqua" w:hAnsi="Book Antiqua" w:cs="Book Antiqua"/>
          <w:lang w:eastAsia="ko-KR"/>
        </w:rPr>
        <w:t xml:space="preserve"> acid, fluorouracil, and oxaliplatin; TGF: </w:t>
      </w:r>
      <w:r w:rsidRPr="00296B48">
        <w:rPr>
          <w:rFonts w:ascii="Book Antiqua" w:eastAsia="Book Antiqua" w:hAnsi="Book Antiqua" w:cs="Book Antiqua"/>
        </w:rPr>
        <w:t>Transforming growth factor</w:t>
      </w:r>
      <w:r w:rsidRPr="00296B48">
        <w:rPr>
          <w:rFonts w:ascii="Book Antiqua" w:hAnsi="Book Antiqua" w:cs="Book Antiqua"/>
          <w:lang w:eastAsia="ko-KR"/>
        </w:rPr>
        <w:t>.</w:t>
      </w:r>
    </w:p>
    <w:p w14:paraId="0A673682" w14:textId="77777777" w:rsidR="00A46111" w:rsidRPr="00296B48" w:rsidRDefault="00A46111" w:rsidP="00296B48">
      <w:pPr>
        <w:spacing w:line="360" w:lineRule="auto"/>
        <w:jc w:val="both"/>
        <w:rPr>
          <w:rFonts w:ascii="Book Antiqua" w:hAnsi="Book Antiqua"/>
          <w:b/>
          <w:bCs/>
        </w:rPr>
        <w:sectPr w:rsidR="00A46111" w:rsidRPr="00296B48">
          <w:pgSz w:w="12240" w:h="15840"/>
          <w:pgMar w:top="1440" w:right="1440" w:bottom="1440" w:left="1440" w:header="720" w:footer="720" w:gutter="0"/>
          <w:cols w:space="720"/>
          <w:docGrid w:linePitch="360"/>
        </w:sectPr>
      </w:pPr>
    </w:p>
    <w:p w14:paraId="097C8E2E" w14:textId="28A4EADB" w:rsidR="00A46111" w:rsidRPr="00296B48" w:rsidRDefault="00A46111" w:rsidP="00296B48">
      <w:pPr>
        <w:spacing w:line="360" w:lineRule="auto"/>
        <w:jc w:val="both"/>
        <w:rPr>
          <w:rFonts w:ascii="Book Antiqua" w:hAnsi="Book Antiqua"/>
          <w:b/>
          <w:bCs/>
        </w:rPr>
      </w:pPr>
      <w:r w:rsidRPr="00296B48">
        <w:rPr>
          <w:rFonts w:ascii="Book Antiqua" w:hAnsi="Book Antiqua"/>
          <w:b/>
          <w:bCs/>
        </w:rPr>
        <w:lastRenderedPageBreak/>
        <w:t>Table 3 Ongoing clinical trials to improve response to immunotherapies targeting colorectal cancer</w:t>
      </w:r>
    </w:p>
    <w:tbl>
      <w:tblPr>
        <w:tblW w:w="11804" w:type="dxa"/>
        <w:tblInd w:w="-1026" w:type="dxa"/>
        <w:tblLayout w:type="fixed"/>
        <w:tblLook w:val="04A0" w:firstRow="1" w:lastRow="0" w:firstColumn="1" w:lastColumn="0" w:noHBand="0" w:noVBand="1"/>
      </w:tblPr>
      <w:tblGrid>
        <w:gridCol w:w="2015"/>
        <w:gridCol w:w="1727"/>
        <w:gridCol w:w="8062"/>
      </w:tblGrid>
      <w:tr w:rsidR="00187E4E" w:rsidRPr="00296B48" w14:paraId="64CBA3AB" w14:textId="77777777" w:rsidTr="00187E4E">
        <w:trPr>
          <w:trHeight w:hRule="exact" w:val="419"/>
        </w:trPr>
        <w:tc>
          <w:tcPr>
            <w:tcW w:w="2015" w:type="dxa"/>
            <w:tcBorders>
              <w:top w:val="single" w:sz="4" w:space="0" w:color="auto"/>
              <w:bottom w:val="single" w:sz="4" w:space="0" w:color="auto"/>
            </w:tcBorders>
          </w:tcPr>
          <w:p w14:paraId="02C945A6" w14:textId="77777777" w:rsidR="00A46111" w:rsidRPr="00296B48" w:rsidRDefault="00A46111" w:rsidP="00296B48">
            <w:pPr>
              <w:pStyle w:val="TableParagraph"/>
              <w:spacing w:line="360" w:lineRule="auto"/>
              <w:jc w:val="both"/>
              <w:rPr>
                <w:rFonts w:ascii="Book Antiqua" w:eastAsia="Book Antiqua" w:hAnsi="Book Antiqua" w:cs="Book Antiqua"/>
                <w:b/>
                <w:sz w:val="24"/>
                <w:szCs w:val="24"/>
              </w:rPr>
            </w:pPr>
            <w:r w:rsidRPr="00296B48">
              <w:rPr>
                <w:rFonts w:ascii="Book Antiqua" w:hAnsi="Book Antiqua"/>
                <w:b/>
                <w:sz w:val="24"/>
                <w:szCs w:val="24"/>
              </w:rPr>
              <w:t>Strategy</w:t>
            </w:r>
          </w:p>
        </w:tc>
        <w:tc>
          <w:tcPr>
            <w:tcW w:w="1727" w:type="dxa"/>
            <w:tcBorders>
              <w:top w:val="single" w:sz="4" w:space="0" w:color="auto"/>
              <w:bottom w:val="single" w:sz="4" w:space="0" w:color="auto"/>
            </w:tcBorders>
          </w:tcPr>
          <w:p w14:paraId="7E81A5AD" w14:textId="77777777" w:rsidR="00A46111" w:rsidRPr="00296B48" w:rsidRDefault="00A46111" w:rsidP="00296B48">
            <w:pPr>
              <w:pStyle w:val="TableParagraph"/>
              <w:spacing w:line="360" w:lineRule="auto"/>
              <w:jc w:val="both"/>
              <w:rPr>
                <w:rFonts w:ascii="Book Antiqua" w:hAnsi="Book Antiqua" w:cs="Book Antiqua"/>
                <w:b/>
                <w:sz w:val="24"/>
                <w:szCs w:val="24"/>
                <w:lang w:eastAsia="ko-KR"/>
              </w:rPr>
            </w:pPr>
            <w:r w:rsidRPr="00296B48">
              <w:rPr>
                <w:rFonts w:ascii="Book Antiqua" w:hAnsi="Book Antiqua" w:cs="Book Antiqua"/>
                <w:b/>
                <w:sz w:val="24"/>
                <w:szCs w:val="24"/>
                <w:lang w:eastAsia="ko-KR"/>
              </w:rPr>
              <w:t>NCT number</w:t>
            </w:r>
          </w:p>
        </w:tc>
        <w:tc>
          <w:tcPr>
            <w:tcW w:w="8062" w:type="dxa"/>
            <w:tcBorders>
              <w:top w:val="single" w:sz="4" w:space="0" w:color="auto"/>
              <w:bottom w:val="single" w:sz="4" w:space="0" w:color="auto"/>
            </w:tcBorders>
          </w:tcPr>
          <w:p w14:paraId="4EBDDCC7" w14:textId="77777777" w:rsidR="00A46111" w:rsidRPr="00296B48" w:rsidRDefault="00A46111" w:rsidP="00296B48">
            <w:pPr>
              <w:pStyle w:val="TableParagraph"/>
              <w:spacing w:line="360" w:lineRule="auto"/>
              <w:jc w:val="both"/>
              <w:rPr>
                <w:rFonts w:ascii="Book Antiqua" w:hAnsi="Book Antiqua"/>
                <w:b/>
                <w:spacing w:val="-1"/>
                <w:sz w:val="24"/>
                <w:szCs w:val="24"/>
              </w:rPr>
            </w:pPr>
            <w:r w:rsidRPr="00296B48">
              <w:rPr>
                <w:rFonts w:ascii="Book Antiqua" w:hAnsi="Book Antiqua"/>
                <w:b/>
                <w:spacing w:val="-1"/>
                <w:sz w:val="24"/>
                <w:szCs w:val="24"/>
              </w:rPr>
              <w:t>Intervention</w:t>
            </w:r>
          </w:p>
        </w:tc>
      </w:tr>
      <w:tr w:rsidR="00187E4E" w:rsidRPr="00296B48" w14:paraId="16C59F28" w14:textId="77777777" w:rsidTr="00187E4E">
        <w:trPr>
          <w:trHeight w:val="182"/>
        </w:trPr>
        <w:tc>
          <w:tcPr>
            <w:tcW w:w="2015" w:type="dxa"/>
            <w:vMerge w:val="restart"/>
            <w:tcBorders>
              <w:top w:val="single" w:sz="4" w:space="0" w:color="auto"/>
            </w:tcBorders>
          </w:tcPr>
          <w:p w14:paraId="7352CE1B" w14:textId="77211106"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Targeting tyrosine kinase</w:t>
            </w:r>
          </w:p>
        </w:tc>
        <w:tc>
          <w:tcPr>
            <w:tcW w:w="1727" w:type="dxa"/>
            <w:tcBorders>
              <w:top w:val="single" w:sz="4" w:space="0" w:color="auto"/>
            </w:tcBorders>
          </w:tcPr>
          <w:p w14:paraId="4AB9CCBB"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NCT04764006</w:t>
            </w:r>
          </w:p>
        </w:tc>
        <w:tc>
          <w:tcPr>
            <w:tcW w:w="8062" w:type="dxa"/>
            <w:tcBorders>
              <w:top w:val="single" w:sz="4" w:space="0" w:color="auto"/>
            </w:tcBorders>
          </w:tcPr>
          <w:p w14:paraId="54F00390"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proofErr w:type="spellStart"/>
            <w:r w:rsidRPr="00296B48">
              <w:rPr>
                <w:rFonts w:ascii="Book Antiqua" w:eastAsia="Book Antiqua" w:hAnsi="Book Antiqua" w:cs="Book Antiqua"/>
                <w:sz w:val="24"/>
                <w:szCs w:val="24"/>
              </w:rPr>
              <w:t>Surufatinib</w:t>
            </w:r>
            <w:proofErr w:type="spellEnd"/>
            <w:r w:rsidRPr="00296B48">
              <w:rPr>
                <w:rFonts w:ascii="Book Antiqua" w:eastAsia="Book Antiqua" w:hAnsi="Book Antiqua" w:cs="Book Antiqua"/>
                <w:sz w:val="24"/>
                <w:szCs w:val="24"/>
              </w:rPr>
              <w:t xml:space="preserve"> (VEGFR1, VEGFR2, VEGFR3, FGFR1, and CSF-1R inhibitor)</w:t>
            </w:r>
          </w:p>
        </w:tc>
      </w:tr>
      <w:tr w:rsidR="00A46111" w:rsidRPr="00296B48" w14:paraId="0C8CA195" w14:textId="77777777" w:rsidTr="00187E4E">
        <w:trPr>
          <w:trHeight w:val="435"/>
        </w:trPr>
        <w:tc>
          <w:tcPr>
            <w:tcW w:w="2015" w:type="dxa"/>
            <w:vMerge/>
          </w:tcPr>
          <w:p w14:paraId="36776DF7"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p>
        </w:tc>
        <w:tc>
          <w:tcPr>
            <w:tcW w:w="1727" w:type="dxa"/>
          </w:tcPr>
          <w:p w14:paraId="1EC26B8F"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NCT04819516</w:t>
            </w:r>
          </w:p>
        </w:tc>
        <w:tc>
          <w:tcPr>
            <w:tcW w:w="8062" w:type="dxa"/>
          </w:tcPr>
          <w:p w14:paraId="23A503B9"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 xml:space="preserve">High-intensity focused ultrasound therapy; </w:t>
            </w:r>
            <w:proofErr w:type="spellStart"/>
            <w:r w:rsidRPr="00296B48">
              <w:rPr>
                <w:rFonts w:ascii="Book Antiqua" w:eastAsia="Book Antiqua" w:hAnsi="Book Antiqua" w:cs="Book Antiqua"/>
                <w:sz w:val="24"/>
                <w:szCs w:val="24"/>
              </w:rPr>
              <w:t>toripalimab</w:t>
            </w:r>
            <w:proofErr w:type="spellEnd"/>
            <w:r w:rsidRPr="00296B48">
              <w:rPr>
                <w:rFonts w:ascii="Book Antiqua" w:eastAsia="Book Antiqua" w:hAnsi="Book Antiqua" w:cs="Book Antiqua"/>
                <w:sz w:val="24"/>
                <w:szCs w:val="24"/>
              </w:rPr>
              <w:t xml:space="preserve"> (anti-PD-1 antibody)</w:t>
            </w:r>
          </w:p>
        </w:tc>
      </w:tr>
      <w:tr w:rsidR="00A46111" w:rsidRPr="00296B48" w14:paraId="7216E5DF" w14:textId="77777777" w:rsidTr="00187E4E">
        <w:trPr>
          <w:trHeight w:val="261"/>
        </w:trPr>
        <w:tc>
          <w:tcPr>
            <w:tcW w:w="2015" w:type="dxa"/>
            <w:vMerge/>
          </w:tcPr>
          <w:p w14:paraId="0A1F8EA6"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p>
        </w:tc>
        <w:tc>
          <w:tcPr>
            <w:tcW w:w="1727" w:type="dxa"/>
          </w:tcPr>
          <w:p w14:paraId="77B02EA6"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NCT04963283</w:t>
            </w:r>
          </w:p>
        </w:tc>
        <w:tc>
          <w:tcPr>
            <w:tcW w:w="8062" w:type="dxa"/>
          </w:tcPr>
          <w:p w14:paraId="3CFA86EC"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proofErr w:type="spellStart"/>
            <w:r w:rsidRPr="00296B48">
              <w:rPr>
                <w:rFonts w:ascii="Book Antiqua" w:eastAsia="Book Antiqua" w:hAnsi="Book Antiqua" w:cs="Book Antiqua"/>
                <w:sz w:val="24"/>
                <w:szCs w:val="24"/>
              </w:rPr>
              <w:t>Cabozantinib</w:t>
            </w:r>
            <w:proofErr w:type="spellEnd"/>
            <w:r w:rsidRPr="00296B48">
              <w:rPr>
                <w:rFonts w:ascii="Book Antiqua" w:eastAsia="Book Antiqua" w:hAnsi="Book Antiqua" w:cs="Book Antiqua"/>
                <w:sz w:val="24"/>
                <w:szCs w:val="24"/>
              </w:rPr>
              <w:t xml:space="preserve"> (anti-VEGFR2) plus nivolumab (anti-PD-1 antibody)</w:t>
            </w:r>
          </w:p>
        </w:tc>
      </w:tr>
      <w:tr w:rsidR="00A46111" w:rsidRPr="00296B48" w14:paraId="3656F1D7" w14:textId="77777777" w:rsidTr="00187E4E">
        <w:trPr>
          <w:trHeight w:val="233"/>
        </w:trPr>
        <w:tc>
          <w:tcPr>
            <w:tcW w:w="2015" w:type="dxa"/>
          </w:tcPr>
          <w:p w14:paraId="737D898E" w14:textId="4A970B11"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Targeting TGF-β</w:t>
            </w:r>
          </w:p>
        </w:tc>
        <w:tc>
          <w:tcPr>
            <w:tcW w:w="1727" w:type="dxa"/>
          </w:tcPr>
          <w:p w14:paraId="3212FC01"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NCT03724851</w:t>
            </w:r>
          </w:p>
        </w:tc>
        <w:tc>
          <w:tcPr>
            <w:tcW w:w="8062" w:type="dxa"/>
          </w:tcPr>
          <w:p w14:paraId="1D5A901A"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TEW-7197 (TGF-β receptor ALK4/ALK5 inhibitor)</w:t>
            </w:r>
          </w:p>
        </w:tc>
      </w:tr>
      <w:tr w:rsidR="00A46111" w:rsidRPr="00296B48" w14:paraId="3D438848" w14:textId="77777777" w:rsidTr="00187E4E">
        <w:trPr>
          <w:trHeight w:val="496"/>
        </w:trPr>
        <w:tc>
          <w:tcPr>
            <w:tcW w:w="2015" w:type="dxa"/>
          </w:tcPr>
          <w:p w14:paraId="40888804"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 xml:space="preserve">Targeting </w:t>
            </w:r>
            <w:proofErr w:type="spellStart"/>
            <w:r w:rsidRPr="00296B48">
              <w:rPr>
                <w:rFonts w:ascii="Book Antiqua" w:eastAsia="Book Antiqua" w:hAnsi="Book Antiqua" w:cs="Book Antiqua"/>
                <w:sz w:val="24"/>
                <w:szCs w:val="24"/>
              </w:rPr>
              <w:t>Wnt</w:t>
            </w:r>
            <w:proofErr w:type="spellEnd"/>
            <w:r w:rsidRPr="00296B48">
              <w:rPr>
                <w:rFonts w:ascii="Book Antiqua" w:eastAsia="Book Antiqua" w:hAnsi="Book Antiqua" w:cs="Book Antiqua"/>
                <w:sz w:val="24"/>
                <w:szCs w:val="24"/>
              </w:rPr>
              <w:t xml:space="preserve"> signaling</w:t>
            </w:r>
          </w:p>
        </w:tc>
        <w:tc>
          <w:tcPr>
            <w:tcW w:w="1727" w:type="dxa"/>
          </w:tcPr>
          <w:p w14:paraId="50D6E329"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NCT02521844</w:t>
            </w:r>
          </w:p>
        </w:tc>
        <w:tc>
          <w:tcPr>
            <w:tcW w:w="8062" w:type="dxa"/>
          </w:tcPr>
          <w:p w14:paraId="5ED57056"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ETC-159 (Porcupine inhibitor) plus Pembrolizumab (anti-PD-1 antibody)</w:t>
            </w:r>
          </w:p>
        </w:tc>
      </w:tr>
      <w:tr w:rsidR="00A46111" w:rsidRPr="00296B48" w14:paraId="507532C9" w14:textId="77777777" w:rsidTr="00187E4E">
        <w:trPr>
          <w:trHeight w:val="496"/>
        </w:trPr>
        <w:tc>
          <w:tcPr>
            <w:tcW w:w="2015" w:type="dxa"/>
            <w:vMerge w:val="restart"/>
          </w:tcPr>
          <w:p w14:paraId="62D0015B"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Combination with chemotherapy</w:t>
            </w:r>
          </w:p>
        </w:tc>
        <w:tc>
          <w:tcPr>
            <w:tcW w:w="1727" w:type="dxa"/>
          </w:tcPr>
          <w:p w14:paraId="60D0D9AC"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NCT04301557</w:t>
            </w:r>
          </w:p>
        </w:tc>
        <w:tc>
          <w:tcPr>
            <w:tcW w:w="8062" w:type="dxa"/>
          </w:tcPr>
          <w:p w14:paraId="473B7E9D"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 xml:space="preserve">Pembrolizumab plus </w:t>
            </w:r>
            <w:proofErr w:type="spellStart"/>
            <w:r w:rsidRPr="00296B48">
              <w:rPr>
                <w:rFonts w:ascii="Book Antiqua" w:eastAsia="Book Antiqua" w:hAnsi="Book Antiqua" w:cs="Book Antiqua"/>
                <w:sz w:val="24"/>
                <w:szCs w:val="24"/>
              </w:rPr>
              <w:t>binimetinib</w:t>
            </w:r>
            <w:proofErr w:type="spellEnd"/>
            <w:r w:rsidRPr="00296B48">
              <w:rPr>
                <w:rFonts w:ascii="Book Antiqua" w:eastAsia="Book Antiqua" w:hAnsi="Book Antiqua" w:cs="Book Antiqua"/>
                <w:sz w:val="24"/>
                <w:szCs w:val="24"/>
              </w:rPr>
              <w:t xml:space="preserve"> (MEK 1/2 inhibitor) plus FOLFOX plus irinotecan</w:t>
            </w:r>
          </w:p>
        </w:tc>
      </w:tr>
      <w:tr w:rsidR="00A46111" w:rsidRPr="00296B48" w14:paraId="5C82EF3E" w14:textId="77777777" w:rsidTr="00187E4E">
        <w:trPr>
          <w:trHeight w:val="199"/>
        </w:trPr>
        <w:tc>
          <w:tcPr>
            <w:tcW w:w="2015" w:type="dxa"/>
            <w:vMerge/>
          </w:tcPr>
          <w:p w14:paraId="3B2A3C7C"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p>
        </w:tc>
        <w:tc>
          <w:tcPr>
            <w:tcW w:w="1727" w:type="dxa"/>
          </w:tcPr>
          <w:p w14:paraId="5E5F375D"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NCT04895137</w:t>
            </w:r>
          </w:p>
        </w:tc>
        <w:tc>
          <w:tcPr>
            <w:tcW w:w="8062" w:type="dxa"/>
          </w:tcPr>
          <w:p w14:paraId="05DBCE38"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FOLFOX6 plus bevacizumab (anti-VEGF A) plus anti-PD-1 antibody</w:t>
            </w:r>
          </w:p>
        </w:tc>
      </w:tr>
      <w:tr w:rsidR="00187E4E" w:rsidRPr="00296B48" w14:paraId="2617F128" w14:textId="77777777" w:rsidTr="00187E4E">
        <w:trPr>
          <w:trHeight w:val="496"/>
        </w:trPr>
        <w:tc>
          <w:tcPr>
            <w:tcW w:w="2015" w:type="dxa"/>
            <w:vMerge/>
          </w:tcPr>
          <w:p w14:paraId="26210081"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p>
        </w:tc>
        <w:tc>
          <w:tcPr>
            <w:tcW w:w="1727" w:type="dxa"/>
          </w:tcPr>
          <w:p w14:paraId="5B1D2CAE"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NCT03374254</w:t>
            </w:r>
          </w:p>
        </w:tc>
        <w:tc>
          <w:tcPr>
            <w:tcW w:w="8062" w:type="dxa"/>
          </w:tcPr>
          <w:p w14:paraId="0947E48F"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 xml:space="preserve">Anti-PD-1 antibody plus oxaliplatin plus capecitabine plus radiotherapy then </w:t>
            </w:r>
            <w:proofErr w:type="spellStart"/>
            <w:r w:rsidRPr="00296B48">
              <w:rPr>
                <w:rFonts w:ascii="Book Antiqua" w:eastAsia="Book Antiqua" w:hAnsi="Book Antiqua" w:cs="Book Antiqua"/>
                <w:sz w:val="24"/>
                <w:szCs w:val="24"/>
              </w:rPr>
              <w:t>mesorectal</w:t>
            </w:r>
            <w:proofErr w:type="spellEnd"/>
            <w:r w:rsidRPr="00296B48">
              <w:rPr>
                <w:rFonts w:ascii="Book Antiqua" w:eastAsia="Book Antiqua" w:hAnsi="Book Antiqua" w:cs="Book Antiqua"/>
                <w:sz w:val="24"/>
                <w:szCs w:val="24"/>
              </w:rPr>
              <w:t xml:space="preserve"> excision</w:t>
            </w:r>
          </w:p>
        </w:tc>
      </w:tr>
      <w:tr w:rsidR="00A46111" w:rsidRPr="00296B48" w14:paraId="7FF293A6" w14:textId="77777777" w:rsidTr="00187E4E">
        <w:trPr>
          <w:trHeight w:val="496"/>
        </w:trPr>
        <w:tc>
          <w:tcPr>
            <w:tcW w:w="2015" w:type="dxa"/>
            <w:vMerge w:val="restart"/>
          </w:tcPr>
          <w:p w14:paraId="7F8B4FA3"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Cancer vaccine</w:t>
            </w:r>
          </w:p>
        </w:tc>
        <w:tc>
          <w:tcPr>
            <w:tcW w:w="1727" w:type="dxa"/>
          </w:tcPr>
          <w:p w14:paraId="1E7B24B1"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NCT04046445</w:t>
            </w:r>
          </w:p>
        </w:tc>
        <w:tc>
          <w:tcPr>
            <w:tcW w:w="8062" w:type="dxa"/>
          </w:tcPr>
          <w:p w14:paraId="753B532B"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ATP128 (chimeric recombinant protein vaccine) plus BI754091 (IgG4Pro antibody inhibitor) plus VSV-GP128 (recombinant vesicular stomatitis virus)</w:t>
            </w:r>
          </w:p>
        </w:tc>
      </w:tr>
      <w:tr w:rsidR="00A46111" w:rsidRPr="00296B48" w14:paraId="2844F5CC" w14:textId="77777777" w:rsidTr="00187E4E">
        <w:trPr>
          <w:trHeight w:val="496"/>
        </w:trPr>
        <w:tc>
          <w:tcPr>
            <w:tcW w:w="2015" w:type="dxa"/>
            <w:vMerge/>
          </w:tcPr>
          <w:p w14:paraId="18175166"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p>
        </w:tc>
        <w:tc>
          <w:tcPr>
            <w:tcW w:w="1727" w:type="dxa"/>
          </w:tcPr>
          <w:p w14:paraId="519A86E7"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NCT04117087</w:t>
            </w:r>
          </w:p>
        </w:tc>
        <w:tc>
          <w:tcPr>
            <w:tcW w:w="8062" w:type="dxa"/>
          </w:tcPr>
          <w:p w14:paraId="30362562"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KRAS peptide vaccine plus nivolumab (anti-PD-1 antibody) plus ipilimumab (anti-CTLA4 inhibitor)</w:t>
            </w:r>
          </w:p>
        </w:tc>
      </w:tr>
      <w:tr w:rsidR="00187E4E" w:rsidRPr="00296B48" w14:paraId="4516F2F2" w14:textId="77777777" w:rsidTr="00187E4E">
        <w:trPr>
          <w:trHeight w:val="219"/>
        </w:trPr>
        <w:tc>
          <w:tcPr>
            <w:tcW w:w="2015" w:type="dxa"/>
            <w:vMerge/>
            <w:tcBorders>
              <w:bottom w:val="single" w:sz="4" w:space="0" w:color="auto"/>
            </w:tcBorders>
          </w:tcPr>
          <w:p w14:paraId="78965ABD"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p>
        </w:tc>
        <w:tc>
          <w:tcPr>
            <w:tcW w:w="1727" w:type="dxa"/>
            <w:tcBorders>
              <w:bottom w:val="single" w:sz="4" w:space="0" w:color="auto"/>
            </w:tcBorders>
          </w:tcPr>
          <w:p w14:paraId="3B23F760"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NCT04912765</w:t>
            </w:r>
          </w:p>
        </w:tc>
        <w:tc>
          <w:tcPr>
            <w:tcW w:w="8062" w:type="dxa"/>
            <w:tcBorders>
              <w:bottom w:val="single" w:sz="4" w:space="0" w:color="auto"/>
            </w:tcBorders>
          </w:tcPr>
          <w:p w14:paraId="6DD5FB4F" w14:textId="77777777" w:rsidR="00A46111" w:rsidRPr="00296B48" w:rsidRDefault="00A46111" w:rsidP="00296B48">
            <w:pPr>
              <w:pStyle w:val="TableParagraph"/>
              <w:spacing w:line="360" w:lineRule="auto"/>
              <w:jc w:val="both"/>
              <w:rPr>
                <w:rFonts w:ascii="Book Antiqua" w:eastAsia="Book Antiqua" w:hAnsi="Book Antiqua" w:cs="Book Antiqua"/>
                <w:sz w:val="24"/>
                <w:szCs w:val="24"/>
              </w:rPr>
            </w:pPr>
            <w:r w:rsidRPr="00296B48">
              <w:rPr>
                <w:rFonts w:ascii="Book Antiqua" w:eastAsia="Book Antiqua" w:hAnsi="Book Antiqua" w:cs="Book Antiqua"/>
                <w:sz w:val="24"/>
                <w:szCs w:val="24"/>
              </w:rPr>
              <w:t xml:space="preserve">Neoantigen dendritic cell vaccine plus nivolumab </w:t>
            </w:r>
          </w:p>
        </w:tc>
      </w:tr>
    </w:tbl>
    <w:p w14:paraId="1C730176" w14:textId="1F9056A2" w:rsidR="00A46111" w:rsidRPr="00296B48" w:rsidRDefault="00A46111" w:rsidP="00296B48">
      <w:pPr>
        <w:spacing w:line="360" w:lineRule="auto"/>
        <w:jc w:val="both"/>
        <w:rPr>
          <w:rFonts w:ascii="Book Antiqua" w:hAnsi="Book Antiqua" w:cs="Book Antiqua"/>
          <w:lang w:eastAsia="ko-KR"/>
        </w:rPr>
      </w:pPr>
      <w:r w:rsidRPr="00296B48">
        <w:rPr>
          <w:rFonts w:ascii="Book Antiqua" w:hAnsi="Book Antiqua" w:cs="Book Antiqua"/>
          <w:lang w:eastAsia="ko-KR"/>
        </w:rPr>
        <w:t xml:space="preserve">VEGFR: Vascular endothelial growth factor receptor; FGFR1: Fibroblast growth factor receptor 1; CSF-1R: Colony stimulating factor 1 receptor; PD-1: Programmed cell death 1; TGF-β: Transforming growth factor beta; MEK 1/2: Mitogen-activated protein kinase 1/2; FOLFOX: </w:t>
      </w:r>
      <w:proofErr w:type="spellStart"/>
      <w:r w:rsidRPr="00296B48">
        <w:rPr>
          <w:rFonts w:ascii="Book Antiqua" w:hAnsi="Book Antiqua" w:cs="Book Antiqua"/>
          <w:lang w:eastAsia="ko-KR"/>
        </w:rPr>
        <w:t>Folinic</w:t>
      </w:r>
      <w:proofErr w:type="spellEnd"/>
      <w:r w:rsidRPr="00296B48">
        <w:rPr>
          <w:rFonts w:ascii="Book Antiqua" w:hAnsi="Book Antiqua" w:cs="Book Antiqua"/>
          <w:lang w:eastAsia="ko-KR"/>
        </w:rPr>
        <w:t xml:space="preserve"> acid, fluorouracil, and oxaliplatin; VEGF A: Vascular endothelial growth factor A; CTLA4: Cytotoxic T lymphocyte antigen-4.</w:t>
      </w:r>
    </w:p>
    <w:p w14:paraId="59D2A36E" w14:textId="77777777" w:rsidR="00A46111" w:rsidRPr="00A46111" w:rsidRDefault="00A46111" w:rsidP="000A0788">
      <w:pPr>
        <w:spacing w:line="360" w:lineRule="auto"/>
        <w:jc w:val="both"/>
        <w:rPr>
          <w:rFonts w:ascii="Book Antiqua" w:hAnsi="Book Antiqua"/>
          <w:b/>
          <w:bCs/>
        </w:rPr>
      </w:pPr>
    </w:p>
    <w:sectPr w:rsidR="00A46111" w:rsidRPr="00A461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C9758" w14:textId="77777777" w:rsidR="00421FD1" w:rsidRDefault="00421FD1" w:rsidP="00DF78B5">
      <w:r>
        <w:separator/>
      </w:r>
    </w:p>
  </w:endnote>
  <w:endnote w:type="continuationSeparator" w:id="0">
    <w:p w14:paraId="23C2EF45" w14:textId="77777777" w:rsidR="00421FD1" w:rsidRDefault="00421FD1" w:rsidP="00DF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B474" w14:textId="77777777" w:rsidR="00DF78B5" w:rsidRPr="00DF78B5" w:rsidRDefault="00DF78B5" w:rsidP="00DF78B5">
    <w:pPr>
      <w:pStyle w:val="Footer"/>
      <w:jc w:val="right"/>
      <w:rPr>
        <w:rFonts w:ascii="Book Antiqua" w:hAnsi="Book Antiqua"/>
        <w:color w:val="000000" w:themeColor="text1"/>
        <w:sz w:val="24"/>
        <w:szCs w:val="24"/>
      </w:rPr>
    </w:pPr>
    <w:r w:rsidRPr="00DF78B5">
      <w:rPr>
        <w:rFonts w:ascii="Book Antiqua" w:hAnsi="Book Antiqua"/>
        <w:color w:val="000000" w:themeColor="text1"/>
        <w:sz w:val="24"/>
        <w:szCs w:val="24"/>
        <w:lang w:val="zh-CN" w:eastAsia="zh-CN"/>
      </w:rPr>
      <w:t xml:space="preserve"> </w:t>
    </w:r>
    <w:r w:rsidRPr="00DF78B5">
      <w:rPr>
        <w:rFonts w:ascii="Book Antiqua" w:hAnsi="Book Antiqua"/>
        <w:color w:val="000000" w:themeColor="text1"/>
        <w:sz w:val="24"/>
        <w:szCs w:val="24"/>
      </w:rPr>
      <w:fldChar w:fldCharType="begin"/>
    </w:r>
    <w:r w:rsidRPr="00DF78B5">
      <w:rPr>
        <w:rFonts w:ascii="Book Antiqua" w:hAnsi="Book Antiqua"/>
        <w:color w:val="000000" w:themeColor="text1"/>
        <w:sz w:val="24"/>
        <w:szCs w:val="24"/>
      </w:rPr>
      <w:instrText>PAGE  \* Arabic  \* MERGEFORMAT</w:instrText>
    </w:r>
    <w:r w:rsidRPr="00DF78B5">
      <w:rPr>
        <w:rFonts w:ascii="Book Antiqua" w:hAnsi="Book Antiqua"/>
        <w:color w:val="000000" w:themeColor="text1"/>
        <w:sz w:val="24"/>
        <w:szCs w:val="24"/>
      </w:rPr>
      <w:fldChar w:fldCharType="separate"/>
    </w:r>
    <w:r w:rsidRPr="00DF78B5">
      <w:rPr>
        <w:rFonts w:ascii="Book Antiqua" w:hAnsi="Book Antiqua"/>
        <w:color w:val="000000" w:themeColor="text1"/>
        <w:sz w:val="24"/>
        <w:szCs w:val="24"/>
        <w:lang w:val="zh-CN" w:eastAsia="zh-CN"/>
      </w:rPr>
      <w:t>2</w:t>
    </w:r>
    <w:r w:rsidRPr="00DF78B5">
      <w:rPr>
        <w:rFonts w:ascii="Book Antiqua" w:hAnsi="Book Antiqua"/>
        <w:color w:val="000000" w:themeColor="text1"/>
        <w:sz w:val="24"/>
        <w:szCs w:val="24"/>
      </w:rPr>
      <w:fldChar w:fldCharType="end"/>
    </w:r>
    <w:r w:rsidRPr="00DF78B5">
      <w:rPr>
        <w:rFonts w:ascii="Book Antiqua" w:hAnsi="Book Antiqua"/>
        <w:color w:val="000000" w:themeColor="text1"/>
        <w:sz w:val="24"/>
        <w:szCs w:val="24"/>
        <w:lang w:val="zh-CN" w:eastAsia="zh-CN"/>
      </w:rPr>
      <w:t xml:space="preserve"> / </w:t>
    </w:r>
    <w:r w:rsidRPr="00DF78B5">
      <w:rPr>
        <w:rFonts w:ascii="Book Antiqua" w:hAnsi="Book Antiqua"/>
        <w:color w:val="000000" w:themeColor="text1"/>
        <w:sz w:val="24"/>
        <w:szCs w:val="24"/>
      </w:rPr>
      <w:fldChar w:fldCharType="begin"/>
    </w:r>
    <w:r w:rsidRPr="00DF78B5">
      <w:rPr>
        <w:rFonts w:ascii="Book Antiqua" w:hAnsi="Book Antiqua"/>
        <w:color w:val="000000" w:themeColor="text1"/>
        <w:sz w:val="24"/>
        <w:szCs w:val="24"/>
      </w:rPr>
      <w:instrText>NUMPAGES  \* Arabic  \* MERGEFORMAT</w:instrText>
    </w:r>
    <w:r w:rsidRPr="00DF78B5">
      <w:rPr>
        <w:rFonts w:ascii="Book Antiqua" w:hAnsi="Book Antiqua"/>
        <w:color w:val="000000" w:themeColor="text1"/>
        <w:sz w:val="24"/>
        <w:szCs w:val="24"/>
      </w:rPr>
      <w:fldChar w:fldCharType="separate"/>
    </w:r>
    <w:r w:rsidRPr="00DF78B5">
      <w:rPr>
        <w:rFonts w:ascii="Book Antiqua" w:hAnsi="Book Antiqua"/>
        <w:color w:val="000000" w:themeColor="text1"/>
        <w:sz w:val="24"/>
        <w:szCs w:val="24"/>
        <w:lang w:val="zh-CN" w:eastAsia="zh-CN"/>
      </w:rPr>
      <w:t>2</w:t>
    </w:r>
    <w:r w:rsidRPr="00DF78B5">
      <w:rPr>
        <w:rFonts w:ascii="Book Antiqua" w:hAnsi="Book Antiqua"/>
        <w:color w:val="000000" w:themeColor="text1"/>
        <w:sz w:val="24"/>
        <w:szCs w:val="24"/>
      </w:rPr>
      <w:fldChar w:fldCharType="end"/>
    </w:r>
  </w:p>
  <w:p w14:paraId="068FDB24" w14:textId="77777777" w:rsidR="00DF78B5" w:rsidRDefault="00DF7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67C1A" w14:textId="77777777" w:rsidR="00421FD1" w:rsidRDefault="00421FD1" w:rsidP="00DF78B5">
      <w:r>
        <w:separator/>
      </w:r>
    </w:p>
  </w:footnote>
  <w:footnote w:type="continuationSeparator" w:id="0">
    <w:p w14:paraId="09316F9B" w14:textId="77777777" w:rsidR="00421FD1" w:rsidRDefault="00421FD1" w:rsidP="00DF78B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6037"/>
    <w:rsid w:val="000A0788"/>
    <w:rsid w:val="00157B89"/>
    <w:rsid w:val="00187E4E"/>
    <w:rsid w:val="0029085A"/>
    <w:rsid w:val="00296B48"/>
    <w:rsid w:val="002C5061"/>
    <w:rsid w:val="003043F7"/>
    <w:rsid w:val="00376528"/>
    <w:rsid w:val="00421FD1"/>
    <w:rsid w:val="0047711E"/>
    <w:rsid w:val="004A2D3B"/>
    <w:rsid w:val="006E1E05"/>
    <w:rsid w:val="007043DE"/>
    <w:rsid w:val="00875075"/>
    <w:rsid w:val="00A46111"/>
    <w:rsid w:val="00A77B3E"/>
    <w:rsid w:val="00B255BA"/>
    <w:rsid w:val="00B63098"/>
    <w:rsid w:val="00C159ED"/>
    <w:rsid w:val="00C412AE"/>
    <w:rsid w:val="00C55EDE"/>
    <w:rsid w:val="00CA2A55"/>
    <w:rsid w:val="00DF7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7BA69"/>
  <w15:docId w15:val="{EC257136-8106-449A-9018-EC5E80C4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78B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F78B5"/>
    <w:rPr>
      <w:sz w:val="18"/>
      <w:szCs w:val="18"/>
    </w:rPr>
  </w:style>
  <w:style w:type="paragraph" w:styleId="Footer">
    <w:name w:val="footer"/>
    <w:basedOn w:val="Normal"/>
    <w:link w:val="FooterChar"/>
    <w:uiPriority w:val="99"/>
    <w:unhideWhenUsed/>
    <w:rsid w:val="00DF78B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F78B5"/>
    <w:rPr>
      <w:sz w:val="18"/>
      <w:szCs w:val="18"/>
    </w:rPr>
  </w:style>
  <w:style w:type="paragraph" w:customStyle="1" w:styleId="TableParagraph">
    <w:name w:val="Table Paragraph"/>
    <w:basedOn w:val="Normal"/>
    <w:uiPriority w:val="1"/>
    <w:qFormat/>
    <w:rsid w:val="006E1E05"/>
    <w:pPr>
      <w:widowControl w:val="0"/>
    </w:pPr>
    <w:rPr>
      <w:rFonts w:asciiTheme="minorHAnsi" w:hAnsiTheme="minorHAnsi" w:cstheme="minorBidi"/>
      <w:sz w:val="22"/>
      <w:szCs w:val="22"/>
    </w:rPr>
  </w:style>
  <w:style w:type="table" w:customStyle="1" w:styleId="TableNormal1">
    <w:name w:val="Table Normal1"/>
    <w:uiPriority w:val="2"/>
    <w:semiHidden/>
    <w:unhideWhenUsed/>
    <w:qFormat/>
    <w:rsid w:val="00A46111"/>
    <w:pPr>
      <w:widowControl w:val="0"/>
    </w:pPr>
    <w:rPr>
      <w:rFonts w:asciiTheme="minorHAnsi" w:hAnsiTheme="minorHAnsi" w:cstheme="minorBidi"/>
      <w:sz w:val="22"/>
      <w:szCs w:val="22"/>
    </w:rPr>
    <w:tblPr>
      <w:tblInd w:w="0" w:type="dxa"/>
      <w:tblCellMar>
        <w:top w:w="0" w:type="dxa"/>
        <w:left w:w="0" w:type="dxa"/>
        <w:bottom w:w="0" w:type="dxa"/>
        <w:right w:w="0" w:type="dxa"/>
      </w:tblCellMar>
    </w:tblPr>
  </w:style>
  <w:style w:type="paragraph" w:styleId="Revision">
    <w:name w:val="Revision"/>
    <w:hidden/>
    <w:uiPriority w:val="99"/>
    <w:semiHidden/>
    <w:rsid w:val="00187E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6978</Words>
  <Characters>39776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2023-01-09T23:18:00Z</dcterms:created>
  <dcterms:modified xsi:type="dcterms:W3CDTF">2023-01-09T23:20:00Z</dcterms:modified>
</cp:coreProperties>
</file>