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80529</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i/>
          <w:color w:val="000000"/>
        </w:rPr>
        <w:t>Case Control Study</w:t>
      </w:r>
    </w:p>
    <w:p w:rsidR="001D5E60" w:rsidRDefault="00685A36">
      <w:pPr>
        <w:spacing w:line="360" w:lineRule="auto"/>
        <w:jc w:val="both"/>
        <w:rPr>
          <w:rFonts w:ascii="Book Antiqua" w:hAnsi="Book Antiqua"/>
          <w:color w:val="000000"/>
        </w:rPr>
      </w:pPr>
      <w:r>
        <w:rPr>
          <w:rFonts w:ascii="Book Antiqua" w:eastAsia="Book Antiqua" w:hAnsi="Book Antiqua" w:cs="Book Antiqua"/>
          <w:b/>
          <w:bCs/>
          <w:color w:val="000000"/>
        </w:rPr>
        <w:t xml:space="preserve">Study of wrist-ankle acupuncture therapy for optimizing </w:t>
      </w:r>
      <w:proofErr w:type="spellStart"/>
      <w:r>
        <w:rPr>
          <w:rFonts w:ascii="Book Antiqua" w:eastAsia="Book Antiqua" w:hAnsi="Book Antiqua" w:cs="Book Antiqua"/>
          <w:b/>
          <w:bCs/>
          <w:color w:val="000000"/>
        </w:rPr>
        <w:t>anaesthesia</w:t>
      </w:r>
      <w:proofErr w:type="spellEnd"/>
      <w:r>
        <w:rPr>
          <w:rFonts w:ascii="Book Antiqua" w:eastAsia="Book Antiqua" w:hAnsi="Book Antiqua" w:cs="Book Antiqua"/>
          <w:b/>
          <w:bCs/>
          <w:color w:val="000000"/>
        </w:rPr>
        <w:t xml:space="preserve"> scheme of painless gastroscopy and improving painless gastroscopy related complications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Zheng LY </w:t>
      </w:r>
      <w:r>
        <w:rPr>
          <w:rFonts w:ascii="Book Antiqua" w:eastAsia="Book Antiqua" w:hAnsi="Book Antiqua" w:cs="Book Antiqua"/>
          <w:i/>
          <w:color w:val="000000"/>
        </w:rPr>
        <w:t>et al</w:t>
      </w:r>
      <w:r>
        <w:rPr>
          <w:rFonts w:ascii="Book Antiqua" w:eastAsia="Book Antiqua" w:hAnsi="Book Antiqua" w:cs="Book Antiqua"/>
          <w:color w:val="000000"/>
        </w:rPr>
        <w:t>. Acupuncture relieves complications of gastroscopic anesthesia</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color w:val="000000"/>
        </w:rPr>
        <w:t>Li-Yan Zheng, Sui-Cai Mi, Ling-Yan Wu, Zheng-</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Xu, Hao Lu</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Li-Yan Zheng, </w:t>
      </w:r>
      <w:r>
        <w:rPr>
          <w:rFonts w:ascii="Book Antiqua" w:eastAsia="Book Antiqua" w:hAnsi="Book Antiqua" w:cs="Book Antiqua"/>
          <w:color w:val="000000"/>
        </w:rPr>
        <w:t>Department of Anesthesiology, Xiamen Hospital of Traditional Chinese Medicine, Xiamen 361000, Fujian Province, China</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Sui-Cai Mi, </w:t>
      </w:r>
      <w:r>
        <w:rPr>
          <w:rFonts w:ascii="Book Antiqua" w:eastAsia="Book Antiqua" w:hAnsi="Book Antiqua" w:cs="Book Antiqua"/>
          <w:color w:val="000000"/>
        </w:rPr>
        <w:t>Department of Oncology, Xiamen Hospital of Traditional Chinese Medicine, Xiamen 361000, Fujian Province, China</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Ling-Yan Wu, </w:t>
      </w:r>
      <w:r>
        <w:rPr>
          <w:rFonts w:ascii="Book Antiqua" w:eastAsia="Book Antiqua" w:hAnsi="Book Antiqua" w:cs="Book Antiqua"/>
          <w:color w:val="000000"/>
        </w:rPr>
        <w:t>Department of Nephropathy, Xiamen Hospital of Traditional Chinese Medicine, Xiamen 361000, Fujian Province, China</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Zheng-</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Xu, </w:t>
      </w:r>
      <w:r>
        <w:rPr>
          <w:rFonts w:ascii="Book Antiqua" w:eastAsia="Book Antiqua" w:hAnsi="Book Antiqua" w:cs="Book Antiqua"/>
          <w:color w:val="000000"/>
        </w:rPr>
        <w:t>Department of Nephrology, Xiamen Hospital of Traditional Chinese Medicine, Xiamen 361000, Fujian Province, China</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Hao Lu, </w:t>
      </w:r>
      <w:r>
        <w:rPr>
          <w:rFonts w:ascii="Book Antiqua" w:eastAsia="Book Antiqua" w:hAnsi="Book Antiqua" w:cs="Book Antiqua"/>
          <w:color w:val="000000"/>
        </w:rPr>
        <w:t>Department of Hepatobiliary and Pancreatic Surgery, Xiamen Hospital of Traditional Chinese Medicine, Xiamen 361000, Fujian Province, China</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Zheng LY, Wu LY, Lu H, and Mi SC performed the research; Mi SC and Lu H designed the research study; Xu ZJ and Lu H contributed to the collection </w:t>
      </w:r>
      <w:r>
        <w:rPr>
          <w:rFonts w:ascii="Book Antiqua" w:eastAsia="Book Antiqua" w:hAnsi="Book Antiqua" w:cs="Book Antiqua"/>
          <w:color w:val="000000"/>
        </w:rPr>
        <w:lastRenderedPageBreak/>
        <w:t xml:space="preserve">and assembly of data; Lu H, Zheng LY, and Wu 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Zheng LY, Wu LY, and Mi SC wrote the paper.</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Xiamen Medical and Health Guidance Project Section, No. 3502Z20224ZD1169; Xiamen sixth batch of TCM Reserve Talent Training Project, No. 136,2022.</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Corresponding author: Sui-Cai Mi,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Deputy Director, </w:t>
      </w:r>
      <w:r>
        <w:rPr>
          <w:rFonts w:ascii="Book Antiqua" w:eastAsia="Book Antiqua" w:hAnsi="Book Antiqua" w:cs="Book Antiqua"/>
          <w:color w:val="000000"/>
        </w:rPr>
        <w:t xml:space="preserve">Department of Oncology, Xiamen Hospital of Traditional Chinese Medicine, No. 1739 </w:t>
      </w:r>
      <w:proofErr w:type="spellStart"/>
      <w:r>
        <w:rPr>
          <w:rFonts w:ascii="Book Antiqua" w:eastAsia="Book Antiqua" w:hAnsi="Book Antiqua" w:cs="Book Antiqua"/>
          <w:color w:val="000000"/>
        </w:rPr>
        <w:t>Xianyue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Huli</w:t>
      </w:r>
      <w:proofErr w:type="spellEnd"/>
      <w:r>
        <w:rPr>
          <w:rFonts w:ascii="Book Antiqua" w:eastAsia="Book Antiqua" w:hAnsi="Book Antiqua" w:cs="Book Antiqua"/>
          <w:color w:val="000000"/>
        </w:rPr>
        <w:t xml:space="preserve"> District, Xiamen 361000, Fujian Province, China. boyuexinling@163.com</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 2022</w:t>
      </w: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22, 2022</w:t>
      </w: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 Ma" w:date="2023-01-09T16:37:00Z">
        <w:r w:rsidR="00782FE1" w:rsidRPr="00782FE1">
          <w:rPr>
            <w:rFonts w:ascii="Book Antiqua" w:eastAsia="Book Antiqua" w:hAnsi="Book Antiqua" w:cs="Book Antiqua"/>
            <w:color w:val="000000"/>
            <w:rPrChange w:id="1" w:author="Li Ma" w:date="2023-01-09T16:37:00Z">
              <w:rPr>
                <w:rFonts w:ascii="Book Antiqua" w:eastAsia="Book Antiqua" w:hAnsi="Book Antiqua" w:cs="Book Antiqua"/>
                <w:b/>
                <w:bCs/>
                <w:color w:val="000000"/>
              </w:rPr>
            </w:rPrChange>
          </w:rPr>
          <w:t>January 9, 2023</w:t>
        </w:r>
      </w:ins>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olor w:val="000000"/>
        </w:rPr>
        <w:t>Abstract</w:t>
      </w:r>
    </w:p>
    <w:p w:rsidR="001D5E60" w:rsidRDefault="00685A36">
      <w:pPr>
        <w:spacing w:line="360" w:lineRule="auto"/>
        <w:jc w:val="both"/>
        <w:rPr>
          <w:rFonts w:ascii="Book Antiqua" w:hAnsi="Book Antiqua"/>
        </w:rPr>
      </w:pPr>
      <w:r>
        <w:rPr>
          <w:rFonts w:ascii="Book Antiqua" w:eastAsia="Book Antiqua" w:hAnsi="Book Antiqua" w:cs="Book Antiqua"/>
          <w:color w:val="000000"/>
        </w:rPr>
        <w:t>BACKGROUND</w:t>
      </w: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Painless gastroscopy is a widely used diagnostic and therapeutic technology in clinical practice. Propofol combined with opioids is a common drug for painless endoscopic sedation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In clinical work, adverse drug reactions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schemes are often one of the important areas of concern for doctors and patients. With the increase in propofol dosage, the risk of serious adverse drug reactions, such as respiratory depression and hypotension, increases significantly; the use of opioids often causes gastrointestinal reactions in patients after examination, such as nausea, vomiting, delayed recovery of gastrointestinal function and other complications, which seriously affect their quality of life.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color w:val="000000"/>
        </w:rPr>
        <w:t>AIM</w:t>
      </w:r>
    </w:p>
    <w:p w:rsidR="001D5E60" w:rsidRDefault="00685A36">
      <w:pPr>
        <w:spacing w:line="360" w:lineRule="auto"/>
        <w:jc w:val="both"/>
        <w:rPr>
          <w:rFonts w:ascii="Book Antiqua" w:hAnsi="Book Antiqua"/>
        </w:rPr>
      </w:pPr>
      <w:r>
        <w:rPr>
          <w:rFonts w:ascii="Book Antiqua" w:eastAsia="Book Antiqua" w:hAnsi="Book Antiqua" w:cs="Book Antiqua"/>
          <w:color w:val="000000"/>
        </w:rPr>
        <w:lastRenderedPageBreak/>
        <w:t xml:space="preserve">To observe the effect of wrist-ankle acupuncture therapy on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regimen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-related complications during and after painless gastroscopy examination.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color w:val="000000"/>
        </w:rPr>
        <w:t>METHODS</w:t>
      </w:r>
    </w:p>
    <w:p w:rsidR="001D5E60" w:rsidRDefault="00685A36">
      <w:pPr>
        <w:spacing w:line="360" w:lineRule="auto"/>
        <w:jc w:val="both"/>
        <w:rPr>
          <w:rFonts w:ascii="Book Antiqua" w:hAnsi="Book Antiqua"/>
        </w:rPr>
      </w:pPr>
      <w:r>
        <w:rPr>
          <w:rFonts w:ascii="Book Antiqua" w:eastAsia="Book Antiqua" w:hAnsi="Book Antiqua" w:cs="Book Antiqua"/>
          <w:color w:val="000000"/>
        </w:rPr>
        <w:t>Two hundred patients were selected and randomly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Both groups were routinely anaesthetized</w:t>
      </w:r>
      <w:r>
        <w:rPr>
          <w:rFonts w:ascii="Book Antiqua" w:eastAsia="SimSun" w:hAnsi="Book Antiqua" w:cs="Book Antiqua"/>
          <w:color w:val="000000"/>
          <w:lang w:eastAsia="zh-CN"/>
        </w:rPr>
        <w:t xml:space="preserve"> </w:t>
      </w:r>
      <w:r>
        <w:rPr>
          <w:rFonts w:ascii="Book Antiqua" w:eastAsia="Book Antiqua" w:hAnsi="Book Antiqua" w:cs="Book Antiqua"/>
          <w:color w:val="000000"/>
        </w:rPr>
        <w:t>with the nalbuphine and propofol regimen, gastroscopy began after the patient lost consciousness, and given supportive treatment and vital sign monitoring. If the patient interrupted the surgery due to intraoperative torsion, intravenous propofol was used to relieve his or her</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discomfort. The treatment group received wrist-ankle acupuncture on this basis.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color w:val="000000"/>
        </w:rPr>
        <w:t>RESULTS</w:t>
      </w:r>
    </w:p>
    <w:p w:rsidR="001D5E60" w:rsidRDefault="00685A36">
      <w:pPr>
        <w:spacing w:line="360" w:lineRule="auto"/>
        <w:jc w:val="both"/>
        <w:rPr>
          <w:rFonts w:ascii="Book Antiqua" w:hAnsi="Book Antiqua"/>
        </w:rPr>
      </w:pPr>
      <w:r>
        <w:rPr>
          <w:rFonts w:ascii="Book Antiqua" w:eastAsia="Book Antiqua" w:hAnsi="Book Antiqua" w:cs="Book Antiqua"/>
          <w:color w:val="000000"/>
        </w:rPr>
        <w:t>The general data before treatment, American Society of Anesthesiologist (ASA) grade and operation time between the two groups was no significant difference. The Wakeup time, and the Self-ambulation time in the treatment group was significantly faster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total dose of propofol in the treatment group was 109 ± 8.17 mg,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incidence of respiratory depression and hypotension was not significantly different, but the incidence of hiccups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After the examination, the incidence of nausea, vomiting, abdominal distension, and abdominal pain was 11%, 8%, 6%, and 5%, respectively, which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In addition, both the operators and the patients were more satisfied with this examination, with no significant difference between the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color w:val="000000"/>
        </w:rPr>
        <w:t>CONCLUSION</w:t>
      </w: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Wrist-ankle acupuncture treatment can optimize the painless gastroscopy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 reduces propofol total dose; shortens patient Wakeup time and Self-ambulation time, improves patient compliance and tolerance, is beneficial to clinical application.</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Wrist-ankle acupuncture therapy; Acupuncture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Painless gastroscopy; Gastroscopy;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-related complications</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Zheng LY, Mi SC, Wu LY, Xu ZJ, Lu H. Study of wrist-ankle acupuncture therapy for optimizing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 of painless gastroscopy and improving painless gastroscopy related complications.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In press</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use of wrist ankle acupuncture can optimize the anesthetic regimen during painless gastroscopy, significantly reduce the total dose of propofol during the examination without affecting the examination operation and the satisfaction of the examiner and the patient, thus shortening the patient's awakening time and autonomous activity time, reducing the occurrence of hiccup during the examination and nausea, vomiting, abdominal distension, abdominal pain and other complications after the operation, It is beneficial to the development of painless gastroscopy in clinical practice, and improve the compliance and tolerance of patients.</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1D5E60" w:rsidRDefault="00685A36">
      <w:pPr>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 xml:space="preserve">Painless gastroscopy is a widely used diagnostic and therapeutic technology in clinical practice that can find common lesions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stomach, such as gastritis, gastric cancer, reflux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and gastroduodenal ulcer in a timely and accurate manner</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application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technology to the</w:t>
      </w:r>
      <w:r>
        <w:rPr>
          <w:rFonts w:ascii="Book Antiqua" w:eastAsia="SimSun" w:hAnsi="Book Antiqua" w:cs="Book Antiqua"/>
          <w:color w:val="000000"/>
          <w:lang w:eastAsia="zh-CN"/>
        </w:rPr>
        <w:t xml:space="preserve"> </w:t>
      </w:r>
      <w:r>
        <w:rPr>
          <w:rFonts w:ascii="Book Antiqua" w:eastAsia="Book Antiqua" w:hAnsi="Book Antiqua" w:cs="Book Antiqua"/>
          <w:color w:val="000000"/>
        </w:rPr>
        <w:t>operation process can effectively reduce the fear and discomfort of patients, improve their compliance and tolerance during the examination process, and thus improve the detection rate of potential diseases and the timeliness of endoscopic treatment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Propofol combined with opioids is one of the most commonly used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prescriptions for painless gastrointestinal endoscopy in clinical practice and is a common drug for painless endoscopic sedation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sedative and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effect of propofol is characterized by quick onset, good drug effect and short recovery time. However, due to its lack of analgesic effect, it is often necessary to combine opioids to enhance the effect </w:t>
      </w:r>
      <w:r>
        <w:rPr>
          <w:rFonts w:ascii="Book Antiqua" w:eastAsia="Book Antiqua" w:hAnsi="Book Antiqua" w:cs="Book Antiqua"/>
          <w:color w:val="000000"/>
        </w:rPr>
        <w:lastRenderedPageBreak/>
        <w:t xml:space="preserve">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analgesia and reduce the dosage of propofol. In clinical work, adverse drug reactions of propofol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schemes are often one of the important areas of concern for doctors and patients. On the one hand, with the increase in propofol dosage, the risk of serious adverse drug reactions, such as respiratory depression and hypotension, increases significantly; on the other hand, the use of opioids often causes gastrointestinal reactions in patients after examination, such as nausea, vomiting, delayed recovery of gastrointestinal function and other complications, which seriously affect their quality of life. Therefore, it is urgent to find a treatment plan that can reduce the dosage of propofol and the gastrointestinal reactions of patients after the examination.</w:t>
      </w:r>
    </w:p>
    <w:p w:rsidR="001D5E60" w:rsidRDefault="00685A36">
      <w:pPr>
        <w:spacing w:line="360" w:lineRule="auto"/>
        <w:ind w:firstLineChars="200" w:firstLine="480"/>
        <w:jc w:val="both"/>
        <w:rPr>
          <w:rFonts w:ascii="Book Antiqua" w:hAnsi="Book Antiqua"/>
          <w:color w:val="000000"/>
        </w:rPr>
      </w:pPr>
      <w:r>
        <w:rPr>
          <w:rFonts w:ascii="Book Antiqua" w:eastAsia="Book Antiqua" w:hAnsi="Book Antiqua" w:cs="Book Antiqua"/>
          <w:color w:val="000000"/>
        </w:rPr>
        <w:t>Wrist-ankle acupuncture therapy is a shallow needling method</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created by Doctor Zhang </w:t>
      </w:r>
      <w:proofErr w:type="spellStart"/>
      <w:r>
        <w:rPr>
          <w:rFonts w:ascii="Book Antiqua" w:eastAsia="Book Antiqua" w:hAnsi="Book Antiqua" w:cs="Book Antiqua"/>
          <w:color w:val="000000"/>
        </w:rPr>
        <w:t>Xinshu</w:t>
      </w:r>
      <w:proofErr w:type="spellEnd"/>
      <w:r>
        <w:rPr>
          <w:rFonts w:ascii="Book Antiqua" w:eastAsia="Book Antiqua" w:hAnsi="Book Antiqua" w:cs="Book Antiqua"/>
          <w:color w:val="000000"/>
        </w:rPr>
        <w:t xml:space="preserve"> according to the guidance and inspiration of the traditional Chinese medicine theory of meridians and collaterals by combining the "five needling", "twelve needling" and other acupuncture methods recorded in ancient books and records with long-term clinical practice. </w:t>
      </w:r>
      <w:r>
        <w:rPr>
          <w:rFonts w:ascii="Book Antiqua" w:eastAsia="SimSun" w:hAnsi="Book Antiqua" w:cs="Book Antiqua"/>
          <w:color w:val="000000"/>
          <w:lang w:eastAsia="zh-CN"/>
        </w:rPr>
        <w:t>I</w:t>
      </w:r>
      <w:r>
        <w:rPr>
          <w:rFonts w:ascii="Book Antiqua" w:eastAsia="Book Antiqua" w:hAnsi="Book Antiqua" w:cs="Book Antiqua"/>
          <w:color w:val="000000"/>
        </w:rPr>
        <w:t>t has the characteristics of simple point selection, safety, simplicity, no need for electroacupuncture and other equipment, rapid and reliable effects, and no side effects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Recently, the application of acupuncture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in the field of digestive endoscopy has gradually achieved good results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this study observed the intervention treatment of patients with wrist-ankle acupuncture therapy and observed the influence of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 drug dosage and occurrence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-related adverse reactions </w:t>
      </w:r>
      <w:r>
        <w:rPr>
          <w:rFonts w:ascii="Book Antiqua" w:eastAsia="SimSun" w:hAnsi="Book Antiqua" w:cs="Book Antiqua" w:hint="eastAsia"/>
          <w:color w:val="000000"/>
          <w:lang w:eastAsia="zh-CN"/>
        </w:rPr>
        <w:t>during</w:t>
      </w:r>
      <w:r>
        <w:rPr>
          <w:rFonts w:ascii="Book Antiqua" w:eastAsia="Book Antiqua" w:hAnsi="Book Antiqua" w:cs="Book Antiqua"/>
          <w:color w:val="000000"/>
        </w:rPr>
        <w:t xml:space="preserve"> and after painless gastroscopy. The</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aim was to provide a more optimized painless gastroscope </w:t>
      </w:r>
      <w:proofErr w:type="spellStart"/>
      <w:r>
        <w:rPr>
          <w:rFonts w:ascii="Book Antiqua" w:eastAsia="Book Antiqua" w:hAnsi="Book Antiqua" w:cs="Book Antiqua"/>
          <w:color w:val="000000"/>
        </w:rPr>
        <w:t>gastroscope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scheme for clinical practice, help reduce the dose of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drugs, shorten the time for patients to wake up and leave the hospital, reduce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complications, facilitate the development of painless gastroscopy in clinical practice, and improve the compliance and tolerance of patients to treatment.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1D5E60" w:rsidRDefault="00685A36">
      <w:pPr>
        <w:spacing w:line="360" w:lineRule="auto"/>
        <w:jc w:val="both"/>
        <w:rPr>
          <w:rFonts w:ascii="Book Antiqua" w:hAnsi="Book Antiqua"/>
          <w:b/>
          <w:i/>
        </w:rPr>
      </w:pPr>
      <w:r>
        <w:rPr>
          <w:rFonts w:ascii="Book Antiqua" w:eastAsia="Book Antiqua" w:hAnsi="Book Antiqua" w:cs="Book Antiqua"/>
          <w:b/>
          <w:i/>
          <w:color w:val="000000"/>
        </w:rPr>
        <w:t>Clinical data</w:t>
      </w:r>
    </w:p>
    <w:p w:rsidR="001D5E60" w:rsidRDefault="00685A36">
      <w:pPr>
        <w:spacing w:line="360" w:lineRule="auto"/>
        <w:jc w:val="both"/>
        <w:rPr>
          <w:rFonts w:ascii="Book Antiqua" w:hAnsi="Book Antiqua"/>
        </w:rPr>
      </w:pPr>
      <w:r>
        <w:rPr>
          <w:rFonts w:ascii="Book Antiqua" w:eastAsia="Book Antiqua" w:hAnsi="Book Antiqua" w:cs="Book Antiqua"/>
          <w:color w:val="000000"/>
        </w:rPr>
        <w:t>This study was approved by the Medical Ethics Committee of Xiamen Hospital of Traditional Chinese Medicine and signed by all patients with informed consent.</w:t>
      </w:r>
    </w:p>
    <w:p w:rsidR="001D5E60" w:rsidRDefault="00685A36">
      <w:pPr>
        <w:spacing w:line="360" w:lineRule="auto"/>
        <w:jc w:val="both"/>
        <w:rPr>
          <w:rFonts w:ascii="Book Antiqua" w:hAnsi="Book Antiqua"/>
        </w:rPr>
      </w:pPr>
      <w:r>
        <w:rPr>
          <w:rFonts w:ascii="Book Antiqua" w:eastAsia="Book Antiqua" w:hAnsi="Book Antiqua" w:cs="Book Antiqua"/>
          <w:b/>
          <w:color w:val="000000"/>
        </w:rPr>
        <w:lastRenderedPageBreak/>
        <w:t xml:space="preserve">Inclusion criteria were as follows: </w:t>
      </w:r>
      <w:r>
        <w:rPr>
          <w:rFonts w:ascii="Book Antiqua" w:eastAsia="Book Antiqua" w:hAnsi="Book Antiqua" w:cs="Book Antiqua"/>
          <w:color w:val="000000"/>
        </w:rPr>
        <w:t>(1) Patients aged 18-65 years with BMI ≤ 28 kg/m</w:t>
      </w:r>
      <w:r>
        <w:rPr>
          <w:rFonts w:ascii="Book Antiqua" w:eastAsia="Book Antiqua" w:hAnsi="Book Antiqua" w:cs="Book Antiqua"/>
          <w:color w:val="000000"/>
          <w:vertAlign w:val="superscript"/>
        </w:rPr>
        <w:t>2</w:t>
      </w:r>
      <w:r>
        <w:rPr>
          <w:rFonts w:ascii="Book Antiqua" w:eastAsia="Book Antiqua" w:hAnsi="Book Antiqua" w:cs="Book Antiqua"/>
          <w:color w:val="000000"/>
        </w:rPr>
        <w:t>; (2) ASA classified as I-II; and (3) No contraindication for gastroscopy.</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Exclusion criteria:</w:t>
      </w:r>
      <w:r>
        <w:rPr>
          <w:rFonts w:ascii="Book Antiqua" w:eastAsia="Book Antiqua" w:hAnsi="Book Antiqua" w:cs="Book Antiqua"/>
          <w:color w:val="000000"/>
        </w:rPr>
        <w:t xml:space="preserve"> (1) Patients who have major diseases such as cardiovascular and cerebrovascular diseases and cannot cooperate with the examination; (2) Pregnant women; (3) Patients with propofol and opioid allergy or intolerance; and (4) Patients who take psychotropic drugs or drugs that affect the blood coagulation function before the operation.</w:t>
      </w:r>
    </w:p>
    <w:p w:rsidR="001D5E60" w:rsidRDefault="00685A36">
      <w:pPr>
        <w:spacing w:line="360" w:lineRule="auto"/>
        <w:jc w:val="both"/>
        <w:rPr>
          <w:rFonts w:ascii="Book Antiqua" w:hAnsi="Book Antiqua"/>
          <w:color w:val="000000"/>
        </w:rPr>
      </w:pPr>
      <w:r>
        <w:rPr>
          <w:rFonts w:ascii="Book Antiqua" w:eastAsia="Book Antiqua" w:hAnsi="Book Antiqua" w:cs="Book Antiqua"/>
          <w:b/>
          <w:color w:val="000000"/>
        </w:rPr>
        <w:t>General information:</w:t>
      </w:r>
      <w:r>
        <w:rPr>
          <w:rFonts w:ascii="Book Antiqua" w:eastAsia="SimSun" w:hAnsi="Book Antiqua"/>
          <w:b/>
          <w:lang w:eastAsia="zh-CN"/>
        </w:rPr>
        <w:t xml:space="preserve"> </w:t>
      </w:r>
      <w:r>
        <w:rPr>
          <w:rFonts w:ascii="Book Antiqua" w:eastAsia="Book Antiqua" w:hAnsi="Book Antiqua" w:cs="Book Antiqua"/>
          <w:color w:val="000000"/>
        </w:rPr>
        <w:t>From January 2022 to July 2022, 200 patients without major diseases who were selected from the endoscopic treatment room of Xiamen Traditional Chinese Medicine Hospital for painless gastroscopy were randomly divided into the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the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according to the sequence. There was no significant difference in general data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which was comparable, 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shown in Table 1.</w:t>
      </w:r>
    </w:p>
    <w:p w:rsidR="001D5E60" w:rsidRDefault="001D5E60">
      <w:pPr>
        <w:spacing w:line="360" w:lineRule="auto"/>
        <w:jc w:val="both"/>
        <w:rPr>
          <w:rFonts w:ascii="Book Antiqua" w:eastAsia="Book Antiqua" w:hAnsi="Book Antiqua" w:cs="Book Antiqua"/>
          <w:color w:val="000000"/>
        </w:rPr>
      </w:pPr>
    </w:p>
    <w:p w:rsidR="001D5E60" w:rsidRDefault="00685A36">
      <w:pPr>
        <w:spacing w:line="360" w:lineRule="auto"/>
        <w:jc w:val="both"/>
        <w:rPr>
          <w:rFonts w:ascii="Book Antiqua" w:hAnsi="Book Antiqua"/>
          <w:b/>
          <w:i/>
        </w:rPr>
      </w:pPr>
      <w:r>
        <w:rPr>
          <w:rFonts w:ascii="Book Antiqua" w:eastAsia="Book Antiqua" w:hAnsi="Book Antiqua" w:cs="Book Antiqua"/>
          <w:b/>
          <w:i/>
          <w:color w:val="000000"/>
        </w:rPr>
        <w:t>Treatment</w:t>
      </w: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All patients fasted for 8 h, completed health education before the examination, and confirmed contraindications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gastroscopy. During the examination, the patients were placed in the left lateral position and given nasal catheter oxygen inhalation (6 L/min). The indwelling needle opened the venous channel and was connected to the multifunction detector to monitor ECG, SPO2, BP and other vital signs.</w:t>
      </w:r>
    </w:p>
    <w:p w:rsidR="001D5E60" w:rsidRDefault="00685A3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control group was routinely anaesthetized with nalbuphine and propofol according to the Expert Consensus on Sedation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in the Diagnosis and Treatment of Digestive Endoscopy in China</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Before administration, the patient performed several deep breathing exercises, including intravenous injection of nalbuphine (0.025 mg/kg), followed by intravenous injection of propofol (1.5 mg/kg), until the eyelash reflex disappeared, and after no response to shouting, gastroscopy was performed. If the patient showed movement, frowning or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changes (heart rate increase of &gt; 20 beats per minute, systolic blood pressure increase of &gt; 20%the base value) during the operation, propofol (0.5 mg/kg) was added until the patient was sedated again.</w:t>
      </w:r>
    </w:p>
    <w:p w:rsidR="001D5E60" w:rsidRDefault="00685A3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treatment group received wrist-ankle acupuncture treatment on the basis of the control group. A needle (32 gauge, 1 inch, 0.25 mm diameter × 25 mm) was used. For the acupuncture, point selection and acupuncture method of </w:t>
      </w:r>
      <w:proofErr w:type="spellStart"/>
      <w:r>
        <w:rPr>
          <w:rFonts w:ascii="Book Antiqua" w:eastAsia="Book Antiqua" w:hAnsi="Book Antiqua" w:cs="Book Antiqua"/>
          <w:color w:val="000000"/>
        </w:rPr>
        <w:t>Huatuo</w:t>
      </w:r>
      <w:proofErr w:type="spellEnd"/>
      <w:r>
        <w:rPr>
          <w:rFonts w:ascii="Book Antiqua" w:eastAsia="Book Antiqua" w:hAnsi="Book Antiqua" w:cs="Book Antiqua"/>
          <w:color w:val="000000"/>
        </w:rPr>
        <w:t xml:space="preserve"> brand in Suzhou, China, refer to Professor Zhang </w:t>
      </w:r>
      <w:proofErr w:type="spellStart"/>
      <w:r>
        <w:rPr>
          <w:rFonts w:ascii="Book Antiqua" w:eastAsia="Book Antiqua" w:hAnsi="Book Antiqua" w:cs="Book Antiqua"/>
          <w:color w:val="000000"/>
        </w:rPr>
        <w:t>Xinshu's</w:t>
      </w:r>
      <w:proofErr w:type="spellEnd"/>
      <w:r>
        <w:rPr>
          <w:rFonts w:ascii="Book Antiqua" w:eastAsia="Book Antiqua" w:hAnsi="Book Antiqua" w:cs="Book Antiqua"/>
          <w:color w:val="000000"/>
        </w:rPr>
        <w:t xml:space="preserve"> Wrist-Ankle acupuncture treatment point selection standard</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1D5E60" w:rsidRDefault="00685A3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following observation indicators were recorded from the patients in both groups: (1) Painless gastroscopy, including the Operation time (from the beginning to the end of the examination), the Wakeup time (from the end of the examination to the time at which the patient could correctly state his or her name and birthdate), the Self-ambulation time (from the end of the examination to the time at which the patient could walk steadily from his or her own bed), and the total dose of propofol during the examination; (2) Incidence rate of complications (hypoxemia, hypotension, hiccup, </w:t>
      </w:r>
      <w:r>
        <w:rPr>
          <w:rFonts w:ascii="Book Antiqua" w:eastAsia="Book Antiqua" w:hAnsi="Book Antiqua" w:cs="Book Antiqua"/>
          <w:i/>
          <w:iCs/>
          <w:color w:val="000000"/>
        </w:rPr>
        <w:t>etc.</w:t>
      </w:r>
      <w:r>
        <w:rPr>
          <w:rFonts w:ascii="Book Antiqua" w:eastAsia="Book Antiqua" w:hAnsi="Book Antiqua" w:cs="Book Antiqua"/>
          <w:color w:val="000000"/>
        </w:rPr>
        <w:t xml:space="preserve">) during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(3) Occurrence of gastrointestinal reactions (nausea, vomiting, abdominal distension, abdominal pain, </w:t>
      </w:r>
      <w:r>
        <w:rPr>
          <w:rFonts w:ascii="Book Antiqua" w:eastAsia="Book Antiqua" w:hAnsi="Book Antiqua" w:cs="Book Antiqua"/>
          <w:i/>
          <w:iCs/>
          <w:color w:val="000000"/>
        </w:rPr>
        <w:t>etc.</w:t>
      </w:r>
      <w:r>
        <w:rPr>
          <w:rFonts w:ascii="Book Antiqua" w:eastAsia="Book Antiqua" w:hAnsi="Book Antiqua" w:cs="Book Antiqua"/>
          <w:color w:val="000000"/>
        </w:rPr>
        <w:t>) after the examination; and (4) Operator and patient satisfaction visual analog scale (VAS) scores for this examination.</w:t>
      </w:r>
    </w:p>
    <w:p w:rsidR="001D5E60" w:rsidRDefault="001D5E60">
      <w:pPr>
        <w:spacing w:line="360" w:lineRule="auto"/>
        <w:jc w:val="both"/>
        <w:rPr>
          <w:rFonts w:ascii="Book Antiqua" w:eastAsia="Book Antiqua" w:hAnsi="Book Antiqua" w:cs="Book Antiqua"/>
          <w:b/>
          <w:color w:val="000000"/>
        </w:rPr>
      </w:pPr>
    </w:p>
    <w:p w:rsidR="001D5E60" w:rsidRDefault="00685A3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Statistical method</w:t>
      </w: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SPSS 23.0 software was used for data analysis. The measurement data are expressed as (mean ± SD), and a </w:t>
      </w:r>
      <w:r>
        <w:rPr>
          <w:rFonts w:ascii="Book Antiqua" w:eastAsia="Book Antiqua" w:hAnsi="Book Antiqua" w:cs="Book Antiqua"/>
          <w:i/>
          <w:color w:val="000000"/>
        </w:rPr>
        <w:t>t</w:t>
      </w:r>
      <w:r>
        <w:rPr>
          <w:rFonts w:ascii="Book Antiqua" w:eastAsia="Book Antiqua" w:hAnsi="Book Antiqua" w:cs="Book Antiqua"/>
          <w:color w:val="000000"/>
        </w:rPr>
        <w:t xml:space="preserve"> test was adopted. The counting data are expressed as [</w:t>
      </w:r>
      <w:r>
        <w:rPr>
          <w:rFonts w:ascii="Book Antiqua" w:eastAsia="Book Antiqua" w:hAnsi="Book Antiqua" w:cs="Book Antiqua"/>
          <w:i/>
          <w:color w:val="000000"/>
        </w:rPr>
        <w:t>n</w:t>
      </w:r>
      <w:r>
        <w:rPr>
          <w:rFonts w:ascii="Book Antiqua" w:eastAsia="Book Antiqua" w:hAnsi="Book Antiqua" w:cs="Book Antiqua"/>
          <w:color w:val="000000"/>
        </w:rPr>
        <w:t xml:space="preserve"> (%)] using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analysis. The F test for analysis of variance was used for comparisons among multiple groups, and the difference was considered statistically significant if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RESULTS</w:t>
      </w:r>
    </w:p>
    <w:p w:rsidR="001D5E60" w:rsidRDefault="00685A36">
      <w:pPr>
        <w:spacing w:line="360" w:lineRule="auto"/>
        <w:jc w:val="both"/>
        <w:rPr>
          <w:rFonts w:ascii="Book Antiqua" w:hAnsi="Book Antiqua"/>
          <w:b/>
          <w:i/>
        </w:rPr>
      </w:pPr>
      <w:r>
        <w:rPr>
          <w:rFonts w:ascii="Book Antiqua" w:eastAsia="Book Antiqua" w:hAnsi="Book Antiqua" w:cs="Book Antiqua"/>
          <w:b/>
          <w:i/>
          <w:color w:val="000000"/>
        </w:rPr>
        <w:t>Comparison of gastroscopy in gastroscopy in gastroscopy in gastroscopy in the two groups</w:t>
      </w:r>
    </w:p>
    <w:p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The duration of gastroscopy in the two groups was 4-6 min, with no significant difference (</w:t>
      </w:r>
      <w:r>
        <w:rPr>
          <w:rFonts w:ascii="Book Antiqua" w:eastAsia="Book Antiqua" w:hAnsi="Book Antiqua" w:cs="Book Antiqua"/>
          <w:i/>
          <w:color w:val="000000"/>
        </w:rPr>
        <w:t>P</w:t>
      </w:r>
      <w:r>
        <w:rPr>
          <w:rFonts w:ascii="Book Antiqua" w:eastAsia="Book Antiqua" w:hAnsi="Book Antiqua" w:cs="Book Antiqua"/>
          <w:color w:val="000000"/>
        </w:rPr>
        <w:t xml:space="preserve"> &gt; 0.05). However, the recovery time of patients in the treatment group was 3.26 ± 0.27 min, and the time of independent walking was 6.12 ± 0.87 min, which was significantly faster than that in the control group. The total dose of propofol in the treatment group was 109 ± 8.17 mg, which was lower than that in the control group, as shown in Table 2.</w:t>
      </w:r>
    </w:p>
    <w:p w:rsidR="001D5E60" w:rsidRDefault="001D5E60">
      <w:pPr>
        <w:spacing w:line="360" w:lineRule="auto"/>
        <w:jc w:val="both"/>
        <w:rPr>
          <w:rFonts w:ascii="Book Antiqua" w:eastAsia="Book Antiqua" w:hAnsi="Book Antiqua" w:cs="Book Antiqua"/>
          <w:color w:val="000000"/>
        </w:rPr>
      </w:pPr>
    </w:p>
    <w:p w:rsidR="001D5E60" w:rsidRDefault="00685A36">
      <w:pPr>
        <w:spacing w:line="360" w:lineRule="auto"/>
        <w:jc w:val="both"/>
        <w:rPr>
          <w:rFonts w:ascii="Book Antiqua" w:hAnsi="Book Antiqua"/>
          <w:b/>
          <w:i/>
        </w:rPr>
      </w:pPr>
      <w:r>
        <w:rPr>
          <w:rFonts w:ascii="Book Antiqua" w:eastAsia="Book Antiqua" w:hAnsi="Book Antiqua" w:cs="Book Antiqua"/>
          <w:b/>
          <w:i/>
          <w:color w:val="000000"/>
        </w:rPr>
        <w:t xml:space="preserve">Comparison of complications between the two groups during </w:t>
      </w:r>
      <w:proofErr w:type="spellStart"/>
      <w:r>
        <w:rPr>
          <w:rFonts w:ascii="Book Antiqua" w:eastAsia="Book Antiqua" w:hAnsi="Book Antiqua" w:cs="Book Antiqua"/>
          <w:b/>
          <w:i/>
          <w:color w:val="000000"/>
        </w:rPr>
        <w:t>anaesthesia</w:t>
      </w:r>
      <w:proofErr w:type="spellEnd"/>
    </w:p>
    <w:p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The incidences of common complications, such as hypoxemia, hypotension and hiccup, during painless gastroscopy in the two groups were 16%, 23% and 1%, respectively, which were significantly lower than those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Shown in</w:t>
      </w:r>
      <w:r>
        <w:rPr>
          <w:rFonts w:ascii="Book Antiqua" w:eastAsia="Book Antiqua" w:hAnsi="Book Antiqua" w:cs="Book Antiqua"/>
          <w:bCs/>
          <w:color w:val="000000"/>
        </w:rPr>
        <w:t xml:space="preserve"> Table 3.</w:t>
      </w:r>
    </w:p>
    <w:p w:rsidR="001D5E60" w:rsidRDefault="001D5E60">
      <w:pPr>
        <w:spacing w:line="360" w:lineRule="auto"/>
        <w:jc w:val="both"/>
        <w:rPr>
          <w:rFonts w:ascii="Book Antiqua" w:eastAsia="Book Antiqua" w:hAnsi="Book Antiqua" w:cs="Book Antiqua"/>
          <w:color w:val="000000"/>
        </w:rPr>
      </w:pPr>
    </w:p>
    <w:p w:rsidR="001D5E60" w:rsidRDefault="00685A36">
      <w:pPr>
        <w:spacing w:line="360" w:lineRule="auto"/>
        <w:jc w:val="both"/>
        <w:rPr>
          <w:rFonts w:ascii="Book Antiqua" w:hAnsi="Book Antiqua"/>
          <w:b/>
          <w:i/>
        </w:rPr>
      </w:pPr>
      <w:r>
        <w:rPr>
          <w:rFonts w:ascii="Book Antiqua" w:eastAsia="Book Antiqua" w:hAnsi="Book Antiqua" w:cs="Book Antiqua"/>
          <w:b/>
          <w:i/>
          <w:color w:val="000000"/>
        </w:rPr>
        <w:t>Comparison of gastrointestinal reactions between the two groups after examination</w:t>
      </w:r>
    </w:p>
    <w:p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After the examination, the incidence of nausea, vomiting, abdominal distension and abdominal pain in the treatment group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as shown in Table 4.</w:t>
      </w:r>
    </w:p>
    <w:p w:rsidR="001D5E60" w:rsidRDefault="001D5E60">
      <w:pPr>
        <w:spacing w:line="360" w:lineRule="auto"/>
        <w:jc w:val="both"/>
        <w:rPr>
          <w:rFonts w:ascii="Book Antiqua" w:eastAsia="Book Antiqua" w:hAnsi="Book Antiqua" w:cs="Book Antiqua"/>
          <w:color w:val="000000"/>
        </w:rPr>
      </w:pPr>
    </w:p>
    <w:p w:rsidR="001D5E60" w:rsidRDefault="00685A36">
      <w:pPr>
        <w:spacing w:line="360" w:lineRule="auto"/>
        <w:jc w:val="both"/>
        <w:rPr>
          <w:rFonts w:ascii="Book Antiqua" w:hAnsi="Book Antiqua"/>
          <w:b/>
          <w:i/>
        </w:rPr>
      </w:pPr>
      <w:r>
        <w:rPr>
          <w:rFonts w:ascii="Book Antiqua" w:eastAsia="Book Antiqua" w:hAnsi="Book Antiqua" w:cs="Book Antiqua"/>
          <w:b/>
          <w:i/>
          <w:color w:val="000000"/>
        </w:rPr>
        <w:t>Comparison of the satisfaction scores of the operators and patients with painless gastroscopy</w:t>
      </w:r>
    </w:p>
    <w:p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Both operators and patients were satisfied with this painless gastroscopy, and there was no significant difference in VAS scores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but the VAS scores of operators in the treatment group were still higher, at 9.89 ± 0.31, as shown in Table 5.</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1D5E60" w:rsidRDefault="00685A36">
      <w:pPr>
        <w:spacing w:line="360" w:lineRule="auto"/>
        <w:jc w:val="both"/>
        <w:rPr>
          <w:rFonts w:ascii="Book Antiqua" w:hAnsi="Book Antiqua"/>
        </w:rPr>
      </w:pPr>
      <w:r>
        <w:rPr>
          <w:rFonts w:ascii="Book Antiqua" w:eastAsia="Book Antiqua" w:hAnsi="Book Antiqua" w:cs="Book Antiqua"/>
          <w:color w:val="000000"/>
        </w:rPr>
        <w:t>With the development of society and the improvement of economic levels, Chinese residents are paying increasing attention to their health. Gastroscopy has become one of the important items of routine physical examination and is widely used in the clinical diagnosis and treatment of gastric cancer, precancerous diseases, tissue mucosal lesions and other diseases</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However, in the process of gastroscopy, patients often suffer from tension, anxiety, nausea, vomiting and other discomforts, resulting in patients discontinuing or terminating gastroscopy due to fear or intolerance. With the intervention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technology, painless gastroscopy can effectively reduce the pain of patients and is gradually becoming a widely accepted examination method in clinical practice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each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and opioid has adverse reactions, such as </w:t>
      </w:r>
      <w:r>
        <w:rPr>
          <w:rFonts w:ascii="Book Antiqua" w:eastAsia="Book Antiqua" w:hAnsi="Book Antiqua" w:cs="Book Antiqua"/>
          <w:color w:val="000000"/>
        </w:rPr>
        <w:lastRenderedPageBreak/>
        <w:t>respiratory depression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When propofol is used for painless examination, the incidence of respiratory and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complications reaches 20%-24.5%. The combined use of nalbuphine can reduce the dose of propofol to achieve a safer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effect, so it has become a commonly used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scheme in clinical practice</w:t>
      </w:r>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rsidR="001D5E60" w:rsidRDefault="00685A36">
      <w:pPr>
        <w:spacing w:line="360" w:lineRule="auto"/>
        <w:ind w:firstLineChars="200" w:firstLine="480"/>
        <w:jc w:val="both"/>
        <w:rPr>
          <w:rFonts w:ascii="Book Antiqua" w:hAnsi="Book Antiqua"/>
          <w:color w:val="000000"/>
        </w:rPr>
      </w:pPr>
      <w:r>
        <w:rPr>
          <w:rFonts w:ascii="Book Antiqua" w:eastAsia="Book Antiqua" w:hAnsi="Book Antiqua" w:cs="Book Antiqua"/>
          <w:color w:val="000000"/>
        </w:rPr>
        <w:t xml:space="preserve">At present, the combining of other methods to further reduce the dose and side effects of propofol has become the current research exploration field. Nondrug methods, such as a large number of studies on acupuncture analgesia, have shown that the combination of acupuncture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can effectively reduce the dose of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drugs. Among these approaches, wrist-ankle acupuncture treatment is a simple, safe and reliable therapy</w:t>
      </w:r>
      <w:r>
        <w:rPr>
          <w:rFonts w:ascii="Book Antiqua" w:eastAsia="Book Antiqua" w:hAnsi="Book Antiqua" w:cs="Book Antiqua"/>
          <w:color w:val="000000"/>
          <w:vertAlign w:val="superscript"/>
        </w:rPr>
        <w:t>[16]</w:t>
      </w:r>
      <w:r>
        <w:rPr>
          <w:rFonts w:ascii="Book Antiqua" w:eastAsia="Book Antiqua" w:hAnsi="Book Antiqua" w:cs="Book Antiqua"/>
          <w:color w:val="000000"/>
        </w:rPr>
        <w:t>. Some literature shows that wrist-ankle acupuncture treatment can increase cerebral blood flow and accelerate the passage of the blood</w:t>
      </w:r>
      <w:r>
        <w:rPr>
          <w:rFonts w:eastAsia="Book Antiqua"/>
          <w:color w:val="000000"/>
        </w:rPr>
        <w:t>-</w:t>
      </w:r>
      <w:r>
        <w:rPr>
          <w:rFonts w:ascii="Book Antiqua" w:eastAsia="Book Antiqua" w:hAnsi="Book Antiqua" w:cs="Book Antiqua"/>
          <w:color w:val="000000"/>
        </w:rPr>
        <w:t>brain barrier to propofol, shorten the onset time, and thus reduce the induced dose of propofol</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this study, the gastroscopy operation time in the two groups of patients lasted approximately 5 min, and the examination process in the two groups of patients was successfully completed. However, the total dose of propofol in the treatment group was small, and the time to awakening and walking independently after the examination was significantly faster than that in the control group. </w:t>
      </w:r>
      <w:r w:rsidR="00E45222">
        <w:rPr>
          <w:rFonts w:ascii="Book Antiqua" w:eastAsia="Book Antiqua" w:hAnsi="Book Antiqua" w:cs="Book Antiqua" w:hint="eastAsia"/>
          <w:color w:val="000000"/>
        </w:rPr>
        <w:t xml:space="preserve">This may be related to the reduction of propofol dose or increased </w:t>
      </w:r>
      <w:r w:rsidR="00E45222" w:rsidRPr="00EC1BA0">
        <w:rPr>
          <w:rFonts w:ascii="Book Antiqua" w:eastAsia="Book Antiqua" w:hAnsi="Book Antiqua" w:cs="Book Antiqua"/>
          <w:color w:val="000000"/>
        </w:rPr>
        <w:t>β</w:t>
      </w:r>
      <w:r w:rsidR="00E45222">
        <w:rPr>
          <w:rFonts w:ascii="Book Antiqua" w:eastAsia="Book Antiqua" w:hAnsi="Book Antiqua" w:cs="Book Antiqua" w:hint="eastAsia"/>
          <w:color w:val="000000"/>
        </w:rPr>
        <w:t xml:space="preserve"> -</w:t>
      </w:r>
      <w:proofErr w:type="spellStart"/>
      <w:r w:rsidR="00E45222">
        <w:rPr>
          <w:rFonts w:ascii="Book Antiqua" w:eastAsia="Book Antiqua" w:hAnsi="Book Antiqua" w:cs="Book Antiqua" w:hint="eastAsia"/>
          <w:color w:val="000000"/>
        </w:rPr>
        <w:t>endogpin</w:t>
      </w:r>
      <w:proofErr w:type="spellEnd"/>
      <w:r w:rsidR="00E45222">
        <w:rPr>
          <w:rFonts w:ascii="Book Antiqua" w:eastAsia="Book Antiqua" w:hAnsi="Book Antiqua" w:cs="Book Antiqua" w:hint="eastAsia"/>
          <w:color w:val="000000"/>
        </w:rPr>
        <w:t xml:space="preserve"> secretion by wrist and ankle acupuncture treatment</w:t>
      </w:r>
      <w:r>
        <w:rPr>
          <w:rFonts w:ascii="Book Antiqua" w:eastAsia="Book Antiqua" w:hAnsi="Book Antiqua" w:cs="Book Antiqua"/>
          <w:color w:val="000000"/>
          <w:vertAlign w:val="superscript"/>
        </w:rPr>
        <w:t>[19]</w:t>
      </w:r>
      <w:r>
        <w:rPr>
          <w:rFonts w:ascii="Book Antiqua" w:eastAsia="Book Antiqua" w:hAnsi="Book Antiqua" w:cs="Book Antiqua"/>
          <w:color w:val="000000"/>
        </w:rPr>
        <w:t>, which is worthy of further study. On the other hand, during the operation of painless gastroscopy, especially when the dosage of propofol is high, the risk of inducing respiratory tract depression and blood pressure fluctuation is high, which is the most common cardiopulmonary complication of painless gastroscopy</w:t>
      </w:r>
      <w:r>
        <w:rPr>
          <w:rFonts w:ascii="Book Antiqua" w:eastAsia="Book Antiqua" w:hAnsi="Book Antiqua" w:cs="Book Antiqua"/>
          <w:color w:val="000000"/>
          <w:vertAlign w:val="superscript"/>
        </w:rPr>
        <w:t>[20]</w:t>
      </w:r>
      <w:r>
        <w:rPr>
          <w:rFonts w:ascii="Book Antiqua" w:eastAsia="Book Antiqua" w:hAnsi="Book Antiqua" w:cs="Book Antiqua"/>
          <w:color w:val="000000"/>
        </w:rPr>
        <w:t>. In our study, the incidence of hypotension and</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hypoxemia in the wrist-ankle acupuncture treatment group was significantly lower than that in the control group, which should be related to the reduction in the propofol dose in the wrist-ankle acupuncture treatment group, thus reducing the incidence of respiratory depression and hypotension in patients. Moreover, the most common complication after painless gastroscopy is a gastrointestinal reaction. Patients often feel nausea, vomiting, abdominal distension, abdominal pain, </w:t>
      </w:r>
      <w:r>
        <w:rPr>
          <w:rFonts w:ascii="Book Antiqua" w:eastAsia="Book Antiqua" w:hAnsi="Book Antiqua" w:cs="Book Antiqua"/>
          <w:i/>
          <w:iCs/>
          <w:color w:val="000000"/>
        </w:rPr>
        <w:t>etc.</w:t>
      </w:r>
      <w:r>
        <w:rPr>
          <w:rFonts w:ascii="Book Antiqua" w:eastAsia="Book Antiqua" w:hAnsi="Book Antiqua" w:cs="Book Antiqua"/>
          <w:color w:val="000000"/>
        </w:rPr>
        <w:t>, within hours or even days after the examination</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Our study suggests that the incidence of hiccups, nausea, vomiting, abdominal distension and abdominal pain in the </w:t>
      </w:r>
      <w:r>
        <w:rPr>
          <w:rFonts w:ascii="Book Antiqua" w:eastAsia="Book Antiqua" w:hAnsi="Book Antiqua" w:cs="Book Antiqua"/>
          <w:color w:val="000000"/>
        </w:rPr>
        <w:lastRenderedPageBreak/>
        <w:t>wrist-ankle acupuncture treatment group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Further query of the literature revealed that acupuncture treatment with wrist-ankle acupuncture treatment can reduce sympathetic nerve activity and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tension, thereby relieving gastrointestinal spasm to alleviate nausea and vomiting and reduce abdominal distension and abdominal pain</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The degree of pain of patients after gastroscopy was mild. Analysis of the satisfaction of operators and patients with painless gastroscopy showed that both groups had high satisfaction but that the VAS score for the satisfaction of operators in the treatment group was still higher, at 9.89 ± 0.31. This indicated that both patients and operators were more satisfied with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method of this examination; moreover, patients in the treatment group woke up and moved independently faster, so this method was more popular with doctors.</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 xml:space="preserve">In summary, wrist-ankle acupuncture treatment can optimize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during painless gastroscopy and significantly reduce the total dose of propofol during the examination without affecting the examination operation and the satisfaction of the examiner and the patient, thus shortening the patient's recovery time, and significantly reducing the probability of nausea, vomiting, abdominal distension and other complications after the completion of the procedure. This treatment is beneficial to the development of painless gastroscopy in clinical practice, and improves the compliance and tolerance of patients</w:t>
      </w:r>
      <w:r>
        <w:rPr>
          <w:rFonts w:ascii="Book Antiqua" w:eastAsia="SimSun" w:hAnsi="Book Antiqua" w:cs="Book Antiqua"/>
          <w:color w:val="000000"/>
          <w:lang w:eastAsia="zh-CN"/>
        </w:rPr>
        <w:t>,</w:t>
      </w:r>
      <w:r>
        <w:rPr>
          <w:rFonts w:ascii="Book Antiqua" w:eastAsia="Book Antiqua" w:hAnsi="Book Antiqua" w:cs="Book Antiqua"/>
          <w:color w:val="000000"/>
        </w:rPr>
        <w:t xml:space="preserve"> that is worthy of clinical promotion.</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background</w:t>
      </w:r>
    </w:p>
    <w:p w:rsidR="001D5E60" w:rsidRDefault="00685A36">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With the intervention of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technology, painless gastroscopy can effectively reduce the pain of patients and is gradually becoming a widely accepted examination method in clinical practice. However, each </w:t>
      </w:r>
      <w:proofErr w:type="spellStart"/>
      <w:r>
        <w:rPr>
          <w:rFonts w:ascii="Book Antiqua" w:eastAsia="Book Antiqua" w:hAnsi="Book Antiqua" w:cs="Book Antiqua"/>
          <w:color w:val="000000"/>
          <w:shd w:val="clear" w:color="auto" w:fill="FFFFFF"/>
        </w:rPr>
        <w:t>anaesthetic</w:t>
      </w:r>
      <w:proofErr w:type="spellEnd"/>
      <w:r>
        <w:rPr>
          <w:rFonts w:ascii="Book Antiqua" w:eastAsia="Book Antiqua" w:hAnsi="Book Antiqua" w:cs="Book Antiqua"/>
          <w:color w:val="000000"/>
          <w:shd w:val="clear" w:color="auto" w:fill="FFFFFF"/>
        </w:rPr>
        <w:t xml:space="preserve"> and opioid has adverse reactions, such as respiratory depression. Recently, the application of acupuncture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in the field of digestive endoscopy has gradually achieved good results. </w:t>
      </w:r>
    </w:p>
    <w:p w:rsidR="001D5E60" w:rsidRDefault="001D5E60">
      <w:pPr>
        <w:spacing w:line="360" w:lineRule="auto"/>
        <w:ind w:firstLine="480"/>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i/>
          <w:color w:val="000000"/>
        </w:rPr>
        <w:lastRenderedPageBreak/>
        <w:t>Research motivation</w:t>
      </w:r>
    </w:p>
    <w:p w:rsidR="001D5E60" w:rsidRDefault="00685A36">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This study observed the intervention treatment of patients with wrist-ankle acupuncture therapy and observed the influence of the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scheme, drug dosage and occurrence of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-related adverse reactions </w:t>
      </w:r>
      <w:r>
        <w:rPr>
          <w:rFonts w:ascii="Book Antiqua" w:eastAsia="SimSun" w:hAnsi="Book Antiqua" w:cs="Book Antiqua" w:hint="eastAsia"/>
          <w:color w:val="000000"/>
          <w:shd w:val="clear" w:color="auto" w:fill="FFFFFF"/>
          <w:lang w:eastAsia="zh-CN"/>
        </w:rPr>
        <w:t>during</w:t>
      </w:r>
      <w:r>
        <w:rPr>
          <w:rFonts w:ascii="Book Antiqua" w:eastAsia="Book Antiqua" w:hAnsi="Book Antiqua" w:cs="Book Antiqua"/>
          <w:color w:val="000000"/>
          <w:shd w:val="clear" w:color="auto" w:fill="FFFFFF"/>
        </w:rPr>
        <w:t xml:space="preserve"> and after painless gastroscopy. To find a treatment plan that can reduce the dosage of propofol and the gastrointestinal reactions of patients after the examination.</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objectives</w:t>
      </w:r>
    </w:p>
    <w:p w:rsidR="001D5E60" w:rsidRDefault="00685A36">
      <w:pPr>
        <w:spacing w:line="360" w:lineRule="auto"/>
        <w:jc w:val="both"/>
        <w:rPr>
          <w:rFonts w:ascii="Book Antiqua" w:hAnsi="Book Antiqua"/>
        </w:rPr>
      </w:pPr>
      <w:r>
        <w:rPr>
          <w:rFonts w:ascii="Book Antiqua" w:eastAsia="Book Antiqua" w:hAnsi="Book Antiqua" w:cs="Book Antiqua"/>
          <w:color w:val="000000"/>
        </w:rPr>
        <w:t>The</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aim was to provide a more optimized painless gastroscope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scheme for clinical practice, help reduce the dose of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drugs, shorten the time for patients to wake up and leave the hospital, reduce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complications, facilitate the development of painless gastroscopy in clinical practice, and improve the compliance and tolerance of patients to treatment.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methods</w:t>
      </w:r>
    </w:p>
    <w:p w:rsidR="001D5E60" w:rsidRDefault="00685A36">
      <w:pPr>
        <w:spacing w:line="360" w:lineRule="auto"/>
        <w:jc w:val="both"/>
        <w:rPr>
          <w:rFonts w:ascii="Book Antiqua" w:hAnsi="Book Antiqua"/>
        </w:rPr>
      </w:pPr>
      <w:r>
        <w:rPr>
          <w:rFonts w:ascii="Book Antiqua" w:eastAsia="Book Antiqua" w:hAnsi="Book Antiqua" w:cs="Book Antiqua"/>
          <w:color w:val="000000"/>
        </w:rPr>
        <w:t>In this study, two hundred patients with painless gastroscopy from January 2022 to July 2022 were selected and randomly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Both groups were routinely anaesthetized</w:t>
      </w:r>
      <w:r>
        <w:rPr>
          <w:rFonts w:ascii="Book Antiqua" w:eastAsia="SimSun" w:hAnsi="Book Antiqua" w:cs="Book Antiqua"/>
          <w:color w:val="000000"/>
          <w:lang w:eastAsia="zh-CN"/>
        </w:rPr>
        <w:t xml:space="preserve"> </w:t>
      </w:r>
      <w:r>
        <w:rPr>
          <w:rFonts w:ascii="Book Antiqua" w:eastAsia="Book Antiqua" w:hAnsi="Book Antiqua" w:cs="Book Antiqua"/>
          <w:color w:val="000000"/>
        </w:rPr>
        <w:t>with the nalbuphine and propofol regimen, and gastroscopy began after the patient lost consciousness</w:t>
      </w:r>
      <w:r>
        <w:rPr>
          <w:rFonts w:ascii="Book Antiqua" w:eastAsia="SimSun" w:hAnsi="Book Antiqua" w:cs="Book Antiqua"/>
          <w:color w:val="000000"/>
          <w:lang w:eastAsia="zh-CN"/>
        </w:rPr>
        <w:t>.</w:t>
      </w:r>
      <w:r>
        <w:rPr>
          <w:rFonts w:ascii="Book Antiqua" w:eastAsia="Book Antiqua" w:hAnsi="Book Antiqua" w:cs="Book Antiqua"/>
          <w:color w:val="000000"/>
        </w:rPr>
        <w:t xml:space="preserve"> If the patient interrupted the surgery due to intraoperative torsion, intravenous propofol was used to relieve his or her</w:t>
      </w:r>
      <w:r>
        <w:rPr>
          <w:rFonts w:ascii="Book Antiqua" w:eastAsia="SimSun" w:hAnsi="Book Antiqua" w:cs="Book Antiqua"/>
          <w:color w:val="000000"/>
          <w:lang w:eastAsia="zh-CN"/>
        </w:rPr>
        <w:t xml:space="preserve"> </w:t>
      </w:r>
      <w:r>
        <w:rPr>
          <w:rFonts w:ascii="Book Antiqua" w:eastAsia="Book Antiqua" w:hAnsi="Book Antiqua" w:cs="Book Antiqua"/>
          <w:color w:val="000000"/>
        </w:rPr>
        <w:t>discomfort. The control group was given supportive treatment and vital sign monitoring, and the treatment group received wrist-ankle acupuncture on this basis.</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results</w:t>
      </w: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The general data before treatment, American Society of Anesthesiologist </w:t>
      </w:r>
      <w:r>
        <w:rPr>
          <w:rFonts w:ascii="Book Antiqua" w:eastAsia="SimSun" w:hAnsi="Book Antiqua" w:cs="Book Antiqua" w:hint="eastAsia"/>
          <w:color w:val="000000"/>
          <w:lang w:eastAsia="zh-CN"/>
        </w:rPr>
        <w:t>(ASA)</w:t>
      </w:r>
      <w:r>
        <w:rPr>
          <w:rFonts w:ascii="Book Antiqua" w:eastAsia="Book Antiqua" w:hAnsi="Book Antiqua" w:cs="Book Antiqua"/>
          <w:color w:val="000000"/>
        </w:rPr>
        <w:t xml:space="preserve"> grade and operation time between the two groups was no significant difference. The Wakeup time, and the self-ambulation time was significantly faster than that in the control group. The total dose of propofol in the treatment group was 109 ± 8.17 mg,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incidence of respiratory depression and </w:t>
      </w:r>
      <w:r>
        <w:rPr>
          <w:rFonts w:ascii="Book Antiqua" w:eastAsia="Book Antiqua" w:hAnsi="Book Antiqua" w:cs="Book Antiqua"/>
          <w:color w:val="000000"/>
        </w:rPr>
        <w:lastRenderedPageBreak/>
        <w:t>hypotension was not significantly different, but the incidence of hiccups was significantly lower than that in the control group. After the examination, the incidence of nausea, vomiting, abdominal distension, and abdominal pain was significantly lower than that in the control group. In addition, both the operators and the patients were more satisfied with this examination, with no significant difference between the groups.</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conclusions</w:t>
      </w:r>
    </w:p>
    <w:p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Wrist-ankle acupuncture treatment can optimize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during painless gastroscopy and significantly reduce the total dose of propofol during the examination without affecting the examination operation and the satisfaction of the examiner and the patient, thus shortening the patient's recovery time and significantly reducing the probability of nausea, vomiting, abdominal distension and other complications after the completion of the procedure.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perspectives</w:t>
      </w:r>
    </w:p>
    <w:p w:rsidR="001D5E60" w:rsidRDefault="00685A36">
      <w:pPr>
        <w:spacing w:line="360" w:lineRule="auto"/>
        <w:jc w:val="both"/>
        <w:rPr>
          <w:rFonts w:ascii="Book Antiqua" w:hAnsi="Book Antiqua"/>
        </w:rPr>
      </w:pPr>
      <w:r>
        <w:rPr>
          <w:rFonts w:ascii="Book Antiqua" w:eastAsia="Book Antiqua" w:hAnsi="Book Antiqua" w:cs="Book Antiqua"/>
          <w:color w:val="000000"/>
        </w:rPr>
        <w:t>This treatment is beneficial to the development of painless gastroscopy in clinical practice</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and improves the compliance and tolerance of patients. Therefore, drug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combined with wrist-ankle acupuncture treatment is a safe, feasible, simple and effective method that is worthy of clinical application and promotion.</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olor w:val="000000"/>
        </w:rPr>
        <w:t>REFERENCES</w:t>
      </w:r>
    </w:p>
    <w:p w:rsidR="001D5E60" w:rsidRDefault="00685A36">
      <w:pPr>
        <w:spacing w:line="360" w:lineRule="auto"/>
        <w:jc w:val="both"/>
        <w:rPr>
          <w:rFonts w:ascii="Book Antiqua" w:hAnsi="Book Antiqua"/>
        </w:rPr>
      </w:pPr>
      <w:r>
        <w:rPr>
          <w:rFonts w:ascii="Book Antiqua" w:hAnsi="Book Antiqua"/>
        </w:rPr>
        <w:t xml:space="preserve">1 </w:t>
      </w:r>
      <w:r>
        <w:rPr>
          <w:rFonts w:ascii="Book Antiqua" w:hAnsi="Book Antiqua"/>
          <w:b/>
          <w:bCs/>
        </w:rPr>
        <w:t>Chen J,</w:t>
      </w:r>
      <w:r>
        <w:rPr>
          <w:rFonts w:ascii="Book Antiqua" w:hAnsi="Book Antiqua"/>
        </w:rPr>
        <w:t xml:space="preserve"> Xu L, </w:t>
      </w:r>
      <w:proofErr w:type="spellStart"/>
      <w:r>
        <w:rPr>
          <w:rFonts w:ascii="Book Antiqua" w:hAnsi="Book Antiqua"/>
        </w:rPr>
        <w:t>Ruan</w:t>
      </w:r>
      <w:proofErr w:type="spellEnd"/>
      <w:r>
        <w:rPr>
          <w:rFonts w:ascii="Book Antiqua" w:hAnsi="Book Antiqua"/>
        </w:rPr>
        <w:t xml:space="preserve"> W. Clinical comparative study of 62 cases of ultra-fine gastroscope, painless gastroscope and ordinary gastroscope. </w:t>
      </w:r>
      <w:proofErr w:type="spellStart"/>
      <w:r>
        <w:rPr>
          <w:rFonts w:ascii="Book Antiqua" w:hAnsi="Book Antiqua"/>
          <w:i/>
        </w:rPr>
        <w:t>Zhongyi</w:t>
      </w:r>
      <w:proofErr w:type="spellEnd"/>
      <w:r>
        <w:rPr>
          <w:rFonts w:ascii="Book Antiqua" w:hAnsi="Book Antiqua"/>
          <w:i/>
        </w:rPr>
        <w:t xml:space="preserve"> </w:t>
      </w:r>
      <w:proofErr w:type="spellStart"/>
      <w:r>
        <w:rPr>
          <w:rFonts w:ascii="Book Antiqua" w:hAnsi="Book Antiqua"/>
          <w:i/>
        </w:rPr>
        <w:t>Zhinan</w:t>
      </w:r>
      <w:proofErr w:type="spellEnd"/>
      <w:r>
        <w:rPr>
          <w:rFonts w:ascii="Book Antiqua" w:hAnsi="Book Antiqua"/>
        </w:rPr>
        <w:t xml:space="preserve"> 2012; </w:t>
      </w:r>
      <w:r>
        <w:rPr>
          <w:rFonts w:ascii="Book Antiqua" w:hAnsi="Book Antiqua"/>
          <w:b/>
        </w:rPr>
        <w:t>10:</w:t>
      </w:r>
      <w:r>
        <w:rPr>
          <w:rFonts w:ascii="Book Antiqua" w:hAnsi="Book Antiqua"/>
        </w:rPr>
        <w:t xml:space="preserve"> 18-20 [DOI: 10.11569/wcjd.v26.i8.494]</w:t>
      </w:r>
    </w:p>
    <w:p w:rsidR="001D5E60" w:rsidRDefault="00685A36">
      <w:pPr>
        <w:spacing w:line="360" w:lineRule="auto"/>
        <w:jc w:val="both"/>
        <w:rPr>
          <w:rFonts w:ascii="Book Antiqua" w:hAnsi="Book Antiqua"/>
        </w:rPr>
      </w:pPr>
      <w:r>
        <w:rPr>
          <w:rFonts w:ascii="Book Antiqua" w:hAnsi="Book Antiqua"/>
        </w:rPr>
        <w:t xml:space="preserve">2 </w:t>
      </w:r>
      <w:r>
        <w:rPr>
          <w:rFonts w:ascii="Book Antiqua" w:hAnsi="Book Antiqua"/>
          <w:b/>
          <w:bCs/>
        </w:rPr>
        <w:t>Liang H,</w:t>
      </w:r>
      <w:r>
        <w:rPr>
          <w:rFonts w:ascii="Book Antiqua" w:hAnsi="Book Antiqua"/>
        </w:rPr>
        <w:t xml:space="preserve"> Liang L, Zhong G. Analysis of the characteristics of gastroscopy in patients with gastric diseases. </w:t>
      </w:r>
      <w:r>
        <w:rPr>
          <w:rFonts w:ascii="Book Antiqua" w:hAnsi="Book Antiqua"/>
          <w:i/>
        </w:rPr>
        <w:t xml:space="preserve">Heilongjiang </w:t>
      </w:r>
      <w:proofErr w:type="spellStart"/>
      <w:r>
        <w:rPr>
          <w:rFonts w:ascii="Book Antiqua" w:hAnsi="Book Antiqua"/>
          <w:i/>
        </w:rPr>
        <w:t>Yixue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2022; </w:t>
      </w:r>
      <w:r>
        <w:rPr>
          <w:rFonts w:ascii="Book Antiqua" w:hAnsi="Book Antiqua"/>
          <w:b/>
        </w:rPr>
        <w:t>35:</w:t>
      </w:r>
      <w:r>
        <w:rPr>
          <w:rFonts w:ascii="Book Antiqua" w:hAnsi="Book Antiqua"/>
        </w:rPr>
        <w:t xml:space="preserve"> 647-649 [DOI: 10.2147/ijgm.s300337]</w:t>
      </w:r>
    </w:p>
    <w:p w:rsidR="001D5E60" w:rsidRDefault="00685A36">
      <w:pPr>
        <w:spacing w:line="360" w:lineRule="auto"/>
        <w:jc w:val="both"/>
        <w:rPr>
          <w:rFonts w:ascii="Book Antiqua" w:hAnsi="Book Antiqua"/>
        </w:rPr>
      </w:pPr>
      <w:r>
        <w:rPr>
          <w:rFonts w:ascii="Book Antiqua" w:hAnsi="Book Antiqua"/>
        </w:rPr>
        <w:t xml:space="preserve">3 </w:t>
      </w:r>
      <w:r>
        <w:rPr>
          <w:rFonts w:ascii="Book Antiqua" w:hAnsi="Book Antiqua"/>
          <w:b/>
          <w:bCs/>
        </w:rPr>
        <w:t>Cheng X,</w:t>
      </w:r>
      <w:r>
        <w:rPr>
          <w:rFonts w:ascii="Book Antiqua" w:hAnsi="Book Antiqua"/>
        </w:rPr>
        <w:t xml:space="preserve"> Qi L, Qu C, Yang Z, Zhao F. Comparison of sedative effects of </w:t>
      </w:r>
      <w:proofErr w:type="spellStart"/>
      <w:r>
        <w:rPr>
          <w:rFonts w:ascii="Book Antiqua" w:hAnsi="Book Antiqua"/>
        </w:rPr>
        <w:t>Remazolam</w:t>
      </w:r>
      <w:proofErr w:type="spellEnd"/>
      <w:r>
        <w:rPr>
          <w:rFonts w:ascii="Book Antiqua" w:hAnsi="Book Antiqua"/>
        </w:rPr>
        <w:t xml:space="preserve"> and Propofol in painless gastroscopy of elderly patients.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Shiyong</w:t>
      </w:r>
      <w:proofErr w:type="spellEnd"/>
      <w:r>
        <w:rPr>
          <w:rFonts w:ascii="Book Antiqua" w:hAnsi="Book Antiqua"/>
          <w:i/>
        </w:rPr>
        <w:t xml:space="preserve"> </w:t>
      </w:r>
      <w:proofErr w:type="spellStart"/>
      <w:r>
        <w:rPr>
          <w:rFonts w:ascii="Book Antiqua" w:hAnsi="Book Antiqua"/>
          <w:i/>
        </w:rPr>
        <w:t>Yixue</w:t>
      </w:r>
      <w:proofErr w:type="spellEnd"/>
      <w:r>
        <w:rPr>
          <w:rFonts w:ascii="Book Antiqua" w:hAnsi="Book Antiqua"/>
        </w:rPr>
        <w:t xml:space="preserve"> 2022; </w:t>
      </w:r>
      <w:r>
        <w:rPr>
          <w:rFonts w:ascii="Book Antiqua" w:hAnsi="Book Antiqua"/>
          <w:b/>
        </w:rPr>
        <w:t>17:</w:t>
      </w:r>
      <w:r>
        <w:rPr>
          <w:rFonts w:ascii="Book Antiqua" w:hAnsi="Book Antiqua"/>
        </w:rPr>
        <w:t xml:space="preserve"> 12-15 [DOI: 10.11569/wcjd.v21.i8.690]</w:t>
      </w:r>
    </w:p>
    <w:p w:rsidR="001D5E60" w:rsidRDefault="00685A36">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LaPierre CD</w:t>
      </w:r>
      <w:r>
        <w:rPr>
          <w:rFonts w:ascii="Book Antiqua" w:hAnsi="Book Antiqua"/>
        </w:rPr>
        <w:t xml:space="preserve">, Johnson KB, Randall BR, Egan TD. A simulation study of common propofol and propofol-opioid dosing regimens for upper endoscopy: implications on the time course of recovery. </w:t>
      </w:r>
      <w:r>
        <w:rPr>
          <w:rFonts w:ascii="Book Antiqua" w:hAnsi="Book Antiqua"/>
          <w:i/>
          <w:iCs/>
        </w:rPr>
        <w:t>Anesthesiology</w:t>
      </w:r>
      <w:r>
        <w:rPr>
          <w:rFonts w:ascii="Book Antiqua" w:hAnsi="Book Antiqua"/>
        </w:rPr>
        <w:t xml:space="preserve"> 2012; </w:t>
      </w:r>
      <w:r>
        <w:rPr>
          <w:rFonts w:ascii="Book Antiqua" w:hAnsi="Book Antiqua"/>
          <w:b/>
          <w:bCs/>
        </w:rPr>
        <w:t>117</w:t>
      </w:r>
      <w:r>
        <w:rPr>
          <w:rFonts w:ascii="Book Antiqua" w:hAnsi="Book Antiqua"/>
        </w:rPr>
        <w:t>: 252-262 [PMID: 22728781 DOI: 10.1097/ALN.0b013e31825fb1b2]</w:t>
      </w:r>
    </w:p>
    <w:p w:rsidR="001D5E60" w:rsidRDefault="00685A36">
      <w:pPr>
        <w:spacing w:line="360" w:lineRule="auto"/>
        <w:jc w:val="both"/>
        <w:rPr>
          <w:rFonts w:ascii="Book Antiqua" w:hAnsi="Book Antiqua"/>
        </w:rPr>
      </w:pPr>
      <w:r>
        <w:rPr>
          <w:rFonts w:ascii="Book Antiqua" w:hAnsi="Book Antiqua"/>
        </w:rPr>
        <w:t xml:space="preserve">5 </w:t>
      </w:r>
      <w:r>
        <w:rPr>
          <w:rFonts w:ascii="Book Antiqua" w:hAnsi="Book Antiqua"/>
          <w:b/>
        </w:rPr>
        <w:t>Zhang X.</w:t>
      </w:r>
      <w:r>
        <w:rPr>
          <w:rFonts w:ascii="Book Antiqua" w:hAnsi="Book Antiqua"/>
        </w:rPr>
        <w:t xml:space="preserve"> Wrist ankle acupuncture [DOI: 10.1016/b978-044306732-7.50024-6]</w:t>
      </w:r>
    </w:p>
    <w:p w:rsidR="001D5E60" w:rsidRDefault="00685A36">
      <w:pPr>
        <w:spacing w:line="360" w:lineRule="auto"/>
        <w:jc w:val="both"/>
        <w:rPr>
          <w:rFonts w:ascii="Book Antiqua" w:hAnsi="Book Antiqua"/>
        </w:rPr>
      </w:pPr>
      <w:r>
        <w:rPr>
          <w:rFonts w:ascii="Book Antiqua" w:hAnsi="Book Antiqua"/>
        </w:rPr>
        <w:t xml:space="preserve">6 </w:t>
      </w:r>
      <w:r>
        <w:rPr>
          <w:rFonts w:ascii="Book Antiqua" w:hAnsi="Book Antiqua"/>
          <w:b/>
          <w:bCs/>
        </w:rPr>
        <w:t>Ling C,</w:t>
      </w:r>
      <w:r>
        <w:rPr>
          <w:rFonts w:ascii="Book Antiqua" w:hAnsi="Book Antiqua"/>
        </w:rPr>
        <w:t xml:space="preserve"> Zhou Q, Gu W. Wrist ankle pin. Shanghai: Shanghai Science and Technology Press, </w:t>
      </w:r>
      <w:r>
        <w:rPr>
          <w:rFonts w:ascii="Book Antiqua" w:hAnsi="Book Antiqua"/>
          <w:b/>
          <w:bCs/>
        </w:rPr>
        <w:t>2017</w:t>
      </w:r>
      <w:r>
        <w:rPr>
          <w:rFonts w:ascii="Book Antiqua" w:hAnsi="Book Antiqua"/>
        </w:rPr>
        <w:t>: 9-10 [DOI: 10.1186/s13063-021-05725-4]</w:t>
      </w:r>
    </w:p>
    <w:p w:rsidR="001D5E60" w:rsidRDefault="00685A36">
      <w:pPr>
        <w:spacing w:line="360" w:lineRule="auto"/>
        <w:jc w:val="both"/>
        <w:rPr>
          <w:rFonts w:ascii="Book Antiqua" w:hAnsi="Book Antiqua"/>
        </w:rPr>
      </w:pPr>
      <w:r>
        <w:rPr>
          <w:rFonts w:ascii="Book Antiqua" w:hAnsi="Book Antiqua"/>
        </w:rPr>
        <w:t xml:space="preserve">7 </w:t>
      </w:r>
      <w:r>
        <w:rPr>
          <w:rFonts w:ascii="Book Antiqua" w:hAnsi="Book Antiqua"/>
          <w:b/>
          <w:bCs/>
        </w:rPr>
        <w:t>Zhang R,</w:t>
      </w:r>
      <w:r>
        <w:rPr>
          <w:rFonts w:ascii="Book Antiqua" w:hAnsi="Book Antiqua"/>
        </w:rPr>
        <w:t xml:space="preserve"> Wang R, Wang D, Wu T, Du X, Li N. Clinical application of wrist ankle acupuncture. </w:t>
      </w:r>
      <w:r>
        <w:rPr>
          <w:rFonts w:ascii="Book Antiqua" w:hAnsi="Book Antiqua"/>
          <w:i/>
        </w:rPr>
        <w:t xml:space="preserve">Sichuan </w:t>
      </w:r>
      <w:proofErr w:type="spellStart"/>
      <w:r>
        <w:rPr>
          <w:rFonts w:ascii="Book Antiqua" w:hAnsi="Book Antiqua"/>
          <w:i/>
        </w:rPr>
        <w:t>Zhongyi</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2019; </w:t>
      </w:r>
      <w:r>
        <w:rPr>
          <w:rFonts w:ascii="Book Antiqua" w:hAnsi="Book Antiqua"/>
          <w:b/>
        </w:rPr>
        <w:t>37:</w:t>
      </w:r>
      <w:r>
        <w:rPr>
          <w:rFonts w:ascii="Book Antiqua" w:hAnsi="Book Antiqua"/>
        </w:rPr>
        <w:t xml:space="preserve"> 21-23 [DOI:10.37766/inplasy2021.11.0113]</w:t>
      </w:r>
    </w:p>
    <w:p w:rsidR="001D5E60" w:rsidRDefault="00685A36">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Bhananker</w:t>
      </w:r>
      <w:proofErr w:type="spellEnd"/>
      <w:r>
        <w:rPr>
          <w:rFonts w:ascii="Book Antiqua" w:hAnsi="Book Antiqua"/>
          <w:b/>
          <w:bCs/>
        </w:rPr>
        <w:t xml:space="preserve"> SM</w:t>
      </w:r>
      <w:r>
        <w:rPr>
          <w:rFonts w:ascii="Book Antiqua" w:hAnsi="Book Antiqua"/>
        </w:rPr>
        <w:t xml:space="preserve">, Posner KL, Cheney FW, Caplan RA, Lee LA, Domino KB. Injury and liability associated with monitored anesthesia care: a closed claims analysis. </w:t>
      </w:r>
      <w:r>
        <w:rPr>
          <w:rFonts w:ascii="Book Antiqua" w:hAnsi="Book Antiqua"/>
          <w:i/>
          <w:iCs/>
        </w:rPr>
        <w:t>Anesthesiology</w:t>
      </w:r>
      <w:r>
        <w:rPr>
          <w:rFonts w:ascii="Book Antiqua" w:hAnsi="Book Antiqua"/>
        </w:rPr>
        <w:t xml:space="preserve"> 2006; </w:t>
      </w:r>
      <w:r>
        <w:rPr>
          <w:rFonts w:ascii="Book Antiqua" w:hAnsi="Book Antiqua"/>
          <w:b/>
          <w:bCs/>
        </w:rPr>
        <w:t>104</w:t>
      </w:r>
      <w:r>
        <w:rPr>
          <w:rFonts w:ascii="Book Antiqua" w:hAnsi="Book Antiqua"/>
        </w:rPr>
        <w:t>: 228-234 [PMID: 16436839 DOI: 10.1097/00000542-200602000-00005]</w:t>
      </w:r>
    </w:p>
    <w:p w:rsidR="001D5E60" w:rsidRDefault="00685A36">
      <w:pPr>
        <w:spacing w:line="360" w:lineRule="auto"/>
        <w:jc w:val="both"/>
        <w:rPr>
          <w:rFonts w:ascii="Book Antiqua" w:hAnsi="Book Antiqua"/>
        </w:rPr>
      </w:pPr>
      <w:r>
        <w:rPr>
          <w:rFonts w:ascii="Book Antiqua" w:hAnsi="Book Antiqua"/>
        </w:rPr>
        <w:t xml:space="preserve">9 Expert consensus on sedation and anesthesia in the diagnosis and treatment of digestive endoscopy in China. </w:t>
      </w:r>
      <w:proofErr w:type="spellStart"/>
      <w:r>
        <w:rPr>
          <w:rFonts w:ascii="Book Antiqua" w:hAnsi="Book Antiqua"/>
          <w:i/>
        </w:rPr>
        <w:t>Linchuang</w:t>
      </w:r>
      <w:proofErr w:type="spellEnd"/>
      <w:r>
        <w:rPr>
          <w:rFonts w:ascii="Book Antiqua" w:hAnsi="Book Antiqua"/>
          <w:i/>
        </w:rPr>
        <w:t xml:space="preserve"> </w:t>
      </w:r>
      <w:proofErr w:type="spellStart"/>
      <w:r>
        <w:rPr>
          <w:rFonts w:ascii="Book Antiqua" w:hAnsi="Book Antiqua"/>
          <w:i/>
        </w:rPr>
        <w:t>Mazuixue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2014; </w:t>
      </w:r>
      <w:r>
        <w:rPr>
          <w:rFonts w:ascii="Book Antiqua" w:hAnsi="Book Antiqua"/>
          <w:b/>
        </w:rPr>
        <w:t>30:</w:t>
      </w:r>
      <w:r>
        <w:rPr>
          <w:rFonts w:ascii="Book Antiqua" w:hAnsi="Book Antiqua"/>
        </w:rPr>
        <w:t xml:space="preserve"> 920-927 [DOI: 10.1055/s-0039-1693538]</w:t>
      </w:r>
    </w:p>
    <w:p w:rsidR="001D5E60" w:rsidRDefault="00685A36">
      <w:pPr>
        <w:spacing w:line="360" w:lineRule="auto"/>
        <w:jc w:val="both"/>
        <w:rPr>
          <w:rFonts w:ascii="Book Antiqua" w:hAnsi="Book Antiqua"/>
        </w:rPr>
      </w:pPr>
      <w:r>
        <w:rPr>
          <w:rFonts w:ascii="Book Antiqua" w:hAnsi="Book Antiqua"/>
        </w:rPr>
        <w:t xml:space="preserve">10 </w:t>
      </w:r>
      <w:r>
        <w:rPr>
          <w:rFonts w:ascii="Book Antiqua" w:hAnsi="Book Antiqua"/>
          <w:b/>
          <w:bCs/>
        </w:rPr>
        <w:t>Guan X,</w:t>
      </w:r>
      <w:r>
        <w:rPr>
          <w:rFonts w:ascii="Book Antiqua" w:hAnsi="Book Antiqua"/>
        </w:rPr>
        <w:t xml:space="preserve"> Li J, Wang M, Jiang X. Clinical significance of gastroscopy in screening of early gastric cancer and precancerous diseases in healthy people.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Neijing</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2019; </w:t>
      </w:r>
      <w:r>
        <w:rPr>
          <w:rFonts w:ascii="Book Antiqua" w:hAnsi="Book Antiqua"/>
          <w:b/>
        </w:rPr>
        <w:t>25:</w:t>
      </w:r>
      <w:r>
        <w:rPr>
          <w:rFonts w:ascii="Book Antiqua" w:hAnsi="Book Antiqua"/>
        </w:rPr>
        <w:t xml:space="preserve"> 34-41 [DOI: 10.11569/wcjd.v25.i8.738]</w:t>
      </w:r>
    </w:p>
    <w:p w:rsidR="001D5E60" w:rsidRDefault="00685A36">
      <w:pPr>
        <w:spacing w:line="360" w:lineRule="auto"/>
        <w:jc w:val="both"/>
        <w:rPr>
          <w:rFonts w:ascii="Book Antiqua" w:hAnsi="Book Antiqua"/>
        </w:rPr>
      </w:pPr>
      <w:r>
        <w:rPr>
          <w:rFonts w:ascii="Book Antiqua" w:hAnsi="Book Antiqua"/>
        </w:rPr>
        <w:t xml:space="preserve">11 </w:t>
      </w:r>
      <w:r>
        <w:rPr>
          <w:rFonts w:ascii="Book Antiqua" w:hAnsi="Book Antiqua"/>
          <w:b/>
          <w:bCs/>
        </w:rPr>
        <w:t>Pimentel-Nunes P</w:t>
      </w:r>
      <w:r>
        <w:rPr>
          <w:rFonts w:ascii="Book Antiqua" w:hAnsi="Book Antiqua"/>
        </w:rPr>
        <w:t xml:space="preserve">, </w:t>
      </w:r>
      <w:proofErr w:type="spellStart"/>
      <w:r>
        <w:rPr>
          <w:rFonts w:ascii="Book Antiqua" w:hAnsi="Book Antiqua"/>
        </w:rPr>
        <w:t>Libânio</w:t>
      </w:r>
      <w:proofErr w:type="spellEnd"/>
      <w:r>
        <w:rPr>
          <w:rFonts w:ascii="Book Antiqua" w:hAnsi="Book Antiqua"/>
        </w:rPr>
        <w:t xml:space="preserve"> D, Lage J, Abrantes D, Coimbra M, Esposito G, </w:t>
      </w:r>
      <w:proofErr w:type="spellStart"/>
      <w:r>
        <w:rPr>
          <w:rFonts w:ascii="Book Antiqua" w:hAnsi="Book Antiqua"/>
        </w:rPr>
        <w:t>Hormozdi</w:t>
      </w:r>
      <w:proofErr w:type="spellEnd"/>
      <w:r>
        <w:rPr>
          <w:rFonts w:ascii="Book Antiqua" w:hAnsi="Book Antiqua"/>
        </w:rPr>
        <w:t xml:space="preserve"> D, Pepper M, </w:t>
      </w:r>
      <w:proofErr w:type="spellStart"/>
      <w:r>
        <w:rPr>
          <w:rFonts w:ascii="Book Antiqua" w:hAnsi="Book Antiqua"/>
        </w:rPr>
        <w:t>Drasovean</w:t>
      </w:r>
      <w:proofErr w:type="spellEnd"/>
      <w:r>
        <w:rPr>
          <w:rFonts w:ascii="Book Antiqua" w:hAnsi="Book Antiqua"/>
        </w:rPr>
        <w:t xml:space="preserve"> S, White JR, </w:t>
      </w:r>
      <w:proofErr w:type="spellStart"/>
      <w:r>
        <w:rPr>
          <w:rFonts w:ascii="Book Antiqua" w:hAnsi="Book Antiqua"/>
        </w:rPr>
        <w:t>Dobru</w:t>
      </w:r>
      <w:proofErr w:type="spellEnd"/>
      <w:r>
        <w:rPr>
          <w:rFonts w:ascii="Book Antiqua" w:hAnsi="Book Antiqua"/>
        </w:rPr>
        <w:t xml:space="preserve"> D, Buxbaum J, </w:t>
      </w:r>
      <w:proofErr w:type="spellStart"/>
      <w:r>
        <w:rPr>
          <w:rFonts w:ascii="Book Antiqua" w:hAnsi="Book Antiqua"/>
        </w:rPr>
        <w:t>Ragunath</w:t>
      </w:r>
      <w:proofErr w:type="spellEnd"/>
      <w:r>
        <w:rPr>
          <w:rFonts w:ascii="Book Antiqua" w:hAnsi="Book Antiqua"/>
        </w:rPr>
        <w:t xml:space="preserve"> K, </w:t>
      </w:r>
      <w:proofErr w:type="spellStart"/>
      <w:r>
        <w:rPr>
          <w:rFonts w:ascii="Book Antiqua" w:hAnsi="Book Antiqua"/>
        </w:rPr>
        <w:t>Annibale</w:t>
      </w:r>
      <w:proofErr w:type="spellEnd"/>
      <w:r>
        <w:rPr>
          <w:rFonts w:ascii="Book Antiqua" w:hAnsi="Book Antiqua"/>
        </w:rPr>
        <w:t xml:space="preserve"> B, </w:t>
      </w:r>
      <w:proofErr w:type="spellStart"/>
      <w:r>
        <w:rPr>
          <w:rFonts w:ascii="Book Antiqua" w:hAnsi="Book Antiqua"/>
        </w:rPr>
        <w:t>Dinis</w:t>
      </w:r>
      <w:proofErr w:type="spellEnd"/>
      <w:r>
        <w:rPr>
          <w:rFonts w:ascii="Book Antiqua" w:hAnsi="Book Antiqua"/>
        </w:rPr>
        <w:t xml:space="preserve">-Ribeiro M. A multicenter prospective study of the real-time use of narrow-band imaging in the diagnosis of premalignant gastric conditions and lesions. </w:t>
      </w:r>
      <w:r>
        <w:rPr>
          <w:rFonts w:ascii="Book Antiqua" w:hAnsi="Book Antiqua"/>
          <w:i/>
          <w:iCs/>
        </w:rPr>
        <w:t>Endoscopy</w:t>
      </w:r>
      <w:r>
        <w:rPr>
          <w:rFonts w:ascii="Book Antiqua" w:hAnsi="Book Antiqua"/>
        </w:rPr>
        <w:t xml:space="preserve"> 2016; </w:t>
      </w:r>
      <w:r>
        <w:rPr>
          <w:rFonts w:ascii="Book Antiqua" w:hAnsi="Book Antiqua"/>
          <w:b/>
          <w:bCs/>
        </w:rPr>
        <w:t>48</w:t>
      </w:r>
      <w:r>
        <w:rPr>
          <w:rFonts w:ascii="Book Antiqua" w:hAnsi="Book Antiqua"/>
        </w:rPr>
        <w:t>: 723-730 [PMID: 27280384 DOI: 10.1055/s-0042-108435]</w:t>
      </w:r>
    </w:p>
    <w:p w:rsidR="001D5E60" w:rsidRDefault="00685A36">
      <w:pPr>
        <w:spacing w:line="360" w:lineRule="auto"/>
        <w:jc w:val="both"/>
        <w:rPr>
          <w:rFonts w:ascii="Book Antiqua" w:hAnsi="Book Antiqua"/>
        </w:rPr>
      </w:pPr>
      <w:r>
        <w:rPr>
          <w:rFonts w:ascii="Book Antiqua" w:hAnsi="Book Antiqua"/>
        </w:rPr>
        <w:t xml:space="preserve">12 </w:t>
      </w:r>
      <w:r>
        <w:rPr>
          <w:rFonts w:ascii="Book Antiqua" w:hAnsi="Book Antiqua"/>
          <w:b/>
          <w:bCs/>
        </w:rPr>
        <w:t>Chen J</w:t>
      </w:r>
      <w:r>
        <w:rPr>
          <w:rFonts w:ascii="Book Antiqua" w:hAnsi="Book Antiqua"/>
        </w:rPr>
        <w:t xml:space="preserve">, Zou X, Hu B, Yang Y, Wang F, Zhou Q, Shen M. Effect of different doses of </w:t>
      </w:r>
      <w:proofErr w:type="spellStart"/>
      <w:r>
        <w:rPr>
          <w:rFonts w:ascii="Book Antiqua" w:hAnsi="Book Antiqua"/>
        </w:rPr>
        <w:t>esketamine</w:t>
      </w:r>
      <w:proofErr w:type="spellEnd"/>
      <w:r>
        <w:rPr>
          <w:rFonts w:ascii="Book Antiqua" w:hAnsi="Book Antiqua"/>
        </w:rPr>
        <w:t xml:space="preserve"> compared with fentanyl combined with propofol on hypotension in patients undergoing painless abortion surgery: a prospective, randomized, double-blind controlled clinical trial. </w:t>
      </w:r>
      <w:r>
        <w:rPr>
          <w:rFonts w:ascii="Book Antiqua" w:hAnsi="Book Antiqua"/>
          <w:i/>
          <w:iCs/>
        </w:rPr>
        <w:t xml:space="preserve">BMC </w:t>
      </w:r>
      <w:proofErr w:type="spellStart"/>
      <w:r>
        <w:rPr>
          <w:rFonts w:ascii="Book Antiqua" w:hAnsi="Book Antiqua"/>
          <w:i/>
          <w:iCs/>
        </w:rPr>
        <w:t>Anesthesiol</w:t>
      </w:r>
      <w:proofErr w:type="spellEnd"/>
      <w:r>
        <w:rPr>
          <w:rFonts w:ascii="Book Antiqua" w:hAnsi="Book Antiqua"/>
        </w:rPr>
        <w:t xml:space="preserve"> 2022; </w:t>
      </w:r>
      <w:r>
        <w:rPr>
          <w:rFonts w:ascii="Book Antiqua" w:hAnsi="Book Antiqua"/>
          <w:b/>
          <w:bCs/>
        </w:rPr>
        <w:t>22</w:t>
      </w:r>
      <w:r>
        <w:rPr>
          <w:rFonts w:ascii="Book Antiqua" w:hAnsi="Book Antiqua"/>
        </w:rPr>
        <w:t>: 305 [PMID: 36171562 DOI: 10.1186/s12871-022-01848-6]</w:t>
      </w:r>
    </w:p>
    <w:p w:rsidR="001D5E60" w:rsidRDefault="00685A36">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American Society of Anesthesiologists Task Force on Sedation and Analgesia by Non-Anesthesiologists</w:t>
      </w:r>
      <w:r>
        <w:rPr>
          <w:rFonts w:ascii="Book Antiqua" w:hAnsi="Book Antiqua"/>
        </w:rPr>
        <w:t xml:space="preserve">. Practice guidelines for sedation and analgesia by non-anesthesiologists. </w:t>
      </w:r>
      <w:r>
        <w:rPr>
          <w:rFonts w:ascii="Book Antiqua" w:hAnsi="Book Antiqua"/>
          <w:i/>
          <w:iCs/>
        </w:rPr>
        <w:t>Anesthesiology</w:t>
      </w:r>
      <w:r>
        <w:rPr>
          <w:rFonts w:ascii="Book Antiqua" w:hAnsi="Book Antiqua"/>
        </w:rPr>
        <w:t xml:space="preserve"> 2002; </w:t>
      </w:r>
      <w:r>
        <w:rPr>
          <w:rFonts w:ascii="Book Antiqua" w:hAnsi="Book Antiqua"/>
          <w:b/>
          <w:bCs/>
        </w:rPr>
        <w:t>96</w:t>
      </w:r>
      <w:r>
        <w:rPr>
          <w:rFonts w:ascii="Book Antiqua" w:hAnsi="Book Antiqua"/>
        </w:rPr>
        <w:t>: 1004-1017 [PMID: 11964611 DOI: 10.1097/00000542-200204000-00031]</w:t>
      </w:r>
    </w:p>
    <w:p w:rsidR="001D5E60" w:rsidRDefault="00685A36">
      <w:pPr>
        <w:spacing w:line="360" w:lineRule="auto"/>
        <w:jc w:val="both"/>
        <w:rPr>
          <w:rFonts w:ascii="Book Antiqua" w:hAnsi="Book Antiqua"/>
        </w:rPr>
      </w:pPr>
      <w:r>
        <w:rPr>
          <w:rFonts w:ascii="Book Antiqua" w:hAnsi="Book Antiqua"/>
        </w:rPr>
        <w:t xml:space="preserve">14 </w:t>
      </w:r>
      <w:r>
        <w:rPr>
          <w:rFonts w:ascii="Book Antiqua" w:hAnsi="Book Antiqua"/>
          <w:b/>
          <w:bCs/>
        </w:rPr>
        <w:t>McQuaid KR</w:t>
      </w:r>
      <w:r>
        <w:rPr>
          <w:rFonts w:ascii="Book Antiqua" w:hAnsi="Book Antiqua"/>
        </w:rPr>
        <w:t xml:space="preserve">, Laine L. A systematic review and meta-analysis of randomized, controlled trials of moderate sedation for routine endoscopic procedures.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2008; </w:t>
      </w:r>
      <w:r>
        <w:rPr>
          <w:rFonts w:ascii="Book Antiqua" w:hAnsi="Book Antiqua"/>
          <w:b/>
          <w:bCs/>
        </w:rPr>
        <w:t>67</w:t>
      </w:r>
      <w:r>
        <w:rPr>
          <w:rFonts w:ascii="Book Antiqua" w:hAnsi="Book Antiqua"/>
        </w:rPr>
        <w:t>: 910-923 [PMID: 18440381 DOI: 10.1016/j.gie.2007.12.046]</w:t>
      </w:r>
    </w:p>
    <w:p w:rsidR="001D5E60" w:rsidRDefault="00685A36">
      <w:pPr>
        <w:spacing w:line="360" w:lineRule="auto"/>
        <w:jc w:val="both"/>
        <w:rPr>
          <w:rFonts w:ascii="Book Antiqua" w:hAnsi="Book Antiqua"/>
        </w:rPr>
      </w:pPr>
      <w:r>
        <w:rPr>
          <w:rFonts w:ascii="Book Antiqua" w:hAnsi="Book Antiqua"/>
        </w:rPr>
        <w:t xml:space="preserve">15 </w:t>
      </w:r>
      <w:r>
        <w:rPr>
          <w:rFonts w:ascii="Book Antiqua" w:hAnsi="Book Antiqua"/>
          <w:b/>
          <w:bCs/>
        </w:rPr>
        <w:t>Qadeer MA</w:t>
      </w:r>
      <w:r>
        <w:rPr>
          <w:rFonts w:ascii="Book Antiqua" w:hAnsi="Book Antiqua"/>
        </w:rPr>
        <w:t xml:space="preserve">, Vargo JJ, </w:t>
      </w:r>
      <w:proofErr w:type="spellStart"/>
      <w:r>
        <w:rPr>
          <w:rFonts w:ascii="Book Antiqua" w:hAnsi="Book Antiqua"/>
        </w:rPr>
        <w:t>Khandwala</w:t>
      </w:r>
      <w:proofErr w:type="spellEnd"/>
      <w:r>
        <w:rPr>
          <w:rFonts w:ascii="Book Antiqua" w:hAnsi="Book Antiqua"/>
        </w:rPr>
        <w:t xml:space="preserve"> F, Lopez R, </w:t>
      </w:r>
      <w:proofErr w:type="spellStart"/>
      <w:r>
        <w:rPr>
          <w:rFonts w:ascii="Book Antiqua" w:hAnsi="Book Antiqua"/>
        </w:rPr>
        <w:t>Zuccaro</w:t>
      </w:r>
      <w:proofErr w:type="spellEnd"/>
      <w:r>
        <w:rPr>
          <w:rFonts w:ascii="Book Antiqua" w:hAnsi="Book Antiqua"/>
        </w:rPr>
        <w:t xml:space="preserve"> G. Propofol versus traditional sedative agents for gastrointestinal endoscopy: a meta-analysis. </w:t>
      </w:r>
      <w:r>
        <w:rPr>
          <w:rFonts w:ascii="Book Antiqua" w:hAnsi="Book Antiqua"/>
          <w:i/>
          <w:iCs/>
        </w:rPr>
        <w:t>Clin Gastroenterol Hepatol</w:t>
      </w:r>
      <w:r>
        <w:rPr>
          <w:rFonts w:ascii="Book Antiqua" w:hAnsi="Book Antiqua"/>
        </w:rPr>
        <w:t xml:space="preserve"> 2005; </w:t>
      </w:r>
      <w:r>
        <w:rPr>
          <w:rFonts w:ascii="Book Antiqua" w:hAnsi="Book Antiqua"/>
          <w:b/>
          <w:bCs/>
        </w:rPr>
        <w:t>3</w:t>
      </w:r>
      <w:r>
        <w:rPr>
          <w:rFonts w:ascii="Book Antiqua" w:hAnsi="Book Antiqua"/>
        </w:rPr>
        <w:t>: 1049-1056 [PMID: 16271333 DOI: 10.1016/s1542-3565(05)00742-1]</w:t>
      </w:r>
    </w:p>
    <w:p w:rsidR="001D5E60" w:rsidRDefault="00685A36">
      <w:pPr>
        <w:spacing w:line="360" w:lineRule="auto"/>
        <w:jc w:val="both"/>
        <w:rPr>
          <w:rFonts w:ascii="Book Antiqua" w:hAnsi="Book Antiqua"/>
        </w:rPr>
      </w:pPr>
      <w:r>
        <w:rPr>
          <w:rFonts w:ascii="Book Antiqua" w:hAnsi="Book Antiqua"/>
        </w:rPr>
        <w:t xml:space="preserve">16 </w:t>
      </w:r>
      <w:r>
        <w:rPr>
          <w:rFonts w:ascii="Book Antiqua" w:hAnsi="Book Antiqua"/>
          <w:b/>
          <w:bCs/>
        </w:rPr>
        <w:t>Wang Q,</w:t>
      </w:r>
      <w:r>
        <w:rPr>
          <w:rFonts w:ascii="Book Antiqua" w:hAnsi="Book Antiqua"/>
        </w:rPr>
        <w:t xml:space="preserve"> Zhou Q. Theoretical root and clinical application of wrist ankle acupuncture.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2017; </w:t>
      </w:r>
      <w:r>
        <w:rPr>
          <w:rFonts w:ascii="Book Antiqua" w:hAnsi="Book Antiqua"/>
          <w:b/>
        </w:rPr>
        <w:t>37:</w:t>
      </w:r>
      <w:r>
        <w:rPr>
          <w:rFonts w:ascii="Book Antiqua" w:hAnsi="Book Antiqua"/>
        </w:rPr>
        <w:t xml:space="preserve"> 509-512 [DOI: 10.1016/s1003-5257(13)60029-x]</w:t>
      </w:r>
    </w:p>
    <w:p w:rsidR="001D5E60" w:rsidRDefault="00685A36">
      <w:pPr>
        <w:spacing w:line="360" w:lineRule="auto"/>
        <w:jc w:val="both"/>
        <w:rPr>
          <w:rFonts w:ascii="Book Antiqua" w:hAnsi="Book Antiqua"/>
        </w:rPr>
      </w:pPr>
      <w:r>
        <w:rPr>
          <w:rFonts w:ascii="Book Antiqua" w:hAnsi="Book Antiqua"/>
        </w:rPr>
        <w:t xml:space="preserve">17 </w:t>
      </w:r>
      <w:r>
        <w:rPr>
          <w:rFonts w:ascii="Book Antiqua" w:hAnsi="Book Antiqua"/>
          <w:b/>
          <w:bCs/>
        </w:rPr>
        <w:t>Xia Y,</w:t>
      </w:r>
      <w:r>
        <w:rPr>
          <w:rFonts w:ascii="Book Antiqua" w:hAnsi="Book Antiqua"/>
        </w:rPr>
        <w:t xml:space="preserve"> Wang Y, Li R, Luo N, He X, Jiang Y, Fang J. Research progress on the central mechanism of cumulative effect of acupuncture analgesia. </w:t>
      </w:r>
      <w:r>
        <w:rPr>
          <w:rFonts w:ascii="Book Antiqua" w:hAnsi="Book Antiqua"/>
          <w:i/>
        </w:rPr>
        <w:t xml:space="preserve">Zhejiang </w:t>
      </w:r>
      <w:proofErr w:type="spellStart"/>
      <w:r>
        <w:rPr>
          <w:rFonts w:ascii="Book Antiqua" w:hAnsi="Book Antiqua"/>
          <w:i/>
        </w:rPr>
        <w:t>Zhongxiyi</w:t>
      </w:r>
      <w:proofErr w:type="spellEnd"/>
      <w:r>
        <w:rPr>
          <w:rFonts w:ascii="Book Antiqua" w:hAnsi="Book Antiqua"/>
          <w:i/>
        </w:rPr>
        <w:t xml:space="preserve"> </w:t>
      </w:r>
      <w:proofErr w:type="spellStart"/>
      <w:r>
        <w:rPr>
          <w:rFonts w:ascii="Book Antiqua" w:hAnsi="Book Antiqua"/>
          <w:i/>
        </w:rPr>
        <w:t>Jiehe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2022; </w:t>
      </w:r>
      <w:r>
        <w:rPr>
          <w:rFonts w:ascii="Book Antiqua" w:hAnsi="Book Antiqua"/>
          <w:b/>
        </w:rPr>
        <w:t>32:</w:t>
      </w:r>
      <w:r>
        <w:rPr>
          <w:rFonts w:ascii="Book Antiqua" w:hAnsi="Book Antiqua"/>
        </w:rPr>
        <w:t xml:space="preserve"> 585-588.22 [DOI: 10.37766/inplasy2021.12.0091]</w:t>
      </w:r>
    </w:p>
    <w:p w:rsidR="001D5E60" w:rsidRDefault="00685A36">
      <w:pPr>
        <w:spacing w:line="360" w:lineRule="auto"/>
        <w:jc w:val="both"/>
        <w:rPr>
          <w:rFonts w:ascii="Book Antiqua" w:hAnsi="Book Antiqua"/>
        </w:rPr>
      </w:pPr>
      <w:r>
        <w:rPr>
          <w:rFonts w:ascii="Book Antiqua" w:hAnsi="Book Antiqua"/>
        </w:rPr>
        <w:t xml:space="preserve">18 </w:t>
      </w:r>
      <w:r>
        <w:rPr>
          <w:rFonts w:ascii="Book Antiqua" w:hAnsi="Book Antiqua"/>
          <w:b/>
          <w:bCs/>
        </w:rPr>
        <w:t>Lou J,</w:t>
      </w:r>
      <w:r>
        <w:rPr>
          <w:rFonts w:ascii="Book Antiqua" w:hAnsi="Book Antiqua"/>
        </w:rPr>
        <w:t xml:space="preserve"> Zhan Y, Pei J. From the new definition of pain to the mechanism of acupuncture intervention in neuropathic pain. </w:t>
      </w:r>
      <w:r>
        <w:rPr>
          <w:rFonts w:ascii="Book Antiqua" w:hAnsi="Book Antiqua"/>
          <w:i/>
        </w:rPr>
        <w:t xml:space="preserve">Shanghai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2022; </w:t>
      </w:r>
      <w:r>
        <w:rPr>
          <w:rFonts w:ascii="Book Antiqua" w:hAnsi="Book Antiqua"/>
          <w:b/>
        </w:rPr>
        <w:t>41:</w:t>
      </w:r>
      <w:r>
        <w:rPr>
          <w:rFonts w:ascii="Book Antiqua" w:hAnsi="Book Antiqua"/>
        </w:rPr>
        <w:t xml:space="preserve"> 198-202 [DOI: 10.1016/0304-3959(90)92268-u]</w:t>
      </w:r>
    </w:p>
    <w:p w:rsidR="001D5E60" w:rsidRDefault="00685A36">
      <w:pPr>
        <w:spacing w:line="360" w:lineRule="auto"/>
        <w:jc w:val="both"/>
        <w:rPr>
          <w:rFonts w:ascii="Book Antiqua" w:hAnsi="Book Antiqua"/>
        </w:rPr>
      </w:pPr>
      <w:r>
        <w:rPr>
          <w:rFonts w:ascii="Book Antiqua" w:hAnsi="Book Antiqua"/>
        </w:rPr>
        <w:t xml:space="preserve">19 </w:t>
      </w:r>
      <w:r>
        <w:rPr>
          <w:rFonts w:ascii="Book Antiqua" w:hAnsi="Book Antiqua"/>
          <w:b/>
          <w:bCs/>
        </w:rPr>
        <w:t>Gao Y,</w:t>
      </w:r>
      <w:r>
        <w:rPr>
          <w:rFonts w:ascii="Book Antiqua" w:hAnsi="Book Antiqua"/>
        </w:rPr>
        <w:t xml:space="preserve"> Wang J, Han Y, Liu J. Toll like receptor 4 and κ Study on the mechanism of opioid receptor interaction involved in acupuncture analgesia.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Yanjiu</w:t>
      </w:r>
      <w:proofErr w:type="spellEnd"/>
      <w:r>
        <w:rPr>
          <w:rFonts w:ascii="Book Antiqua" w:hAnsi="Book Antiqua"/>
        </w:rPr>
        <w:t xml:space="preserve"> 2022;</w:t>
      </w:r>
      <w:r>
        <w:rPr>
          <w:rFonts w:ascii="Book Antiqua" w:hAnsi="Book Antiqua"/>
          <w:b/>
        </w:rPr>
        <w:t xml:space="preserve"> 47: </w:t>
      </w:r>
      <w:r>
        <w:rPr>
          <w:rFonts w:ascii="Book Antiqua" w:hAnsi="Book Antiqua"/>
        </w:rPr>
        <w:t>95-100 [DOI: 10.5353/th_b4693703]</w:t>
      </w:r>
    </w:p>
    <w:p w:rsidR="001D5E60" w:rsidRDefault="00685A36">
      <w:pPr>
        <w:spacing w:line="360" w:lineRule="auto"/>
        <w:jc w:val="both"/>
        <w:rPr>
          <w:rFonts w:ascii="Book Antiqua" w:hAnsi="Book Antiqua"/>
        </w:rPr>
      </w:pPr>
      <w:r>
        <w:rPr>
          <w:rFonts w:ascii="Book Antiqua" w:hAnsi="Book Antiqua"/>
        </w:rPr>
        <w:t xml:space="preserve">20 </w:t>
      </w:r>
      <w:r>
        <w:rPr>
          <w:rFonts w:ascii="Book Antiqua" w:hAnsi="Book Antiqua"/>
          <w:b/>
          <w:bCs/>
        </w:rPr>
        <w:t>Qadeer MA</w:t>
      </w:r>
      <w:r>
        <w:rPr>
          <w:rFonts w:ascii="Book Antiqua" w:hAnsi="Book Antiqua"/>
        </w:rPr>
        <w:t xml:space="preserve">, Lopez AR, </w:t>
      </w:r>
      <w:proofErr w:type="spellStart"/>
      <w:r>
        <w:rPr>
          <w:rFonts w:ascii="Book Antiqua" w:hAnsi="Book Antiqua"/>
        </w:rPr>
        <w:t>Dumot</w:t>
      </w:r>
      <w:proofErr w:type="spellEnd"/>
      <w:r>
        <w:rPr>
          <w:rFonts w:ascii="Book Antiqua" w:hAnsi="Book Antiqua"/>
        </w:rPr>
        <w:t xml:space="preserve"> JA, Vargo JJ. Hypoxemia during moderate sedation for gastrointestinal endoscopy: causes and associations. </w:t>
      </w:r>
      <w:r>
        <w:rPr>
          <w:rFonts w:ascii="Book Antiqua" w:hAnsi="Book Antiqua"/>
          <w:i/>
          <w:iCs/>
        </w:rPr>
        <w:t>Digestion</w:t>
      </w:r>
      <w:r>
        <w:rPr>
          <w:rFonts w:ascii="Book Antiqua" w:hAnsi="Book Antiqua"/>
        </w:rPr>
        <w:t xml:space="preserve"> 2011; </w:t>
      </w:r>
      <w:r>
        <w:rPr>
          <w:rFonts w:ascii="Book Antiqua" w:hAnsi="Book Antiqua"/>
          <w:b/>
          <w:bCs/>
        </w:rPr>
        <w:t>84</w:t>
      </w:r>
      <w:r>
        <w:rPr>
          <w:rFonts w:ascii="Book Antiqua" w:hAnsi="Book Antiqua"/>
        </w:rPr>
        <w:t>: 37-45 [PMID: 21304242 DOI: 10.1159/000321621]</w:t>
      </w:r>
    </w:p>
    <w:p w:rsidR="001D5E60" w:rsidRDefault="00685A36">
      <w:pPr>
        <w:spacing w:line="360" w:lineRule="auto"/>
        <w:jc w:val="both"/>
        <w:rPr>
          <w:rFonts w:ascii="Book Antiqua" w:hAnsi="Book Antiqua"/>
        </w:rPr>
      </w:pPr>
      <w:r>
        <w:rPr>
          <w:rFonts w:ascii="Book Antiqua" w:hAnsi="Book Antiqua"/>
        </w:rPr>
        <w:t xml:space="preserve">21 </w:t>
      </w:r>
      <w:r>
        <w:rPr>
          <w:rFonts w:ascii="Book Antiqua" w:hAnsi="Book Antiqua"/>
          <w:b/>
          <w:bCs/>
        </w:rPr>
        <w:t>Fan H,</w:t>
      </w:r>
      <w:r>
        <w:rPr>
          <w:rFonts w:ascii="Book Antiqua" w:hAnsi="Book Antiqua"/>
        </w:rPr>
        <w:t xml:space="preserve"> Sheng J, Yao L, Lou X. Clinical study on carbon dioxide to reduce abdominal pain after colonoscopy.</w:t>
      </w:r>
      <w:r>
        <w:rPr>
          <w:rFonts w:ascii="Book Antiqua" w:hAnsi="Book Antiqua"/>
          <w:i/>
        </w:rPr>
        <w:t xml:space="preserve"> </w:t>
      </w:r>
      <w:proofErr w:type="spellStart"/>
      <w:r>
        <w:rPr>
          <w:rFonts w:ascii="Book Antiqua" w:hAnsi="Book Antiqua"/>
          <w:i/>
        </w:rPr>
        <w:t>Zhonghua</w:t>
      </w:r>
      <w:proofErr w:type="spellEnd"/>
      <w:r>
        <w:rPr>
          <w:rFonts w:ascii="Book Antiqua" w:hAnsi="Book Antiqua"/>
          <w:i/>
        </w:rPr>
        <w:t xml:space="preserve"> </w:t>
      </w:r>
      <w:proofErr w:type="spellStart"/>
      <w:r>
        <w:rPr>
          <w:rFonts w:ascii="Book Antiqua" w:hAnsi="Book Antiqua"/>
          <w:i/>
        </w:rPr>
        <w:t>Linchuang</w:t>
      </w:r>
      <w:proofErr w:type="spellEnd"/>
      <w:r>
        <w:rPr>
          <w:rFonts w:ascii="Book Antiqua" w:hAnsi="Book Antiqua"/>
          <w:i/>
        </w:rPr>
        <w:t xml:space="preserve"> </w:t>
      </w:r>
      <w:proofErr w:type="spellStart"/>
      <w:r>
        <w:rPr>
          <w:rFonts w:ascii="Book Antiqua" w:hAnsi="Book Antiqua"/>
          <w:i/>
        </w:rPr>
        <w:t>Yixue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2010; </w:t>
      </w:r>
      <w:r>
        <w:rPr>
          <w:rFonts w:ascii="Book Antiqua" w:hAnsi="Book Antiqua"/>
          <w:b/>
        </w:rPr>
        <w:t>17:</w:t>
      </w:r>
      <w:r>
        <w:rPr>
          <w:rFonts w:ascii="Book Antiqua" w:hAnsi="Book Antiqua"/>
        </w:rPr>
        <w:t xml:space="preserve"> 42-44 [DOI: 10.26689/jcnr.v4i6.1620]</w:t>
      </w:r>
    </w:p>
    <w:p w:rsidR="001D5E60" w:rsidRDefault="00685A36">
      <w:pPr>
        <w:spacing w:line="360" w:lineRule="auto"/>
        <w:jc w:val="both"/>
        <w:rPr>
          <w:rFonts w:ascii="Book Antiqua" w:hAnsi="Book Antiqua"/>
        </w:rPr>
      </w:pPr>
      <w:r>
        <w:rPr>
          <w:rFonts w:ascii="Book Antiqua" w:hAnsi="Book Antiqua"/>
        </w:rPr>
        <w:t xml:space="preserve">22 </w:t>
      </w:r>
      <w:r>
        <w:rPr>
          <w:rFonts w:ascii="Book Antiqua" w:hAnsi="Book Antiqua"/>
          <w:b/>
          <w:bCs/>
        </w:rPr>
        <w:t>Tian K,</w:t>
      </w:r>
      <w:r>
        <w:rPr>
          <w:rFonts w:ascii="Book Antiqua" w:hAnsi="Book Antiqua"/>
        </w:rPr>
        <w:t xml:space="preserve"> Huang Y, Su J, Wang S. Pathophysiology. </w:t>
      </w:r>
      <w:r>
        <w:rPr>
          <w:rFonts w:ascii="Book Antiqua" w:hAnsi="Book Antiqua"/>
          <w:i/>
        </w:rPr>
        <w:t xml:space="preserve">Yunnan </w:t>
      </w:r>
      <w:proofErr w:type="spellStart"/>
      <w:r>
        <w:rPr>
          <w:rFonts w:ascii="Book Antiqua" w:hAnsi="Book Antiqua"/>
          <w:i/>
        </w:rPr>
        <w:t>Daxue</w:t>
      </w:r>
      <w:proofErr w:type="spellEnd"/>
      <w:r>
        <w:rPr>
          <w:rFonts w:ascii="Book Antiqua" w:hAnsi="Book Antiqua"/>
          <w:i/>
        </w:rPr>
        <w:t xml:space="preserve"> </w:t>
      </w:r>
      <w:proofErr w:type="spellStart"/>
      <w:r>
        <w:rPr>
          <w:rFonts w:ascii="Book Antiqua" w:hAnsi="Book Antiqua"/>
          <w:i/>
        </w:rPr>
        <w:t>Chubanshe</w:t>
      </w:r>
      <w:proofErr w:type="spellEnd"/>
      <w:r>
        <w:rPr>
          <w:rFonts w:ascii="Book Antiqua" w:hAnsi="Book Antiqua"/>
        </w:rPr>
        <w:t xml:space="preserve"> 2012; </w:t>
      </w:r>
      <w:r>
        <w:rPr>
          <w:rFonts w:ascii="Book Antiqua" w:hAnsi="Book Antiqua"/>
          <w:b/>
        </w:rPr>
        <w:t>8:</w:t>
      </w:r>
      <w:r>
        <w:rPr>
          <w:rFonts w:ascii="Book Antiqua" w:hAnsi="Book Antiqua"/>
        </w:rPr>
        <w:t xml:space="preserve"> 249 [DOI: 10.1089/dna.2007.0584]</w:t>
      </w:r>
    </w:p>
    <w:p w:rsidR="001D5E60" w:rsidRDefault="00685A36">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Liu G,</w:t>
      </w:r>
      <w:r>
        <w:rPr>
          <w:rFonts w:ascii="Book Antiqua" w:hAnsi="Book Antiqua"/>
        </w:rPr>
        <w:t xml:space="preserve"> Jiang, Lu S. Analysis on the characteristics and approaches of the effects of acupuncture on autonomic nervous system.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Yanjiu</w:t>
      </w:r>
      <w:proofErr w:type="spellEnd"/>
      <w:r>
        <w:rPr>
          <w:rFonts w:ascii="Book Antiqua" w:hAnsi="Book Antiqua"/>
        </w:rPr>
        <w:t xml:space="preserve"> 2021; </w:t>
      </w:r>
      <w:r>
        <w:rPr>
          <w:rFonts w:ascii="Book Antiqua" w:hAnsi="Book Antiqua"/>
          <w:b/>
        </w:rPr>
        <w:t>46:</w:t>
      </w:r>
      <w:r>
        <w:rPr>
          <w:rFonts w:ascii="Book Antiqua" w:hAnsi="Book Antiqua"/>
        </w:rPr>
        <w:t xml:space="preserve"> 335-341[DOI:10.13045/acupunct.2013025]</w:t>
      </w:r>
    </w:p>
    <w:p w:rsidR="001D5E60" w:rsidRDefault="00685A36">
      <w:pPr>
        <w:spacing w:line="360" w:lineRule="auto"/>
        <w:jc w:val="both"/>
        <w:rPr>
          <w:rFonts w:ascii="Book Antiqua" w:hAnsi="Book Antiqua"/>
        </w:rPr>
      </w:pPr>
      <w:r>
        <w:rPr>
          <w:rFonts w:ascii="Book Antiqua" w:hAnsi="Book Antiqua"/>
        </w:rPr>
        <w:t xml:space="preserve">24 </w:t>
      </w:r>
      <w:r>
        <w:rPr>
          <w:rFonts w:ascii="Book Antiqua" w:hAnsi="Book Antiqua"/>
          <w:b/>
          <w:bCs/>
        </w:rPr>
        <w:t>Zhang Y,</w:t>
      </w:r>
      <w:r>
        <w:rPr>
          <w:rFonts w:ascii="Book Antiqua" w:hAnsi="Book Antiqua"/>
        </w:rPr>
        <w:t xml:space="preserve"> Wen W, Yang Y, Cheng W, Chi Y, Liu L. Meta analysis of the effect of acupuncture on heart rate variability . Clinical Journal of Acupuncture and Moxibustion. 2021; </w:t>
      </w:r>
      <w:r>
        <w:rPr>
          <w:rFonts w:ascii="Book Antiqua" w:hAnsi="Book Antiqua"/>
          <w:b/>
        </w:rPr>
        <w:t>37:</w:t>
      </w:r>
      <w:r>
        <w:rPr>
          <w:rFonts w:ascii="Book Antiqua" w:hAnsi="Book Antiqua"/>
        </w:rPr>
        <w:t xml:space="preserve"> 39-46 [DOI: 10.1016/j.wjam.2021.04.003]</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olor w:val="000000"/>
        </w:rPr>
        <w:t>Footnotes</w:t>
      </w: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This study was approved by the Institutional Review Board of Xiamen Hospital of Traditional Chinese Medicine (approval No: 20211129).</w:t>
      </w:r>
    </w:p>
    <w:p w:rsidR="001D5E60" w:rsidRDefault="001D5E60">
      <w:pPr>
        <w:spacing w:line="360" w:lineRule="auto"/>
        <w:jc w:val="both"/>
        <w:rPr>
          <w:rFonts w:ascii="Book Antiqua" w:hAnsi="Book Antiqua"/>
        </w:rPr>
      </w:pPr>
    </w:p>
    <w:p w:rsidR="001D5E60" w:rsidRDefault="00685A36">
      <w:pPr>
        <w:adjustRightInd w:val="0"/>
        <w:snapToGrid w:val="0"/>
        <w:spacing w:line="360" w:lineRule="auto"/>
        <w:jc w:val="both"/>
        <w:rPr>
          <w:rFonts w:ascii="Book Antiqua" w:hAnsi="Book Antiqua" w:cs="TimesNewRomanPSMT"/>
          <w:lang w:val="en-GB"/>
        </w:rPr>
      </w:pPr>
      <w:r>
        <w:rPr>
          <w:rFonts w:ascii="Book Antiqua" w:hAnsi="Book Antiqua"/>
          <w:b/>
          <w:color w:val="000000"/>
        </w:rPr>
        <w:t>Informed consent statement</w:t>
      </w:r>
      <w:r>
        <w:rPr>
          <w:rFonts w:ascii="Book Antiqua" w:hAnsi="Book Antiqua"/>
          <w:b/>
          <w:bCs/>
          <w:iCs/>
        </w:rPr>
        <w:t xml:space="preserve">: </w:t>
      </w:r>
      <w:r>
        <w:rPr>
          <w:rFonts w:ascii="Book Antiqua" w:hAnsi="Book Antiqua" w:cs="TimesNewRomanPSMT"/>
          <w:lang w:val="en-GB"/>
        </w:rPr>
        <w:t>Informed written consent was obtained from the patient for publication of this study.</w:t>
      </w:r>
    </w:p>
    <w:p w:rsidR="001D5E60" w:rsidRDefault="001D5E60">
      <w:pPr>
        <w:adjustRightInd w:val="0"/>
        <w:snapToGrid w:val="0"/>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that they have no conflict of interest with this work.</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data during the study period are included in the public database.</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hAnsi="Book Antiqua"/>
          <w:b/>
        </w:rPr>
        <w:t>STROBE statement:</w:t>
      </w:r>
      <w:r>
        <w:rPr>
          <w:rFonts w:ascii="Book Antiqua" w:hAnsi="Book Antiqua"/>
        </w:rPr>
        <w:t xml:space="preserve"> The authors have read the STROBE Statement – checklist of items, and the manuscript was prepared and revised according to the STROBE Statement – checklist of items.</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 2022</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2022</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1D5E60" w:rsidRDefault="001D5E60">
      <w:pPr>
        <w:spacing w:line="360" w:lineRule="auto"/>
        <w:jc w:val="both"/>
        <w:rPr>
          <w:rFonts w:ascii="Book Antiqua" w:hAnsi="Book Antiqua"/>
        </w:rPr>
      </w:pP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1D5E60" w:rsidRDefault="00685A3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1D5E60" w:rsidRDefault="00685A36">
      <w:pPr>
        <w:spacing w:line="360" w:lineRule="auto"/>
        <w:jc w:val="both"/>
        <w:rPr>
          <w:rFonts w:ascii="Book Antiqua" w:hAnsi="Book Antiqua"/>
        </w:rPr>
      </w:pPr>
      <w:r>
        <w:rPr>
          <w:rFonts w:ascii="Book Antiqua" w:eastAsia="Book Antiqua" w:hAnsi="Book Antiqua" w:cs="Book Antiqua"/>
          <w:color w:val="000000"/>
        </w:rPr>
        <w:t>Grade A (Excellent): 0</w:t>
      </w:r>
    </w:p>
    <w:p w:rsidR="001D5E60" w:rsidRDefault="00685A36">
      <w:pPr>
        <w:spacing w:line="360" w:lineRule="auto"/>
        <w:jc w:val="both"/>
        <w:rPr>
          <w:rFonts w:ascii="Book Antiqua" w:hAnsi="Book Antiqua"/>
        </w:rPr>
      </w:pPr>
      <w:r>
        <w:rPr>
          <w:rFonts w:ascii="Book Antiqua" w:eastAsia="Book Antiqua" w:hAnsi="Book Antiqua" w:cs="Book Antiqua"/>
          <w:color w:val="000000"/>
        </w:rPr>
        <w:t>Grade B (Very good): B, B</w:t>
      </w:r>
    </w:p>
    <w:p w:rsidR="001D5E60" w:rsidRDefault="00685A36">
      <w:pPr>
        <w:spacing w:line="360" w:lineRule="auto"/>
        <w:jc w:val="both"/>
        <w:rPr>
          <w:rFonts w:ascii="Book Antiqua" w:hAnsi="Book Antiqua"/>
        </w:rPr>
      </w:pPr>
      <w:r>
        <w:rPr>
          <w:rFonts w:ascii="Book Antiqua" w:eastAsia="Book Antiqua" w:hAnsi="Book Antiqua" w:cs="Book Antiqua"/>
          <w:color w:val="000000"/>
        </w:rPr>
        <w:t>Grade C (Good): 0</w:t>
      </w:r>
    </w:p>
    <w:p w:rsidR="001D5E60" w:rsidRDefault="00685A36">
      <w:pPr>
        <w:spacing w:line="360" w:lineRule="auto"/>
        <w:jc w:val="both"/>
        <w:rPr>
          <w:rFonts w:ascii="Book Antiqua" w:hAnsi="Book Antiqua"/>
        </w:rPr>
      </w:pPr>
      <w:r>
        <w:rPr>
          <w:rFonts w:ascii="Book Antiqua" w:eastAsia="Book Antiqua" w:hAnsi="Book Antiqua" w:cs="Book Antiqua"/>
          <w:color w:val="000000"/>
        </w:rPr>
        <w:t>Grade D (Fair): 0</w:t>
      </w:r>
    </w:p>
    <w:p w:rsidR="001D5E60" w:rsidRDefault="00685A36">
      <w:pPr>
        <w:spacing w:line="360" w:lineRule="auto"/>
        <w:jc w:val="both"/>
        <w:rPr>
          <w:rFonts w:ascii="Book Antiqua" w:hAnsi="Book Antiqua"/>
        </w:rPr>
      </w:pPr>
      <w:r>
        <w:rPr>
          <w:rFonts w:ascii="Book Antiqua" w:eastAsia="Book Antiqua" w:hAnsi="Book Antiqua" w:cs="Book Antiqua"/>
          <w:color w:val="000000"/>
        </w:rPr>
        <w:t>Grade E (Poor): 0</w:t>
      </w:r>
    </w:p>
    <w:p w:rsidR="001D5E60" w:rsidRDefault="001D5E60">
      <w:pPr>
        <w:spacing w:line="360" w:lineRule="auto"/>
        <w:jc w:val="both"/>
        <w:rPr>
          <w:rFonts w:ascii="Book Antiqua" w:hAnsi="Book Antiqua"/>
        </w:rPr>
      </w:pPr>
    </w:p>
    <w:p w:rsidR="001D5E60" w:rsidRDefault="00685A36">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proofErr w:type="spellStart"/>
      <w:r>
        <w:rPr>
          <w:rFonts w:ascii="Book Antiqua" w:eastAsia="Book Antiqua" w:hAnsi="Book Antiqua" w:cs="Book Antiqua"/>
          <w:color w:val="000000"/>
        </w:rPr>
        <w:t>Hoveidaei</w:t>
      </w:r>
      <w:proofErr w:type="spellEnd"/>
      <w:r>
        <w:rPr>
          <w:rFonts w:ascii="Book Antiqua" w:eastAsia="Book Antiqua" w:hAnsi="Book Antiqua" w:cs="Book Antiqua"/>
          <w:color w:val="000000"/>
        </w:rPr>
        <w:t xml:space="preserve"> AH, Iran;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 Greece</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rsidR="001D5E60" w:rsidRDefault="001D5E60">
      <w:pPr>
        <w:spacing w:line="360" w:lineRule="auto"/>
        <w:jc w:val="both"/>
        <w:rPr>
          <w:rFonts w:ascii="Book Antiqua" w:eastAsia="Book Antiqua" w:hAnsi="Book Antiqua" w:cs="Book Antiqua"/>
          <w:b/>
          <w:color w:val="000000"/>
        </w:rPr>
      </w:pPr>
    </w:p>
    <w:p w:rsidR="001D5E60" w:rsidRDefault="001D5E60">
      <w:pPr>
        <w:spacing w:line="360" w:lineRule="auto"/>
        <w:jc w:val="both"/>
        <w:rPr>
          <w:rFonts w:ascii="Book Antiqua" w:eastAsia="Book Antiqua" w:hAnsi="Book Antiqua" w:cs="Book Antiqua"/>
          <w:b/>
          <w:color w:val="000000"/>
        </w:rPr>
      </w:pPr>
    </w:p>
    <w:p w:rsidR="001D5E60" w:rsidRDefault="001D5E60">
      <w:pPr>
        <w:spacing w:line="360" w:lineRule="auto"/>
        <w:jc w:val="both"/>
        <w:rPr>
          <w:rFonts w:ascii="Book Antiqua" w:eastAsia="Book Antiqua" w:hAnsi="Book Antiqua" w:cs="Book Antiqua"/>
          <w:b/>
          <w:color w:val="000000"/>
        </w:rPr>
      </w:pPr>
    </w:p>
    <w:p w:rsidR="001D5E60" w:rsidRDefault="001D5E60">
      <w:pPr>
        <w:spacing w:line="360" w:lineRule="auto"/>
        <w:jc w:val="both"/>
        <w:rPr>
          <w:rFonts w:ascii="Book Antiqua" w:eastAsia="Book Antiqua" w:hAnsi="Book Antiqua" w:cs="Book Antiqua"/>
          <w:b/>
          <w:color w:val="000000"/>
        </w:rPr>
      </w:pPr>
    </w:p>
    <w:p w:rsidR="001D5E60" w:rsidRDefault="001D5E60">
      <w:pPr>
        <w:spacing w:line="360" w:lineRule="auto"/>
        <w:jc w:val="both"/>
        <w:rPr>
          <w:rFonts w:ascii="Book Antiqua" w:eastAsia="Book Antiqua" w:hAnsi="Book Antiqua" w:cs="Book Antiqua"/>
          <w:b/>
          <w:color w:val="000000"/>
        </w:rPr>
      </w:pPr>
    </w:p>
    <w:p w:rsidR="001D5E60" w:rsidRDefault="001D5E60">
      <w:pPr>
        <w:spacing w:line="360" w:lineRule="auto"/>
        <w:jc w:val="both"/>
        <w:rPr>
          <w:rFonts w:ascii="Book Antiqua" w:eastAsia="Book Antiqua" w:hAnsi="Book Antiqua" w:cs="Book Antiqua"/>
          <w:b/>
          <w:color w:val="000000"/>
        </w:rPr>
      </w:pPr>
    </w:p>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br w:type="page"/>
      </w:r>
      <w:r>
        <w:rPr>
          <w:rFonts w:ascii="Book Antiqua" w:eastAsia="SimSun" w:hAnsi="Book Antiqua"/>
          <w:b/>
          <w:bCs/>
          <w:color w:val="000000"/>
        </w:rPr>
        <w:lastRenderedPageBreak/>
        <w:t>Table 1 Comparison of the general data of the two groups of patients</w:t>
      </w:r>
    </w:p>
    <w:tbl>
      <w:tblPr>
        <w:tblpPr w:leftFromText="180" w:rightFromText="180" w:vertAnchor="text" w:horzAnchor="page" w:tblpX="1751" w:tblpY="179"/>
        <w:tblW w:w="9464" w:type="dxa"/>
        <w:tblBorders>
          <w:top w:val="single" w:sz="4" w:space="0" w:color="auto"/>
          <w:bottom w:val="single" w:sz="4" w:space="0" w:color="auto"/>
        </w:tblBorders>
        <w:tblLayout w:type="fixed"/>
        <w:tblLook w:val="04A0" w:firstRow="1" w:lastRow="0" w:firstColumn="1" w:lastColumn="0" w:noHBand="0" w:noVBand="1"/>
      </w:tblPr>
      <w:tblGrid>
        <w:gridCol w:w="2518"/>
        <w:gridCol w:w="831"/>
        <w:gridCol w:w="1181"/>
        <w:gridCol w:w="1034"/>
        <w:gridCol w:w="1490"/>
        <w:gridCol w:w="2410"/>
      </w:tblGrid>
      <w:tr w:rsidR="001D5E60">
        <w:trPr>
          <w:trHeight w:val="397"/>
        </w:trPr>
        <w:tc>
          <w:tcPr>
            <w:tcW w:w="2518" w:type="dxa"/>
            <w:vMerge w:val="restart"/>
            <w:tcBorders>
              <w:top w:val="single" w:sz="4" w:space="0" w:color="auto"/>
              <w:bottom w:val="nil"/>
            </w:tcBorders>
            <w:vAlign w:val="center"/>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lang w:eastAsia="zh-CN"/>
              </w:rPr>
              <w:t>G</w:t>
            </w:r>
            <w:r>
              <w:rPr>
                <w:rFonts w:ascii="Book Antiqua" w:eastAsia="SimSun" w:hAnsi="Book Antiqua"/>
                <w:b/>
                <w:bCs/>
                <w:color w:val="000000"/>
              </w:rPr>
              <w:t>roup</w:t>
            </w:r>
          </w:p>
        </w:tc>
        <w:tc>
          <w:tcPr>
            <w:tcW w:w="2012" w:type="dxa"/>
            <w:gridSpan w:val="2"/>
            <w:tcBorders>
              <w:top w:val="single" w:sz="4" w:space="0" w:color="auto"/>
              <w:bottom w:val="single" w:sz="4" w:space="0" w:color="auto"/>
            </w:tcBorders>
            <w:vAlign w:val="center"/>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Gender</w:t>
            </w:r>
          </w:p>
        </w:tc>
        <w:tc>
          <w:tcPr>
            <w:tcW w:w="2524" w:type="dxa"/>
            <w:gridSpan w:val="2"/>
            <w:tcBorders>
              <w:top w:val="single" w:sz="4" w:space="0" w:color="auto"/>
              <w:bottom w:val="single" w:sz="4" w:space="0" w:color="auto"/>
            </w:tcBorders>
            <w:vAlign w:val="center"/>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ASA grade</w:t>
            </w:r>
          </w:p>
        </w:tc>
        <w:tc>
          <w:tcPr>
            <w:tcW w:w="2410" w:type="dxa"/>
            <w:vMerge w:val="restart"/>
            <w:tcBorders>
              <w:top w:val="single" w:sz="4" w:space="0" w:color="auto"/>
            </w:tcBorders>
            <w:vAlign w:val="center"/>
          </w:tcPr>
          <w:p w:rsidR="001D5E60" w:rsidRDefault="00685A36">
            <w:pPr>
              <w:spacing w:line="360" w:lineRule="auto"/>
              <w:ind w:left="22"/>
              <w:jc w:val="both"/>
              <w:rPr>
                <w:rFonts w:ascii="Book Antiqua" w:eastAsia="SimSun" w:hAnsi="Book Antiqua"/>
                <w:b/>
                <w:bCs/>
                <w:color w:val="000000"/>
              </w:rPr>
            </w:pPr>
            <w:r>
              <w:rPr>
                <w:rFonts w:ascii="Book Antiqua" w:eastAsia="SimSun" w:hAnsi="Book Antiqua"/>
                <w:b/>
                <w:bCs/>
                <w:color w:val="000000"/>
              </w:rPr>
              <w:t>Median age (age)</w:t>
            </w:r>
          </w:p>
        </w:tc>
      </w:tr>
      <w:tr w:rsidR="001D5E60">
        <w:trPr>
          <w:trHeight w:val="471"/>
        </w:trPr>
        <w:tc>
          <w:tcPr>
            <w:tcW w:w="2518" w:type="dxa"/>
            <w:vMerge/>
            <w:tcBorders>
              <w:top w:val="nil"/>
              <w:bottom w:val="single" w:sz="4" w:space="0" w:color="auto"/>
            </w:tcBorders>
            <w:vAlign w:val="center"/>
          </w:tcPr>
          <w:p w:rsidR="001D5E60" w:rsidRDefault="001D5E60">
            <w:pPr>
              <w:spacing w:line="360" w:lineRule="auto"/>
              <w:jc w:val="both"/>
              <w:rPr>
                <w:rFonts w:ascii="Book Antiqua" w:eastAsia="SimSun" w:hAnsi="Book Antiqua"/>
                <w:b/>
                <w:bCs/>
                <w:color w:val="000000"/>
                <w:lang w:eastAsia="zh-CN"/>
              </w:rPr>
            </w:pPr>
          </w:p>
        </w:tc>
        <w:tc>
          <w:tcPr>
            <w:tcW w:w="831" w:type="dxa"/>
            <w:tcBorders>
              <w:top w:val="single" w:sz="4" w:space="0" w:color="auto"/>
              <w:bottom w:val="single" w:sz="4" w:space="0" w:color="auto"/>
            </w:tcBorders>
            <w:vAlign w:val="center"/>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Male</w:t>
            </w:r>
          </w:p>
        </w:tc>
        <w:tc>
          <w:tcPr>
            <w:tcW w:w="1181" w:type="dxa"/>
            <w:tcBorders>
              <w:top w:val="single" w:sz="4" w:space="0" w:color="auto"/>
              <w:bottom w:val="single" w:sz="4" w:space="0" w:color="auto"/>
            </w:tcBorders>
            <w:vAlign w:val="center"/>
          </w:tcPr>
          <w:p w:rsidR="001D5E60" w:rsidRDefault="00685A36">
            <w:pPr>
              <w:spacing w:line="360" w:lineRule="auto"/>
              <w:ind w:left="86"/>
              <w:jc w:val="both"/>
              <w:rPr>
                <w:rFonts w:ascii="Book Antiqua" w:eastAsia="SimSun" w:hAnsi="Book Antiqua"/>
                <w:b/>
                <w:bCs/>
                <w:color w:val="000000"/>
              </w:rPr>
            </w:pPr>
            <w:r>
              <w:rPr>
                <w:rFonts w:ascii="Book Antiqua" w:eastAsia="SimSun" w:hAnsi="Book Antiqua"/>
                <w:b/>
                <w:bCs/>
                <w:color w:val="000000"/>
              </w:rPr>
              <w:t>Female</w:t>
            </w:r>
          </w:p>
        </w:tc>
        <w:tc>
          <w:tcPr>
            <w:tcW w:w="1034" w:type="dxa"/>
            <w:tcBorders>
              <w:top w:val="single" w:sz="4" w:space="0" w:color="auto"/>
              <w:bottom w:val="single" w:sz="4" w:space="0" w:color="auto"/>
            </w:tcBorders>
            <w:vAlign w:val="center"/>
          </w:tcPr>
          <w:p w:rsidR="001D5E60" w:rsidRDefault="00685A36">
            <w:pPr>
              <w:spacing w:line="360" w:lineRule="auto"/>
              <w:ind w:left="464"/>
              <w:jc w:val="both"/>
              <w:rPr>
                <w:rFonts w:ascii="Book Antiqua" w:eastAsia="SimSun" w:hAnsi="Book Antiqua"/>
                <w:b/>
                <w:bCs/>
                <w:color w:val="000000"/>
              </w:rPr>
            </w:pPr>
            <w:r>
              <w:rPr>
                <w:rFonts w:ascii="Book Antiqua" w:eastAsia="SimSun" w:hAnsi="Book Antiqua"/>
                <w:b/>
                <w:bCs/>
                <w:color w:val="000000"/>
              </w:rPr>
              <w:t>I</w:t>
            </w:r>
          </w:p>
        </w:tc>
        <w:tc>
          <w:tcPr>
            <w:tcW w:w="1490" w:type="dxa"/>
            <w:tcBorders>
              <w:top w:val="single" w:sz="4" w:space="0" w:color="auto"/>
              <w:bottom w:val="single" w:sz="4" w:space="0" w:color="auto"/>
            </w:tcBorders>
            <w:vAlign w:val="center"/>
          </w:tcPr>
          <w:p w:rsidR="001D5E60" w:rsidRDefault="00685A36">
            <w:pPr>
              <w:spacing w:line="360" w:lineRule="auto"/>
              <w:ind w:left="698"/>
              <w:jc w:val="both"/>
              <w:rPr>
                <w:rFonts w:ascii="Book Antiqua" w:eastAsia="SimSun" w:hAnsi="Book Antiqua"/>
                <w:b/>
                <w:bCs/>
                <w:color w:val="000000"/>
              </w:rPr>
            </w:pPr>
            <w:r>
              <w:rPr>
                <w:rFonts w:ascii="Book Antiqua" w:eastAsia="SimSun" w:hAnsi="Book Antiqua"/>
                <w:b/>
                <w:bCs/>
                <w:color w:val="000000"/>
              </w:rPr>
              <w:t>II</w:t>
            </w:r>
          </w:p>
        </w:tc>
        <w:tc>
          <w:tcPr>
            <w:tcW w:w="2410" w:type="dxa"/>
            <w:vMerge/>
            <w:tcBorders>
              <w:bottom w:val="single" w:sz="4" w:space="0" w:color="auto"/>
            </w:tcBorders>
            <w:vAlign w:val="center"/>
          </w:tcPr>
          <w:p w:rsidR="001D5E60" w:rsidRDefault="001D5E60">
            <w:pPr>
              <w:spacing w:line="360" w:lineRule="auto"/>
              <w:jc w:val="both"/>
              <w:rPr>
                <w:rFonts w:ascii="Book Antiqua" w:eastAsia="SimSun" w:hAnsi="Book Antiqua"/>
                <w:b/>
                <w:bCs/>
                <w:color w:val="000000"/>
              </w:rPr>
            </w:pPr>
          </w:p>
        </w:tc>
      </w:tr>
      <w:tr w:rsidR="001D5E60">
        <w:trPr>
          <w:trHeight w:val="831"/>
        </w:trPr>
        <w:tc>
          <w:tcPr>
            <w:tcW w:w="2518" w:type="dxa"/>
            <w:tcBorders>
              <w:top w:val="single" w:sz="4" w:space="0" w:color="auto"/>
            </w:tcBorders>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Observation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n</w:t>
            </w:r>
            <w:r>
              <w:rPr>
                <w:rFonts w:ascii="Book Antiqua" w:eastAsia="SimSun" w:hAnsi="Book Antiqua"/>
                <w:color w:val="000000"/>
              </w:rPr>
              <w:t xml:space="preserve"> = 100)</w:t>
            </w:r>
          </w:p>
        </w:tc>
        <w:tc>
          <w:tcPr>
            <w:tcW w:w="831" w:type="dxa"/>
            <w:tcBorders>
              <w:top w:val="single" w:sz="4" w:space="0" w:color="auto"/>
            </w:tcBorders>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54</w:t>
            </w:r>
          </w:p>
        </w:tc>
        <w:tc>
          <w:tcPr>
            <w:tcW w:w="1181" w:type="dxa"/>
            <w:tcBorders>
              <w:top w:val="single" w:sz="4" w:space="0" w:color="auto"/>
            </w:tcBorders>
            <w:vAlign w:val="center"/>
          </w:tcPr>
          <w:p w:rsidR="001D5E60" w:rsidRDefault="00685A36">
            <w:pPr>
              <w:autoSpaceDE w:val="0"/>
              <w:autoSpaceDN w:val="0"/>
              <w:adjustRightInd w:val="0"/>
              <w:spacing w:line="360" w:lineRule="auto"/>
              <w:ind w:left="187"/>
              <w:jc w:val="both"/>
              <w:rPr>
                <w:rFonts w:ascii="Book Antiqua" w:eastAsia="SimSun" w:hAnsi="Book Antiqua"/>
                <w:color w:val="000000"/>
              </w:rPr>
            </w:pPr>
            <w:r>
              <w:rPr>
                <w:rFonts w:ascii="Book Antiqua" w:eastAsia="SimSun" w:hAnsi="Book Antiqua"/>
                <w:color w:val="000000"/>
              </w:rPr>
              <w:t>46</w:t>
            </w:r>
          </w:p>
        </w:tc>
        <w:tc>
          <w:tcPr>
            <w:tcW w:w="1034" w:type="dxa"/>
            <w:tcBorders>
              <w:top w:val="single" w:sz="4" w:space="0" w:color="auto"/>
            </w:tcBorders>
            <w:vAlign w:val="center"/>
          </w:tcPr>
          <w:p w:rsidR="001D5E60" w:rsidRDefault="00685A36">
            <w:pPr>
              <w:autoSpaceDE w:val="0"/>
              <w:autoSpaceDN w:val="0"/>
              <w:adjustRightInd w:val="0"/>
              <w:spacing w:line="360" w:lineRule="auto"/>
              <w:ind w:left="261"/>
              <w:jc w:val="both"/>
              <w:rPr>
                <w:rFonts w:ascii="Book Antiqua" w:eastAsia="SimSun" w:hAnsi="Book Antiqua"/>
                <w:color w:val="000000"/>
              </w:rPr>
            </w:pPr>
            <w:r>
              <w:rPr>
                <w:rFonts w:ascii="Book Antiqua" w:eastAsia="SimSun" w:hAnsi="Book Antiqua"/>
                <w:color w:val="000000"/>
              </w:rPr>
              <w:t>80</w:t>
            </w:r>
          </w:p>
        </w:tc>
        <w:tc>
          <w:tcPr>
            <w:tcW w:w="1490" w:type="dxa"/>
            <w:tcBorders>
              <w:top w:val="single" w:sz="4" w:space="0" w:color="auto"/>
            </w:tcBorders>
            <w:vAlign w:val="center"/>
          </w:tcPr>
          <w:p w:rsidR="001D5E60" w:rsidRDefault="00685A36">
            <w:pPr>
              <w:autoSpaceDE w:val="0"/>
              <w:autoSpaceDN w:val="0"/>
              <w:adjustRightInd w:val="0"/>
              <w:spacing w:line="360" w:lineRule="auto"/>
              <w:ind w:left="384"/>
              <w:jc w:val="both"/>
              <w:rPr>
                <w:rFonts w:ascii="Book Antiqua" w:eastAsia="SimSun" w:hAnsi="Book Antiqua"/>
                <w:color w:val="000000"/>
              </w:rPr>
            </w:pPr>
            <w:r>
              <w:rPr>
                <w:rFonts w:ascii="Book Antiqua" w:eastAsia="SimSun" w:hAnsi="Book Antiqua"/>
                <w:color w:val="000000"/>
              </w:rPr>
              <w:t>20</w:t>
            </w:r>
          </w:p>
        </w:tc>
        <w:tc>
          <w:tcPr>
            <w:tcW w:w="2410" w:type="dxa"/>
            <w:tcBorders>
              <w:top w:val="single" w:sz="4" w:space="0" w:color="auto"/>
            </w:tcBorders>
            <w:vAlign w:val="center"/>
          </w:tcPr>
          <w:p w:rsidR="001D5E60" w:rsidRDefault="00685A36">
            <w:pPr>
              <w:autoSpaceDE w:val="0"/>
              <w:autoSpaceDN w:val="0"/>
              <w:adjustRightInd w:val="0"/>
              <w:spacing w:line="360" w:lineRule="auto"/>
              <w:ind w:left="670"/>
              <w:jc w:val="both"/>
              <w:rPr>
                <w:rFonts w:ascii="Book Antiqua" w:eastAsia="SimSun" w:hAnsi="Book Antiqua"/>
                <w:color w:val="000000"/>
              </w:rPr>
            </w:pPr>
            <w:r>
              <w:rPr>
                <w:rFonts w:ascii="Book Antiqua" w:eastAsia="SimSun" w:hAnsi="Book Antiqua"/>
                <w:color w:val="000000"/>
              </w:rPr>
              <w:t>36</w:t>
            </w:r>
            <w:r>
              <w:rPr>
                <w:rFonts w:ascii="Book Antiqua" w:eastAsia="SimSun" w:hAnsi="Book Antiqua"/>
                <w:color w:val="000000"/>
                <w:lang w:eastAsia="zh-CN"/>
              </w:rPr>
              <w:t xml:space="preserve"> </w:t>
            </w:r>
            <w:r>
              <w:rPr>
                <w:rFonts w:ascii="Book Antiqua" w:eastAsia="SimSun" w:hAnsi="Book Antiqua"/>
                <w:color w:val="000000"/>
              </w:rPr>
              <w:t>(19-56)</w:t>
            </w:r>
          </w:p>
        </w:tc>
      </w:tr>
      <w:tr w:rsidR="001D5E60">
        <w:trPr>
          <w:trHeight w:val="859"/>
        </w:trPr>
        <w:tc>
          <w:tcPr>
            <w:tcW w:w="2518" w:type="dxa"/>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Control</w:t>
            </w:r>
            <w:r>
              <w:rPr>
                <w:rFonts w:ascii="Book Antiqua" w:eastAsia="SimSun" w:hAnsi="Book Antiqua"/>
                <w:color w:val="000000"/>
                <w:lang w:eastAsia="zh-CN"/>
              </w:rPr>
              <w:t xml:space="preserve"> </w:t>
            </w:r>
            <w:r>
              <w:rPr>
                <w:rFonts w:ascii="Book Antiqua" w:eastAsia="SimSun" w:hAnsi="Book Antiqua"/>
                <w:color w:val="000000"/>
              </w:rPr>
              <w:t>group (</w:t>
            </w:r>
            <w:r>
              <w:rPr>
                <w:rFonts w:ascii="Book Antiqua" w:eastAsia="SimSun" w:hAnsi="Book Antiqua"/>
                <w:i/>
                <w:color w:val="000000"/>
              </w:rPr>
              <w:t>n</w:t>
            </w:r>
            <w:r>
              <w:rPr>
                <w:rFonts w:ascii="Book Antiqua" w:eastAsia="SimSun" w:hAnsi="Book Antiqua"/>
                <w:color w:val="000000"/>
              </w:rPr>
              <w:t xml:space="preserve"> = 100)</w:t>
            </w:r>
          </w:p>
        </w:tc>
        <w:tc>
          <w:tcPr>
            <w:tcW w:w="831" w:type="dxa"/>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52</w:t>
            </w:r>
          </w:p>
        </w:tc>
        <w:tc>
          <w:tcPr>
            <w:tcW w:w="1181" w:type="dxa"/>
            <w:vAlign w:val="center"/>
          </w:tcPr>
          <w:p w:rsidR="001D5E60" w:rsidRDefault="00685A36">
            <w:pPr>
              <w:autoSpaceDE w:val="0"/>
              <w:autoSpaceDN w:val="0"/>
              <w:adjustRightInd w:val="0"/>
              <w:spacing w:line="360" w:lineRule="auto"/>
              <w:ind w:left="187"/>
              <w:jc w:val="both"/>
              <w:rPr>
                <w:rFonts w:ascii="Book Antiqua" w:eastAsia="SimSun" w:hAnsi="Book Antiqua"/>
                <w:color w:val="000000"/>
              </w:rPr>
            </w:pPr>
            <w:r>
              <w:rPr>
                <w:rFonts w:ascii="Book Antiqua" w:eastAsia="SimSun" w:hAnsi="Book Antiqua"/>
                <w:color w:val="000000"/>
              </w:rPr>
              <w:t>58</w:t>
            </w:r>
          </w:p>
        </w:tc>
        <w:tc>
          <w:tcPr>
            <w:tcW w:w="1034" w:type="dxa"/>
            <w:vAlign w:val="center"/>
          </w:tcPr>
          <w:p w:rsidR="001D5E60" w:rsidRDefault="00685A36">
            <w:pPr>
              <w:autoSpaceDE w:val="0"/>
              <w:autoSpaceDN w:val="0"/>
              <w:adjustRightInd w:val="0"/>
              <w:spacing w:line="360" w:lineRule="auto"/>
              <w:ind w:left="261"/>
              <w:jc w:val="both"/>
              <w:rPr>
                <w:rFonts w:ascii="Book Antiqua" w:eastAsia="SimSun" w:hAnsi="Book Antiqua"/>
                <w:color w:val="000000"/>
              </w:rPr>
            </w:pPr>
            <w:r>
              <w:rPr>
                <w:rFonts w:ascii="Book Antiqua" w:eastAsia="SimSun" w:hAnsi="Book Antiqua"/>
                <w:color w:val="000000"/>
              </w:rPr>
              <w:t>82</w:t>
            </w:r>
          </w:p>
        </w:tc>
        <w:tc>
          <w:tcPr>
            <w:tcW w:w="1490" w:type="dxa"/>
            <w:vAlign w:val="center"/>
          </w:tcPr>
          <w:p w:rsidR="001D5E60" w:rsidRDefault="00685A36">
            <w:pPr>
              <w:autoSpaceDE w:val="0"/>
              <w:autoSpaceDN w:val="0"/>
              <w:adjustRightInd w:val="0"/>
              <w:spacing w:line="360" w:lineRule="auto"/>
              <w:ind w:left="384"/>
              <w:jc w:val="both"/>
              <w:rPr>
                <w:rFonts w:ascii="Book Antiqua" w:eastAsia="SimSun" w:hAnsi="Book Antiqua"/>
                <w:color w:val="000000"/>
              </w:rPr>
            </w:pPr>
            <w:r>
              <w:rPr>
                <w:rFonts w:ascii="Book Antiqua" w:eastAsia="SimSun" w:hAnsi="Book Antiqua"/>
                <w:color w:val="000000"/>
              </w:rPr>
              <w:t>18</w:t>
            </w:r>
          </w:p>
        </w:tc>
        <w:tc>
          <w:tcPr>
            <w:tcW w:w="2410" w:type="dxa"/>
            <w:vAlign w:val="center"/>
          </w:tcPr>
          <w:p w:rsidR="001D5E60" w:rsidRDefault="00685A36">
            <w:pPr>
              <w:autoSpaceDE w:val="0"/>
              <w:autoSpaceDN w:val="0"/>
              <w:adjustRightInd w:val="0"/>
              <w:spacing w:line="360" w:lineRule="auto"/>
              <w:ind w:left="670"/>
              <w:jc w:val="both"/>
              <w:rPr>
                <w:rFonts w:ascii="Book Antiqua" w:eastAsia="SimSun" w:hAnsi="Book Antiqua"/>
                <w:color w:val="000000"/>
              </w:rPr>
            </w:pPr>
            <w:r>
              <w:rPr>
                <w:rFonts w:ascii="Book Antiqua" w:eastAsia="SimSun" w:hAnsi="Book Antiqua"/>
                <w:color w:val="000000"/>
              </w:rPr>
              <w:t>41</w:t>
            </w:r>
            <w:r>
              <w:rPr>
                <w:rFonts w:ascii="Book Antiqua" w:eastAsia="SimSun" w:hAnsi="Book Antiqua"/>
                <w:color w:val="000000"/>
                <w:lang w:eastAsia="zh-CN"/>
              </w:rPr>
              <w:t xml:space="preserve"> </w:t>
            </w:r>
            <w:r>
              <w:rPr>
                <w:rFonts w:ascii="Book Antiqua" w:eastAsia="SimSun" w:hAnsi="Book Antiqua"/>
                <w:color w:val="000000"/>
              </w:rPr>
              <w:t>(21-62)</w:t>
            </w:r>
          </w:p>
        </w:tc>
      </w:tr>
      <w:tr w:rsidR="001D5E60">
        <w:trPr>
          <w:trHeight w:val="480"/>
        </w:trPr>
        <w:tc>
          <w:tcPr>
            <w:tcW w:w="2518" w:type="dxa"/>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i/>
                <w:color w:val="000000"/>
              </w:rPr>
              <w:t>χ</w:t>
            </w:r>
            <w:r>
              <w:rPr>
                <w:rFonts w:ascii="Book Antiqua" w:eastAsia="SimSun" w:hAnsi="Book Antiqua"/>
                <w:color w:val="000000"/>
                <w:vertAlign w:val="superscript"/>
              </w:rPr>
              <w:t>2</w:t>
            </w:r>
            <w:r>
              <w:rPr>
                <w:rFonts w:ascii="Book Antiqua" w:hAnsi="Book Antiqua"/>
                <w:i/>
                <w:color w:val="000000"/>
              </w:rPr>
              <w:t>/</w:t>
            </w:r>
            <w:r>
              <w:rPr>
                <w:rFonts w:ascii="Cambria" w:eastAsia="SimSun" w:hAnsi="Cambria" w:cs="Cambria"/>
                <w:i/>
                <w:color w:val="000000"/>
              </w:rPr>
              <w:t>t</w:t>
            </w:r>
            <w:r>
              <w:rPr>
                <w:rFonts w:ascii="Book Antiqua" w:eastAsia="SimSun" w:hAnsi="Book Antiqua"/>
                <w:i/>
                <w:color w:val="000000"/>
              </w:rPr>
              <w:t xml:space="preserve"> </w:t>
            </w:r>
            <w:r>
              <w:rPr>
                <w:rFonts w:ascii="Book Antiqua" w:eastAsia="SimSun" w:hAnsi="Book Antiqua"/>
                <w:color w:val="000000"/>
              </w:rPr>
              <w:t>value</w:t>
            </w:r>
            <w:r>
              <w:rPr>
                <w:rFonts w:ascii="Book Antiqua" w:eastAsia="SimSun" w:hAnsi="Book Antiqua"/>
                <w:color w:val="000000"/>
                <w:lang w:eastAsia="zh-CN"/>
              </w:rPr>
              <w:t xml:space="preserve"> </w:t>
            </w:r>
          </w:p>
        </w:tc>
        <w:tc>
          <w:tcPr>
            <w:tcW w:w="2012" w:type="dxa"/>
            <w:gridSpan w:val="2"/>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0.296</w:t>
            </w:r>
          </w:p>
        </w:tc>
        <w:tc>
          <w:tcPr>
            <w:tcW w:w="2524" w:type="dxa"/>
            <w:gridSpan w:val="2"/>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0.530</w:t>
            </w:r>
          </w:p>
        </w:tc>
        <w:tc>
          <w:tcPr>
            <w:tcW w:w="2410" w:type="dxa"/>
            <w:vAlign w:val="center"/>
          </w:tcPr>
          <w:p w:rsidR="001D5E60" w:rsidRDefault="00685A36">
            <w:pPr>
              <w:autoSpaceDE w:val="0"/>
              <w:autoSpaceDN w:val="0"/>
              <w:adjustRightInd w:val="0"/>
              <w:spacing w:line="360" w:lineRule="auto"/>
              <w:ind w:left="983"/>
              <w:jc w:val="both"/>
              <w:rPr>
                <w:rFonts w:ascii="Book Antiqua" w:eastAsia="SimSun" w:hAnsi="Book Antiqua"/>
                <w:color w:val="000000"/>
              </w:rPr>
            </w:pPr>
            <w:r>
              <w:rPr>
                <w:rFonts w:ascii="Book Antiqua" w:eastAsia="SimSun" w:hAnsi="Book Antiqua"/>
                <w:color w:val="000000"/>
              </w:rPr>
              <w:t>0.396</w:t>
            </w:r>
          </w:p>
        </w:tc>
      </w:tr>
      <w:tr w:rsidR="001D5E60">
        <w:trPr>
          <w:trHeight w:val="508"/>
        </w:trPr>
        <w:tc>
          <w:tcPr>
            <w:tcW w:w="2518" w:type="dxa"/>
            <w:vAlign w:val="center"/>
          </w:tcPr>
          <w:p w:rsidR="001D5E60" w:rsidRDefault="00685A36">
            <w:pPr>
              <w:autoSpaceDE w:val="0"/>
              <w:autoSpaceDN w:val="0"/>
              <w:adjustRightInd w:val="0"/>
              <w:spacing w:line="360" w:lineRule="auto"/>
              <w:jc w:val="both"/>
              <w:rPr>
                <w:rFonts w:ascii="Book Antiqua" w:eastAsia="SimSun" w:hAnsi="Book Antiqua"/>
                <w:i/>
                <w:color w:val="000000"/>
              </w:rPr>
            </w:pPr>
            <w:r>
              <w:rPr>
                <w:rFonts w:ascii="Book Antiqua" w:eastAsia="SimSun" w:hAnsi="Book Antiqua"/>
                <w:i/>
                <w:color w:val="000000"/>
              </w:rPr>
              <w:t>P</w:t>
            </w:r>
            <w:r>
              <w:rPr>
                <w:rFonts w:ascii="Book Antiqua" w:eastAsia="SimSun" w:hAnsi="Book Antiqua"/>
                <w:color w:val="000000"/>
                <w:lang w:eastAsia="zh-CN"/>
              </w:rPr>
              <w:t xml:space="preserve"> value</w:t>
            </w:r>
          </w:p>
        </w:tc>
        <w:tc>
          <w:tcPr>
            <w:tcW w:w="2012" w:type="dxa"/>
            <w:gridSpan w:val="2"/>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hint="eastAsia"/>
                <w:color w:val="000000"/>
                <w:lang w:eastAsia="zh-CN"/>
              </w:rPr>
              <w:t>&gt;</w:t>
            </w:r>
            <w:r>
              <w:rPr>
                <w:rFonts w:ascii="Book Antiqua" w:eastAsia="SimSun" w:hAnsi="Book Antiqua"/>
                <w:color w:val="000000"/>
                <w:lang w:eastAsia="zh-CN"/>
              </w:rPr>
              <w:t xml:space="preserve"> </w:t>
            </w:r>
            <w:r>
              <w:rPr>
                <w:rFonts w:ascii="Book Antiqua" w:eastAsia="SimSun" w:hAnsi="Book Antiqua"/>
                <w:color w:val="000000"/>
              </w:rPr>
              <w:t>0.05</w:t>
            </w:r>
          </w:p>
        </w:tc>
        <w:tc>
          <w:tcPr>
            <w:tcW w:w="2524" w:type="dxa"/>
            <w:gridSpan w:val="2"/>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hint="eastAsia"/>
                <w:color w:val="000000"/>
                <w:lang w:eastAsia="zh-CN"/>
              </w:rPr>
              <w:t>&gt;</w:t>
            </w:r>
            <w:r>
              <w:rPr>
                <w:rFonts w:ascii="Book Antiqua" w:eastAsia="SimSun" w:hAnsi="Book Antiqua"/>
                <w:color w:val="000000"/>
                <w:lang w:eastAsia="zh-CN"/>
              </w:rPr>
              <w:t xml:space="preserve"> </w:t>
            </w:r>
            <w:r>
              <w:rPr>
                <w:rFonts w:ascii="Book Antiqua" w:eastAsia="SimSun" w:hAnsi="Book Antiqua"/>
                <w:color w:val="000000"/>
              </w:rPr>
              <w:t>0.05</w:t>
            </w:r>
          </w:p>
        </w:tc>
        <w:tc>
          <w:tcPr>
            <w:tcW w:w="2410" w:type="dxa"/>
            <w:vAlign w:val="center"/>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&gt; 0.05</w:t>
            </w:r>
          </w:p>
        </w:tc>
      </w:tr>
    </w:tbl>
    <w:p w:rsidR="00C77ED9" w:rsidRDefault="00C77ED9" w:rsidP="00C77ED9">
      <w:pPr>
        <w:spacing w:line="360" w:lineRule="auto"/>
        <w:jc w:val="both"/>
        <w:rPr>
          <w:rFonts w:ascii="Book Antiqua" w:eastAsia="SimSun" w:hAnsi="Book Antiqua"/>
          <w:color w:val="000000"/>
          <w:lang w:eastAsia="zh-CN"/>
        </w:rPr>
      </w:pPr>
      <w:r>
        <w:rPr>
          <w:rFonts w:ascii="Book Antiqua" w:eastAsia="Book Antiqua" w:hAnsi="Book Antiqua" w:cs="Book Antiqua"/>
          <w:color w:val="000000"/>
        </w:rPr>
        <w:t>ASA</w:t>
      </w:r>
      <w:r>
        <w:rPr>
          <w:rFonts w:ascii="Book Antiqua" w:eastAsia="SimSun" w:hAnsi="Book Antiqua" w:cs="Book Antiqua" w:hint="eastAsia"/>
          <w:color w:val="000000"/>
          <w:lang w:eastAsia="zh-CN"/>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American Society of Anesthesiologist</w:t>
      </w:r>
      <w:r>
        <w:rPr>
          <w:rFonts w:ascii="Book Antiqua" w:eastAsia="SimSun" w:hAnsi="Book Antiqua" w:cs="Book Antiqua" w:hint="eastAsia"/>
          <w:color w:val="000000"/>
          <w:lang w:eastAsia="zh-CN"/>
        </w:rPr>
        <w:t>.</w:t>
      </w:r>
    </w:p>
    <w:p w:rsidR="001D5E60" w:rsidRDefault="001D5E60">
      <w:pPr>
        <w:spacing w:line="360" w:lineRule="auto"/>
        <w:jc w:val="both"/>
        <w:rPr>
          <w:rFonts w:ascii="Book Antiqua" w:eastAsia="SimSun" w:hAnsi="Book Antiqua"/>
          <w:color w:val="000000"/>
        </w:rPr>
      </w:pPr>
    </w:p>
    <w:p w:rsidR="001D5E60" w:rsidRDefault="001D5E60">
      <w:pPr>
        <w:spacing w:line="360" w:lineRule="auto"/>
        <w:jc w:val="both"/>
        <w:rPr>
          <w:rFonts w:ascii="Book Antiqua" w:eastAsia="SimSun" w:hAnsi="Book Antiqua"/>
          <w:color w:val="000000"/>
        </w:rPr>
      </w:pPr>
    </w:p>
    <w:p w:rsidR="001D5E60" w:rsidRDefault="00685A36">
      <w:pPr>
        <w:spacing w:line="360" w:lineRule="auto"/>
        <w:jc w:val="both"/>
        <w:rPr>
          <w:rFonts w:ascii="Book Antiqua" w:eastAsia="SimSun" w:hAnsi="Book Antiqua"/>
          <w:color w:val="000000"/>
        </w:rPr>
      </w:pPr>
      <w:r>
        <w:rPr>
          <w:rFonts w:ascii="Book Antiqua" w:eastAsia="SimSun" w:hAnsi="Book Antiqua"/>
          <w:b/>
          <w:bCs/>
          <w:color w:val="000000"/>
        </w:rPr>
        <w:t>Table 2 Comparison of gastroscopy in the two groups</w:t>
      </w:r>
    </w:p>
    <w:tbl>
      <w:tblPr>
        <w:tblpPr w:leftFromText="180" w:rightFromText="180" w:vertAnchor="text" w:horzAnchor="page" w:tblpX="1440" w:tblpY="128"/>
        <w:tblOverlap w:val="never"/>
        <w:tblW w:w="10740" w:type="dxa"/>
        <w:tblBorders>
          <w:top w:val="single" w:sz="4" w:space="0" w:color="auto"/>
          <w:bottom w:val="single" w:sz="4" w:space="0" w:color="auto"/>
        </w:tblBorders>
        <w:tblLayout w:type="fixed"/>
        <w:tblLook w:val="04A0" w:firstRow="1" w:lastRow="0" w:firstColumn="1" w:lastColumn="0" w:noHBand="0" w:noVBand="1"/>
      </w:tblPr>
      <w:tblGrid>
        <w:gridCol w:w="2230"/>
        <w:gridCol w:w="1950"/>
        <w:gridCol w:w="2150"/>
        <w:gridCol w:w="2142"/>
        <w:gridCol w:w="2268"/>
      </w:tblGrid>
      <w:tr w:rsidR="001D5E60">
        <w:trPr>
          <w:trHeight w:val="351"/>
        </w:trPr>
        <w:tc>
          <w:tcPr>
            <w:tcW w:w="2230"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Group</w:t>
            </w:r>
          </w:p>
        </w:tc>
        <w:tc>
          <w:tcPr>
            <w:tcW w:w="1950" w:type="dxa"/>
            <w:tcBorders>
              <w:top w:val="single" w:sz="4" w:space="0" w:color="auto"/>
              <w:bottom w:val="single" w:sz="4" w:space="0" w:color="auto"/>
            </w:tcBorders>
          </w:tcPr>
          <w:p w:rsidR="001D5E60" w:rsidRDefault="00685A36">
            <w:pPr>
              <w:spacing w:line="360" w:lineRule="auto"/>
              <w:ind w:left="52"/>
              <w:jc w:val="both"/>
              <w:rPr>
                <w:rFonts w:ascii="Book Antiqua" w:eastAsia="SimSun" w:hAnsi="Book Antiqua"/>
                <w:b/>
                <w:bCs/>
                <w:color w:val="000000"/>
              </w:rPr>
            </w:pPr>
            <w:r>
              <w:rPr>
                <w:rFonts w:ascii="Book Antiqua" w:eastAsia="SimSun" w:hAnsi="Book Antiqua"/>
                <w:b/>
                <w:bCs/>
                <w:color w:val="000000"/>
              </w:rPr>
              <w:t>Operation time</w:t>
            </w:r>
            <w:r>
              <w:rPr>
                <w:rFonts w:ascii="Book Antiqua" w:eastAsia="SimSun" w:hAnsi="Book Antiqua" w:hint="eastAsia"/>
                <w:b/>
                <w:bCs/>
                <w:color w:val="000000"/>
                <w:lang w:eastAsia="zh-CN"/>
              </w:rPr>
              <w:t xml:space="preserve"> </w:t>
            </w:r>
            <w:r>
              <w:rPr>
                <w:rFonts w:ascii="Book Antiqua" w:eastAsia="SimSun" w:hAnsi="Book Antiqua"/>
                <w:b/>
                <w:bCs/>
                <w:color w:val="000000"/>
              </w:rPr>
              <w:t>(min)</w:t>
            </w:r>
          </w:p>
        </w:tc>
        <w:tc>
          <w:tcPr>
            <w:tcW w:w="2150"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Wakeup time</w:t>
            </w:r>
            <w:r>
              <w:rPr>
                <w:rFonts w:ascii="Book Antiqua" w:eastAsia="SimSun" w:hAnsi="Book Antiqua" w:hint="eastAsia"/>
                <w:b/>
                <w:bCs/>
                <w:color w:val="000000"/>
                <w:lang w:eastAsia="zh-CN"/>
              </w:rPr>
              <w:t xml:space="preserve"> </w:t>
            </w:r>
            <w:r>
              <w:rPr>
                <w:rFonts w:ascii="Book Antiqua" w:eastAsia="SimSun" w:hAnsi="Book Antiqua"/>
                <w:b/>
                <w:bCs/>
                <w:color w:val="000000"/>
              </w:rPr>
              <w:t>(min)</w:t>
            </w:r>
          </w:p>
        </w:tc>
        <w:tc>
          <w:tcPr>
            <w:tcW w:w="2142"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Self-ambulation time</w:t>
            </w:r>
            <w:r>
              <w:rPr>
                <w:rFonts w:ascii="Book Antiqua" w:eastAsia="SimSun" w:hAnsi="Book Antiqua" w:hint="eastAsia"/>
                <w:b/>
                <w:bCs/>
                <w:color w:val="000000"/>
                <w:lang w:eastAsia="zh-CN"/>
              </w:rPr>
              <w:t xml:space="preserve"> </w:t>
            </w:r>
            <w:r>
              <w:rPr>
                <w:rFonts w:ascii="Book Antiqua" w:eastAsia="SimSun" w:hAnsi="Book Antiqua"/>
                <w:b/>
                <w:bCs/>
                <w:color w:val="000000"/>
              </w:rPr>
              <w:t>(min)</w:t>
            </w:r>
          </w:p>
        </w:tc>
        <w:tc>
          <w:tcPr>
            <w:tcW w:w="2268"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Total dose of  propofol</w:t>
            </w:r>
            <w:r>
              <w:rPr>
                <w:rFonts w:ascii="Book Antiqua" w:eastAsia="SimSun" w:hAnsi="Book Antiqua" w:hint="eastAsia"/>
                <w:b/>
                <w:bCs/>
                <w:color w:val="000000"/>
                <w:lang w:eastAsia="zh-CN"/>
              </w:rPr>
              <w:t xml:space="preserve"> </w:t>
            </w:r>
            <w:r>
              <w:rPr>
                <w:rFonts w:ascii="Book Antiqua" w:eastAsia="SimSun" w:hAnsi="Book Antiqua"/>
                <w:b/>
                <w:bCs/>
                <w:color w:val="000000"/>
              </w:rPr>
              <w:t>(mg)</w:t>
            </w:r>
          </w:p>
        </w:tc>
      </w:tr>
      <w:tr w:rsidR="001D5E60">
        <w:trPr>
          <w:trHeight w:val="830"/>
        </w:trPr>
        <w:tc>
          <w:tcPr>
            <w:tcW w:w="2230"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Observation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n</w:t>
            </w:r>
            <w:r>
              <w:rPr>
                <w:rFonts w:ascii="Book Antiqua" w:eastAsia="SimSun" w:hAnsi="Book Antiqua"/>
                <w:color w:val="000000"/>
              </w:rPr>
              <w:t xml:space="preserve"> = 100)</w:t>
            </w:r>
          </w:p>
        </w:tc>
        <w:tc>
          <w:tcPr>
            <w:tcW w:w="1950"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4.73 ± 2.41</w:t>
            </w:r>
          </w:p>
        </w:tc>
        <w:tc>
          <w:tcPr>
            <w:tcW w:w="2150"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3.26±0.27</w:t>
            </w:r>
          </w:p>
        </w:tc>
        <w:tc>
          <w:tcPr>
            <w:tcW w:w="2142"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6.12 ± 0.26</w:t>
            </w:r>
          </w:p>
        </w:tc>
        <w:tc>
          <w:tcPr>
            <w:tcW w:w="2268"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109 ± 8.17</w:t>
            </w:r>
          </w:p>
        </w:tc>
      </w:tr>
      <w:tr w:rsidR="001D5E60">
        <w:trPr>
          <w:trHeight w:val="850"/>
        </w:trPr>
        <w:tc>
          <w:tcPr>
            <w:tcW w:w="2230"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Control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n</w:t>
            </w:r>
            <w:r>
              <w:rPr>
                <w:rFonts w:ascii="Book Antiqua" w:eastAsia="SimSun" w:hAnsi="Book Antiqua"/>
                <w:color w:val="000000"/>
              </w:rPr>
              <w:t xml:space="preserve"> = 100)</w:t>
            </w:r>
          </w:p>
        </w:tc>
        <w:tc>
          <w:tcPr>
            <w:tcW w:w="1950"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4.35 ± 2.33</w:t>
            </w:r>
          </w:p>
        </w:tc>
        <w:tc>
          <w:tcPr>
            <w:tcW w:w="2150"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6.71±0.34</w:t>
            </w:r>
          </w:p>
        </w:tc>
        <w:tc>
          <w:tcPr>
            <w:tcW w:w="2142"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7.08 ± 0.61</w:t>
            </w:r>
          </w:p>
        </w:tc>
        <w:tc>
          <w:tcPr>
            <w:tcW w:w="2268"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149 ± 10.17</w:t>
            </w:r>
          </w:p>
        </w:tc>
      </w:tr>
      <w:tr w:rsidR="001D5E60">
        <w:trPr>
          <w:trHeight w:val="360"/>
        </w:trPr>
        <w:tc>
          <w:tcPr>
            <w:tcW w:w="2230"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Cambria" w:eastAsia="SimSun" w:hAnsi="Cambria" w:cs="Cambria"/>
                <w:i/>
                <w:iCs/>
                <w:color w:val="000000"/>
              </w:rPr>
              <w:t>t</w:t>
            </w:r>
            <w:r>
              <w:rPr>
                <w:rFonts w:ascii="Book Antiqua" w:eastAsia="SimSun" w:hAnsi="Book Antiqua"/>
                <w:i/>
                <w:iCs/>
                <w:color w:val="000000"/>
              </w:rPr>
              <w:t xml:space="preserve"> </w:t>
            </w:r>
            <w:r>
              <w:rPr>
                <w:rFonts w:ascii="Book Antiqua" w:eastAsia="SimSun" w:hAnsi="Book Antiqua"/>
                <w:color w:val="000000"/>
              </w:rPr>
              <w:t>value</w:t>
            </w:r>
          </w:p>
        </w:tc>
        <w:tc>
          <w:tcPr>
            <w:tcW w:w="1950"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0.487</w:t>
            </w:r>
          </w:p>
        </w:tc>
        <w:tc>
          <w:tcPr>
            <w:tcW w:w="2150"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4.250</w:t>
            </w:r>
          </w:p>
        </w:tc>
        <w:tc>
          <w:tcPr>
            <w:tcW w:w="2142"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3.129</w:t>
            </w:r>
          </w:p>
        </w:tc>
        <w:tc>
          <w:tcPr>
            <w:tcW w:w="2268"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6.213</w:t>
            </w:r>
          </w:p>
        </w:tc>
      </w:tr>
      <w:tr w:rsidR="001D5E60">
        <w:trPr>
          <w:trHeight w:val="620"/>
        </w:trPr>
        <w:tc>
          <w:tcPr>
            <w:tcW w:w="2230" w:type="dxa"/>
          </w:tcPr>
          <w:p w:rsidR="001D5E60" w:rsidRDefault="00685A36">
            <w:pPr>
              <w:autoSpaceDE w:val="0"/>
              <w:autoSpaceDN w:val="0"/>
              <w:adjustRightInd w:val="0"/>
              <w:spacing w:line="360" w:lineRule="auto"/>
              <w:jc w:val="both"/>
              <w:rPr>
                <w:rFonts w:ascii="Cambria" w:eastAsia="SimSun" w:hAnsi="Cambria" w:cs="Cambria"/>
                <w:i/>
                <w:iCs/>
                <w:color w:val="000000"/>
              </w:rPr>
            </w:pPr>
            <w:r>
              <w:rPr>
                <w:rFonts w:ascii="Book Antiqua" w:eastAsia="SimSun" w:hAnsi="Book Antiqua"/>
                <w:i/>
                <w:iCs/>
                <w:color w:val="000000"/>
              </w:rPr>
              <w:t xml:space="preserve">P </w:t>
            </w:r>
            <w:r>
              <w:rPr>
                <w:rFonts w:ascii="Book Antiqua" w:eastAsia="SimSun" w:hAnsi="Book Antiqua"/>
                <w:color w:val="000000"/>
              </w:rPr>
              <w:t>value</w:t>
            </w:r>
          </w:p>
        </w:tc>
        <w:tc>
          <w:tcPr>
            <w:tcW w:w="1950" w:type="dxa"/>
          </w:tcPr>
          <w:p w:rsidR="001D5E60" w:rsidRDefault="00685A36">
            <w:pPr>
              <w:autoSpaceDE w:val="0"/>
              <w:autoSpaceDN w:val="0"/>
              <w:adjustRightInd w:val="0"/>
              <w:spacing w:line="360" w:lineRule="auto"/>
              <w:jc w:val="both"/>
              <w:rPr>
                <w:rFonts w:ascii="Cambria" w:eastAsia="SimSun" w:hAnsi="Cambria" w:cs="Cambria"/>
                <w:i/>
                <w:iCs/>
                <w:color w:val="000000"/>
              </w:rPr>
            </w:pPr>
            <w:r>
              <w:rPr>
                <w:rFonts w:ascii="Book Antiqua" w:eastAsia="SimSun" w:hAnsi="Book Antiqua"/>
                <w:color w:val="000000"/>
              </w:rPr>
              <w:t>&gt; 0.05</w:t>
            </w:r>
          </w:p>
        </w:tc>
        <w:tc>
          <w:tcPr>
            <w:tcW w:w="2150" w:type="dxa"/>
          </w:tcPr>
          <w:p w:rsidR="001D5E60" w:rsidRDefault="00685A36">
            <w:pPr>
              <w:autoSpaceDE w:val="0"/>
              <w:autoSpaceDN w:val="0"/>
              <w:adjustRightInd w:val="0"/>
              <w:spacing w:line="360" w:lineRule="auto"/>
              <w:jc w:val="both"/>
              <w:rPr>
                <w:rFonts w:ascii="Cambria" w:eastAsia="SimSun" w:hAnsi="Cambria" w:cs="Cambria"/>
                <w:i/>
                <w:iCs/>
                <w:color w:val="000000"/>
              </w:rPr>
            </w:pPr>
            <w:r>
              <w:rPr>
                <w:rFonts w:ascii="Book Antiqua" w:eastAsia="SimSun" w:hAnsi="Book Antiqua"/>
                <w:color w:val="000000"/>
              </w:rPr>
              <w:t>&lt; 0.01</w:t>
            </w:r>
          </w:p>
        </w:tc>
        <w:tc>
          <w:tcPr>
            <w:tcW w:w="2142" w:type="dxa"/>
          </w:tcPr>
          <w:p w:rsidR="001D5E60" w:rsidRDefault="00685A36">
            <w:pPr>
              <w:autoSpaceDE w:val="0"/>
              <w:autoSpaceDN w:val="0"/>
              <w:adjustRightInd w:val="0"/>
              <w:spacing w:line="360" w:lineRule="auto"/>
              <w:jc w:val="both"/>
              <w:rPr>
                <w:rFonts w:ascii="Cambria" w:eastAsia="SimSun" w:hAnsi="Cambria" w:cs="Cambria"/>
                <w:i/>
                <w:iCs/>
                <w:color w:val="000000"/>
              </w:rPr>
            </w:pPr>
            <w:r>
              <w:rPr>
                <w:rFonts w:ascii="Book Antiqua" w:eastAsia="SimSun" w:hAnsi="Book Antiqua"/>
                <w:color w:val="000000"/>
              </w:rPr>
              <w:t>&lt; 0.05</w:t>
            </w:r>
          </w:p>
        </w:tc>
        <w:tc>
          <w:tcPr>
            <w:tcW w:w="2268" w:type="dxa"/>
          </w:tcPr>
          <w:p w:rsidR="001D5E60" w:rsidRDefault="00685A36">
            <w:pPr>
              <w:autoSpaceDE w:val="0"/>
              <w:autoSpaceDN w:val="0"/>
              <w:adjustRightInd w:val="0"/>
              <w:spacing w:line="360" w:lineRule="auto"/>
              <w:jc w:val="both"/>
              <w:rPr>
                <w:rFonts w:ascii="Cambria" w:eastAsia="SimSun" w:hAnsi="Cambria" w:cs="Cambria"/>
                <w:i/>
                <w:iCs/>
                <w:color w:val="000000"/>
              </w:rPr>
            </w:pPr>
            <w:r>
              <w:rPr>
                <w:rFonts w:ascii="Book Antiqua" w:eastAsia="SimSun" w:hAnsi="Book Antiqua"/>
                <w:color w:val="000000"/>
              </w:rPr>
              <w:t xml:space="preserve">&lt; 0.01 </w:t>
            </w:r>
          </w:p>
        </w:tc>
      </w:tr>
    </w:tbl>
    <w:p w:rsidR="001D5E60" w:rsidRDefault="001D5E60">
      <w:pPr>
        <w:spacing w:line="360" w:lineRule="auto"/>
        <w:ind w:firstLineChars="200" w:firstLine="480"/>
        <w:jc w:val="both"/>
        <w:rPr>
          <w:rFonts w:ascii="Book Antiqua" w:eastAsia="SimSun" w:hAnsi="Book Antiqua"/>
          <w:color w:val="000000"/>
        </w:rPr>
      </w:pPr>
    </w:p>
    <w:p w:rsidR="001D5E60" w:rsidRDefault="00685A36">
      <w:pPr>
        <w:spacing w:line="360" w:lineRule="auto"/>
        <w:jc w:val="both"/>
        <w:rPr>
          <w:rFonts w:ascii="Book Antiqua" w:eastAsia="SimSun" w:hAnsi="Book Antiqua"/>
          <w:color w:val="000000"/>
        </w:rPr>
      </w:pPr>
      <w:r>
        <w:rPr>
          <w:rFonts w:ascii="Book Antiqua" w:eastAsia="SimSun" w:hAnsi="Book Antiqua"/>
          <w:b/>
          <w:bCs/>
          <w:color w:val="000000"/>
        </w:rPr>
        <w:br w:type="page"/>
      </w:r>
      <w:r>
        <w:rPr>
          <w:rFonts w:ascii="Book Antiqua" w:eastAsia="SimSun" w:hAnsi="Book Antiqua"/>
          <w:b/>
          <w:bCs/>
          <w:color w:val="000000"/>
        </w:rPr>
        <w:lastRenderedPageBreak/>
        <w:t xml:space="preserve">Table 3 Comparison of complications between the two groups during </w:t>
      </w:r>
      <w:proofErr w:type="spellStart"/>
      <w:r>
        <w:rPr>
          <w:rFonts w:ascii="Book Antiqua" w:eastAsia="SimSun" w:hAnsi="Book Antiqua"/>
          <w:b/>
          <w:bCs/>
          <w:color w:val="000000"/>
        </w:rPr>
        <w:t>anaesthesia</w:t>
      </w:r>
      <w:proofErr w:type="spellEnd"/>
      <w:r>
        <w:rPr>
          <w:rFonts w:ascii="Book Antiqua" w:eastAsia="SimSun" w:hAnsi="Book Antiqua"/>
          <w:b/>
          <w:bCs/>
          <w:color w:val="000000"/>
        </w:rPr>
        <w:t xml:space="preserve"> [</w:t>
      </w:r>
      <w:r>
        <w:rPr>
          <w:rFonts w:ascii="Book Antiqua" w:eastAsia="SimSun" w:hAnsi="Book Antiqua"/>
          <w:b/>
          <w:bCs/>
          <w:i/>
          <w:color w:val="000000"/>
        </w:rPr>
        <w:t>n</w:t>
      </w:r>
      <w:r>
        <w:rPr>
          <w:rFonts w:ascii="Book Antiqua" w:eastAsia="SimSun" w:hAnsi="Book Antiqua"/>
          <w:b/>
          <w:bCs/>
          <w:color w:val="000000"/>
        </w:rPr>
        <w:t xml:space="preserve"> (%)]</w:t>
      </w:r>
    </w:p>
    <w:tbl>
      <w:tblPr>
        <w:tblpPr w:leftFromText="180" w:rightFromText="180" w:vertAnchor="text" w:horzAnchor="page" w:tblpX="1991" w:tblpY="267"/>
        <w:tblOverlap w:val="never"/>
        <w:tblW w:w="8472" w:type="dxa"/>
        <w:tblBorders>
          <w:top w:val="single" w:sz="4" w:space="0" w:color="auto"/>
          <w:bottom w:val="single" w:sz="4" w:space="0" w:color="auto"/>
        </w:tblBorders>
        <w:tblLayout w:type="fixed"/>
        <w:tblLook w:val="04A0" w:firstRow="1" w:lastRow="0" w:firstColumn="1" w:lastColumn="0" w:noHBand="0" w:noVBand="1"/>
      </w:tblPr>
      <w:tblGrid>
        <w:gridCol w:w="1951"/>
        <w:gridCol w:w="1701"/>
        <w:gridCol w:w="1276"/>
        <w:gridCol w:w="1276"/>
        <w:gridCol w:w="1134"/>
        <w:gridCol w:w="1134"/>
      </w:tblGrid>
      <w:tr w:rsidR="001D5E60">
        <w:trPr>
          <w:trHeight w:val="389"/>
        </w:trPr>
        <w:tc>
          <w:tcPr>
            <w:tcW w:w="1951" w:type="dxa"/>
            <w:tcBorders>
              <w:top w:val="single" w:sz="4" w:space="0" w:color="auto"/>
              <w:bottom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b/>
                <w:bCs/>
                <w:color w:val="000000"/>
              </w:rPr>
              <w:t>Group</w:t>
            </w:r>
          </w:p>
        </w:tc>
        <w:tc>
          <w:tcPr>
            <w:tcW w:w="1701" w:type="dxa"/>
            <w:tcBorders>
              <w:top w:val="single" w:sz="4" w:space="0" w:color="auto"/>
              <w:bottom w:val="single" w:sz="4" w:space="0" w:color="auto"/>
            </w:tcBorders>
          </w:tcPr>
          <w:p w:rsidR="001D5E60" w:rsidRDefault="00685A36">
            <w:pPr>
              <w:spacing w:line="360" w:lineRule="auto"/>
              <w:ind w:left="122"/>
              <w:jc w:val="both"/>
              <w:rPr>
                <w:rFonts w:ascii="Book Antiqua" w:eastAsia="SimSun" w:hAnsi="Book Antiqua"/>
                <w:color w:val="000000"/>
              </w:rPr>
            </w:pPr>
            <w:r>
              <w:rPr>
                <w:rFonts w:ascii="Book Antiqua" w:eastAsia="SimSun" w:hAnsi="Book Antiqua"/>
                <w:b/>
                <w:bCs/>
                <w:color w:val="000000"/>
              </w:rPr>
              <w:t>Hypoxemia</w:t>
            </w:r>
          </w:p>
        </w:tc>
        <w:tc>
          <w:tcPr>
            <w:tcW w:w="1276" w:type="dxa"/>
            <w:tcBorders>
              <w:top w:val="single" w:sz="4" w:space="0" w:color="auto"/>
              <w:bottom w:val="single" w:sz="4" w:space="0" w:color="auto"/>
            </w:tcBorders>
          </w:tcPr>
          <w:p w:rsidR="001D5E60" w:rsidRDefault="00685A36">
            <w:pPr>
              <w:spacing w:line="360" w:lineRule="auto"/>
              <w:ind w:left="294"/>
              <w:jc w:val="both"/>
              <w:rPr>
                <w:rFonts w:ascii="Book Antiqua" w:eastAsia="SimSun" w:hAnsi="Book Antiqua"/>
                <w:color w:val="000000"/>
              </w:rPr>
            </w:pPr>
            <w:r>
              <w:rPr>
                <w:rFonts w:ascii="Book Antiqua" w:eastAsia="SimSun" w:hAnsi="Book Antiqua"/>
                <w:b/>
                <w:bCs/>
                <w:color w:val="000000"/>
              </w:rPr>
              <w:t>Hypotension</w:t>
            </w:r>
          </w:p>
        </w:tc>
        <w:tc>
          <w:tcPr>
            <w:tcW w:w="1276" w:type="dxa"/>
            <w:tcBorders>
              <w:top w:val="single" w:sz="4" w:space="0" w:color="auto"/>
              <w:bottom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b/>
                <w:bCs/>
                <w:color w:val="000000"/>
              </w:rPr>
              <w:t>Hiccup</w:t>
            </w:r>
          </w:p>
        </w:tc>
        <w:tc>
          <w:tcPr>
            <w:tcW w:w="1134" w:type="dxa"/>
            <w:tcBorders>
              <w:top w:val="single" w:sz="4" w:space="0" w:color="auto"/>
              <w:bottom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b/>
                <w:bCs/>
                <w:i/>
                <w:iCs/>
                <w:color w:val="000000"/>
              </w:rPr>
              <w:t>F</w:t>
            </w:r>
            <w:r>
              <w:rPr>
                <w:rFonts w:ascii="Book Antiqua" w:eastAsia="SimSun" w:hAnsi="Book Antiqua"/>
                <w:b/>
                <w:bCs/>
                <w:color w:val="000000"/>
              </w:rPr>
              <w:t xml:space="preserve"> value</w:t>
            </w:r>
          </w:p>
        </w:tc>
        <w:tc>
          <w:tcPr>
            <w:tcW w:w="1134" w:type="dxa"/>
            <w:tcBorders>
              <w:top w:val="single" w:sz="4" w:space="0" w:color="auto"/>
              <w:bottom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b/>
                <w:bCs/>
                <w:i/>
                <w:iCs/>
                <w:color w:val="000000"/>
              </w:rPr>
              <w:t>P</w:t>
            </w:r>
            <w:r>
              <w:rPr>
                <w:rFonts w:ascii="Book Antiqua" w:eastAsia="SimSun" w:hAnsi="Book Antiqua"/>
                <w:b/>
                <w:bCs/>
                <w:color w:val="000000"/>
              </w:rPr>
              <w:t xml:space="preserve"> value</w:t>
            </w:r>
          </w:p>
        </w:tc>
      </w:tr>
      <w:tr w:rsidR="001D5E60">
        <w:trPr>
          <w:trHeight w:val="810"/>
        </w:trPr>
        <w:tc>
          <w:tcPr>
            <w:tcW w:w="1951"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Observation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n</w:t>
            </w:r>
            <w:r>
              <w:rPr>
                <w:rFonts w:ascii="Book Antiqua" w:eastAsia="SimSun" w:hAnsi="Book Antiqua"/>
                <w:color w:val="000000"/>
              </w:rPr>
              <w:t xml:space="preserve"> = 100)</w:t>
            </w:r>
          </w:p>
        </w:tc>
        <w:tc>
          <w:tcPr>
            <w:tcW w:w="1701"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16 (16.00)</w:t>
            </w:r>
          </w:p>
        </w:tc>
        <w:tc>
          <w:tcPr>
            <w:tcW w:w="1276"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23 (23.00)</w:t>
            </w:r>
          </w:p>
        </w:tc>
        <w:tc>
          <w:tcPr>
            <w:tcW w:w="1276"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1 (1. 00)</w:t>
            </w:r>
          </w:p>
        </w:tc>
        <w:tc>
          <w:tcPr>
            <w:tcW w:w="1134"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14.89</w:t>
            </w:r>
          </w:p>
        </w:tc>
        <w:tc>
          <w:tcPr>
            <w:tcW w:w="1134" w:type="dxa"/>
            <w:tcBorders>
              <w:top w:val="single" w:sz="4" w:space="0" w:color="auto"/>
            </w:tcBorders>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&lt; 0.05</w:t>
            </w:r>
          </w:p>
        </w:tc>
      </w:tr>
      <w:tr w:rsidR="001D5E60">
        <w:trPr>
          <w:trHeight w:val="969"/>
        </w:trPr>
        <w:tc>
          <w:tcPr>
            <w:tcW w:w="1951"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Control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 xml:space="preserve"> n</w:t>
            </w:r>
            <w:r>
              <w:rPr>
                <w:rFonts w:ascii="Book Antiqua" w:eastAsia="SimSun" w:hAnsi="Book Antiqua"/>
                <w:color w:val="000000"/>
              </w:rPr>
              <w:t xml:space="preserve"> = 100)</w:t>
            </w:r>
          </w:p>
        </w:tc>
        <w:tc>
          <w:tcPr>
            <w:tcW w:w="1701" w:type="dxa"/>
          </w:tcPr>
          <w:p w:rsidR="001D5E60" w:rsidRDefault="00685A36">
            <w:pPr>
              <w:autoSpaceDE w:val="0"/>
              <w:autoSpaceDN w:val="0"/>
              <w:adjustRightInd w:val="0"/>
              <w:spacing w:line="360" w:lineRule="auto"/>
              <w:ind w:left="82"/>
              <w:jc w:val="both"/>
              <w:rPr>
                <w:rFonts w:ascii="Book Antiqua" w:eastAsia="SimSun" w:hAnsi="Book Antiqua"/>
                <w:color w:val="000000"/>
              </w:rPr>
            </w:pPr>
            <w:r>
              <w:rPr>
                <w:rFonts w:ascii="Book Antiqua" w:eastAsia="SimSun" w:hAnsi="Book Antiqua"/>
                <w:color w:val="000000"/>
              </w:rPr>
              <w:t>21 (21.00)</w:t>
            </w:r>
          </w:p>
        </w:tc>
        <w:tc>
          <w:tcPr>
            <w:tcW w:w="1276"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30 (30.00)</w:t>
            </w:r>
          </w:p>
        </w:tc>
        <w:tc>
          <w:tcPr>
            <w:tcW w:w="1276" w:type="dxa"/>
          </w:tcPr>
          <w:p w:rsidR="001D5E60" w:rsidRDefault="00685A36">
            <w:pPr>
              <w:autoSpaceDE w:val="0"/>
              <w:autoSpaceDN w:val="0"/>
              <w:adjustRightInd w:val="0"/>
              <w:spacing w:line="360" w:lineRule="auto"/>
              <w:jc w:val="both"/>
              <w:rPr>
                <w:rFonts w:ascii="Book Antiqua" w:eastAsia="SimSun" w:hAnsi="Book Antiqua"/>
                <w:color w:val="000000"/>
              </w:rPr>
            </w:pPr>
            <w:r>
              <w:rPr>
                <w:rFonts w:ascii="Book Antiqua" w:eastAsia="SimSun" w:hAnsi="Book Antiqua"/>
                <w:color w:val="000000"/>
              </w:rPr>
              <w:t>13 (13.00)</w:t>
            </w:r>
          </w:p>
        </w:tc>
        <w:tc>
          <w:tcPr>
            <w:tcW w:w="1134" w:type="dxa"/>
          </w:tcPr>
          <w:p w:rsidR="001D5E60" w:rsidRDefault="001D5E60">
            <w:pPr>
              <w:autoSpaceDE w:val="0"/>
              <w:autoSpaceDN w:val="0"/>
              <w:adjustRightInd w:val="0"/>
              <w:spacing w:line="360" w:lineRule="auto"/>
              <w:jc w:val="both"/>
              <w:rPr>
                <w:rFonts w:ascii="Book Antiqua" w:eastAsia="SimSun" w:hAnsi="Book Antiqua"/>
                <w:color w:val="000000"/>
              </w:rPr>
            </w:pPr>
          </w:p>
        </w:tc>
        <w:tc>
          <w:tcPr>
            <w:tcW w:w="1134" w:type="dxa"/>
          </w:tcPr>
          <w:p w:rsidR="001D5E60" w:rsidRDefault="001D5E60">
            <w:pPr>
              <w:autoSpaceDE w:val="0"/>
              <w:autoSpaceDN w:val="0"/>
              <w:adjustRightInd w:val="0"/>
              <w:spacing w:line="360" w:lineRule="auto"/>
              <w:jc w:val="both"/>
              <w:rPr>
                <w:rFonts w:ascii="Book Antiqua" w:eastAsia="SimSun" w:hAnsi="Book Antiqua"/>
                <w:color w:val="000000"/>
              </w:rPr>
            </w:pPr>
          </w:p>
        </w:tc>
      </w:tr>
    </w:tbl>
    <w:p w:rsidR="001D5E60" w:rsidRDefault="001D5E60">
      <w:pPr>
        <w:spacing w:line="360" w:lineRule="auto"/>
        <w:jc w:val="both"/>
        <w:rPr>
          <w:rFonts w:ascii="Book Antiqua" w:eastAsia="SimSun" w:hAnsi="Book Antiqua"/>
          <w:color w:val="000000"/>
        </w:rPr>
      </w:pPr>
    </w:p>
    <w:p w:rsidR="001D5E60" w:rsidRDefault="00685A36">
      <w:pPr>
        <w:spacing w:line="360" w:lineRule="auto"/>
        <w:jc w:val="both"/>
        <w:rPr>
          <w:rFonts w:ascii="Book Antiqua" w:eastAsia="SimSun" w:hAnsi="Book Antiqua"/>
          <w:color w:val="000000"/>
        </w:rPr>
      </w:pPr>
      <w:r>
        <w:rPr>
          <w:rFonts w:ascii="Book Antiqua" w:eastAsia="SimSun" w:hAnsi="Book Antiqua"/>
          <w:b/>
          <w:bCs/>
          <w:color w:val="000000"/>
        </w:rPr>
        <w:t>Table 4 Comparison of gastrointestinal reactions between the two groups after examination [</w:t>
      </w:r>
      <w:r>
        <w:rPr>
          <w:rFonts w:ascii="Book Antiqua" w:eastAsia="SimSun" w:hAnsi="Book Antiqua"/>
          <w:b/>
          <w:bCs/>
          <w:i/>
          <w:color w:val="000000"/>
        </w:rPr>
        <w:t>n</w:t>
      </w:r>
      <w:r>
        <w:rPr>
          <w:rFonts w:ascii="Book Antiqua" w:eastAsia="SimSun" w:hAnsi="Book Antiqua"/>
          <w:b/>
          <w:bCs/>
          <w:color w:val="000000"/>
        </w:rPr>
        <w:t xml:space="preserve"> (%)]</w:t>
      </w:r>
    </w:p>
    <w:tbl>
      <w:tblPr>
        <w:tblpPr w:leftFromText="180" w:rightFromText="180" w:vertAnchor="text" w:horzAnchor="page" w:tblpX="1911" w:tblpY="96"/>
        <w:tblOverlap w:val="never"/>
        <w:tblW w:w="10031" w:type="dxa"/>
        <w:tblBorders>
          <w:top w:val="single" w:sz="4" w:space="0" w:color="auto"/>
          <w:bottom w:val="single" w:sz="4" w:space="0" w:color="auto"/>
        </w:tblBorders>
        <w:tblLayout w:type="fixed"/>
        <w:tblLook w:val="04A0" w:firstRow="1" w:lastRow="0" w:firstColumn="1" w:lastColumn="0" w:noHBand="0" w:noVBand="1"/>
      </w:tblPr>
      <w:tblGrid>
        <w:gridCol w:w="2230"/>
        <w:gridCol w:w="1240"/>
        <w:gridCol w:w="1320"/>
        <w:gridCol w:w="1697"/>
        <w:gridCol w:w="1559"/>
        <w:gridCol w:w="993"/>
        <w:gridCol w:w="992"/>
      </w:tblGrid>
      <w:tr w:rsidR="001D5E60">
        <w:trPr>
          <w:trHeight w:val="389"/>
        </w:trPr>
        <w:tc>
          <w:tcPr>
            <w:tcW w:w="2230"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Group</w:t>
            </w:r>
          </w:p>
        </w:tc>
        <w:tc>
          <w:tcPr>
            <w:tcW w:w="1240"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Nausea</w:t>
            </w:r>
          </w:p>
        </w:tc>
        <w:tc>
          <w:tcPr>
            <w:tcW w:w="1320"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Vomiting</w:t>
            </w:r>
          </w:p>
        </w:tc>
        <w:tc>
          <w:tcPr>
            <w:tcW w:w="1697" w:type="dxa"/>
            <w:tcBorders>
              <w:top w:val="single" w:sz="4" w:space="0" w:color="auto"/>
              <w:bottom w:val="single" w:sz="4" w:space="0" w:color="auto"/>
            </w:tcBorders>
          </w:tcPr>
          <w:p w:rsidR="001D5E60" w:rsidRDefault="00685A36">
            <w:pPr>
              <w:spacing w:line="360" w:lineRule="auto"/>
              <w:ind w:left="22"/>
              <w:jc w:val="both"/>
              <w:rPr>
                <w:rFonts w:ascii="Book Antiqua" w:eastAsia="SimSun" w:hAnsi="Book Antiqua"/>
                <w:b/>
                <w:bCs/>
                <w:color w:val="000000"/>
              </w:rPr>
            </w:pPr>
            <w:r>
              <w:rPr>
                <w:rFonts w:ascii="Book Antiqua" w:eastAsia="SimSun" w:hAnsi="Book Antiqua"/>
                <w:b/>
                <w:bCs/>
                <w:color w:val="000000"/>
              </w:rPr>
              <w:t>Abdominal distension</w:t>
            </w:r>
          </w:p>
        </w:tc>
        <w:tc>
          <w:tcPr>
            <w:tcW w:w="1559" w:type="dxa"/>
            <w:tcBorders>
              <w:top w:val="single" w:sz="4" w:space="0" w:color="auto"/>
              <w:bottom w:val="single" w:sz="4" w:space="0" w:color="auto"/>
            </w:tcBorders>
          </w:tcPr>
          <w:p w:rsidR="001D5E60" w:rsidRDefault="00685A36">
            <w:pPr>
              <w:spacing w:line="360" w:lineRule="auto"/>
              <w:ind w:left="4"/>
              <w:jc w:val="both"/>
              <w:rPr>
                <w:rFonts w:ascii="Book Antiqua" w:eastAsia="SimSun" w:hAnsi="Book Antiqua"/>
                <w:b/>
                <w:bCs/>
                <w:color w:val="000000"/>
              </w:rPr>
            </w:pPr>
            <w:r>
              <w:rPr>
                <w:rFonts w:ascii="Book Antiqua" w:eastAsia="SimSun" w:hAnsi="Book Antiqua"/>
                <w:b/>
                <w:bCs/>
                <w:color w:val="000000"/>
              </w:rPr>
              <w:t>Abdominal pain</w:t>
            </w:r>
          </w:p>
        </w:tc>
        <w:tc>
          <w:tcPr>
            <w:tcW w:w="993" w:type="dxa"/>
            <w:tcBorders>
              <w:top w:val="single" w:sz="4" w:space="0" w:color="auto"/>
              <w:bottom w:val="single" w:sz="4" w:space="0" w:color="auto"/>
            </w:tcBorders>
          </w:tcPr>
          <w:p w:rsidR="001D5E60" w:rsidRDefault="00685A36">
            <w:pPr>
              <w:spacing w:line="360" w:lineRule="auto"/>
              <w:ind w:left="76"/>
              <w:jc w:val="both"/>
              <w:rPr>
                <w:rFonts w:ascii="Book Antiqua" w:eastAsia="SimSun" w:hAnsi="Book Antiqua"/>
                <w:b/>
                <w:bCs/>
                <w:color w:val="000000"/>
              </w:rPr>
            </w:pPr>
            <w:r>
              <w:rPr>
                <w:rFonts w:ascii="Book Antiqua" w:eastAsia="SimSun" w:hAnsi="Book Antiqua"/>
                <w:b/>
                <w:bCs/>
                <w:i/>
                <w:iCs/>
                <w:color w:val="000000"/>
              </w:rPr>
              <w:t xml:space="preserve">F </w:t>
            </w:r>
            <w:r>
              <w:rPr>
                <w:rFonts w:ascii="Book Antiqua" w:eastAsia="SimSun" w:hAnsi="Book Antiqua"/>
                <w:b/>
                <w:bCs/>
                <w:color w:val="000000"/>
              </w:rPr>
              <w:t>value</w:t>
            </w:r>
          </w:p>
        </w:tc>
        <w:tc>
          <w:tcPr>
            <w:tcW w:w="992" w:type="dxa"/>
            <w:tcBorders>
              <w:top w:val="single" w:sz="4" w:space="0" w:color="auto"/>
              <w:bottom w:val="single" w:sz="4" w:space="0" w:color="auto"/>
            </w:tcBorders>
          </w:tcPr>
          <w:p w:rsidR="001D5E60" w:rsidRDefault="00685A36">
            <w:pPr>
              <w:spacing w:line="360" w:lineRule="auto"/>
              <w:jc w:val="both"/>
              <w:rPr>
                <w:rFonts w:ascii="Book Antiqua" w:eastAsia="SimSun" w:hAnsi="Book Antiqua"/>
                <w:b/>
                <w:bCs/>
                <w:color w:val="000000"/>
              </w:rPr>
            </w:pPr>
            <w:r>
              <w:rPr>
                <w:rFonts w:ascii="Book Antiqua" w:eastAsia="SimSun" w:hAnsi="Book Antiqua"/>
                <w:b/>
                <w:bCs/>
                <w:i/>
                <w:iCs/>
                <w:color w:val="000000"/>
              </w:rPr>
              <w:t>P</w:t>
            </w:r>
            <w:r>
              <w:rPr>
                <w:rFonts w:ascii="Book Antiqua" w:eastAsia="SimSun" w:hAnsi="Book Antiqua"/>
                <w:b/>
                <w:bCs/>
                <w:color w:val="000000"/>
              </w:rPr>
              <w:t xml:space="preserve"> value</w:t>
            </w:r>
          </w:p>
        </w:tc>
      </w:tr>
      <w:tr w:rsidR="001D5E60">
        <w:trPr>
          <w:trHeight w:val="790"/>
        </w:trPr>
        <w:tc>
          <w:tcPr>
            <w:tcW w:w="2230" w:type="dxa"/>
            <w:tcBorders>
              <w:top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Observation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n</w:t>
            </w:r>
            <w:r>
              <w:rPr>
                <w:rFonts w:ascii="Book Antiqua" w:eastAsia="SimSun" w:hAnsi="Book Antiqua"/>
                <w:color w:val="000000"/>
              </w:rPr>
              <w:t xml:space="preserve"> = 100) </w:t>
            </w:r>
          </w:p>
        </w:tc>
        <w:tc>
          <w:tcPr>
            <w:tcW w:w="1240" w:type="dxa"/>
            <w:tcBorders>
              <w:top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11 (11.00)</w:t>
            </w:r>
          </w:p>
        </w:tc>
        <w:tc>
          <w:tcPr>
            <w:tcW w:w="1320" w:type="dxa"/>
            <w:tcBorders>
              <w:top w:val="single" w:sz="4" w:space="0" w:color="auto"/>
            </w:tcBorders>
          </w:tcPr>
          <w:p w:rsidR="001D5E60" w:rsidRDefault="00685A36">
            <w:pPr>
              <w:spacing w:line="360" w:lineRule="auto"/>
              <w:ind w:left="52"/>
              <w:jc w:val="both"/>
              <w:rPr>
                <w:rFonts w:ascii="Book Antiqua" w:eastAsia="SimSun" w:hAnsi="Book Antiqua"/>
                <w:color w:val="000000"/>
              </w:rPr>
            </w:pPr>
            <w:r>
              <w:rPr>
                <w:rFonts w:ascii="Book Antiqua" w:eastAsia="SimSun" w:hAnsi="Book Antiqua"/>
                <w:color w:val="000000"/>
              </w:rPr>
              <w:t>8 (8.00)</w:t>
            </w:r>
          </w:p>
        </w:tc>
        <w:tc>
          <w:tcPr>
            <w:tcW w:w="1697" w:type="dxa"/>
            <w:tcBorders>
              <w:top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6 (1.00)</w:t>
            </w:r>
          </w:p>
        </w:tc>
        <w:tc>
          <w:tcPr>
            <w:tcW w:w="1559" w:type="dxa"/>
            <w:tcBorders>
              <w:top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5 (5.00)</w:t>
            </w:r>
          </w:p>
        </w:tc>
        <w:tc>
          <w:tcPr>
            <w:tcW w:w="993" w:type="dxa"/>
            <w:tcBorders>
              <w:top w:val="single" w:sz="4" w:space="0" w:color="auto"/>
            </w:tcBorders>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12.89</w:t>
            </w:r>
          </w:p>
        </w:tc>
        <w:tc>
          <w:tcPr>
            <w:tcW w:w="992" w:type="dxa"/>
            <w:tcBorders>
              <w:top w:val="single" w:sz="4" w:space="0" w:color="auto"/>
            </w:tcBorders>
          </w:tcPr>
          <w:p w:rsidR="001D5E60" w:rsidRDefault="00685A36">
            <w:pPr>
              <w:spacing w:line="360" w:lineRule="auto"/>
              <w:ind w:left="72"/>
              <w:jc w:val="both"/>
              <w:rPr>
                <w:rFonts w:ascii="Book Antiqua" w:eastAsia="SimSun" w:hAnsi="Book Antiqua"/>
                <w:color w:val="000000"/>
              </w:rPr>
            </w:pPr>
            <w:r>
              <w:rPr>
                <w:rFonts w:ascii="Book Antiqua" w:eastAsia="SimSun" w:hAnsi="Book Antiqua"/>
                <w:color w:val="000000"/>
              </w:rPr>
              <w:t>&lt; 0.05</w:t>
            </w:r>
          </w:p>
        </w:tc>
      </w:tr>
      <w:tr w:rsidR="001D5E60">
        <w:trPr>
          <w:trHeight w:val="990"/>
        </w:trPr>
        <w:tc>
          <w:tcPr>
            <w:tcW w:w="2230" w:type="dxa"/>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Control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n</w:t>
            </w:r>
            <w:r>
              <w:rPr>
                <w:rFonts w:ascii="Book Antiqua" w:eastAsia="SimSun" w:hAnsi="Book Antiqua"/>
                <w:color w:val="000000"/>
              </w:rPr>
              <w:t xml:space="preserve"> = 100)</w:t>
            </w:r>
          </w:p>
        </w:tc>
        <w:tc>
          <w:tcPr>
            <w:tcW w:w="1240" w:type="dxa"/>
          </w:tcPr>
          <w:p w:rsidR="001D5E60" w:rsidRDefault="00685A36">
            <w:pPr>
              <w:spacing w:line="360" w:lineRule="auto"/>
              <w:ind w:left="2"/>
              <w:jc w:val="both"/>
              <w:rPr>
                <w:rFonts w:ascii="Book Antiqua" w:eastAsia="SimSun" w:hAnsi="Book Antiqua"/>
                <w:color w:val="000000"/>
              </w:rPr>
            </w:pPr>
            <w:r>
              <w:rPr>
                <w:rFonts w:ascii="Book Antiqua" w:eastAsia="SimSun" w:hAnsi="Book Antiqua"/>
                <w:color w:val="000000"/>
              </w:rPr>
              <w:t>20 (20.00)</w:t>
            </w:r>
          </w:p>
        </w:tc>
        <w:tc>
          <w:tcPr>
            <w:tcW w:w="1320" w:type="dxa"/>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16 (16.00)</w:t>
            </w:r>
          </w:p>
        </w:tc>
        <w:tc>
          <w:tcPr>
            <w:tcW w:w="1697" w:type="dxa"/>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15 (0.00)</w:t>
            </w:r>
          </w:p>
        </w:tc>
        <w:tc>
          <w:tcPr>
            <w:tcW w:w="1559" w:type="dxa"/>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12 (12.00)</w:t>
            </w:r>
          </w:p>
        </w:tc>
        <w:tc>
          <w:tcPr>
            <w:tcW w:w="993" w:type="dxa"/>
          </w:tcPr>
          <w:p w:rsidR="001D5E60" w:rsidRDefault="001D5E60">
            <w:pPr>
              <w:spacing w:line="360" w:lineRule="auto"/>
              <w:jc w:val="both"/>
              <w:rPr>
                <w:rFonts w:ascii="Book Antiqua" w:eastAsia="SimSun" w:hAnsi="Book Antiqua"/>
                <w:color w:val="000000"/>
              </w:rPr>
            </w:pPr>
          </w:p>
        </w:tc>
        <w:tc>
          <w:tcPr>
            <w:tcW w:w="992" w:type="dxa"/>
          </w:tcPr>
          <w:p w:rsidR="001D5E60" w:rsidRDefault="001D5E60">
            <w:pPr>
              <w:spacing w:line="360" w:lineRule="auto"/>
              <w:jc w:val="both"/>
              <w:rPr>
                <w:rFonts w:ascii="Book Antiqua" w:eastAsia="SimSun" w:hAnsi="Book Antiqua"/>
                <w:color w:val="000000"/>
              </w:rPr>
            </w:pPr>
          </w:p>
        </w:tc>
      </w:tr>
    </w:tbl>
    <w:p w:rsidR="001D5E60" w:rsidRDefault="001D5E60">
      <w:pPr>
        <w:spacing w:line="360" w:lineRule="auto"/>
        <w:ind w:firstLineChars="200" w:firstLine="480"/>
        <w:jc w:val="both"/>
        <w:rPr>
          <w:rFonts w:ascii="Book Antiqua" w:eastAsia="SimSun" w:hAnsi="Book Antiqua"/>
          <w:color w:val="000000"/>
        </w:rPr>
      </w:pPr>
    </w:p>
    <w:p w:rsidR="001D5E60" w:rsidRDefault="00685A36">
      <w:pPr>
        <w:spacing w:line="360" w:lineRule="auto"/>
        <w:jc w:val="both"/>
        <w:rPr>
          <w:rFonts w:ascii="Book Antiqua" w:eastAsia="SimSun" w:hAnsi="Book Antiqua"/>
          <w:color w:val="000000"/>
        </w:rPr>
      </w:pPr>
      <w:r>
        <w:rPr>
          <w:rFonts w:ascii="Book Antiqua" w:eastAsia="SimSun" w:hAnsi="Book Antiqua"/>
          <w:b/>
          <w:bCs/>
          <w:color w:val="000000"/>
        </w:rPr>
        <w:t>Table 5 Comparison of visual analog scale scores for the</w:t>
      </w:r>
      <w:r>
        <w:rPr>
          <w:rFonts w:ascii="Book Antiqua" w:eastAsia="SimSun" w:hAnsi="Book Antiqua"/>
          <w:b/>
          <w:bCs/>
          <w:color w:val="000000"/>
          <w:lang w:eastAsia="zh-CN"/>
        </w:rPr>
        <w:t xml:space="preserve"> </w:t>
      </w:r>
      <w:r>
        <w:rPr>
          <w:rFonts w:ascii="Book Antiqua" w:eastAsia="SimSun" w:hAnsi="Book Antiqua"/>
          <w:b/>
          <w:bCs/>
          <w:color w:val="000000"/>
        </w:rPr>
        <w:t>satisfaction of operators and patients with painless gastroscopy</w:t>
      </w:r>
    </w:p>
    <w:tbl>
      <w:tblPr>
        <w:tblpPr w:leftFromText="180" w:rightFromText="180" w:vertAnchor="text" w:horzAnchor="page" w:tblpX="1874" w:tblpY="186"/>
        <w:tblOverlap w:val="neve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3437"/>
        <w:gridCol w:w="3163"/>
      </w:tblGrid>
      <w:tr w:rsidR="001D5E60">
        <w:trPr>
          <w:trHeight w:val="462"/>
        </w:trPr>
        <w:tc>
          <w:tcPr>
            <w:tcW w:w="2202" w:type="dxa"/>
            <w:tcBorders>
              <w:top w:val="single" w:sz="4" w:space="0" w:color="auto"/>
              <w:left w:val="nil"/>
              <w:bottom w:val="single" w:sz="4" w:space="0" w:color="000000"/>
              <w:right w:val="nil"/>
            </w:tcBorders>
            <w:vAlign w:val="center"/>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Group</w:t>
            </w:r>
          </w:p>
        </w:tc>
        <w:tc>
          <w:tcPr>
            <w:tcW w:w="3437" w:type="dxa"/>
            <w:tcBorders>
              <w:top w:val="single" w:sz="4" w:space="0" w:color="auto"/>
              <w:left w:val="nil"/>
              <w:bottom w:val="single" w:sz="4" w:space="0" w:color="000000"/>
              <w:right w:val="nil"/>
            </w:tcBorders>
            <w:vAlign w:val="center"/>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VAS score of operator satisfaction</w:t>
            </w:r>
          </w:p>
        </w:tc>
        <w:tc>
          <w:tcPr>
            <w:tcW w:w="3163" w:type="dxa"/>
            <w:tcBorders>
              <w:top w:val="single" w:sz="4" w:space="0" w:color="auto"/>
              <w:left w:val="nil"/>
              <w:bottom w:val="single" w:sz="4" w:space="0" w:color="000000"/>
              <w:right w:val="nil"/>
            </w:tcBorders>
            <w:vAlign w:val="center"/>
          </w:tcPr>
          <w:p w:rsidR="001D5E60" w:rsidRDefault="00685A36">
            <w:pPr>
              <w:spacing w:line="360" w:lineRule="auto"/>
              <w:jc w:val="both"/>
              <w:rPr>
                <w:rFonts w:ascii="Book Antiqua" w:eastAsia="SimSun" w:hAnsi="Book Antiqua"/>
                <w:b/>
                <w:bCs/>
                <w:color w:val="000000"/>
              </w:rPr>
            </w:pPr>
            <w:r>
              <w:rPr>
                <w:rFonts w:ascii="Book Antiqua" w:eastAsia="SimSun" w:hAnsi="Book Antiqua"/>
                <w:b/>
                <w:bCs/>
                <w:color w:val="000000"/>
              </w:rPr>
              <w:t>VAS score of patient satisfaction</w:t>
            </w:r>
          </w:p>
        </w:tc>
      </w:tr>
      <w:tr w:rsidR="001D5E60">
        <w:trPr>
          <w:trHeight w:val="428"/>
        </w:trPr>
        <w:tc>
          <w:tcPr>
            <w:tcW w:w="2202" w:type="dxa"/>
            <w:tcBorders>
              <w:top w:val="single" w:sz="4" w:space="0" w:color="000000"/>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Observation group (</w:t>
            </w:r>
            <w:r>
              <w:rPr>
                <w:rFonts w:ascii="Book Antiqua" w:eastAsia="SimSun" w:hAnsi="Book Antiqua"/>
                <w:i/>
                <w:color w:val="000000"/>
              </w:rPr>
              <w:t>n</w:t>
            </w:r>
            <w:r>
              <w:rPr>
                <w:rFonts w:ascii="Book Antiqua" w:eastAsia="SimSun" w:hAnsi="Book Antiqua"/>
                <w:color w:val="000000"/>
              </w:rPr>
              <w:t xml:space="preserve"> = 100)</w:t>
            </w:r>
          </w:p>
        </w:tc>
        <w:tc>
          <w:tcPr>
            <w:tcW w:w="3437" w:type="dxa"/>
            <w:tcBorders>
              <w:top w:val="single" w:sz="4" w:space="0" w:color="000000"/>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9.89 ± 0.31</w:t>
            </w:r>
          </w:p>
        </w:tc>
        <w:tc>
          <w:tcPr>
            <w:tcW w:w="3163" w:type="dxa"/>
            <w:tcBorders>
              <w:top w:val="single" w:sz="4" w:space="0" w:color="000000"/>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8.45 ± 1.54</w:t>
            </w:r>
          </w:p>
        </w:tc>
      </w:tr>
      <w:tr w:rsidR="001D5E60">
        <w:trPr>
          <w:trHeight w:val="391"/>
        </w:trPr>
        <w:tc>
          <w:tcPr>
            <w:tcW w:w="2202" w:type="dxa"/>
            <w:tcBorders>
              <w:top w:val="nil"/>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Control group</w:t>
            </w:r>
            <w:r>
              <w:rPr>
                <w:rFonts w:ascii="Book Antiqua" w:eastAsia="SimSun" w:hAnsi="Book Antiqua" w:hint="eastAsia"/>
                <w:color w:val="000000"/>
                <w:lang w:eastAsia="zh-CN"/>
              </w:rPr>
              <w:t xml:space="preserve"> </w:t>
            </w:r>
            <w:r>
              <w:rPr>
                <w:rFonts w:ascii="Book Antiqua" w:eastAsia="SimSun" w:hAnsi="Book Antiqua"/>
                <w:color w:val="000000"/>
              </w:rPr>
              <w:t>(</w:t>
            </w:r>
            <w:r>
              <w:rPr>
                <w:rFonts w:ascii="Book Antiqua" w:eastAsia="SimSun" w:hAnsi="Book Antiqua"/>
                <w:i/>
                <w:color w:val="000000"/>
              </w:rPr>
              <w:t>n</w:t>
            </w:r>
            <w:r>
              <w:rPr>
                <w:rFonts w:ascii="Book Antiqua" w:eastAsia="SimSun" w:hAnsi="Book Antiqua"/>
                <w:color w:val="000000"/>
              </w:rPr>
              <w:t xml:space="preserve">  = 100)</w:t>
            </w:r>
          </w:p>
        </w:tc>
        <w:tc>
          <w:tcPr>
            <w:tcW w:w="3437" w:type="dxa"/>
            <w:tcBorders>
              <w:top w:val="nil"/>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9.19 ± 1.02</w:t>
            </w:r>
          </w:p>
        </w:tc>
        <w:tc>
          <w:tcPr>
            <w:tcW w:w="3163" w:type="dxa"/>
            <w:tcBorders>
              <w:top w:val="nil"/>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8.28 ± 1.05</w:t>
            </w:r>
          </w:p>
        </w:tc>
      </w:tr>
      <w:tr w:rsidR="001D5E60">
        <w:trPr>
          <w:trHeight w:val="283"/>
        </w:trPr>
        <w:tc>
          <w:tcPr>
            <w:tcW w:w="2202" w:type="dxa"/>
            <w:tcBorders>
              <w:top w:val="nil"/>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Cambria" w:eastAsia="SimSun" w:hAnsi="Cambria" w:cs="Cambria"/>
                <w:i/>
                <w:iCs/>
                <w:color w:val="000000"/>
              </w:rPr>
              <w:t>t</w:t>
            </w:r>
            <w:r>
              <w:rPr>
                <w:rFonts w:ascii="Book Antiqua" w:eastAsia="SimSun" w:hAnsi="Book Antiqua"/>
                <w:i/>
                <w:iCs/>
                <w:color w:val="000000"/>
              </w:rPr>
              <w:t xml:space="preserve"> </w:t>
            </w:r>
            <w:r>
              <w:rPr>
                <w:rFonts w:ascii="Book Antiqua" w:eastAsia="SimSun" w:hAnsi="Book Antiqua"/>
                <w:color w:val="000000"/>
              </w:rPr>
              <w:t xml:space="preserve">value </w:t>
            </w:r>
          </w:p>
        </w:tc>
        <w:tc>
          <w:tcPr>
            <w:tcW w:w="3437" w:type="dxa"/>
            <w:tcBorders>
              <w:top w:val="nil"/>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0.596</w:t>
            </w:r>
          </w:p>
        </w:tc>
        <w:tc>
          <w:tcPr>
            <w:tcW w:w="3163" w:type="dxa"/>
            <w:tcBorders>
              <w:top w:val="nil"/>
              <w:left w:val="nil"/>
              <w:bottom w:val="nil"/>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2.471</w:t>
            </w:r>
          </w:p>
        </w:tc>
      </w:tr>
      <w:tr w:rsidR="001D5E60">
        <w:trPr>
          <w:trHeight w:val="292"/>
        </w:trPr>
        <w:tc>
          <w:tcPr>
            <w:tcW w:w="2202" w:type="dxa"/>
            <w:tcBorders>
              <w:top w:val="nil"/>
              <w:left w:val="nil"/>
              <w:bottom w:val="single" w:sz="4" w:space="0" w:color="000000"/>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i/>
                <w:iCs/>
                <w:color w:val="000000"/>
              </w:rPr>
              <w:t>P</w:t>
            </w:r>
            <w:r>
              <w:rPr>
                <w:rFonts w:ascii="Book Antiqua" w:eastAsia="SimSun" w:hAnsi="Book Antiqua"/>
                <w:color w:val="000000"/>
              </w:rPr>
              <w:t xml:space="preserve"> value</w:t>
            </w:r>
          </w:p>
        </w:tc>
        <w:tc>
          <w:tcPr>
            <w:tcW w:w="3437" w:type="dxa"/>
            <w:tcBorders>
              <w:top w:val="nil"/>
              <w:left w:val="nil"/>
              <w:bottom w:val="single" w:sz="4" w:space="0" w:color="000000"/>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&gt; 0.05</w:t>
            </w:r>
          </w:p>
        </w:tc>
        <w:tc>
          <w:tcPr>
            <w:tcW w:w="3163" w:type="dxa"/>
            <w:tcBorders>
              <w:top w:val="nil"/>
              <w:left w:val="nil"/>
              <w:bottom w:val="single" w:sz="4" w:space="0" w:color="000000"/>
              <w:right w:val="nil"/>
            </w:tcBorders>
            <w:vAlign w:val="center"/>
          </w:tcPr>
          <w:p w:rsidR="001D5E60" w:rsidRDefault="00685A36">
            <w:pPr>
              <w:spacing w:line="360" w:lineRule="auto"/>
              <w:jc w:val="both"/>
              <w:rPr>
                <w:rFonts w:ascii="Book Antiqua" w:eastAsia="SimSun" w:hAnsi="Book Antiqua"/>
                <w:color w:val="000000"/>
              </w:rPr>
            </w:pPr>
            <w:r>
              <w:rPr>
                <w:rFonts w:ascii="Book Antiqua" w:eastAsia="SimSun" w:hAnsi="Book Antiqua"/>
                <w:color w:val="000000"/>
              </w:rPr>
              <w:t>&gt; 0.05</w:t>
            </w:r>
          </w:p>
        </w:tc>
      </w:tr>
    </w:tbl>
    <w:p w:rsidR="001D5E60" w:rsidRDefault="00685A36">
      <w:pPr>
        <w:spacing w:line="360" w:lineRule="auto"/>
        <w:jc w:val="both"/>
        <w:rPr>
          <w:rFonts w:ascii="Book Antiqua" w:eastAsia="SimSun" w:hAnsi="Book Antiqua" w:cs="Verdana"/>
          <w:color w:val="3C3C3C"/>
        </w:rPr>
      </w:pPr>
      <w:r>
        <w:rPr>
          <w:rFonts w:ascii="Book Antiqua" w:eastAsia="SimSun" w:hAnsi="Book Antiqua" w:cs="Verdana"/>
          <w:color w:val="3C3C3C"/>
        </w:rPr>
        <w:t>VAS: Visual analog scale.</w:t>
      </w:r>
    </w:p>
    <w:sectPr w:rsidR="001D5E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253" w:rsidRDefault="00D22253">
      <w:r>
        <w:separator/>
      </w:r>
    </w:p>
  </w:endnote>
  <w:endnote w:type="continuationSeparator" w:id="0">
    <w:p w:rsidR="00D22253" w:rsidRDefault="00D2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E60" w:rsidRDefault="00685A36">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77ED9">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77ED9">
      <w:rPr>
        <w:rFonts w:ascii="Book Antiqua" w:hAnsi="Book Antiqua"/>
        <w:b/>
        <w:bCs/>
        <w:noProof/>
        <w:sz w:val="24"/>
        <w:szCs w:val="24"/>
      </w:rPr>
      <w:t>20</w:t>
    </w:r>
    <w:r>
      <w:rPr>
        <w:rFonts w:ascii="Book Antiqua" w:hAnsi="Book Antiqua"/>
        <w:b/>
        <w:bCs/>
        <w:sz w:val="24"/>
        <w:szCs w:val="24"/>
      </w:rPr>
      <w:fldChar w:fldCharType="end"/>
    </w:r>
  </w:p>
  <w:p w:rsidR="001D5E60" w:rsidRDefault="001D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253" w:rsidRDefault="00D22253">
      <w:r>
        <w:separator/>
      </w:r>
    </w:p>
  </w:footnote>
  <w:footnote w:type="continuationSeparator" w:id="0">
    <w:p w:rsidR="00D22253" w:rsidRDefault="00D22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884F"/>
    <w:multiLevelType w:val="singleLevel"/>
    <w:tmpl w:val="0468884F"/>
    <w:lvl w:ilvl="0">
      <w:start w:val="16"/>
      <w:numFmt w:val="upperLetter"/>
      <w:suff w:val="nothing"/>
      <w:lvlText w:val="%1-"/>
      <w:lvlJc w:val="left"/>
    </w:lvl>
  </w:abstractNum>
  <w:num w:numId="1" w16cid:durableId="15097853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E4ZjI0MGIwZjdhZjVkYWI4YjhjNWViMzA2ODlmNTMifQ=="/>
  </w:docVars>
  <w:rsids>
    <w:rsidRoot w:val="00A77B3E"/>
    <w:rsid w:val="0000049D"/>
    <w:rsid w:val="0001526E"/>
    <w:rsid w:val="000159B5"/>
    <w:rsid w:val="0004461D"/>
    <w:rsid w:val="00061C5B"/>
    <w:rsid w:val="00062789"/>
    <w:rsid w:val="0006394A"/>
    <w:rsid w:val="00080FDB"/>
    <w:rsid w:val="000A0DE7"/>
    <w:rsid w:val="000A380D"/>
    <w:rsid w:val="000B3794"/>
    <w:rsid w:val="000D327B"/>
    <w:rsid w:val="000D70A5"/>
    <w:rsid w:val="000E4160"/>
    <w:rsid w:val="000F0C0C"/>
    <w:rsid w:val="000F5221"/>
    <w:rsid w:val="00104A6C"/>
    <w:rsid w:val="00105C69"/>
    <w:rsid w:val="00152135"/>
    <w:rsid w:val="001655AC"/>
    <w:rsid w:val="001713B1"/>
    <w:rsid w:val="00192F72"/>
    <w:rsid w:val="001932CC"/>
    <w:rsid w:val="001B4B09"/>
    <w:rsid w:val="001C60D1"/>
    <w:rsid w:val="001D49BE"/>
    <w:rsid w:val="001D5E60"/>
    <w:rsid w:val="001D7F16"/>
    <w:rsid w:val="001F6BFB"/>
    <w:rsid w:val="00211086"/>
    <w:rsid w:val="00224C35"/>
    <w:rsid w:val="0023216F"/>
    <w:rsid w:val="00232665"/>
    <w:rsid w:val="00240FF0"/>
    <w:rsid w:val="002522F1"/>
    <w:rsid w:val="0025367B"/>
    <w:rsid w:val="002669D4"/>
    <w:rsid w:val="002833BA"/>
    <w:rsid w:val="002A5A7C"/>
    <w:rsid w:val="002B2593"/>
    <w:rsid w:val="002B431B"/>
    <w:rsid w:val="002B7C5A"/>
    <w:rsid w:val="002C703C"/>
    <w:rsid w:val="002D1949"/>
    <w:rsid w:val="002D414C"/>
    <w:rsid w:val="002E1950"/>
    <w:rsid w:val="002E75CE"/>
    <w:rsid w:val="002F724E"/>
    <w:rsid w:val="0030584B"/>
    <w:rsid w:val="00310ADB"/>
    <w:rsid w:val="00310DF5"/>
    <w:rsid w:val="00324F82"/>
    <w:rsid w:val="00333C4D"/>
    <w:rsid w:val="0033488D"/>
    <w:rsid w:val="00345382"/>
    <w:rsid w:val="00354AF5"/>
    <w:rsid w:val="00357262"/>
    <w:rsid w:val="00361BE7"/>
    <w:rsid w:val="00394A5E"/>
    <w:rsid w:val="003A32BF"/>
    <w:rsid w:val="003B385C"/>
    <w:rsid w:val="003D210D"/>
    <w:rsid w:val="003D719B"/>
    <w:rsid w:val="003D751F"/>
    <w:rsid w:val="003E66C7"/>
    <w:rsid w:val="003F097C"/>
    <w:rsid w:val="003F0D58"/>
    <w:rsid w:val="003F6951"/>
    <w:rsid w:val="004002CF"/>
    <w:rsid w:val="0042348F"/>
    <w:rsid w:val="004267E1"/>
    <w:rsid w:val="00427C16"/>
    <w:rsid w:val="00430BF6"/>
    <w:rsid w:val="00446C30"/>
    <w:rsid w:val="00463DC7"/>
    <w:rsid w:val="00465AA3"/>
    <w:rsid w:val="00467D59"/>
    <w:rsid w:val="00474491"/>
    <w:rsid w:val="0048007B"/>
    <w:rsid w:val="00483355"/>
    <w:rsid w:val="0048481C"/>
    <w:rsid w:val="00492536"/>
    <w:rsid w:val="00495BE9"/>
    <w:rsid w:val="004B5878"/>
    <w:rsid w:val="004C0546"/>
    <w:rsid w:val="004C3C38"/>
    <w:rsid w:val="004C446A"/>
    <w:rsid w:val="004C770C"/>
    <w:rsid w:val="004D1684"/>
    <w:rsid w:val="004D423C"/>
    <w:rsid w:val="004D45F4"/>
    <w:rsid w:val="004E688D"/>
    <w:rsid w:val="004F39A7"/>
    <w:rsid w:val="004F4A37"/>
    <w:rsid w:val="00513A53"/>
    <w:rsid w:val="0052609A"/>
    <w:rsid w:val="00526989"/>
    <w:rsid w:val="005359B7"/>
    <w:rsid w:val="00541621"/>
    <w:rsid w:val="00543C32"/>
    <w:rsid w:val="00547043"/>
    <w:rsid w:val="00561BA5"/>
    <w:rsid w:val="00574790"/>
    <w:rsid w:val="00582B8B"/>
    <w:rsid w:val="005A4BDA"/>
    <w:rsid w:val="005A6380"/>
    <w:rsid w:val="005B49A9"/>
    <w:rsid w:val="005C7391"/>
    <w:rsid w:val="005C7A84"/>
    <w:rsid w:val="005D06C7"/>
    <w:rsid w:val="005D1C6A"/>
    <w:rsid w:val="005E01BC"/>
    <w:rsid w:val="005E3C1F"/>
    <w:rsid w:val="005F528D"/>
    <w:rsid w:val="0060656C"/>
    <w:rsid w:val="00620DD1"/>
    <w:rsid w:val="00626C4A"/>
    <w:rsid w:val="00635B93"/>
    <w:rsid w:val="0066554F"/>
    <w:rsid w:val="006755C7"/>
    <w:rsid w:val="00685A36"/>
    <w:rsid w:val="00696DF7"/>
    <w:rsid w:val="006A69FC"/>
    <w:rsid w:val="006E39A7"/>
    <w:rsid w:val="006F217B"/>
    <w:rsid w:val="006F699A"/>
    <w:rsid w:val="00703981"/>
    <w:rsid w:val="00707E66"/>
    <w:rsid w:val="00711A44"/>
    <w:rsid w:val="00717F08"/>
    <w:rsid w:val="007215BB"/>
    <w:rsid w:val="00722FF5"/>
    <w:rsid w:val="007425F0"/>
    <w:rsid w:val="00747230"/>
    <w:rsid w:val="00750B6D"/>
    <w:rsid w:val="00767490"/>
    <w:rsid w:val="00770CC9"/>
    <w:rsid w:val="00777180"/>
    <w:rsid w:val="00782883"/>
    <w:rsid w:val="00782FE1"/>
    <w:rsid w:val="00792B79"/>
    <w:rsid w:val="00793F16"/>
    <w:rsid w:val="007A6CBF"/>
    <w:rsid w:val="007B2C6F"/>
    <w:rsid w:val="007C5A3A"/>
    <w:rsid w:val="007D6AB8"/>
    <w:rsid w:val="00802E50"/>
    <w:rsid w:val="008062FD"/>
    <w:rsid w:val="008141E3"/>
    <w:rsid w:val="0082065B"/>
    <w:rsid w:val="00821E35"/>
    <w:rsid w:val="008226F2"/>
    <w:rsid w:val="008302B5"/>
    <w:rsid w:val="0084114E"/>
    <w:rsid w:val="00847213"/>
    <w:rsid w:val="00870FB1"/>
    <w:rsid w:val="00874FB7"/>
    <w:rsid w:val="00895608"/>
    <w:rsid w:val="00897301"/>
    <w:rsid w:val="008A156B"/>
    <w:rsid w:val="008A2877"/>
    <w:rsid w:val="008D17FB"/>
    <w:rsid w:val="008D3FAC"/>
    <w:rsid w:val="008E04DD"/>
    <w:rsid w:val="008F7828"/>
    <w:rsid w:val="00927CF5"/>
    <w:rsid w:val="00930DFC"/>
    <w:rsid w:val="0094605E"/>
    <w:rsid w:val="00946263"/>
    <w:rsid w:val="00947BC7"/>
    <w:rsid w:val="00952BBA"/>
    <w:rsid w:val="00955FFD"/>
    <w:rsid w:val="0096236B"/>
    <w:rsid w:val="00973B0B"/>
    <w:rsid w:val="00982B9F"/>
    <w:rsid w:val="00984DE4"/>
    <w:rsid w:val="009968B2"/>
    <w:rsid w:val="00996978"/>
    <w:rsid w:val="0099733F"/>
    <w:rsid w:val="009B1674"/>
    <w:rsid w:val="009B67DC"/>
    <w:rsid w:val="009C0B8E"/>
    <w:rsid w:val="009D6AFE"/>
    <w:rsid w:val="009E2335"/>
    <w:rsid w:val="009F29F5"/>
    <w:rsid w:val="009F2AEF"/>
    <w:rsid w:val="009F714F"/>
    <w:rsid w:val="009F778A"/>
    <w:rsid w:val="00A06EF6"/>
    <w:rsid w:val="00A33DBF"/>
    <w:rsid w:val="00A355A3"/>
    <w:rsid w:val="00A469E2"/>
    <w:rsid w:val="00A476A4"/>
    <w:rsid w:val="00A54D9C"/>
    <w:rsid w:val="00A554E2"/>
    <w:rsid w:val="00A63040"/>
    <w:rsid w:val="00A635DB"/>
    <w:rsid w:val="00A77B3E"/>
    <w:rsid w:val="00A8043D"/>
    <w:rsid w:val="00A8179B"/>
    <w:rsid w:val="00A95BD1"/>
    <w:rsid w:val="00AA26FD"/>
    <w:rsid w:val="00AB1896"/>
    <w:rsid w:val="00AB6689"/>
    <w:rsid w:val="00AD1C4B"/>
    <w:rsid w:val="00AE0FD0"/>
    <w:rsid w:val="00B04F0E"/>
    <w:rsid w:val="00B13742"/>
    <w:rsid w:val="00B25B4A"/>
    <w:rsid w:val="00B45302"/>
    <w:rsid w:val="00B60B2B"/>
    <w:rsid w:val="00B81BAA"/>
    <w:rsid w:val="00B90A9C"/>
    <w:rsid w:val="00B959A2"/>
    <w:rsid w:val="00BB5B4A"/>
    <w:rsid w:val="00BC4F9A"/>
    <w:rsid w:val="00BE0080"/>
    <w:rsid w:val="00BE10F0"/>
    <w:rsid w:val="00BE19E7"/>
    <w:rsid w:val="00BE3243"/>
    <w:rsid w:val="00C033DE"/>
    <w:rsid w:val="00C079CA"/>
    <w:rsid w:val="00C11687"/>
    <w:rsid w:val="00C253A5"/>
    <w:rsid w:val="00C31539"/>
    <w:rsid w:val="00C47163"/>
    <w:rsid w:val="00C50C5D"/>
    <w:rsid w:val="00C63A63"/>
    <w:rsid w:val="00C63D5F"/>
    <w:rsid w:val="00C77EBE"/>
    <w:rsid w:val="00C77ED9"/>
    <w:rsid w:val="00C87A6A"/>
    <w:rsid w:val="00C918D7"/>
    <w:rsid w:val="00CA2A55"/>
    <w:rsid w:val="00CB5626"/>
    <w:rsid w:val="00CB5928"/>
    <w:rsid w:val="00CB6B7B"/>
    <w:rsid w:val="00CE2543"/>
    <w:rsid w:val="00D106C4"/>
    <w:rsid w:val="00D22253"/>
    <w:rsid w:val="00D2468E"/>
    <w:rsid w:val="00D270D3"/>
    <w:rsid w:val="00D53EF6"/>
    <w:rsid w:val="00D5400B"/>
    <w:rsid w:val="00D542F5"/>
    <w:rsid w:val="00D54854"/>
    <w:rsid w:val="00D55EE0"/>
    <w:rsid w:val="00D62CDF"/>
    <w:rsid w:val="00D65577"/>
    <w:rsid w:val="00D773F4"/>
    <w:rsid w:val="00D85A0B"/>
    <w:rsid w:val="00D91DEE"/>
    <w:rsid w:val="00DE5375"/>
    <w:rsid w:val="00DE7EFA"/>
    <w:rsid w:val="00DF2BE5"/>
    <w:rsid w:val="00E040AF"/>
    <w:rsid w:val="00E05AA0"/>
    <w:rsid w:val="00E12B77"/>
    <w:rsid w:val="00E2232C"/>
    <w:rsid w:val="00E378AF"/>
    <w:rsid w:val="00E45222"/>
    <w:rsid w:val="00E60BF4"/>
    <w:rsid w:val="00E93B96"/>
    <w:rsid w:val="00EB0C7F"/>
    <w:rsid w:val="00EB44E6"/>
    <w:rsid w:val="00EB5AA4"/>
    <w:rsid w:val="00EC1BA0"/>
    <w:rsid w:val="00EC25D9"/>
    <w:rsid w:val="00EC2CA5"/>
    <w:rsid w:val="00EC5E98"/>
    <w:rsid w:val="00ED04D6"/>
    <w:rsid w:val="00ED6613"/>
    <w:rsid w:val="00EF0660"/>
    <w:rsid w:val="00EF43F7"/>
    <w:rsid w:val="00EF49BD"/>
    <w:rsid w:val="00F0108E"/>
    <w:rsid w:val="00F0464C"/>
    <w:rsid w:val="00F0579D"/>
    <w:rsid w:val="00F20AC3"/>
    <w:rsid w:val="00F24D40"/>
    <w:rsid w:val="00F42C6C"/>
    <w:rsid w:val="00F708CD"/>
    <w:rsid w:val="00F72C99"/>
    <w:rsid w:val="00F744F0"/>
    <w:rsid w:val="00F76D1C"/>
    <w:rsid w:val="00F8099C"/>
    <w:rsid w:val="00F8711F"/>
    <w:rsid w:val="00F90C71"/>
    <w:rsid w:val="00F933CD"/>
    <w:rsid w:val="00FC2F1D"/>
    <w:rsid w:val="00FD0DA3"/>
    <w:rsid w:val="00FD6001"/>
    <w:rsid w:val="00FE1255"/>
    <w:rsid w:val="00FF2D8C"/>
    <w:rsid w:val="00FF5DD8"/>
    <w:rsid w:val="02C352FB"/>
    <w:rsid w:val="02E5271F"/>
    <w:rsid w:val="03FA7046"/>
    <w:rsid w:val="0D352B8F"/>
    <w:rsid w:val="0EEA31C1"/>
    <w:rsid w:val="1066336C"/>
    <w:rsid w:val="153674A4"/>
    <w:rsid w:val="1833416F"/>
    <w:rsid w:val="27D14D0F"/>
    <w:rsid w:val="286B1C1C"/>
    <w:rsid w:val="29890267"/>
    <w:rsid w:val="305E56A9"/>
    <w:rsid w:val="335829B0"/>
    <w:rsid w:val="38800351"/>
    <w:rsid w:val="38F57A3D"/>
    <w:rsid w:val="46815F57"/>
    <w:rsid w:val="46C6602A"/>
    <w:rsid w:val="4F954258"/>
    <w:rsid w:val="53682217"/>
    <w:rsid w:val="59A55D32"/>
    <w:rsid w:val="61CA6EC6"/>
    <w:rsid w:val="69FC398E"/>
    <w:rsid w:val="6A7E2CFF"/>
    <w:rsid w:val="6B5110B7"/>
    <w:rsid w:val="72C47013"/>
    <w:rsid w:val="7B2C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78536"/>
  <w15:docId w15:val="{85A5BCC7-2F70-42A4-AE9C-0B11EDFD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CommentTextChar">
    <w:name w:val="Comment Text Char"/>
    <w:link w:val="CommentText"/>
    <w:rPr>
      <w:rFonts w:eastAsia="Times New Roman"/>
      <w:sz w:val="24"/>
      <w:szCs w:val="24"/>
      <w:lang w:eastAsia="en-US"/>
    </w:rPr>
  </w:style>
  <w:style w:type="character" w:customStyle="1" w:styleId="BalloonTextChar">
    <w:name w:val="Balloon Text Char"/>
    <w:link w:val="BalloonText"/>
    <w:rPr>
      <w:rFonts w:eastAsia="Times New Roman"/>
      <w:sz w:val="18"/>
      <w:szCs w:val="18"/>
      <w:lang w:eastAsia="en-US"/>
    </w:rPr>
  </w:style>
  <w:style w:type="character" w:customStyle="1" w:styleId="FooterChar">
    <w:name w:val="Footer Char"/>
    <w:link w:val="Footer"/>
    <w:uiPriority w:val="99"/>
    <w:rPr>
      <w:rFonts w:eastAsia="Times New Roman"/>
      <w:sz w:val="18"/>
      <w:szCs w:val="18"/>
      <w:lang w:eastAsia="en-US"/>
    </w:rPr>
  </w:style>
  <w:style w:type="character" w:customStyle="1" w:styleId="HeaderChar">
    <w:name w:val="Header Char"/>
    <w:link w:val="Header"/>
    <w:rPr>
      <w:rFonts w:eastAsia="Times New Roman"/>
      <w:sz w:val="18"/>
      <w:szCs w:val="18"/>
      <w:lang w:eastAsia="en-US"/>
    </w:rPr>
  </w:style>
  <w:style w:type="character" w:customStyle="1" w:styleId="CommentSubjectChar">
    <w:name w:val="Comment Subject Char"/>
    <w:link w:val="CommentSubject"/>
    <w:rPr>
      <w:rFonts w:eastAsia="Times New Roman"/>
      <w:b/>
      <w:bCs/>
      <w:sz w:val="24"/>
      <w:szCs w:val="24"/>
      <w:lang w:eastAsia="en-US"/>
    </w:rPr>
  </w:style>
  <w:style w:type="paragraph" w:styleId="Revision">
    <w:name w:val="Revision"/>
    <w:hidden/>
    <w:uiPriority w:val="99"/>
    <w:semiHidden/>
    <w:rsid w:val="0021108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4712</Words>
  <Characters>26862</Characters>
  <Application>Microsoft Office Word</Application>
  <DocSecurity>0</DocSecurity>
  <Lines>223</Lines>
  <Paragraphs>63</Paragraphs>
  <ScaleCrop>false</ScaleCrop>
  <Company>HP</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Taile Mi</dc:creator>
  <cp:lastModifiedBy>Li Ma</cp:lastModifiedBy>
  <cp:revision>3</cp:revision>
  <dcterms:created xsi:type="dcterms:W3CDTF">2023-01-10T00:36:00Z</dcterms:created>
  <dcterms:modified xsi:type="dcterms:W3CDTF">2023-01-10T00:39:00Z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77F3B5EA29CB4BF492AFCB1837E113C9</vt:lpwstr>
  </property>
</Properties>
</file>