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80538</w:t>
      </w:r>
    </w:p>
    <w:p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rsidR="00A77B3E" w:rsidRDefault="00A77B3E">
      <w:pPr>
        <w:spacing w:line="360" w:lineRule="auto"/>
        <w:jc w:val="both"/>
      </w:pPr>
    </w:p>
    <w:p w:rsidR="00A77B3E" w:rsidRDefault="00000000">
      <w:pPr>
        <w:spacing w:line="360" w:lineRule="auto"/>
        <w:jc w:val="both"/>
      </w:pPr>
      <w:proofErr w:type="spellStart"/>
      <w:r>
        <w:rPr>
          <w:rFonts w:ascii="Book Antiqua" w:eastAsia="Book Antiqua" w:hAnsi="Book Antiqua" w:cs="Book Antiqua"/>
          <w:b/>
          <w:bCs/>
          <w:color w:val="000000"/>
        </w:rPr>
        <w:t>Underrecognition</w:t>
      </w:r>
      <w:proofErr w:type="spellEnd"/>
      <w:r>
        <w:rPr>
          <w:rFonts w:ascii="Book Antiqua" w:eastAsia="Book Antiqua" w:hAnsi="Book Antiqua" w:cs="Book Antiqua"/>
          <w:b/>
          <w:bCs/>
          <w:color w:val="000000"/>
        </w:rPr>
        <w:t xml:space="preserve"> and undertreatment of stress-related psychiatric disorders in physicians: Determinants, challenges, and the impact of the COVID-19 pandemic</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shd w:val="clear" w:color="auto" w:fill="FFFFFF"/>
        </w:rPr>
        <w:t>Huang CL.</w:t>
      </w:r>
      <w:r>
        <w:rPr>
          <w:rFonts w:ascii="Book Antiqua" w:eastAsia="Book Antiqua" w:hAnsi="Book Antiqua" w:cs="Book Antiqua"/>
          <w:color w:val="000000"/>
        </w:rPr>
        <w:t xml:space="preserve"> Undertreatment of doctors in distress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color w:val="000000"/>
        </w:rPr>
        <w:t>Charles Lung-</w:t>
      </w:r>
      <w:r w:rsidR="009E2BD9">
        <w:rPr>
          <w:rFonts w:ascii="Book Antiqua" w:eastAsia="Book Antiqua" w:hAnsi="Book Antiqua" w:cs="Book Antiqua"/>
          <w:color w:val="000000"/>
        </w:rPr>
        <w:t xml:space="preserve">Cheng </w:t>
      </w:r>
      <w:r>
        <w:rPr>
          <w:rFonts w:ascii="Book Antiqua" w:eastAsia="Book Antiqua" w:hAnsi="Book Antiqua" w:cs="Book Antiqua"/>
          <w:color w:val="000000"/>
        </w:rPr>
        <w:t>Huang</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Charles Lung-</w:t>
      </w:r>
      <w:r w:rsidR="009E2BD9">
        <w:rPr>
          <w:rFonts w:ascii="Book Antiqua" w:eastAsia="Book Antiqua" w:hAnsi="Book Antiqua" w:cs="Book Antiqua"/>
          <w:b/>
          <w:bCs/>
          <w:color w:val="000000"/>
        </w:rPr>
        <w:t xml:space="preserve">Cheng </w:t>
      </w:r>
      <w:r>
        <w:rPr>
          <w:rFonts w:ascii="Book Antiqua" w:eastAsia="Book Antiqua" w:hAnsi="Book Antiqua" w:cs="Book Antiqua"/>
          <w:b/>
          <w:bCs/>
          <w:color w:val="000000"/>
        </w:rPr>
        <w:t xml:space="preserve">Huang, </w:t>
      </w:r>
      <w:r>
        <w:rPr>
          <w:rFonts w:ascii="Book Antiqua" w:eastAsia="Book Antiqua" w:hAnsi="Book Antiqua" w:cs="Book Antiqua"/>
          <w:color w:val="000000"/>
        </w:rPr>
        <w:t>Department of Psychiatry, Chi Mei Medical Center, Tainan 710, Taiwan</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Charles Lung-</w:t>
      </w:r>
      <w:r w:rsidR="009E2BD9">
        <w:rPr>
          <w:rFonts w:ascii="Book Antiqua" w:eastAsia="Book Antiqua" w:hAnsi="Book Antiqua" w:cs="Book Antiqua"/>
          <w:b/>
          <w:bCs/>
          <w:color w:val="000000"/>
        </w:rPr>
        <w:t xml:space="preserve">Cheng </w:t>
      </w:r>
      <w:r>
        <w:rPr>
          <w:rFonts w:ascii="Book Antiqua" w:eastAsia="Book Antiqua" w:hAnsi="Book Antiqua" w:cs="Book Antiqua"/>
          <w:b/>
          <w:bCs/>
          <w:color w:val="000000"/>
        </w:rPr>
        <w:t xml:space="preserve">Huang, </w:t>
      </w:r>
      <w:r>
        <w:rPr>
          <w:rFonts w:ascii="Book Antiqua" w:eastAsia="Book Antiqua" w:hAnsi="Book Antiqua" w:cs="Book Antiqua"/>
          <w:color w:val="000000"/>
        </w:rPr>
        <w:t>Department of Medicinal and Applied Chemistry, Kaohsiung Medical University, Kaohsiung 807, Taiwan</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Huang CL designed the research study, performed the research, wrote the manuscript, and approve the final manuscript.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color w:val="000000"/>
        </w:rPr>
        <w:t>Corresponding author: Charles Lung-</w:t>
      </w:r>
      <w:r w:rsidR="00FD651F">
        <w:rPr>
          <w:rFonts w:ascii="Book Antiqua" w:eastAsia="Book Antiqua" w:hAnsi="Book Antiqua" w:cs="Book Antiqua"/>
          <w:b/>
          <w:bCs/>
          <w:color w:val="000000"/>
        </w:rPr>
        <w:t xml:space="preserve">Cheng </w:t>
      </w:r>
      <w:r>
        <w:rPr>
          <w:rFonts w:ascii="Book Antiqua" w:eastAsia="Book Antiqua" w:hAnsi="Book Antiqua" w:cs="Book Antiqua"/>
          <w:b/>
          <w:bCs/>
          <w:color w:val="000000"/>
        </w:rPr>
        <w:t xml:space="preserve">Huang, MD, PhD, Associate Professor, Chief Physician, </w:t>
      </w:r>
      <w:r>
        <w:rPr>
          <w:rFonts w:ascii="Book Antiqua" w:eastAsia="Book Antiqua" w:hAnsi="Book Antiqua" w:cs="Book Antiqua"/>
          <w:color w:val="000000"/>
        </w:rPr>
        <w:t xml:space="preserve">Department of Psychiatry, Chi Mei Medical Center, No. 901 </w:t>
      </w:r>
      <w:proofErr w:type="spellStart"/>
      <w:r>
        <w:rPr>
          <w:rFonts w:ascii="Book Antiqua" w:eastAsia="Book Antiqua" w:hAnsi="Book Antiqua" w:cs="Book Antiqua"/>
          <w:color w:val="000000"/>
        </w:rPr>
        <w:t>Zhonghua</w:t>
      </w:r>
      <w:proofErr w:type="spellEnd"/>
      <w:r>
        <w:rPr>
          <w:rFonts w:ascii="Book Antiqua" w:eastAsia="Book Antiqua" w:hAnsi="Book Antiqua" w:cs="Book Antiqua"/>
          <w:color w:val="000000"/>
        </w:rPr>
        <w:t xml:space="preserve"> Road, Yongkang </w:t>
      </w:r>
      <w:proofErr w:type="spellStart"/>
      <w:r>
        <w:rPr>
          <w:rFonts w:ascii="Book Antiqua" w:eastAsia="Book Antiqua" w:hAnsi="Book Antiqua" w:cs="Book Antiqua"/>
          <w:color w:val="000000"/>
        </w:rPr>
        <w:t>Dist</w:t>
      </w:r>
      <w:proofErr w:type="spellEnd"/>
      <w:r>
        <w:rPr>
          <w:rFonts w:ascii="Book Antiqua" w:eastAsia="Book Antiqua" w:hAnsi="Book Antiqua" w:cs="Book Antiqua"/>
          <w:color w:val="000000"/>
        </w:rPr>
        <w:t>, Tainan 710, Taiwan. da002p1@mail.chimei.org.tw</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18, 2022</w:t>
      </w:r>
    </w:p>
    <w:p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March 12, 2023</w:t>
      </w:r>
    </w:p>
    <w:p w:rsidR="00A77B3E" w:rsidRDefault="00000000">
      <w:pPr>
        <w:spacing w:line="360" w:lineRule="auto"/>
        <w:jc w:val="both"/>
      </w:pPr>
      <w:r>
        <w:rPr>
          <w:rFonts w:ascii="Book Antiqua" w:eastAsia="Book Antiqua" w:hAnsi="Book Antiqua" w:cs="Book Antiqua"/>
          <w:b/>
          <w:bCs/>
        </w:rPr>
        <w:t xml:space="preserve">Accepted: </w:t>
      </w:r>
      <w:ins w:id="0" w:author="Jin-Lei Wang" w:date="2023-04-07T15:39:00Z">
        <w:r w:rsidR="00EA76EE" w:rsidRPr="00EA76EE">
          <w:rPr>
            <w:rFonts w:ascii="Book Antiqua" w:eastAsia="Book Antiqua" w:hAnsi="Book Antiqua" w:cs="Book Antiqua"/>
          </w:rPr>
          <w:t>April 7, 2023</w:t>
        </w:r>
      </w:ins>
    </w:p>
    <w:p w:rsidR="00A77B3E" w:rsidRDefault="00000000">
      <w:pPr>
        <w:spacing w:line="360" w:lineRule="auto"/>
        <w:jc w:val="both"/>
      </w:pPr>
      <w:r>
        <w:rPr>
          <w:rFonts w:ascii="Book Antiqua" w:eastAsia="Book Antiqua" w:hAnsi="Book Antiqua" w:cs="Book Antiqua"/>
          <w:b/>
          <w:bCs/>
        </w:rPr>
        <w:t xml:space="preserve">Published online: </w:t>
      </w:r>
    </w:p>
    <w:p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rsidR="00A77B3E" w:rsidRDefault="00000000">
      <w:pPr>
        <w:spacing w:line="360" w:lineRule="auto"/>
        <w:jc w:val="both"/>
      </w:pPr>
      <w:r>
        <w:rPr>
          <w:rFonts w:ascii="Book Antiqua" w:eastAsia="Book Antiqua" w:hAnsi="Book Antiqua" w:cs="Book Antiqua"/>
          <w:b/>
          <w:color w:val="000000"/>
        </w:rPr>
        <w:lastRenderedPageBreak/>
        <w:t>Abstract</w:t>
      </w:r>
    </w:p>
    <w:p w:rsidR="00A77B3E" w:rsidRDefault="00000000">
      <w:pPr>
        <w:spacing w:line="360" w:lineRule="auto"/>
        <w:jc w:val="both"/>
      </w:pPr>
      <w:r>
        <w:rPr>
          <w:rFonts w:ascii="Book Antiqua" w:eastAsia="Book Antiqua" w:hAnsi="Book Antiqua" w:cs="Book Antiqua"/>
        </w:rPr>
        <w:t>Medical practitioners’ duties are highly stressful and performed in a particularly challenging and competitive work environment. Stress and burnout among physicians have emerged as a worldwide public health problem in recent years. A high level of distress and burnout can lead to clinically significant behavioral health problems, such as stress-related psychiatric disorders. Mounting evidence shows that physicians have higher risks of insomnia, anxiety, and depression than the general population, especially during the coronavirus disease 2019 pandemic. However, the behavioral health problems of these vulnerable healthcare professionals are noteworthy for being underrecognized and undertreated. In this mini-review, we summarize the current progress of studies on the prevalence and determinants of distress and stress-related psychiatric disorders among physicians and their healthcare-seeking behaviors. We discuss future research directions and the clinical approach that may maximize self-awareness and promote prompt and adequate treatment for clinically significant behavioral health problems of physicians.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Key Words: </w:t>
      </w:r>
      <w:r w:rsidR="00EA76EE">
        <w:rPr>
          <w:rFonts w:ascii="Book Antiqua" w:eastAsia="Book Antiqua" w:hAnsi="Book Antiqua" w:cs="Book Antiqua"/>
        </w:rPr>
        <w:t>Physician</w:t>
      </w:r>
      <w:r>
        <w:rPr>
          <w:rFonts w:ascii="Book Antiqua" w:eastAsia="Book Antiqua" w:hAnsi="Book Antiqua" w:cs="Book Antiqua"/>
        </w:rPr>
        <w:t>; Depression; Anxiety; Insomnia; Healthcare-seeking behavior; Undertreatment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rPr>
        <w:t xml:space="preserve">Huang CLC. </w:t>
      </w:r>
      <w:proofErr w:type="spellStart"/>
      <w:r>
        <w:rPr>
          <w:rFonts w:ascii="Book Antiqua" w:eastAsia="Book Antiqua" w:hAnsi="Book Antiqua" w:cs="Book Antiqua"/>
        </w:rPr>
        <w:t>Underrecognition</w:t>
      </w:r>
      <w:proofErr w:type="spellEnd"/>
      <w:r>
        <w:rPr>
          <w:rFonts w:ascii="Book Antiqua" w:eastAsia="Book Antiqua" w:hAnsi="Book Antiqua" w:cs="Book Antiqua"/>
        </w:rPr>
        <w:t xml:space="preserve"> and undertreatment of stress-related psychiatric disorders in physicians: Determinants, challenges, and the impact of the COVID-19 pandemic.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Physicians are experiencing unprecedented stress and distress. They face major risks of distress and burnout, which can subsequently cause stress-related psychiatric disorders, such as insomnia, anxiety, and depression. Nevertheless, many of these vulnerable healthcare professionals do not seek medical help. There is a clear need for further research to evaluate the determinants of </w:t>
      </w:r>
      <w:proofErr w:type="spellStart"/>
      <w:r>
        <w:rPr>
          <w:rFonts w:ascii="Book Antiqua" w:eastAsia="Book Antiqua" w:hAnsi="Book Antiqua" w:cs="Book Antiqua"/>
        </w:rPr>
        <w:t>underrecognition</w:t>
      </w:r>
      <w:proofErr w:type="spellEnd"/>
      <w:r>
        <w:rPr>
          <w:rFonts w:ascii="Book Antiqua" w:eastAsia="Book Antiqua" w:hAnsi="Book Antiqua" w:cs="Book Antiqua"/>
        </w:rPr>
        <w:t xml:space="preserve"> and undertreatment of stress-related psychiatric disorders, how to enhance early detection </w:t>
      </w:r>
      <w:r>
        <w:rPr>
          <w:rFonts w:ascii="Book Antiqua" w:eastAsia="Book Antiqua" w:hAnsi="Book Antiqua" w:cs="Book Antiqua"/>
        </w:rPr>
        <w:lastRenderedPageBreak/>
        <w:t>and management of these mental health problems, and how to eliminate obstacles to the use of mental health services in this population.</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aps/>
          <w:color w:val="000000"/>
          <w:u w:val="single"/>
        </w:rPr>
        <w:t>INTRODUCTION</w:t>
      </w:r>
    </w:p>
    <w:p w:rsidR="00A77B3E" w:rsidRDefault="00000000">
      <w:pPr>
        <w:spacing w:line="360" w:lineRule="auto"/>
        <w:jc w:val="both"/>
      </w:pPr>
      <w:r>
        <w:rPr>
          <w:rFonts w:ascii="Book Antiqua" w:eastAsia="Book Antiqua" w:hAnsi="Book Antiqua" w:cs="Book Antiqua"/>
          <w:color w:val="000000"/>
        </w:rPr>
        <w:t xml:space="preserve">Healthcare professionals are well known to bear a heavy burden of high job strain and workplace </w:t>
      </w:r>
      <w:proofErr w:type="gramStart"/>
      <w:r>
        <w:rPr>
          <w:rFonts w:ascii="Book Antiqua" w:eastAsia="Book Antiqua" w:hAnsi="Book Antiqua" w:cs="Book Antiqua"/>
          <w:color w:val="000000"/>
        </w:rPr>
        <w:t>challenges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High-pressured working environments, with excessive workloads, extended working hours, high levels of time pressure, limited resources, and restricted autonomy, have been acknowledged as factors causing mental health issues of healthcare professionals. In addition to these issues, medical practitioners may also have to deal with medical disputes and hospital evaluations in addition to the challenges of their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Distress and burnout, regarded as the exhaustion of emotional or physical strength as a result of prolonged frustration or stress, are common among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a Medscape survey, 56% of physicians said they experienced burnout and attributed it to excessive bureaucracy combined with other causal factors, including long working hours, increasing computerization of practice, lack of respect from colleagues, lack of clinical autonomy, and insufficient </w:t>
      </w:r>
      <w:proofErr w:type="gramStart"/>
      <w:r>
        <w:rPr>
          <w:rFonts w:ascii="Book Antiqua" w:eastAsia="Book Antiqua" w:hAnsi="Book Antiqua" w:cs="Book Antiqua"/>
          <w:color w:val="000000"/>
        </w:rPr>
        <w:t>compensation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The issue of physicians’ wellness has been gaining attention in recent years, and how to measure physicians’ wellbeing and mental health is </w:t>
      </w:r>
      <w:proofErr w:type="gramStart"/>
      <w:r>
        <w:rPr>
          <w:rFonts w:ascii="Book Antiqua" w:eastAsia="Book Antiqua" w:hAnsi="Book Antiqua" w:cs="Book Antiqua"/>
          <w:color w:val="000000"/>
        </w:rPr>
        <w:t>crucial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 lot of literature reports physicians’ distress or mental illness in terms of fatigue, burnout, emotional exhaustion or withdrawal, anxiety, depression, suicide, substance abuse, or functioning impairment. Additionally, there are existing instruments that can evaluate physician wellness. For instance, </w:t>
      </w:r>
      <w:proofErr w:type="spellStart"/>
      <w:proofErr w:type="gramStart"/>
      <w:r>
        <w:rPr>
          <w:rFonts w:ascii="Book Antiqua" w:eastAsia="Book Antiqua" w:hAnsi="Book Antiqua" w:cs="Book Antiqua"/>
          <w:color w:val="000000"/>
        </w:rPr>
        <w:t>Arnetz</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used a standardized questionnaire, </w:t>
      </w:r>
      <w:r>
        <w:rPr>
          <w:rFonts w:ascii="Book Antiqua" w:eastAsia="Book Antiqua" w:hAnsi="Book Antiqua" w:cs="Book Antiqua"/>
          <w:i/>
          <w:iCs/>
          <w:color w:val="000000"/>
        </w:rPr>
        <w:t>i.e.</w:t>
      </w:r>
      <w:r>
        <w:rPr>
          <w:rFonts w:ascii="Book Antiqua" w:eastAsia="Book Antiqua" w:hAnsi="Book Antiqua" w:cs="Book Antiqua"/>
          <w:color w:val="000000"/>
        </w:rPr>
        <w:t>, the quality of work competence survey, to evaluate core elements of organizational and staff wellbeing. These included mental energy, skills development, work-related exhaustion, work climate, work tempo, leadership, and organizational efficacy.</w:t>
      </w:r>
    </w:p>
    <w:p w:rsidR="00A77B3E" w:rsidRDefault="00000000">
      <w:pPr>
        <w:spacing w:line="360" w:lineRule="auto"/>
        <w:ind w:firstLine="240"/>
        <w:jc w:val="both"/>
      </w:pPr>
      <w:r>
        <w:rPr>
          <w:rFonts w:ascii="Book Antiqua" w:eastAsia="Book Antiqua" w:hAnsi="Book Antiqua" w:cs="Book Antiqua"/>
          <w:color w:val="000000"/>
        </w:rPr>
        <w:t xml:space="preserve">The high level of occupational stress, distress, and burnout of physicians affects not only their physical and mental well-being, but also the quality of patient care and the overall efficiency and costs of the healthcare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8,10,11]</w:t>
      </w:r>
      <w:r>
        <w:rPr>
          <w:rFonts w:ascii="Book Antiqua" w:eastAsia="Book Antiqua" w:hAnsi="Book Antiqua" w:cs="Book Antiqua"/>
          <w:color w:val="000000"/>
        </w:rPr>
        <w:t>. Firth-</w:t>
      </w:r>
      <w:proofErr w:type="gramStart"/>
      <w:r>
        <w:rPr>
          <w:rFonts w:ascii="Book Antiqua" w:eastAsia="Book Antiqua" w:hAnsi="Book Antiqua" w:cs="Book Antiqua"/>
          <w:color w:val="000000"/>
        </w:rPr>
        <w:t>Cozens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xml:space="preserve"> called </w:t>
      </w:r>
      <w:r>
        <w:rPr>
          <w:rFonts w:ascii="Book Antiqua" w:eastAsia="Book Antiqua" w:hAnsi="Book Antiqua" w:cs="Book Antiqua"/>
          <w:color w:val="000000"/>
        </w:rPr>
        <w:lastRenderedPageBreak/>
        <w:t xml:space="preserve">attention to stress, depression, alcoholism, and suicide among doctors in the United Kingdom in the 1990s. Since then, multiple epidemiological studies and several systematic reviews have been conducted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13-17]</w:t>
      </w:r>
      <w:r>
        <w:rPr>
          <w:rFonts w:ascii="Book Antiqua" w:eastAsia="Book Antiqua" w:hAnsi="Book Antiqua" w:cs="Book Antiqua"/>
          <w:color w:val="000000"/>
        </w:rPr>
        <w:t>. Their findings are broadly similar as are the causal relationships between rates of stress and stress-related mental disorders, including anxiety, depression, insomnia, and substance use.</w:t>
      </w:r>
    </w:p>
    <w:p w:rsidR="00A77B3E" w:rsidRDefault="00000000">
      <w:pPr>
        <w:spacing w:line="360" w:lineRule="auto"/>
        <w:ind w:firstLine="240"/>
        <w:jc w:val="both"/>
      </w:pPr>
      <w:r>
        <w:rPr>
          <w:rFonts w:ascii="Book Antiqua" w:eastAsia="Book Antiqua" w:hAnsi="Book Antiqua" w:cs="Book Antiqua"/>
          <w:color w:val="000000"/>
        </w:rPr>
        <w:t xml:space="preserve">The distress, burnout, and subsequent behavioral health problems of healthcare professionals may be aggravated during special circumstances, such as pandemics. For instance, the coronavirus disease 2019 (COVID-19) pandemic has completely altered the lives of millions of people globally, putting an enormous strain on society and healthcare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It is anticipated that the mental health problems of healthcare professionals would be exacerbated due to persistent stress and long-term sequelae following COVID-19</w:t>
      </w:r>
      <w:r>
        <w:rPr>
          <w:rFonts w:ascii="Book Antiqua" w:eastAsia="Book Antiqua" w:hAnsi="Book Antiqua" w:cs="Book Antiqua"/>
          <w:color w:val="000000"/>
          <w:szCs w:val="30"/>
          <w:vertAlign w:val="superscript"/>
        </w:rPr>
        <w:t>[19-23]</w:t>
      </w:r>
      <w:r>
        <w:rPr>
          <w:rFonts w:ascii="Book Antiqua" w:eastAsia="Book Antiqua" w:hAnsi="Book Antiqua" w:cs="Book Antiqua"/>
          <w:color w:val="000000"/>
        </w:rPr>
        <w:t>.</w:t>
      </w:r>
    </w:p>
    <w:p w:rsidR="00A77B3E" w:rsidRDefault="00000000">
      <w:pPr>
        <w:spacing w:line="360" w:lineRule="auto"/>
        <w:ind w:firstLine="480"/>
        <w:jc w:val="both"/>
      </w:pPr>
      <w:r>
        <w:rPr>
          <w:rFonts w:ascii="Book Antiqua" w:eastAsia="Book Antiqua" w:hAnsi="Book Antiqua" w:cs="Book Antiqua"/>
          <w:color w:val="000000"/>
        </w:rPr>
        <w:t xml:space="preserve">Doctors’ well-being and stress-related behavioral health problems are becoming a global public health issue. However, studies also show that healthcare professionals are passive seekers of help to deal with their mental health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In this review, we focus on the distress and behavioral health problems of physicians. We extract data from the relevant literature and follow the progress of the latest studies on the prevalence and influential factors of distress and subsequent stress-related psychiatric disorders among physicians. Furthermore, we discuss physicians’ healthcare-seeking behaviors and suggest strategies for intervention.</w:t>
      </w:r>
    </w:p>
    <w:p w:rsidR="00A77B3E" w:rsidRDefault="00A77B3E">
      <w:pPr>
        <w:spacing w:line="360" w:lineRule="auto"/>
        <w:ind w:firstLine="480"/>
        <w:jc w:val="both"/>
      </w:pPr>
    </w:p>
    <w:p w:rsidR="00A77B3E" w:rsidRDefault="00000000">
      <w:pPr>
        <w:spacing w:line="360" w:lineRule="auto"/>
        <w:jc w:val="both"/>
      </w:pPr>
      <w:r>
        <w:rPr>
          <w:rFonts w:ascii="Book Antiqua" w:eastAsia="Book Antiqua" w:hAnsi="Book Antiqua" w:cs="Book Antiqua"/>
          <w:b/>
          <w:bCs/>
          <w:caps/>
          <w:color w:val="000000"/>
          <w:u w:val="single"/>
        </w:rPr>
        <w:t>Epidemiology of stress-related psychiatrIC disorders among physicians</w:t>
      </w:r>
    </w:p>
    <w:p w:rsidR="00A77B3E" w:rsidRDefault="00000000">
      <w:pPr>
        <w:spacing w:line="360" w:lineRule="auto"/>
        <w:jc w:val="both"/>
      </w:pPr>
      <w:r>
        <w:rPr>
          <w:rFonts w:ascii="Book Antiqua" w:eastAsia="Book Antiqua" w:hAnsi="Book Antiqua" w:cs="Book Antiqua"/>
          <w:color w:val="000000"/>
        </w:rPr>
        <w:t xml:space="preserve">An increasing body of literature shows that distress and burnout among medical practitioners can lead to clinically significant behavioral health problems, especially stress-related psychiatric disorders, including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15-17,27,28]</w:t>
      </w:r>
      <w:r>
        <w:rPr>
          <w:rFonts w:ascii="Book Antiqua" w:eastAsia="Book Antiqua" w:hAnsi="Book Antiqua" w:cs="Book Antiqua"/>
          <w:color w:val="000000"/>
        </w:rPr>
        <w:t>, anxiety</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insomnia</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substance use</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and even suicide</w:t>
      </w:r>
      <w:r>
        <w:rPr>
          <w:rFonts w:ascii="Book Antiqua" w:eastAsia="Book Antiqua" w:hAnsi="Book Antiqua" w:cs="Book Antiqua"/>
          <w:color w:val="000000"/>
          <w:szCs w:val="30"/>
          <w:vertAlign w:val="superscript"/>
        </w:rPr>
        <w:t>[33-37]</w:t>
      </w:r>
      <w:r>
        <w:rPr>
          <w:rFonts w:ascii="Book Antiqua" w:eastAsia="Book Antiqua" w:hAnsi="Book Antiqua" w:cs="Book Antiqua"/>
          <w:color w:val="000000"/>
        </w:rPr>
        <w:t xml:space="preserve">. In 2015, a landmark meta-analysis and systematic review analyzed data from 54 cross-sectional and longitudinal studies involving 17560 resident physicians from 18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Results showed that </w:t>
      </w:r>
      <w:r>
        <w:rPr>
          <w:rFonts w:ascii="Book Antiqua" w:eastAsia="Book Antiqua" w:hAnsi="Book Antiqua" w:cs="Book Antiqua"/>
          <w:color w:val="000000"/>
        </w:rPr>
        <w:lastRenderedPageBreak/>
        <w:t>the overall pooled estimate of depression or depressive symptoms was 28.8% [95% confidence interval</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(CI) = 25.3-32.5]. A review by </w:t>
      </w:r>
      <w:proofErr w:type="gramStart"/>
      <w:r>
        <w:rPr>
          <w:rFonts w:ascii="Book Antiqua" w:eastAsia="Book Antiqua" w:hAnsi="Book Antiqua" w:cs="Book Antiqua"/>
          <w:color w:val="000000"/>
        </w:rPr>
        <w:t>Yates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highlighted that 42% of United States physicians participating in a large-scale online survey in 2018 stated that they experienced burnout. The survey repeated in 2019 showed similar results, with 44% “feeling burned out” and 14% reporting suicidal thoughts. A recent survey of doctors in Hong Kong revealed that 16.0% of the respondents screened positive for depression and 15.3% reported suicidal </w:t>
      </w:r>
      <w:proofErr w:type="gramStart"/>
      <w:r>
        <w:rPr>
          <w:rFonts w:ascii="Book Antiqua" w:eastAsia="Book Antiqua" w:hAnsi="Book Antiqua" w:cs="Book Antiqua"/>
          <w:color w:val="000000"/>
        </w:rPr>
        <w:t>ideation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the Canadian Physician Health Study, almost one quarter of physicians reported a period of depression lasting at least two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the rate of depression was higher among female physicians. A study evaluating the levels of an association between occupational stress and depression in Taiwanese physicians found a depression rate (13.3%), which was more than three times higher than that of the general population (3.7%) in </w:t>
      </w:r>
      <w:proofErr w:type="gramStart"/>
      <w:r>
        <w:rPr>
          <w:rFonts w:ascii="Book Antiqua" w:eastAsia="Book Antiqua" w:hAnsi="Book Antiqua" w:cs="Book Antiqua"/>
          <w:color w:val="000000"/>
        </w:rPr>
        <w:t>Taiwan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authors also found that gender was not independently correlated with depression, but that the interaction between job control and gender was independent of depression. In a national cross</w:t>
      </w:r>
      <w:r>
        <w:rPr>
          <w:rFonts w:ascii="Book Antiqua" w:eastAsia="Book Antiqua" w:hAnsi="Book Antiqua" w:cs="Book Antiqua"/>
          <w:color w:val="000000"/>
        </w:rPr>
        <w:noBreakHyphen/>
        <w:t xml:space="preserve">sectional survey of Japanese physicians, depressive symptoms were noted in 8.3% of men and 10.5% of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5.7% of men and 5.8% of women exhibited suicidal ideation. Another national study performed before the COVID-19 pandemic revealed that 6.5% of US doctors had suicidal thoughts in the previous </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this rate exceeded the prevalence of suicidal ideation among United States workers in other fields.</w:t>
      </w:r>
    </w:p>
    <w:p w:rsidR="00A77B3E" w:rsidRDefault="00000000">
      <w:pPr>
        <w:spacing w:line="360" w:lineRule="auto"/>
        <w:ind w:firstLine="240"/>
        <w:jc w:val="both"/>
      </w:pPr>
      <w:r>
        <w:rPr>
          <w:rFonts w:ascii="Book Antiqua" w:eastAsia="Book Antiqua" w:hAnsi="Book Antiqua" w:cs="Book Antiqua"/>
          <w:color w:val="000000"/>
        </w:rPr>
        <w:t>Fewer studies have surveyed anxiety disorders in physicians, with early surveys using validated scales suggesting rates of anxiety disorder as high as 24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and post-traumatic stress disorder ranging between 4% and 15%</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One Canadian study using the posttraumatic stress disorder (PTSD) Checklist-Civilian Version (PCL-C) found a prevalence of probable PTSD of 4.4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For probable PTSD, no gender differences were observed, but possible PTSD was more common in males (47.3% </w:t>
      </w:r>
      <w:r>
        <w:rPr>
          <w:rFonts w:ascii="Book Antiqua" w:eastAsia="Book Antiqua" w:hAnsi="Book Antiqua" w:cs="Book Antiqua"/>
          <w:i/>
          <w:iCs/>
          <w:color w:val="000000"/>
        </w:rPr>
        <w:t>vs</w:t>
      </w:r>
      <w:r>
        <w:rPr>
          <w:rFonts w:ascii="Book Antiqua" w:eastAsia="Book Antiqua" w:hAnsi="Book Antiqua" w:cs="Book Antiqua"/>
          <w:color w:val="000000"/>
        </w:rPr>
        <w:t xml:space="preserve"> 20.4%,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Additionally, mean scores were higher for men than for women (30.4 </w:t>
      </w:r>
      <w:r>
        <w:rPr>
          <w:rFonts w:ascii="Book Antiqua" w:eastAsia="Book Antiqua" w:hAnsi="Book Antiqua" w:cs="Book Antiqua"/>
          <w:i/>
          <w:iCs/>
          <w:color w:val="000000"/>
        </w:rPr>
        <w:t>vs</w:t>
      </w:r>
      <w:r>
        <w:rPr>
          <w:rFonts w:ascii="Book Antiqua" w:eastAsia="Book Antiqua" w:hAnsi="Book Antiqua" w:cs="Book Antiqua"/>
          <w:color w:val="000000"/>
        </w:rPr>
        <w:t xml:space="preserve"> 25.4, 95%CI = 1.4-8.5,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 recent systematic review by </w:t>
      </w:r>
      <w:proofErr w:type="spellStart"/>
      <w:r>
        <w:rPr>
          <w:rFonts w:ascii="Book Antiqua" w:eastAsia="Book Antiqua" w:hAnsi="Book Antiqua" w:cs="Book Antiqua"/>
          <w:color w:val="000000"/>
        </w:rPr>
        <w:t>Pougnet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found that 7.8%-48.0% of hospital doctors had mood disorders, 2.2%-14.6% had post-traumatic stress disorder, </w:t>
      </w:r>
      <w:r>
        <w:rPr>
          <w:rFonts w:ascii="Book Antiqua" w:eastAsia="Book Antiqua" w:hAnsi="Book Antiqua" w:cs="Book Antiqua"/>
          <w:color w:val="000000"/>
        </w:rPr>
        <w:lastRenderedPageBreak/>
        <w:t xml:space="preserve">and 10.5%-19.3% had anxiety disorders. In a study of sleep patterns of physicians in Japan, 21.0% of men and 18.1% of </w:t>
      </w:r>
      <w:proofErr w:type="gramStart"/>
      <w:r>
        <w:rPr>
          <w:rFonts w:ascii="Book Antiqua" w:eastAsia="Book Antiqua" w:hAnsi="Book Antiqua" w:cs="Book Antiqua"/>
          <w:color w:val="000000"/>
        </w:rPr>
        <w:t>women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suffered from insomnia.</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bCs/>
          <w:caps/>
          <w:color w:val="000000"/>
          <w:u w:val="single"/>
        </w:rPr>
        <w:t>Risk factors</w:t>
      </w:r>
    </w:p>
    <w:p w:rsidR="00A77B3E" w:rsidRDefault="00000000">
      <w:pPr>
        <w:spacing w:line="360" w:lineRule="auto"/>
        <w:jc w:val="both"/>
      </w:pPr>
      <w:r>
        <w:rPr>
          <w:rFonts w:ascii="Book Antiqua" w:eastAsia="Book Antiqua" w:hAnsi="Book Antiqua" w:cs="Book Antiqua"/>
          <w:caps/>
          <w:color w:val="000000"/>
        </w:rPr>
        <w:t>s</w:t>
      </w:r>
      <w:r>
        <w:rPr>
          <w:rFonts w:ascii="Book Antiqua" w:eastAsia="Book Antiqua" w:hAnsi="Book Antiqua" w:cs="Book Antiqua"/>
          <w:color w:val="000000"/>
        </w:rPr>
        <w:t xml:space="preserve">everal factors are associated with the risks of distress and stress-related psychiatric disorders. Studies investigating the impact of gender on the mental health of physicians found that females were more vulnerable to stress-related psychiatric disorders and </w:t>
      </w:r>
      <w:proofErr w:type="gramStart"/>
      <w:r>
        <w:rPr>
          <w:rFonts w:ascii="Book Antiqua" w:eastAsia="Book Antiqua" w:hAnsi="Book Antiqua" w:cs="Book Antiqua"/>
          <w:color w:val="000000"/>
        </w:rPr>
        <w:t>suicide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15,37,41,42]</w:t>
      </w:r>
      <w:r>
        <w:rPr>
          <w:rFonts w:ascii="Book Antiqua" w:eastAsia="Book Antiqua" w:hAnsi="Book Antiqua" w:cs="Book Antiqua"/>
          <w:color w:val="000000"/>
        </w:rPr>
        <w:t xml:space="preserve">. For example, data from the Canadian Physician Health Study indicated that depression was more prevalent among female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Furthermore, more than a quarter of the physicians reported that mental health concerns made it difficult to manage their workload, a problem more common among female physicians. The Norwegian Physicians’ Survey indicated that mental health problems were related to low work control (autonomy), time pressure, and demanding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 is little gender difference early in the career, but more female doctors than male doctors seem to experience problems in the later years. </w:t>
      </w:r>
      <w:proofErr w:type="spellStart"/>
      <w:r>
        <w:rPr>
          <w:rFonts w:ascii="Book Antiqua" w:eastAsia="Book Antiqua" w:hAnsi="Book Antiqua" w:cs="Book Antiqua"/>
          <w:color w:val="000000"/>
        </w:rPr>
        <w:t>Schernhammer</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Colditz</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web-based survey showed that female physicians’ suicide rate was disproportionately higher than that of male physicians. They reported that the suicide rates of female and male physicians were 2.3 times (95%CI = 1.90-2.73) and 1.4 times (95%CI = 1.21-1.65) higher compared to that of the general population, respectively.</w:t>
      </w:r>
    </w:p>
    <w:p w:rsidR="00A77B3E" w:rsidRDefault="00000000">
      <w:pPr>
        <w:spacing w:line="360" w:lineRule="auto"/>
        <w:ind w:firstLine="240"/>
        <w:jc w:val="both"/>
      </w:pPr>
      <w:r>
        <w:rPr>
          <w:rFonts w:ascii="Book Antiqua" w:eastAsia="Book Antiqua" w:hAnsi="Book Antiqua" w:cs="Book Antiqua"/>
          <w:color w:val="000000"/>
        </w:rPr>
        <w:t xml:space="preserve">Age and work experience of doctors may also </w:t>
      </w:r>
      <w:proofErr w:type="gramStart"/>
      <w:r>
        <w:rPr>
          <w:rFonts w:ascii="Book Antiqua" w:eastAsia="Book Antiqua" w:hAnsi="Book Antiqua" w:cs="Book Antiqua"/>
          <w:color w:val="000000"/>
        </w:rPr>
        <w:t>matter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36,41,43]</w:t>
      </w:r>
      <w:r>
        <w:rPr>
          <w:rFonts w:ascii="Book Antiqua" w:eastAsia="Book Antiqua" w:hAnsi="Book Antiqua" w:cs="Book Antiqua"/>
          <w:color w:val="000000"/>
        </w:rPr>
        <w:t xml:space="preserve">. More experienced and older physicians report lower burnout or psychological distress than younger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This result may due to experienced and older physicians’ independence afforded by experience accumulated over time and ever-changing work conditions and the development of protective defenses in their interaction with patients. A study by the British Medical Association revealed that junior physicians reported the highest rate of diagnosis of a mental health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Other factors may also contribute to distress and stress-related psychiatric disorders in doctors. For instance, physicians working longer hours seem to be more vulnerable to psychological </w:t>
      </w:r>
      <w:proofErr w:type="gramStart"/>
      <w:r>
        <w:rPr>
          <w:rFonts w:ascii="Book Antiqua" w:eastAsia="Book Antiqua" w:hAnsi="Book Antiqua" w:cs="Book Antiqua"/>
          <w:color w:val="000000"/>
        </w:rPr>
        <w:t>disturbance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 narrative review found that distress and suicide risks </w:t>
      </w:r>
      <w:r>
        <w:rPr>
          <w:rFonts w:ascii="Book Antiqua" w:eastAsia="Book Antiqua" w:hAnsi="Book Antiqua" w:cs="Book Antiqua"/>
          <w:color w:val="000000"/>
        </w:rPr>
        <w:lastRenderedPageBreak/>
        <w:t xml:space="preserve">are affected by a lack of positive feedback, emotional exhaustion to the brink of burnout, a lack of support networks, and workplace </w:t>
      </w:r>
      <w:proofErr w:type="gramStart"/>
      <w:r>
        <w:rPr>
          <w:rFonts w:ascii="Book Antiqua" w:eastAsia="Book Antiqua" w:hAnsi="Book Antiqua" w:cs="Book Antiqua"/>
          <w:color w:val="000000"/>
        </w:rPr>
        <w:t>isolation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risks may be aggravated by long working hours, strained family relationships, and poor work-life balance, as well as organizational and systemic issues. A recent systematic review by </w:t>
      </w:r>
      <w:proofErr w:type="spellStart"/>
      <w:r>
        <w:rPr>
          <w:rFonts w:ascii="Book Antiqua" w:eastAsia="Book Antiqua" w:hAnsi="Book Antiqua" w:cs="Book Antiqua"/>
          <w:color w:val="000000"/>
        </w:rPr>
        <w:t>Saade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summarized the work-related risk factors of depression, including skill utilization; decision authority; physical and psychological demands; number of hours worked; work schedule (regular/irregular; daytime/nighttime); social support from coworkers, supervisor, and the family; job promotion and recognition; job security; and bullying.</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bCs/>
          <w:caps/>
          <w:color w:val="000000"/>
          <w:u w:val="single"/>
        </w:rPr>
        <w:t>the impact of THE COVID-19 pandemic</w:t>
      </w:r>
    </w:p>
    <w:p w:rsidR="00A77B3E" w:rsidRDefault="00000000">
      <w:pPr>
        <w:spacing w:line="360" w:lineRule="auto"/>
        <w:jc w:val="both"/>
      </w:pPr>
      <w:r>
        <w:rPr>
          <w:rFonts w:ascii="Book Antiqua" w:eastAsia="Book Antiqua" w:hAnsi="Book Antiqua" w:cs="Book Antiqua"/>
          <w:color w:val="000000"/>
        </w:rPr>
        <w:t xml:space="preserve">In several ways, the COVID-19 pandemic has profoundly altered social and occupational environments. There are many factors that influence the mental health of the general population as well as healthcare providers, including fear of infection, social distancing policies, mandatory lockdowns, and isolation periods, as well as suspension of production activity, loss of earnings, and anxiety about the future, together influence the mental health of the general population and healthcare providers. The possibility of high infection rates during the pandemic period added to the stress of healthcare professionals. This included using protective equipment, implementing new medical procedures, long working shifts, staying away from family,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The distress, burnout, and stress-related psychiatric disorders of medical practitioners seemed to have been exacerbated during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20,45-47]</w:t>
      </w:r>
      <w:r>
        <w:rPr>
          <w:rFonts w:ascii="Book Antiqua" w:eastAsia="Book Antiqua" w:hAnsi="Book Antiqua" w:cs="Book Antiqua"/>
          <w:color w:val="000000"/>
        </w:rPr>
        <w:t xml:space="preserve">. A recent systematic literature review of the symptoms of burnout syndrome in physicians revealed that the overall burnout rate ranged from 14.7% to 90.4% during the outbreak of the COVID-19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addition, the review highlighted that the high prevalence of burnout symptoms was associated with stress, anxiety, and depression; the factors that contributed to burnout included the violent issues related to organizational health as well as the lack of personal protective equipment.</w:t>
      </w:r>
    </w:p>
    <w:p w:rsidR="00A77B3E" w:rsidRDefault="00000000">
      <w:pPr>
        <w:spacing w:line="360" w:lineRule="auto"/>
        <w:ind w:firstLine="240"/>
        <w:jc w:val="both"/>
      </w:pPr>
      <w:r>
        <w:rPr>
          <w:rFonts w:ascii="Book Antiqua" w:eastAsia="Book Antiqua" w:hAnsi="Book Antiqua" w:cs="Book Antiqua"/>
          <w:color w:val="000000"/>
        </w:rPr>
        <w:lastRenderedPageBreak/>
        <w:t xml:space="preserve">An umbrella review of systematic reviews by Fernandez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found a 17.0%-19.8% rate of anxiety and a 40.4% rate of depression among physicians during the COVID-19 pandemic. In an umbrella review involved 44 meta-</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26.7% (95%CI = 19.8-33.6) of hospital doctors reported anxiety and 30.9% (95%CI = 24.9-36.9) reported depression symptoms, while 37.2% (95%CI = 32.61-41.86) suffered from insomnia during the COVID-19 pandemic. In a recent systematic review and meta-analysis by Johns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pooled prevalence of anxiety and depression was 25.8% (95%CI = 20.4%-31.5%) and 20.5% (95%CI = 16.0%-25.3%), respectively. The authors argued that a significant proportion of physicians experienced high levels of anxiety and depression symptoms during the COVID-19 pandemic, although not conclusively more so than before the pandemic.</w:t>
      </w:r>
    </w:p>
    <w:p w:rsidR="00A77B3E" w:rsidRDefault="00000000">
      <w:pPr>
        <w:spacing w:line="360" w:lineRule="auto"/>
        <w:ind w:firstLine="240"/>
        <w:jc w:val="both"/>
      </w:pPr>
      <w:r>
        <w:rPr>
          <w:rFonts w:ascii="Book Antiqua" w:eastAsia="Book Antiqua" w:hAnsi="Book Antiqua" w:cs="Book Antiqua"/>
          <w:color w:val="000000"/>
        </w:rPr>
        <w:t xml:space="preserve">A recent study of health professionals’ help-seeking behavior during the COVID-19 pandemic in Spain reported a notable increase (29.4%) in the number of referrals to the special clinical unit during the pandemic, especially among physicians compared to </w:t>
      </w:r>
      <w:proofErr w:type="gramStart"/>
      <w:r>
        <w:rPr>
          <w:rFonts w:ascii="Book Antiqua" w:eastAsia="Book Antiqua" w:hAnsi="Book Antiqua" w:cs="Book Antiqua"/>
          <w:color w:val="000000"/>
        </w:rPr>
        <w:t>nurses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most prevalent major diagnoses at admission remained similar before and during the pandemic: </w:t>
      </w:r>
      <w:proofErr w:type="gramStart"/>
      <w:r>
        <w:rPr>
          <w:rFonts w:ascii="Book Antiqua" w:eastAsia="Book Antiqua" w:hAnsi="Book Antiqua" w:cs="Book Antiqua"/>
          <w:color w:val="000000"/>
        </w:rPr>
        <w:t>Adjustment disorders</w:t>
      </w:r>
      <w:proofErr w:type="gramEnd"/>
      <w:r>
        <w:rPr>
          <w:rFonts w:ascii="Book Antiqua" w:eastAsia="Book Antiqua" w:hAnsi="Book Antiqua" w:cs="Book Antiqua"/>
          <w:color w:val="000000"/>
        </w:rPr>
        <w:t>, mood disorders, anxiety disorders, and substance use disorders.</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bCs/>
          <w:caps/>
          <w:color w:val="000000"/>
          <w:u w:val="single"/>
        </w:rPr>
        <w:t>help-seeking behaviors and undertreatment OF physicians</w:t>
      </w:r>
    </w:p>
    <w:p w:rsidR="00A77B3E" w:rsidRDefault="00000000">
      <w:pPr>
        <w:spacing w:line="360" w:lineRule="auto"/>
        <w:jc w:val="both"/>
      </w:pPr>
      <w:r>
        <w:rPr>
          <w:rFonts w:ascii="Book Antiqua" w:eastAsia="Book Antiqua" w:hAnsi="Book Antiqua" w:cs="Book Antiqua"/>
          <w:color w:val="000000"/>
        </w:rPr>
        <w:t xml:space="preserve">Although evidence shows that medical practitioners are at high risk of clinically significant behavioral health problems that may require treatment, they tend to be reluctant to seek treatment for mental health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25,28,36,41,49]</w:t>
      </w:r>
      <w:r>
        <w:rPr>
          <w:rFonts w:ascii="Book Antiqua" w:eastAsia="Book Antiqua" w:hAnsi="Book Antiqua" w:cs="Book Antiqua"/>
          <w:color w:val="000000"/>
        </w:rPr>
        <w:t xml:space="preserve">. A recent survey exploring United States doctors’ suicidal ideation and attitudes to seeking help found that 1 in 15 doctors reported having suicidal thoughts in the previous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Most doctors (72.9%) disclosed that they would seek professional help if they had a serious emotional problem. However, doctors with suicidal ideation were less likely to state that they would seek help (64.2%) than those without suicidal ideation. Earlier research data from the Canadian Medical Association showed that of the 18% of physicians who were recognized as depressed, only a quarter considered seeking help and only 2% </w:t>
      </w:r>
      <w:r>
        <w:rPr>
          <w:rFonts w:ascii="Book Antiqua" w:eastAsia="Book Antiqua" w:hAnsi="Book Antiqua" w:cs="Book Antiqua"/>
          <w:color w:val="000000"/>
        </w:rPr>
        <w:lastRenderedPageBreak/>
        <w:t xml:space="preserve">actually </w:t>
      </w:r>
      <w:proofErr w:type="gramStart"/>
      <w:r>
        <w:rPr>
          <w:rFonts w:ascii="Book Antiqua" w:eastAsia="Book Antiqua" w:hAnsi="Book Antiqua" w:cs="Book Antiqua"/>
          <w:color w:val="000000"/>
        </w:rPr>
        <w:t>did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 European study revealed that 78.3% of distressed physicians had never sought professional help for burnout or </w:t>
      </w:r>
      <w:proofErr w:type="gramStart"/>
      <w:r>
        <w:rPr>
          <w:rFonts w:ascii="Book Antiqua" w:eastAsia="Book Antiqua" w:hAnsi="Book Antiqua" w:cs="Book Antiqua"/>
          <w:color w:val="000000"/>
        </w:rPr>
        <w:t>depression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In a study conducted by the British Medical Association, junior doctors and medical students reported the highest rate of being formally diagnosed with a mental illness, but junior doctors were the least likely to know how to access support or </w:t>
      </w:r>
      <w:proofErr w:type="gramStart"/>
      <w:r>
        <w:rPr>
          <w:rFonts w:ascii="Book Antiqua" w:eastAsia="Book Antiqua" w:hAnsi="Book Antiqua" w:cs="Book Antiqua"/>
          <w:color w:val="000000"/>
        </w:rPr>
        <w:t>help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 recent survey of physicians in Hong Kong also found that among the cases positive for depression (16.0%), less than half reported having a formally diagnosed mood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Studies using objective data echo the findings of self-report surveys on the help-seeking behaviors of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33,50]</w:t>
      </w:r>
      <w:r>
        <w:rPr>
          <w:rFonts w:ascii="Book Antiqua" w:eastAsia="Book Antiqua" w:hAnsi="Book Antiqua" w:cs="Book Antiqua"/>
          <w:color w:val="000000"/>
        </w:rPr>
        <w:t xml:space="preserve">. Gold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used data from the National Violent Death Reporting System to explore suicide among United States physicians. They found that although mental illness was a critical comorbidity in doctors who committed suicide, postmortem toxicology testing showed low rates of antidepressants. We also conducted a study using a nationwide population-based database of the National Health Insurance program in Taiwan to explore the actual risk of stress-related psychiatric disorders among healthcare-seeking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A total of 15150 doctors and 45450 matched controls were included, and the results showed that the adjusted odds ratios for treated depression, anxiety, and insomnia in the physicians enrolled were 0.716 (95%CI = 0.630-0.813), 1.103 (95%CI = 1.020-1.193), and 2.028 (95%CI = 1.892-2.175), respectively. In other words, doctors have a higher likelihood of being treated for insomnia and anxiety but a lower likelihood of being treated for depression than the general population. Moreover, we found that undertreatment was more common in female doctors for anxiety; in age groups &gt; 35 years for depression; in surgery and OBS/GYN specialties for anxiety; as well as in surgery and internal specialties for depression.</w:t>
      </w:r>
    </w:p>
    <w:p w:rsidR="00A77B3E" w:rsidRDefault="00000000">
      <w:pPr>
        <w:spacing w:line="360" w:lineRule="auto"/>
        <w:ind w:firstLine="240"/>
        <w:jc w:val="both"/>
      </w:pPr>
      <w:r>
        <w:rPr>
          <w:rFonts w:ascii="Book Antiqua" w:eastAsia="Book Antiqua" w:hAnsi="Book Antiqua" w:cs="Book Antiqua"/>
          <w:color w:val="000000"/>
        </w:rPr>
        <w:t xml:space="preserve">Doctors’ own attitudes may be the reason for their hesitancy in seeking professional help for psychological or behavioral health problems. A survey of United States female physicians revealed that almost 50% believed that they fit the criteria for mental illness although they had not sought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main reasons for avoiding care included limited time, the belief that diagnosis was embarrassing or shameful, fear of reporting </w:t>
      </w:r>
      <w:r>
        <w:rPr>
          <w:rFonts w:ascii="Book Antiqua" w:eastAsia="Book Antiqua" w:hAnsi="Book Antiqua" w:cs="Book Antiqua"/>
          <w:color w:val="000000"/>
        </w:rPr>
        <w:lastRenderedPageBreak/>
        <w:t>to a medical licensing board, and a belief that they could independently manage their illness. A recent study of Australian physicians’ help-seeking for depression found that the most common barrier to help-seeking was “confidentiality/</w:t>
      </w:r>
      <w:proofErr w:type="gramStart"/>
      <w:r>
        <w:rPr>
          <w:rFonts w:ascii="Book Antiqua" w:eastAsia="Book Antiqua" w:hAnsi="Book Antiqua" w:cs="Book Antiqua"/>
          <w:color w:val="000000"/>
        </w:rPr>
        <w:t>privacy”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In addition to the fear of professional consequences, </w:t>
      </w:r>
      <w:r>
        <w:rPr>
          <w:rFonts w:ascii="Book Antiqua" w:eastAsia="Book Antiqua" w:hAnsi="Book Antiqua" w:cs="Book Antiqua"/>
          <w:i/>
          <w:iCs/>
          <w:color w:val="000000"/>
        </w:rPr>
        <w:t>e.g.</w:t>
      </w:r>
      <w:r>
        <w:rPr>
          <w:rFonts w:ascii="Book Antiqua" w:eastAsia="Book Antiqua" w:hAnsi="Book Antiqua" w:cs="Book Antiqua"/>
          <w:color w:val="000000"/>
        </w:rPr>
        <w:t xml:space="preserve">, the impact on the medical </w:t>
      </w:r>
      <w:proofErr w:type="gramStart"/>
      <w:r>
        <w:rPr>
          <w:rFonts w:ascii="Book Antiqua" w:eastAsia="Book Antiqua" w:hAnsi="Book Antiqua" w:cs="Book Antiqua"/>
          <w:color w:val="000000"/>
        </w:rPr>
        <w:t>license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physicians identified barriers such as limited time to seek medical treatment and the stigma attached to mental illness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Previous studies have suggested that physicians are reluctant to see another professional, especially if the problem is </w:t>
      </w:r>
      <w:proofErr w:type="gramStart"/>
      <w:r>
        <w:rPr>
          <w:rFonts w:ascii="Book Antiqua" w:eastAsia="Book Antiqua" w:hAnsi="Book Antiqua" w:cs="Book Antiqua"/>
          <w:color w:val="000000"/>
        </w:rPr>
        <w:t>psychological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26,55]</w:t>
      </w:r>
      <w:r>
        <w:rPr>
          <w:rFonts w:ascii="Book Antiqua" w:eastAsia="Book Antiqua" w:hAnsi="Book Antiqua" w:cs="Book Antiqua"/>
          <w:color w:val="000000"/>
        </w:rPr>
        <w:t xml:space="preserve">. Doctors become used to coping with their distress or psychological problem through avoidance and denial, although the effect is </w:t>
      </w:r>
      <w:proofErr w:type="gramStart"/>
      <w:r>
        <w:rPr>
          <w:rFonts w:ascii="Book Antiqua" w:eastAsia="Book Antiqua" w:hAnsi="Book Antiqua" w:cs="Book Antiqua"/>
          <w:color w:val="000000"/>
        </w:rPr>
        <w:t>doubtful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11,56,57]</w:t>
      </w:r>
      <w:r>
        <w:rPr>
          <w:rFonts w:ascii="Book Antiqua" w:eastAsia="Book Antiqua" w:hAnsi="Book Antiqua" w:cs="Book Antiqua"/>
          <w:color w:val="000000"/>
        </w:rPr>
        <w:t xml:space="preserve">. Instead, most doctors tend to use self-prescribed medications and self-treatment for their own psychological distress or medical </w:t>
      </w:r>
      <w:proofErr w:type="gramStart"/>
      <w:r>
        <w:rPr>
          <w:rFonts w:ascii="Book Antiqua" w:eastAsia="Book Antiqua" w:hAnsi="Book Antiqua" w:cs="Book Antiqua"/>
          <w:color w:val="000000"/>
        </w:rPr>
        <w:t>illness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24,49,58,59]</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Doctors’ attitudes can hinder their access to proper health care for themselves. Physicians are not used to the role of being the patient and fear that their need for help may be seen as a mark of their inability to cope or </w:t>
      </w:r>
      <w:proofErr w:type="gramStart"/>
      <w:r>
        <w:rPr>
          <w:rFonts w:ascii="Book Antiqua" w:eastAsia="Book Antiqua" w:hAnsi="Book Antiqua" w:cs="Book Antiqua"/>
          <w:color w:val="000000"/>
        </w:rPr>
        <w:t>weakness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55,60,61]</w:t>
      </w:r>
      <w:r>
        <w:rPr>
          <w:rFonts w:ascii="Book Antiqua" w:eastAsia="Book Antiqua" w:hAnsi="Book Antiqua" w:cs="Book Antiqua"/>
          <w:color w:val="000000"/>
        </w:rPr>
        <w:t xml:space="preserve">. Such a perceived stigma is associated with resistance to help-seeking. In an anonymous survey of 1401 academic physicians in the United States, 12% reported moderate to severe depressive symptoms in the previous two </w:t>
      </w:r>
      <w:proofErr w:type="gramStart"/>
      <w:r>
        <w:rPr>
          <w:rFonts w:ascii="Book Antiqua" w:eastAsia="Book Antiqua" w:hAnsi="Book Antiqua" w:cs="Book Antiqua"/>
          <w:color w:val="000000"/>
        </w:rPr>
        <w:t>weeks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but of these, less than half reported that they were likely to seek treatment for a mental health problem. More than half the doctors endorsed survey items about the stigma attached to mental illness. It is worth noting that the fear of being stigmatized can develop as early as when the doctors are </w:t>
      </w:r>
      <w:proofErr w:type="gramStart"/>
      <w:r>
        <w:rPr>
          <w:rFonts w:ascii="Book Antiqua" w:eastAsia="Book Antiqua" w:hAnsi="Book Antiqua" w:cs="Book Antiqua"/>
          <w:color w:val="000000"/>
        </w:rPr>
        <w:t>students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In a survey of students at six medical schools in the United States, only a third of the respondents with burnout sought help for a mental health issue in the last 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The authors concluded that negative personal experiences, perceived stigma, and the hidden curriculum may lead to the majority of students not seeking the help they needed.</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bCs/>
          <w:caps/>
          <w:color w:val="000000"/>
          <w:u w:val="single"/>
        </w:rPr>
        <w:t>Recommended Management and Intervention Strategies</w:t>
      </w:r>
    </w:p>
    <w:p w:rsidR="00A77B3E" w:rsidRDefault="00000000">
      <w:pPr>
        <w:spacing w:line="360" w:lineRule="auto"/>
        <w:jc w:val="both"/>
      </w:pPr>
      <w:r>
        <w:rPr>
          <w:rFonts w:ascii="Book Antiqua" w:eastAsia="Book Antiqua" w:hAnsi="Book Antiqua" w:cs="Book Antiqua"/>
          <w:color w:val="000000"/>
        </w:rPr>
        <w:t xml:space="preserve">As physicians’ mental health problems have been globally recognized as a health crisis, an increasing number of researchers have proposed action plans and intervention </w:t>
      </w:r>
      <w:r>
        <w:rPr>
          <w:rFonts w:ascii="Book Antiqua" w:eastAsia="Book Antiqua" w:hAnsi="Book Antiqua" w:cs="Book Antiqua"/>
          <w:color w:val="000000"/>
        </w:rPr>
        <w:lastRenderedPageBreak/>
        <w:t xml:space="preserve">strategies in recent years, although not all of them are validated. Interventions to deal with this problem can be divided into two categories: Those focusing on the individual; and those addressing the work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3,66]</w:t>
      </w:r>
      <w:r>
        <w:rPr>
          <w:rFonts w:ascii="Book Antiqua" w:eastAsia="Book Antiqua" w:hAnsi="Book Antiqua" w:cs="Book Antiqua"/>
          <w:color w:val="000000"/>
        </w:rPr>
        <w:t>. Individual-focused programs frequently comprise instruction in mindfulness, exercise, and nutrition, while programs on dealing with the work environment focus mainly on stressors such as productivity pressures, electronic health records, and the administrative burden.</w:t>
      </w:r>
    </w:p>
    <w:p w:rsidR="00A77B3E" w:rsidRDefault="00000000">
      <w:pPr>
        <w:spacing w:line="360" w:lineRule="auto"/>
        <w:ind w:firstLine="240"/>
        <w:jc w:val="both"/>
      </w:pPr>
      <w:r>
        <w:rPr>
          <w:rFonts w:ascii="Book Antiqua" w:eastAsia="Book Antiqua" w:hAnsi="Book Antiqua" w:cs="Book Antiqua"/>
          <w:color w:val="000000"/>
        </w:rPr>
        <w:t xml:space="preserve">In a recent review focusing on physician stress and burnout, </w:t>
      </w:r>
      <w:proofErr w:type="gramStart"/>
      <w:r>
        <w:rPr>
          <w:rFonts w:ascii="Book Antiqua" w:eastAsia="Book Antiqua" w:hAnsi="Book Antiqua" w:cs="Book Antiqua"/>
          <w:color w:val="000000"/>
        </w:rPr>
        <w:t>Yates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proposed a number of solutions, including decreasing the amount of time physicians spend on non-clinical tasks, organizational changes to improve usability of electronic medical record systems, the adoption of scribes, personal resilience methods focused on self-care, and programmatic approaches to promoting physician well-being. Other authors also recommend specific interventions such as meditation, mindfulness training, and individualized professional coaching and groups for stress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67-70]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Posluns</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Gall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focused on the role of self-care in promoting well-being and suggested self-care practices including awareness, balance, flexibility, social support, physical health, and spirituality. Furthermore, they suggested integrating self-care practice into clinical training programs and the quality assurance courses of professional associations in the field of mental health.</w:t>
      </w:r>
    </w:p>
    <w:p w:rsidR="00A77B3E" w:rsidRDefault="00000000">
      <w:pPr>
        <w:spacing w:line="360" w:lineRule="auto"/>
        <w:ind w:firstLine="240"/>
        <w:jc w:val="both"/>
      </w:pPr>
      <w:r>
        <w:rPr>
          <w:rFonts w:ascii="Book Antiqua" w:eastAsia="Book Antiqua" w:hAnsi="Book Antiqua" w:cs="Book Antiqua"/>
          <w:color w:val="000000"/>
        </w:rPr>
        <w:t xml:space="preserve">A number of interventions have been established to improve the well-being of junior physicians and resident </w:t>
      </w:r>
      <w:proofErr w:type="gramStart"/>
      <w:r>
        <w:rPr>
          <w:rFonts w:ascii="Book Antiqua" w:eastAsia="Book Antiqua" w:hAnsi="Book Antiqua" w:cs="Book Antiqua"/>
          <w:color w:val="000000"/>
        </w:rPr>
        <w:t>doctors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71-74]</w:t>
      </w:r>
      <w:r>
        <w:rPr>
          <w:rFonts w:ascii="Book Antiqua" w:eastAsia="Book Antiqua" w:hAnsi="Book Antiqua" w:cs="Book Antiqua"/>
          <w:color w:val="000000"/>
        </w:rPr>
        <w:t xml:space="preserve">. For example, a recent study assessed an educational program, the Resident Physician Burnout and Peer Communication Curriculum, aimed at promoting a strong informational and emotional social support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The course used peer roleplaying to establish self-awareness and social support, enhance communication skills, and inform about available mental health resources, thus encouraging intervention. The author concluded that roleplaying provided an effective, low-cost method of destigmatizing </w:t>
      </w:r>
      <w:r>
        <w:rPr>
          <w:rFonts w:ascii="Book Antiqua" w:eastAsia="Book Antiqua" w:hAnsi="Book Antiqua" w:cs="Book Antiqua"/>
          <w:i/>
          <w:iCs/>
          <w:color w:val="000000"/>
        </w:rPr>
        <w:t>via</w:t>
      </w:r>
      <w:r>
        <w:rPr>
          <w:rFonts w:ascii="Book Antiqua" w:eastAsia="Book Antiqua" w:hAnsi="Book Antiqua" w:cs="Book Antiqua"/>
          <w:color w:val="000000"/>
        </w:rPr>
        <w:t xml:space="preserve"> encouraging discussion of burnout, educating about signs and symptoms, and learning about available resources. In their recent review, Krishnan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identified three main types of interventions in the United Kingdom: Mentorship, clinical preparation interventions, and mindfulness. </w:t>
      </w:r>
      <w:r>
        <w:rPr>
          <w:rFonts w:ascii="Book Antiqua" w:eastAsia="Book Antiqua" w:hAnsi="Book Antiqua" w:cs="Book Antiqua"/>
          <w:color w:val="000000"/>
        </w:rPr>
        <w:lastRenderedPageBreak/>
        <w:t xml:space="preserve">Most of the studies reviewed showed positive outcomes of interventions, suggesting them to be advantageous in reducing stress levels and anxiety, and thereby improving the well-being of young doctors. However, a study evaluating a suicide screening and treatment referral program for faculty and residents at an academic medical center in the United States highlighted the challenges of engaging the professionals in the program, although the minority who successfully participated in the treatment referral program were satisfied with the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rsidR="00A77B3E" w:rsidRDefault="00000000">
      <w:pPr>
        <w:spacing w:line="360" w:lineRule="auto"/>
        <w:ind w:firstLine="240"/>
        <w:jc w:val="both"/>
      </w:pPr>
      <w:r>
        <w:rPr>
          <w:rFonts w:ascii="Book Antiqua" w:eastAsia="Book Antiqua" w:hAnsi="Book Antiqua" w:cs="Book Antiqua"/>
          <w:color w:val="000000"/>
        </w:rPr>
        <w:t xml:space="preserve">Medical residents and doctors often find it inconvenient to receive professional counseling owing to concerns about cost, time, confidentiality, and stigma. The distress and mental health problems of frontline physicians exacerbated by the COVID-19 pandemic emphasize the need for accessible psychological support for medical professionals. There are novel approaches to reducing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75,76]</w:t>
      </w:r>
      <w:r>
        <w:rPr>
          <w:rFonts w:ascii="Book Antiqua" w:eastAsia="Book Antiqua" w:hAnsi="Book Antiqua" w:cs="Book Antiqua"/>
          <w:color w:val="000000"/>
        </w:rPr>
        <w:t xml:space="preserve">. For instance, the Resident and Faculty Wellness and Peer Support Program (RFWP) at Oregon Health and Science University has sought to reduce these obstacles by providing confidential, free, and individual on-site counseling and medication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During the COVID-19 pandemic, all appointments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this program were shifted to a telehealth service and many doctors were grateful for the opportunity to talk through their apprehensions and strengthen their coping ability. Another study investigated a novel smartphone app offering a digital-first mental health resource to young </w:t>
      </w:r>
      <w:proofErr w:type="gramStart"/>
      <w:r>
        <w:rPr>
          <w:rFonts w:ascii="Book Antiqua" w:eastAsia="Book Antiqua" w:hAnsi="Book Antiqua" w:cs="Book Antiqua"/>
          <w:color w:val="000000"/>
        </w:rPr>
        <w:t>physicians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It contained psychoeducational material, information on common work stressors, cognitive behavioral modules, guided meditation, and a section on help-seeking options for mental health problems through workplace and private routes. Results showed that anxiety and depressive symptoms significantly decreased between the pre- and post-assessment points; however, doctors’ safety concerns about COVID-19 significantly increased.</w:t>
      </w:r>
    </w:p>
    <w:p w:rsidR="00A77B3E" w:rsidRDefault="00000000">
      <w:pPr>
        <w:spacing w:line="360" w:lineRule="auto"/>
        <w:ind w:firstLine="240"/>
        <w:jc w:val="both"/>
      </w:pPr>
      <w:r>
        <w:rPr>
          <w:rFonts w:ascii="Book Antiqua" w:eastAsia="Book Antiqua" w:hAnsi="Book Antiqua" w:cs="Book Antiqua"/>
          <w:color w:val="000000"/>
        </w:rPr>
        <w:t xml:space="preserve">In a special article aiming to reduce the stigma associated with mental illness and encourage medical students to seek treatment, </w:t>
      </w:r>
      <w:proofErr w:type="gramStart"/>
      <w:r>
        <w:rPr>
          <w:rFonts w:ascii="Book Antiqua" w:eastAsia="Book Antiqua" w:hAnsi="Book Antiqua" w:cs="Book Antiqua"/>
          <w:color w:val="000000"/>
        </w:rPr>
        <w:t>Brower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suggested that faculty attitudes toward mental health problems, including unwillingness to acknowledge having such issues, may be transmitted to medical students educated by them and keep </w:t>
      </w:r>
      <w:r>
        <w:rPr>
          <w:rFonts w:ascii="Book Antiqua" w:eastAsia="Book Antiqua" w:hAnsi="Book Antiqua" w:cs="Book Antiqua"/>
          <w:color w:val="000000"/>
        </w:rPr>
        <w:lastRenderedPageBreak/>
        <w:t xml:space="preserve">depression concealed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hidden curriculum. In addition, the fear of mental illness is manifested as privileging applications and licensing under the guise of patient safety, leading to a culture of shame and silence. </w:t>
      </w:r>
      <w:proofErr w:type="gramStart"/>
      <w:r>
        <w:rPr>
          <w:rFonts w:ascii="Book Antiqua" w:eastAsia="Book Antiqua" w:hAnsi="Book Antiqua" w:cs="Book Antiqua"/>
          <w:color w:val="000000"/>
        </w:rPr>
        <w:t>Brower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appealed to medical faculty and physicians, as founders and executors of this professional culture, to be the ones to start changing it. The article also provides suggestions for normalizing depression as a medical disorder, decreasing the stigma of mental disorders, and encouraging faculty and physicians to seek treatment </w:t>
      </w:r>
      <w:r>
        <w:rPr>
          <w:rFonts w:ascii="Book Antiqua" w:eastAsia="Book Antiqua" w:hAnsi="Book Antiqua" w:cs="Book Antiqua"/>
          <w:caps/>
          <w:color w:val="000000"/>
        </w:rPr>
        <w:t>(T</w:t>
      </w:r>
      <w:r>
        <w:rPr>
          <w:rFonts w:ascii="Book Antiqua" w:eastAsia="Book Antiqua" w:hAnsi="Book Antiqua" w:cs="Book Antiqua"/>
          <w:color w:val="000000"/>
        </w:rPr>
        <w:t>able</w:t>
      </w:r>
      <w:r>
        <w:rPr>
          <w:rFonts w:ascii="Book Antiqua" w:eastAsia="Book Antiqua" w:hAnsi="Book Antiqua" w:cs="Book Antiqua"/>
          <w:caps/>
          <w:color w:val="000000"/>
        </w:rPr>
        <w:t xml:space="preserve"> 1).</w:t>
      </w:r>
    </w:p>
    <w:p w:rsidR="00A77B3E" w:rsidRDefault="00A77B3E">
      <w:pPr>
        <w:spacing w:line="360" w:lineRule="auto"/>
        <w:ind w:firstLine="240"/>
        <w:jc w:val="both"/>
      </w:pPr>
    </w:p>
    <w:p w:rsidR="00A77B3E" w:rsidRDefault="00000000">
      <w:pPr>
        <w:spacing w:line="360" w:lineRule="auto"/>
        <w:jc w:val="both"/>
      </w:pPr>
      <w:r>
        <w:rPr>
          <w:rFonts w:ascii="Book Antiqua" w:eastAsia="Book Antiqua" w:hAnsi="Book Antiqua" w:cs="Book Antiqua"/>
          <w:b/>
          <w:caps/>
          <w:color w:val="000000"/>
          <w:u w:val="single"/>
        </w:rPr>
        <w:t>CONCLUSION</w:t>
      </w:r>
    </w:p>
    <w:p w:rsidR="00A77B3E" w:rsidRDefault="00000000">
      <w:pPr>
        <w:spacing w:line="360" w:lineRule="auto"/>
        <w:jc w:val="both"/>
      </w:pPr>
      <w:r>
        <w:rPr>
          <w:rFonts w:ascii="Book Antiqua" w:eastAsia="Book Antiqua" w:hAnsi="Book Antiqua" w:cs="Book Antiqua"/>
          <w:color w:val="000000"/>
        </w:rPr>
        <w:t xml:space="preserve">Healthcare providers’ mental wellness has become a worldwide public health concern. The literature on stress-related mental health conditions of these vulnerable professionals and their determinants was limited until a few years ago. Although recent research has begun to focus on action plans and intervention strategies, few mention the barriers to help-seeking and the impacts of doctors’ mental health problems on patient </w:t>
      </w:r>
      <w:proofErr w:type="gramStart"/>
      <w:r>
        <w:rPr>
          <w:rFonts w:ascii="Book Antiqua" w:eastAsia="Book Antiqua" w:hAnsi="Book Antiqua" w:cs="Book Antiqua"/>
          <w:color w:val="000000"/>
        </w:rPr>
        <w:t>care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present review highlights that physicians have high risks of distress, burnout, and subsequent stress-related psychiatric disorders, which may be further exacerbated during the COVID-19 pandemic. However, at-risk physicians are still notably underrecognized and undertreated. Doctors’ reluctance to seek help may be largely due to their own attitudes, especially the stigma attached to mental illness. Our review is limited by its focus on qualitative analysis without quantitative analyses, such as the effectiveness of mental health interventions in doctors.</w:t>
      </w:r>
    </w:p>
    <w:p w:rsidR="00A77B3E" w:rsidRDefault="00000000">
      <w:pPr>
        <w:spacing w:line="360" w:lineRule="auto"/>
        <w:ind w:firstLine="240"/>
        <w:jc w:val="both"/>
      </w:pPr>
      <w:r>
        <w:rPr>
          <w:rFonts w:ascii="Book Antiqua" w:eastAsia="Book Antiqua" w:hAnsi="Book Antiqua" w:cs="Book Antiqua"/>
          <w:color w:val="000000"/>
        </w:rPr>
        <w:t xml:space="preserve">We hope that this review encourages a number of future considerations. Firstly, improved awareness of the significance of physician wellness, both organizationally and individually, is needed by physicians, their employers, and their patients. Inclusion of physician wellness as an indicator of quality of organizations might be the first step that can lead to a shift in the culture of care for physicians’ wellness. Thus, health systems and organizations should routinely measure physician wellness and the level of distress and burnout, establish evidence-based intervention strategies, and discuss the challenges related to their implementation. Secondly, educating physicians </w:t>
      </w:r>
      <w:r>
        <w:rPr>
          <w:rFonts w:ascii="Book Antiqua" w:eastAsia="Book Antiqua" w:hAnsi="Book Antiqua" w:cs="Book Antiqua"/>
          <w:color w:val="000000"/>
        </w:rPr>
        <w:lastRenderedPageBreak/>
        <w:t>themselves, especially medical students and future doctors, about the impact of mental health problems, how to develop self-awareness and help-seeking, and how to eliminate the stigma is crucial. Finally, more prospective and longitudinal studies are needed to explore the causes, manifestations, impacts, and determinants of distress, burnout, and subsequent stress-related psychiatric disorders in physicians. Moreover, research on health care-seeking behaviors of physicians, as well as the possible barriers, both individual and organizational, to their use of mental healthcare resources is necessary. Accordingly, assessment of comprehensive management and novel intervention methods, such as telehealth, digital medicine, groups, and other outreach treatments, and their efficacy is also highly recommended.</w:t>
      </w:r>
    </w:p>
    <w:p w:rsidR="00A77B3E" w:rsidRDefault="00A77B3E">
      <w:pPr>
        <w:spacing w:line="360" w:lineRule="auto"/>
        <w:ind w:firstLine="240"/>
        <w:jc w:val="both"/>
      </w:pPr>
    </w:p>
    <w:p w:rsidR="00A77B3E" w:rsidRDefault="00000000" w:rsidP="003809F9">
      <w:pPr>
        <w:spacing w:line="360" w:lineRule="auto"/>
        <w:jc w:val="both"/>
      </w:pPr>
      <w:r>
        <w:rPr>
          <w:rFonts w:ascii="Book Antiqua" w:eastAsia="Book Antiqua" w:hAnsi="Book Antiqua" w:cs="Book Antiqua"/>
          <w:b/>
          <w:color w:val="000000"/>
        </w:rPr>
        <w:t>REFERENCES</w:t>
      </w:r>
    </w:p>
    <w:p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Kirkcaldy B</w:t>
      </w:r>
      <w:r>
        <w:rPr>
          <w:rFonts w:ascii="Book Antiqua" w:eastAsia="Book Antiqua" w:hAnsi="Book Antiqua" w:cs="Book Antiqua"/>
        </w:rPr>
        <w:t xml:space="preserve">, </w:t>
      </w:r>
      <w:proofErr w:type="spellStart"/>
      <w:r>
        <w:rPr>
          <w:rFonts w:ascii="Book Antiqua" w:eastAsia="Book Antiqua" w:hAnsi="Book Antiqua" w:cs="Book Antiqua"/>
        </w:rPr>
        <w:t>Athanasou</w:t>
      </w:r>
      <w:proofErr w:type="spellEnd"/>
      <w:r>
        <w:rPr>
          <w:rFonts w:ascii="Book Antiqua" w:eastAsia="Book Antiqua" w:hAnsi="Book Antiqua" w:cs="Book Antiqua"/>
        </w:rPr>
        <w:t xml:space="preserve"> J. Job Stressors and Slow Medicine in Health Care: A Scoping Review.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Danub</w:t>
      </w:r>
      <w:proofErr w:type="spellEnd"/>
      <w:r>
        <w:rPr>
          <w:rFonts w:ascii="Book Antiqua" w:eastAsia="Book Antiqua" w:hAnsi="Book Antiqua" w:cs="Book Antiqua"/>
        </w:rPr>
        <w:t xml:space="preserve"> 2018; </w:t>
      </w:r>
      <w:r>
        <w:rPr>
          <w:rFonts w:ascii="Book Antiqua" w:eastAsia="Book Antiqua" w:hAnsi="Book Antiqua" w:cs="Book Antiqua"/>
          <w:b/>
          <w:bCs/>
        </w:rPr>
        <w:t>30</w:t>
      </w:r>
      <w:r>
        <w:rPr>
          <w:rFonts w:ascii="Book Antiqua" w:eastAsia="Book Antiqua" w:hAnsi="Book Antiqua" w:cs="Book Antiqua"/>
        </w:rPr>
        <w:t>: 390-394 [PMID: 30439798 DOI: 10.24869/psyd.2018.390]</w:t>
      </w:r>
    </w:p>
    <w:p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Wilkinson E</w:t>
      </w:r>
      <w:r>
        <w:rPr>
          <w:rFonts w:ascii="Book Antiqua" w:eastAsia="Book Antiqua" w:hAnsi="Book Antiqua" w:cs="Book Antiqua"/>
        </w:rPr>
        <w:t xml:space="preserve">. UK NHS staff: stressed, exhausted, burnt out. </w:t>
      </w:r>
      <w:r>
        <w:rPr>
          <w:rFonts w:ascii="Book Antiqua" w:eastAsia="Book Antiqua" w:hAnsi="Book Antiqua" w:cs="Book Antiqua"/>
          <w:i/>
          <w:iCs/>
        </w:rPr>
        <w:t>Lancet</w:t>
      </w:r>
      <w:r>
        <w:rPr>
          <w:rFonts w:ascii="Book Antiqua" w:eastAsia="Book Antiqua" w:hAnsi="Book Antiqua" w:cs="Book Antiqua"/>
        </w:rPr>
        <w:t xml:space="preserve"> 2015; </w:t>
      </w:r>
      <w:r>
        <w:rPr>
          <w:rFonts w:ascii="Book Antiqua" w:eastAsia="Book Antiqua" w:hAnsi="Book Antiqua" w:cs="Book Antiqua"/>
          <w:b/>
          <w:bCs/>
        </w:rPr>
        <w:t>385</w:t>
      </w:r>
      <w:r>
        <w:rPr>
          <w:rFonts w:ascii="Book Antiqua" w:eastAsia="Book Antiqua" w:hAnsi="Book Antiqua" w:cs="Book Antiqua"/>
        </w:rPr>
        <w:t>: 841-842 [PMID: 25773077 DOI: 10.1016/S0140-6736(15)60470-6]</w:t>
      </w:r>
    </w:p>
    <w:p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Yates SW</w:t>
      </w:r>
      <w:r>
        <w:rPr>
          <w:rFonts w:ascii="Book Antiqua" w:eastAsia="Book Antiqua" w:hAnsi="Book Antiqua" w:cs="Book Antiqua"/>
        </w:rPr>
        <w:t xml:space="preserve">. Physician Stress and Burnout. </w:t>
      </w:r>
      <w:r>
        <w:rPr>
          <w:rFonts w:ascii="Book Antiqua" w:eastAsia="Book Antiqua" w:hAnsi="Book Antiqua" w:cs="Book Antiqua"/>
          <w:i/>
          <w:iCs/>
        </w:rPr>
        <w:t>Am J Med</w:t>
      </w:r>
      <w:r>
        <w:rPr>
          <w:rFonts w:ascii="Book Antiqua" w:eastAsia="Book Antiqua" w:hAnsi="Book Antiqua" w:cs="Book Antiqua"/>
        </w:rPr>
        <w:t xml:space="preserve"> 2020; </w:t>
      </w:r>
      <w:r>
        <w:rPr>
          <w:rFonts w:ascii="Book Antiqua" w:eastAsia="Book Antiqua" w:hAnsi="Book Antiqua" w:cs="Book Antiqua"/>
          <w:b/>
          <w:bCs/>
        </w:rPr>
        <w:t>133</w:t>
      </w:r>
      <w:r>
        <w:rPr>
          <w:rFonts w:ascii="Book Antiqua" w:eastAsia="Book Antiqua" w:hAnsi="Book Antiqua" w:cs="Book Antiqua"/>
        </w:rPr>
        <w:t>: 160-164 [PMID: 31520624 DOI: 10.1016/j.amjmed.2019.08.034]</w:t>
      </w:r>
    </w:p>
    <w:p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Chou LP</w:t>
      </w:r>
      <w:r>
        <w:rPr>
          <w:rFonts w:ascii="Book Antiqua" w:eastAsia="Book Antiqua" w:hAnsi="Book Antiqua" w:cs="Book Antiqua"/>
        </w:rPr>
        <w:t xml:space="preserve">, Li CY, Hu SC. Job stress and burnout in hospital employees: comparisons of different medical professions in a regional hospital in Taiwan. </w:t>
      </w:r>
      <w:r>
        <w:rPr>
          <w:rFonts w:ascii="Book Antiqua" w:eastAsia="Book Antiqua" w:hAnsi="Book Antiqua" w:cs="Book Antiqua"/>
          <w:i/>
          <w:iCs/>
        </w:rPr>
        <w:t>BMJ Open</w:t>
      </w:r>
      <w:r>
        <w:rPr>
          <w:rFonts w:ascii="Book Antiqua" w:eastAsia="Book Antiqua" w:hAnsi="Book Antiqua" w:cs="Book Antiqua"/>
        </w:rPr>
        <w:t xml:space="preserve"> 2014; </w:t>
      </w:r>
      <w:r>
        <w:rPr>
          <w:rFonts w:ascii="Book Antiqua" w:eastAsia="Book Antiqua" w:hAnsi="Book Antiqua" w:cs="Book Antiqua"/>
          <w:b/>
          <w:bCs/>
        </w:rPr>
        <w:t>4</w:t>
      </w:r>
      <w:r>
        <w:rPr>
          <w:rFonts w:ascii="Book Antiqua" w:eastAsia="Book Antiqua" w:hAnsi="Book Antiqua" w:cs="Book Antiqua"/>
        </w:rPr>
        <w:t>: e004185 [PMID: 24568961 DOI: 10.1136/bmjopen-2013-004185]</w:t>
      </w:r>
    </w:p>
    <w:p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Rossi A</w:t>
      </w:r>
      <w:r>
        <w:rPr>
          <w:rFonts w:ascii="Book Antiqua" w:eastAsia="Book Antiqua" w:hAnsi="Book Antiqua" w:cs="Book Antiqua"/>
        </w:rPr>
        <w:t xml:space="preserve">, </w:t>
      </w:r>
      <w:proofErr w:type="spellStart"/>
      <w:r>
        <w:rPr>
          <w:rFonts w:ascii="Book Antiqua" w:eastAsia="Book Antiqua" w:hAnsi="Book Antiqua" w:cs="Book Antiqua"/>
        </w:rPr>
        <w:t>Cetrano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Pertile</w:t>
      </w:r>
      <w:proofErr w:type="spellEnd"/>
      <w:r>
        <w:rPr>
          <w:rFonts w:ascii="Book Antiqua" w:eastAsia="Book Antiqua" w:hAnsi="Book Antiqua" w:cs="Book Antiqua"/>
        </w:rPr>
        <w:t xml:space="preserve"> R, Rabbi L, </w:t>
      </w:r>
      <w:proofErr w:type="spellStart"/>
      <w:r>
        <w:rPr>
          <w:rFonts w:ascii="Book Antiqua" w:eastAsia="Book Antiqua" w:hAnsi="Book Antiqua" w:cs="Book Antiqua"/>
        </w:rPr>
        <w:t>Donisi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Grigoletti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Curtolo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Tansella</w:t>
      </w:r>
      <w:proofErr w:type="spellEnd"/>
      <w:r>
        <w:rPr>
          <w:rFonts w:ascii="Book Antiqua" w:eastAsia="Book Antiqua" w:hAnsi="Book Antiqua" w:cs="Book Antiqua"/>
        </w:rPr>
        <w:t xml:space="preserve"> M, Thornicroft G, </w:t>
      </w:r>
      <w:proofErr w:type="spellStart"/>
      <w:r>
        <w:rPr>
          <w:rFonts w:ascii="Book Antiqua" w:eastAsia="Book Antiqua" w:hAnsi="Book Antiqua" w:cs="Book Antiqua"/>
        </w:rPr>
        <w:t>Amaddeo</w:t>
      </w:r>
      <w:proofErr w:type="spellEnd"/>
      <w:r>
        <w:rPr>
          <w:rFonts w:ascii="Book Antiqua" w:eastAsia="Book Antiqua" w:hAnsi="Book Antiqua" w:cs="Book Antiqua"/>
        </w:rPr>
        <w:t xml:space="preserve"> F. Burnout, compassion fatigue, and compassion satisfaction among staff in community-based mental health services. </w:t>
      </w:r>
      <w:r>
        <w:rPr>
          <w:rFonts w:ascii="Book Antiqua" w:eastAsia="Book Antiqua" w:hAnsi="Book Antiqua" w:cs="Book Antiqua"/>
          <w:i/>
          <w:iCs/>
        </w:rPr>
        <w:t>Psychiatry Res</w:t>
      </w:r>
      <w:r>
        <w:rPr>
          <w:rFonts w:ascii="Book Antiqua" w:eastAsia="Book Antiqua" w:hAnsi="Book Antiqua" w:cs="Book Antiqua"/>
        </w:rPr>
        <w:t xml:space="preserve"> 2012; </w:t>
      </w:r>
      <w:r>
        <w:rPr>
          <w:rFonts w:ascii="Book Antiqua" w:eastAsia="Book Antiqua" w:hAnsi="Book Antiqua" w:cs="Book Antiqua"/>
          <w:b/>
          <w:bCs/>
        </w:rPr>
        <w:t>200</w:t>
      </w:r>
      <w:r>
        <w:rPr>
          <w:rFonts w:ascii="Book Antiqua" w:eastAsia="Book Antiqua" w:hAnsi="Book Antiqua" w:cs="Book Antiqua"/>
        </w:rPr>
        <w:t>: 933-938 [PMID: 22951335 DOI: 10.1016/j.psychres.2012.07.029]</w:t>
      </w:r>
    </w:p>
    <w:p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Felton JS</w:t>
      </w:r>
      <w:r>
        <w:rPr>
          <w:rFonts w:ascii="Book Antiqua" w:eastAsia="Book Antiqua" w:hAnsi="Book Antiqua" w:cs="Book Antiqua"/>
        </w:rPr>
        <w:t xml:space="preserve">. Burnout as a clinical entity--its importance in health care workers.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1998; </w:t>
      </w:r>
      <w:r>
        <w:rPr>
          <w:rFonts w:ascii="Book Antiqua" w:eastAsia="Book Antiqua" w:hAnsi="Book Antiqua" w:cs="Book Antiqua"/>
          <w:b/>
          <w:bCs/>
        </w:rPr>
        <w:t>48</w:t>
      </w:r>
      <w:r>
        <w:rPr>
          <w:rFonts w:ascii="Book Antiqua" w:eastAsia="Book Antiqua" w:hAnsi="Book Antiqua" w:cs="Book Antiqua"/>
        </w:rPr>
        <w:t>: 237-250 [PMID: 9800422 DOI: 10.1093/</w:t>
      </w:r>
      <w:proofErr w:type="spellStart"/>
      <w:r>
        <w:rPr>
          <w:rFonts w:ascii="Book Antiqua" w:eastAsia="Book Antiqua" w:hAnsi="Book Antiqua" w:cs="Book Antiqua"/>
        </w:rPr>
        <w:t>occmed</w:t>
      </w:r>
      <w:proofErr w:type="spellEnd"/>
      <w:r>
        <w:rPr>
          <w:rFonts w:ascii="Book Antiqua" w:eastAsia="Book Antiqua" w:hAnsi="Book Antiqua" w:cs="Book Antiqua"/>
        </w:rPr>
        <w:t>/48.4.237]</w:t>
      </w:r>
    </w:p>
    <w:p w:rsidR="00A77B3E"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Nicholls M</w:t>
      </w:r>
      <w:r>
        <w:rPr>
          <w:rFonts w:ascii="Book Antiqua" w:eastAsia="Book Antiqua" w:hAnsi="Book Antiqua" w:cs="Book Antiqua"/>
        </w:rPr>
        <w:t xml:space="preserve">. Cardiologists and the Burnout scenario.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5-6 [PMID: 30602009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/ehy788]</w:t>
      </w:r>
    </w:p>
    <w:p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Wallace JE</w:t>
      </w:r>
      <w:r>
        <w:rPr>
          <w:rFonts w:ascii="Book Antiqua" w:eastAsia="Book Antiqua" w:hAnsi="Book Antiqua" w:cs="Book Antiqua"/>
        </w:rPr>
        <w:t xml:space="preserve">, Lemaire JB, </w:t>
      </w:r>
      <w:proofErr w:type="spellStart"/>
      <w:r>
        <w:rPr>
          <w:rFonts w:ascii="Book Antiqua" w:eastAsia="Book Antiqua" w:hAnsi="Book Antiqua" w:cs="Book Antiqua"/>
        </w:rPr>
        <w:t>Ghali</w:t>
      </w:r>
      <w:proofErr w:type="spellEnd"/>
      <w:r>
        <w:rPr>
          <w:rFonts w:ascii="Book Antiqua" w:eastAsia="Book Antiqua" w:hAnsi="Book Antiqua" w:cs="Book Antiqua"/>
        </w:rPr>
        <w:t xml:space="preserve"> WA. Physician wellness: a missing quality indicator.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1714-1721 [PMID: 19914516 DOI: 10.1016/S0140-6736(09)61424-0]</w:t>
      </w:r>
    </w:p>
    <w:p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Arnetz</w:t>
      </w:r>
      <w:proofErr w:type="spellEnd"/>
      <w:r>
        <w:rPr>
          <w:rFonts w:ascii="Book Antiqua" w:eastAsia="Book Antiqua" w:hAnsi="Book Antiqua" w:cs="Book Antiqua"/>
          <w:b/>
          <w:bCs/>
        </w:rPr>
        <w:t xml:space="preserve"> BB</w:t>
      </w:r>
      <w:r>
        <w:rPr>
          <w:rFonts w:ascii="Book Antiqua" w:eastAsia="Book Antiqua" w:hAnsi="Book Antiqua" w:cs="Book Antiqua"/>
        </w:rPr>
        <w:t xml:space="preserve">. Staff perception of the impact of health care transformation on quality of care. </w:t>
      </w:r>
      <w:r>
        <w:rPr>
          <w:rFonts w:ascii="Book Antiqua" w:eastAsia="Book Antiqua" w:hAnsi="Book Antiqua" w:cs="Book Antiqua"/>
          <w:i/>
          <w:iCs/>
        </w:rPr>
        <w:t>Int J Qual Health Care</w:t>
      </w:r>
      <w:r>
        <w:rPr>
          <w:rFonts w:ascii="Book Antiqua" w:eastAsia="Book Antiqua" w:hAnsi="Book Antiqua" w:cs="Book Antiqua"/>
        </w:rPr>
        <w:t xml:space="preserve"> 1999; </w:t>
      </w:r>
      <w:r>
        <w:rPr>
          <w:rFonts w:ascii="Book Antiqua" w:eastAsia="Book Antiqua" w:hAnsi="Book Antiqua" w:cs="Book Antiqua"/>
          <w:b/>
          <w:bCs/>
        </w:rPr>
        <w:t>11</w:t>
      </w:r>
      <w:r>
        <w:rPr>
          <w:rFonts w:ascii="Book Antiqua" w:eastAsia="Book Antiqua" w:hAnsi="Book Antiqua" w:cs="Book Antiqua"/>
        </w:rPr>
        <w:t>: 345-351 [PMID: 10501605 DOI: 10.1093/</w:t>
      </w:r>
      <w:proofErr w:type="spellStart"/>
      <w:r>
        <w:rPr>
          <w:rFonts w:ascii="Book Antiqua" w:eastAsia="Book Antiqua" w:hAnsi="Book Antiqua" w:cs="Book Antiqua"/>
        </w:rPr>
        <w:t>intqhc</w:t>
      </w:r>
      <w:proofErr w:type="spellEnd"/>
      <w:r>
        <w:rPr>
          <w:rFonts w:ascii="Book Antiqua" w:eastAsia="Book Antiqua" w:hAnsi="Book Antiqua" w:cs="Book Antiqua"/>
        </w:rPr>
        <w:t>/11.4.345]</w:t>
      </w:r>
    </w:p>
    <w:p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Johnson J</w:t>
      </w:r>
      <w:r>
        <w:rPr>
          <w:rFonts w:ascii="Book Antiqua" w:eastAsia="Book Antiqua" w:hAnsi="Book Antiqua" w:cs="Book Antiqua"/>
        </w:rPr>
        <w:t xml:space="preserve">, Hall LH, </w:t>
      </w:r>
      <w:proofErr w:type="spellStart"/>
      <w:r>
        <w:rPr>
          <w:rFonts w:ascii="Book Antiqua" w:eastAsia="Book Antiqua" w:hAnsi="Book Antiqua" w:cs="Book Antiqua"/>
        </w:rPr>
        <w:t>Berzins</w:t>
      </w:r>
      <w:proofErr w:type="spellEnd"/>
      <w:r>
        <w:rPr>
          <w:rFonts w:ascii="Book Antiqua" w:eastAsia="Book Antiqua" w:hAnsi="Book Antiqua" w:cs="Book Antiqua"/>
        </w:rPr>
        <w:t xml:space="preserve"> K, Baker J, Melling K, Thompson C. Mental healthcare staff well-being and burnout: A narrative review of trends, causes, implications, and recommendations for future interventions. </w:t>
      </w:r>
      <w:r>
        <w:rPr>
          <w:rFonts w:ascii="Book Antiqua" w:eastAsia="Book Antiqua" w:hAnsi="Book Antiqua" w:cs="Book Antiqua"/>
          <w:i/>
          <w:iCs/>
        </w:rPr>
        <w:t xml:space="preserve">Int J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 </w:t>
      </w:r>
      <w:proofErr w:type="spellStart"/>
      <w:r>
        <w:rPr>
          <w:rFonts w:ascii="Book Antiqua" w:eastAsia="Book Antiqua" w:hAnsi="Book Antiqua" w:cs="Book Antiqua"/>
          <w:i/>
          <w:iCs/>
        </w:rPr>
        <w:t>Nurs</w:t>
      </w:r>
      <w:proofErr w:type="spellEnd"/>
      <w:r>
        <w:rPr>
          <w:rFonts w:ascii="Book Antiqua" w:eastAsia="Book Antiqua" w:hAnsi="Book Antiqua" w:cs="Book Antiqua"/>
        </w:rPr>
        <w:t xml:space="preserve"> 2018; </w:t>
      </w:r>
      <w:r>
        <w:rPr>
          <w:rFonts w:ascii="Book Antiqua" w:eastAsia="Book Antiqua" w:hAnsi="Book Antiqua" w:cs="Book Antiqua"/>
          <w:b/>
          <w:bCs/>
        </w:rPr>
        <w:t>27</w:t>
      </w:r>
      <w:r>
        <w:rPr>
          <w:rFonts w:ascii="Book Antiqua" w:eastAsia="Book Antiqua" w:hAnsi="Book Antiqua" w:cs="Book Antiqua"/>
        </w:rPr>
        <w:t>: 20-32 [PMID: 29243348 DOI: 10.1111/inm.12416]</w:t>
      </w:r>
    </w:p>
    <w:p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Firth-Cozens J</w:t>
      </w:r>
      <w:r>
        <w:rPr>
          <w:rFonts w:ascii="Book Antiqua" w:eastAsia="Book Antiqua" w:hAnsi="Book Antiqua" w:cs="Book Antiqua"/>
        </w:rPr>
        <w:t xml:space="preserve">. Interventions to improve physicians' well-being and patient care. </w:t>
      </w:r>
      <w:r>
        <w:rPr>
          <w:rFonts w:ascii="Book Antiqua" w:eastAsia="Book Antiqua" w:hAnsi="Book Antiqua" w:cs="Book Antiqua"/>
          <w:i/>
          <w:iCs/>
        </w:rPr>
        <w:t>Soc Sci Med</w:t>
      </w:r>
      <w:r>
        <w:rPr>
          <w:rFonts w:ascii="Book Antiqua" w:eastAsia="Book Antiqua" w:hAnsi="Book Antiqua" w:cs="Book Antiqua"/>
        </w:rPr>
        <w:t xml:space="preserve"> 2001; </w:t>
      </w:r>
      <w:r>
        <w:rPr>
          <w:rFonts w:ascii="Book Antiqua" w:eastAsia="Book Antiqua" w:hAnsi="Book Antiqua" w:cs="Book Antiqua"/>
          <w:b/>
          <w:bCs/>
        </w:rPr>
        <w:t>52</w:t>
      </w:r>
      <w:r>
        <w:rPr>
          <w:rFonts w:ascii="Book Antiqua" w:eastAsia="Book Antiqua" w:hAnsi="Book Antiqua" w:cs="Book Antiqua"/>
        </w:rPr>
        <w:t>: 215-222 [PMID: 11144777 DOI: 10.1016/s0277-9536(00)00221-5]</w:t>
      </w:r>
    </w:p>
    <w:p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Firth-Cozens J</w:t>
      </w:r>
      <w:r>
        <w:rPr>
          <w:rFonts w:ascii="Book Antiqua" w:eastAsia="Book Antiqua" w:hAnsi="Book Antiqua" w:cs="Book Antiqua"/>
        </w:rPr>
        <w:t xml:space="preserve">. Doctors, their wellbeing, and their stress. </w:t>
      </w:r>
      <w:r>
        <w:rPr>
          <w:rFonts w:ascii="Book Antiqua" w:eastAsia="Book Antiqua" w:hAnsi="Book Antiqua" w:cs="Book Antiqua"/>
          <w:i/>
          <w:iCs/>
        </w:rPr>
        <w:t>BMJ</w:t>
      </w:r>
      <w:r>
        <w:rPr>
          <w:rFonts w:ascii="Book Antiqua" w:eastAsia="Book Antiqua" w:hAnsi="Book Antiqua" w:cs="Book Antiqua"/>
        </w:rPr>
        <w:t xml:space="preserve"> 2003; </w:t>
      </w:r>
      <w:r>
        <w:rPr>
          <w:rFonts w:ascii="Book Antiqua" w:eastAsia="Book Antiqua" w:hAnsi="Book Antiqua" w:cs="Book Antiqua"/>
          <w:b/>
          <w:bCs/>
        </w:rPr>
        <w:t>326</w:t>
      </w:r>
      <w:r>
        <w:rPr>
          <w:rFonts w:ascii="Book Antiqua" w:eastAsia="Book Antiqua" w:hAnsi="Book Antiqua" w:cs="Book Antiqua"/>
        </w:rPr>
        <w:t>: 670-671 [PMID: 12663377 DOI: 10.1136/bmj.326.7391.670]</w:t>
      </w:r>
    </w:p>
    <w:p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 xml:space="preserve">De </w:t>
      </w:r>
      <w:proofErr w:type="spellStart"/>
      <w:r>
        <w:rPr>
          <w:rFonts w:ascii="Book Antiqua" w:eastAsia="Book Antiqua" w:hAnsi="Book Antiqua" w:cs="Book Antiqua"/>
          <w:b/>
          <w:bCs/>
        </w:rPr>
        <w:t>Sio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Buomprisco</w:t>
      </w:r>
      <w:proofErr w:type="spellEnd"/>
      <w:r>
        <w:rPr>
          <w:rFonts w:ascii="Book Antiqua" w:eastAsia="Book Antiqua" w:hAnsi="Book Antiqua" w:cs="Book Antiqua"/>
        </w:rPr>
        <w:t xml:space="preserve"> G, Perri R, Bruno G, </w:t>
      </w:r>
      <w:proofErr w:type="spellStart"/>
      <w:r>
        <w:rPr>
          <w:rFonts w:ascii="Book Antiqua" w:eastAsia="Book Antiqua" w:hAnsi="Book Antiqua" w:cs="Book Antiqua"/>
        </w:rPr>
        <w:t>Mucci</w:t>
      </w:r>
      <w:proofErr w:type="spellEnd"/>
      <w:r>
        <w:rPr>
          <w:rFonts w:ascii="Book Antiqua" w:eastAsia="Book Antiqua" w:hAnsi="Book Antiqua" w:cs="Book Antiqua"/>
        </w:rPr>
        <w:t xml:space="preserve"> N, Nieto HA, </w:t>
      </w:r>
      <w:proofErr w:type="spellStart"/>
      <w:r>
        <w:rPr>
          <w:rFonts w:ascii="Book Antiqua" w:eastAsia="Book Antiqua" w:hAnsi="Book Antiqua" w:cs="Book Antiqua"/>
        </w:rPr>
        <w:t>Trovato</w:t>
      </w:r>
      <w:proofErr w:type="spellEnd"/>
      <w:r>
        <w:rPr>
          <w:rFonts w:ascii="Book Antiqua" w:eastAsia="Book Antiqua" w:hAnsi="Book Antiqua" w:cs="Book Antiqua"/>
        </w:rPr>
        <w:t xml:space="preserve"> </w:t>
      </w:r>
      <w:proofErr w:type="spellStart"/>
      <w:r>
        <w:rPr>
          <w:rFonts w:ascii="Book Antiqua" w:eastAsia="Book Antiqua" w:hAnsi="Book Antiqua" w:cs="Book Antiqua"/>
        </w:rPr>
        <w:t>Battagliola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Cedrone</w:t>
      </w:r>
      <w:proofErr w:type="spellEnd"/>
      <w:r>
        <w:rPr>
          <w:rFonts w:ascii="Book Antiqua" w:eastAsia="Book Antiqua" w:hAnsi="Book Antiqua" w:cs="Book Antiqua"/>
        </w:rPr>
        <w:t xml:space="preserve"> F. Work-related stress risk and preventive measures of mental disorders in the medical environment: an umbrella review.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2020; </w:t>
      </w:r>
      <w:r>
        <w:rPr>
          <w:rFonts w:ascii="Book Antiqua" w:eastAsia="Book Antiqua" w:hAnsi="Book Antiqua" w:cs="Book Antiqua"/>
          <w:b/>
          <w:bCs/>
        </w:rPr>
        <w:t>24</w:t>
      </w:r>
      <w:r>
        <w:rPr>
          <w:rFonts w:ascii="Book Antiqua" w:eastAsia="Book Antiqua" w:hAnsi="Book Antiqua" w:cs="Book Antiqua"/>
        </w:rPr>
        <w:t>: 821-830 [PMID: 32016987 DOI: 10.26355/eurrev_202001_20065]</w:t>
      </w:r>
    </w:p>
    <w:p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Soares DS</w:t>
      </w:r>
      <w:r>
        <w:rPr>
          <w:rFonts w:ascii="Book Antiqua" w:eastAsia="Book Antiqua" w:hAnsi="Book Antiqua" w:cs="Book Antiqua"/>
        </w:rPr>
        <w:t xml:space="preserve">, Chan L. Stress and wellbeing of junior doctors in Australia: a comparison with American doctors and population norms. </w:t>
      </w:r>
      <w:r>
        <w:rPr>
          <w:rFonts w:ascii="Book Antiqua" w:eastAsia="Book Antiqua" w:hAnsi="Book Antiqua" w:cs="Book Antiqua"/>
          <w:i/>
          <w:iCs/>
        </w:rPr>
        <w:t>BMC Med Educ</w:t>
      </w:r>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183 [PMID: 27435724 DOI: 10.1186/s12909-016-0693-2]</w:t>
      </w:r>
    </w:p>
    <w:p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Compton MT</w:t>
      </w:r>
      <w:r>
        <w:rPr>
          <w:rFonts w:ascii="Book Antiqua" w:eastAsia="Book Antiqua" w:hAnsi="Book Antiqua" w:cs="Book Antiqua"/>
        </w:rPr>
        <w:t xml:space="preserve">, Frank E. Mental health concerns among Canadian physicians: results from the 2007-2008 Canadian Physician Health Study. </w:t>
      </w:r>
      <w:proofErr w:type="spellStart"/>
      <w:r>
        <w:rPr>
          <w:rFonts w:ascii="Book Antiqua" w:eastAsia="Book Antiqua" w:hAnsi="Book Antiqua" w:cs="Book Antiqua"/>
          <w:i/>
          <w:iCs/>
        </w:rPr>
        <w:t>Compr</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2011; </w:t>
      </w:r>
      <w:r>
        <w:rPr>
          <w:rFonts w:ascii="Book Antiqua" w:eastAsia="Book Antiqua" w:hAnsi="Book Antiqua" w:cs="Book Antiqua"/>
          <w:b/>
          <w:bCs/>
        </w:rPr>
        <w:t>52</w:t>
      </w:r>
      <w:r>
        <w:rPr>
          <w:rFonts w:ascii="Book Antiqua" w:eastAsia="Book Antiqua" w:hAnsi="Book Antiqua" w:cs="Book Antiqua"/>
        </w:rPr>
        <w:t>: 542-547 [PMID: 21129737 DOI: 10.1016/j.comppsych.2010.10.002]</w:t>
      </w:r>
    </w:p>
    <w:p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Wang LJ</w:t>
      </w:r>
      <w:r>
        <w:rPr>
          <w:rFonts w:ascii="Book Antiqua" w:eastAsia="Book Antiqua" w:hAnsi="Book Antiqua" w:cs="Book Antiqua"/>
        </w:rPr>
        <w:t xml:space="preserve">, Chen CK, Hsu SC, Lee SY, Wang CS, Yeh WY. Active job, healthy job? Occupational stress and depression among hospital physicians in Taiwan. </w:t>
      </w:r>
      <w:r>
        <w:rPr>
          <w:rFonts w:ascii="Book Antiqua" w:eastAsia="Book Antiqua" w:hAnsi="Book Antiqua" w:cs="Book Antiqua"/>
          <w:i/>
          <w:iCs/>
        </w:rPr>
        <w:t>Ind Health</w:t>
      </w:r>
      <w:r>
        <w:rPr>
          <w:rFonts w:ascii="Book Antiqua" w:eastAsia="Book Antiqua" w:hAnsi="Book Antiqua" w:cs="Book Antiqua"/>
        </w:rPr>
        <w:t xml:space="preserve"> 2011; </w:t>
      </w:r>
      <w:r>
        <w:rPr>
          <w:rFonts w:ascii="Book Antiqua" w:eastAsia="Book Antiqua" w:hAnsi="Book Antiqua" w:cs="Book Antiqua"/>
          <w:b/>
          <w:bCs/>
        </w:rPr>
        <w:t>49</w:t>
      </w:r>
      <w:r>
        <w:rPr>
          <w:rFonts w:ascii="Book Antiqua" w:eastAsia="Book Antiqua" w:hAnsi="Book Antiqua" w:cs="Book Antiqua"/>
        </w:rPr>
        <w:t>: 173-184 [PMID: 21173533 DOI: 10.2486/indhealth.ms1209]</w:t>
      </w:r>
    </w:p>
    <w:p w:rsidR="00A77B3E"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Taylor C</w:t>
      </w:r>
      <w:r>
        <w:rPr>
          <w:rFonts w:ascii="Book Antiqua" w:eastAsia="Book Antiqua" w:hAnsi="Book Antiqua" w:cs="Book Antiqua"/>
        </w:rPr>
        <w:t xml:space="preserve">, Graham J, Potts HW, Richards MA, Ramirez AJ. Changes in mental health of UK hospital consultants since the mid-1990s. </w:t>
      </w:r>
      <w:r>
        <w:rPr>
          <w:rFonts w:ascii="Book Antiqua" w:eastAsia="Book Antiqua" w:hAnsi="Book Antiqua" w:cs="Book Antiqua"/>
          <w:i/>
          <w:iCs/>
        </w:rPr>
        <w:t>Lancet</w:t>
      </w:r>
      <w:r>
        <w:rPr>
          <w:rFonts w:ascii="Book Antiqua" w:eastAsia="Book Antiqua" w:hAnsi="Book Antiqua" w:cs="Book Antiqua"/>
        </w:rPr>
        <w:t xml:space="preserve"> 2005; </w:t>
      </w:r>
      <w:r>
        <w:rPr>
          <w:rFonts w:ascii="Book Antiqua" w:eastAsia="Book Antiqua" w:hAnsi="Book Antiqua" w:cs="Book Antiqua"/>
          <w:b/>
          <w:bCs/>
        </w:rPr>
        <w:t>366</w:t>
      </w:r>
      <w:r>
        <w:rPr>
          <w:rFonts w:ascii="Book Antiqua" w:eastAsia="Book Antiqua" w:hAnsi="Book Antiqua" w:cs="Book Antiqua"/>
        </w:rPr>
        <w:t>: 742-744 [PMID: 16125591 DOI: 10.1016/S0140-6736(05)67178-4]</w:t>
      </w:r>
    </w:p>
    <w:p w:rsidR="00A77B3E"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Koontalay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Suksatan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Prabsangob</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Sadang</w:t>
      </w:r>
      <w:proofErr w:type="spellEnd"/>
      <w:r>
        <w:rPr>
          <w:rFonts w:ascii="Book Antiqua" w:eastAsia="Book Antiqua" w:hAnsi="Book Antiqua" w:cs="Book Antiqua"/>
        </w:rPr>
        <w:t xml:space="preserve"> JM. Healthcare Workers' Burdens During the COVID-19 Pandemic: A Qualitative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Multidiscip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Healthc</w:t>
      </w:r>
      <w:proofErr w:type="spellEnd"/>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3015-3025 [PMID: 34737573 DOI: 10.2147/JMDH.S330041]</w:t>
      </w:r>
    </w:p>
    <w:p w:rsidR="00A77B3E"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Alanazi</w:t>
      </w:r>
      <w:proofErr w:type="spellEnd"/>
      <w:r>
        <w:rPr>
          <w:rFonts w:ascii="Book Antiqua" w:eastAsia="Book Antiqua" w:hAnsi="Book Antiqua" w:cs="Book Antiqua"/>
          <w:b/>
          <w:bCs/>
        </w:rPr>
        <w:t xml:space="preserve"> TNM</w:t>
      </w:r>
      <w:r>
        <w:rPr>
          <w:rFonts w:ascii="Book Antiqua" w:eastAsia="Book Antiqua" w:hAnsi="Book Antiqua" w:cs="Book Antiqua"/>
        </w:rPr>
        <w:t xml:space="preserve">, McKenna L, Buck M, Alharbi RJ. Reported effects of the COVID-19 pandemic on the psychological status of emergency healthcare workers: A scoping review. </w:t>
      </w:r>
      <w:proofErr w:type="spellStart"/>
      <w:r>
        <w:rPr>
          <w:rFonts w:ascii="Book Antiqua" w:eastAsia="Book Antiqua" w:hAnsi="Book Antiqua" w:cs="Book Antiqua"/>
          <w:i/>
          <w:iCs/>
        </w:rPr>
        <w:t>Australas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Care</w:t>
      </w:r>
      <w:r>
        <w:rPr>
          <w:rFonts w:ascii="Book Antiqua" w:eastAsia="Book Antiqua" w:hAnsi="Book Antiqua" w:cs="Book Antiqua"/>
        </w:rPr>
        <w:t xml:space="preserve"> 2022; </w:t>
      </w:r>
      <w:r>
        <w:rPr>
          <w:rFonts w:ascii="Book Antiqua" w:eastAsia="Book Antiqua" w:hAnsi="Book Antiqua" w:cs="Book Antiqua"/>
          <w:b/>
          <w:bCs/>
        </w:rPr>
        <w:t>25</w:t>
      </w:r>
      <w:r>
        <w:rPr>
          <w:rFonts w:ascii="Book Antiqua" w:eastAsia="Book Antiqua" w:hAnsi="Book Antiqua" w:cs="Book Antiqua"/>
        </w:rPr>
        <w:t>: 197-212 [PMID: 34802977 DOI: 10.1016/j.auec.2021.10.002]</w:t>
      </w:r>
    </w:p>
    <w:p w:rsidR="00A77B3E"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Claponea</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Pop LM, </w:t>
      </w:r>
      <w:proofErr w:type="spellStart"/>
      <w:r>
        <w:rPr>
          <w:rFonts w:ascii="Book Antiqua" w:eastAsia="Book Antiqua" w:hAnsi="Book Antiqua" w:cs="Book Antiqua"/>
        </w:rPr>
        <w:t>Iorga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Iurcov</w:t>
      </w:r>
      <w:proofErr w:type="spellEnd"/>
      <w:r>
        <w:rPr>
          <w:rFonts w:ascii="Book Antiqua" w:eastAsia="Book Antiqua" w:hAnsi="Book Antiqua" w:cs="Book Antiqua"/>
        </w:rPr>
        <w:t xml:space="preserve"> R. Symptoms of Burnout Syndrome among Physicians during the Outbreak of COVID-19 Pandemic-A Systematic Literature Review. </w:t>
      </w:r>
      <w:r>
        <w:rPr>
          <w:rFonts w:ascii="Book Antiqua" w:eastAsia="Book Antiqua" w:hAnsi="Book Antiqua" w:cs="Book Antiqua"/>
          <w:i/>
          <w:iCs/>
        </w:rPr>
        <w:t>Healthcare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35742031 DOI: 10.3390/healthcare10060979]</w:t>
      </w:r>
    </w:p>
    <w:p w:rsidR="00A77B3E"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Lluch</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Galiana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Doménech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Sansó</w:t>
      </w:r>
      <w:proofErr w:type="spellEnd"/>
      <w:r>
        <w:rPr>
          <w:rFonts w:ascii="Book Antiqua" w:eastAsia="Book Antiqua" w:hAnsi="Book Antiqua" w:cs="Book Antiqua"/>
        </w:rPr>
        <w:t xml:space="preserve"> N. The Impact of the COVID-19 Pandemic on Burnout, Compassion Fatigue, and Compassion Satisfaction in Healthcare Personnel: A Systematic Review of the Literature Published during the First Year of the Pandemic. </w:t>
      </w:r>
      <w:r>
        <w:rPr>
          <w:rFonts w:ascii="Book Antiqua" w:eastAsia="Book Antiqua" w:hAnsi="Book Antiqua" w:cs="Book Antiqua"/>
          <w:i/>
          <w:iCs/>
        </w:rPr>
        <w:t>Healthcare (Basel)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35206978 DOI: 10.3390/healthcare10020364]</w:t>
      </w:r>
    </w:p>
    <w:p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Chutiyami</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Cheong AMY, </w:t>
      </w:r>
      <w:proofErr w:type="spellStart"/>
      <w:r>
        <w:rPr>
          <w:rFonts w:ascii="Book Antiqua" w:eastAsia="Book Antiqua" w:hAnsi="Book Antiqua" w:cs="Book Antiqua"/>
        </w:rPr>
        <w:t>Salihu</w:t>
      </w:r>
      <w:proofErr w:type="spellEnd"/>
      <w:r>
        <w:rPr>
          <w:rFonts w:ascii="Book Antiqua" w:eastAsia="Book Antiqua" w:hAnsi="Book Antiqua" w:cs="Book Antiqua"/>
        </w:rPr>
        <w:t xml:space="preserve"> D, Bello UM, </w:t>
      </w:r>
      <w:proofErr w:type="spellStart"/>
      <w:r>
        <w:rPr>
          <w:rFonts w:ascii="Book Antiqua" w:eastAsia="Book Antiqua" w:hAnsi="Book Antiqua" w:cs="Book Antiqua"/>
        </w:rPr>
        <w:t>Ndwiga</w:t>
      </w:r>
      <w:proofErr w:type="spellEnd"/>
      <w:r>
        <w:rPr>
          <w:rFonts w:ascii="Book Antiqua" w:eastAsia="Book Antiqua" w:hAnsi="Book Antiqua" w:cs="Book Antiqua"/>
        </w:rPr>
        <w:t xml:space="preserve"> D, Maharaj R, Naidoo K, </w:t>
      </w:r>
      <w:proofErr w:type="spellStart"/>
      <w:r>
        <w:rPr>
          <w:rFonts w:ascii="Book Antiqua" w:eastAsia="Book Antiqua" w:hAnsi="Book Antiqua" w:cs="Book Antiqua"/>
        </w:rPr>
        <w:t>Kolo</w:t>
      </w:r>
      <w:proofErr w:type="spellEnd"/>
      <w:r>
        <w:rPr>
          <w:rFonts w:ascii="Book Antiqua" w:eastAsia="Book Antiqua" w:hAnsi="Book Antiqua" w:cs="Book Antiqua"/>
        </w:rPr>
        <w:t xml:space="preserve"> MA, Jacob P, </w:t>
      </w:r>
      <w:proofErr w:type="spellStart"/>
      <w:r>
        <w:rPr>
          <w:rFonts w:ascii="Book Antiqua" w:eastAsia="Book Antiqua" w:hAnsi="Book Antiqua" w:cs="Book Antiqua"/>
        </w:rPr>
        <w:t>Chhina</w:t>
      </w:r>
      <w:proofErr w:type="spellEnd"/>
      <w:r>
        <w:rPr>
          <w:rFonts w:ascii="Book Antiqua" w:eastAsia="Book Antiqua" w:hAnsi="Book Antiqua" w:cs="Book Antiqua"/>
        </w:rPr>
        <w:t xml:space="preserve"> N, Ku TK, </w:t>
      </w:r>
      <w:proofErr w:type="spellStart"/>
      <w:r>
        <w:rPr>
          <w:rFonts w:ascii="Book Antiqua" w:eastAsia="Book Antiqua" w:hAnsi="Book Antiqua" w:cs="Book Antiqua"/>
        </w:rPr>
        <w:t>Devar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Pratitha</w:t>
      </w:r>
      <w:proofErr w:type="spellEnd"/>
      <w:r>
        <w:rPr>
          <w:rFonts w:ascii="Book Antiqua" w:eastAsia="Book Antiqua" w:hAnsi="Book Antiqua" w:cs="Book Antiqua"/>
        </w:rPr>
        <w:t xml:space="preserve"> P, Kannan P. COVID-19 Pandemic and Overall Mental Health of Healthcare Professionals Globally: A Meta-Review of Systematic Reviews.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804525 [PMID: 35111089 DOI: 10.3389/fpsyt.2021.804525]</w:t>
      </w:r>
    </w:p>
    <w:p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Giorgi G</w:t>
      </w:r>
      <w:r>
        <w:rPr>
          <w:rFonts w:ascii="Book Antiqua" w:eastAsia="Book Antiqua" w:hAnsi="Book Antiqua" w:cs="Book Antiqua"/>
        </w:rPr>
        <w:t xml:space="preserve">, </w:t>
      </w:r>
      <w:proofErr w:type="spellStart"/>
      <w:r>
        <w:rPr>
          <w:rFonts w:ascii="Book Antiqua" w:eastAsia="Book Antiqua" w:hAnsi="Book Antiqua" w:cs="Book Antiqua"/>
        </w:rPr>
        <w:t>Lecca</w:t>
      </w:r>
      <w:proofErr w:type="spellEnd"/>
      <w:r>
        <w:rPr>
          <w:rFonts w:ascii="Book Antiqua" w:eastAsia="Book Antiqua" w:hAnsi="Book Antiqua" w:cs="Book Antiqua"/>
        </w:rPr>
        <w:t xml:space="preserve"> LI, Alessio F, Finstad GL, </w:t>
      </w:r>
      <w:proofErr w:type="spellStart"/>
      <w:r>
        <w:rPr>
          <w:rFonts w:ascii="Book Antiqua" w:eastAsia="Book Antiqua" w:hAnsi="Book Antiqua" w:cs="Book Antiqua"/>
        </w:rPr>
        <w:t>Bondanini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Lulli</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Arcangeli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Mucci</w:t>
      </w:r>
      <w:proofErr w:type="spellEnd"/>
      <w:r>
        <w:rPr>
          <w:rFonts w:ascii="Book Antiqua" w:eastAsia="Book Antiqua" w:hAnsi="Book Antiqua" w:cs="Book Antiqua"/>
        </w:rPr>
        <w:t xml:space="preserve"> N. COVID-19-Related Mental Health Effects in the Workplace: A Narrative Review. </w:t>
      </w:r>
      <w:r>
        <w:rPr>
          <w:rFonts w:ascii="Book Antiqua" w:eastAsia="Book Antiqua" w:hAnsi="Book Antiqua" w:cs="Book Antiqua"/>
          <w:i/>
          <w:iCs/>
        </w:rPr>
        <w:t>Int J Environ Res Public Health</w:t>
      </w:r>
      <w:r>
        <w:rPr>
          <w:rFonts w:ascii="Book Antiqua" w:eastAsia="Book Antiqua" w:hAnsi="Book Antiqua" w:cs="Book Antiqua"/>
        </w:rPr>
        <w:t xml:space="preserve"> 2020; </w:t>
      </w:r>
      <w:r>
        <w:rPr>
          <w:rFonts w:ascii="Book Antiqua" w:eastAsia="Book Antiqua" w:hAnsi="Book Antiqua" w:cs="Book Antiqua"/>
          <w:b/>
          <w:bCs/>
        </w:rPr>
        <w:t>17</w:t>
      </w:r>
      <w:r>
        <w:rPr>
          <w:rFonts w:ascii="Book Antiqua" w:eastAsia="Book Antiqua" w:hAnsi="Book Antiqua" w:cs="Book Antiqua"/>
        </w:rPr>
        <w:t xml:space="preserve"> [PMID: 33120930 DOI: 10.3390/ijerph17217857]</w:t>
      </w:r>
    </w:p>
    <w:p w:rsidR="00A77B3E"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Tyssen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Health problems and the use of health services among physicians: a review article with particular emphasis on Norwegian studies. </w:t>
      </w:r>
      <w:r>
        <w:rPr>
          <w:rFonts w:ascii="Book Antiqua" w:eastAsia="Book Antiqua" w:hAnsi="Book Antiqua" w:cs="Book Antiqua"/>
          <w:i/>
          <w:iCs/>
        </w:rPr>
        <w:t>Ind Health</w:t>
      </w:r>
      <w:r>
        <w:rPr>
          <w:rFonts w:ascii="Book Antiqua" w:eastAsia="Book Antiqua" w:hAnsi="Book Antiqua" w:cs="Book Antiqua"/>
        </w:rPr>
        <w:t xml:space="preserve"> 2007; </w:t>
      </w:r>
      <w:r>
        <w:rPr>
          <w:rFonts w:ascii="Book Antiqua" w:eastAsia="Book Antiqua" w:hAnsi="Book Antiqua" w:cs="Book Antiqua"/>
          <w:b/>
          <w:bCs/>
        </w:rPr>
        <w:t>45</w:t>
      </w:r>
      <w:r>
        <w:rPr>
          <w:rFonts w:ascii="Book Antiqua" w:eastAsia="Book Antiqua" w:hAnsi="Book Antiqua" w:cs="Book Antiqua"/>
        </w:rPr>
        <w:t>: 599-610 [PMID: 18057803 DOI: 10.2486/indhealth.45.599]</w:t>
      </w:r>
    </w:p>
    <w:p w:rsidR="00A77B3E" w:rsidRDefault="00000000">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Canadian Medical Association</w:t>
      </w:r>
      <w:r w:rsidRPr="00237E0F">
        <w:rPr>
          <w:rFonts w:ascii="Book Antiqua" w:eastAsia="Book Antiqua" w:hAnsi="Book Antiqua" w:cs="Book Antiqua"/>
        </w:rPr>
        <w:t xml:space="preserve">. Guide to physician health and </w:t>
      </w:r>
      <w:proofErr w:type="spellStart"/>
      <w:r w:rsidRPr="00237E0F">
        <w:rPr>
          <w:rFonts w:ascii="Book Antiqua" w:eastAsia="Book Antiqua" w:hAnsi="Book Antiqua" w:cs="Book Antiqua"/>
        </w:rPr>
        <w:t>well being</w:t>
      </w:r>
      <w:proofErr w:type="spellEnd"/>
      <w:r w:rsidRPr="00237E0F">
        <w:rPr>
          <w:rFonts w:ascii="Book Antiqua" w:eastAsia="Book Antiqua" w:hAnsi="Book Antiqua" w:cs="Book Antiqua"/>
        </w:rPr>
        <w:t xml:space="preserve">: facts, </w:t>
      </w:r>
      <w:r>
        <w:rPr>
          <w:rFonts w:ascii="Book Antiqua" w:eastAsia="Book Antiqua" w:hAnsi="Book Antiqua" w:cs="Book Antiqua"/>
        </w:rPr>
        <w:t>advice and resources for Canadian doctors. 2003</w:t>
      </w:r>
      <w:r w:rsidR="00237E0F">
        <w:rPr>
          <w:rFonts w:ascii="Book Antiqua" w:eastAsia="Book Antiqua" w:hAnsi="Book Antiqua" w:cs="Book Antiqua"/>
        </w:rPr>
        <w:t xml:space="preserve">. Available from: </w:t>
      </w:r>
      <w:r w:rsidR="00237E0F" w:rsidRPr="00237E0F">
        <w:rPr>
          <w:rFonts w:ascii="Book Antiqua" w:eastAsia="Book Antiqua" w:hAnsi="Book Antiqua" w:cs="Book Antiqua"/>
        </w:rPr>
        <w:t>https://repository.library.georgetown.edu/handle/10822/1004904?show=full</w:t>
      </w:r>
    </w:p>
    <w:p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Davidson SK</w:t>
      </w:r>
      <w:r>
        <w:rPr>
          <w:rFonts w:ascii="Book Antiqua" w:eastAsia="Book Antiqua" w:hAnsi="Book Antiqua" w:cs="Book Antiqua"/>
        </w:rPr>
        <w:t xml:space="preserve">, </w:t>
      </w:r>
      <w:proofErr w:type="spellStart"/>
      <w:r>
        <w:rPr>
          <w:rFonts w:ascii="Book Antiqua" w:eastAsia="Book Antiqua" w:hAnsi="Book Antiqua" w:cs="Book Antiqua"/>
        </w:rPr>
        <w:t>Schattner</w:t>
      </w:r>
      <w:proofErr w:type="spellEnd"/>
      <w:r>
        <w:rPr>
          <w:rFonts w:ascii="Book Antiqua" w:eastAsia="Book Antiqua" w:hAnsi="Book Antiqua" w:cs="Book Antiqua"/>
        </w:rPr>
        <w:t xml:space="preserve"> PL. Doctors' health-seeking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a questionnaire survey. </w:t>
      </w:r>
      <w:r>
        <w:rPr>
          <w:rFonts w:ascii="Book Antiqua" w:eastAsia="Book Antiqua" w:hAnsi="Book Antiqua" w:cs="Book Antiqua"/>
          <w:i/>
          <w:iCs/>
        </w:rPr>
        <w:t>Med J Aust</w:t>
      </w:r>
      <w:r>
        <w:rPr>
          <w:rFonts w:ascii="Book Antiqua" w:eastAsia="Book Antiqua" w:hAnsi="Book Antiqua" w:cs="Book Antiqua"/>
        </w:rPr>
        <w:t xml:space="preserve"> 2003; </w:t>
      </w:r>
      <w:r>
        <w:rPr>
          <w:rFonts w:ascii="Book Antiqua" w:eastAsia="Book Antiqua" w:hAnsi="Book Antiqua" w:cs="Book Antiqua"/>
          <w:b/>
          <w:bCs/>
        </w:rPr>
        <w:t>179</w:t>
      </w:r>
      <w:r>
        <w:rPr>
          <w:rFonts w:ascii="Book Antiqua" w:eastAsia="Book Antiqua" w:hAnsi="Book Antiqua" w:cs="Book Antiqua"/>
        </w:rPr>
        <w:t>: 302-305 [PMID: 12964913 DOI: 10.5694/j.1326-</w:t>
      </w:r>
      <w:proofErr w:type="gramStart"/>
      <w:r>
        <w:rPr>
          <w:rFonts w:ascii="Book Antiqua" w:eastAsia="Book Antiqua" w:hAnsi="Book Antiqua" w:cs="Book Antiqua"/>
        </w:rPr>
        <w:t>5377.2003.tb</w:t>
      </w:r>
      <w:proofErr w:type="gramEnd"/>
      <w:r>
        <w:rPr>
          <w:rFonts w:ascii="Book Antiqua" w:eastAsia="Book Antiqua" w:hAnsi="Book Antiqua" w:cs="Book Antiqua"/>
        </w:rPr>
        <w:t>05552.x]</w:t>
      </w:r>
    </w:p>
    <w:p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Saade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Parent-Lamarche A, </w:t>
      </w:r>
      <w:proofErr w:type="spellStart"/>
      <w:r>
        <w:rPr>
          <w:rFonts w:ascii="Book Antiqua" w:eastAsia="Book Antiqua" w:hAnsi="Book Antiqua" w:cs="Book Antiqua"/>
        </w:rPr>
        <w:t>Bazarbachi</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Ezzeddine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Ariss</w:t>
      </w:r>
      <w:proofErr w:type="spellEnd"/>
      <w:r>
        <w:rPr>
          <w:rFonts w:ascii="Book Antiqua" w:eastAsia="Book Antiqua" w:hAnsi="Book Antiqua" w:cs="Book Antiqua"/>
        </w:rPr>
        <w:t xml:space="preserve"> R. Depressive symptoms in helping professions: a systematic review of prevalence rates and work-related risk factors. </w:t>
      </w:r>
      <w:r>
        <w:rPr>
          <w:rFonts w:ascii="Book Antiqua" w:eastAsia="Book Antiqua" w:hAnsi="Book Antiqua" w:cs="Book Antiqua"/>
          <w:i/>
          <w:iCs/>
        </w:rPr>
        <w:t xml:space="preserve">Int Arch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Environ Health</w:t>
      </w:r>
      <w:r>
        <w:rPr>
          <w:rFonts w:ascii="Book Antiqua" w:eastAsia="Book Antiqua" w:hAnsi="Book Antiqua" w:cs="Book Antiqua"/>
        </w:rPr>
        <w:t xml:space="preserve"> 2022; </w:t>
      </w:r>
      <w:r>
        <w:rPr>
          <w:rFonts w:ascii="Book Antiqua" w:eastAsia="Book Antiqua" w:hAnsi="Book Antiqua" w:cs="Book Antiqua"/>
          <w:b/>
          <w:bCs/>
        </w:rPr>
        <w:t>95</w:t>
      </w:r>
      <w:r>
        <w:rPr>
          <w:rFonts w:ascii="Book Antiqua" w:eastAsia="Book Antiqua" w:hAnsi="Book Antiqua" w:cs="Book Antiqua"/>
        </w:rPr>
        <w:t>: 67-116 [PMID: 34686912 DOI: 10.1007/s00420-021-01783-y]</w:t>
      </w:r>
    </w:p>
    <w:p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Ng APP</w:t>
      </w:r>
      <w:r>
        <w:rPr>
          <w:rFonts w:ascii="Book Antiqua" w:eastAsia="Book Antiqua" w:hAnsi="Book Antiqua" w:cs="Book Antiqua"/>
        </w:rPr>
        <w:t xml:space="preserve">, Chin WY, Wan EYF, Chen J, Lau CS. Prevalence of depression and suicide ideation in Hong Kong doctors: a cross-sectional study.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19366 [PMID: 34588512 DOI: 10.1038/s41598-021-98668-4]</w:t>
      </w:r>
    </w:p>
    <w:p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Pougnet</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Pougnet</w:t>
      </w:r>
      <w:proofErr w:type="spellEnd"/>
      <w:r>
        <w:rPr>
          <w:rFonts w:ascii="Book Antiqua" w:eastAsia="Book Antiqua" w:hAnsi="Book Antiqua" w:cs="Book Antiqua"/>
        </w:rPr>
        <w:t xml:space="preserve"> L. Anxiety disorders and mood disorders in hospital doctors: a literature review. </w:t>
      </w:r>
      <w:r>
        <w:rPr>
          <w:rFonts w:ascii="Book Antiqua" w:eastAsia="Book Antiqua" w:hAnsi="Book Antiqua" w:cs="Book Antiqua"/>
          <w:i/>
          <w:iCs/>
        </w:rPr>
        <w:t xml:space="preserve">Med </w:t>
      </w:r>
      <w:proofErr w:type="spellStart"/>
      <w:r>
        <w:rPr>
          <w:rFonts w:ascii="Book Antiqua" w:eastAsia="Book Antiqua" w:hAnsi="Book Antiqua" w:cs="Book Antiqua"/>
          <w:i/>
          <w:iCs/>
        </w:rPr>
        <w:t>Pr</w:t>
      </w:r>
      <w:proofErr w:type="spellEnd"/>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163-171 [PMID: 33783439 DOI: 10.13075/mp.5893.00978]</w:t>
      </w:r>
    </w:p>
    <w:p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Sun W</w:t>
      </w:r>
      <w:r>
        <w:rPr>
          <w:rFonts w:ascii="Book Antiqua" w:eastAsia="Book Antiqua" w:hAnsi="Book Antiqua" w:cs="Book Antiqua"/>
        </w:rPr>
        <w:t xml:space="preserve">, Fu J, Chang Y, Wang L. Epidemiological study on risk factors for anxiety disorder among Chinese doctors. </w:t>
      </w:r>
      <w:r>
        <w:rPr>
          <w:rFonts w:ascii="Book Antiqua" w:eastAsia="Book Antiqua" w:hAnsi="Book Antiqua" w:cs="Book Antiqua"/>
          <w:i/>
          <w:iCs/>
        </w:rPr>
        <w:t xml:space="preserve">J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1-8 [PMID: 22156318 DOI: 10.1539/joh.11-0169-oa]</w:t>
      </w:r>
    </w:p>
    <w:p w:rsidR="00A77B3E" w:rsidRDefault="00000000">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Kaneita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Ohida</w:t>
      </w:r>
      <w:proofErr w:type="spellEnd"/>
      <w:r>
        <w:rPr>
          <w:rFonts w:ascii="Book Antiqua" w:eastAsia="Book Antiqua" w:hAnsi="Book Antiqua" w:cs="Book Antiqua"/>
        </w:rPr>
        <w:t xml:space="preserve"> T. Association of current work and sleep situations with excessive daytime sleepiness and medical incidents among Japanese physicians. </w:t>
      </w:r>
      <w:r>
        <w:rPr>
          <w:rFonts w:ascii="Book Antiqua" w:eastAsia="Book Antiqua" w:hAnsi="Book Antiqua" w:cs="Book Antiqua"/>
          <w:i/>
          <w:iCs/>
        </w:rPr>
        <w:t>J Clin Sleep Med</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512-522 [PMID: 22003348 DOI: 10.5664/JCSM.1322]</w:t>
      </w:r>
    </w:p>
    <w:p w:rsidR="00A77B3E"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Cottler</w:t>
      </w:r>
      <w:proofErr w:type="spellEnd"/>
      <w:r>
        <w:rPr>
          <w:rFonts w:ascii="Book Antiqua" w:eastAsia="Book Antiqua" w:hAnsi="Book Antiqua" w:cs="Book Antiqua"/>
          <w:b/>
          <w:bCs/>
        </w:rPr>
        <w:t xml:space="preserve"> LB</w:t>
      </w:r>
      <w:r>
        <w:rPr>
          <w:rFonts w:ascii="Book Antiqua" w:eastAsia="Book Antiqua" w:hAnsi="Book Antiqua" w:cs="Book Antiqua"/>
        </w:rPr>
        <w:t xml:space="preserve">, Ajinkya S, Merlo LJ, Nixon SJ, Ben Abdallah A, Gold MS. Lifetime psychiatric and substance use disorders among impaired physicians in a </w:t>
      </w:r>
      <w:proofErr w:type="gramStart"/>
      <w:r>
        <w:rPr>
          <w:rFonts w:ascii="Book Antiqua" w:eastAsia="Book Antiqua" w:hAnsi="Book Antiqua" w:cs="Book Antiqua"/>
        </w:rPr>
        <w:t>physicians</w:t>
      </w:r>
      <w:proofErr w:type="gramEnd"/>
      <w:r>
        <w:rPr>
          <w:rFonts w:ascii="Book Antiqua" w:eastAsia="Book Antiqua" w:hAnsi="Book Antiqua" w:cs="Book Antiqua"/>
        </w:rPr>
        <w:t xml:space="preserve"> health program: comparison to a general treatment population: psychopathology of impaired physicians. </w:t>
      </w:r>
      <w:r>
        <w:rPr>
          <w:rFonts w:ascii="Book Antiqua" w:eastAsia="Book Antiqua" w:hAnsi="Book Antiqua" w:cs="Book Antiqua"/>
          <w:i/>
          <w:iCs/>
        </w:rPr>
        <w:t>J Addict Med</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108-112 [PMID: 23412081 DOI: 10.1097/ADM.0b013e31827fadc9]</w:t>
      </w:r>
    </w:p>
    <w:p w:rsidR="00A77B3E" w:rsidRDefault="00000000">
      <w:pPr>
        <w:spacing w:line="360" w:lineRule="auto"/>
        <w:jc w:val="both"/>
      </w:pPr>
      <w:r>
        <w:rPr>
          <w:rFonts w:ascii="Book Antiqua" w:eastAsia="Book Antiqua" w:hAnsi="Book Antiqua" w:cs="Book Antiqua"/>
        </w:rPr>
        <w:lastRenderedPageBreak/>
        <w:t xml:space="preserve">33 </w:t>
      </w:r>
      <w:r>
        <w:rPr>
          <w:rFonts w:ascii="Book Antiqua" w:eastAsia="Book Antiqua" w:hAnsi="Book Antiqua" w:cs="Book Antiqua"/>
          <w:b/>
          <w:bCs/>
        </w:rPr>
        <w:t>Gold KJ</w:t>
      </w:r>
      <w:r>
        <w:rPr>
          <w:rFonts w:ascii="Book Antiqua" w:eastAsia="Book Antiqua" w:hAnsi="Book Antiqua" w:cs="Book Antiqua"/>
        </w:rPr>
        <w:t xml:space="preserve">, Sen A, </w:t>
      </w:r>
      <w:proofErr w:type="spellStart"/>
      <w:r>
        <w:rPr>
          <w:rFonts w:ascii="Book Antiqua" w:eastAsia="Book Antiqua" w:hAnsi="Book Antiqua" w:cs="Book Antiqua"/>
        </w:rPr>
        <w:t>Schwenk</w:t>
      </w:r>
      <w:proofErr w:type="spellEnd"/>
      <w:r>
        <w:rPr>
          <w:rFonts w:ascii="Book Antiqua" w:eastAsia="Book Antiqua" w:hAnsi="Book Antiqua" w:cs="Book Antiqua"/>
        </w:rPr>
        <w:t xml:space="preserve"> TL. Details on suicide among US physicians: data from the National Violent Death Reporting System. </w:t>
      </w:r>
      <w:r>
        <w:rPr>
          <w:rFonts w:ascii="Book Antiqua" w:eastAsia="Book Antiqua" w:hAnsi="Book Antiqua" w:cs="Book Antiqua"/>
          <w:i/>
          <w:iCs/>
        </w:rPr>
        <w:t>Gen Hosp Psychiatry</w:t>
      </w:r>
      <w:r>
        <w:rPr>
          <w:rFonts w:ascii="Book Antiqua" w:eastAsia="Book Antiqua" w:hAnsi="Book Antiqua" w:cs="Book Antiqua"/>
        </w:rPr>
        <w:t xml:space="preserve"> 2013; </w:t>
      </w:r>
      <w:r>
        <w:rPr>
          <w:rFonts w:ascii="Book Antiqua" w:eastAsia="Book Antiqua" w:hAnsi="Book Antiqua" w:cs="Book Antiqua"/>
          <w:b/>
          <w:bCs/>
        </w:rPr>
        <w:t>35</w:t>
      </w:r>
      <w:r>
        <w:rPr>
          <w:rFonts w:ascii="Book Antiqua" w:eastAsia="Book Antiqua" w:hAnsi="Book Antiqua" w:cs="Book Antiqua"/>
        </w:rPr>
        <w:t>: 45-49 [PMID: 23123101 DOI: 10.1016/j.genhosppsych.2012.08.005]</w:t>
      </w:r>
    </w:p>
    <w:p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Awan S</w:t>
      </w:r>
      <w:r>
        <w:rPr>
          <w:rFonts w:ascii="Book Antiqua" w:eastAsia="Book Antiqua" w:hAnsi="Book Antiqua" w:cs="Book Antiqua"/>
        </w:rPr>
        <w:t xml:space="preserve">, Diwan MN, Aamir A, </w:t>
      </w:r>
      <w:proofErr w:type="spellStart"/>
      <w:r>
        <w:rPr>
          <w:rFonts w:ascii="Book Antiqua" w:eastAsia="Book Antiqua" w:hAnsi="Book Antiqua" w:cs="Book Antiqua"/>
        </w:rPr>
        <w:t>Allahuddin</w:t>
      </w:r>
      <w:proofErr w:type="spellEnd"/>
      <w:r>
        <w:rPr>
          <w:rFonts w:ascii="Book Antiqua" w:eastAsia="Book Antiqua" w:hAnsi="Book Antiqua" w:cs="Book Antiqua"/>
        </w:rPr>
        <w:t xml:space="preserve"> Z, Irfan M, </w:t>
      </w:r>
      <w:proofErr w:type="spellStart"/>
      <w:r>
        <w:rPr>
          <w:rFonts w:ascii="Book Antiqua" w:eastAsia="Book Antiqua" w:hAnsi="Book Antiqua" w:cs="Book Antiqua"/>
        </w:rPr>
        <w:t>Carano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Vellante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Ventriglio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Fornaro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Valchera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Pettorruso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Martinotti</w:t>
      </w:r>
      <w:proofErr w:type="spellEnd"/>
      <w:r>
        <w:rPr>
          <w:rFonts w:ascii="Book Antiqua" w:eastAsia="Book Antiqua" w:hAnsi="Book Antiqua" w:cs="Book Antiqua"/>
        </w:rPr>
        <w:t xml:space="preserve"> G, Di Giannantonio M, Ullah I, De </w:t>
      </w:r>
      <w:proofErr w:type="spellStart"/>
      <w:r>
        <w:rPr>
          <w:rFonts w:ascii="Book Antiqua" w:eastAsia="Book Antiqua" w:hAnsi="Book Antiqua" w:cs="Book Antiqua"/>
        </w:rPr>
        <w:t>Berardis</w:t>
      </w:r>
      <w:proofErr w:type="spellEnd"/>
      <w:r>
        <w:rPr>
          <w:rFonts w:ascii="Book Antiqua" w:eastAsia="Book Antiqua" w:hAnsi="Book Antiqua" w:cs="Book Antiqua"/>
        </w:rPr>
        <w:t xml:space="preserve"> D. Suicide in Healthcare Workers: Determinants, Challenges, and the Impact of COVID-19. </w:t>
      </w:r>
      <w:r>
        <w:rPr>
          <w:rFonts w:ascii="Book Antiqua" w:eastAsia="Book Antiqua" w:hAnsi="Book Antiqua" w:cs="Book Antiqua"/>
          <w:i/>
          <w:iCs/>
        </w:rPr>
        <w:t>Front Psychiatry</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792925 [PMID: 35185638 DOI: 10.3389/fpsyt.2021.792925]</w:t>
      </w:r>
    </w:p>
    <w:p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Harvey SB</w:t>
      </w:r>
      <w:r>
        <w:rPr>
          <w:rFonts w:ascii="Book Antiqua" w:eastAsia="Book Antiqua" w:hAnsi="Book Antiqua" w:cs="Book Antiqua"/>
        </w:rPr>
        <w:t xml:space="preserve">, Epstein RM, </w:t>
      </w:r>
      <w:proofErr w:type="spellStart"/>
      <w:r>
        <w:rPr>
          <w:rFonts w:ascii="Book Antiqua" w:eastAsia="Book Antiqua" w:hAnsi="Book Antiqua" w:cs="Book Antiqua"/>
        </w:rPr>
        <w:t>Glozier</w:t>
      </w:r>
      <w:proofErr w:type="spellEnd"/>
      <w:r>
        <w:rPr>
          <w:rFonts w:ascii="Book Antiqua" w:eastAsia="Book Antiqua" w:hAnsi="Book Antiqua" w:cs="Book Antiqua"/>
        </w:rPr>
        <w:t xml:space="preserve"> N, Petrie K, Strudwick J, </w:t>
      </w:r>
      <w:proofErr w:type="spellStart"/>
      <w:r>
        <w:rPr>
          <w:rFonts w:ascii="Book Antiqua" w:eastAsia="Book Antiqua" w:hAnsi="Book Antiqua" w:cs="Book Antiqua"/>
        </w:rPr>
        <w:t>Gayed</w:t>
      </w:r>
      <w:proofErr w:type="spellEnd"/>
      <w:r>
        <w:rPr>
          <w:rFonts w:ascii="Book Antiqua" w:eastAsia="Book Antiqua" w:hAnsi="Book Antiqua" w:cs="Book Antiqua"/>
        </w:rPr>
        <w:t xml:space="preserve"> A, Dean K, Henderson M. Mental illness and suicide among physicians. </w:t>
      </w:r>
      <w:r>
        <w:rPr>
          <w:rFonts w:ascii="Book Antiqua" w:eastAsia="Book Antiqua" w:hAnsi="Book Antiqua" w:cs="Book Antiqua"/>
          <w:i/>
          <w:iCs/>
        </w:rPr>
        <w:t>Lancet</w:t>
      </w:r>
      <w:r>
        <w:rPr>
          <w:rFonts w:ascii="Book Antiqua" w:eastAsia="Book Antiqua" w:hAnsi="Book Antiqua" w:cs="Book Antiqua"/>
        </w:rPr>
        <w:t xml:space="preserve"> 2021; </w:t>
      </w:r>
      <w:r>
        <w:rPr>
          <w:rFonts w:ascii="Book Antiqua" w:eastAsia="Book Antiqua" w:hAnsi="Book Antiqua" w:cs="Book Antiqua"/>
          <w:b/>
          <w:bCs/>
        </w:rPr>
        <w:t>398</w:t>
      </w:r>
      <w:r>
        <w:rPr>
          <w:rFonts w:ascii="Book Antiqua" w:eastAsia="Book Antiqua" w:hAnsi="Book Antiqua" w:cs="Book Antiqua"/>
        </w:rPr>
        <w:t>: 920-930 [PMID: 34481571 DOI: 10.1016/S0140-6736(21)01596-8]</w:t>
      </w:r>
    </w:p>
    <w:p w:rsidR="00A77B3E"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Shanafelt</w:t>
      </w:r>
      <w:proofErr w:type="spellEnd"/>
      <w:r>
        <w:rPr>
          <w:rFonts w:ascii="Book Antiqua" w:eastAsia="Book Antiqua" w:hAnsi="Book Antiqua" w:cs="Book Antiqua"/>
          <w:b/>
          <w:bCs/>
        </w:rPr>
        <w:t xml:space="preserve"> TD</w:t>
      </w:r>
      <w:r>
        <w:rPr>
          <w:rFonts w:ascii="Book Antiqua" w:eastAsia="Book Antiqua" w:hAnsi="Book Antiqua" w:cs="Book Antiqua"/>
        </w:rPr>
        <w:t xml:space="preserve">, </w:t>
      </w:r>
      <w:proofErr w:type="spellStart"/>
      <w:r>
        <w:rPr>
          <w:rFonts w:ascii="Book Antiqua" w:eastAsia="Book Antiqua" w:hAnsi="Book Antiqua" w:cs="Book Antiqua"/>
        </w:rPr>
        <w:t>Dyrbye</w:t>
      </w:r>
      <w:proofErr w:type="spellEnd"/>
      <w:r>
        <w:rPr>
          <w:rFonts w:ascii="Book Antiqua" w:eastAsia="Book Antiqua" w:hAnsi="Book Antiqua" w:cs="Book Antiqua"/>
        </w:rPr>
        <w:t xml:space="preserve"> LN, West CP, </w:t>
      </w:r>
      <w:proofErr w:type="spellStart"/>
      <w:r>
        <w:rPr>
          <w:rFonts w:ascii="Book Antiqua" w:eastAsia="Book Antiqua" w:hAnsi="Book Antiqua" w:cs="Book Antiqua"/>
        </w:rPr>
        <w:t>Sinsky</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Tutty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Carlasare</w:t>
      </w:r>
      <w:proofErr w:type="spellEnd"/>
      <w:r>
        <w:rPr>
          <w:rFonts w:ascii="Book Antiqua" w:eastAsia="Book Antiqua" w:hAnsi="Book Antiqua" w:cs="Book Antiqua"/>
        </w:rPr>
        <w:t xml:space="preserve"> LE, Wang H, </w:t>
      </w:r>
      <w:proofErr w:type="spellStart"/>
      <w:r>
        <w:rPr>
          <w:rFonts w:ascii="Book Antiqua" w:eastAsia="Book Antiqua" w:hAnsi="Book Antiqua" w:cs="Book Antiqua"/>
        </w:rPr>
        <w:t>Trockel</w:t>
      </w:r>
      <w:proofErr w:type="spellEnd"/>
      <w:r>
        <w:rPr>
          <w:rFonts w:ascii="Book Antiqua" w:eastAsia="Book Antiqua" w:hAnsi="Book Antiqua" w:cs="Book Antiqua"/>
        </w:rPr>
        <w:t xml:space="preserve"> M. Suicidal Ideation and Attitudes Regarding Help Seeking in US Physicians Relative to the US Working Population. </w:t>
      </w:r>
      <w:r>
        <w:rPr>
          <w:rFonts w:ascii="Book Antiqua" w:eastAsia="Book Antiqua" w:hAnsi="Book Antiqua" w:cs="Book Antiqua"/>
          <w:i/>
          <w:iCs/>
        </w:rPr>
        <w:t>Mayo Clin Proc</w:t>
      </w:r>
      <w:r>
        <w:rPr>
          <w:rFonts w:ascii="Book Antiqua" w:eastAsia="Book Antiqua" w:hAnsi="Book Antiqua" w:cs="Book Antiqua"/>
        </w:rPr>
        <w:t xml:space="preserve"> 2021; </w:t>
      </w:r>
      <w:r>
        <w:rPr>
          <w:rFonts w:ascii="Book Antiqua" w:eastAsia="Book Antiqua" w:hAnsi="Book Antiqua" w:cs="Book Antiqua"/>
          <w:b/>
          <w:bCs/>
        </w:rPr>
        <w:t>96</w:t>
      </w:r>
      <w:r>
        <w:rPr>
          <w:rFonts w:ascii="Book Antiqua" w:eastAsia="Book Antiqua" w:hAnsi="Book Antiqua" w:cs="Book Antiqua"/>
        </w:rPr>
        <w:t>: 2067-2080 [PMID: 34301399 DOI: 10.1016/j.mayocp.2021.01.033]</w:t>
      </w:r>
    </w:p>
    <w:p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Wada K</w:t>
      </w:r>
      <w:r>
        <w:rPr>
          <w:rFonts w:ascii="Book Antiqua" w:eastAsia="Book Antiqua" w:hAnsi="Book Antiqua" w:cs="Book Antiqua"/>
        </w:rPr>
        <w:t xml:space="preserve">, Yoshikawa T, </w:t>
      </w:r>
      <w:proofErr w:type="spellStart"/>
      <w:r>
        <w:rPr>
          <w:rFonts w:ascii="Book Antiqua" w:eastAsia="Book Antiqua" w:hAnsi="Book Antiqua" w:cs="Book Antiqua"/>
        </w:rPr>
        <w:t>Goto</w:t>
      </w:r>
      <w:proofErr w:type="spellEnd"/>
      <w:r>
        <w:rPr>
          <w:rFonts w:ascii="Book Antiqua" w:eastAsia="Book Antiqua" w:hAnsi="Book Antiqua" w:cs="Book Antiqua"/>
        </w:rPr>
        <w:t xml:space="preserve"> T, Hirai A, Matsushima E, Nakashima Y, </w:t>
      </w:r>
      <w:proofErr w:type="spellStart"/>
      <w:r>
        <w:rPr>
          <w:rFonts w:ascii="Book Antiqua" w:eastAsia="Book Antiqua" w:hAnsi="Book Antiqua" w:cs="Book Antiqua"/>
        </w:rPr>
        <w:t>Akaho</w:t>
      </w:r>
      <w:proofErr w:type="spellEnd"/>
      <w:r>
        <w:rPr>
          <w:rFonts w:ascii="Book Antiqua" w:eastAsia="Book Antiqua" w:hAnsi="Book Antiqua" w:cs="Book Antiqua"/>
        </w:rPr>
        <w:t xml:space="preserve"> R, Kido M, </w:t>
      </w:r>
      <w:proofErr w:type="spellStart"/>
      <w:r>
        <w:rPr>
          <w:rFonts w:ascii="Book Antiqua" w:eastAsia="Book Antiqua" w:hAnsi="Book Antiqua" w:cs="Book Antiqua"/>
        </w:rPr>
        <w:t>Hosaka</w:t>
      </w:r>
      <w:proofErr w:type="spellEnd"/>
      <w:r>
        <w:rPr>
          <w:rFonts w:ascii="Book Antiqua" w:eastAsia="Book Antiqua" w:hAnsi="Book Antiqua" w:cs="Book Antiqua"/>
        </w:rPr>
        <w:t xml:space="preserve"> T. Association of depression and suicidal ideation with unreasonable patient demands and complaints among Japanese physicians: a national cross-sectional survey. </w:t>
      </w:r>
      <w:r>
        <w:rPr>
          <w:rFonts w:ascii="Book Antiqua" w:eastAsia="Book Antiqua" w:hAnsi="Book Antiqua" w:cs="Book Antiqua"/>
          <w:i/>
          <w:iCs/>
        </w:rPr>
        <w:t xml:space="preserve">Int J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2011; </w:t>
      </w:r>
      <w:r>
        <w:rPr>
          <w:rFonts w:ascii="Book Antiqua" w:eastAsia="Book Antiqua" w:hAnsi="Book Antiqua" w:cs="Book Antiqua"/>
          <w:b/>
          <w:bCs/>
        </w:rPr>
        <w:t>18</w:t>
      </w:r>
      <w:r>
        <w:rPr>
          <w:rFonts w:ascii="Book Antiqua" w:eastAsia="Book Antiqua" w:hAnsi="Book Antiqua" w:cs="Book Antiqua"/>
        </w:rPr>
        <w:t>: 384-390 [PMID: 21125365 DOI: 10.1007/s12529-010-9132-7]</w:t>
      </w:r>
    </w:p>
    <w:p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Mata DA</w:t>
      </w:r>
      <w:r>
        <w:rPr>
          <w:rFonts w:ascii="Book Antiqua" w:eastAsia="Book Antiqua" w:hAnsi="Book Antiqua" w:cs="Book Antiqua"/>
        </w:rPr>
        <w:t xml:space="preserve">, Ramos MA, Bansal N, Khan R, </w:t>
      </w:r>
      <w:proofErr w:type="spellStart"/>
      <w:r>
        <w:rPr>
          <w:rFonts w:ascii="Book Antiqua" w:eastAsia="Book Antiqua" w:hAnsi="Book Antiqua" w:cs="Book Antiqua"/>
        </w:rPr>
        <w:t>Guille</w:t>
      </w:r>
      <w:proofErr w:type="spellEnd"/>
      <w:r>
        <w:rPr>
          <w:rFonts w:ascii="Book Antiqua" w:eastAsia="Book Antiqua" w:hAnsi="Book Antiqua" w:cs="Book Antiqua"/>
        </w:rPr>
        <w:t xml:space="preserve"> C, Di </w:t>
      </w:r>
      <w:proofErr w:type="spellStart"/>
      <w:r>
        <w:rPr>
          <w:rFonts w:ascii="Book Antiqua" w:eastAsia="Book Antiqua" w:hAnsi="Book Antiqua" w:cs="Book Antiqua"/>
        </w:rPr>
        <w:t>Angelantonio</w:t>
      </w:r>
      <w:proofErr w:type="spellEnd"/>
      <w:r>
        <w:rPr>
          <w:rFonts w:ascii="Book Antiqua" w:eastAsia="Book Antiqua" w:hAnsi="Book Antiqua" w:cs="Book Antiqua"/>
        </w:rPr>
        <w:t xml:space="preserve"> E, Sen S. Prevalence of Depression and Depressive Symptoms Among Resident Physicians: A Systematic Review and Meta-analysis. </w:t>
      </w:r>
      <w:r>
        <w:rPr>
          <w:rFonts w:ascii="Book Antiqua" w:eastAsia="Book Antiqua" w:hAnsi="Book Antiqua" w:cs="Book Antiqua"/>
          <w:i/>
          <w:iCs/>
        </w:rPr>
        <w:t>JAMA</w:t>
      </w:r>
      <w:r>
        <w:rPr>
          <w:rFonts w:ascii="Book Antiqua" w:eastAsia="Book Antiqua" w:hAnsi="Book Antiqua" w:cs="Book Antiqua"/>
        </w:rPr>
        <w:t xml:space="preserve"> 2015; </w:t>
      </w:r>
      <w:r>
        <w:rPr>
          <w:rFonts w:ascii="Book Antiqua" w:eastAsia="Book Antiqua" w:hAnsi="Book Antiqua" w:cs="Book Antiqua"/>
          <w:b/>
          <w:bCs/>
        </w:rPr>
        <w:t>314</w:t>
      </w:r>
      <w:r>
        <w:rPr>
          <w:rFonts w:ascii="Book Antiqua" w:eastAsia="Book Antiqua" w:hAnsi="Book Antiqua" w:cs="Book Antiqua"/>
        </w:rPr>
        <w:t>: 2373-2383 [PMID: 26647259 DOI: 10.1001/jama.2015.15845]</w:t>
      </w:r>
    </w:p>
    <w:p w:rsidR="00A77B3E" w:rsidRDefault="00000000">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Ruitenburg</w:t>
      </w:r>
      <w:proofErr w:type="spellEnd"/>
      <w:r>
        <w:rPr>
          <w:rFonts w:ascii="Book Antiqua" w:eastAsia="Book Antiqua" w:hAnsi="Book Antiqua" w:cs="Book Antiqua"/>
          <w:b/>
          <w:bCs/>
        </w:rPr>
        <w:t xml:space="preserve"> MM</w:t>
      </w:r>
      <w:r>
        <w:rPr>
          <w:rFonts w:ascii="Book Antiqua" w:eastAsia="Book Antiqua" w:hAnsi="Book Antiqua" w:cs="Book Antiqua"/>
        </w:rPr>
        <w:t>, Frings-</w:t>
      </w:r>
      <w:proofErr w:type="spellStart"/>
      <w:r>
        <w:rPr>
          <w:rFonts w:ascii="Book Antiqua" w:eastAsia="Book Antiqua" w:hAnsi="Book Antiqua" w:cs="Book Antiqua"/>
        </w:rPr>
        <w:t>Dresen</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Sluiter</w:t>
      </w:r>
      <w:proofErr w:type="spellEnd"/>
      <w:r>
        <w:rPr>
          <w:rFonts w:ascii="Book Antiqua" w:eastAsia="Book Antiqua" w:hAnsi="Book Antiqua" w:cs="Book Antiqua"/>
        </w:rPr>
        <w:t xml:space="preserve"> JK. The prevalence of common mental disorders among hospital physicians and their association with self-reported work ability: a cross-sectional study. </w:t>
      </w:r>
      <w:r>
        <w:rPr>
          <w:rFonts w:ascii="Book Antiqua" w:eastAsia="Book Antiqua" w:hAnsi="Book Antiqua" w:cs="Book Antiqua"/>
          <w:i/>
          <w:iCs/>
        </w:rPr>
        <w:t>BMC Health Serv Res</w:t>
      </w:r>
      <w:r>
        <w:rPr>
          <w:rFonts w:ascii="Book Antiqua" w:eastAsia="Book Antiqua" w:hAnsi="Book Antiqua" w:cs="Book Antiqua"/>
        </w:rPr>
        <w:t xml:space="preserve"> 2012; </w:t>
      </w:r>
      <w:r>
        <w:rPr>
          <w:rFonts w:ascii="Book Antiqua" w:eastAsia="Book Antiqua" w:hAnsi="Book Antiqua" w:cs="Book Antiqua"/>
          <w:b/>
          <w:bCs/>
        </w:rPr>
        <w:t>12</w:t>
      </w:r>
      <w:r>
        <w:rPr>
          <w:rFonts w:ascii="Book Antiqua" w:eastAsia="Book Antiqua" w:hAnsi="Book Antiqua" w:cs="Book Antiqua"/>
        </w:rPr>
        <w:t>: 292-298 [PMID: 22938170 DOI: 10.1186/1472-6963-12-292]</w:t>
      </w:r>
    </w:p>
    <w:p w:rsidR="00A77B3E" w:rsidRDefault="00000000">
      <w:pPr>
        <w:spacing w:line="360" w:lineRule="auto"/>
        <w:jc w:val="both"/>
      </w:pPr>
      <w:r>
        <w:rPr>
          <w:rFonts w:ascii="Book Antiqua" w:eastAsia="Book Antiqua" w:hAnsi="Book Antiqua" w:cs="Book Antiqua"/>
        </w:rPr>
        <w:lastRenderedPageBreak/>
        <w:t xml:space="preserve">40 </w:t>
      </w:r>
      <w:r>
        <w:rPr>
          <w:rFonts w:ascii="Book Antiqua" w:eastAsia="Book Antiqua" w:hAnsi="Book Antiqua" w:cs="Book Antiqua"/>
          <w:b/>
          <w:bCs/>
        </w:rPr>
        <w:t>Wilberforce N</w:t>
      </w:r>
      <w:r>
        <w:rPr>
          <w:rFonts w:ascii="Book Antiqua" w:eastAsia="Book Antiqua" w:hAnsi="Book Antiqua" w:cs="Book Antiqua"/>
        </w:rPr>
        <w:t>, Wilberforce K, Aubrey-</w:t>
      </w:r>
      <w:proofErr w:type="spellStart"/>
      <w:r>
        <w:rPr>
          <w:rFonts w:ascii="Book Antiqua" w:eastAsia="Book Antiqua" w:hAnsi="Book Antiqua" w:cs="Book Antiqua"/>
        </w:rPr>
        <w:t>Bassler</w:t>
      </w:r>
      <w:proofErr w:type="spellEnd"/>
      <w:r>
        <w:rPr>
          <w:rFonts w:ascii="Book Antiqua" w:eastAsia="Book Antiqua" w:hAnsi="Book Antiqua" w:cs="Book Antiqua"/>
        </w:rPr>
        <w:t xml:space="preserve"> FK. Post-traumatic stress disorder in physicians from an underserviced area. </w:t>
      </w:r>
      <w:r>
        <w:rPr>
          <w:rFonts w:ascii="Book Antiqua" w:eastAsia="Book Antiqua" w:hAnsi="Book Antiqua" w:cs="Book Antiqua"/>
          <w:i/>
          <w:iCs/>
        </w:rPr>
        <w:t xml:space="preserve">Fam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2010; </w:t>
      </w:r>
      <w:r>
        <w:rPr>
          <w:rFonts w:ascii="Book Antiqua" w:eastAsia="Book Antiqua" w:hAnsi="Book Antiqua" w:cs="Book Antiqua"/>
          <w:b/>
          <w:bCs/>
        </w:rPr>
        <w:t>27</w:t>
      </w:r>
      <w:r>
        <w:rPr>
          <w:rFonts w:ascii="Book Antiqua" w:eastAsia="Book Antiqua" w:hAnsi="Book Antiqua" w:cs="Book Antiqua"/>
        </w:rPr>
        <w:t>: 339-343 [PMID: 20200091 DOI: 10.1093/</w:t>
      </w:r>
      <w:proofErr w:type="spellStart"/>
      <w:r>
        <w:rPr>
          <w:rFonts w:ascii="Book Antiqua" w:eastAsia="Book Antiqua" w:hAnsi="Book Antiqua" w:cs="Book Antiqua"/>
        </w:rPr>
        <w:t>fampra</w:t>
      </w:r>
      <w:proofErr w:type="spellEnd"/>
      <w:r>
        <w:rPr>
          <w:rFonts w:ascii="Book Antiqua" w:eastAsia="Book Antiqua" w:hAnsi="Book Antiqua" w:cs="Book Antiqua"/>
        </w:rPr>
        <w:t>/cmq002]</w:t>
      </w:r>
    </w:p>
    <w:p w:rsidR="00A77B3E" w:rsidRDefault="00000000">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Bhugra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Sauerteig</w:t>
      </w:r>
      <w:proofErr w:type="spellEnd"/>
      <w:r>
        <w:rPr>
          <w:rFonts w:ascii="Book Antiqua" w:eastAsia="Book Antiqua" w:hAnsi="Book Antiqua" w:cs="Book Antiqua"/>
        </w:rPr>
        <w:t xml:space="preserve"> SO, Bland D, Lloyd-Kendall A, Wijesuriya J, Singh G, Kochhar A, </w:t>
      </w:r>
      <w:proofErr w:type="spellStart"/>
      <w:r>
        <w:rPr>
          <w:rFonts w:ascii="Book Antiqua" w:eastAsia="Book Antiqua" w:hAnsi="Book Antiqua" w:cs="Book Antiqua"/>
        </w:rPr>
        <w:t>Molodynski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Ventriglio</w:t>
      </w:r>
      <w:proofErr w:type="spellEnd"/>
      <w:r>
        <w:rPr>
          <w:rFonts w:ascii="Book Antiqua" w:eastAsia="Book Antiqua" w:hAnsi="Book Antiqua" w:cs="Book Antiqua"/>
        </w:rPr>
        <w:t xml:space="preserve"> A. A descriptive study of mental health and wellbeing of doctors and medical students in the UK. </w:t>
      </w:r>
      <w:r>
        <w:rPr>
          <w:rFonts w:ascii="Book Antiqua" w:eastAsia="Book Antiqua" w:hAnsi="Book Antiqua" w:cs="Book Antiqua"/>
          <w:i/>
          <w:iCs/>
        </w:rPr>
        <w:t>Int Rev Psychiatry</w:t>
      </w:r>
      <w:r>
        <w:rPr>
          <w:rFonts w:ascii="Book Antiqua" w:eastAsia="Book Antiqua" w:hAnsi="Book Antiqua" w:cs="Book Antiqua"/>
        </w:rPr>
        <w:t xml:space="preserve"> 2019; </w:t>
      </w:r>
      <w:r>
        <w:rPr>
          <w:rFonts w:ascii="Book Antiqua" w:eastAsia="Book Antiqua" w:hAnsi="Book Antiqua" w:cs="Book Antiqua"/>
          <w:b/>
          <w:bCs/>
        </w:rPr>
        <w:t>31</w:t>
      </w:r>
      <w:r>
        <w:rPr>
          <w:rFonts w:ascii="Book Antiqua" w:eastAsia="Book Antiqua" w:hAnsi="Book Antiqua" w:cs="Book Antiqua"/>
        </w:rPr>
        <w:t>: 563-568 [PMID: 31456450 DOI: 10.1080/09540261.2019.1648621]</w:t>
      </w:r>
    </w:p>
    <w:p w:rsidR="00A77B3E" w:rsidRDefault="00000000">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Schernhammer</w:t>
      </w:r>
      <w:proofErr w:type="spellEnd"/>
      <w:r>
        <w:rPr>
          <w:rFonts w:ascii="Book Antiqua" w:eastAsia="Book Antiqua" w:hAnsi="Book Antiqua" w:cs="Book Antiqua"/>
          <w:b/>
          <w:bCs/>
        </w:rPr>
        <w:t xml:space="preserve"> ES</w:t>
      </w:r>
      <w:r>
        <w:rPr>
          <w:rFonts w:ascii="Book Antiqua" w:eastAsia="Book Antiqua" w:hAnsi="Book Antiqua" w:cs="Book Antiqua"/>
        </w:rPr>
        <w:t xml:space="preserve">, Colditz GA. Suicide rates among physicians: a quantitative and gender assessment (meta-analysis). </w:t>
      </w:r>
      <w:r>
        <w:rPr>
          <w:rFonts w:ascii="Book Antiqua" w:eastAsia="Book Antiqua" w:hAnsi="Book Antiqua" w:cs="Book Antiqua"/>
          <w:i/>
          <w:iCs/>
        </w:rPr>
        <w:t>Am J Psychiatry</w:t>
      </w:r>
      <w:r>
        <w:rPr>
          <w:rFonts w:ascii="Book Antiqua" w:eastAsia="Book Antiqua" w:hAnsi="Book Antiqua" w:cs="Book Antiqua"/>
        </w:rPr>
        <w:t xml:space="preserve"> 2004; </w:t>
      </w:r>
      <w:r>
        <w:rPr>
          <w:rFonts w:ascii="Book Antiqua" w:eastAsia="Book Antiqua" w:hAnsi="Book Antiqua" w:cs="Book Antiqua"/>
          <w:b/>
          <w:bCs/>
        </w:rPr>
        <w:t>161</w:t>
      </w:r>
      <w:r>
        <w:rPr>
          <w:rFonts w:ascii="Book Antiqua" w:eastAsia="Book Antiqua" w:hAnsi="Book Antiqua" w:cs="Book Antiqua"/>
        </w:rPr>
        <w:t>: 2295-2302 [PMID: 15569903 DOI: 10.1176/appi.ajp.161.12.2295]</w:t>
      </w:r>
    </w:p>
    <w:p w:rsidR="00A77B3E" w:rsidRDefault="00000000">
      <w:pPr>
        <w:spacing w:line="360" w:lineRule="auto"/>
        <w:jc w:val="both"/>
      </w:pPr>
      <w:r>
        <w:rPr>
          <w:rFonts w:ascii="Book Antiqua" w:eastAsia="Book Antiqua" w:hAnsi="Book Antiqua" w:cs="Book Antiqua"/>
        </w:rPr>
        <w:t xml:space="preserve">43 </w:t>
      </w:r>
      <w:proofErr w:type="spellStart"/>
      <w:r>
        <w:rPr>
          <w:rFonts w:ascii="Book Antiqua" w:eastAsia="Book Antiqua" w:hAnsi="Book Antiqua" w:cs="Book Antiqua"/>
          <w:b/>
          <w:bCs/>
        </w:rPr>
        <w:t>Peisah</w:t>
      </w:r>
      <w:proofErr w:type="spellEnd"/>
      <w:r>
        <w:rPr>
          <w:rFonts w:ascii="Book Antiqua" w:eastAsia="Book Antiqua" w:hAnsi="Book Antiqua" w:cs="Book Antiqua"/>
          <w:b/>
          <w:bCs/>
        </w:rPr>
        <w:t xml:space="preserve"> C</w:t>
      </w:r>
      <w:r>
        <w:rPr>
          <w:rFonts w:ascii="Book Antiqua" w:eastAsia="Book Antiqua" w:hAnsi="Book Antiqua" w:cs="Book Antiqua"/>
        </w:rPr>
        <w:t xml:space="preserve">, Latif E, Wilhelm K, Williams B. Secrets to psychological success: why older doctors might have lower psychological distress and burnout than younger doctors. </w:t>
      </w:r>
      <w:r>
        <w:rPr>
          <w:rFonts w:ascii="Book Antiqua" w:eastAsia="Book Antiqua" w:hAnsi="Book Antiqua" w:cs="Book Antiqua"/>
          <w:i/>
          <w:iCs/>
        </w:rPr>
        <w:t xml:space="preserve">Aging </w:t>
      </w:r>
      <w:proofErr w:type="spellStart"/>
      <w:r>
        <w:rPr>
          <w:rFonts w:ascii="Book Antiqua" w:eastAsia="Book Antiqua" w:hAnsi="Book Antiqua" w:cs="Book Antiqua"/>
          <w:i/>
          <w:iCs/>
        </w:rPr>
        <w:t>Ment</w:t>
      </w:r>
      <w:proofErr w:type="spellEnd"/>
      <w:r>
        <w:rPr>
          <w:rFonts w:ascii="Book Antiqua" w:eastAsia="Book Antiqua" w:hAnsi="Book Antiqua" w:cs="Book Antiqua"/>
          <w:i/>
          <w:iCs/>
        </w:rPr>
        <w:t xml:space="preserve"> Health</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300-307 [PMID: 19347697 DOI: 10.1080/13607860802459831]</w:t>
      </w:r>
    </w:p>
    <w:p w:rsidR="00A77B3E" w:rsidRDefault="00000000">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Ventriglio</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Watson C, </w:t>
      </w:r>
      <w:proofErr w:type="spellStart"/>
      <w:r>
        <w:rPr>
          <w:rFonts w:ascii="Book Antiqua" w:eastAsia="Book Antiqua" w:hAnsi="Book Antiqua" w:cs="Book Antiqua"/>
        </w:rPr>
        <w:t>Bhugra</w:t>
      </w:r>
      <w:proofErr w:type="spellEnd"/>
      <w:r>
        <w:rPr>
          <w:rFonts w:ascii="Book Antiqua" w:eastAsia="Book Antiqua" w:hAnsi="Book Antiqua" w:cs="Book Antiqua"/>
        </w:rPr>
        <w:t xml:space="preserve"> D. Suicide among doctors: A narrative review. </w:t>
      </w:r>
      <w:r>
        <w:rPr>
          <w:rFonts w:ascii="Book Antiqua" w:eastAsia="Book Antiqua" w:hAnsi="Book Antiqua" w:cs="Book Antiqua"/>
          <w:i/>
          <w:iCs/>
        </w:rPr>
        <w:t>Indian J Psychiatry</w:t>
      </w:r>
      <w:r>
        <w:rPr>
          <w:rFonts w:ascii="Book Antiqua" w:eastAsia="Book Antiqua" w:hAnsi="Book Antiqua" w:cs="Book Antiqua"/>
        </w:rPr>
        <w:t xml:space="preserve"> 2020; </w:t>
      </w:r>
      <w:r>
        <w:rPr>
          <w:rFonts w:ascii="Book Antiqua" w:eastAsia="Book Antiqua" w:hAnsi="Book Antiqua" w:cs="Book Antiqua"/>
          <w:b/>
          <w:bCs/>
        </w:rPr>
        <w:t>62</w:t>
      </w:r>
      <w:r>
        <w:rPr>
          <w:rFonts w:ascii="Book Antiqua" w:eastAsia="Book Antiqua" w:hAnsi="Book Antiqua" w:cs="Book Antiqua"/>
        </w:rPr>
        <w:t>: 114-120 [PMID: 32382169 DOI: 10.4103/psychiatry.IndianJPsychiatry_767_19]</w:t>
      </w:r>
    </w:p>
    <w:p w:rsidR="00A77B3E" w:rsidRDefault="00000000">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Dragioti</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Tsartsalis</w:t>
      </w:r>
      <w:proofErr w:type="spellEnd"/>
      <w:r>
        <w:rPr>
          <w:rFonts w:ascii="Book Antiqua" w:eastAsia="Book Antiqua" w:hAnsi="Book Antiqua" w:cs="Book Antiqua"/>
        </w:rPr>
        <w:t xml:space="preserve"> D, Mentis M, </w:t>
      </w:r>
      <w:proofErr w:type="spellStart"/>
      <w:r>
        <w:rPr>
          <w:rFonts w:ascii="Book Antiqua" w:eastAsia="Book Antiqua" w:hAnsi="Book Antiqua" w:cs="Book Antiqua"/>
        </w:rPr>
        <w:t>Mantzoukas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Gouva</w:t>
      </w:r>
      <w:proofErr w:type="spellEnd"/>
      <w:r>
        <w:rPr>
          <w:rFonts w:ascii="Book Antiqua" w:eastAsia="Book Antiqua" w:hAnsi="Book Antiqua" w:cs="Book Antiqua"/>
        </w:rPr>
        <w:t xml:space="preserve"> M. Impact of the COVID-19 pandemic on the mental health of hospital staff: An umbrella review of 44 meta-analyses. </w:t>
      </w:r>
      <w:r>
        <w:rPr>
          <w:rFonts w:ascii="Book Antiqua" w:eastAsia="Book Antiqua" w:hAnsi="Book Antiqua" w:cs="Book Antiqua"/>
          <w:i/>
          <w:iCs/>
        </w:rPr>
        <w:t xml:space="preserve">Int J </w:t>
      </w:r>
      <w:proofErr w:type="spellStart"/>
      <w:r>
        <w:rPr>
          <w:rFonts w:ascii="Book Antiqua" w:eastAsia="Book Antiqua" w:hAnsi="Book Antiqua" w:cs="Book Antiqua"/>
          <w:i/>
          <w:iCs/>
        </w:rPr>
        <w:t>Nurs</w:t>
      </w:r>
      <w:proofErr w:type="spellEnd"/>
      <w:r>
        <w:rPr>
          <w:rFonts w:ascii="Book Antiqua" w:eastAsia="Book Antiqua" w:hAnsi="Book Antiqua" w:cs="Book Antiqua"/>
          <w:i/>
          <w:iCs/>
        </w:rPr>
        <w:t xml:space="preserve"> Stud</w:t>
      </w:r>
      <w:r>
        <w:rPr>
          <w:rFonts w:ascii="Book Antiqua" w:eastAsia="Book Antiqua" w:hAnsi="Book Antiqua" w:cs="Book Antiqua"/>
        </w:rPr>
        <w:t xml:space="preserve"> 2022; </w:t>
      </w:r>
      <w:r>
        <w:rPr>
          <w:rFonts w:ascii="Book Antiqua" w:eastAsia="Book Antiqua" w:hAnsi="Book Antiqua" w:cs="Book Antiqua"/>
          <w:b/>
          <w:bCs/>
        </w:rPr>
        <w:t>131</w:t>
      </w:r>
      <w:r>
        <w:rPr>
          <w:rFonts w:ascii="Book Antiqua" w:eastAsia="Book Antiqua" w:hAnsi="Book Antiqua" w:cs="Book Antiqua"/>
        </w:rPr>
        <w:t>: 104272 [PMID: 35576637 DOI: 10.1016/j.ijnurstu.2022.104272]</w:t>
      </w:r>
    </w:p>
    <w:p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Johns G</w:t>
      </w:r>
      <w:r>
        <w:rPr>
          <w:rFonts w:ascii="Book Antiqua" w:eastAsia="Book Antiqua" w:hAnsi="Book Antiqua" w:cs="Book Antiqua"/>
        </w:rPr>
        <w:t xml:space="preserve">, Samuel V, Freemantle L, Lewis J, Waddington L. The global prevalence of depression and anxiety among doctors during the covid-19 pandemic: Systematic review and meta-analysis. </w:t>
      </w:r>
      <w:r>
        <w:rPr>
          <w:rFonts w:ascii="Book Antiqua" w:eastAsia="Book Antiqua" w:hAnsi="Book Antiqua" w:cs="Book Antiqua"/>
          <w:i/>
          <w:iCs/>
        </w:rPr>
        <w:t xml:space="preserve">J Affect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2022; </w:t>
      </w:r>
      <w:r>
        <w:rPr>
          <w:rFonts w:ascii="Book Antiqua" w:eastAsia="Book Antiqua" w:hAnsi="Book Antiqua" w:cs="Book Antiqua"/>
          <w:b/>
          <w:bCs/>
        </w:rPr>
        <w:t>298</w:t>
      </w:r>
      <w:r>
        <w:rPr>
          <w:rFonts w:ascii="Book Antiqua" w:eastAsia="Book Antiqua" w:hAnsi="Book Antiqua" w:cs="Book Antiqua"/>
        </w:rPr>
        <w:t>: 431-441 [PMID: 34785264 DOI: 10.1016/j.jad.2021.11.026]</w:t>
      </w:r>
    </w:p>
    <w:p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Fernandez R</w:t>
      </w:r>
      <w:r>
        <w:rPr>
          <w:rFonts w:ascii="Book Antiqua" w:eastAsia="Book Antiqua" w:hAnsi="Book Antiqua" w:cs="Book Antiqua"/>
        </w:rPr>
        <w:t xml:space="preserve">, </w:t>
      </w:r>
      <w:proofErr w:type="spellStart"/>
      <w:r>
        <w:rPr>
          <w:rFonts w:ascii="Book Antiqua" w:eastAsia="Book Antiqua" w:hAnsi="Book Antiqua" w:cs="Book Antiqua"/>
        </w:rPr>
        <w:t>Sikhosana</w:t>
      </w:r>
      <w:proofErr w:type="spellEnd"/>
      <w:r>
        <w:rPr>
          <w:rFonts w:ascii="Book Antiqua" w:eastAsia="Book Antiqua" w:hAnsi="Book Antiqua" w:cs="Book Antiqua"/>
        </w:rPr>
        <w:t xml:space="preserve"> N, Green H, Halcomb EJ, Middleton R, </w:t>
      </w:r>
      <w:proofErr w:type="spellStart"/>
      <w:r>
        <w:rPr>
          <w:rFonts w:ascii="Book Antiqua" w:eastAsia="Book Antiqua" w:hAnsi="Book Antiqua" w:cs="Book Antiqua"/>
        </w:rPr>
        <w:t>Alananzeh</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Trakis</w:t>
      </w:r>
      <w:proofErr w:type="spellEnd"/>
      <w:r>
        <w:rPr>
          <w:rFonts w:ascii="Book Antiqua" w:eastAsia="Book Antiqua" w:hAnsi="Book Antiqua" w:cs="Book Antiqua"/>
        </w:rPr>
        <w:t xml:space="preserve"> S, Moxham L. Anxiety and depression among healthcare workers during the COVID-19 pandemic: a systematic umbrella review of the global evidence. </w:t>
      </w:r>
      <w:r>
        <w:rPr>
          <w:rFonts w:ascii="Book Antiqua" w:eastAsia="Book Antiqua" w:hAnsi="Book Antiqua" w:cs="Book Antiqua"/>
          <w:i/>
          <w:iCs/>
        </w:rPr>
        <w:t>BMJ Open</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e054528 [PMID: 34548373 DOI: 10.1136/bmjopen-2021-054528]</w:t>
      </w:r>
    </w:p>
    <w:p w:rsidR="00A77B3E" w:rsidRDefault="00000000">
      <w:pPr>
        <w:spacing w:line="360" w:lineRule="auto"/>
        <w:jc w:val="both"/>
      </w:pPr>
      <w:r>
        <w:rPr>
          <w:rFonts w:ascii="Book Antiqua" w:eastAsia="Book Antiqua" w:hAnsi="Book Antiqua" w:cs="Book Antiqua"/>
        </w:rPr>
        <w:lastRenderedPageBreak/>
        <w:t xml:space="preserve">48 </w:t>
      </w:r>
      <w:proofErr w:type="spellStart"/>
      <w:r>
        <w:rPr>
          <w:rFonts w:ascii="Book Antiqua" w:eastAsia="Book Antiqua" w:hAnsi="Book Antiqua" w:cs="Book Antiqua"/>
          <w:b/>
          <w:bCs/>
        </w:rPr>
        <w:t>Braquehais</w:t>
      </w:r>
      <w:proofErr w:type="spellEnd"/>
      <w:r>
        <w:rPr>
          <w:rFonts w:ascii="Book Antiqua" w:eastAsia="Book Antiqua" w:hAnsi="Book Antiqua" w:cs="Book Antiqua"/>
          <w:b/>
          <w:bCs/>
        </w:rPr>
        <w:t xml:space="preserve"> MD</w:t>
      </w:r>
      <w:r>
        <w:rPr>
          <w:rFonts w:ascii="Book Antiqua" w:eastAsia="Book Antiqua" w:hAnsi="Book Antiqua" w:cs="Book Antiqua"/>
        </w:rPr>
        <w:t xml:space="preserve">, Gómez-Duran EL, </w:t>
      </w:r>
      <w:proofErr w:type="spellStart"/>
      <w:r>
        <w:rPr>
          <w:rFonts w:ascii="Book Antiqua" w:eastAsia="Book Antiqua" w:hAnsi="Book Antiqua" w:cs="Book Antiqua"/>
        </w:rPr>
        <w:t>Nieva</w:t>
      </w:r>
      <w:proofErr w:type="spellEnd"/>
      <w:r>
        <w:rPr>
          <w:rFonts w:ascii="Book Antiqua" w:eastAsia="Book Antiqua" w:hAnsi="Book Antiqua" w:cs="Book Antiqua"/>
        </w:rPr>
        <w:t xml:space="preserve"> G, Valero S, Ramos-Quiroga JA, Bruguera E. Help Seeking of Highly Specialized Mental Health Treatment before and during the COVID-19 Pandemic among Health Professionals. </w:t>
      </w:r>
      <w:r>
        <w:rPr>
          <w:rFonts w:ascii="Book Antiqua" w:eastAsia="Book Antiqua" w:hAnsi="Book Antiqua" w:cs="Book Antiqua"/>
          <w:i/>
          <w:iCs/>
        </w:rPr>
        <w:t>Int J Environ Res Public Health</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xml:space="preserve"> [PMID: 35329351 DOI: 10.3390/ijerph19063665]</w:t>
      </w:r>
    </w:p>
    <w:p w:rsidR="00A77B3E" w:rsidRDefault="00000000">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Fridner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Belkić</w:t>
      </w:r>
      <w:proofErr w:type="spellEnd"/>
      <w:r>
        <w:rPr>
          <w:rFonts w:ascii="Book Antiqua" w:eastAsia="Book Antiqua" w:hAnsi="Book Antiqua" w:cs="Book Antiqua"/>
        </w:rPr>
        <w:t xml:space="preserve"> K, Marini M, Gustafsson </w:t>
      </w:r>
      <w:proofErr w:type="spellStart"/>
      <w:r>
        <w:rPr>
          <w:rFonts w:ascii="Book Antiqua" w:eastAsia="Book Antiqua" w:hAnsi="Book Antiqua" w:cs="Book Antiqua"/>
        </w:rPr>
        <w:t>Sendén</w:t>
      </w:r>
      <w:proofErr w:type="spellEnd"/>
      <w:r>
        <w:rPr>
          <w:rFonts w:ascii="Book Antiqua" w:eastAsia="Book Antiqua" w:hAnsi="Book Antiqua" w:cs="Book Antiqua"/>
        </w:rPr>
        <w:t xml:space="preserve"> M, Schenck-Gustafsson K. Why don't academic physicians seek needed professional help for psychological distress? </w:t>
      </w:r>
      <w:r>
        <w:rPr>
          <w:rFonts w:ascii="Book Antiqua" w:eastAsia="Book Antiqua" w:hAnsi="Book Antiqua" w:cs="Book Antiqua"/>
          <w:i/>
          <w:iCs/>
        </w:rPr>
        <w:t xml:space="preserve">Swiss Med </w:t>
      </w:r>
      <w:proofErr w:type="spellStart"/>
      <w:r>
        <w:rPr>
          <w:rFonts w:ascii="Book Antiqua" w:eastAsia="Book Antiqua" w:hAnsi="Book Antiqua" w:cs="Book Antiqua"/>
          <w:i/>
          <w:iCs/>
        </w:rPr>
        <w:t>Wkly</w:t>
      </w:r>
      <w:proofErr w:type="spellEnd"/>
      <w:r>
        <w:rPr>
          <w:rFonts w:ascii="Book Antiqua" w:eastAsia="Book Antiqua" w:hAnsi="Book Antiqua" w:cs="Book Antiqua"/>
        </w:rPr>
        <w:t xml:space="preserve"> 2012; </w:t>
      </w:r>
      <w:r>
        <w:rPr>
          <w:rFonts w:ascii="Book Antiqua" w:eastAsia="Book Antiqua" w:hAnsi="Book Antiqua" w:cs="Book Antiqua"/>
          <w:b/>
          <w:bCs/>
        </w:rPr>
        <w:t>142</w:t>
      </w:r>
      <w:r>
        <w:rPr>
          <w:rFonts w:ascii="Book Antiqua" w:eastAsia="Book Antiqua" w:hAnsi="Book Antiqua" w:cs="Book Antiqua"/>
        </w:rPr>
        <w:t>: w13626 [PMID: 22802214 DOI: 10.4414/smw.2012.13626]</w:t>
      </w:r>
    </w:p>
    <w:p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Huang CL</w:t>
      </w:r>
      <w:r>
        <w:rPr>
          <w:rFonts w:ascii="Book Antiqua" w:eastAsia="Book Antiqua" w:hAnsi="Book Antiqua" w:cs="Book Antiqua"/>
        </w:rPr>
        <w:t xml:space="preserve">, Weng SF, Wang JJ, Hsu YW, Wu MP. Risks of Treated Insomnia, Anxiety, and Depression in Health Care-Seeking Physicians: A Nationwide Population-Based Study. </w:t>
      </w:r>
      <w:r>
        <w:rPr>
          <w:rFonts w:ascii="Book Antiqua" w:eastAsia="Book Antiqua" w:hAnsi="Book Antiqua" w:cs="Book Antiqua"/>
          <w:i/>
          <w:iCs/>
        </w:rPr>
        <w:t>Medicine (Baltimore)</w:t>
      </w:r>
      <w:r>
        <w:rPr>
          <w:rFonts w:ascii="Book Antiqua" w:eastAsia="Book Antiqua" w:hAnsi="Book Antiqua" w:cs="Book Antiqua"/>
        </w:rPr>
        <w:t xml:space="preserve"> 2015; </w:t>
      </w:r>
      <w:r>
        <w:rPr>
          <w:rFonts w:ascii="Book Antiqua" w:eastAsia="Book Antiqua" w:hAnsi="Book Antiqua" w:cs="Book Antiqua"/>
          <w:b/>
          <w:bCs/>
        </w:rPr>
        <w:t>94</w:t>
      </w:r>
      <w:r>
        <w:rPr>
          <w:rFonts w:ascii="Book Antiqua" w:eastAsia="Book Antiqua" w:hAnsi="Book Antiqua" w:cs="Book Antiqua"/>
        </w:rPr>
        <w:t>: e1323 [PMID: 26334890 DOI: 10.1097/MD.0000000000001323]</w:t>
      </w:r>
    </w:p>
    <w:p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Gold KJ</w:t>
      </w:r>
      <w:r>
        <w:rPr>
          <w:rFonts w:ascii="Book Antiqua" w:eastAsia="Book Antiqua" w:hAnsi="Book Antiqua" w:cs="Book Antiqua"/>
        </w:rPr>
        <w:t xml:space="preserve">, Andrew LB, Goldman EB, </w:t>
      </w:r>
      <w:proofErr w:type="spellStart"/>
      <w:r>
        <w:rPr>
          <w:rFonts w:ascii="Book Antiqua" w:eastAsia="Book Antiqua" w:hAnsi="Book Antiqua" w:cs="Book Antiqua"/>
        </w:rPr>
        <w:t>Schwenk</w:t>
      </w:r>
      <w:proofErr w:type="spellEnd"/>
      <w:r>
        <w:rPr>
          <w:rFonts w:ascii="Book Antiqua" w:eastAsia="Book Antiqua" w:hAnsi="Book Antiqua" w:cs="Book Antiqua"/>
        </w:rPr>
        <w:t xml:space="preserve"> TL. "I would never want to have a mental health diagnosis on my record": A survey of female physicians on mental health diagnosis, treatment, and reporting. </w:t>
      </w:r>
      <w:r>
        <w:rPr>
          <w:rFonts w:ascii="Book Antiqua" w:eastAsia="Book Antiqua" w:hAnsi="Book Antiqua" w:cs="Book Antiqua"/>
          <w:i/>
          <w:iCs/>
        </w:rPr>
        <w:t>Gen Hosp Psychiatry</w:t>
      </w:r>
      <w:r>
        <w:rPr>
          <w:rFonts w:ascii="Book Antiqua" w:eastAsia="Book Antiqua" w:hAnsi="Book Antiqua" w:cs="Book Antiqua"/>
        </w:rPr>
        <w:t xml:space="preserve"> 2016; </w:t>
      </w:r>
      <w:r>
        <w:rPr>
          <w:rFonts w:ascii="Book Antiqua" w:eastAsia="Book Antiqua" w:hAnsi="Book Antiqua" w:cs="Book Antiqua"/>
          <w:b/>
          <w:bCs/>
        </w:rPr>
        <w:t>43</w:t>
      </w:r>
      <w:r>
        <w:rPr>
          <w:rFonts w:ascii="Book Antiqua" w:eastAsia="Book Antiqua" w:hAnsi="Book Antiqua" w:cs="Book Antiqua"/>
        </w:rPr>
        <w:t>: 51-57 [PMID: 27796258 DOI: 10.1016/j.genhosppsych.2016.09.004]</w:t>
      </w:r>
    </w:p>
    <w:p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Muhamad Ramzi NSA</w:t>
      </w:r>
      <w:r>
        <w:rPr>
          <w:rFonts w:ascii="Book Antiqua" w:eastAsia="Book Antiqua" w:hAnsi="Book Antiqua" w:cs="Book Antiqua"/>
        </w:rPr>
        <w:t xml:space="preserve">, </w:t>
      </w:r>
      <w:proofErr w:type="spellStart"/>
      <w:r>
        <w:rPr>
          <w:rFonts w:ascii="Book Antiqua" w:eastAsia="Book Antiqua" w:hAnsi="Book Antiqua" w:cs="Book Antiqua"/>
        </w:rPr>
        <w:t>Deady</w:t>
      </w:r>
      <w:proofErr w:type="spellEnd"/>
      <w:r>
        <w:rPr>
          <w:rFonts w:ascii="Book Antiqua" w:eastAsia="Book Antiqua" w:hAnsi="Book Antiqua" w:cs="Book Antiqua"/>
        </w:rPr>
        <w:t xml:space="preserve"> M, Petrie K, Crawford J, Harvey SB. Help-seeking for depression among Australian doctors. </w:t>
      </w:r>
      <w:r>
        <w:rPr>
          <w:rFonts w:ascii="Book Antiqua" w:eastAsia="Book Antiqua" w:hAnsi="Book Antiqua" w:cs="Book Antiqua"/>
          <w:i/>
          <w:iCs/>
        </w:rPr>
        <w:t>Intern Med J</w:t>
      </w:r>
      <w:r>
        <w:rPr>
          <w:rFonts w:ascii="Book Antiqua" w:eastAsia="Book Antiqua" w:hAnsi="Book Antiqua" w:cs="Book Antiqua"/>
        </w:rPr>
        <w:t xml:space="preserve"> 2021; </w:t>
      </w:r>
      <w:r>
        <w:rPr>
          <w:rFonts w:ascii="Book Antiqua" w:eastAsia="Book Antiqua" w:hAnsi="Book Antiqua" w:cs="Book Antiqua"/>
          <w:b/>
          <w:bCs/>
        </w:rPr>
        <w:t>51</w:t>
      </w:r>
      <w:r>
        <w:rPr>
          <w:rFonts w:ascii="Book Antiqua" w:eastAsia="Book Antiqua" w:hAnsi="Book Antiqua" w:cs="Book Antiqua"/>
        </w:rPr>
        <w:t>: 2069-2077 [PMID: 32833296 DOI: 10.1111/imj.15035]</w:t>
      </w:r>
    </w:p>
    <w:p w:rsidR="00A77B3E" w:rsidRDefault="00000000">
      <w:pPr>
        <w:spacing w:line="360" w:lineRule="auto"/>
        <w:jc w:val="both"/>
      </w:pPr>
      <w:r>
        <w:rPr>
          <w:rFonts w:ascii="Book Antiqua" w:eastAsia="Book Antiqua" w:hAnsi="Book Antiqua" w:cs="Book Antiqua"/>
        </w:rPr>
        <w:t xml:space="preserve">53 </w:t>
      </w:r>
      <w:proofErr w:type="spellStart"/>
      <w:r>
        <w:rPr>
          <w:rFonts w:ascii="Book Antiqua" w:eastAsia="Book Antiqua" w:hAnsi="Book Antiqua" w:cs="Book Antiqua"/>
          <w:b/>
          <w:bCs/>
        </w:rPr>
        <w:t>Shanafelt</w:t>
      </w:r>
      <w:proofErr w:type="spellEnd"/>
      <w:r>
        <w:rPr>
          <w:rFonts w:ascii="Book Antiqua" w:eastAsia="Book Antiqua" w:hAnsi="Book Antiqua" w:cs="Book Antiqua"/>
          <w:b/>
          <w:bCs/>
        </w:rPr>
        <w:t xml:space="preserve"> TD</w:t>
      </w:r>
      <w:r>
        <w:rPr>
          <w:rFonts w:ascii="Book Antiqua" w:eastAsia="Book Antiqua" w:hAnsi="Book Antiqua" w:cs="Book Antiqua"/>
        </w:rPr>
        <w:t xml:space="preserve">, Balch CM, </w:t>
      </w:r>
      <w:proofErr w:type="spellStart"/>
      <w:r>
        <w:rPr>
          <w:rFonts w:ascii="Book Antiqua" w:eastAsia="Book Antiqua" w:hAnsi="Book Antiqua" w:cs="Book Antiqua"/>
        </w:rPr>
        <w:t>Dyrbye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Bechamps</w:t>
      </w:r>
      <w:proofErr w:type="spellEnd"/>
      <w:r>
        <w:rPr>
          <w:rFonts w:ascii="Book Antiqua" w:eastAsia="Book Antiqua" w:hAnsi="Book Antiqua" w:cs="Book Antiqua"/>
        </w:rPr>
        <w:t xml:space="preserve"> G, Russell T, </w:t>
      </w:r>
      <w:proofErr w:type="spellStart"/>
      <w:r>
        <w:rPr>
          <w:rFonts w:ascii="Book Antiqua" w:eastAsia="Book Antiqua" w:hAnsi="Book Antiqua" w:cs="Book Antiqua"/>
        </w:rPr>
        <w:t>Satele</w:t>
      </w:r>
      <w:proofErr w:type="spellEnd"/>
      <w:r>
        <w:rPr>
          <w:rFonts w:ascii="Book Antiqua" w:eastAsia="Book Antiqua" w:hAnsi="Book Antiqua" w:cs="Book Antiqua"/>
        </w:rPr>
        <w:t xml:space="preserve"> D, Rummans T, Swartz K, Novotny PJ, Sloan J, </w:t>
      </w:r>
      <w:proofErr w:type="spellStart"/>
      <w:r>
        <w:rPr>
          <w:rFonts w:ascii="Book Antiqua" w:eastAsia="Book Antiqua" w:hAnsi="Book Antiqua" w:cs="Book Antiqua"/>
        </w:rPr>
        <w:t>Oreskovich</w:t>
      </w:r>
      <w:proofErr w:type="spellEnd"/>
      <w:r>
        <w:rPr>
          <w:rFonts w:ascii="Book Antiqua" w:eastAsia="Book Antiqua" w:hAnsi="Book Antiqua" w:cs="Book Antiqua"/>
        </w:rPr>
        <w:t xml:space="preserve"> MR. Special report: suicidal ideation among American surgeons. </w:t>
      </w:r>
      <w:r>
        <w:rPr>
          <w:rFonts w:ascii="Book Antiqua" w:eastAsia="Book Antiqua" w:hAnsi="Book Antiqua" w:cs="Book Antiqua"/>
          <w:i/>
          <w:iCs/>
        </w:rPr>
        <w:t>Arch Surg</w:t>
      </w:r>
      <w:r>
        <w:rPr>
          <w:rFonts w:ascii="Book Antiqua" w:eastAsia="Book Antiqua" w:hAnsi="Book Antiqua" w:cs="Book Antiqua"/>
        </w:rPr>
        <w:t xml:space="preserve"> 2011; </w:t>
      </w:r>
      <w:r>
        <w:rPr>
          <w:rFonts w:ascii="Book Antiqua" w:eastAsia="Book Antiqua" w:hAnsi="Book Antiqua" w:cs="Book Antiqua"/>
          <w:b/>
          <w:bCs/>
        </w:rPr>
        <w:t>146</w:t>
      </w:r>
      <w:r>
        <w:rPr>
          <w:rFonts w:ascii="Book Antiqua" w:eastAsia="Book Antiqua" w:hAnsi="Book Antiqua" w:cs="Book Antiqua"/>
        </w:rPr>
        <w:t>: 54-62 [PMID: 21242446 DOI: 10.1001/archsurg.2010.292]</w:t>
      </w:r>
    </w:p>
    <w:p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Clough BA</w:t>
      </w:r>
      <w:r>
        <w:rPr>
          <w:rFonts w:ascii="Book Antiqua" w:eastAsia="Book Antiqua" w:hAnsi="Book Antiqua" w:cs="Book Antiqua"/>
        </w:rPr>
        <w:t xml:space="preserve">, March S, </w:t>
      </w:r>
      <w:proofErr w:type="spellStart"/>
      <w:r>
        <w:rPr>
          <w:rFonts w:ascii="Book Antiqua" w:eastAsia="Book Antiqua" w:hAnsi="Book Antiqua" w:cs="Book Antiqua"/>
        </w:rPr>
        <w:t>Leane</w:t>
      </w:r>
      <w:proofErr w:type="spellEnd"/>
      <w:r>
        <w:rPr>
          <w:rFonts w:ascii="Book Antiqua" w:eastAsia="Book Antiqua" w:hAnsi="Book Antiqua" w:cs="Book Antiqua"/>
        </w:rPr>
        <w:t xml:space="preserve"> S, Ireland MJ. What prevents doctors from seeking help for stress and burnout? A mixed-methods investigation among metropolitan and regional-based </w:t>
      </w:r>
      <w:proofErr w:type="spellStart"/>
      <w:r>
        <w:rPr>
          <w:rFonts w:ascii="Book Antiqua" w:eastAsia="Book Antiqua" w:hAnsi="Book Antiqua" w:cs="Book Antiqua"/>
        </w:rPr>
        <w:t>australian</w:t>
      </w:r>
      <w:proofErr w:type="spellEnd"/>
      <w:r>
        <w:rPr>
          <w:rFonts w:ascii="Book Antiqua" w:eastAsia="Book Antiqua" w:hAnsi="Book Antiqua" w:cs="Book Antiqua"/>
        </w:rPr>
        <w:t xml:space="preserve"> doctors. </w:t>
      </w:r>
      <w:r>
        <w:rPr>
          <w:rFonts w:ascii="Book Antiqua" w:eastAsia="Book Antiqua" w:hAnsi="Book Antiqua" w:cs="Book Antiqua"/>
          <w:i/>
          <w:iCs/>
        </w:rPr>
        <w:t>J Clin Psychol</w:t>
      </w:r>
      <w:r>
        <w:rPr>
          <w:rFonts w:ascii="Book Antiqua" w:eastAsia="Book Antiqua" w:hAnsi="Book Antiqua" w:cs="Book Antiqua"/>
        </w:rPr>
        <w:t xml:space="preserve"> 2019; </w:t>
      </w:r>
      <w:r>
        <w:rPr>
          <w:rFonts w:ascii="Book Antiqua" w:eastAsia="Book Antiqua" w:hAnsi="Book Antiqua" w:cs="Book Antiqua"/>
          <w:b/>
          <w:bCs/>
        </w:rPr>
        <w:t>75</w:t>
      </w:r>
      <w:r>
        <w:rPr>
          <w:rFonts w:ascii="Book Antiqua" w:eastAsia="Book Antiqua" w:hAnsi="Book Antiqua" w:cs="Book Antiqua"/>
        </w:rPr>
        <w:t>: 418-432 [PMID: 30431644 DOI: 10.1002/jclp.22707]</w:t>
      </w:r>
    </w:p>
    <w:p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Hassan TM</w:t>
      </w:r>
      <w:r>
        <w:rPr>
          <w:rFonts w:ascii="Book Antiqua" w:eastAsia="Book Antiqua" w:hAnsi="Book Antiqua" w:cs="Book Antiqua"/>
        </w:rPr>
        <w:t xml:space="preserve">, Ahmed SO, White AC, Galbraith N. A postal survey of doctors' attitudes to becoming mentally ill. </w:t>
      </w:r>
      <w:r>
        <w:rPr>
          <w:rFonts w:ascii="Book Antiqua" w:eastAsia="Book Antiqua" w:hAnsi="Book Antiqua" w:cs="Book Antiqua"/>
          <w:i/>
          <w:iCs/>
        </w:rPr>
        <w:t>Clin Med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327-332 [PMID: 19728504 DOI: 10.7861/clinmedicine.9-4-327]</w:t>
      </w:r>
    </w:p>
    <w:p w:rsidR="00A77B3E" w:rsidRDefault="00000000">
      <w:pPr>
        <w:spacing w:line="360" w:lineRule="auto"/>
        <w:jc w:val="both"/>
      </w:pPr>
      <w:r>
        <w:rPr>
          <w:rFonts w:ascii="Book Antiqua" w:eastAsia="Book Antiqua" w:hAnsi="Book Antiqua" w:cs="Book Antiqua"/>
        </w:rPr>
        <w:lastRenderedPageBreak/>
        <w:t xml:space="preserve">56 </w:t>
      </w:r>
      <w:proofErr w:type="spellStart"/>
      <w:r>
        <w:rPr>
          <w:rFonts w:ascii="Book Antiqua" w:eastAsia="Book Antiqua" w:hAnsi="Book Antiqua" w:cs="Book Antiqua"/>
          <w:b/>
          <w:bCs/>
        </w:rPr>
        <w:t>Tyssen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Røvik</w:t>
      </w:r>
      <w:proofErr w:type="spellEnd"/>
      <w:r>
        <w:rPr>
          <w:rFonts w:ascii="Book Antiqua" w:eastAsia="Book Antiqua" w:hAnsi="Book Antiqua" w:cs="Book Antiqua"/>
        </w:rPr>
        <w:t xml:space="preserve"> JO, </w:t>
      </w:r>
      <w:proofErr w:type="spellStart"/>
      <w:r>
        <w:rPr>
          <w:rFonts w:ascii="Book Antiqua" w:eastAsia="Book Antiqua" w:hAnsi="Book Antiqua" w:cs="Book Antiqua"/>
        </w:rPr>
        <w:t>Vaglum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Grønvold</w:t>
      </w:r>
      <w:proofErr w:type="spellEnd"/>
      <w:r>
        <w:rPr>
          <w:rFonts w:ascii="Book Antiqua" w:eastAsia="Book Antiqua" w:hAnsi="Book Antiqua" w:cs="Book Antiqua"/>
        </w:rPr>
        <w:t xml:space="preserve"> NT, </w:t>
      </w:r>
      <w:proofErr w:type="spellStart"/>
      <w:r>
        <w:rPr>
          <w:rFonts w:ascii="Book Antiqua" w:eastAsia="Book Antiqua" w:hAnsi="Book Antiqua" w:cs="Book Antiqua"/>
        </w:rPr>
        <w:t>Ekeberg</w:t>
      </w:r>
      <w:proofErr w:type="spellEnd"/>
      <w:r>
        <w:rPr>
          <w:rFonts w:ascii="Book Antiqua" w:eastAsia="Book Antiqua" w:hAnsi="Book Antiqua" w:cs="Book Antiqua"/>
        </w:rPr>
        <w:t xml:space="preserve"> O. Help-seeking for mental health problems among young physicians: is it the most ill that seeks help? - A longitudinal and nationwide study. </w:t>
      </w:r>
      <w:r>
        <w:rPr>
          <w:rFonts w:ascii="Book Antiqua" w:eastAsia="Book Antiqua" w:hAnsi="Book Antiqua" w:cs="Book Antiqua"/>
          <w:i/>
          <w:iCs/>
        </w:rPr>
        <w:t xml:space="preserve">Soc Psychiatry </w:t>
      </w:r>
      <w:proofErr w:type="spellStart"/>
      <w:r>
        <w:rPr>
          <w:rFonts w:ascii="Book Antiqua" w:eastAsia="Book Antiqua" w:hAnsi="Book Antiqua" w:cs="Book Antiqua"/>
          <w:i/>
          <w:iCs/>
        </w:rPr>
        <w:t>Psychiatr</w:t>
      </w:r>
      <w:proofErr w:type="spellEnd"/>
      <w:r>
        <w:rPr>
          <w:rFonts w:ascii="Book Antiqua" w:eastAsia="Book Antiqua" w:hAnsi="Book Antiqua" w:cs="Book Antiqua"/>
          <w:i/>
          <w:iCs/>
        </w:rPr>
        <w:t xml:space="preserve"> Epidemiol</w:t>
      </w:r>
      <w:r>
        <w:rPr>
          <w:rFonts w:ascii="Book Antiqua" w:eastAsia="Book Antiqua" w:hAnsi="Book Antiqua" w:cs="Book Antiqua"/>
        </w:rPr>
        <w:t xml:space="preserve"> 2004; </w:t>
      </w:r>
      <w:r>
        <w:rPr>
          <w:rFonts w:ascii="Book Antiqua" w:eastAsia="Book Antiqua" w:hAnsi="Book Antiqua" w:cs="Book Antiqua"/>
          <w:b/>
          <w:bCs/>
        </w:rPr>
        <w:t>39</w:t>
      </w:r>
      <w:r>
        <w:rPr>
          <w:rFonts w:ascii="Book Antiqua" w:eastAsia="Book Antiqua" w:hAnsi="Book Antiqua" w:cs="Book Antiqua"/>
        </w:rPr>
        <w:t>: 989-993 [PMID: 15583907 DOI: 10.1007/s00127-004-0831-8]</w:t>
      </w:r>
    </w:p>
    <w:p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Edwards N</w:t>
      </w:r>
      <w:r>
        <w:rPr>
          <w:rFonts w:ascii="Book Antiqua" w:eastAsia="Book Antiqua" w:hAnsi="Book Antiqua" w:cs="Book Antiqua"/>
        </w:rPr>
        <w:t xml:space="preserve">, </w:t>
      </w:r>
      <w:proofErr w:type="spellStart"/>
      <w:r>
        <w:rPr>
          <w:rFonts w:ascii="Book Antiqua" w:eastAsia="Book Antiqua" w:hAnsi="Book Antiqua" w:cs="Book Antiqua"/>
        </w:rPr>
        <w:t>Kornacki</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Silversin</w:t>
      </w:r>
      <w:proofErr w:type="spellEnd"/>
      <w:r>
        <w:rPr>
          <w:rFonts w:ascii="Book Antiqua" w:eastAsia="Book Antiqua" w:hAnsi="Book Antiqua" w:cs="Book Antiqua"/>
        </w:rPr>
        <w:t xml:space="preserve"> J. Unhappy doctors: what are the causes and what can be done? </w:t>
      </w:r>
      <w:r>
        <w:rPr>
          <w:rFonts w:ascii="Book Antiqua" w:eastAsia="Book Antiqua" w:hAnsi="Book Antiqua" w:cs="Book Antiqua"/>
          <w:i/>
          <w:iCs/>
        </w:rPr>
        <w:t>BMJ</w:t>
      </w:r>
      <w:r>
        <w:rPr>
          <w:rFonts w:ascii="Book Antiqua" w:eastAsia="Book Antiqua" w:hAnsi="Book Antiqua" w:cs="Book Antiqua"/>
        </w:rPr>
        <w:t xml:space="preserve"> 2002; </w:t>
      </w:r>
      <w:r>
        <w:rPr>
          <w:rFonts w:ascii="Book Antiqua" w:eastAsia="Book Antiqua" w:hAnsi="Book Antiqua" w:cs="Book Antiqua"/>
          <w:b/>
          <w:bCs/>
        </w:rPr>
        <w:t>324</w:t>
      </w:r>
      <w:r>
        <w:rPr>
          <w:rFonts w:ascii="Book Antiqua" w:eastAsia="Book Antiqua" w:hAnsi="Book Antiqua" w:cs="Book Antiqua"/>
        </w:rPr>
        <w:t>: 835-838 [PMID: 11934779 DOI: 10.1136/bmj.324.7341.835]</w:t>
      </w:r>
    </w:p>
    <w:p w:rsidR="00A77B3E" w:rsidRDefault="00000000">
      <w:pPr>
        <w:spacing w:line="360" w:lineRule="auto"/>
        <w:jc w:val="both"/>
      </w:pPr>
      <w:r>
        <w:rPr>
          <w:rFonts w:ascii="Book Antiqua" w:eastAsia="Book Antiqua" w:hAnsi="Book Antiqua" w:cs="Book Antiqua"/>
        </w:rPr>
        <w:t xml:space="preserve">58 </w:t>
      </w:r>
      <w:proofErr w:type="spellStart"/>
      <w:r>
        <w:rPr>
          <w:rFonts w:ascii="Book Antiqua" w:eastAsia="Book Antiqua" w:hAnsi="Book Antiqua" w:cs="Book Antiqua"/>
          <w:b/>
          <w:bCs/>
        </w:rPr>
        <w:t>Uallachain</w:t>
      </w:r>
      <w:proofErr w:type="spellEnd"/>
      <w:r>
        <w:rPr>
          <w:rFonts w:ascii="Book Antiqua" w:eastAsia="Book Antiqua" w:hAnsi="Book Antiqua" w:cs="Book Antiqua"/>
          <w:b/>
          <w:bCs/>
        </w:rPr>
        <w:t xml:space="preserve"> GN</w:t>
      </w:r>
      <w:r>
        <w:rPr>
          <w:rFonts w:ascii="Book Antiqua" w:eastAsia="Book Antiqua" w:hAnsi="Book Antiqua" w:cs="Book Antiqua"/>
        </w:rPr>
        <w:t xml:space="preserve">. Attitudes towards self-health care: a survey of GP trainees. </w:t>
      </w:r>
      <w:proofErr w:type="spellStart"/>
      <w:r>
        <w:rPr>
          <w:rFonts w:ascii="Book Antiqua" w:eastAsia="Book Antiqua" w:hAnsi="Book Antiqua" w:cs="Book Antiqua"/>
          <w:i/>
          <w:iCs/>
        </w:rPr>
        <w:t>Ir</w:t>
      </w:r>
      <w:proofErr w:type="spellEnd"/>
      <w:r>
        <w:rPr>
          <w:rFonts w:ascii="Book Antiqua" w:eastAsia="Book Antiqua" w:hAnsi="Book Antiqua" w:cs="Book Antiqua"/>
          <w:i/>
          <w:iCs/>
        </w:rPr>
        <w:t xml:space="preserve"> Med J</w:t>
      </w:r>
      <w:r>
        <w:rPr>
          <w:rFonts w:ascii="Book Antiqua" w:eastAsia="Book Antiqua" w:hAnsi="Book Antiqua" w:cs="Book Antiqua"/>
        </w:rPr>
        <w:t xml:space="preserve"> 2007; </w:t>
      </w:r>
      <w:r>
        <w:rPr>
          <w:rFonts w:ascii="Book Antiqua" w:eastAsia="Book Antiqua" w:hAnsi="Book Antiqua" w:cs="Book Antiqua"/>
          <w:b/>
          <w:bCs/>
        </w:rPr>
        <w:t>100</w:t>
      </w:r>
      <w:r>
        <w:rPr>
          <w:rFonts w:ascii="Book Antiqua" w:eastAsia="Book Antiqua" w:hAnsi="Book Antiqua" w:cs="Book Antiqua"/>
        </w:rPr>
        <w:t>: 489-491 [PMID: 17668680]</w:t>
      </w:r>
    </w:p>
    <w:p w:rsidR="00A77B3E" w:rsidRDefault="00000000">
      <w:pPr>
        <w:spacing w:line="360" w:lineRule="auto"/>
        <w:jc w:val="both"/>
      </w:pPr>
      <w:r>
        <w:rPr>
          <w:rFonts w:ascii="Book Antiqua" w:eastAsia="Book Antiqua" w:hAnsi="Book Antiqua" w:cs="Book Antiqua"/>
        </w:rPr>
        <w:t xml:space="preserve">59 </w:t>
      </w:r>
      <w:proofErr w:type="spellStart"/>
      <w:r>
        <w:rPr>
          <w:rFonts w:ascii="Book Antiqua" w:eastAsia="Book Antiqua" w:hAnsi="Book Antiqua" w:cs="Book Antiqua"/>
          <w:b/>
          <w:bCs/>
        </w:rPr>
        <w:t>Rosvold</w:t>
      </w:r>
      <w:proofErr w:type="spellEnd"/>
      <w:r>
        <w:rPr>
          <w:rFonts w:ascii="Book Antiqua" w:eastAsia="Book Antiqua" w:hAnsi="Book Antiqua" w:cs="Book Antiqua"/>
          <w:b/>
          <w:bCs/>
        </w:rPr>
        <w:t xml:space="preserve"> EO</w:t>
      </w:r>
      <w:r>
        <w:rPr>
          <w:rFonts w:ascii="Book Antiqua" w:eastAsia="Book Antiqua" w:hAnsi="Book Antiqua" w:cs="Book Antiqua"/>
        </w:rPr>
        <w:t xml:space="preserve">, </w:t>
      </w:r>
      <w:proofErr w:type="spellStart"/>
      <w:r>
        <w:rPr>
          <w:rFonts w:ascii="Book Antiqua" w:eastAsia="Book Antiqua" w:hAnsi="Book Antiqua" w:cs="Book Antiqua"/>
        </w:rPr>
        <w:t>Bjertness</w:t>
      </w:r>
      <w:proofErr w:type="spellEnd"/>
      <w:r>
        <w:rPr>
          <w:rFonts w:ascii="Book Antiqua" w:eastAsia="Book Antiqua" w:hAnsi="Book Antiqua" w:cs="Book Antiqua"/>
        </w:rPr>
        <w:t xml:space="preserve"> E. Illness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among Norwegian physicians.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Public Health</w:t>
      </w:r>
      <w:r>
        <w:rPr>
          <w:rFonts w:ascii="Book Antiqua" w:eastAsia="Book Antiqua" w:hAnsi="Book Antiqua" w:cs="Book Antiqua"/>
        </w:rPr>
        <w:t xml:space="preserve"> 2002; </w:t>
      </w:r>
      <w:r>
        <w:rPr>
          <w:rFonts w:ascii="Book Antiqua" w:eastAsia="Book Antiqua" w:hAnsi="Book Antiqua" w:cs="Book Antiqua"/>
          <w:b/>
          <w:bCs/>
        </w:rPr>
        <w:t>30</w:t>
      </w:r>
      <w:r>
        <w:rPr>
          <w:rFonts w:ascii="Book Antiqua" w:eastAsia="Book Antiqua" w:hAnsi="Book Antiqua" w:cs="Book Antiqua"/>
        </w:rPr>
        <w:t>: 125-132 [PMID: 12028861 DOI: 10.1080/14034940210133744]</w:t>
      </w:r>
    </w:p>
    <w:p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Devi S</w:t>
      </w:r>
      <w:r>
        <w:rPr>
          <w:rFonts w:ascii="Book Antiqua" w:eastAsia="Book Antiqua" w:hAnsi="Book Antiqua" w:cs="Book Antiqua"/>
        </w:rPr>
        <w:t xml:space="preserve">. Doctors in distress. </w:t>
      </w:r>
      <w:r>
        <w:rPr>
          <w:rFonts w:ascii="Book Antiqua" w:eastAsia="Book Antiqua" w:hAnsi="Book Antiqua" w:cs="Book Antiqua"/>
          <w:i/>
          <w:iCs/>
        </w:rPr>
        <w:t>Lancet</w:t>
      </w:r>
      <w:r>
        <w:rPr>
          <w:rFonts w:ascii="Book Antiqua" w:eastAsia="Book Antiqua" w:hAnsi="Book Antiqua" w:cs="Book Antiqua"/>
        </w:rPr>
        <w:t xml:space="preserve"> 2011; </w:t>
      </w:r>
      <w:r>
        <w:rPr>
          <w:rFonts w:ascii="Book Antiqua" w:eastAsia="Book Antiqua" w:hAnsi="Book Antiqua" w:cs="Book Antiqua"/>
          <w:b/>
          <w:bCs/>
        </w:rPr>
        <w:t>377</w:t>
      </w:r>
      <w:r>
        <w:rPr>
          <w:rFonts w:ascii="Book Antiqua" w:eastAsia="Book Antiqua" w:hAnsi="Book Antiqua" w:cs="Book Antiqua"/>
        </w:rPr>
        <w:t>: 454-455 [PMID: 21300592 DOI: 10.1016/S0140-6736(11)60145-1]</w:t>
      </w:r>
    </w:p>
    <w:p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Thompson WT</w:t>
      </w:r>
      <w:r>
        <w:rPr>
          <w:rFonts w:ascii="Book Antiqua" w:eastAsia="Book Antiqua" w:hAnsi="Book Antiqua" w:cs="Book Antiqua"/>
        </w:rPr>
        <w:t xml:space="preserve">, </w:t>
      </w:r>
      <w:proofErr w:type="spellStart"/>
      <w:r>
        <w:rPr>
          <w:rFonts w:ascii="Book Antiqua" w:eastAsia="Book Antiqua" w:hAnsi="Book Antiqua" w:cs="Book Antiqua"/>
        </w:rPr>
        <w:t>Cupples</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Sibbett</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Skan</w:t>
      </w:r>
      <w:proofErr w:type="spellEnd"/>
      <w:r>
        <w:rPr>
          <w:rFonts w:ascii="Book Antiqua" w:eastAsia="Book Antiqua" w:hAnsi="Book Antiqua" w:cs="Book Antiqua"/>
        </w:rPr>
        <w:t xml:space="preserve"> DI, Bradley T. Challenge of culture, conscience, and contract to general practitioners' care of their own health: qualitative study. </w:t>
      </w:r>
      <w:r>
        <w:rPr>
          <w:rFonts w:ascii="Book Antiqua" w:eastAsia="Book Antiqua" w:hAnsi="Book Antiqua" w:cs="Book Antiqua"/>
          <w:i/>
          <w:iCs/>
        </w:rPr>
        <w:t>BMJ</w:t>
      </w:r>
      <w:r>
        <w:rPr>
          <w:rFonts w:ascii="Book Antiqua" w:eastAsia="Book Antiqua" w:hAnsi="Book Antiqua" w:cs="Book Antiqua"/>
        </w:rPr>
        <w:t xml:space="preserve"> 2001; </w:t>
      </w:r>
      <w:r>
        <w:rPr>
          <w:rFonts w:ascii="Book Antiqua" w:eastAsia="Book Antiqua" w:hAnsi="Book Antiqua" w:cs="Book Antiqua"/>
          <w:b/>
          <w:bCs/>
        </w:rPr>
        <w:t>323</w:t>
      </w:r>
      <w:r>
        <w:rPr>
          <w:rFonts w:ascii="Book Antiqua" w:eastAsia="Book Antiqua" w:hAnsi="Book Antiqua" w:cs="Book Antiqua"/>
        </w:rPr>
        <w:t>: 728-731 [PMID: 11576981 DOI: 10.1136/bmj.323.7315.728]</w:t>
      </w:r>
    </w:p>
    <w:p w:rsidR="00A77B3E" w:rsidRDefault="00000000">
      <w:pPr>
        <w:spacing w:line="360" w:lineRule="auto"/>
        <w:jc w:val="both"/>
      </w:pPr>
      <w:r>
        <w:rPr>
          <w:rFonts w:ascii="Book Antiqua" w:eastAsia="Book Antiqua" w:hAnsi="Book Antiqua" w:cs="Book Antiqua"/>
        </w:rPr>
        <w:t xml:space="preserve">62 </w:t>
      </w:r>
      <w:proofErr w:type="spellStart"/>
      <w:r>
        <w:rPr>
          <w:rFonts w:ascii="Book Antiqua" w:eastAsia="Book Antiqua" w:hAnsi="Book Antiqua" w:cs="Book Antiqua"/>
          <w:b/>
          <w:bCs/>
        </w:rPr>
        <w:t>Zivin</w:t>
      </w:r>
      <w:proofErr w:type="spellEnd"/>
      <w:r>
        <w:rPr>
          <w:rFonts w:ascii="Book Antiqua" w:eastAsia="Book Antiqua" w:hAnsi="Book Antiqua" w:cs="Book Antiqua"/>
          <w:b/>
          <w:bCs/>
        </w:rPr>
        <w:t xml:space="preserve"> K</w:t>
      </w:r>
      <w:r>
        <w:rPr>
          <w:rFonts w:ascii="Book Antiqua" w:eastAsia="Book Antiqua" w:hAnsi="Book Antiqua" w:cs="Book Antiqua"/>
        </w:rPr>
        <w:t xml:space="preserve">, Brower KJ, Sen S, Brownlee RM, Gold KJ. Relationship Between Faculty Characteristics and Emotional Exhaustion in a Large Academic Medical Center. </w:t>
      </w:r>
      <w:r>
        <w:rPr>
          <w:rFonts w:ascii="Book Antiqua" w:eastAsia="Book Antiqua" w:hAnsi="Book Antiqua" w:cs="Book Antiqua"/>
          <w:i/>
          <w:iCs/>
        </w:rPr>
        <w:t xml:space="preserve">J </w:t>
      </w:r>
      <w:proofErr w:type="spellStart"/>
      <w:r>
        <w:rPr>
          <w:rFonts w:ascii="Book Antiqua" w:eastAsia="Book Antiqua" w:hAnsi="Book Antiqua" w:cs="Book Antiqua"/>
          <w:i/>
          <w:iCs/>
        </w:rPr>
        <w:t>Occup</w:t>
      </w:r>
      <w:proofErr w:type="spellEnd"/>
      <w:r>
        <w:rPr>
          <w:rFonts w:ascii="Book Antiqua" w:eastAsia="Book Antiqua" w:hAnsi="Book Antiqua" w:cs="Book Antiqua"/>
          <w:i/>
          <w:iCs/>
        </w:rPr>
        <w:t xml:space="preserve"> Environ Med</w:t>
      </w:r>
      <w:r>
        <w:rPr>
          <w:rFonts w:ascii="Book Antiqua" w:eastAsia="Book Antiqua" w:hAnsi="Book Antiqua" w:cs="Book Antiqua"/>
        </w:rPr>
        <w:t xml:space="preserve"> 2020; </w:t>
      </w:r>
      <w:r>
        <w:rPr>
          <w:rFonts w:ascii="Book Antiqua" w:eastAsia="Book Antiqua" w:hAnsi="Book Antiqua" w:cs="Book Antiqua"/>
          <w:b/>
          <w:bCs/>
        </w:rPr>
        <w:t>62</w:t>
      </w:r>
      <w:r>
        <w:rPr>
          <w:rFonts w:ascii="Book Antiqua" w:eastAsia="Book Antiqua" w:hAnsi="Book Antiqua" w:cs="Book Antiqua"/>
        </w:rPr>
        <w:t>: 611-617 [PMID: 32404821 DOI: 10.1097/JOM.0000000000001898]</w:t>
      </w:r>
    </w:p>
    <w:p w:rsidR="00A77B3E" w:rsidRDefault="00000000">
      <w:pPr>
        <w:spacing w:line="360" w:lineRule="auto"/>
        <w:jc w:val="both"/>
      </w:pPr>
      <w:r>
        <w:rPr>
          <w:rFonts w:ascii="Book Antiqua" w:eastAsia="Book Antiqua" w:hAnsi="Book Antiqua" w:cs="Book Antiqua"/>
        </w:rPr>
        <w:t xml:space="preserve">63 </w:t>
      </w:r>
      <w:proofErr w:type="spellStart"/>
      <w:r>
        <w:rPr>
          <w:rFonts w:ascii="Book Antiqua" w:eastAsia="Book Antiqua" w:hAnsi="Book Antiqua" w:cs="Book Antiqua"/>
          <w:b/>
          <w:bCs/>
        </w:rPr>
        <w:t>Dyrbye</w:t>
      </w:r>
      <w:proofErr w:type="spellEnd"/>
      <w:r>
        <w:rPr>
          <w:rFonts w:ascii="Book Antiqua" w:eastAsia="Book Antiqua" w:hAnsi="Book Antiqua" w:cs="Book Antiqua"/>
          <w:b/>
          <w:bCs/>
        </w:rPr>
        <w:t xml:space="preserve"> LN</w:t>
      </w:r>
      <w:r>
        <w:rPr>
          <w:rFonts w:ascii="Book Antiqua" w:eastAsia="Book Antiqua" w:hAnsi="Book Antiqua" w:cs="Book Antiqua"/>
        </w:rPr>
        <w:t xml:space="preserve">, </w:t>
      </w:r>
      <w:proofErr w:type="spellStart"/>
      <w:r>
        <w:rPr>
          <w:rFonts w:ascii="Book Antiqua" w:eastAsia="Book Antiqua" w:hAnsi="Book Antiqua" w:cs="Book Antiqua"/>
        </w:rPr>
        <w:t>Eacker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Durning</w:t>
      </w:r>
      <w:proofErr w:type="spellEnd"/>
      <w:r>
        <w:rPr>
          <w:rFonts w:ascii="Book Antiqua" w:eastAsia="Book Antiqua" w:hAnsi="Book Antiqua" w:cs="Book Antiqua"/>
        </w:rPr>
        <w:t xml:space="preserve"> SJ, Brazeau C, Moutier C, Massie FS, </w:t>
      </w:r>
      <w:proofErr w:type="spellStart"/>
      <w:r>
        <w:rPr>
          <w:rFonts w:ascii="Book Antiqua" w:eastAsia="Book Antiqua" w:hAnsi="Book Antiqua" w:cs="Book Antiqua"/>
        </w:rPr>
        <w:t>Satele</w:t>
      </w:r>
      <w:proofErr w:type="spellEnd"/>
      <w:r>
        <w:rPr>
          <w:rFonts w:ascii="Book Antiqua" w:eastAsia="Book Antiqua" w:hAnsi="Book Antiqua" w:cs="Book Antiqua"/>
        </w:rPr>
        <w:t xml:space="preserve"> D, Sloan JA, </w:t>
      </w:r>
      <w:proofErr w:type="spellStart"/>
      <w:r>
        <w:rPr>
          <w:rFonts w:ascii="Book Antiqua" w:eastAsia="Book Antiqua" w:hAnsi="Book Antiqua" w:cs="Book Antiqua"/>
        </w:rPr>
        <w:t>Shanafelt</w:t>
      </w:r>
      <w:proofErr w:type="spellEnd"/>
      <w:r>
        <w:rPr>
          <w:rFonts w:ascii="Book Antiqua" w:eastAsia="Book Antiqua" w:hAnsi="Book Antiqua" w:cs="Book Antiqua"/>
        </w:rPr>
        <w:t xml:space="preserve"> TD. The Impact of Stigma and Personal Experiences on the Help-Seeking Behaviors of Medical Students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Burnout.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2015; </w:t>
      </w:r>
      <w:r>
        <w:rPr>
          <w:rFonts w:ascii="Book Antiqua" w:eastAsia="Book Antiqua" w:hAnsi="Book Antiqua" w:cs="Book Antiqua"/>
          <w:b/>
          <w:bCs/>
        </w:rPr>
        <w:t>90</w:t>
      </w:r>
      <w:r>
        <w:rPr>
          <w:rFonts w:ascii="Book Antiqua" w:eastAsia="Book Antiqua" w:hAnsi="Book Antiqua" w:cs="Book Antiqua"/>
        </w:rPr>
        <w:t>: 961-969 [PMID: 25650824 DOI: 10.1097/ACM.0000000000000655]</w:t>
      </w:r>
    </w:p>
    <w:p w:rsidR="00A77B3E" w:rsidRDefault="00000000">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Guille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Speller H, </w:t>
      </w:r>
      <w:proofErr w:type="spellStart"/>
      <w:r>
        <w:rPr>
          <w:rFonts w:ascii="Book Antiqua" w:eastAsia="Book Antiqua" w:hAnsi="Book Antiqua" w:cs="Book Antiqua"/>
        </w:rPr>
        <w:t>Laff</w:t>
      </w:r>
      <w:proofErr w:type="spellEnd"/>
      <w:r>
        <w:rPr>
          <w:rFonts w:ascii="Book Antiqua" w:eastAsia="Book Antiqua" w:hAnsi="Book Antiqua" w:cs="Book Antiqua"/>
        </w:rPr>
        <w:t xml:space="preserve"> R, Epperson CN, Sen S. Utilization and barriers to mental health services among depressed medical interns: a prospective multisite study. </w:t>
      </w:r>
      <w:r>
        <w:rPr>
          <w:rFonts w:ascii="Book Antiqua" w:eastAsia="Book Antiqua" w:hAnsi="Book Antiqua" w:cs="Book Antiqua"/>
          <w:i/>
          <w:iCs/>
        </w:rPr>
        <w:t>J Grad Med Educ</w:t>
      </w:r>
      <w:r>
        <w:rPr>
          <w:rFonts w:ascii="Book Antiqua" w:eastAsia="Book Antiqua" w:hAnsi="Book Antiqua" w:cs="Book Antiqua"/>
        </w:rPr>
        <w:t xml:space="preserve"> 2010; </w:t>
      </w:r>
      <w:r>
        <w:rPr>
          <w:rFonts w:ascii="Book Antiqua" w:eastAsia="Book Antiqua" w:hAnsi="Book Antiqua" w:cs="Book Antiqua"/>
          <w:b/>
          <w:bCs/>
        </w:rPr>
        <w:t>2</w:t>
      </w:r>
      <w:r>
        <w:rPr>
          <w:rFonts w:ascii="Book Antiqua" w:eastAsia="Book Antiqua" w:hAnsi="Book Antiqua" w:cs="Book Antiqua"/>
        </w:rPr>
        <w:t>: 210-214 [PMID: 21975622 DOI: 10.4300/JGME-D-09-00086.1]</w:t>
      </w:r>
    </w:p>
    <w:p w:rsidR="00A77B3E" w:rsidRDefault="00000000">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Schwenk</w:t>
      </w:r>
      <w:proofErr w:type="spellEnd"/>
      <w:r>
        <w:rPr>
          <w:rFonts w:ascii="Book Antiqua" w:eastAsia="Book Antiqua" w:hAnsi="Book Antiqua" w:cs="Book Antiqua"/>
          <w:b/>
          <w:bCs/>
        </w:rPr>
        <w:t xml:space="preserve"> TL</w:t>
      </w:r>
      <w:r>
        <w:rPr>
          <w:rFonts w:ascii="Book Antiqua" w:eastAsia="Book Antiqua" w:hAnsi="Book Antiqua" w:cs="Book Antiqua"/>
        </w:rPr>
        <w:t xml:space="preserve">, Davis L, </w:t>
      </w:r>
      <w:proofErr w:type="spellStart"/>
      <w:r>
        <w:rPr>
          <w:rFonts w:ascii="Book Antiqua" w:eastAsia="Book Antiqua" w:hAnsi="Book Antiqua" w:cs="Book Antiqua"/>
        </w:rPr>
        <w:t>Wimsatt</w:t>
      </w:r>
      <w:proofErr w:type="spellEnd"/>
      <w:r>
        <w:rPr>
          <w:rFonts w:ascii="Book Antiqua" w:eastAsia="Book Antiqua" w:hAnsi="Book Antiqua" w:cs="Book Antiqua"/>
        </w:rPr>
        <w:t xml:space="preserve"> LA. Depression, stigma, and suicidal ideation in medical students. </w:t>
      </w:r>
      <w:r>
        <w:rPr>
          <w:rFonts w:ascii="Book Antiqua" w:eastAsia="Book Antiqua" w:hAnsi="Book Antiqua" w:cs="Book Antiqua"/>
          <w:i/>
          <w:iCs/>
        </w:rPr>
        <w:t>JAMA</w:t>
      </w:r>
      <w:r>
        <w:rPr>
          <w:rFonts w:ascii="Book Antiqua" w:eastAsia="Book Antiqua" w:hAnsi="Book Antiqua" w:cs="Book Antiqua"/>
        </w:rPr>
        <w:t xml:space="preserve"> 2010; </w:t>
      </w:r>
      <w:r>
        <w:rPr>
          <w:rFonts w:ascii="Book Antiqua" w:eastAsia="Book Antiqua" w:hAnsi="Book Antiqua" w:cs="Book Antiqua"/>
          <w:b/>
          <w:bCs/>
        </w:rPr>
        <w:t>304</w:t>
      </w:r>
      <w:r>
        <w:rPr>
          <w:rFonts w:ascii="Book Antiqua" w:eastAsia="Book Antiqua" w:hAnsi="Book Antiqua" w:cs="Book Antiqua"/>
        </w:rPr>
        <w:t>: 1181-1190 [PMID: 20841531 DOI: 10.1001/jama.2010.1300]</w:t>
      </w:r>
    </w:p>
    <w:p w:rsidR="00A77B3E" w:rsidRDefault="00000000">
      <w:pPr>
        <w:spacing w:line="360" w:lineRule="auto"/>
        <w:jc w:val="both"/>
      </w:pPr>
      <w:r>
        <w:rPr>
          <w:rFonts w:ascii="Book Antiqua" w:eastAsia="Book Antiqua" w:hAnsi="Book Antiqua" w:cs="Book Antiqua"/>
        </w:rPr>
        <w:lastRenderedPageBreak/>
        <w:t xml:space="preserve">66 </w:t>
      </w:r>
      <w:proofErr w:type="spellStart"/>
      <w:r>
        <w:rPr>
          <w:rFonts w:ascii="Book Antiqua" w:eastAsia="Book Antiqua" w:hAnsi="Book Antiqua" w:cs="Book Antiqua"/>
          <w:b/>
          <w:bCs/>
        </w:rPr>
        <w:t>Slavin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Preventing physician burnout: satisfaction or something more? </w:t>
      </w:r>
      <w:proofErr w:type="spellStart"/>
      <w:r>
        <w:rPr>
          <w:rFonts w:ascii="Book Antiqua" w:eastAsia="Book Antiqua" w:hAnsi="Book Antiqua" w:cs="Book Antiqua"/>
          <w:i/>
          <w:iCs/>
        </w:rPr>
        <w:t>Isr</w:t>
      </w:r>
      <w:proofErr w:type="spellEnd"/>
      <w:r>
        <w:rPr>
          <w:rFonts w:ascii="Book Antiqua" w:eastAsia="Book Antiqua" w:hAnsi="Book Antiqua" w:cs="Book Antiqua"/>
          <w:i/>
          <w:iCs/>
        </w:rPr>
        <w:t xml:space="preserve"> J Health Policy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34 [PMID: 30917870 DOI: 10.1186/s13584-019-0303-y]</w:t>
      </w:r>
    </w:p>
    <w:p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Locke R</w:t>
      </w:r>
      <w:r>
        <w:rPr>
          <w:rFonts w:ascii="Book Antiqua" w:eastAsia="Book Antiqua" w:hAnsi="Book Antiqua" w:cs="Book Antiqua"/>
        </w:rPr>
        <w:t xml:space="preserve">, Lees A. A literature review of interventions to reduce stress in doctors. </w:t>
      </w:r>
      <w:proofErr w:type="spellStart"/>
      <w:r>
        <w:rPr>
          <w:rFonts w:ascii="Book Antiqua" w:eastAsia="Book Antiqua" w:hAnsi="Book Antiqua" w:cs="Book Antiqua"/>
          <w:i/>
          <w:iCs/>
        </w:rPr>
        <w:t>Perspect</w:t>
      </w:r>
      <w:proofErr w:type="spellEnd"/>
      <w:r>
        <w:rPr>
          <w:rFonts w:ascii="Book Antiqua" w:eastAsia="Book Antiqua" w:hAnsi="Book Antiqua" w:cs="Book Antiqua"/>
          <w:i/>
          <w:iCs/>
        </w:rPr>
        <w:t xml:space="preserve"> Public Health</w:t>
      </w:r>
      <w:r>
        <w:rPr>
          <w:rFonts w:ascii="Book Antiqua" w:eastAsia="Book Antiqua" w:hAnsi="Book Antiqua" w:cs="Book Antiqua"/>
        </w:rPr>
        <w:t xml:space="preserve"> 2020; </w:t>
      </w:r>
      <w:r>
        <w:rPr>
          <w:rFonts w:ascii="Book Antiqua" w:eastAsia="Book Antiqua" w:hAnsi="Book Antiqua" w:cs="Book Antiqua"/>
          <w:b/>
          <w:bCs/>
        </w:rPr>
        <w:t>140</w:t>
      </w:r>
      <w:r>
        <w:rPr>
          <w:rFonts w:ascii="Book Antiqua" w:eastAsia="Book Antiqua" w:hAnsi="Book Antiqua" w:cs="Book Antiqua"/>
        </w:rPr>
        <w:t>: 38-53 [PMID: 31106696 DOI: 10.1177/1757913919833088]</w:t>
      </w:r>
    </w:p>
    <w:p w:rsidR="00A77B3E" w:rsidRDefault="00000000">
      <w:pPr>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Posluns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Gall TL. Dear Mental Health Practitioners, Take Care of Yourselves: </w:t>
      </w:r>
      <w:proofErr w:type="gramStart"/>
      <w:r>
        <w:rPr>
          <w:rFonts w:ascii="Book Antiqua" w:eastAsia="Book Antiqua" w:hAnsi="Book Antiqua" w:cs="Book Antiqua"/>
        </w:rPr>
        <w:t>a</w:t>
      </w:r>
      <w:proofErr w:type="gramEnd"/>
      <w:r>
        <w:rPr>
          <w:rFonts w:ascii="Book Antiqua" w:eastAsia="Book Antiqua" w:hAnsi="Book Antiqua" w:cs="Book Antiqua"/>
        </w:rPr>
        <w:t xml:space="preserve"> Literature Review on Self-Care. </w:t>
      </w:r>
      <w:r>
        <w:rPr>
          <w:rFonts w:ascii="Book Antiqua" w:eastAsia="Book Antiqua" w:hAnsi="Book Antiqua" w:cs="Book Antiqua"/>
          <w:i/>
          <w:iCs/>
        </w:rPr>
        <w:t>Int J Adv Couns</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1-20 [PMID: 32435076 DOI: 10.1007/s10447-019-09382-w]</w:t>
      </w:r>
    </w:p>
    <w:p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Grossman Z</w:t>
      </w:r>
      <w:r>
        <w:rPr>
          <w:rFonts w:ascii="Book Antiqua" w:eastAsia="Book Antiqua" w:hAnsi="Book Antiqua" w:cs="Book Antiqua"/>
        </w:rPr>
        <w:t xml:space="preserve">, </w:t>
      </w:r>
      <w:proofErr w:type="spellStart"/>
      <w:r>
        <w:rPr>
          <w:rFonts w:ascii="Book Antiqua" w:eastAsia="Book Antiqua" w:hAnsi="Book Antiqua" w:cs="Book Antiqua"/>
        </w:rPr>
        <w:t>Chodick</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Kushnir</w:t>
      </w:r>
      <w:proofErr w:type="spellEnd"/>
      <w:r>
        <w:rPr>
          <w:rFonts w:ascii="Book Antiqua" w:eastAsia="Book Antiqua" w:hAnsi="Book Antiqua" w:cs="Book Antiqua"/>
        </w:rPr>
        <w:t xml:space="preserve"> T, Cohen HA, </w:t>
      </w:r>
      <w:proofErr w:type="spellStart"/>
      <w:r>
        <w:rPr>
          <w:rFonts w:ascii="Book Antiqua" w:eastAsia="Book Antiqua" w:hAnsi="Book Antiqua" w:cs="Book Antiqua"/>
        </w:rPr>
        <w:t>Chapnick</w:t>
      </w:r>
      <w:proofErr w:type="spellEnd"/>
      <w:r>
        <w:rPr>
          <w:rFonts w:ascii="Book Antiqua" w:eastAsia="Book Antiqua" w:hAnsi="Book Antiqua" w:cs="Book Antiqua"/>
        </w:rPr>
        <w:t xml:space="preserve"> G, Ashkenazi S. Burnout and intentions to quit the practice among community pediatricians: associations with specific professional activities. </w:t>
      </w:r>
      <w:proofErr w:type="spellStart"/>
      <w:r>
        <w:rPr>
          <w:rFonts w:ascii="Book Antiqua" w:eastAsia="Book Antiqua" w:hAnsi="Book Antiqua" w:cs="Book Antiqua"/>
          <w:i/>
          <w:iCs/>
        </w:rPr>
        <w:t>Isr</w:t>
      </w:r>
      <w:proofErr w:type="spellEnd"/>
      <w:r>
        <w:rPr>
          <w:rFonts w:ascii="Book Antiqua" w:eastAsia="Book Antiqua" w:hAnsi="Book Antiqua" w:cs="Book Antiqua"/>
          <w:i/>
          <w:iCs/>
        </w:rPr>
        <w:t xml:space="preserve"> J Health Policy Res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2 [PMID: 30609943 DOI: 10.1186/s13584-018-0268-2]</w:t>
      </w:r>
    </w:p>
    <w:p w:rsidR="00A77B3E" w:rsidRDefault="00000000">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Luk</w:t>
      </w:r>
      <w:proofErr w:type="spellEnd"/>
      <w:r>
        <w:rPr>
          <w:rFonts w:ascii="Book Antiqua" w:eastAsia="Book Antiqua" w:hAnsi="Book Antiqua" w:cs="Book Antiqua"/>
          <w:b/>
          <w:bCs/>
        </w:rPr>
        <w:t xml:space="preserve"> AL</w:t>
      </w:r>
      <w:r>
        <w:rPr>
          <w:rFonts w:ascii="Book Antiqua" w:eastAsia="Book Antiqua" w:hAnsi="Book Antiqua" w:cs="Book Antiqua"/>
        </w:rPr>
        <w:t xml:space="preserve">, </w:t>
      </w:r>
      <w:proofErr w:type="spellStart"/>
      <w:r>
        <w:rPr>
          <w:rFonts w:ascii="Book Antiqua" w:eastAsia="Book Antiqua" w:hAnsi="Book Antiqua" w:cs="Book Antiqua"/>
        </w:rPr>
        <w:t>Yau</w:t>
      </w:r>
      <w:proofErr w:type="spellEnd"/>
      <w:r>
        <w:rPr>
          <w:rFonts w:ascii="Book Antiqua" w:eastAsia="Book Antiqua" w:hAnsi="Book Antiqua" w:cs="Book Antiqua"/>
        </w:rPr>
        <w:t xml:space="preserve"> AFT. Experiences of Public Doctors on Managing Work Difficulties and Maintaining Professional Enthusiasm in Acute General Hospitals: A Qualitative Study. </w:t>
      </w:r>
      <w:r>
        <w:rPr>
          <w:rFonts w:ascii="Book Antiqua" w:eastAsia="Book Antiqua" w:hAnsi="Book Antiqua" w:cs="Book Antiqua"/>
          <w:i/>
          <w:iCs/>
        </w:rPr>
        <w:t>Front Public Health</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19 [PMID: 29552549 DOI: 10.3389/fpubh.2018.00019]</w:t>
      </w:r>
    </w:p>
    <w:p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Krishnan A</w:t>
      </w:r>
      <w:r>
        <w:rPr>
          <w:rFonts w:ascii="Book Antiqua" w:eastAsia="Book Antiqua" w:hAnsi="Book Antiqua" w:cs="Book Antiqua"/>
        </w:rPr>
        <w:t xml:space="preserve">, </w:t>
      </w:r>
      <w:proofErr w:type="spellStart"/>
      <w:r>
        <w:rPr>
          <w:rFonts w:ascii="Book Antiqua" w:eastAsia="Book Antiqua" w:hAnsi="Book Antiqua" w:cs="Book Antiqua"/>
        </w:rPr>
        <w:t>Odejimi</w:t>
      </w:r>
      <w:proofErr w:type="spellEnd"/>
      <w:r>
        <w:rPr>
          <w:rFonts w:ascii="Book Antiqua" w:eastAsia="Book Antiqua" w:hAnsi="Book Antiqua" w:cs="Book Antiqua"/>
        </w:rPr>
        <w:t xml:space="preserve"> O, Bertram I, </w:t>
      </w:r>
      <w:proofErr w:type="spellStart"/>
      <w:r>
        <w:rPr>
          <w:rFonts w:ascii="Book Antiqua" w:eastAsia="Book Antiqua" w:hAnsi="Book Antiqua" w:cs="Book Antiqua"/>
        </w:rPr>
        <w:t>Chukowry</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Tadros</w:t>
      </w:r>
      <w:proofErr w:type="spellEnd"/>
      <w:r>
        <w:rPr>
          <w:rFonts w:ascii="Book Antiqua" w:eastAsia="Book Antiqua" w:hAnsi="Book Antiqua" w:cs="Book Antiqua"/>
        </w:rPr>
        <w:t xml:space="preserve"> G. A systematic review of interventions aiming to improve newly-qualified doctors' wellbeing in the United Kingdom. </w:t>
      </w:r>
      <w:r>
        <w:rPr>
          <w:rFonts w:ascii="Book Antiqua" w:eastAsia="Book Antiqua" w:hAnsi="Book Antiqua" w:cs="Book Antiqua"/>
          <w:i/>
          <w:iCs/>
        </w:rPr>
        <w:t>BMC Psychol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161 [PMID: 35754046 DOI: 10.1186/s40359-022-00868-8]</w:t>
      </w:r>
    </w:p>
    <w:p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Brower KJ</w:t>
      </w:r>
      <w:r>
        <w:rPr>
          <w:rFonts w:ascii="Book Antiqua" w:eastAsia="Book Antiqua" w:hAnsi="Book Antiqua" w:cs="Book Antiqua"/>
        </w:rPr>
        <w:t xml:space="preserve">. Professional Stigma of Mental Health Issues: Physicians Are Both the Cause and Solution.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96</w:t>
      </w:r>
      <w:r>
        <w:rPr>
          <w:rFonts w:ascii="Book Antiqua" w:eastAsia="Book Antiqua" w:hAnsi="Book Antiqua" w:cs="Book Antiqua"/>
        </w:rPr>
        <w:t>: 635-640 [PMID: 33885412 DOI: 10.1097/ACM.0000000000003998]</w:t>
      </w:r>
    </w:p>
    <w:p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 xml:space="preserve">Lovegrove </w:t>
      </w:r>
      <w:proofErr w:type="spellStart"/>
      <w:r>
        <w:rPr>
          <w:rFonts w:ascii="Book Antiqua" w:eastAsia="Book Antiqua" w:hAnsi="Book Antiqua" w:cs="Book Antiqua"/>
          <w:b/>
          <w:bCs/>
        </w:rPr>
        <w:t>Lepisto</w:t>
      </w:r>
      <w:proofErr w:type="spellEnd"/>
      <w:r>
        <w:rPr>
          <w:rFonts w:ascii="Book Antiqua" w:eastAsia="Book Antiqua" w:hAnsi="Book Antiqua" w:cs="Book Antiqua"/>
          <w:b/>
          <w:bCs/>
        </w:rPr>
        <w:t xml:space="preserve"> B</w:t>
      </w:r>
      <w:r>
        <w:rPr>
          <w:rFonts w:ascii="Book Antiqua" w:eastAsia="Book Antiqua" w:hAnsi="Book Antiqua" w:cs="Book Antiqua"/>
        </w:rPr>
        <w:t xml:space="preserve">. Encouraging a Little Help from Our Friends: Resident Physician Burnout &amp; Peer Communication Curriculum. </w:t>
      </w:r>
      <w:r>
        <w:rPr>
          <w:rFonts w:ascii="Book Antiqua" w:eastAsia="Book Antiqua" w:hAnsi="Book Antiqua" w:cs="Book Antiqua"/>
          <w:i/>
          <w:iCs/>
        </w:rPr>
        <w:t>Spartan Med Res J</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22044 [PMID: 33870005 DOI: 10.51894/001c.22044]</w:t>
      </w:r>
    </w:p>
    <w:p w:rsidR="00A77B3E" w:rsidRDefault="00000000">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Sciolla</w:t>
      </w:r>
      <w:proofErr w:type="spellEnd"/>
      <w:r>
        <w:rPr>
          <w:rFonts w:ascii="Book Antiqua" w:eastAsia="Book Antiqua" w:hAnsi="Book Antiqua" w:cs="Book Antiqua"/>
          <w:b/>
          <w:bCs/>
        </w:rPr>
        <w:t xml:space="preserve"> AF</w:t>
      </w:r>
      <w:r>
        <w:rPr>
          <w:rFonts w:ascii="Book Antiqua" w:eastAsia="Book Antiqua" w:hAnsi="Book Antiqua" w:cs="Book Antiqua"/>
        </w:rPr>
        <w:t xml:space="preserve">, Haskins J, Chang CH, </w:t>
      </w:r>
      <w:proofErr w:type="spellStart"/>
      <w:r>
        <w:rPr>
          <w:rFonts w:ascii="Book Antiqua" w:eastAsia="Book Antiqua" w:hAnsi="Book Antiqua" w:cs="Book Antiqua"/>
        </w:rPr>
        <w:t>Kirshnit</w:t>
      </w:r>
      <w:proofErr w:type="spellEnd"/>
      <w:r>
        <w:rPr>
          <w:rFonts w:ascii="Book Antiqua" w:eastAsia="Book Antiqua" w:hAnsi="Book Antiqua" w:cs="Book Antiqua"/>
        </w:rPr>
        <w:t xml:space="preserve"> C, Rea M, </w:t>
      </w:r>
      <w:proofErr w:type="spellStart"/>
      <w:r>
        <w:rPr>
          <w:rFonts w:ascii="Book Antiqua" w:eastAsia="Book Antiqua" w:hAnsi="Book Antiqua" w:cs="Book Antiqua"/>
        </w:rPr>
        <w:t>Uppington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Yellowlees</w:t>
      </w:r>
      <w:proofErr w:type="spellEnd"/>
      <w:r>
        <w:rPr>
          <w:rFonts w:ascii="Book Antiqua" w:eastAsia="Book Antiqua" w:hAnsi="Book Antiqua" w:cs="Book Antiqua"/>
        </w:rPr>
        <w:t xml:space="preserve"> P. The Suicide Prevention, Depression Awareness, and Clinical Engagement Program for Faculty and Residents at the University of California, Davis Health.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Psychiatry</w:t>
      </w:r>
      <w:r>
        <w:rPr>
          <w:rFonts w:ascii="Book Antiqua" w:eastAsia="Book Antiqua" w:hAnsi="Book Antiqua" w:cs="Book Antiqua"/>
        </w:rPr>
        <w:t xml:space="preserve"> 2021; </w:t>
      </w:r>
      <w:r>
        <w:rPr>
          <w:rFonts w:ascii="Book Antiqua" w:eastAsia="Book Antiqua" w:hAnsi="Book Antiqua" w:cs="Book Antiqua"/>
          <w:b/>
          <w:bCs/>
        </w:rPr>
        <w:t>45</w:t>
      </w:r>
      <w:r>
        <w:rPr>
          <w:rFonts w:ascii="Book Antiqua" w:eastAsia="Book Antiqua" w:hAnsi="Book Antiqua" w:cs="Book Antiqua"/>
        </w:rPr>
        <w:t>: 272-278 [PMID: 33797017 DOI: 10.1007/s40596-021-01439-6]</w:t>
      </w:r>
    </w:p>
    <w:p w:rsidR="00A77B3E" w:rsidRDefault="00000000">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Sanatkar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Counson</w:t>
      </w:r>
      <w:proofErr w:type="spellEnd"/>
      <w:r>
        <w:rPr>
          <w:rFonts w:ascii="Book Antiqua" w:eastAsia="Book Antiqua" w:hAnsi="Book Antiqua" w:cs="Book Antiqua"/>
        </w:rPr>
        <w:t xml:space="preserve"> I, Mackinnon A, Bartholomew A, </w:t>
      </w:r>
      <w:proofErr w:type="spellStart"/>
      <w:r>
        <w:rPr>
          <w:rFonts w:ascii="Book Antiqua" w:eastAsia="Book Antiqua" w:hAnsi="Book Antiqua" w:cs="Book Antiqua"/>
        </w:rPr>
        <w:t>Glozier</w:t>
      </w:r>
      <w:proofErr w:type="spellEnd"/>
      <w:r>
        <w:rPr>
          <w:rFonts w:ascii="Book Antiqua" w:eastAsia="Book Antiqua" w:hAnsi="Book Antiqua" w:cs="Book Antiqua"/>
        </w:rPr>
        <w:t xml:space="preserve"> N, Harvey S. Preliminary Investigation of Shift, a Novel Smartphone App to Support Junior Doctors' </w:t>
      </w:r>
      <w:r>
        <w:rPr>
          <w:rFonts w:ascii="Book Antiqua" w:eastAsia="Book Antiqua" w:hAnsi="Book Antiqua" w:cs="Book Antiqua"/>
        </w:rPr>
        <w:lastRenderedPageBreak/>
        <w:t xml:space="preserve">Mental Health and Well-being: Examination of Symptom Progression, Usability, and Acceptability After 1 Month of Use. </w:t>
      </w:r>
      <w:r>
        <w:rPr>
          <w:rFonts w:ascii="Book Antiqua" w:eastAsia="Book Antiqua" w:hAnsi="Book Antiqua" w:cs="Book Antiqua"/>
          <w:i/>
          <w:iCs/>
        </w:rPr>
        <w:t>J Med Internet Res</w:t>
      </w:r>
      <w:r>
        <w:rPr>
          <w:rFonts w:ascii="Book Antiqua" w:eastAsia="Book Antiqua" w:hAnsi="Book Antiqua" w:cs="Book Antiqua"/>
        </w:rPr>
        <w:t xml:space="preserve"> 2022; </w:t>
      </w:r>
      <w:r>
        <w:rPr>
          <w:rFonts w:ascii="Book Antiqua" w:eastAsia="Book Antiqua" w:hAnsi="Book Antiqua" w:cs="Book Antiqua"/>
          <w:b/>
          <w:bCs/>
        </w:rPr>
        <w:t>24</w:t>
      </w:r>
      <w:r>
        <w:rPr>
          <w:rFonts w:ascii="Book Antiqua" w:eastAsia="Book Antiqua" w:hAnsi="Book Antiqua" w:cs="Book Antiqua"/>
        </w:rPr>
        <w:t>: e38497 [PMID: 36129745 DOI: 10.2196/38497]</w:t>
      </w:r>
    </w:p>
    <w:p w:rsidR="00A77B3E" w:rsidRDefault="00000000">
      <w:pPr>
        <w:spacing w:line="360" w:lineRule="auto"/>
        <w:jc w:val="both"/>
      </w:pPr>
      <w:r>
        <w:rPr>
          <w:rFonts w:ascii="Book Antiqua" w:eastAsia="Book Antiqua" w:hAnsi="Book Antiqua" w:cs="Book Antiqua"/>
        </w:rPr>
        <w:t xml:space="preserve">76 </w:t>
      </w:r>
      <w:proofErr w:type="spellStart"/>
      <w:r>
        <w:rPr>
          <w:rFonts w:ascii="Book Antiqua" w:eastAsia="Book Antiqua" w:hAnsi="Book Antiqua" w:cs="Book Antiqua"/>
          <w:b/>
          <w:bCs/>
        </w:rPr>
        <w:t>Ey</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Soller</w:t>
      </w:r>
      <w:proofErr w:type="spellEnd"/>
      <w:r>
        <w:rPr>
          <w:rFonts w:ascii="Book Antiqua" w:eastAsia="Book Antiqua" w:hAnsi="Book Antiqua" w:cs="Book Antiqua"/>
        </w:rPr>
        <w:t xml:space="preserve"> M, Moffit M. Protecting the Well-Being of Medical Residents and Faculty Physicians During the COVID-19 Pandemic: Making the Case for Accessible, Comprehensive Wellness Resources. </w:t>
      </w:r>
      <w:r>
        <w:rPr>
          <w:rFonts w:ascii="Book Antiqua" w:eastAsia="Book Antiqua" w:hAnsi="Book Antiqua" w:cs="Book Antiqua"/>
          <w:i/>
          <w:iCs/>
        </w:rPr>
        <w:t>Glob Adv Health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2164956120973981 [PMID: 33329941 DOI: 10.1177/2164956120973981]</w:t>
      </w:r>
    </w:p>
    <w:p w:rsidR="00A77B3E" w:rsidRDefault="00000000">
      <w:pPr>
        <w:spacing w:line="360" w:lineRule="auto"/>
        <w:jc w:val="both"/>
      </w:pPr>
      <w:r>
        <w:rPr>
          <w:rFonts w:ascii="Book Antiqua" w:eastAsia="Book Antiqua" w:hAnsi="Book Antiqua" w:cs="Book Antiqua"/>
        </w:rPr>
        <w:t xml:space="preserve">77 </w:t>
      </w:r>
      <w:proofErr w:type="spellStart"/>
      <w:r>
        <w:rPr>
          <w:rFonts w:ascii="Book Antiqua" w:eastAsia="Book Antiqua" w:hAnsi="Book Antiqua" w:cs="Book Antiqua"/>
          <w:b/>
          <w:bCs/>
        </w:rPr>
        <w:t>Mihailescu</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Neiterman</w:t>
      </w:r>
      <w:proofErr w:type="spellEnd"/>
      <w:r>
        <w:rPr>
          <w:rFonts w:ascii="Book Antiqua" w:eastAsia="Book Antiqua" w:hAnsi="Book Antiqua" w:cs="Book Antiqua"/>
        </w:rPr>
        <w:t xml:space="preserve"> E. A scoping review of the literature on the current mental health status of physicians and physicians-in-training in North America. </w:t>
      </w:r>
      <w:r>
        <w:rPr>
          <w:rFonts w:ascii="Book Antiqua" w:eastAsia="Book Antiqua" w:hAnsi="Book Antiqua" w:cs="Book Antiqua"/>
          <w:i/>
          <w:iCs/>
        </w:rPr>
        <w:t>BMC Public Health</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1363 [PMID: 31651294 DOI: 10.1186/s12889-019-7661-9]</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000000">
      <w:pPr>
        <w:spacing w:line="360" w:lineRule="auto"/>
        <w:jc w:val="both"/>
      </w:pPr>
      <w:r>
        <w:rPr>
          <w:rFonts w:ascii="Book Antiqua" w:eastAsia="Book Antiqua" w:hAnsi="Book Antiqua" w:cs="Book Antiqua"/>
          <w:b/>
          <w:color w:val="000000"/>
        </w:rPr>
        <w:lastRenderedPageBreak/>
        <w:t>Footnotes</w:t>
      </w:r>
    </w:p>
    <w:p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18, 2022</w:t>
      </w:r>
    </w:p>
    <w:p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rsidR="00A77B3E" w:rsidRDefault="00000000">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Taiwan</w:t>
      </w:r>
    </w:p>
    <w:p w:rsidR="00A77B3E" w:rsidRDefault="00000000">
      <w:pPr>
        <w:spacing w:line="360" w:lineRule="auto"/>
        <w:jc w:val="both"/>
      </w:pPr>
      <w:r>
        <w:rPr>
          <w:rFonts w:ascii="Book Antiqua" w:eastAsia="Book Antiqua" w:hAnsi="Book Antiqua" w:cs="Book Antiqua"/>
          <w:b/>
          <w:color w:val="000000"/>
        </w:rPr>
        <w:t>Peer-review report’s scientific quality classification</w:t>
      </w:r>
    </w:p>
    <w:p w:rsidR="00A77B3E" w:rsidRDefault="00000000">
      <w:pPr>
        <w:spacing w:line="360" w:lineRule="auto"/>
        <w:jc w:val="both"/>
      </w:pPr>
      <w:r>
        <w:rPr>
          <w:rFonts w:ascii="Book Antiqua" w:eastAsia="Book Antiqua" w:hAnsi="Book Antiqua" w:cs="Book Antiqua"/>
        </w:rPr>
        <w:t>Grade A (Excellent): 0</w:t>
      </w:r>
    </w:p>
    <w:p w:rsidR="00A77B3E" w:rsidRDefault="00000000">
      <w:pPr>
        <w:spacing w:line="360" w:lineRule="auto"/>
        <w:jc w:val="both"/>
      </w:pPr>
      <w:r>
        <w:rPr>
          <w:rFonts w:ascii="Book Antiqua" w:eastAsia="Book Antiqua" w:hAnsi="Book Antiqua" w:cs="Book Antiqua"/>
        </w:rPr>
        <w:t>Grade B (Very good): B</w:t>
      </w:r>
    </w:p>
    <w:p w:rsidR="00A77B3E" w:rsidRDefault="00000000">
      <w:pPr>
        <w:spacing w:line="360" w:lineRule="auto"/>
        <w:jc w:val="both"/>
      </w:pPr>
      <w:r>
        <w:rPr>
          <w:rFonts w:ascii="Book Antiqua" w:eastAsia="Book Antiqua" w:hAnsi="Book Antiqua" w:cs="Book Antiqua"/>
        </w:rPr>
        <w:t>Grade C (Good): C, C</w:t>
      </w:r>
    </w:p>
    <w:p w:rsidR="00A77B3E" w:rsidRDefault="00000000">
      <w:pPr>
        <w:spacing w:line="360" w:lineRule="auto"/>
        <w:jc w:val="both"/>
      </w:pPr>
      <w:r>
        <w:rPr>
          <w:rFonts w:ascii="Book Antiqua" w:eastAsia="Book Antiqua" w:hAnsi="Book Antiqua" w:cs="Book Antiqua"/>
        </w:rPr>
        <w:t>Grade D (Fair): 0</w:t>
      </w:r>
    </w:p>
    <w:p w:rsidR="00A77B3E" w:rsidRDefault="00000000">
      <w:pPr>
        <w:spacing w:line="360" w:lineRule="auto"/>
        <w:jc w:val="both"/>
      </w:pPr>
      <w:r>
        <w:rPr>
          <w:rFonts w:ascii="Book Antiqua" w:eastAsia="Book Antiqua" w:hAnsi="Book Antiqua" w:cs="Book Antiqua"/>
        </w:rPr>
        <w:t>Grade E (Poor): 0</w:t>
      </w:r>
    </w:p>
    <w:p w:rsidR="00A77B3E" w:rsidRDefault="00A77B3E">
      <w:pPr>
        <w:spacing w:line="360" w:lineRule="auto"/>
        <w:jc w:val="both"/>
      </w:pPr>
    </w:p>
    <w:p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Mazza M, Italy; </w:t>
      </w:r>
      <w:proofErr w:type="spellStart"/>
      <w:r>
        <w:rPr>
          <w:rFonts w:ascii="Book Antiqua" w:eastAsia="Book Antiqua" w:hAnsi="Book Antiqua" w:cs="Book Antiqua"/>
        </w:rPr>
        <w:t>Rezus</w:t>
      </w:r>
      <w:proofErr w:type="spellEnd"/>
      <w:r>
        <w:rPr>
          <w:rFonts w:ascii="Book Antiqua" w:eastAsia="Book Antiqua" w:hAnsi="Book Antiqua" w:cs="Book Antiqua"/>
        </w:rPr>
        <w:t xml:space="preserve"> E, Romania; Tsang HW, China</w:t>
      </w:r>
      <w:r>
        <w:rPr>
          <w:rFonts w:ascii="Book Antiqua" w:eastAsia="Book Antiqua" w:hAnsi="Book Antiqua" w:cs="Book Antiqua"/>
          <w:b/>
          <w:color w:val="000000"/>
        </w:rPr>
        <w:t xml:space="preserve"> S-Editor: </w:t>
      </w:r>
      <w:r w:rsidR="00AB583E">
        <w:rPr>
          <w:rFonts w:ascii="Book Antiqua" w:eastAsia="Book Antiqua" w:hAnsi="Book Antiqua" w:cs="Book Antiqua"/>
          <w:bCs/>
          <w:color w:val="000000"/>
        </w:rPr>
        <w:t>Chen YL</w:t>
      </w:r>
      <w:r>
        <w:rPr>
          <w:rFonts w:ascii="Book Antiqua" w:eastAsia="Book Antiqua" w:hAnsi="Book Antiqua" w:cs="Book Antiqua"/>
          <w:b/>
          <w:color w:val="000000"/>
        </w:rPr>
        <w:t xml:space="preserve"> L-Editor:</w:t>
      </w:r>
      <w:r w:rsidR="00AB583E">
        <w:rPr>
          <w:rFonts w:ascii="Book Antiqua" w:eastAsia="Book Antiqua" w:hAnsi="Book Antiqua" w:cs="Book Antiqua"/>
          <w:b/>
          <w:color w:val="000000"/>
        </w:rPr>
        <w:t xml:space="preserve"> </w:t>
      </w:r>
      <w:r w:rsidR="00AB583E">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rsidR="005C7A31" w:rsidRDefault="005C7A31">
      <w:pPr>
        <w:spacing w:line="360" w:lineRule="auto"/>
        <w:jc w:val="both"/>
        <w:sectPr w:rsidR="005C7A31">
          <w:pgSz w:w="12240" w:h="15840"/>
          <w:pgMar w:top="1440" w:right="1440" w:bottom="1440" w:left="1440" w:header="720" w:footer="720" w:gutter="0"/>
          <w:cols w:space="720"/>
          <w:docGrid w:linePitch="360"/>
        </w:sectPr>
      </w:pPr>
    </w:p>
    <w:p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1 Summary of recommended management and intervention strategies</w:t>
      </w:r>
    </w:p>
    <w:tbl>
      <w:tblPr>
        <w:tblStyle w:val="a7"/>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686"/>
        <w:gridCol w:w="2723"/>
        <w:gridCol w:w="2564"/>
        <w:gridCol w:w="1603"/>
      </w:tblGrid>
      <w:tr w:rsidR="00DC5E6B" w:rsidRPr="001810DC" w:rsidTr="00DC5E6B">
        <w:tc>
          <w:tcPr>
            <w:tcW w:w="1402" w:type="pct"/>
            <w:tcBorders>
              <w:bottom w:val="single" w:sz="4" w:space="0" w:color="auto"/>
            </w:tcBorders>
          </w:tcPr>
          <w:p w:rsidR="00DC5E6B" w:rsidRPr="001810DC" w:rsidRDefault="00DC5E6B" w:rsidP="00BF7FAA">
            <w:pPr>
              <w:spacing w:line="360" w:lineRule="auto"/>
              <w:jc w:val="both"/>
              <w:rPr>
                <w:rFonts w:ascii="Book Antiqua" w:hAnsi="Book Antiqua"/>
                <w:b/>
              </w:rPr>
            </w:pPr>
            <w:r w:rsidRPr="001810DC">
              <w:rPr>
                <w:rFonts w:ascii="Book Antiqua" w:hAnsi="Book Antiqua"/>
                <w:b/>
              </w:rPr>
              <w:t>Individual</w:t>
            </w:r>
          </w:p>
        </w:tc>
        <w:tc>
          <w:tcPr>
            <w:tcW w:w="1422" w:type="pct"/>
            <w:tcBorders>
              <w:bottom w:val="single" w:sz="4" w:space="0" w:color="auto"/>
            </w:tcBorders>
          </w:tcPr>
          <w:p w:rsidR="00DC5E6B" w:rsidRPr="001810DC" w:rsidRDefault="00DC5E6B" w:rsidP="00BF7FAA">
            <w:pPr>
              <w:spacing w:line="360" w:lineRule="auto"/>
              <w:jc w:val="both"/>
              <w:rPr>
                <w:rFonts w:ascii="Book Antiqua" w:hAnsi="Book Antiqua"/>
                <w:b/>
              </w:rPr>
            </w:pPr>
            <w:r w:rsidRPr="001810DC">
              <w:rPr>
                <w:rFonts w:ascii="Book Antiqua" w:hAnsi="Book Antiqua"/>
                <w:b/>
              </w:rPr>
              <w:t>Work environment</w:t>
            </w:r>
          </w:p>
        </w:tc>
        <w:tc>
          <w:tcPr>
            <w:tcW w:w="1339" w:type="pct"/>
            <w:tcBorders>
              <w:bottom w:val="single" w:sz="4" w:space="0" w:color="auto"/>
            </w:tcBorders>
          </w:tcPr>
          <w:p w:rsidR="00DC5E6B" w:rsidRPr="001810DC" w:rsidRDefault="00DC5E6B" w:rsidP="00BF7FAA">
            <w:pPr>
              <w:spacing w:line="360" w:lineRule="auto"/>
              <w:jc w:val="both"/>
              <w:rPr>
                <w:rFonts w:ascii="Book Antiqua" w:hAnsi="Book Antiqua"/>
                <w:b/>
              </w:rPr>
            </w:pPr>
            <w:r w:rsidRPr="001810DC">
              <w:rPr>
                <w:rFonts w:ascii="Book Antiqua" w:hAnsi="Book Antiqua"/>
                <w:b/>
              </w:rPr>
              <w:t>Program</w:t>
            </w:r>
          </w:p>
        </w:tc>
        <w:tc>
          <w:tcPr>
            <w:tcW w:w="837" w:type="pct"/>
            <w:tcBorders>
              <w:bottom w:val="single" w:sz="4" w:space="0" w:color="auto"/>
            </w:tcBorders>
          </w:tcPr>
          <w:p w:rsidR="00DC5E6B" w:rsidRPr="001810DC" w:rsidRDefault="00DC5E6B" w:rsidP="00BF7FAA">
            <w:pPr>
              <w:spacing w:line="360" w:lineRule="auto"/>
              <w:jc w:val="both"/>
              <w:rPr>
                <w:rFonts w:ascii="Book Antiqua" w:hAnsi="Book Antiqua"/>
                <w:b/>
              </w:rPr>
            </w:pPr>
            <w:r w:rsidRPr="001810DC">
              <w:rPr>
                <w:rFonts w:ascii="Book Antiqua" w:hAnsi="Book Antiqua"/>
                <w:b/>
              </w:rPr>
              <w:t>Ref</w:t>
            </w:r>
            <w:r>
              <w:rPr>
                <w:rFonts w:ascii="Book Antiqua" w:hAnsi="Book Antiqua"/>
                <w:b/>
              </w:rPr>
              <w:t>.</w:t>
            </w:r>
          </w:p>
        </w:tc>
      </w:tr>
      <w:tr w:rsidR="00DC5E6B" w:rsidRPr="001810DC" w:rsidTr="00DC5E6B">
        <w:tc>
          <w:tcPr>
            <w:tcW w:w="1402" w:type="pct"/>
            <w:tcBorders>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Personal resilience methods focused on self-care</w:t>
            </w:r>
          </w:p>
        </w:tc>
        <w:tc>
          <w:tcPr>
            <w:tcW w:w="1422" w:type="pct"/>
            <w:tcBorders>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Decreasing the amount of time physicians spend on non-clinical tasks, organizational changes to improve usability of electronic medical record systems, the adoption of scribes</w:t>
            </w:r>
          </w:p>
        </w:tc>
        <w:tc>
          <w:tcPr>
            <w:tcW w:w="1339" w:type="pct"/>
            <w:tcBorders>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Programmatic approaches to promoting physician well-being</w:t>
            </w:r>
          </w:p>
        </w:tc>
        <w:tc>
          <w:tcPr>
            <w:tcW w:w="837" w:type="pct"/>
            <w:tcBorders>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[3]</w:t>
            </w:r>
          </w:p>
        </w:tc>
      </w:tr>
      <w:tr w:rsidR="00DC5E6B" w:rsidRPr="001810DC" w:rsidTr="00DC5E6B">
        <w:tc>
          <w:tcPr>
            <w:tcW w:w="140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Meditation, mindfulness training, and individualized professional coaching and groups for stress management</w:t>
            </w:r>
          </w:p>
        </w:tc>
        <w:tc>
          <w:tcPr>
            <w:tcW w:w="1422" w:type="pct"/>
            <w:tcBorders>
              <w:top w:val="nil"/>
              <w:bottom w:val="nil"/>
            </w:tcBorders>
          </w:tcPr>
          <w:p w:rsidR="00DC5E6B" w:rsidRPr="001810DC" w:rsidRDefault="00DC5E6B" w:rsidP="00BF7FAA">
            <w:pPr>
              <w:spacing w:line="360" w:lineRule="auto"/>
              <w:jc w:val="both"/>
              <w:rPr>
                <w:rFonts w:ascii="Book Antiqua" w:hAnsi="Book Antiqua"/>
              </w:rPr>
            </w:pPr>
          </w:p>
        </w:tc>
        <w:tc>
          <w:tcPr>
            <w:tcW w:w="1339" w:type="pct"/>
            <w:tcBorders>
              <w:top w:val="nil"/>
              <w:bottom w:val="nil"/>
            </w:tcBorders>
          </w:tcPr>
          <w:p w:rsidR="00DC5E6B" w:rsidRPr="001810DC" w:rsidRDefault="00DC5E6B" w:rsidP="00BF7FAA">
            <w:pPr>
              <w:spacing w:line="360" w:lineRule="auto"/>
              <w:jc w:val="both"/>
              <w:rPr>
                <w:rFonts w:ascii="Book Antiqua" w:hAnsi="Book Antiqua"/>
              </w:rPr>
            </w:pPr>
          </w:p>
        </w:tc>
        <w:tc>
          <w:tcPr>
            <w:tcW w:w="837"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[67-70]</w:t>
            </w:r>
          </w:p>
        </w:tc>
      </w:tr>
      <w:tr w:rsidR="00DC5E6B" w:rsidRPr="001810DC" w:rsidTr="00DC5E6B">
        <w:tc>
          <w:tcPr>
            <w:tcW w:w="140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Self-care practices including awareness, balance, flexibility, social support, physical health, and spirituality</w:t>
            </w:r>
          </w:p>
        </w:tc>
        <w:tc>
          <w:tcPr>
            <w:tcW w:w="1422" w:type="pct"/>
            <w:tcBorders>
              <w:top w:val="nil"/>
              <w:bottom w:val="nil"/>
            </w:tcBorders>
          </w:tcPr>
          <w:p w:rsidR="00DC5E6B" w:rsidRPr="001810DC" w:rsidRDefault="00DC5E6B" w:rsidP="00BF7FAA">
            <w:pPr>
              <w:spacing w:line="360" w:lineRule="auto"/>
              <w:jc w:val="both"/>
              <w:rPr>
                <w:rFonts w:ascii="Book Antiqua" w:hAnsi="Book Antiqua"/>
              </w:rPr>
            </w:pPr>
          </w:p>
        </w:tc>
        <w:tc>
          <w:tcPr>
            <w:tcW w:w="1339"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Integrating self-care practice into clinical training programs and the quality assurance courses of professional associations</w:t>
            </w:r>
          </w:p>
        </w:tc>
        <w:tc>
          <w:tcPr>
            <w:tcW w:w="837"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[68]</w:t>
            </w:r>
          </w:p>
        </w:tc>
      </w:tr>
      <w:tr w:rsidR="00DC5E6B" w:rsidRPr="001810DC" w:rsidTr="00DC5E6B">
        <w:tc>
          <w:tcPr>
            <w:tcW w:w="140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 xml:space="preserve">Peer roleplaying to establish self-awareness and social support, enhance </w:t>
            </w:r>
            <w:r w:rsidRPr="001810DC">
              <w:rPr>
                <w:rFonts w:ascii="Book Antiqua" w:hAnsi="Book Antiqua"/>
              </w:rPr>
              <w:lastRenderedPageBreak/>
              <w:t>communication skills, and inform about available mental health resources, thus encouraging intervention</w:t>
            </w:r>
          </w:p>
        </w:tc>
        <w:tc>
          <w:tcPr>
            <w:tcW w:w="142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lastRenderedPageBreak/>
              <w:t>A strong informational and emotional social support system</w:t>
            </w:r>
          </w:p>
        </w:tc>
        <w:tc>
          <w:tcPr>
            <w:tcW w:w="1339"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Resident physician burnout and peer communication curriculum</w:t>
            </w:r>
          </w:p>
        </w:tc>
        <w:tc>
          <w:tcPr>
            <w:tcW w:w="837"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[73]</w:t>
            </w:r>
          </w:p>
        </w:tc>
      </w:tr>
      <w:tr w:rsidR="00DC5E6B" w:rsidRPr="001810DC" w:rsidTr="00DC5E6B">
        <w:tc>
          <w:tcPr>
            <w:tcW w:w="140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Mindfulness</w:t>
            </w:r>
          </w:p>
        </w:tc>
        <w:tc>
          <w:tcPr>
            <w:tcW w:w="142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Mentorship</w:t>
            </w:r>
          </w:p>
        </w:tc>
        <w:tc>
          <w:tcPr>
            <w:tcW w:w="1339"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Clinical preparation interventions</w:t>
            </w:r>
          </w:p>
        </w:tc>
        <w:tc>
          <w:tcPr>
            <w:tcW w:w="837"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[71]</w:t>
            </w:r>
          </w:p>
        </w:tc>
      </w:tr>
      <w:tr w:rsidR="00DC5E6B" w:rsidRPr="001810DC" w:rsidTr="00DC5E6B">
        <w:tc>
          <w:tcPr>
            <w:tcW w:w="1402" w:type="pct"/>
            <w:tcBorders>
              <w:top w:val="nil"/>
              <w:bottom w:val="nil"/>
            </w:tcBorders>
          </w:tcPr>
          <w:p w:rsidR="00DC5E6B" w:rsidRPr="001810DC" w:rsidRDefault="00DC5E6B" w:rsidP="00BF7FAA">
            <w:pPr>
              <w:spacing w:line="360" w:lineRule="auto"/>
              <w:jc w:val="both"/>
              <w:rPr>
                <w:rFonts w:ascii="Book Antiqua" w:hAnsi="Book Antiqua"/>
              </w:rPr>
            </w:pPr>
          </w:p>
        </w:tc>
        <w:tc>
          <w:tcPr>
            <w:tcW w:w="142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Providing confidential, free, and individual on-site counseling and medication management</w:t>
            </w:r>
          </w:p>
        </w:tc>
        <w:tc>
          <w:tcPr>
            <w:tcW w:w="1339"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RFWP</w:t>
            </w:r>
          </w:p>
        </w:tc>
        <w:tc>
          <w:tcPr>
            <w:tcW w:w="837"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[76]</w:t>
            </w:r>
          </w:p>
        </w:tc>
      </w:tr>
      <w:tr w:rsidR="00DC5E6B" w:rsidRPr="001810DC" w:rsidTr="00DC5E6B">
        <w:tc>
          <w:tcPr>
            <w:tcW w:w="1402" w:type="pct"/>
            <w:tcBorders>
              <w:top w:val="nil"/>
              <w:bottom w:val="nil"/>
            </w:tcBorders>
          </w:tcPr>
          <w:p w:rsidR="00DC5E6B" w:rsidRPr="001810DC" w:rsidRDefault="00DC5E6B" w:rsidP="00BF7FAA">
            <w:pPr>
              <w:spacing w:line="360" w:lineRule="auto"/>
              <w:jc w:val="both"/>
              <w:rPr>
                <w:rFonts w:ascii="Book Antiqua" w:hAnsi="Book Antiqua"/>
              </w:rPr>
            </w:pPr>
          </w:p>
        </w:tc>
        <w:tc>
          <w:tcPr>
            <w:tcW w:w="1422"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A novel smartphone app offering a digital-first mental health resource</w:t>
            </w:r>
          </w:p>
        </w:tc>
        <w:tc>
          <w:tcPr>
            <w:tcW w:w="1339" w:type="pct"/>
            <w:tcBorders>
              <w:top w:val="nil"/>
              <w:bottom w:val="nil"/>
            </w:tcBorders>
          </w:tcPr>
          <w:p w:rsidR="00DC5E6B" w:rsidRPr="001810DC" w:rsidRDefault="00DC5E6B" w:rsidP="00BF7FAA">
            <w:pPr>
              <w:spacing w:line="360" w:lineRule="auto"/>
              <w:jc w:val="both"/>
              <w:rPr>
                <w:rFonts w:ascii="Book Antiqua" w:hAnsi="Book Antiqua"/>
              </w:rPr>
            </w:pPr>
          </w:p>
        </w:tc>
        <w:tc>
          <w:tcPr>
            <w:tcW w:w="837" w:type="pct"/>
            <w:tcBorders>
              <w:top w:val="nil"/>
              <w:bottom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[75]</w:t>
            </w:r>
          </w:p>
        </w:tc>
      </w:tr>
      <w:tr w:rsidR="00DC5E6B" w:rsidRPr="001810DC" w:rsidTr="00DC5E6B">
        <w:tc>
          <w:tcPr>
            <w:tcW w:w="1402" w:type="pct"/>
            <w:tcBorders>
              <w:top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Normalizing depression as a medical disorder, decreasing the stigma of mental disorders, and encouraging faculty and physicians to seek treatment</w:t>
            </w:r>
          </w:p>
        </w:tc>
        <w:tc>
          <w:tcPr>
            <w:tcW w:w="1422" w:type="pct"/>
            <w:tcBorders>
              <w:top w:val="nil"/>
            </w:tcBorders>
          </w:tcPr>
          <w:p w:rsidR="00DC5E6B" w:rsidRPr="00E712B7" w:rsidRDefault="00DC5E6B" w:rsidP="00BF7FAA">
            <w:pPr>
              <w:spacing w:line="360" w:lineRule="auto"/>
              <w:jc w:val="both"/>
              <w:rPr>
                <w:rFonts w:ascii="Book Antiqua" w:hAnsi="Book Antiqua"/>
              </w:rPr>
            </w:pPr>
          </w:p>
        </w:tc>
        <w:tc>
          <w:tcPr>
            <w:tcW w:w="1339" w:type="pct"/>
            <w:tcBorders>
              <w:top w:val="nil"/>
            </w:tcBorders>
          </w:tcPr>
          <w:p w:rsidR="00DC5E6B" w:rsidRPr="001810DC" w:rsidRDefault="00DC5E6B" w:rsidP="00BF7FAA">
            <w:pPr>
              <w:spacing w:line="360" w:lineRule="auto"/>
              <w:jc w:val="both"/>
              <w:rPr>
                <w:rFonts w:ascii="Book Antiqua" w:hAnsi="Book Antiqua"/>
              </w:rPr>
            </w:pPr>
          </w:p>
        </w:tc>
        <w:tc>
          <w:tcPr>
            <w:tcW w:w="837" w:type="pct"/>
            <w:tcBorders>
              <w:top w:val="nil"/>
            </w:tcBorders>
          </w:tcPr>
          <w:p w:rsidR="00DC5E6B" w:rsidRPr="001810DC" w:rsidRDefault="00DC5E6B" w:rsidP="00BF7FAA">
            <w:pPr>
              <w:spacing w:line="360" w:lineRule="auto"/>
              <w:jc w:val="both"/>
              <w:rPr>
                <w:rFonts w:ascii="Book Antiqua" w:hAnsi="Book Antiqua"/>
              </w:rPr>
            </w:pPr>
            <w:r w:rsidRPr="001810DC">
              <w:rPr>
                <w:rFonts w:ascii="Book Antiqua" w:hAnsi="Book Antiqua"/>
              </w:rPr>
              <w:t>[72]</w:t>
            </w:r>
          </w:p>
        </w:tc>
      </w:tr>
    </w:tbl>
    <w:p w:rsidR="00DC5E6B" w:rsidRPr="00DC5E6B" w:rsidRDefault="00DC5E6B">
      <w:pPr>
        <w:spacing w:line="360" w:lineRule="auto"/>
        <w:jc w:val="both"/>
        <w:rPr>
          <w:rFonts w:ascii="Book Antiqua" w:hAnsi="Book Antiqua"/>
        </w:rPr>
      </w:pPr>
      <w:r w:rsidRPr="00E712B7">
        <w:rPr>
          <w:rFonts w:ascii="Book Antiqua" w:hAnsi="Book Antiqua"/>
        </w:rPr>
        <w:t>RFWP</w:t>
      </w:r>
      <w:r>
        <w:rPr>
          <w:rFonts w:ascii="Book Antiqua" w:hAnsi="Book Antiqua"/>
        </w:rPr>
        <w:t>:</w:t>
      </w:r>
      <w:r w:rsidRPr="00E712B7">
        <w:rPr>
          <w:rFonts w:ascii="Book Antiqua" w:hAnsi="Book Antiqua"/>
        </w:rPr>
        <w:t xml:space="preserve"> Resident and Faculty Wellness and Peer Support Program</w:t>
      </w:r>
      <w:r>
        <w:rPr>
          <w:rFonts w:ascii="Book Antiqua" w:hAnsi="Book Antiqua"/>
        </w:rPr>
        <w:t>.</w:t>
      </w:r>
    </w:p>
    <w:sectPr w:rsidR="00DC5E6B" w:rsidRPr="00DC5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C87" w:rsidRDefault="009C0C87" w:rsidP="00DC5E6B">
      <w:r>
        <w:separator/>
      </w:r>
    </w:p>
  </w:endnote>
  <w:endnote w:type="continuationSeparator" w:id="0">
    <w:p w:rsidR="009C0C87" w:rsidRDefault="009C0C87" w:rsidP="00DC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52551"/>
      <w:docPartObj>
        <w:docPartGallery w:val="Page Numbers (Bottom of Page)"/>
        <w:docPartUnique/>
      </w:docPartObj>
    </w:sdtPr>
    <w:sdtContent>
      <w:sdt>
        <w:sdtPr>
          <w:id w:val="-1769616900"/>
          <w:docPartObj>
            <w:docPartGallery w:val="Page Numbers (Top of Page)"/>
            <w:docPartUnique/>
          </w:docPartObj>
        </w:sdtPr>
        <w:sdtContent>
          <w:p w:rsidR="00DC5E6B" w:rsidRDefault="00DC5E6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rsidR="00DC5E6B" w:rsidRDefault="00DC5E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C87" w:rsidRDefault="009C0C87" w:rsidP="00DC5E6B">
      <w:r>
        <w:separator/>
      </w:r>
    </w:p>
  </w:footnote>
  <w:footnote w:type="continuationSeparator" w:id="0">
    <w:p w:rsidR="009C0C87" w:rsidRDefault="009C0C87" w:rsidP="00DC5E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61B2"/>
    <w:rsid w:val="00162F33"/>
    <w:rsid w:val="00237E0F"/>
    <w:rsid w:val="002672C2"/>
    <w:rsid w:val="003809F9"/>
    <w:rsid w:val="00576C1F"/>
    <w:rsid w:val="005C7A31"/>
    <w:rsid w:val="007B1EF0"/>
    <w:rsid w:val="007B65F8"/>
    <w:rsid w:val="0096671A"/>
    <w:rsid w:val="009C0C87"/>
    <w:rsid w:val="009E2BD9"/>
    <w:rsid w:val="00A74A5D"/>
    <w:rsid w:val="00A77B3E"/>
    <w:rsid w:val="00AB583E"/>
    <w:rsid w:val="00CA2A55"/>
    <w:rsid w:val="00DC5E6B"/>
    <w:rsid w:val="00EA76EE"/>
    <w:rsid w:val="00FA2B3C"/>
    <w:rsid w:val="00FD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4950A"/>
  <w15:docId w15:val="{7F37C8A5-1C05-4A7D-ADA4-CF0418B7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E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5E6B"/>
    <w:rPr>
      <w:sz w:val="18"/>
      <w:szCs w:val="18"/>
    </w:rPr>
  </w:style>
  <w:style w:type="paragraph" w:styleId="a5">
    <w:name w:val="footer"/>
    <w:basedOn w:val="a"/>
    <w:link w:val="a6"/>
    <w:uiPriority w:val="99"/>
    <w:unhideWhenUsed/>
    <w:rsid w:val="00DC5E6B"/>
    <w:pPr>
      <w:tabs>
        <w:tab w:val="center" w:pos="4153"/>
        <w:tab w:val="right" w:pos="8306"/>
      </w:tabs>
      <w:snapToGrid w:val="0"/>
    </w:pPr>
    <w:rPr>
      <w:sz w:val="18"/>
      <w:szCs w:val="18"/>
    </w:rPr>
  </w:style>
  <w:style w:type="character" w:customStyle="1" w:styleId="a6">
    <w:name w:val="页脚 字符"/>
    <w:basedOn w:val="a0"/>
    <w:link w:val="a5"/>
    <w:uiPriority w:val="99"/>
    <w:rsid w:val="00DC5E6B"/>
    <w:rPr>
      <w:sz w:val="18"/>
      <w:szCs w:val="18"/>
    </w:rPr>
  </w:style>
  <w:style w:type="table" w:styleId="a7">
    <w:name w:val="Table Grid"/>
    <w:basedOn w:val="a1"/>
    <w:uiPriority w:val="59"/>
    <w:rsid w:val="00DC5E6B"/>
    <w:rPr>
      <w:rFonts w:asciiTheme="minorHAnsi"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B58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20</cp:revision>
  <dcterms:created xsi:type="dcterms:W3CDTF">2023-04-04T03:46:00Z</dcterms:created>
  <dcterms:modified xsi:type="dcterms:W3CDTF">2023-04-07T07:40:00Z</dcterms:modified>
</cp:coreProperties>
</file>