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D8CE"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Name of Journal: </w:t>
      </w:r>
      <w:r w:rsidRPr="005D21CA">
        <w:rPr>
          <w:rFonts w:ascii="Book Antiqua" w:eastAsia="Book Antiqua" w:hAnsi="Book Antiqua" w:cs="Book Antiqua"/>
          <w:i/>
          <w:color w:val="000000"/>
        </w:rPr>
        <w:t>World Journal of Cardiology</w:t>
      </w:r>
    </w:p>
    <w:p w14:paraId="0C524BE1"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Manuscript NO: </w:t>
      </w:r>
      <w:r w:rsidRPr="005D21CA">
        <w:rPr>
          <w:rFonts w:ascii="Book Antiqua" w:eastAsia="Book Antiqua" w:hAnsi="Book Antiqua" w:cs="Book Antiqua"/>
          <w:color w:val="000000"/>
        </w:rPr>
        <w:t>80550</w:t>
      </w:r>
    </w:p>
    <w:p w14:paraId="4C359FB9"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Manuscript Type: </w:t>
      </w:r>
      <w:r w:rsidRPr="005D21CA">
        <w:rPr>
          <w:rFonts w:ascii="Book Antiqua" w:eastAsia="Book Antiqua" w:hAnsi="Book Antiqua" w:cs="Book Antiqua"/>
          <w:color w:val="000000"/>
        </w:rPr>
        <w:t>OPINION REVIEW</w:t>
      </w:r>
    </w:p>
    <w:p w14:paraId="403D63C2" w14:textId="77777777" w:rsidR="00A77B3E" w:rsidRPr="005D21CA" w:rsidRDefault="00A77B3E">
      <w:pPr>
        <w:spacing w:line="360" w:lineRule="auto"/>
        <w:jc w:val="both"/>
        <w:rPr>
          <w:rFonts w:ascii="Book Antiqua" w:hAnsi="Book Antiqua"/>
        </w:rPr>
      </w:pPr>
    </w:p>
    <w:p w14:paraId="0E28E45E" w14:textId="0B77B76C"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Redefying the therapeutic strategies against </w:t>
      </w:r>
      <w:r w:rsidR="00754CF3" w:rsidRPr="005D21CA">
        <w:rPr>
          <w:rFonts w:ascii="Book Antiqua" w:eastAsia="Book Antiqua" w:hAnsi="Book Antiqua" w:cs="Book Antiqua"/>
          <w:b/>
          <w:color w:val="000000"/>
        </w:rPr>
        <w:t>c</w:t>
      </w:r>
      <w:r w:rsidRPr="005D21CA">
        <w:rPr>
          <w:rFonts w:ascii="Book Antiqua" w:eastAsia="Book Antiqua" w:hAnsi="Book Antiqua" w:cs="Book Antiqua"/>
          <w:b/>
          <w:color w:val="000000"/>
        </w:rPr>
        <w:t>ardiorenal morbidity and mortality: Patient phenotypes</w:t>
      </w:r>
    </w:p>
    <w:p w14:paraId="51CDAA49" w14:textId="77777777" w:rsidR="00A77B3E" w:rsidRPr="005D21CA" w:rsidRDefault="00A77B3E">
      <w:pPr>
        <w:spacing w:line="360" w:lineRule="auto"/>
        <w:jc w:val="both"/>
        <w:rPr>
          <w:rFonts w:ascii="Book Antiqua" w:hAnsi="Book Antiqua"/>
        </w:rPr>
      </w:pPr>
    </w:p>
    <w:p w14:paraId="5A0A9EF1" w14:textId="213C8F2A" w:rsidR="00A77B3E" w:rsidRPr="005D21CA" w:rsidRDefault="003E3CD4">
      <w:pPr>
        <w:spacing w:line="360" w:lineRule="auto"/>
        <w:jc w:val="both"/>
        <w:rPr>
          <w:rFonts w:ascii="Book Antiqua" w:hAnsi="Book Antiqua"/>
        </w:rPr>
      </w:pPr>
      <w:proofErr w:type="spellStart"/>
      <w:r w:rsidRPr="005D21CA">
        <w:rPr>
          <w:rFonts w:ascii="Book Antiqua" w:eastAsia="Book Antiqua" w:hAnsi="Book Antiqua" w:cs="Book Antiqua"/>
          <w:color w:val="000000"/>
        </w:rPr>
        <w:t>Bacharaki</w:t>
      </w:r>
      <w:proofErr w:type="spellEnd"/>
      <w:r w:rsidRPr="005D21CA">
        <w:rPr>
          <w:rFonts w:ascii="Book Antiqua" w:eastAsia="Book Antiqua" w:hAnsi="Book Antiqua" w:cs="Book Antiqua"/>
          <w:color w:val="000000"/>
        </w:rPr>
        <w:t xml:space="preserve"> D </w:t>
      </w:r>
      <w:r w:rsidRPr="005D21CA">
        <w:rPr>
          <w:rFonts w:ascii="Book Antiqua" w:eastAsia="Book Antiqua" w:hAnsi="Book Antiqua" w:cs="Book Antiqua"/>
          <w:i/>
          <w:iCs/>
          <w:color w:val="000000"/>
        </w:rPr>
        <w:t>et al</w:t>
      </w:r>
      <w:r w:rsidRPr="005D21CA">
        <w:rPr>
          <w:rFonts w:ascii="Book Antiqua" w:eastAsia="Book Antiqua" w:hAnsi="Book Antiqua" w:cs="Book Antiqua"/>
          <w:color w:val="000000"/>
        </w:rPr>
        <w:t>. Patient phenotypes for cardiorenal management</w:t>
      </w:r>
    </w:p>
    <w:p w14:paraId="64805705" w14:textId="77777777" w:rsidR="00A77B3E" w:rsidRPr="005D21CA" w:rsidRDefault="00A77B3E">
      <w:pPr>
        <w:spacing w:line="360" w:lineRule="auto"/>
        <w:jc w:val="both"/>
        <w:rPr>
          <w:rFonts w:ascii="Book Antiqua" w:hAnsi="Book Antiqua"/>
        </w:rPr>
      </w:pPr>
    </w:p>
    <w:p w14:paraId="2A9741FF"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Dimitra </w:t>
      </w:r>
      <w:proofErr w:type="spellStart"/>
      <w:r w:rsidRPr="005D21CA">
        <w:rPr>
          <w:rFonts w:ascii="Book Antiqua" w:eastAsia="Book Antiqua" w:hAnsi="Book Antiqua" w:cs="Book Antiqua"/>
          <w:color w:val="000000"/>
        </w:rPr>
        <w:t>Bacharaki</w:t>
      </w:r>
      <w:proofErr w:type="spellEnd"/>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Ioannis</w:t>
      </w:r>
      <w:proofErr w:type="spellEnd"/>
      <w:r w:rsidRPr="005D21CA">
        <w:rPr>
          <w:rFonts w:ascii="Book Antiqua" w:eastAsia="Book Antiqua" w:hAnsi="Book Antiqua" w:cs="Book Antiqua"/>
          <w:color w:val="000000"/>
        </w:rPr>
        <w:t xml:space="preserve"> Petrakis, Kostas </w:t>
      </w:r>
      <w:proofErr w:type="spellStart"/>
      <w:r w:rsidRPr="005D21CA">
        <w:rPr>
          <w:rFonts w:ascii="Book Antiqua" w:eastAsia="Book Antiqua" w:hAnsi="Book Antiqua" w:cs="Book Antiqua"/>
          <w:color w:val="000000"/>
        </w:rPr>
        <w:t>Stylianou</w:t>
      </w:r>
      <w:proofErr w:type="spellEnd"/>
    </w:p>
    <w:p w14:paraId="07CB8BB0" w14:textId="77777777" w:rsidR="00A77B3E" w:rsidRPr="005D21CA" w:rsidRDefault="00A77B3E">
      <w:pPr>
        <w:spacing w:line="360" w:lineRule="auto"/>
        <w:jc w:val="both"/>
        <w:rPr>
          <w:rFonts w:ascii="Book Antiqua" w:hAnsi="Book Antiqua"/>
        </w:rPr>
      </w:pPr>
    </w:p>
    <w:p w14:paraId="26BA8D52"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Dimitra </w:t>
      </w:r>
      <w:proofErr w:type="spellStart"/>
      <w:r w:rsidRPr="005D21CA">
        <w:rPr>
          <w:rFonts w:ascii="Book Antiqua" w:eastAsia="Book Antiqua" w:hAnsi="Book Antiqua" w:cs="Book Antiqua"/>
          <w:b/>
          <w:bCs/>
          <w:color w:val="000000"/>
        </w:rPr>
        <w:t>Bacharaki</w:t>
      </w:r>
      <w:proofErr w:type="spellEnd"/>
      <w:r w:rsidRPr="005D21CA">
        <w:rPr>
          <w:rFonts w:ascii="Book Antiqua" w:eastAsia="Book Antiqua" w:hAnsi="Book Antiqua" w:cs="Book Antiqua"/>
          <w:b/>
          <w:bCs/>
          <w:color w:val="000000"/>
        </w:rPr>
        <w:t xml:space="preserve">, </w:t>
      </w:r>
      <w:r w:rsidRPr="005D21CA">
        <w:rPr>
          <w:rFonts w:ascii="Book Antiqua" w:eastAsia="Book Antiqua" w:hAnsi="Book Antiqua" w:cs="Book Antiqua"/>
          <w:color w:val="000000"/>
        </w:rPr>
        <w:t>Nephrology Unit, 2</w:t>
      </w:r>
      <w:r w:rsidRPr="005D21CA">
        <w:rPr>
          <w:rFonts w:ascii="Book Antiqua" w:eastAsia="Book Antiqua" w:hAnsi="Book Antiqua" w:cs="Book Antiqua"/>
          <w:color w:val="000000"/>
          <w:vertAlign w:val="superscript"/>
        </w:rPr>
        <w:t>nd</w:t>
      </w:r>
      <w:r w:rsidRPr="005D21CA">
        <w:rPr>
          <w:rFonts w:ascii="Book Antiqua" w:eastAsia="Book Antiqua" w:hAnsi="Book Antiqua" w:cs="Book Antiqua"/>
          <w:color w:val="000000"/>
        </w:rPr>
        <w:t xml:space="preserve"> Department of Internal Medicine, </w:t>
      </w:r>
      <w:proofErr w:type="spellStart"/>
      <w:r w:rsidRPr="005D21CA">
        <w:rPr>
          <w:rFonts w:ascii="Book Antiqua" w:eastAsia="Book Antiqua" w:hAnsi="Book Antiqua" w:cs="Book Antiqua"/>
          <w:color w:val="000000"/>
        </w:rPr>
        <w:t>Attikon</w:t>
      </w:r>
      <w:proofErr w:type="spellEnd"/>
      <w:r w:rsidRPr="005D21CA">
        <w:rPr>
          <w:rFonts w:ascii="Book Antiqua" w:eastAsia="Book Antiqua" w:hAnsi="Book Antiqua" w:cs="Book Antiqua"/>
          <w:color w:val="000000"/>
        </w:rPr>
        <w:t xml:space="preserve"> University Hospital, </w:t>
      </w:r>
      <w:proofErr w:type="spellStart"/>
      <w:r w:rsidRPr="005D21CA">
        <w:rPr>
          <w:rFonts w:ascii="Book Antiqua" w:eastAsia="Book Antiqua" w:hAnsi="Book Antiqua" w:cs="Book Antiqua"/>
          <w:color w:val="000000"/>
        </w:rPr>
        <w:t>Chaidari</w:t>
      </w:r>
      <w:proofErr w:type="spellEnd"/>
      <w:r w:rsidRPr="005D21CA">
        <w:rPr>
          <w:rFonts w:ascii="Book Antiqua" w:eastAsia="Book Antiqua" w:hAnsi="Book Antiqua" w:cs="Book Antiqua"/>
          <w:color w:val="000000"/>
        </w:rPr>
        <w:t xml:space="preserve"> 12462, Greece</w:t>
      </w:r>
    </w:p>
    <w:p w14:paraId="5DCC46F9" w14:textId="77777777" w:rsidR="00A77B3E" w:rsidRPr="005D21CA" w:rsidRDefault="00A77B3E">
      <w:pPr>
        <w:spacing w:line="360" w:lineRule="auto"/>
        <w:jc w:val="both"/>
        <w:rPr>
          <w:rFonts w:ascii="Book Antiqua" w:hAnsi="Book Antiqua"/>
        </w:rPr>
      </w:pPr>
    </w:p>
    <w:p w14:paraId="00CBA38A" w14:textId="77777777" w:rsidR="00A77B3E" w:rsidRPr="005D21CA" w:rsidRDefault="00252A2D">
      <w:pPr>
        <w:spacing w:line="360" w:lineRule="auto"/>
        <w:jc w:val="both"/>
        <w:rPr>
          <w:rFonts w:ascii="Book Antiqua" w:hAnsi="Book Antiqua"/>
        </w:rPr>
      </w:pPr>
      <w:proofErr w:type="spellStart"/>
      <w:r w:rsidRPr="005D21CA">
        <w:rPr>
          <w:rFonts w:ascii="Book Antiqua" w:eastAsia="Book Antiqua" w:hAnsi="Book Antiqua" w:cs="Book Antiqua"/>
          <w:b/>
          <w:bCs/>
          <w:color w:val="000000"/>
        </w:rPr>
        <w:t>Ioannis</w:t>
      </w:r>
      <w:proofErr w:type="spellEnd"/>
      <w:r w:rsidRPr="005D21CA">
        <w:rPr>
          <w:rFonts w:ascii="Book Antiqua" w:eastAsia="Book Antiqua" w:hAnsi="Book Antiqua" w:cs="Book Antiqua"/>
          <w:b/>
          <w:bCs/>
          <w:color w:val="000000"/>
        </w:rPr>
        <w:t xml:space="preserve"> Petrakis, Kostas </w:t>
      </w:r>
      <w:proofErr w:type="spellStart"/>
      <w:r w:rsidRPr="005D21CA">
        <w:rPr>
          <w:rFonts w:ascii="Book Antiqua" w:eastAsia="Book Antiqua" w:hAnsi="Book Antiqua" w:cs="Book Antiqua"/>
          <w:b/>
          <w:bCs/>
          <w:color w:val="000000"/>
        </w:rPr>
        <w:t>Stylianou</w:t>
      </w:r>
      <w:proofErr w:type="spellEnd"/>
      <w:r w:rsidRPr="005D21CA">
        <w:rPr>
          <w:rFonts w:ascii="Book Antiqua" w:eastAsia="Book Antiqua" w:hAnsi="Book Antiqua" w:cs="Book Antiqua"/>
          <w:b/>
          <w:bCs/>
          <w:color w:val="000000"/>
        </w:rPr>
        <w:t xml:space="preserve">, </w:t>
      </w:r>
      <w:r w:rsidRPr="005D21CA">
        <w:rPr>
          <w:rFonts w:ascii="Book Antiqua" w:eastAsia="Book Antiqua" w:hAnsi="Book Antiqua" w:cs="Book Antiqua"/>
          <w:color w:val="000000"/>
        </w:rPr>
        <w:t>Department of Nephrology, Heraklion University Hospital, University of Crete, Heraklion 71500, Greece</w:t>
      </w:r>
    </w:p>
    <w:p w14:paraId="1F4D99E2" w14:textId="77777777" w:rsidR="00A77B3E" w:rsidRPr="005D21CA" w:rsidRDefault="00A77B3E">
      <w:pPr>
        <w:spacing w:line="360" w:lineRule="auto"/>
        <w:jc w:val="both"/>
        <w:rPr>
          <w:rFonts w:ascii="Book Antiqua" w:hAnsi="Book Antiqua"/>
        </w:rPr>
      </w:pPr>
    </w:p>
    <w:p w14:paraId="7F154825" w14:textId="53846BC6"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Author contributions: </w:t>
      </w:r>
      <w:proofErr w:type="spellStart"/>
      <w:r w:rsidRPr="005D21CA">
        <w:rPr>
          <w:rFonts w:ascii="Book Antiqua" w:eastAsia="Book Antiqua" w:hAnsi="Book Antiqua" w:cs="Book Antiqua"/>
          <w:color w:val="000000"/>
        </w:rPr>
        <w:t>Bacharaki</w:t>
      </w:r>
      <w:proofErr w:type="spellEnd"/>
      <w:r w:rsidRPr="005D21CA">
        <w:rPr>
          <w:rFonts w:ascii="Book Antiqua" w:eastAsia="Book Antiqua" w:hAnsi="Book Antiqua" w:cs="Book Antiqua"/>
          <w:color w:val="000000"/>
        </w:rPr>
        <w:t xml:space="preserve"> D conceived the idea for the manuscript; </w:t>
      </w:r>
      <w:proofErr w:type="spellStart"/>
      <w:r w:rsidRPr="005D21CA">
        <w:rPr>
          <w:rFonts w:ascii="Book Antiqua" w:eastAsia="Book Antiqua" w:hAnsi="Book Antiqua" w:cs="Book Antiqua"/>
          <w:color w:val="000000"/>
        </w:rPr>
        <w:t>Bacharaki</w:t>
      </w:r>
      <w:proofErr w:type="spellEnd"/>
      <w:r w:rsidRPr="005D21CA">
        <w:rPr>
          <w:rFonts w:ascii="Book Antiqua" w:eastAsia="Book Antiqua" w:hAnsi="Book Antiqua" w:cs="Book Antiqua"/>
          <w:color w:val="000000"/>
        </w:rPr>
        <w:t xml:space="preserve"> D and Petrakis I reviewed the literature and drafted the manuscript; </w:t>
      </w:r>
      <w:proofErr w:type="spellStart"/>
      <w:r w:rsidRPr="005D21CA">
        <w:rPr>
          <w:rFonts w:ascii="Book Antiqua" w:eastAsia="Book Antiqua" w:hAnsi="Book Antiqua" w:cs="Book Antiqua"/>
          <w:color w:val="000000"/>
        </w:rPr>
        <w:t>Stylianou</w:t>
      </w:r>
      <w:proofErr w:type="spellEnd"/>
      <w:r w:rsidRPr="005D21CA">
        <w:rPr>
          <w:rFonts w:ascii="Book Antiqua" w:eastAsia="Book Antiqua" w:hAnsi="Book Antiqua" w:cs="Book Antiqua"/>
          <w:color w:val="000000"/>
        </w:rPr>
        <w:t xml:space="preserve"> K supervised the manuscript</w:t>
      </w:r>
      <w:r w:rsidR="003E3CD4"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t>
      </w:r>
      <w:r w:rsidR="003E3CD4" w:rsidRPr="005D21CA">
        <w:rPr>
          <w:rFonts w:ascii="Book Antiqua" w:eastAsia="Book Antiqua" w:hAnsi="Book Antiqua" w:cs="Book Antiqua"/>
          <w:color w:val="000000"/>
          <w:shd w:val="clear" w:color="auto" w:fill="FFFFFF"/>
        </w:rPr>
        <w:t>a</w:t>
      </w:r>
      <w:r w:rsidRPr="005D21CA">
        <w:rPr>
          <w:rFonts w:ascii="Book Antiqua" w:eastAsia="Book Antiqua" w:hAnsi="Book Antiqua" w:cs="Book Antiqua"/>
          <w:color w:val="000000"/>
          <w:shd w:val="clear" w:color="auto" w:fill="FFFFFF"/>
        </w:rPr>
        <w:t>ll authors have read and approve the final manuscript.</w:t>
      </w:r>
      <w:r w:rsidRPr="005D21CA">
        <w:rPr>
          <w:rFonts w:ascii="Book Antiqua" w:eastAsia="Book Antiqua" w:hAnsi="Book Antiqua" w:cs="Book Antiqua"/>
          <w:color w:val="000000"/>
        </w:rPr>
        <w:t xml:space="preserve"> </w:t>
      </w:r>
    </w:p>
    <w:p w14:paraId="6E7D9F00" w14:textId="77777777" w:rsidR="00A77B3E" w:rsidRPr="005D21CA" w:rsidRDefault="00A77B3E">
      <w:pPr>
        <w:spacing w:line="360" w:lineRule="auto"/>
        <w:jc w:val="both"/>
        <w:rPr>
          <w:rFonts w:ascii="Book Antiqua" w:hAnsi="Book Antiqua"/>
        </w:rPr>
      </w:pPr>
    </w:p>
    <w:p w14:paraId="6449A647"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Corresponding author: Dimitra </w:t>
      </w:r>
      <w:proofErr w:type="spellStart"/>
      <w:r w:rsidRPr="005D21CA">
        <w:rPr>
          <w:rFonts w:ascii="Book Antiqua" w:eastAsia="Book Antiqua" w:hAnsi="Book Antiqua" w:cs="Book Antiqua"/>
          <w:b/>
          <w:bCs/>
          <w:color w:val="000000"/>
        </w:rPr>
        <w:t>Bacharaki</w:t>
      </w:r>
      <w:proofErr w:type="spellEnd"/>
      <w:r w:rsidRPr="005D21CA">
        <w:rPr>
          <w:rFonts w:ascii="Book Antiqua" w:eastAsia="Book Antiqua" w:hAnsi="Book Antiqua" w:cs="Book Antiqua"/>
          <w:b/>
          <w:bCs/>
          <w:color w:val="000000"/>
        </w:rPr>
        <w:t xml:space="preserve">, MD, PhD, Consultant Physician-Scientist, </w:t>
      </w:r>
      <w:r w:rsidRPr="005D21CA">
        <w:rPr>
          <w:rFonts w:ascii="Book Antiqua" w:eastAsia="Book Antiqua" w:hAnsi="Book Antiqua" w:cs="Book Antiqua"/>
          <w:color w:val="000000"/>
        </w:rPr>
        <w:t>Nephrology Unit, 2</w:t>
      </w:r>
      <w:r w:rsidRPr="005D21CA">
        <w:rPr>
          <w:rFonts w:ascii="Book Antiqua" w:eastAsia="Book Antiqua" w:hAnsi="Book Antiqua" w:cs="Book Antiqua"/>
          <w:color w:val="000000"/>
          <w:vertAlign w:val="superscript"/>
        </w:rPr>
        <w:t>nd</w:t>
      </w:r>
      <w:r w:rsidRPr="005D21CA">
        <w:rPr>
          <w:rFonts w:ascii="Book Antiqua" w:eastAsia="Book Antiqua" w:hAnsi="Book Antiqua" w:cs="Book Antiqua"/>
          <w:color w:val="000000"/>
        </w:rPr>
        <w:t xml:space="preserve"> Department of Internal Medicine, </w:t>
      </w:r>
      <w:proofErr w:type="spellStart"/>
      <w:r w:rsidRPr="005D21CA">
        <w:rPr>
          <w:rFonts w:ascii="Book Antiqua" w:eastAsia="Book Antiqua" w:hAnsi="Book Antiqua" w:cs="Book Antiqua"/>
          <w:color w:val="000000"/>
        </w:rPr>
        <w:t>Attikon</w:t>
      </w:r>
      <w:proofErr w:type="spellEnd"/>
      <w:r w:rsidRPr="005D21CA">
        <w:rPr>
          <w:rFonts w:ascii="Book Antiqua" w:eastAsia="Book Antiqua" w:hAnsi="Book Antiqua" w:cs="Book Antiqua"/>
          <w:color w:val="000000"/>
        </w:rPr>
        <w:t xml:space="preserve"> University Hospital, Rimini 1, </w:t>
      </w:r>
      <w:proofErr w:type="spellStart"/>
      <w:r w:rsidRPr="005D21CA">
        <w:rPr>
          <w:rFonts w:ascii="Book Antiqua" w:eastAsia="Book Antiqua" w:hAnsi="Book Antiqua" w:cs="Book Antiqua"/>
          <w:color w:val="000000"/>
        </w:rPr>
        <w:t>Chaidari</w:t>
      </w:r>
      <w:proofErr w:type="spellEnd"/>
      <w:r w:rsidRPr="005D21CA">
        <w:rPr>
          <w:rFonts w:ascii="Book Antiqua" w:eastAsia="Book Antiqua" w:hAnsi="Book Antiqua" w:cs="Book Antiqua"/>
          <w:color w:val="000000"/>
        </w:rPr>
        <w:t xml:space="preserve"> 12462, Greece. bacharaki@gmail.com</w:t>
      </w:r>
    </w:p>
    <w:p w14:paraId="787CE58E" w14:textId="77777777" w:rsidR="00A77B3E" w:rsidRPr="005D21CA" w:rsidRDefault="00A77B3E">
      <w:pPr>
        <w:spacing w:line="360" w:lineRule="auto"/>
        <w:jc w:val="both"/>
        <w:rPr>
          <w:rFonts w:ascii="Book Antiqua" w:hAnsi="Book Antiqua"/>
        </w:rPr>
      </w:pPr>
    </w:p>
    <w:p w14:paraId="6A7F6AC6"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Received: </w:t>
      </w:r>
      <w:r w:rsidRPr="005D21CA">
        <w:rPr>
          <w:rFonts w:ascii="Book Antiqua" w:eastAsia="Book Antiqua" w:hAnsi="Book Antiqua" w:cs="Book Antiqua"/>
          <w:color w:val="000000"/>
        </w:rPr>
        <w:t>October 2, 2022</w:t>
      </w:r>
    </w:p>
    <w:p w14:paraId="3530273D"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Revised: </w:t>
      </w:r>
      <w:r w:rsidRPr="005D21CA">
        <w:rPr>
          <w:rFonts w:ascii="Book Antiqua" w:eastAsia="Book Antiqua" w:hAnsi="Book Antiqua" w:cs="Book Antiqua"/>
          <w:color w:val="000000"/>
        </w:rPr>
        <w:t>December 31, 2022</w:t>
      </w:r>
    </w:p>
    <w:p w14:paraId="135E2BED" w14:textId="2471CBC4"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Accepted: </w:t>
      </w:r>
      <w:ins w:id="0" w:author="BPG Wang,Jin-Lei" w:date="2023-02-22T17:02:00Z">
        <w:r w:rsidR="005D23CE" w:rsidRPr="005D23CE">
          <w:rPr>
            <w:rFonts w:ascii="Book Antiqua" w:eastAsia="Book Antiqua" w:hAnsi="Book Antiqua" w:cs="Book Antiqua"/>
            <w:color w:val="000000"/>
          </w:rPr>
          <w:t>February 22, 2023</w:t>
        </w:r>
      </w:ins>
    </w:p>
    <w:p w14:paraId="1EC7D1A1" w14:textId="1DFAADD6"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Published online: </w:t>
      </w:r>
    </w:p>
    <w:p w14:paraId="72C1DF9B" w14:textId="77777777" w:rsidR="00A77B3E" w:rsidRPr="005D21CA" w:rsidRDefault="00A77B3E">
      <w:pPr>
        <w:spacing w:line="360" w:lineRule="auto"/>
        <w:jc w:val="both"/>
        <w:rPr>
          <w:rFonts w:ascii="Book Antiqua" w:hAnsi="Book Antiqua"/>
        </w:rPr>
        <w:sectPr w:rsidR="00A77B3E" w:rsidRPr="005D21CA">
          <w:footerReference w:type="default" r:id="rId6"/>
          <w:pgSz w:w="12240" w:h="15840"/>
          <w:pgMar w:top="1440" w:right="1440" w:bottom="1440" w:left="1440" w:header="720" w:footer="720" w:gutter="0"/>
          <w:cols w:space="720"/>
          <w:docGrid w:linePitch="360"/>
        </w:sectPr>
      </w:pPr>
    </w:p>
    <w:p w14:paraId="12AC4083"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lastRenderedPageBreak/>
        <w:t>Abstract</w:t>
      </w:r>
    </w:p>
    <w:p w14:paraId="75339729" w14:textId="14A8F3A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Chronic </w:t>
      </w:r>
      <w:r w:rsidR="003E3CD4" w:rsidRPr="005D21CA">
        <w:rPr>
          <w:rFonts w:ascii="Book Antiqua" w:eastAsia="Book Antiqua" w:hAnsi="Book Antiqua" w:cs="Book Antiqua"/>
          <w:color w:val="000000"/>
        </w:rPr>
        <w:t>kidney di</w:t>
      </w:r>
      <w:r w:rsidRPr="005D21CA">
        <w:rPr>
          <w:rFonts w:ascii="Book Antiqua" w:eastAsia="Book Antiqua" w:hAnsi="Book Antiqua" w:cs="Book Antiqua"/>
          <w:color w:val="000000"/>
        </w:rPr>
        <w:t xml:space="preserve">sease (CKD) patients face an unacceptably high morbidity and mortality, mainly from cardiovascular diseases. </w:t>
      </w:r>
      <w:r w:rsidR="00050094" w:rsidRPr="005D21CA">
        <w:rPr>
          <w:rFonts w:ascii="Book Antiqua" w:eastAsia="Book Antiqua" w:hAnsi="Book Antiqua" w:cs="Book Antiqua"/>
          <w:color w:val="000000"/>
        </w:rPr>
        <w:t>D</w:t>
      </w:r>
      <w:r w:rsidR="00754CF3" w:rsidRPr="005D21CA">
        <w:rPr>
          <w:rFonts w:ascii="Book Antiqua" w:eastAsia="Book Antiqua" w:hAnsi="Book Antiqua" w:cs="Book Antiqua"/>
          <w:color w:val="000000"/>
        </w:rPr>
        <w:t>iabetes mellitus, arterial hypertension and dyslipidemi</w:t>
      </w:r>
      <w:r w:rsidRPr="005D21CA">
        <w:rPr>
          <w:rFonts w:ascii="Book Antiqua" w:eastAsia="Book Antiqua" w:hAnsi="Book Antiqua" w:cs="Book Antiqua"/>
          <w:color w:val="000000"/>
        </w:rPr>
        <w:t>a are highly prevalent in CKD patients. Established therapeutic protocols for the treatment of diabetes mellitus, arterial hypertension, and dyslipidemia are not as effective in CKD patients as in the general population. The role of non-traditional risk factors (RF) has gained interest in the last decades. These entail the deranged clinical spectrum of secondary hyperparathyroidism involving vascular and valvular calcification, under the term “CKD</w:t>
      </w:r>
      <w:r w:rsidR="003E3CD4" w:rsidRPr="005D21CA">
        <w:rPr>
          <w:rFonts w:ascii="Book Antiqua" w:eastAsia="Book Antiqua" w:hAnsi="Book Antiqua" w:cs="Book Antiqua"/>
          <w:color w:val="000000"/>
        </w:rPr>
        <w:t>-</w:t>
      </w:r>
      <w:r w:rsidR="00754CF3" w:rsidRPr="005D21CA">
        <w:rPr>
          <w:rFonts w:ascii="Book Antiqua" w:eastAsia="Book Antiqua" w:hAnsi="Book Antiqua" w:cs="Book Antiqua"/>
          <w:color w:val="000000"/>
        </w:rPr>
        <w:t>mineral and bone d</w:t>
      </w:r>
      <w:r w:rsidRPr="005D21CA">
        <w:rPr>
          <w:rFonts w:ascii="Book Antiqua" w:eastAsia="Book Antiqua" w:hAnsi="Book Antiqua" w:cs="Book Antiqua"/>
          <w:color w:val="000000"/>
        </w:rPr>
        <w:t xml:space="preserve">isorder” (CKD-MBD), uremia </w:t>
      </w:r>
      <w:r w:rsidRPr="00374AC7">
        <w:rPr>
          <w:rFonts w:ascii="Book Antiqua" w:eastAsia="Book Antiqua" w:hAnsi="Book Antiqua" w:cs="Book Antiqua"/>
          <w:i/>
          <w:color w:val="000000"/>
        </w:rPr>
        <w:t>per se</w:t>
      </w:r>
      <w:r w:rsidRPr="005D21CA">
        <w:rPr>
          <w:rFonts w:ascii="Book Antiqua" w:eastAsia="Book Antiqua" w:hAnsi="Book Antiqua" w:cs="Book Antiqua"/>
          <w:color w:val="000000"/>
        </w:rPr>
        <w:t xml:space="preserve">, inflammation and oxidative stress. Each one of these non-traditional RF have been addressed in various study designs, but the results do not exhibit any applied clinical benefit for CKD-patients. The “crusade” against cardiorenal morbidity and mortality in CKD-patients is in some instances, derailed. We propose a therapeutic paradigm advancing from isolated treatment targets, as practiced today, to precision medicine involving patient phenotypes with distinct underlying pathophysiology. In this regard we propose two steps, based on current stratification management of </w:t>
      </w:r>
      <w:r w:rsidR="00754CF3" w:rsidRPr="005D21CA">
        <w:rPr>
          <w:rFonts w:ascii="Book Antiqua" w:eastAsia="Book Antiqua" w:hAnsi="Book Antiqua" w:cs="Book Antiqua"/>
          <w:color w:val="000000"/>
        </w:rPr>
        <w:t>corona virus d</w:t>
      </w:r>
      <w:r w:rsidRPr="005D21CA">
        <w:rPr>
          <w:rFonts w:ascii="Book Antiqua" w:eastAsia="Book Antiqua" w:hAnsi="Book Antiqua" w:cs="Book Antiqua"/>
          <w:color w:val="000000"/>
        </w:rPr>
        <w:t xml:space="preserve">isease-19 and sepsis. First, select patients who are expected to have a high mortality, </w:t>
      </w:r>
      <w:r w:rsidRPr="005D21CA">
        <w:rPr>
          <w:rFonts w:ascii="Book Antiqua" w:eastAsia="Book Antiqua" w:hAnsi="Book Antiqua" w:cs="Book Antiqua"/>
          <w:i/>
          <w:color w:val="000000"/>
        </w:rPr>
        <w:t>i</w:t>
      </w:r>
      <w:r w:rsidR="00A8710A" w:rsidRPr="005D21CA">
        <w:rPr>
          <w:rFonts w:ascii="Book Antiqua" w:eastAsia="Book Antiqua" w:hAnsi="Book Antiqua" w:cs="Book Antiqua"/>
          <w:i/>
          <w:color w:val="000000"/>
        </w:rPr>
        <w:t>.</w:t>
      </w:r>
      <w:r w:rsidRPr="005D21CA">
        <w:rPr>
          <w:rFonts w:ascii="Book Antiqua" w:eastAsia="Book Antiqua" w:hAnsi="Book Antiqua" w:cs="Book Antiqua"/>
          <w:i/>
          <w:color w:val="000000"/>
        </w:rPr>
        <w:t>e</w:t>
      </w:r>
      <w:r w:rsidR="00A8710A" w:rsidRPr="005D21CA">
        <w:rPr>
          <w:rFonts w:ascii="Book Antiqua" w:eastAsia="Book Antiqua" w:hAnsi="Book Antiqua" w:cs="Book Antiqua"/>
          <w:i/>
          <w:color w:val="000000"/>
        </w:rPr>
        <w:t>.</w:t>
      </w:r>
      <w:r w:rsidR="00A8710A"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a prognostic enrichment. Second, select patients who are likely to respond to a specific therapy, </w:t>
      </w:r>
      <w:r w:rsidR="00A8710A" w:rsidRPr="005D21CA">
        <w:rPr>
          <w:rFonts w:ascii="Book Antiqua" w:eastAsia="Book Antiqua" w:hAnsi="Book Antiqua" w:cs="Book Antiqua"/>
          <w:i/>
          <w:color w:val="000000"/>
        </w:rPr>
        <w:t>i.e.</w:t>
      </w:r>
      <w:r w:rsidR="00A8710A"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a predictive enrichment.</w:t>
      </w:r>
    </w:p>
    <w:p w14:paraId="573AFB3A" w14:textId="77777777" w:rsidR="00A77B3E" w:rsidRPr="005D21CA" w:rsidRDefault="00A77B3E">
      <w:pPr>
        <w:spacing w:line="360" w:lineRule="auto"/>
        <w:jc w:val="both"/>
        <w:rPr>
          <w:rFonts w:ascii="Book Antiqua" w:hAnsi="Book Antiqua"/>
        </w:rPr>
      </w:pPr>
    </w:p>
    <w:p w14:paraId="0CC4B950"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Key Words: </w:t>
      </w:r>
      <w:r w:rsidRPr="005D21CA">
        <w:rPr>
          <w:rFonts w:ascii="Book Antiqua" w:eastAsia="Book Antiqua" w:hAnsi="Book Antiqua" w:cs="Book Antiqua"/>
          <w:color w:val="000000"/>
        </w:rPr>
        <w:t>Cardiorenal; Morbidity; Mortality; Phenotype; Precision medicine; Personalized medicine</w:t>
      </w:r>
    </w:p>
    <w:p w14:paraId="7205F259" w14:textId="77777777" w:rsidR="00A77B3E" w:rsidRPr="005D21CA" w:rsidRDefault="00A77B3E">
      <w:pPr>
        <w:spacing w:line="360" w:lineRule="auto"/>
        <w:jc w:val="both"/>
        <w:rPr>
          <w:rFonts w:ascii="Book Antiqua" w:hAnsi="Book Antiqua"/>
        </w:rPr>
      </w:pPr>
    </w:p>
    <w:p w14:paraId="692F3AB0" w14:textId="2BD2CF34" w:rsidR="00A77B3E" w:rsidRPr="005D21CA" w:rsidRDefault="00252A2D">
      <w:pPr>
        <w:spacing w:line="360" w:lineRule="auto"/>
        <w:jc w:val="both"/>
        <w:rPr>
          <w:rFonts w:ascii="Book Antiqua" w:hAnsi="Book Antiqua"/>
        </w:rPr>
      </w:pPr>
      <w:proofErr w:type="spellStart"/>
      <w:r w:rsidRPr="005D21CA">
        <w:rPr>
          <w:rFonts w:ascii="Book Antiqua" w:eastAsia="Book Antiqua" w:hAnsi="Book Antiqua" w:cs="Book Antiqua"/>
          <w:color w:val="000000"/>
        </w:rPr>
        <w:t>Bacharaki</w:t>
      </w:r>
      <w:proofErr w:type="spellEnd"/>
      <w:r w:rsidRPr="005D21CA">
        <w:rPr>
          <w:rFonts w:ascii="Book Antiqua" w:eastAsia="Book Antiqua" w:hAnsi="Book Antiqua" w:cs="Book Antiqua"/>
          <w:color w:val="000000"/>
        </w:rPr>
        <w:t xml:space="preserve"> D, Petrakis I, </w:t>
      </w:r>
      <w:proofErr w:type="spellStart"/>
      <w:r w:rsidRPr="005D21CA">
        <w:rPr>
          <w:rFonts w:ascii="Book Antiqua" w:eastAsia="Book Antiqua" w:hAnsi="Book Antiqua" w:cs="Book Antiqua"/>
          <w:color w:val="000000"/>
        </w:rPr>
        <w:t>Stylianou</w:t>
      </w:r>
      <w:proofErr w:type="spellEnd"/>
      <w:r w:rsidRPr="005D21CA">
        <w:rPr>
          <w:rFonts w:ascii="Book Antiqua" w:eastAsia="Book Antiqua" w:hAnsi="Book Antiqua" w:cs="Book Antiqua"/>
          <w:color w:val="000000"/>
        </w:rPr>
        <w:t xml:space="preserve"> K. Redefying the therapeutic strategies against </w:t>
      </w:r>
      <w:r w:rsidR="00754CF3" w:rsidRPr="005D21CA">
        <w:rPr>
          <w:rFonts w:ascii="Book Antiqua" w:eastAsia="Book Antiqua" w:hAnsi="Book Antiqua" w:cs="Book Antiqua"/>
          <w:color w:val="000000"/>
        </w:rPr>
        <w:t>c</w:t>
      </w:r>
      <w:r w:rsidRPr="005D21CA">
        <w:rPr>
          <w:rFonts w:ascii="Book Antiqua" w:eastAsia="Book Antiqua" w:hAnsi="Book Antiqua" w:cs="Book Antiqua"/>
          <w:color w:val="000000"/>
        </w:rPr>
        <w:t xml:space="preserve">ardiorenal morbidity and mortality: Patient phenotypes. </w:t>
      </w:r>
      <w:r w:rsidRPr="005D21CA">
        <w:rPr>
          <w:rFonts w:ascii="Book Antiqua" w:eastAsia="Book Antiqua" w:hAnsi="Book Antiqua" w:cs="Book Antiqua"/>
          <w:i/>
          <w:iCs/>
          <w:color w:val="000000"/>
        </w:rPr>
        <w:t xml:space="preserve">World J </w:t>
      </w:r>
      <w:proofErr w:type="spellStart"/>
      <w:r w:rsidRPr="005D21CA">
        <w:rPr>
          <w:rFonts w:ascii="Book Antiqua" w:eastAsia="Book Antiqua" w:hAnsi="Book Antiqua" w:cs="Book Antiqua"/>
          <w:i/>
          <w:iCs/>
          <w:color w:val="000000"/>
        </w:rPr>
        <w:t>Cardiol</w:t>
      </w:r>
      <w:proofErr w:type="spellEnd"/>
      <w:r w:rsidRPr="005D21CA">
        <w:rPr>
          <w:rFonts w:ascii="Book Antiqua" w:eastAsia="Book Antiqua" w:hAnsi="Book Antiqua" w:cs="Book Antiqua"/>
          <w:color w:val="000000"/>
        </w:rPr>
        <w:t xml:space="preserve"> 2023; In press</w:t>
      </w:r>
    </w:p>
    <w:p w14:paraId="53EB639A" w14:textId="77777777" w:rsidR="00A77B3E" w:rsidRPr="005D21CA" w:rsidRDefault="00A77B3E">
      <w:pPr>
        <w:spacing w:line="360" w:lineRule="auto"/>
        <w:jc w:val="both"/>
        <w:rPr>
          <w:rFonts w:ascii="Book Antiqua" w:hAnsi="Book Antiqua"/>
        </w:rPr>
      </w:pPr>
    </w:p>
    <w:p w14:paraId="0858F9D8" w14:textId="787E57F5"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Core Tip: </w:t>
      </w:r>
      <w:r w:rsidRPr="005D21CA">
        <w:rPr>
          <w:rFonts w:ascii="Book Antiqua" w:eastAsia="Book Antiqua" w:hAnsi="Book Antiqua" w:cs="Book Antiqua"/>
          <w:color w:val="000000"/>
        </w:rPr>
        <w:t xml:space="preserve">Stagnation in the Nephrology field has to be overcome with a new perspective. This new vision takes lessons from the past as personalized medicine, adapts precision medicine from today’s lessons from </w:t>
      </w:r>
      <w:r w:rsidR="00754CF3" w:rsidRPr="005D21CA">
        <w:rPr>
          <w:rFonts w:ascii="Book Antiqua" w:eastAsia="Book Antiqua" w:hAnsi="Book Antiqua" w:cs="Book Antiqua"/>
          <w:color w:val="000000"/>
        </w:rPr>
        <w:t>corona virus dis</w:t>
      </w:r>
      <w:r w:rsidRPr="005D21CA">
        <w:rPr>
          <w:rFonts w:ascii="Book Antiqua" w:eastAsia="Book Antiqua" w:hAnsi="Book Antiqua" w:cs="Book Antiqua"/>
          <w:color w:val="000000"/>
        </w:rPr>
        <w:t xml:space="preserve">ease-19 and sepsis and looks into the </w:t>
      </w:r>
      <w:r w:rsidRPr="005D21CA">
        <w:rPr>
          <w:rFonts w:ascii="Book Antiqua" w:eastAsia="Book Antiqua" w:hAnsi="Book Antiqua" w:cs="Book Antiqua"/>
          <w:color w:val="000000"/>
        </w:rPr>
        <w:lastRenderedPageBreak/>
        <w:t>future with the aid of the big data. Our proposal is that cardiorenal management should be stratified according to patient phenotypes and not as an assembly of individual targets</w:t>
      </w:r>
      <w:r w:rsidR="00754CF3" w:rsidRPr="005D21CA">
        <w:rPr>
          <w:rFonts w:ascii="Book Antiqua" w:eastAsia="Book Antiqua" w:hAnsi="Book Antiqua" w:cs="Book Antiqua"/>
          <w:color w:val="000000"/>
        </w:rPr>
        <w:t>.</w:t>
      </w:r>
    </w:p>
    <w:p w14:paraId="5875805A" w14:textId="77777777" w:rsidR="00A77B3E" w:rsidRPr="005D21CA" w:rsidRDefault="00A77B3E">
      <w:pPr>
        <w:spacing w:line="360" w:lineRule="auto"/>
        <w:jc w:val="both"/>
        <w:rPr>
          <w:rFonts w:ascii="Book Antiqua" w:hAnsi="Book Antiqua"/>
        </w:rPr>
      </w:pPr>
    </w:p>
    <w:p w14:paraId="2EC9CEF8"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aps/>
          <w:color w:val="000000"/>
          <w:u w:val="single"/>
        </w:rPr>
        <w:t>INTRODUCTION</w:t>
      </w:r>
    </w:p>
    <w:p w14:paraId="0F15C482" w14:textId="543683B1"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Cardiovascular (CV) disease is a major contributor of mortality in </w:t>
      </w:r>
      <w:r w:rsidR="00754CF3" w:rsidRPr="005D21CA">
        <w:rPr>
          <w:rFonts w:ascii="Book Antiqua" w:eastAsia="Book Antiqua" w:hAnsi="Book Antiqua" w:cs="Book Antiqua"/>
          <w:color w:val="000000"/>
        </w:rPr>
        <w:t>chronic kidney disease</w:t>
      </w:r>
      <w:r w:rsidRPr="005D21CA">
        <w:rPr>
          <w:rFonts w:ascii="Book Antiqua" w:eastAsia="Book Antiqua" w:hAnsi="Book Antiqua" w:cs="Book Antiqua"/>
          <w:color w:val="000000"/>
        </w:rPr>
        <w:t xml:space="preserve"> (CKD) patients, especially in the late stage 5 on dialysis (5D), mounting up to 58% of </w:t>
      </w:r>
      <w:proofErr w:type="gramStart"/>
      <w:r w:rsidRPr="005D21CA">
        <w:rPr>
          <w:rFonts w:ascii="Book Antiqua" w:eastAsia="Book Antiqua" w:hAnsi="Book Antiqua" w:cs="Book Antiqua"/>
          <w:color w:val="000000"/>
        </w:rPr>
        <w:t>causes</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1,2]</w:t>
      </w:r>
      <w:r w:rsidRPr="005D21CA">
        <w:rPr>
          <w:rFonts w:ascii="Book Antiqua" w:eastAsia="Book Antiqua" w:hAnsi="Book Antiqua" w:cs="Book Antiqua"/>
          <w:color w:val="000000"/>
        </w:rPr>
        <w:t xml:space="preserve">. Aside traditional CV risk factors (RF), as </w:t>
      </w:r>
      <w:r w:rsidR="00754CF3" w:rsidRPr="005D21CA">
        <w:rPr>
          <w:rFonts w:ascii="Book Antiqua" w:eastAsia="Book Antiqua" w:hAnsi="Book Antiqua" w:cs="Book Antiqua"/>
          <w:color w:val="000000"/>
        </w:rPr>
        <w:t>diabetes and arterial hypertension, non-</w:t>
      </w:r>
      <w:r w:rsidRPr="005D21CA">
        <w:rPr>
          <w:rFonts w:ascii="Book Antiqua" w:eastAsia="Book Antiqua" w:hAnsi="Book Antiqua" w:cs="Book Antiqua"/>
          <w:color w:val="000000"/>
        </w:rPr>
        <w:t xml:space="preserve">traditional RF related to kidney disease </w:t>
      </w:r>
      <w:r w:rsidRPr="00374AC7">
        <w:rPr>
          <w:rFonts w:ascii="Book Antiqua" w:eastAsia="Book Antiqua" w:hAnsi="Book Antiqua" w:cs="Book Antiqua"/>
          <w:i/>
          <w:color w:val="000000"/>
        </w:rPr>
        <w:t>per se</w:t>
      </w:r>
      <w:r w:rsidRPr="005D21CA">
        <w:rPr>
          <w:rFonts w:ascii="Book Antiqua" w:eastAsia="Book Antiqua" w:hAnsi="Book Antiqua" w:cs="Book Antiqua"/>
          <w:color w:val="000000"/>
        </w:rPr>
        <w:t xml:space="preserve"> seem to play a pivotal role in the complex interaction between the kidney and the </w:t>
      </w:r>
      <w:proofErr w:type="gramStart"/>
      <w:r w:rsidRPr="005D21CA">
        <w:rPr>
          <w:rFonts w:ascii="Book Antiqua" w:eastAsia="Book Antiqua" w:hAnsi="Book Antiqua" w:cs="Book Antiqua"/>
          <w:color w:val="000000"/>
        </w:rPr>
        <w:t>heart</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Νon</w:t>
      </w:r>
      <w:proofErr w:type="spellEnd"/>
      <w:r w:rsidRPr="005D21CA">
        <w:rPr>
          <w:rFonts w:ascii="Book Antiqua" w:eastAsia="Book Antiqua" w:hAnsi="Book Antiqua" w:cs="Book Antiqua"/>
          <w:color w:val="000000"/>
        </w:rPr>
        <w:t xml:space="preserve">-traditional RF include secondary hyperparathyroidism resulting in vascular and valvular calcification, collectively termed as </w:t>
      </w:r>
      <w:r w:rsidR="00754CF3" w:rsidRPr="005D21CA">
        <w:rPr>
          <w:rFonts w:ascii="Book Antiqua" w:eastAsia="Book Antiqua" w:hAnsi="Book Antiqua" w:cs="Book Antiqua"/>
          <w:color w:val="000000"/>
        </w:rPr>
        <w:t xml:space="preserve">CKD-mineral and bone disorder </w:t>
      </w:r>
      <w:r w:rsidRPr="005D21CA">
        <w:rPr>
          <w:rFonts w:ascii="Book Antiqua" w:eastAsia="Book Antiqua" w:hAnsi="Book Antiqua" w:cs="Book Antiqua"/>
          <w:color w:val="000000"/>
        </w:rPr>
        <w:t>(CKD-</w:t>
      </w:r>
      <w:proofErr w:type="gramStart"/>
      <w:r w:rsidRPr="005D21CA">
        <w:rPr>
          <w:rFonts w:ascii="Book Antiqua" w:eastAsia="Book Antiqua" w:hAnsi="Book Antiqua" w:cs="Book Antiqua"/>
          <w:color w:val="000000"/>
        </w:rPr>
        <w:t>MBD)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4]</w:t>
      </w:r>
      <w:r w:rsidRPr="005D21CA">
        <w:rPr>
          <w:rFonts w:ascii="Book Antiqua" w:eastAsia="Book Antiqua" w:hAnsi="Book Antiqua" w:cs="Book Antiqua"/>
          <w:color w:val="000000"/>
        </w:rPr>
        <w:t xml:space="preserve">, uremia </w:t>
      </w:r>
      <w:r w:rsidRPr="00374AC7">
        <w:rPr>
          <w:rFonts w:ascii="Book Antiqua" w:eastAsia="Book Antiqua" w:hAnsi="Book Antiqua" w:cs="Book Antiqua"/>
          <w:i/>
          <w:color w:val="000000"/>
        </w:rPr>
        <w:t>per se</w:t>
      </w:r>
      <w:r w:rsidRPr="005D21CA">
        <w:rPr>
          <w:rFonts w:ascii="Book Antiqua" w:eastAsia="Book Antiqua" w:hAnsi="Book Antiqua" w:cs="Book Antiqua"/>
          <w:color w:val="000000"/>
        </w:rPr>
        <w:t xml:space="preserve">, inflammation, oxidative stress and </w:t>
      </w:r>
      <w:proofErr w:type="spellStart"/>
      <w:r w:rsidRPr="005D21CA">
        <w:rPr>
          <w:rFonts w:ascii="Book Antiqua" w:eastAsia="Book Antiqua" w:hAnsi="Book Antiqua" w:cs="Book Antiqua"/>
          <w:color w:val="000000"/>
        </w:rPr>
        <w:t>dysbiotic</w:t>
      </w:r>
      <w:proofErr w:type="spellEnd"/>
      <w:r w:rsidRPr="005D21CA">
        <w:rPr>
          <w:rFonts w:ascii="Book Antiqua" w:eastAsia="Book Antiqua" w:hAnsi="Book Antiqua" w:cs="Book Antiqua"/>
          <w:color w:val="000000"/>
        </w:rPr>
        <w:t xml:space="preserve"> gut microbiota</w:t>
      </w:r>
      <w:r w:rsidRPr="005D21CA">
        <w:rPr>
          <w:rFonts w:ascii="Book Antiqua" w:eastAsia="Book Antiqua" w:hAnsi="Book Antiqua" w:cs="Book Antiqua"/>
          <w:color w:val="000000"/>
          <w:vertAlign w:val="superscript"/>
        </w:rPr>
        <w:t>[5]</w:t>
      </w:r>
      <w:r w:rsidRPr="005D21CA">
        <w:rPr>
          <w:rFonts w:ascii="Book Antiqua" w:eastAsia="Book Antiqua" w:hAnsi="Book Antiqua" w:cs="Book Antiqua"/>
          <w:color w:val="000000"/>
        </w:rPr>
        <w:t xml:space="preserve">. </w:t>
      </w:r>
    </w:p>
    <w:p w14:paraId="6C2C65DA" w14:textId="77777777" w:rsidR="00EA1C1D" w:rsidRPr="005D21CA" w:rsidRDefault="00EA1C1D">
      <w:pPr>
        <w:spacing w:line="360" w:lineRule="auto"/>
        <w:jc w:val="both"/>
        <w:rPr>
          <w:rFonts w:ascii="Book Antiqua" w:eastAsia="Book Antiqua" w:hAnsi="Book Antiqua" w:cs="Book Antiqua"/>
          <w:b/>
          <w:bCs/>
          <w:color w:val="000000"/>
        </w:rPr>
      </w:pPr>
    </w:p>
    <w:p w14:paraId="51205C7C" w14:textId="4A66FE08" w:rsidR="00A77B3E" w:rsidRPr="005D21CA" w:rsidRDefault="00252A2D">
      <w:pPr>
        <w:spacing w:line="360" w:lineRule="auto"/>
        <w:jc w:val="both"/>
        <w:rPr>
          <w:rFonts w:ascii="Book Antiqua" w:hAnsi="Book Antiqua"/>
          <w:u w:val="single"/>
        </w:rPr>
      </w:pPr>
      <w:r w:rsidRPr="005D21CA">
        <w:rPr>
          <w:rFonts w:ascii="Book Antiqua" w:eastAsia="Book Antiqua" w:hAnsi="Book Antiqua" w:cs="Book Antiqua"/>
          <w:b/>
          <w:bCs/>
          <w:color w:val="000000"/>
          <w:u w:val="single"/>
        </w:rPr>
        <w:t>THE PROBLEM</w:t>
      </w:r>
    </w:p>
    <w:p w14:paraId="6188CFCB" w14:textId="04C10725"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CKD patients have long been excluded from cardiovascular clinical trials, for various reasons: </w:t>
      </w:r>
      <w:r w:rsidR="00EA1C1D" w:rsidRPr="005D21CA">
        <w:rPr>
          <w:rFonts w:ascii="Book Antiqua" w:eastAsia="Book Antiqua" w:hAnsi="Book Antiqua" w:cs="Book Antiqua"/>
          <w:color w:val="000000"/>
        </w:rPr>
        <w:t>(1</w:t>
      </w:r>
      <w:r w:rsidRPr="005D21CA">
        <w:rPr>
          <w:rFonts w:ascii="Book Antiqua" w:eastAsia="Book Antiqua" w:hAnsi="Book Antiqua" w:cs="Book Antiqua"/>
          <w:color w:val="000000"/>
        </w:rPr>
        <w:t xml:space="preserve">) Inadequate surrogate outcomes and low event rate, especially in end stage renal disease, demand a prohibitory large sample size and an extensive follow </w:t>
      </w:r>
      <w:proofErr w:type="gramStart"/>
      <w:r w:rsidRPr="005D21CA">
        <w:rPr>
          <w:rFonts w:ascii="Book Antiqua" w:eastAsia="Book Antiqua" w:hAnsi="Book Antiqua" w:cs="Book Antiqua"/>
          <w:color w:val="000000"/>
        </w:rPr>
        <w:t>up</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6]</w:t>
      </w:r>
      <w:r w:rsidR="00EA1C1D" w:rsidRPr="005D21CA">
        <w:rPr>
          <w:rFonts w:ascii="Book Antiqua" w:eastAsia="Book Antiqua" w:hAnsi="Book Antiqua" w:cs="Book Antiqua"/>
          <w:color w:val="000000"/>
        </w:rPr>
        <w:t xml:space="preserve">; </w:t>
      </w:r>
      <w:r w:rsidR="00634A42">
        <w:rPr>
          <w:rFonts w:ascii="Book Antiqua" w:eastAsia="Book Antiqua" w:hAnsi="Book Antiqua" w:cs="Book Antiqua"/>
          <w:color w:val="000000"/>
        </w:rPr>
        <w:t xml:space="preserve">and </w:t>
      </w:r>
      <w:r w:rsidR="00EA1C1D" w:rsidRPr="005D21CA">
        <w:rPr>
          <w:rFonts w:ascii="Book Antiqua" w:eastAsia="Book Antiqua" w:hAnsi="Book Antiqua" w:cs="Book Antiqua"/>
          <w:color w:val="000000"/>
        </w:rPr>
        <w:t>(2</w:t>
      </w:r>
      <w:r w:rsidRPr="005D21CA">
        <w:rPr>
          <w:rFonts w:ascii="Book Antiqua" w:eastAsia="Book Antiqua" w:hAnsi="Book Antiqua" w:cs="Book Antiqua"/>
          <w:color w:val="000000"/>
        </w:rPr>
        <w:t>) Fear for negative results or adverse events, since the aforementioned non-traditional risk factors are recognized as potential disease modifiers</w:t>
      </w:r>
      <w:r w:rsidRPr="005D21CA">
        <w:rPr>
          <w:rFonts w:ascii="Book Antiqua" w:eastAsia="Book Antiqua" w:hAnsi="Book Antiqua" w:cs="Book Antiqua"/>
          <w:color w:val="000000"/>
          <w:vertAlign w:val="superscript"/>
        </w:rPr>
        <w:t>[7]</w:t>
      </w:r>
      <w:r w:rsidRPr="005D21CA">
        <w:rPr>
          <w:rFonts w:ascii="Book Antiqua" w:eastAsia="Book Antiqua" w:hAnsi="Book Antiqua" w:cs="Book Antiqua"/>
          <w:color w:val="000000"/>
        </w:rPr>
        <w:t>. Nephrology practice could be characterized as “low evidence” medicine, which pursues targeting traditional RF with data originating from the general, non-CKD-</w:t>
      </w:r>
      <w:proofErr w:type="gramStart"/>
      <w:r w:rsidRPr="005D21CA">
        <w:rPr>
          <w:rFonts w:ascii="Book Antiqua" w:eastAsia="Book Antiqua" w:hAnsi="Book Antiqua" w:cs="Book Antiqua"/>
          <w:color w:val="000000"/>
        </w:rPr>
        <w:t>population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8]</w:t>
      </w:r>
      <w:r w:rsidRPr="005D21CA">
        <w:rPr>
          <w:rFonts w:ascii="Book Antiqua" w:eastAsia="Book Antiqua" w:hAnsi="Book Antiqua" w:cs="Book Antiqua"/>
          <w:color w:val="000000"/>
        </w:rPr>
        <w:t xml:space="preserve">. </w:t>
      </w:r>
    </w:p>
    <w:p w14:paraId="58989B47" w14:textId="6A373077" w:rsidR="00A77B3E" w:rsidRPr="005D21CA" w:rsidRDefault="00252A2D" w:rsidP="00EA1C1D">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t xml:space="preserve">Major clinical problems, such as the choice of treatment for non-valvular atrial fibrillation in dialysis patients, remain unsolved and clinical nephrologists “navigate through darkness” regarding therapeutic </w:t>
      </w:r>
      <w:proofErr w:type="gramStart"/>
      <w:r w:rsidRPr="005D21CA">
        <w:rPr>
          <w:rFonts w:ascii="Book Antiqua" w:eastAsia="Book Antiqua" w:hAnsi="Book Antiqua" w:cs="Book Antiqua"/>
          <w:color w:val="000000"/>
        </w:rPr>
        <w:t>strategy</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9]</w:t>
      </w:r>
      <w:r w:rsidRPr="005D21CA">
        <w:rPr>
          <w:rFonts w:ascii="Book Antiqua" w:eastAsia="Book Antiqua" w:hAnsi="Book Antiqua" w:cs="Book Antiqua"/>
          <w:color w:val="000000"/>
        </w:rPr>
        <w:t>. In the case of hyperphosphatemia although there is numerous scientific evidence that “phosphate is a cardiovascular toxin”</w:t>
      </w:r>
      <w:r w:rsidRPr="005D21CA">
        <w:rPr>
          <w:rFonts w:ascii="Book Antiqua" w:eastAsia="Book Antiqua" w:hAnsi="Book Antiqua" w:cs="Book Antiqua"/>
          <w:color w:val="000000"/>
          <w:vertAlign w:val="superscript"/>
        </w:rPr>
        <w:t>[10]</w:t>
      </w:r>
      <w:r w:rsidRPr="005D21CA">
        <w:rPr>
          <w:rFonts w:ascii="Book Antiqua" w:eastAsia="Book Antiqua" w:hAnsi="Book Antiqua" w:cs="Book Antiqua"/>
          <w:color w:val="000000"/>
        </w:rPr>
        <w:t>, there has been no randomized control trial (RCT) providing evidence that “correction” will translate into tangible cardiovascular benefit, set the optimal timing of intervention, the different means or the optimal serum phosphate target</w:t>
      </w:r>
      <w:r w:rsidRPr="005D21CA">
        <w:rPr>
          <w:rFonts w:ascii="Book Antiqua" w:eastAsia="Book Antiqua" w:hAnsi="Book Antiqua" w:cs="Book Antiqua"/>
          <w:color w:val="000000"/>
          <w:vertAlign w:val="superscript"/>
        </w:rPr>
        <w:t>[11]</w:t>
      </w:r>
      <w:r w:rsidRPr="005D21CA">
        <w:rPr>
          <w:rFonts w:ascii="Book Antiqua" w:eastAsia="Book Antiqua" w:hAnsi="Book Antiqua" w:cs="Book Antiqua"/>
          <w:color w:val="000000"/>
        </w:rPr>
        <w:t xml:space="preserve">. Yet the </w:t>
      </w:r>
      <w:r w:rsidRPr="005D21CA">
        <w:rPr>
          <w:rFonts w:ascii="Book Antiqua" w:eastAsia="Book Antiqua" w:hAnsi="Book Antiqua" w:cs="Book Antiqua"/>
          <w:color w:val="000000"/>
        </w:rPr>
        <w:lastRenderedPageBreak/>
        <w:t xml:space="preserve">patients endure an overwhelming phosphate binder pills </w:t>
      </w:r>
      <w:proofErr w:type="gramStart"/>
      <w:r w:rsidRPr="005D21CA">
        <w:rPr>
          <w:rFonts w:ascii="Book Antiqua" w:eastAsia="Book Antiqua" w:hAnsi="Book Antiqua" w:cs="Book Antiqua"/>
          <w:color w:val="000000"/>
        </w:rPr>
        <w:t>consumption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12]</w:t>
      </w:r>
      <w:r w:rsidRPr="005D21CA">
        <w:rPr>
          <w:rFonts w:ascii="Book Antiqua" w:eastAsia="Book Antiqua" w:hAnsi="Book Antiqua" w:cs="Book Antiqua"/>
          <w:color w:val="000000"/>
        </w:rPr>
        <w:t xml:space="preserve"> with enormous economic implications for healthcare</w:t>
      </w:r>
      <w:r w:rsidRPr="005D21CA">
        <w:rPr>
          <w:rFonts w:ascii="Book Antiqua" w:eastAsia="Book Antiqua" w:hAnsi="Book Antiqua" w:cs="Book Antiqua"/>
          <w:color w:val="000000"/>
          <w:vertAlign w:val="superscript"/>
        </w:rPr>
        <w:t>[13]</w:t>
      </w:r>
      <w:r w:rsidRPr="005D21CA">
        <w:rPr>
          <w:rFonts w:ascii="Book Antiqua" w:eastAsia="Book Antiqua" w:hAnsi="Book Antiqua" w:cs="Book Antiqua"/>
          <w:color w:val="000000"/>
        </w:rPr>
        <w:t xml:space="preserve">. </w:t>
      </w:r>
    </w:p>
    <w:p w14:paraId="05A28274" w14:textId="77777777" w:rsidR="00EA1C1D" w:rsidRPr="005D21CA" w:rsidRDefault="00EA1C1D">
      <w:pPr>
        <w:spacing w:line="360" w:lineRule="auto"/>
        <w:jc w:val="both"/>
        <w:rPr>
          <w:rFonts w:ascii="Book Antiqua" w:eastAsia="Book Antiqua" w:hAnsi="Book Antiqua" w:cs="Book Antiqua"/>
          <w:color w:val="000000"/>
        </w:rPr>
      </w:pPr>
    </w:p>
    <w:p w14:paraId="7189C849" w14:textId="2CB061BE" w:rsidR="00A77B3E" w:rsidRPr="005D21CA" w:rsidRDefault="00252A2D">
      <w:pPr>
        <w:spacing w:line="360" w:lineRule="auto"/>
        <w:jc w:val="both"/>
        <w:rPr>
          <w:rFonts w:ascii="Book Antiqua" w:hAnsi="Book Antiqua"/>
          <w:b/>
          <w:bCs/>
          <w:u w:val="single"/>
        </w:rPr>
      </w:pPr>
      <w:r w:rsidRPr="005D21CA">
        <w:rPr>
          <w:rFonts w:ascii="Book Antiqua" w:eastAsia="Book Antiqua" w:hAnsi="Book Antiqua" w:cs="Book Antiqua"/>
          <w:b/>
          <w:bCs/>
          <w:color w:val="000000"/>
          <w:u w:val="single"/>
        </w:rPr>
        <w:t>A LIGHT IN THE TUNNEL</w:t>
      </w:r>
    </w:p>
    <w:p w14:paraId="4DD57C06" w14:textId="482873B6"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Sodium</w:t>
      </w:r>
      <w:r w:rsidR="00EA1C1D" w:rsidRPr="005D21CA">
        <w:rPr>
          <w:rFonts w:ascii="Book Antiqua" w:eastAsia="Book Antiqua" w:hAnsi="Book Antiqua" w:cs="Book Antiqua"/>
          <w:color w:val="000000"/>
        </w:rPr>
        <w:t>-glucose cotransporter-2 inh</w:t>
      </w:r>
      <w:r w:rsidRPr="005D21CA">
        <w:rPr>
          <w:rFonts w:ascii="Book Antiqua" w:eastAsia="Book Antiqua" w:hAnsi="Book Antiqua" w:cs="Book Antiqua"/>
          <w:color w:val="000000"/>
        </w:rPr>
        <w:t xml:space="preserve">ibitors (SGLT2i), initially marketed as glucose lowering drugs in </w:t>
      </w:r>
      <w:r w:rsidR="00EA1C1D" w:rsidRPr="005D21CA">
        <w:rPr>
          <w:rFonts w:ascii="Book Antiqua" w:eastAsia="Book Antiqua" w:hAnsi="Book Antiqua" w:cs="Book Antiqua"/>
          <w:color w:val="000000"/>
        </w:rPr>
        <w:t>diabetes m</w:t>
      </w:r>
      <w:r w:rsidRPr="005D21CA">
        <w:rPr>
          <w:rFonts w:ascii="Book Antiqua" w:eastAsia="Book Antiqua" w:hAnsi="Book Antiqua" w:cs="Book Antiqua"/>
          <w:color w:val="000000"/>
        </w:rPr>
        <w:t xml:space="preserve">ellitus type2, are a game changer in the field of cardiorenal </w:t>
      </w:r>
      <w:proofErr w:type="gramStart"/>
      <w:r w:rsidRPr="005D21CA">
        <w:rPr>
          <w:rFonts w:ascii="Book Antiqua" w:eastAsia="Book Antiqua" w:hAnsi="Book Antiqua" w:cs="Book Antiqua"/>
          <w:color w:val="000000"/>
        </w:rPr>
        <w:t>protection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14]</w:t>
      </w:r>
      <w:r w:rsidRPr="005D21CA">
        <w:rPr>
          <w:rFonts w:ascii="Book Antiqua" w:eastAsia="Book Antiqua" w:hAnsi="Book Antiqua" w:cs="Book Antiqua"/>
          <w:color w:val="000000"/>
        </w:rPr>
        <w:t xml:space="preserve">. Their beneficial effects, regarding reduction in CV morbidity and mortality and renal function preservation, have been assessed by RCTs across CKD stages 1-3, notably with empagliflozin (EMPA REG </w:t>
      </w:r>
      <w:proofErr w:type="gramStart"/>
      <w:r w:rsidRPr="005D21CA">
        <w:rPr>
          <w:rFonts w:ascii="Book Antiqua" w:eastAsia="Book Antiqua" w:hAnsi="Book Antiqua" w:cs="Book Antiqua"/>
          <w:color w:val="000000"/>
        </w:rPr>
        <w:t>OUTCOME)</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15]</w:t>
      </w:r>
      <w:r w:rsidRPr="005D21CA">
        <w:rPr>
          <w:rFonts w:ascii="Book Antiqua" w:eastAsia="Book Antiqua" w:hAnsi="Book Antiqua" w:cs="Book Antiqua"/>
          <w:color w:val="000000"/>
        </w:rPr>
        <w:t xml:space="preserve"> and dapagliflozin (CAPA-CKD)</w:t>
      </w:r>
      <w:r w:rsidRPr="005D21CA">
        <w:rPr>
          <w:rFonts w:ascii="Book Antiqua" w:eastAsia="Book Antiqua" w:hAnsi="Book Antiqua" w:cs="Book Antiqua"/>
          <w:color w:val="000000"/>
          <w:vertAlign w:val="superscript"/>
        </w:rPr>
        <w:t>[16]</w:t>
      </w:r>
      <w:r w:rsidRPr="005D21CA">
        <w:rPr>
          <w:rFonts w:ascii="Book Antiqua" w:eastAsia="Book Antiqua" w:hAnsi="Book Antiqua" w:cs="Book Antiqua"/>
          <w:color w:val="000000"/>
        </w:rPr>
        <w:t xml:space="preserve">. The unprecedented success of this novel treatment stems from the pleiotropic effects of SGLT2i, targeting multiple intra-extrarenal </w:t>
      </w:r>
      <w:proofErr w:type="gramStart"/>
      <w:r w:rsidRPr="005D21CA">
        <w:rPr>
          <w:rFonts w:ascii="Book Antiqua" w:eastAsia="Book Antiqua" w:hAnsi="Book Antiqua" w:cs="Book Antiqua"/>
          <w:color w:val="000000"/>
        </w:rPr>
        <w:t>pathways</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17]</w:t>
      </w:r>
      <w:r w:rsidRPr="005D21CA">
        <w:rPr>
          <w:rFonts w:ascii="Book Antiqua" w:eastAsia="Book Antiqua" w:hAnsi="Book Antiqua" w:cs="Book Antiqua"/>
          <w:color w:val="000000"/>
        </w:rPr>
        <w:t xml:space="preserve">.  </w:t>
      </w:r>
    </w:p>
    <w:p w14:paraId="1203D46A" w14:textId="4D870FB4" w:rsidR="00A77B3E" w:rsidRPr="005D21CA" w:rsidRDefault="00252A2D" w:rsidP="00EA1C1D">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t xml:space="preserve">Another promising therapeutic tool is Mediterranean Diet (Med Diet) that has a pivotal role for cardiorenal </w:t>
      </w:r>
      <w:proofErr w:type="gramStart"/>
      <w:r w:rsidRPr="005D21CA">
        <w:rPr>
          <w:rFonts w:ascii="Book Antiqua" w:eastAsia="Book Antiqua" w:hAnsi="Book Antiqua" w:cs="Book Antiqua"/>
          <w:color w:val="000000"/>
        </w:rPr>
        <w:t>protection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18]</w:t>
      </w:r>
      <w:r w:rsidRPr="005D21CA">
        <w:rPr>
          <w:rFonts w:ascii="Book Antiqua" w:eastAsia="Book Antiqua" w:hAnsi="Book Antiqua" w:cs="Book Antiqua"/>
          <w:color w:val="000000"/>
        </w:rPr>
        <w:t xml:space="preserve">. Targeting all traditional and multiple non-traditional RF of cardiovascular morbidity and mortality along with exercise, Med Diet confers to an anti- inflammatory and anti- oxidative metabolic </w:t>
      </w:r>
      <w:proofErr w:type="gramStart"/>
      <w:r w:rsidRPr="005D21CA">
        <w:rPr>
          <w:rFonts w:ascii="Book Antiqua" w:eastAsia="Book Antiqua" w:hAnsi="Book Antiqua" w:cs="Book Antiqua"/>
          <w:color w:val="000000"/>
        </w:rPr>
        <w:t>profile</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19]</w:t>
      </w:r>
      <w:r w:rsidRPr="005D21CA">
        <w:rPr>
          <w:rFonts w:ascii="Book Antiqua" w:eastAsia="Book Antiqua" w:hAnsi="Book Antiqua" w:cs="Book Antiqua"/>
          <w:color w:val="000000"/>
        </w:rPr>
        <w:t xml:space="preserve">. The level of adherence has been recently linked in an observational study with left ventricular geometry patterns in dialysis patients, a powerful independent risk factor of CV mortality in this particularly vulnerable </w:t>
      </w:r>
      <w:proofErr w:type="gramStart"/>
      <w:r w:rsidRPr="005D21CA">
        <w:rPr>
          <w:rFonts w:ascii="Book Antiqua" w:eastAsia="Book Antiqua" w:hAnsi="Book Antiqua" w:cs="Book Antiqua"/>
          <w:color w:val="000000"/>
        </w:rPr>
        <w:t>population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20]</w:t>
      </w:r>
      <w:r w:rsidRPr="005D21CA">
        <w:rPr>
          <w:rFonts w:ascii="Book Antiqua" w:eastAsia="Book Antiqua" w:hAnsi="Book Antiqua" w:cs="Book Antiqua"/>
          <w:color w:val="000000"/>
        </w:rPr>
        <w:t xml:space="preserve">. </w:t>
      </w:r>
    </w:p>
    <w:p w14:paraId="37F89F01" w14:textId="79B56A17" w:rsidR="00A77B3E" w:rsidRPr="005D21CA" w:rsidRDefault="00252A2D" w:rsidP="00EA1C1D">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t xml:space="preserve">In clinical practice SGLT2i are currently tested as real world experience in advanced stages of </w:t>
      </w:r>
      <w:proofErr w:type="gramStart"/>
      <w:r w:rsidRPr="005D21CA">
        <w:rPr>
          <w:rFonts w:ascii="Book Antiqua" w:eastAsia="Book Antiqua" w:hAnsi="Book Antiqua" w:cs="Book Antiqua"/>
          <w:color w:val="000000"/>
        </w:rPr>
        <w:t>CKD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21]</w:t>
      </w:r>
      <w:r w:rsidRPr="005D21CA">
        <w:rPr>
          <w:rFonts w:ascii="Book Antiqua" w:eastAsia="Book Antiqua" w:hAnsi="Book Antiqua" w:cs="Book Antiqua"/>
          <w:color w:val="000000"/>
        </w:rPr>
        <w:t xml:space="preserve">. On the other hand nephrologists are still reluctant to prescribe vegetable based diets, as Med Diet, mostly for the fear or ignorance of handling potassium and/or provoking </w:t>
      </w:r>
      <w:proofErr w:type="gramStart"/>
      <w:r w:rsidRPr="005D21CA">
        <w:rPr>
          <w:rFonts w:ascii="Book Antiqua" w:eastAsia="Book Antiqua" w:hAnsi="Book Antiqua" w:cs="Book Antiqua"/>
          <w:color w:val="000000"/>
        </w:rPr>
        <w:t>malnutrition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22]</w:t>
      </w:r>
      <w:r w:rsidRPr="005D21CA">
        <w:rPr>
          <w:rFonts w:ascii="Book Antiqua" w:eastAsia="Book Antiqua" w:hAnsi="Book Antiqua" w:cs="Book Antiqua"/>
          <w:color w:val="000000"/>
        </w:rPr>
        <w:t>.</w:t>
      </w:r>
    </w:p>
    <w:p w14:paraId="6D0521F4" w14:textId="77777777" w:rsidR="00EA1C1D" w:rsidRPr="005D21CA" w:rsidRDefault="00EA1C1D">
      <w:pPr>
        <w:spacing w:line="360" w:lineRule="auto"/>
        <w:jc w:val="both"/>
        <w:rPr>
          <w:rFonts w:ascii="Book Antiqua" w:eastAsia="Book Antiqua" w:hAnsi="Book Antiqua" w:cs="Book Antiqua"/>
          <w:color w:val="000000"/>
        </w:rPr>
      </w:pPr>
    </w:p>
    <w:p w14:paraId="57F8C18E" w14:textId="55C7CCB5" w:rsidR="00A77B3E" w:rsidRPr="005D21CA" w:rsidRDefault="00252A2D">
      <w:pPr>
        <w:spacing w:line="360" w:lineRule="auto"/>
        <w:jc w:val="both"/>
        <w:rPr>
          <w:rFonts w:ascii="Book Antiqua" w:hAnsi="Book Antiqua"/>
          <w:b/>
          <w:bCs/>
          <w:u w:val="single"/>
        </w:rPr>
      </w:pPr>
      <w:r w:rsidRPr="005D21CA">
        <w:rPr>
          <w:rFonts w:ascii="Book Antiqua" w:eastAsia="Book Antiqua" w:hAnsi="Book Antiqua" w:cs="Book Antiqua"/>
          <w:b/>
          <w:bCs/>
          <w:color w:val="000000"/>
          <w:u w:val="single"/>
        </w:rPr>
        <w:t>A KEY IN THE PUZZLE: CKD IS AN “INFLAMMAGING” CONDITION</w:t>
      </w:r>
    </w:p>
    <w:p w14:paraId="7D263667" w14:textId="11328FCC"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The only positive RCT in the field of CV protection in CKD is the CANTOS trial (Canakinumab Anti-Inflammatory Thrombosis Outcome </w:t>
      </w:r>
      <w:proofErr w:type="gramStart"/>
      <w:r w:rsidRPr="005D21CA">
        <w:rPr>
          <w:rFonts w:ascii="Book Antiqua" w:eastAsia="Book Antiqua" w:hAnsi="Book Antiqua" w:cs="Book Antiqua"/>
          <w:color w:val="000000"/>
        </w:rPr>
        <w:t>Study)</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23]</w:t>
      </w:r>
      <w:r w:rsidRPr="005D21CA">
        <w:rPr>
          <w:rFonts w:ascii="Book Antiqua" w:eastAsia="Book Antiqua" w:hAnsi="Book Antiqua" w:cs="Book Antiqua"/>
          <w:color w:val="000000"/>
        </w:rPr>
        <w:t>, where the inhibition of the pro- inflammatory IL</w:t>
      </w:r>
      <w:r w:rsidR="00CC2E9A" w:rsidRPr="005D21CA">
        <w:rPr>
          <w:rFonts w:ascii="Book Antiqua" w:eastAsia="Book Antiqua" w:hAnsi="Book Antiqua" w:cs="Book Antiqua"/>
          <w:color w:val="000000"/>
        </w:rPr>
        <w:t>-</w:t>
      </w:r>
      <w:r w:rsidRPr="005D21CA">
        <w:rPr>
          <w:rFonts w:ascii="Book Antiqua" w:eastAsia="Book Antiqua" w:hAnsi="Book Antiqua" w:cs="Book Antiqua"/>
          <w:color w:val="000000"/>
        </w:rPr>
        <w:t>1</w:t>
      </w:r>
      <w:r w:rsidR="00CC2E9A" w:rsidRPr="005D21CA">
        <w:rPr>
          <w:rFonts w:ascii="Book Antiqua" w:eastAsia="Book Antiqua" w:hAnsi="Book Antiqua" w:cs="Book Antiqua"/>
          <w:color w:val="000000"/>
        </w:rPr>
        <w:t>β</w:t>
      </w:r>
      <w:r w:rsidRPr="005D21CA">
        <w:rPr>
          <w:rFonts w:ascii="Book Antiqua" w:eastAsia="Book Antiqua" w:hAnsi="Book Antiqua" w:cs="Book Antiqua"/>
          <w:color w:val="000000"/>
        </w:rPr>
        <w:t xml:space="preserve"> was more beneficial in post myocardial infarction patients with </w:t>
      </w:r>
      <w:r w:rsidR="00932EDE" w:rsidRPr="005D21CA">
        <w:rPr>
          <w:rFonts w:ascii="Book Antiqua" w:eastAsia="Book Antiqua" w:hAnsi="Book Antiqua" w:cs="Book Antiqua"/>
          <w:color w:val="000000"/>
        </w:rPr>
        <w:t>glomerular filtration rate (GFR)</w:t>
      </w:r>
      <w:r w:rsidRPr="005D21CA">
        <w:rPr>
          <w:rFonts w:ascii="Book Antiqua" w:eastAsia="Book Antiqua" w:hAnsi="Book Antiqua" w:cs="Book Antiqua"/>
          <w:color w:val="000000"/>
        </w:rPr>
        <w:t xml:space="preserve"> &lt;</w:t>
      </w:r>
      <w:r w:rsidR="00EA1C1D" w:rsidRPr="005D21CA">
        <w:rPr>
          <w:rFonts w:ascii="Book Antiqua" w:eastAsia="Book Antiqua" w:hAnsi="Book Antiqua" w:cs="Book Antiqua"/>
          <w:color w:val="000000"/>
        </w:rPr>
        <w:t xml:space="preserve"> </w:t>
      </w:r>
      <w:r w:rsidRPr="005D21CA">
        <w:rPr>
          <w:rFonts w:ascii="Book Antiqua" w:eastAsia="Book Antiqua" w:hAnsi="Book Antiqua" w:cs="Book Antiqua"/>
          <w:color w:val="000000"/>
        </w:rPr>
        <w:t>60 mL/min/1.73</w:t>
      </w:r>
      <w:r w:rsidR="00EA1C1D" w:rsidRPr="005D21CA">
        <w:rPr>
          <w:rFonts w:ascii="Book Antiqua" w:eastAsia="Book Antiqua" w:hAnsi="Book Antiqua" w:cs="Book Antiqua"/>
          <w:color w:val="000000"/>
        </w:rPr>
        <w:t xml:space="preserve"> </w:t>
      </w:r>
      <w:r w:rsidRPr="005D21CA">
        <w:rPr>
          <w:rFonts w:ascii="Book Antiqua" w:eastAsia="Book Antiqua" w:hAnsi="Book Antiqua" w:cs="Book Antiqua"/>
          <w:color w:val="000000"/>
        </w:rPr>
        <w:t>m</w:t>
      </w:r>
      <w:r w:rsidRPr="005D21CA">
        <w:rPr>
          <w:rFonts w:ascii="Book Antiqua" w:eastAsia="Book Antiqua" w:hAnsi="Book Antiqua" w:cs="Book Antiqua"/>
          <w:color w:val="000000"/>
          <w:vertAlign w:val="superscript"/>
        </w:rPr>
        <w:t>2</w:t>
      </w:r>
      <w:r w:rsidRPr="005D21CA">
        <w:rPr>
          <w:rFonts w:ascii="Book Antiqua" w:eastAsia="Book Antiqua" w:hAnsi="Book Antiqua" w:cs="Book Antiqua"/>
          <w:color w:val="000000"/>
        </w:rPr>
        <w:t>. The concept of “</w:t>
      </w:r>
      <w:proofErr w:type="spellStart"/>
      <w:r w:rsidRPr="005D21CA">
        <w:rPr>
          <w:rFonts w:ascii="Book Antiqua" w:eastAsia="Book Antiqua" w:hAnsi="Book Antiqua" w:cs="Book Antiqua"/>
          <w:color w:val="000000"/>
        </w:rPr>
        <w:t>inflammaging</w:t>
      </w:r>
      <w:proofErr w:type="spellEnd"/>
      <w:r w:rsidRPr="005D21CA">
        <w:rPr>
          <w:rFonts w:ascii="Book Antiqua" w:eastAsia="Book Antiqua" w:hAnsi="Book Antiqua" w:cs="Book Antiqua"/>
          <w:color w:val="000000"/>
        </w:rPr>
        <w:t xml:space="preserve">”, introduced by </w:t>
      </w:r>
      <w:proofErr w:type="spellStart"/>
      <w:r w:rsidRPr="005D21CA">
        <w:rPr>
          <w:rFonts w:ascii="Book Antiqua" w:eastAsia="Book Antiqua" w:hAnsi="Book Antiqua" w:cs="Book Antiqua"/>
          <w:color w:val="000000"/>
        </w:rPr>
        <w:t>Franceshi</w:t>
      </w:r>
      <w:proofErr w:type="spellEnd"/>
      <w:r w:rsidRPr="005D21CA">
        <w:rPr>
          <w:rFonts w:ascii="Book Antiqua" w:eastAsia="Book Antiqua" w:hAnsi="Book Antiqua" w:cs="Book Antiqua"/>
          <w:color w:val="000000"/>
        </w:rPr>
        <w:t xml:space="preserve">, unified all chronic degenerative conditions, in </w:t>
      </w:r>
      <w:r w:rsidRPr="005D21CA">
        <w:rPr>
          <w:rFonts w:ascii="Book Antiqua" w:eastAsia="Book Antiqua" w:hAnsi="Book Antiqua" w:cs="Book Antiqua"/>
          <w:color w:val="000000"/>
        </w:rPr>
        <w:lastRenderedPageBreak/>
        <w:t xml:space="preserve">a common pathophysiology, which could be translated as a low grade sterile chronic inflammation resembling the natural course of </w:t>
      </w:r>
      <w:proofErr w:type="gramStart"/>
      <w:r w:rsidRPr="005D21CA">
        <w:rPr>
          <w:rFonts w:ascii="Book Antiqua" w:eastAsia="Book Antiqua" w:hAnsi="Book Antiqua" w:cs="Book Antiqua"/>
          <w:color w:val="000000"/>
        </w:rPr>
        <w:t>ageing</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24]</w:t>
      </w:r>
      <w:r w:rsidRPr="005D21CA">
        <w:rPr>
          <w:rFonts w:ascii="Book Antiqua" w:eastAsia="Book Antiqua" w:hAnsi="Book Antiqua" w:cs="Book Antiqua"/>
          <w:color w:val="000000"/>
        </w:rPr>
        <w:t>. In observational studies IL-6 has been described as an independent predictor of outcome in pre-</w:t>
      </w:r>
      <w:proofErr w:type="gramStart"/>
      <w:r w:rsidRPr="005D21CA">
        <w:rPr>
          <w:rFonts w:ascii="Book Antiqua" w:eastAsia="Book Antiqua" w:hAnsi="Book Antiqua" w:cs="Book Antiqua"/>
          <w:color w:val="000000"/>
        </w:rPr>
        <w:t>dialysis</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25]</w:t>
      </w:r>
      <w:r w:rsidRPr="005D21CA">
        <w:rPr>
          <w:rFonts w:ascii="Book Antiqua" w:eastAsia="Book Antiqua" w:hAnsi="Book Antiqua" w:cs="Book Antiqua"/>
          <w:color w:val="000000"/>
        </w:rPr>
        <w:t>, hemodialysis</w:t>
      </w:r>
      <w:r w:rsidRPr="005D21CA">
        <w:rPr>
          <w:rFonts w:ascii="Book Antiqua" w:eastAsia="Book Antiqua" w:hAnsi="Book Antiqua" w:cs="Book Antiqua"/>
          <w:color w:val="000000"/>
          <w:vertAlign w:val="superscript"/>
        </w:rPr>
        <w:t>[26]</w:t>
      </w:r>
      <w:r w:rsidRPr="005D21CA">
        <w:rPr>
          <w:rFonts w:ascii="Book Antiqua" w:eastAsia="Book Antiqua" w:hAnsi="Book Antiqua" w:cs="Book Antiqua"/>
          <w:color w:val="000000"/>
        </w:rPr>
        <w:t xml:space="preserve"> and peritoneal dialysis patients</w:t>
      </w:r>
      <w:r w:rsidRPr="005D21CA">
        <w:rPr>
          <w:rFonts w:ascii="Book Antiqua" w:eastAsia="Book Antiqua" w:hAnsi="Book Antiqua" w:cs="Book Antiqua"/>
          <w:color w:val="000000"/>
          <w:vertAlign w:val="superscript"/>
        </w:rPr>
        <w:t>[27]</w:t>
      </w:r>
      <w:r w:rsidRPr="005D21CA">
        <w:rPr>
          <w:rFonts w:ascii="Book Antiqua" w:eastAsia="Book Antiqua" w:hAnsi="Book Antiqua" w:cs="Book Antiqua"/>
          <w:color w:val="000000"/>
        </w:rPr>
        <w:t xml:space="preserve">. The association of inflammation and outcome seems so strong that a hypothesis proposal was made not to include inflamed and not inflamed patients in the same cohort in an RCT, since inflammation is powerful catalyst for other risk factors in </w:t>
      </w:r>
      <w:proofErr w:type="gramStart"/>
      <w:r w:rsidRPr="005D21CA">
        <w:rPr>
          <w:rFonts w:ascii="Book Antiqua" w:eastAsia="Book Antiqua" w:hAnsi="Book Antiqua" w:cs="Book Antiqua"/>
          <w:color w:val="000000"/>
        </w:rPr>
        <w:t>CKD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28]</w:t>
      </w:r>
      <w:r w:rsidRPr="005D21CA">
        <w:rPr>
          <w:rFonts w:ascii="Book Antiqua" w:eastAsia="Book Antiqua" w:hAnsi="Book Antiqua" w:cs="Book Antiqua"/>
          <w:color w:val="000000"/>
        </w:rPr>
        <w:t xml:space="preserve">. CKD patients are in a paradox state of both immune </w:t>
      </w:r>
      <w:r w:rsidR="003E3CD4"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paralysis (driving susceptibility to infections) and immune- activation (linked to </w:t>
      </w:r>
      <w:proofErr w:type="gramStart"/>
      <w:r w:rsidRPr="005D21CA">
        <w:rPr>
          <w:rFonts w:ascii="Book Antiqua" w:eastAsia="Book Antiqua" w:hAnsi="Book Antiqua" w:cs="Book Antiqua"/>
          <w:color w:val="000000"/>
        </w:rPr>
        <w:t>CVD)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29]</w:t>
      </w:r>
      <w:r w:rsidRPr="005D21CA">
        <w:rPr>
          <w:rFonts w:ascii="Book Antiqua" w:eastAsia="Book Antiqua" w:hAnsi="Book Antiqua" w:cs="Book Antiqua"/>
          <w:color w:val="000000"/>
        </w:rPr>
        <w:t xml:space="preserve">. </w:t>
      </w:r>
    </w:p>
    <w:p w14:paraId="30F1A237" w14:textId="77777777" w:rsidR="00EA1C1D" w:rsidRPr="005D21CA" w:rsidRDefault="00EA1C1D">
      <w:pPr>
        <w:spacing w:line="360" w:lineRule="auto"/>
        <w:jc w:val="both"/>
        <w:rPr>
          <w:rFonts w:ascii="Book Antiqua" w:eastAsia="Book Antiqua" w:hAnsi="Book Antiqua" w:cs="Book Antiqua"/>
          <w:color w:val="000000"/>
        </w:rPr>
      </w:pPr>
    </w:p>
    <w:p w14:paraId="3E021B1C" w14:textId="1D6B1AD8" w:rsidR="00A77B3E" w:rsidRPr="005D21CA" w:rsidRDefault="00252A2D">
      <w:pPr>
        <w:spacing w:line="360" w:lineRule="auto"/>
        <w:jc w:val="both"/>
        <w:rPr>
          <w:rFonts w:ascii="Book Antiqua" w:hAnsi="Book Antiqua"/>
          <w:b/>
          <w:bCs/>
          <w:u w:val="single"/>
        </w:rPr>
      </w:pPr>
      <w:r w:rsidRPr="005D21CA">
        <w:rPr>
          <w:rFonts w:ascii="Book Antiqua" w:eastAsia="Book Antiqua" w:hAnsi="Book Antiqua" w:cs="Book Antiqua"/>
          <w:b/>
          <w:bCs/>
          <w:color w:val="000000"/>
          <w:u w:val="single"/>
        </w:rPr>
        <w:t>THE SOLUTION: PRECISION AND PERSONALIZED MEDICINE</w:t>
      </w:r>
    </w:p>
    <w:p w14:paraId="71D6C73A" w14:textId="545486BF"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Treatment failure, targeting “traditional” RF and nontraditional RF (hyperphosphatemia, CKD- MBD parameters) stems probably from the fact that there is no stratification management that would guide a precision or personalized medicine. Nephrology practice seems to be in a state of involuntary blindness as the crowd that pretends to see the clothes of the naked Emperor in Hans Christian Andersen’s </w:t>
      </w:r>
      <w:proofErr w:type="gramStart"/>
      <w:r w:rsidRPr="005D21CA">
        <w:rPr>
          <w:rFonts w:ascii="Book Antiqua" w:eastAsia="Book Antiqua" w:hAnsi="Book Antiqua" w:cs="Book Antiqua"/>
          <w:color w:val="000000"/>
        </w:rPr>
        <w:t>tale</w:t>
      </w:r>
      <w:r w:rsidR="00DC2D19">
        <w:rPr>
          <w:rFonts w:ascii="Book Antiqua" w:eastAsia="Book Antiqua" w:hAnsi="Book Antiqua" w:cs="Book Antiqua"/>
          <w:color w:val="000000"/>
          <w:vertAlign w:val="superscript"/>
        </w:rPr>
        <w:t>[</w:t>
      </w:r>
      <w:proofErr w:type="gramEnd"/>
      <w:r w:rsidR="00DC2D19">
        <w:rPr>
          <w:rFonts w:ascii="Book Antiqua" w:eastAsia="Book Antiqua" w:hAnsi="Book Antiqua" w:cs="Book Antiqua"/>
          <w:color w:val="000000"/>
          <w:vertAlign w:val="superscript"/>
        </w:rPr>
        <w:t>30</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In order to find a solution we propose the following 4 steps: </w:t>
      </w:r>
      <w:r w:rsidR="0031366B" w:rsidRPr="005D21CA">
        <w:rPr>
          <w:rFonts w:ascii="Book Antiqua" w:eastAsia="Book Antiqua" w:hAnsi="Book Antiqua" w:cs="Book Antiqua"/>
          <w:color w:val="000000"/>
        </w:rPr>
        <w:t xml:space="preserve">(1) </w:t>
      </w:r>
      <w:r w:rsidRPr="005D21CA">
        <w:rPr>
          <w:rFonts w:ascii="Book Antiqua" w:eastAsia="Book Antiqua" w:hAnsi="Book Antiqua" w:cs="Book Antiqua"/>
          <w:color w:val="000000"/>
        </w:rPr>
        <w:t>gather the wisdom of the past in the form of personalized medicine</w:t>
      </w:r>
      <w:r w:rsidR="0031366B"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t>
      </w:r>
      <w:r w:rsidR="0031366B" w:rsidRPr="005D21CA">
        <w:rPr>
          <w:rFonts w:ascii="Book Antiqua" w:eastAsia="Book Antiqua" w:hAnsi="Book Antiqua" w:cs="Book Antiqua"/>
          <w:color w:val="000000"/>
        </w:rPr>
        <w:t xml:space="preserve">(2) </w:t>
      </w:r>
      <w:r w:rsidRPr="005D21CA">
        <w:rPr>
          <w:rFonts w:ascii="Book Antiqua" w:eastAsia="Book Antiqua" w:hAnsi="Book Antiqua" w:cs="Book Antiqua"/>
          <w:color w:val="000000"/>
        </w:rPr>
        <w:t xml:space="preserve">adapt precision medicine from today’s lessons from </w:t>
      </w:r>
      <w:r w:rsidR="00932EDE" w:rsidRPr="005D21CA">
        <w:rPr>
          <w:rFonts w:ascii="Book Antiqua" w:eastAsia="Book Antiqua" w:hAnsi="Book Antiqua" w:cs="Book Antiqua"/>
          <w:color w:val="000000"/>
        </w:rPr>
        <w:t>corona virus disease 19 (COVID-19)</w:t>
      </w:r>
      <w:r w:rsidR="0049222E">
        <w:rPr>
          <w:rFonts w:ascii="Book Antiqua" w:eastAsia="Book Antiqua" w:hAnsi="Book Antiqua" w:cs="Book Antiqua"/>
          <w:color w:val="000000"/>
        </w:rPr>
        <w:t xml:space="preserve"> and </w:t>
      </w:r>
      <w:r w:rsidR="0031366B" w:rsidRPr="005D21CA">
        <w:rPr>
          <w:rFonts w:ascii="Book Antiqua" w:eastAsia="Book Antiqua" w:hAnsi="Book Antiqua" w:cs="Book Antiqua"/>
          <w:color w:val="000000"/>
        </w:rPr>
        <w:t xml:space="preserve">(3) </w:t>
      </w:r>
      <w:r w:rsidRPr="005D21CA">
        <w:rPr>
          <w:rFonts w:ascii="Book Antiqua" w:eastAsia="Book Antiqua" w:hAnsi="Book Antiqua" w:cs="Book Antiqua"/>
          <w:color w:val="000000"/>
        </w:rPr>
        <w:t>sepsis</w:t>
      </w:r>
      <w:r w:rsidR="0031366B"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and </w:t>
      </w:r>
      <w:r w:rsidR="0031366B" w:rsidRPr="005D21CA">
        <w:rPr>
          <w:rFonts w:ascii="Book Antiqua" w:eastAsia="Book Antiqua" w:hAnsi="Book Antiqua" w:cs="Book Antiqua"/>
          <w:color w:val="000000"/>
        </w:rPr>
        <w:t xml:space="preserve">(4) </w:t>
      </w:r>
      <w:r w:rsidRPr="005D21CA">
        <w:rPr>
          <w:rFonts w:ascii="Book Antiqua" w:eastAsia="Book Antiqua" w:hAnsi="Book Antiqua" w:cs="Book Antiqua"/>
          <w:color w:val="000000"/>
        </w:rPr>
        <w:t>look into the future with the aid of the big data.</w:t>
      </w:r>
    </w:p>
    <w:p w14:paraId="7885ECB7" w14:textId="77777777" w:rsidR="00EA1C1D" w:rsidRPr="005D21CA" w:rsidRDefault="00EA1C1D">
      <w:pPr>
        <w:spacing w:line="360" w:lineRule="auto"/>
        <w:jc w:val="both"/>
        <w:rPr>
          <w:rFonts w:ascii="Book Antiqua" w:eastAsia="Book Antiqua" w:hAnsi="Book Antiqua" w:cs="Book Antiqua"/>
          <w:color w:val="000000"/>
        </w:rPr>
      </w:pPr>
    </w:p>
    <w:p w14:paraId="57A5F5E7" w14:textId="05253834" w:rsidR="00A77B3E" w:rsidRPr="005D21CA" w:rsidRDefault="00252A2D">
      <w:pPr>
        <w:spacing w:line="360" w:lineRule="auto"/>
        <w:jc w:val="both"/>
        <w:rPr>
          <w:rFonts w:ascii="Book Antiqua" w:hAnsi="Book Antiqua"/>
          <w:b/>
          <w:bCs/>
          <w:i/>
          <w:iCs/>
        </w:rPr>
      </w:pPr>
      <w:r w:rsidRPr="005D21CA">
        <w:rPr>
          <w:rFonts w:ascii="Book Antiqua" w:eastAsia="Book Antiqua" w:hAnsi="Book Antiqua" w:cs="Book Antiqua"/>
          <w:b/>
          <w:bCs/>
          <w:i/>
          <w:iCs/>
          <w:color w:val="000000"/>
        </w:rPr>
        <w:t>P</w:t>
      </w:r>
      <w:r w:rsidR="0031366B" w:rsidRPr="005D21CA">
        <w:rPr>
          <w:rFonts w:ascii="Book Antiqua" w:eastAsia="Book Antiqua" w:hAnsi="Book Antiqua" w:cs="Book Antiqua"/>
          <w:b/>
          <w:bCs/>
          <w:i/>
          <w:iCs/>
          <w:color w:val="000000"/>
        </w:rPr>
        <w:t>ersonalized medicine negligence</w:t>
      </w:r>
    </w:p>
    <w:p w14:paraId="14D7863F" w14:textId="6D6EA819" w:rsidR="00A77B3E" w:rsidRPr="005D21CA" w:rsidRDefault="00252A2D">
      <w:pPr>
        <w:spacing w:line="360" w:lineRule="auto"/>
        <w:jc w:val="both"/>
        <w:rPr>
          <w:rFonts w:ascii="Book Antiqua" w:hAnsi="Book Antiqua"/>
        </w:rPr>
      </w:pPr>
      <w:proofErr w:type="gramStart"/>
      <w:r w:rsidRPr="005D21CA">
        <w:rPr>
          <w:rFonts w:ascii="Book Antiqua" w:eastAsia="Book Antiqua" w:hAnsi="Book Antiqua" w:cs="Book Antiqua"/>
          <w:color w:val="000000"/>
        </w:rPr>
        <w:t>Historically</w:t>
      </w:r>
      <w:r w:rsidR="0049222E">
        <w:rPr>
          <w:rFonts w:ascii="Book Antiqua" w:eastAsia="Book Antiqua" w:hAnsi="Book Antiqua" w:cs="Book Antiqua"/>
          <w:color w:val="000000"/>
          <w:vertAlign w:val="superscript"/>
        </w:rPr>
        <w:t>[</w:t>
      </w:r>
      <w:proofErr w:type="gramEnd"/>
      <w:r w:rsidR="0049222E">
        <w:rPr>
          <w:rFonts w:ascii="Book Antiqua" w:eastAsia="Book Antiqua" w:hAnsi="Book Antiqua" w:cs="Book Antiqua"/>
          <w:color w:val="000000"/>
          <w:vertAlign w:val="superscript"/>
        </w:rPr>
        <w:t>31</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the therapeutic practices have changed drastically from a “patient-</w:t>
      </w:r>
      <w:proofErr w:type="spellStart"/>
      <w:r w:rsidRPr="005D21CA">
        <w:rPr>
          <w:rFonts w:ascii="Book Antiqua" w:eastAsia="Book Antiqua" w:hAnsi="Book Antiqua" w:cs="Book Antiqua"/>
          <w:color w:val="000000"/>
        </w:rPr>
        <w:t>centred</w:t>
      </w:r>
      <w:proofErr w:type="spellEnd"/>
      <w:r w:rsidRPr="005D21CA">
        <w:rPr>
          <w:rFonts w:ascii="Book Antiqua" w:eastAsia="Book Antiqua" w:hAnsi="Book Antiqua" w:cs="Book Antiqua"/>
          <w:color w:val="000000"/>
        </w:rPr>
        <w:t>” view to those of “evidence-based” medicine. “Germ theory of disease” in the 19</w:t>
      </w:r>
      <w:r w:rsidRPr="005D21CA">
        <w:rPr>
          <w:rFonts w:ascii="Book Antiqua" w:eastAsia="Book Antiqua" w:hAnsi="Book Antiqua" w:cs="Book Antiqua"/>
          <w:color w:val="000000"/>
          <w:vertAlign w:val="superscript"/>
        </w:rPr>
        <w:t>th</w:t>
      </w:r>
      <w:r w:rsidRPr="005D21CA">
        <w:rPr>
          <w:rFonts w:ascii="Book Antiqua" w:eastAsia="Book Antiqua" w:hAnsi="Book Antiqua" w:cs="Book Antiqua"/>
          <w:color w:val="000000"/>
        </w:rPr>
        <w:t xml:space="preserve"> century, changed the “holistic view” perception of disease to a “specific cause for a specific disease”. The treatment approach shifted therefore, to a narrow approach that targeted a specific cause. The patient’s role diminished from an active contributor, through personal beliefs, adaptation and lifestyle choices, to a mere passive recipient of the treatment. Patients became “numbers” in any given trial, which will eventually provide the </w:t>
      </w:r>
      <w:r w:rsidRPr="005D21CA">
        <w:rPr>
          <w:rFonts w:ascii="Book Antiqua" w:eastAsia="Book Antiqua" w:hAnsi="Book Antiqua" w:cs="Book Antiqua"/>
          <w:color w:val="000000"/>
        </w:rPr>
        <w:lastRenderedPageBreak/>
        <w:t xml:space="preserve">necessary information to form “therapeutic </w:t>
      </w:r>
      <w:proofErr w:type="gramStart"/>
      <w:r w:rsidRPr="005D21CA">
        <w:rPr>
          <w:rFonts w:ascii="Book Antiqua" w:eastAsia="Book Antiqua" w:hAnsi="Book Antiqua" w:cs="Book Antiqua"/>
          <w:color w:val="000000"/>
        </w:rPr>
        <w:t>guidelines”</w:t>
      </w:r>
      <w:r w:rsidR="0049222E">
        <w:rPr>
          <w:rFonts w:ascii="Book Antiqua" w:eastAsia="Book Antiqua" w:hAnsi="Book Antiqua" w:cs="Book Antiqua"/>
          <w:color w:val="000000"/>
          <w:vertAlign w:val="superscript"/>
        </w:rPr>
        <w:t>[</w:t>
      </w:r>
      <w:proofErr w:type="gramEnd"/>
      <w:r w:rsidR="0049222E">
        <w:rPr>
          <w:rFonts w:ascii="Book Antiqua" w:eastAsia="Book Antiqua" w:hAnsi="Book Antiqua" w:cs="Book Antiqua"/>
          <w:color w:val="000000"/>
          <w:vertAlign w:val="superscript"/>
        </w:rPr>
        <w:t>32</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Ironically and paradoxically, the contemporary nephrologist is called to manage CKD patients, who are at very high risk of cardiovascular morbidity and mortality, with guidelines based on weak </w:t>
      </w:r>
      <w:proofErr w:type="gramStart"/>
      <w:r w:rsidRPr="005D21CA">
        <w:rPr>
          <w:rFonts w:ascii="Book Antiqua" w:eastAsia="Book Antiqua" w:hAnsi="Book Antiqua" w:cs="Book Antiqua"/>
          <w:color w:val="000000"/>
        </w:rPr>
        <w:t>evidence</w:t>
      </w:r>
      <w:r w:rsidR="00ED4B71">
        <w:rPr>
          <w:rFonts w:ascii="Book Antiqua" w:eastAsia="Book Antiqua" w:hAnsi="Book Antiqua" w:cs="Book Antiqua"/>
          <w:color w:val="000000"/>
          <w:vertAlign w:val="superscript"/>
        </w:rPr>
        <w:t>[</w:t>
      </w:r>
      <w:proofErr w:type="gramEnd"/>
      <w:r w:rsidR="00ED4B71">
        <w:rPr>
          <w:rFonts w:ascii="Book Antiqua" w:eastAsia="Book Antiqua" w:hAnsi="Book Antiqua" w:cs="Book Antiqua"/>
          <w:color w:val="000000"/>
          <w:vertAlign w:val="superscript"/>
        </w:rPr>
        <w:t>6</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As mentioned Nephrology field lacks RCTs and the Cardiology field excludes CKD </w:t>
      </w:r>
      <w:proofErr w:type="gramStart"/>
      <w:r w:rsidRPr="005D21CA">
        <w:rPr>
          <w:rFonts w:ascii="Book Antiqua" w:eastAsia="Book Antiqua" w:hAnsi="Book Antiqua" w:cs="Book Antiqua"/>
          <w:color w:val="000000"/>
        </w:rPr>
        <w:t>patients</w:t>
      </w:r>
      <w:r w:rsidRPr="005D21CA">
        <w:rPr>
          <w:rFonts w:ascii="Book Antiqua" w:eastAsia="Book Antiqua" w:hAnsi="Book Antiqua" w:cs="Book Antiqua"/>
          <w:color w:val="000000"/>
          <w:vertAlign w:val="superscript"/>
        </w:rPr>
        <w:t>[</w:t>
      </w:r>
      <w:proofErr w:type="gramEnd"/>
      <w:r w:rsidR="00ED4B71">
        <w:rPr>
          <w:rFonts w:ascii="Book Antiqua" w:eastAsia="Book Antiqua" w:hAnsi="Book Antiqua" w:cs="Book Antiqua"/>
          <w:color w:val="000000"/>
          <w:vertAlign w:val="superscript"/>
        </w:rPr>
        <w:t>7</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Furthermore, during the decision-making process the patient is a passive recipient of the </w:t>
      </w:r>
      <w:r w:rsidRPr="0049222E">
        <w:rPr>
          <w:rFonts w:ascii="Book Antiqua" w:eastAsia="Book Antiqua" w:hAnsi="Book Antiqua" w:cs="Book Antiqua"/>
          <w:color w:val="000000"/>
        </w:rPr>
        <w:t xml:space="preserve">diagnostic </w:t>
      </w:r>
      <w:proofErr w:type="gramStart"/>
      <w:r w:rsidRPr="0049222E">
        <w:rPr>
          <w:rFonts w:ascii="Book Antiqua" w:eastAsia="Book Antiqua" w:hAnsi="Book Antiqua" w:cs="Book Antiqua"/>
          <w:color w:val="000000"/>
        </w:rPr>
        <w:t>decision</w:t>
      </w:r>
      <w:r w:rsidRPr="0049222E">
        <w:rPr>
          <w:rFonts w:ascii="Book Antiqua" w:eastAsia="Book Antiqua" w:hAnsi="Book Antiqua" w:cs="Book Antiqua"/>
          <w:color w:val="000000"/>
          <w:vertAlign w:val="superscript"/>
        </w:rPr>
        <w:t>[</w:t>
      </w:r>
      <w:proofErr w:type="gramEnd"/>
      <w:r w:rsidRPr="0049222E">
        <w:rPr>
          <w:rFonts w:ascii="Book Antiqua" w:eastAsia="Book Antiqua" w:hAnsi="Book Antiqua" w:cs="Book Antiqua"/>
          <w:color w:val="000000"/>
          <w:vertAlign w:val="superscript"/>
        </w:rPr>
        <w:t>32]</w:t>
      </w:r>
      <w:r w:rsidRPr="0049222E">
        <w:rPr>
          <w:rFonts w:ascii="Book Antiqua" w:eastAsia="Book Antiqua" w:hAnsi="Book Antiqua" w:cs="Book Antiqua"/>
          <w:color w:val="000000"/>
        </w:rPr>
        <w:t>.</w:t>
      </w:r>
    </w:p>
    <w:p w14:paraId="5EBCECDA" w14:textId="77777777" w:rsidR="000F7DEB" w:rsidRPr="005D21CA" w:rsidRDefault="000F7DEB">
      <w:pPr>
        <w:spacing w:line="360" w:lineRule="auto"/>
        <w:jc w:val="both"/>
        <w:rPr>
          <w:rFonts w:ascii="Book Antiqua" w:eastAsia="Book Antiqua" w:hAnsi="Book Antiqua" w:cs="Book Antiqua"/>
          <w:color w:val="000000"/>
        </w:rPr>
      </w:pPr>
    </w:p>
    <w:p w14:paraId="2B45E4DF" w14:textId="2C78EC00" w:rsidR="00A77B3E" w:rsidRPr="005D21CA" w:rsidRDefault="00252A2D">
      <w:pPr>
        <w:spacing w:line="360" w:lineRule="auto"/>
        <w:jc w:val="both"/>
        <w:rPr>
          <w:rFonts w:ascii="Book Antiqua" w:hAnsi="Book Antiqua"/>
          <w:b/>
          <w:bCs/>
          <w:i/>
          <w:iCs/>
        </w:rPr>
      </w:pPr>
      <w:r w:rsidRPr="005D21CA">
        <w:rPr>
          <w:rFonts w:ascii="Book Antiqua" w:eastAsia="Book Antiqua" w:hAnsi="Book Antiqua" w:cs="Book Antiqua"/>
          <w:b/>
          <w:bCs/>
          <w:i/>
          <w:iCs/>
          <w:color w:val="000000"/>
        </w:rPr>
        <w:t>P</w:t>
      </w:r>
      <w:r w:rsidR="0031366B" w:rsidRPr="005D21CA">
        <w:rPr>
          <w:rFonts w:ascii="Book Antiqua" w:eastAsia="Book Antiqua" w:hAnsi="Book Antiqua" w:cs="Book Antiqua"/>
          <w:b/>
          <w:bCs/>
          <w:i/>
          <w:iCs/>
          <w:color w:val="000000"/>
        </w:rPr>
        <w:t xml:space="preserve">recision medicine: </w:t>
      </w:r>
      <w:r w:rsidR="00C360CC" w:rsidRPr="005D21CA">
        <w:rPr>
          <w:rFonts w:ascii="Book Antiqua" w:eastAsia="Book Antiqua" w:hAnsi="Book Antiqua" w:cs="Book Antiqua"/>
          <w:b/>
          <w:bCs/>
          <w:i/>
          <w:iCs/>
          <w:color w:val="000000"/>
        </w:rPr>
        <w:t>L</w:t>
      </w:r>
      <w:r w:rsidR="0031366B" w:rsidRPr="005D21CA">
        <w:rPr>
          <w:rFonts w:ascii="Book Antiqua" w:eastAsia="Book Antiqua" w:hAnsi="Book Antiqua" w:cs="Book Antiqua"/>
          <w:b/>
          <w:bCs/>
          <w:i/>
          <w:iCs/>
          <w:color w:val="000000"/>
        </w:rPr>
        <w:t>essons from</w:t>
      </w:r>
      <w:r w:rsidRPr="005D21CA">
        <w:rPr>
          <w:rFonts w:ascii="Book Antiqua" w:eastAsia="Book Antiqua" w:hAnsi="Book Antiqua" w:cs="Book Antiqua"/>
          <w:b/>
          <w:bCs/>
          <w:i/>
          <w:iCs/>
          <w:color w:val="000000"/>
        </w:rPr>
        <w:t xml:space="preserve"> COVID-19</w:t>
      </w:r>
    </w:p>
    <w:p w14:paraId="336A0B84" w14:textId="6E6D8534"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The pandemic of</w:t>
      </w:r>
      <w:r w:rsidR="00932EDE" w:rsidRPr="005D21CA">
        <w:rPr>
          <w:rFonts w:ascii="Book Antiqua" w:eastAsia="Book Antiqua" w:hAnsi="Book Antiqua" w:cs="Book Antiqua"/>
          <w:color w:val="000000"/>
        </w:rPr>
        <w:t xml:space="preserve"> </w:t>
      </w:r>
      <w:r w:rsidRPr="005D21CA">
        <w:rPr>
          <w:rFonts w:ascii="Book Antiqua" w:eastAsia="Book Antiqua" w:hAnsi="Book Antiqua" w:cs="Book Antiqua"/>
          <w:color w:val="000000"/>
        </w:rPr>
        <w:t xml:space="preserve">COVID-19 has taught us a great example of precision medicine. First it was discovered that patients respond differently to the “viral-intruder” and the host’s immune response, whether regulated or dysregulated leads to a favorable or unfavorable outcome </w:t>
      </w:r>
      <w:proofErr w:type="gramStart"/>
      <w:r w:rsidRPr="005D21CA">
        <w:rPr>
          <w:rFonts w:ascii="Book Antiqua" w:eastAsia="Book Antiqua" w:hAnsi="Book Antiqua" w:cs="Book Antiqua"/>
          <w:color w:val="000000"/>
        </w:rPr>
        <w:t>respectively</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33]</w:t>
      </w:r>
      <w:r w:rsidRPr="005D21CA">
        <w:rPr>
          <w:rFonts w:ascii="Book Antiqua" w:eastAsia="Book Antiqua" w:hAnsi="Book Antiqua" w:cs="Book Antiqua"/>
          <w:color w:val="000000"/>
        </w:rPr>
        <w:t xml:space="preserve">. Later on, two distinct pathways were </w:t>
      </w:r>
      <w:proofErr w:type="gramStart"/>
      <w:r w:rsidRPr="005D21CA">
        <w:rPr>
          <w:rFonts w:ascii="Book Antiqua" w:eastAsia="Book Antiqua" w:hAnsi="Book Antiqua" w:cs="Book Antiqua"/>
          <w:color w:val="000000"/>
        </w:rPr>
        <w:t>revealed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34]</w:t>
      </w:r>
      <w:r w:rsidRPr="005D21CA">
        <w:rPr>
          <w:rFonts w:ascii="Book Antiqua" w:eastAsia="Book Antiqua" w:hAnsi="Book Antiqua" w:cs="Book Antiqua"/>
          <w:color w:val="000000"/>
        </w:rPr>
        <w:t xml:space="preserve"> as well as an early biomarker for disease prediction (SUPAR-Soluble urokinase plasminogen activator receptor)</w:t>
      </w:r>
      <w:r w:rsidRPr="005D21CA">
        <w:rPr>
          <w:rFonts w:ascii="Book Antiqua" w:eastAsia="Book Antiqua" w:hAnsi="Book Antiqua" w:cs="Book Antiqua"/>
          <w:color w:val="000000"/>
          <w:vertAlign w:val="superscript"/>
        </w:rPr>
        <w:t>[35]</w:t>
      </w:r>
      <w:r w:rsidRPr="005D21CA">
        <w:rPr>
          <w:rFonts w:ascii="Book Antiqua" w:eastAsia="Book Antiqua" w:hAnsi="Book Antiqua" w:cs="Book Antiqua"/>
          <w:color w:val="000000"/>
        </w:rPr>
        <w:t xml:space="preserve">. This approach led to precision guided therapy with anakinra that showed remarkable benefit regarding respiratory failure and </w:t>
      </w:r>
      <w:proofErr w:type="gramStart"/>
      <w:r w:rsidRPr="005D21CA">
        <w:rPr>
          <w:rFonts w:ascii="Book Antiqua" w:eastAsia="Book Antiqua" w:hAnsi="Book Antiqua" w:cs="Book Antiqua"/>
          <w:color w:val="000000"/>
        </w:rPr>
        <w:t>mortality</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36]</w:t>
      </w:r>
      <w:r w:rsidRPr="005D21CA">
        <w:rPr>
          <w:rFonts w:ascii="Book Antiqua" w:eastAsia="Book Antiqua" w:hAnsi="Book Antiqua" w:cs="Book Antiqua"/>
          <w:color w:val="000000"/>
        </w:rPr>
        <w:t>.</w:t>
      </w:r>
    </w:p>
    <w:p w14:paraId="5F1C7190" w14:textId="77777777" w:rsidR="000F7DEB" w:rsidRPr="005D21CA" w:rsidRDefault="000F7DEB">
      <w:pPr>
        <w:spacing w:line="360" w:lineRule="auto"/>
        <w:jc w:val="both"/>
        <w:rPr>
          <w:rFonts w:ascii="Book Antiqua" w:eastAsia="Book Antiqua" w:hAnsi="Book Antiqua" w:cs="Book Antiqua"/>
          <w:color w:val="000000"/>
        </w:rPr>
      </w:pPr>
    </w:p>
    <w:p w14:paraId="06488BE4" w14:textId="2074EEE3" w:rsidR="00A77B3E" w:rsidRPr="005D21CA" w:rsidRDefault="00252A2D">
      <w:pPr>
        <w:spacing w:line="360" w:lineRule="auto"/>
        <w:jc w:val="both"/>
        <w:rPr>
          <w:rFonts w:ascii="Book Antiqua" w:hAnsi="Book Antiqua"/>
          <w:b/>
          <w:bCs/>
          <w:i/>
          <w:iCs/>
        </w:rPr>
      </w:pPr>
      <w:r w:rsidRPr="005D21CA">
        <w:rPr>
          <w:rFonts w:ascii="Book Antiqua" w:eastAsia="Book Antiqua" w:hAnsi="Book Antiqua" w:cs="Book Antiqua"/>
          <w:b/>
          <w:bCs/>
          <w:i/>
          <w:iCs/>
          <w:color w:val="000000"/>
        </w:rPr>
        <w:t>L</w:t>
      </w:r>
      <w:r w:rsidR="0031366B" w:rsidRPr="005D21CA">
        <w:rPr>
          <w:rFonts w:ascii="Book Antiqua" w:eastAsia="Book Antiqua" w:hAnsi="Book Antiqua" w:cs="Book Antiqua"/>
          <w:b/>
          <w:bCs/>
          <w:i/>
          <w:iCs/>
          <w:color w:val="000000"/>
        </w:rPr>
        <w:t>essons from sepsis</w:t>
      </w:r>
    </w:p>
    <w:p w14:paraId="282B6180" w14:textId="75304BEA"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In many aspects “sepsis” and “CKD” have many similarities. Both are heterogeneous syndromes with underlying “inflammation”. Sepsis is defined as “organ dysfunction caused by a dysregulated host response to </w:t>
      </w:r>
      <w:proofErr w:type="gramStart"/>
      <w:r w:rsidRPr="005D21CA">
        <w:rPr>
          <w:rFonts w:ascii="Book Antiqua" w:eastAsia="Book Antiqua" w:hAnsi="Book Antiqua" w:cs="Book Antiqua"/>
          <w:color w:val="000000"/>
        </w:rPr>
        <w:t>infection”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37]</w:t>
      </w:r>
      <w:r w:rsidRPr="005D21CA">
        <w:rPr>
          <w:rFonts w:ascii="Book Antiqua" w:eastAsia="Book Antiqua" w:hAnsi="Book Antiqua" w:cs="Book Antiqua"/>
          <w:color w:val="000000"/>
        </w:rPr>
        <w:t>. CKD is defined as kidney damage or</w:t>
      </w:r>
      <w:r w:rsidR="00932EDE" w:rsidRPr="005D21CA">
        <w:rPr>
          <w:rFonts w:ascii="Book Antiqua" w:eastAsia="Book Antiqua" w:hAnsi="Book Antiqua" w:cs="Book Antiqua"/>
          <w:color w:val="000000"/>
        </w:rPr>
        <w:t xml:space="preserve"> </w:t>
      </w:r>
      <w:r w:rsidRPr="005D21CA">
        <w:rPr>
          <w:rFonts w:ascii="Book Antiqua" w:eastAsia="Book Antiqua" w:hAnsi="Book Antiqua" w:cs="Book Antiqua"/>
          <w:color w:val="000000"/>
        </w:rPr>
        <w:t>GFR &lt;</w:t>
      </w:r>
      <w:r w:rsidR="0031366B" w:rsidRPr="005D21CA">
        <w:rPr>
          <w:rFonts w:ascii="Book Antiqua" w:eastAsia="Book Antiqua" w:hAnsi="Book Antiqua" w:cs="Book Antiqua"/>
          <w:color w:val="000000"/>
        </w:rPr>
        <w:t xml:space="preserve"> </w:t>
      </w:r>
      <w:r w:rsidRPr="005D21CA">
        <w:rPr>
          <w:rFonts w:ascii="Book Antiqua" w:eastAsia="Book Antiqua" w:hAnsi="Book Antiqua" w:cs="Book Antiqua"/>
          <w:color w:val="000000"/>
        </w:rPr>
        <w:t>60 mL/min/1.73 m</w:t>
      </w:r>
      <w:r w:rsidRPr="005D21CA">
        <w:rPr>
          <w:rFonts w:ascii="Book Antiqua" w:eastAsia="Book Antiqua" w:hAnsi="Book Antiqua" w:cs="Book Antiqua"/>
          <w:color w:val="000000"/>
          <w:vertAlign w:val="superscript"/>
        </w:rPr>
        <w:t>2</w:t>
      </w:r>
      <w:r w:rsidRPr="005D21CA">
        <w:rPr>
          <w:rFonts w:ascii="Book Antiqua" w:eastAsia="Book Antiqua" w:hAnsi="Book Antiqua" w:cs="Book Antiqua"/>
          <w:color w:val="000000"/>
        </w:rPr>
        <w:t xml:space="preserve"> for 3 </w:t>
      </w:r>
      <w:proofErr w:type="spellStart"/>
      <w:r w:rsidRPr="005D21CA">
        <w:rPr>
          <w:rFonts w:ascii="Book Antiqua" w:eastAsia="Book Antiqua" w:hAnsi="Book Antiqua" w:cs="Book Antiqua"/>
          <w:color w:val="000000"/>
        </w:rPr>
        <w:t>mo</w:t>
      </w:r>
      <w:proofErr w:type="spellEnd"/>
      <w:r w:rsidRPr="005D21CA">
        <w:rPr>
          <w:rFonts w:ascii="Book Antiqua" w:eastAsia="Book Antiqua" w:hAnsi="Book Antiqua" w:cs="Book Antiqua"/>
          <w:color w:val="000000"/>
        </w:rPr>
        <w:t xml:space="preserve"> or more, irrespective of </w:t>
      </w:r>
      <w:proofErr w:type="gramStart"/>
      <w:r w:rsidRPr="005D21CA">
        <w:rPr>
          <w:rFonts w:ascii="Book Antiqua" w:eastAsia="Book Antiqua" w:hAnsi="Book Antiqua" w:cs="Book Antiqua"/>
          <w:color w:val="000000"/>
        </w:rPr>
        <w:t>cause</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38]</w:t>
      </w:r>
      <w:r w:rsidRPr="005D21CA">
        <w:rPr>
          <w:rFonts w:ascii="Book Antiqua" w:eastAsia="Book Antiqua" w:hAnsi="Book Antiqua" w:cs="Book Antiqua"/>
          <w:color w:val="000000"/>
        </w:rPr>
        <w:t xml:space="preserve">. Based on this definition half of people over 75 are “labelled” as CKD, but there is debate if they can be regarded as “same risk” for renal deterioration or CV morbidity and mortality as younger people with the same stage of </w:t>
      </w:r>
      <w:proofErr w:type="gramStart"/>
      <w:r w:rsidRPr="005D21CA">
        <w:rPr>
          <w:rFonts w:ascii="Book Antiqua" w:eastAsia="Book Antiqua" w:hAnsi="Book Antiqua" w:cs="Book Antiqua"/>
          <w:color w:val="000000"/>
        </w:rPr>
        <w:t>CKD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39]</w:t>
      </w:r>
      <w:r w:rsidRPr="005D21CA">
        <w:rPr>
          <w:rFonts w:ascii="Book Antiqua" w:eastAsia="Book Antiqua" w:hAnsi="Book Antiqua" w:cs="Book Antiqua"/>
          <w:color w:val="000000"/>
        </w:rPr>
        <w:t xml:space="preserve">. At the same time CKD has a “systemic </w:t>
      </w:r>
      <w:proofErr w:type="gramStart"/>
      <w:r w:rsidRPr="005D21CA">
        <w:rPr>
          <w:rFonts w:ascii="Book Antiqua" w:eastAsia="Book Antiqua" w:hAnsi="Book Antiqua" w:cs="Book Antiqua"/>
          <w:color w:val="000000"/>
        </w:rPr>
        <w:t>nature”</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40]</w:t>
      </w:r>
      <w:r w:rsidRPr="005D21CA">
        <w:rPr>
          <w:rFonts w:ascii="Book Antiqua" w:eastAsia="Book Antiqua" w:hAnsi="Book Antiqua" w:cs="Book Antiqua"/>
          <w:color w:val="000000"/>
        </w:rPr>
        <w:t xml:space="preserve"> affecting multiple organ pathways, on a specific epigenetic background. In parallel sepsis, despite all the achievements in understanding its pathophysiology, is now regarded as “a multifaceted disruption of the finely tuned immunological balance of inflammation and anti-</w:t>
      </w:r>
      <w:proofErr w:type="gramStart"/>
      <w:r w:rsidRPr="005D21CA">
        <w:rPr>
          <w:rFonts w:ascii="Book Antiqua" w:eastAsia="Book Antiqua" w:hAnsi="Book Antiqua" w:cs="Book Antiqua"/>
          <w:color w:val="000000"/>
        </w:rPr>
        <w:t>inflammation”</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41]</w:t>
      </w:r>
      <w:r w:rsidRPr="005D21CA">
        <w:rPr>
          <w:rFonts w:ascii="Book Antiqua" w:eastAsia="Book Antiqua" w:hAnsi="Book Antiqua" w:cs="Book Antiqua"/>
          <w:color w:val="000000"/>
        </w:rPr>
        <w:t xml:space="preserve">. There is a trend to identify patient phenotypes in order to stratify an accurate </w:t>
      </w:r>
      <w:proofErr w:type="gramStart"/>
      <w:r w:rsidRPr="005D21CA">
        <w:rPr>
          <w:rFonts w:ascii="Book Antiqua" w:eastAsia="Book Antiqua" w:hAnsi="Book Antiqua" w:cs="Book Antiqua"/>
          <w:color w:val="000000"/>
        </w:rPr>
        <w:t>management</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42]</w:t>
      </w:r>
      <w:r w:rsidRPr="005D21CA">
        <w:rPr>
          <w:rFonts w:ascii="Book Antiqua" w:eastAsia="Book Antiqua" w:hAnsi="Book Antiqua" w:cs="Book Antiqua"/>
          <w:color w:val="000000"/>
        </w:rPr>
        <w:t>.</w:t>
      </w:r>
    </w:p>
    <w:p w14:paraId="49B9827F" w14:textId="77777777" w:rsidR="000F7DEB" w:rsidRPr="005D21CA" w:rsidRDefault="000F7DEB">
      <w:pPr>
        <w:spacing w:line="360" w:lineRule="auto"/>
        <w:jc w:val="both"/>
        <w:rPr>
          <w:rFonts w:ascii="Book Antiqua" w:eastAsia="Book Antiqua" w:hAnsi="Book Antiqua" w:cs="Book Antiqua"/>
          <w:color w:val="000000"/>
        </w:rPr>
      </w:pPr>
    </w:p>
    <w:p w14:paraId="234843C5" w14:textId="3A92143E" w:rsidR="00A77B3E" w:rsidRPr="005D21CA" w:rsidRDefault="00252A2D">
      <w:pPr>
        <w:spacing w:line="360" w:lineRule="auto"/>
        <w:jc w:val="both"/>
        <w:rPr>
          <w:rFonts w:ascii="Book Antiqua" w:hAnsi="Book Antiqua"/>
          <w:b/>
          <w:bCs/>
          <w:i/>
          <w:iCs/>
        </w:rPr>
      </w:pPr>
      <w:r w:rsidRPr="005D21CA">
        <w:rPr>
          <w:rFonts w:ascii="Book Antiqua" w:eastAsia="Book Antiqua" w:hAnsi="Book Antiqua" w:cs="Book Antiqua"/>
          <w:b/>
          <w:bCs/>
          <w:i/>
          <w:iCs/>
          <w:color w:val="000000"/>
        </w:rPr>
        <w:t>T</w:t>
      </w:r>
      <w:r w:rsidR="0031366B" w:rsidRPr="005D21CA">
        <w:rPr>
          <w:rFonts w:ascii="Book Antiqua" w:eastAsia="Book Antiqua" w:hAnsi="Book Antiqua" w:cs="Book Antiqua"/>
          <w:b/>
          <w:bCs/>
          <w:i/>
          <w:iCs/>
          <w:color w:val="000000"/>
        </w:rPr>
        <w:t xml:space="preserve">he promise of big data </w:t>
      </w:r>
    </w:p>
    <w:p w14:paraId="265C8EFF" w14:textId="57CC70AF"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The “big data” era of the last decade, a precious gift of the tremendous advances in computational technology has helped enormously diverse medical scientific fields, in terms of diagnosis, risk assessment and treatment, fueling precision medicine, but Nephrology field is lagging </w:t>
      </w:r>
      <w:proofErr w:type="gramStart"/>
      <w:r w:rsidRPr="005D21CA">
        <w:rPr>
          <w:rFonts w:ascii="Book Antiqua" w:eastAsia="Book Antiqua" w:hAnsi="Book Antiqua" w:cs="Book Antiqua"/>
          <w:color w:val="000000"/>
        </w:rPr>
        <w:t>behind</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43]</w:t>
      </w:r>
      <w:r w:rsidRPr="005D21CA">
        <w:rPr>
          <w:rFonts w:ascii="Book Antiqua" w:eastAsia="Book Antiqua" w:hAnsi="Book Antiqua" w:cs="Book Antiqua"/>
          <w:color w:val="000000"/>
        </w:rPr>
        <w:t xml:space="preserve">. As an example, multi-omics data combined with clinical and demographic data helped to generate machine </w:t>
      </w:r>
      <w:r w:rsidR="003E3CD4"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learning models for prediction of </w:t>
      </w:r>
      <w:proofErr w:type="gramStart"/>
      <w:r w:rsidRPr="005D21CA">
        <w:rPr>
          <w:rFonts w:ascii="Book Antiqua" w:eastAsia="Book Antiqua" w:hAnsi="Book Antiqua" w:cs="Book Antiqua"/>
          <w:color w:val="000000"/>
        </w:rPr>
        <w:t>preeclampsia</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44]</w:t>
      </w:r>
      <w:r w:rsidRPr="005D21CA">
        <w:rPr>
          <w:rFonts w:ascii="Book Antiqua" w:eastAsia="Book Antiqua" w:hAnsi="Book Antiqua" w:cs="Book Antiqua"/>
          <w:color w:val="000000"/>
        </w:rPr>
        <w:t xml:space="preserve">. Burning clinical issues regarding CKD patients, especially in advanced stages, as treatment of vascular disease, heart failure with reduced or preserved ejection fraction and prevention of sudden cardiac death do not have solid answers </w:t>
      </w:r>
      <w:proofErr w:type="gramStart"/>
      <w:r w:rsidRPr="005D21CA">
        <w:rPr>
          <w:rFonts w:ascii="Book Antiqua" w:eastAsia="Book Antiqua" w:hAnsi="Book Antiqua" w:cs="Book Antiqua"/>
          <w:color w:val="000000"/>
        </w:rPr>
        <w:t>yet</w:t>
      </w:r>
      <w:r w:rsidRPr="005D21CA">
        <w:rPr>
          <w:rFonts w:ascii="Book Antiqua" w:eastAsia="Book Antiqua" w:hAnsi="Book Antiqua" w:cs="Book Antiqua"/>
          <w:color w:val="000000"/>
          <w:vertAlign w:val="superscript"/>
        </w:rPr>
        <w:t>[</w:t>
      </w:r>
      <w:proofErr w:type="gramEnd"/>
      <w:r w:rsidRPr="005D21CA">
        <w:rPr>
          <w:rFonts w:ascii="Book Antiqua" w:eastAsia="Book Antiqua" w:hAnsi="Book Antiqua" w:cs="Book Antiqua"/>
          <w:color w:val="000000"/>
          <w:vertAlign w:val="superscript"/>
        </w:rPr>
        <w:t>8]</w:t>
      </w:r>
      <w:r w:rsidRPr="005D21CA">
        <w:rPr>
          <w:rFonts w:ascii="Book Antiqua" w:eastAsia="Book Antiqua" w:hAnsi="Book Antiqua" w:cs="Book Antiqua"/>
          <w:color w:val="000000"/>
        </w:rPr>
        <w:t xml:space="preserve">. Big data science from electronic health records and longitudinal follow up could be a surrogate of RCTs assisting clinical </w:t>
      </w:r>
      <w:proofErr w:type="gramStart"/>
      <w:r w:rsidRPr="005D21CA">
        <w:rPr>
          <w:rFonts w:ascii="Book Antiqua" w:eastAsia="Book Antiqua" w:hAnsi="Book Antiqua" w:cs="Book Antiqua"/>
          <w:color w:val="000000"/>
        </w:rPr>
        <w:t>decision</w:t>
      </w:r>
      <w:r w:rsidR="00750008">
        <w:rPr>
          <w:rFonts w:ascii="Book Antiqua" w:eastAsia="Book Antiqua" w:hAnsi="Book Antiqua" w:cs="Book Antiqua"/>
          <w:color w:val="000000"/>
          <w:vertAlign w:val="superscript"/>
        </w:rPr>
        <w:t>[</w:t>
      </w:r>
      <w:proofErr w:type="gramEnd"/>
      <w:r w:rsidR="00750008">
        <w:rPr>
          <w:rFonts w:ascii="Book Antiqua" w:eastAsia="Book Antiqua" w:hAnsi="Book Antiqua" w:cs="Book Antiqua"/>
          <w:color w:val="000000"/>
          <w:vertAlign w:val="superscript"/>
        </w:rPr>
        <w:t>6</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w:t>
      </w:r>
    </w:p>
    <w:p w14:paraId="47E6897A" w14:textId="77777777" w:rsidR="00A77B3E" w:rsidRPr="005D21CA" w:rsidRDefault="00A77B3E">
      <w:pPr>
        <w:spacing w:line="360" w:lineRule="auto"/>
        <w:jc w:val="both"/>
        <w:rPr>
          <w:rFonts w:ascii="Book Antiqua" w:hAnsi="Book Antiqua"/>
        </w:rPr>
      </w:pPr>
    </w:p>
    <w:p w14:paraId="7234FA0A" w14:textId="77777777" w:rsidR="00A77B3E" w:rsidRPr="005D21CA" w:rsidRDefault="00252A2D">
      <w:pPr>
        <w:spacing w:line="360" w:lineRule="auto"/>
        <w:jc w:val="both"/>
        <w:rPr>
          <w:rFonts w:ascii="Book Antiqua" w:hAnsi="Book Antiqua"/>
          <w:b/>
          <w:bCs/>
          <w:u w:val="single"/>
        </w:rPr>
      </w:pPr>
      <w:r w:rsidRPr="005D21CA">
        <w:rPr>
          <w:rFonts w:ascii="Book Antiqua" w:eastAsia="Book Antiqua" w:hAnsi="Book Antiqua" w:cs="Book Antiqua"/>
          <w:b/>
          <w:bCs/>
          <w:color w:val="000000"/>
          <w:u w:val="single"/>
        </w:rPr>
        <w:t xml:space="preserve">PRECISION MEDICINE THROUGH PATIENT PHENOTYPES </w:t>
      </w:r>
    </w:p>
    <w:p w14:paraId="756940F9" w14:textId="4962959C"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 xml:space="preserve">Our hypothesis is that there could be a paradigm shift in the field of nephrology regarding patient stratification and targeted management. In order to accomplish this transition the search for «biomarkers» could be helpful, as in </w:t>
      </w:r>
      <w:proofErr w:type="gramStart"/>
      <w:r w:rsidRPr="005D21CA">
        <w:rPr>
          <w:rFonts w:ascii="Book Antiqua" w:eastAsia="Book Antiqua" w:hAnsi="Book Antiqua" w:cs="Book Antiqua"/>
          <w:color w:val="000000"/>
        </w:rPr>
        <w:t>sepsis</w:t>
      </w:r>
      <w:r w:rsidR="00750008">
        <w:rPr>
          <w:rFonts w:ascii="Book Antiqua" w:eastAsia="Book Antiqua" w:hAnsi="Book Antiqua" w:cs="Book Antiqua"/>
          <w:color w:val="000000"/>
          <w:vertAlign w:val="superscript"/>
        </w:rPr>
        <w:t>[</w:t>
      </w:r>
      <w:proofErr w:type="gramEnd"/>
      <w:r w:rsidR="00750008">
        <w:rPr>
          <w:rFonts w:ascii="Book Antiqua" w:eastAsia="Book Antiqua" w:hAnsi="Book Antiqua" w:cs="Book Antiqua"/>
          <w:color w:val="000000"/>
          <w:vertAlign w:val="superscript"/>
        </w:rPr>
        <w:t>45</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The first step of a “prognostic enrichment”</w:t>
      </w:r>
      <w:r w:rsidR="00CF4BA6"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t>
      </w:r>
      <w:r w:rsidRPr="005D21CA">
        <w:rPr>
          <w:rFonts w:ascii="Book Antiqua" w:eastAsia="Book Antiqua" w:hAnsi="Book Antiqua" w:cs="Book Antiqua"/>
          <w:i/>
          <w:iCs/>
          <w:color w:val="000000"/>
        </w:rPr>
        <w:t>i.e.</w:t>
      </w:r>
      <w:r w:rsidR="00932EDE"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select patients who are suspected to have high mortality, could be followed by “predictive enrichment”, </w:t>
      </w:r>
      <w:r w:rsidRPr="005D21CA">
        <w:rPr>
          <w:rFonts w:ascii="Book Antiqua" w:eastAsia="Book Antiqua" w:hAnsi="Book Antiqua" w:cs="Book Antiqua"/>
          <w:i/>
          <w:iCs/>
          <w:color w:val="000000"/>
        </w:rPr>
        <w:t>i.e.</w:t>
      </w:r>
      <w:r w:rsidR="00932EDE"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patients who are likely to respond to a specific therapy (Fig</w:t>
      </w:r>
      <w:r w:rsidR="000F7DEB" w:rsidRPr="005D21CA">
        <w:rPr>
          <w:rFonts w:ascii="Book Antiqua" w:eastAsia="Book Antiqua" w:hAnsi="Book Antiqua" w:cs="Book Antiqua"/>
          <w:color w:val="000000"/>
        </w:rPr>
        <w:t xml:space="preserve">ure </w:t>
      </w:r>
      <w:r w:rsidRPr="005D21CA">
        <w:rPr>
          <w:rFonts w:ascii="Book Antiqua" w:eastAsia="Book Antiqua" w:hAnsi="Book Antiqua" w:cs="Book Antiqua"/>
          <w:color w:val="000000"/>
        </w:rPr>
        <w:t>1). In this regard various biomarkers could be tested alone or in combination as</w:t>
      </w:r>
      <w:r w:rsidR="00591685"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t>
      </w:r>
      <w:r w:rsidR="00591685" w:rsidRPr="005D21CA">
        <w:rPr>
          <w:rFonts w:ascii="Book Antiqua" w:eastAsia="Book Antiqua" w:hAnsi="Book Antiqua" w:cs="Book Antiqua"/>
          <w:color w:val="000000"/>
        </w:rPr>
        <w:t>(1</w:t>
      </w:r>
      <w:r w:rsidRPr="005D21CA">
        <w:rPr>
          <w:rFonts w:ascii="Book Antiqua" w:eastAsia="Book Antiqua" w:hAnsi="Book Antiqua" w:cs="Book Antiqua"/>
          <w:color w:val="000000"/>
        </w:rPr>
        <w:t>) those already used in clinical practice (</w:t>
      </w:r>
      <w:r w:rsidR="000F7DEB" w:rsidRPr="005D21CA">
        <w:rPr>
          <w:rFonts w:ascii="Book Antiqua" w:eastAsia="Book Antiqua" w:hAnsi="Book Antiqua" w:cs="Book Antiqua"/>
          <w:color w:val="000000"/>
        </w:rPr>
        <w:t>T</w:t>
      </w:r>
      <w:r w:rsidRPr="005D21CA">
        <w:rPr>
          <w:rFonts w:ascii="Book Antiqua" w:eastAsia="Book Antiqua" w:hAnsi="Book Antiqua" w:cs="Book Antiqua"/>
          <w:color w:val="000000"/>
        </w:rPr>
        <w:t>able 1)</w:t>
      </w:r>
      <w:r w:rsidR="00591685"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t>
      </w:r>
      <w:r w:rsidR="00AF26AC" w:rsidRPr="005D21CA">
        <w:rPr>
          <w:rFonts w:ascii="Book Antiqua" w:eastAsia="Book Antiqua" w:hAnsi="Book Antiqua" w:cs="Book Antiqua"/>
          <w:color w:val="000000"/>
        </w:rPr>
        <w:t xml:space="preserve">and </w:t>
      </w:r>
      <w:r w:rsidR="00591685" w:rsidRPr="005D21CA">
        <w:rPr>
          <w:rFonts w:ascii="Book Antiqua" w:eastAsia="Book Antiqua" w:hAnsi="Book Antiqua" w:cs="Book Antiqua"/>
          <w:color w:val="000000"/>
        </w:rPr>
        <w:t>(2</w:t>
      </w:r>
      <w:r w:rsidRPr="005D21CA">
        <w:rPr>
          <w:rFonts w:ascii="Book Antiqua" w:eastAsia="Book Antiqua" w:hAnsi="Book Antiqua" w:cs="Book Antiqua"/>
          <w:color w:val="000000"/>
        </w:rPr>
        <w:t>) the established biomarkers of cardiorenal syndrome</w:t>
      </w:r>
      <w:r w:rsidR="00750008">
        <w:rPr>
          <w:rFonts w:ascii="Book Antiqua" w:eastAsia="Book Antiqua" w:hAnsi="Book Antiqua" w:cs="Book Antiqua"/>
          <w:color w:val="000000"/>
          <w:vertAlign w:val="superscript"/>
        </w:rPr>
        <w:t>[46</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and those that could be found from multi- omics technology (blood and/or urine samples)</w:t>
      </w:r>
      <w:r w:rsidR="00750008">
        <w:rPr>
          <w:rFonts w:ascii="Book Antiqua" w:eastAsia="Book Antiqua" w:hAnsi="Book Antiqua" w:cs="Book Antiqua"/>
          <w:color w:val="000000"/>
          <w:vertAlign w:val="superscript"/>
        </w:rPr>
        <w:t>[47</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w:t>
      </w:r>
    </w:p>
    <w:p w14:paraId="61EE8DA9" w14:textId="31E1895F" w:rsidR="00A77B3E" w:rsidRPr="005D21CA" w:rsidRDefault="00252A2D" w:rsidP="00EA1C1D">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t xml:space="preserve">One example of prognostic enrichment in nephrology involves the “heat map” based on GFR levels and albuminuria. It has been extensively validated and has a broad clinical </w:t>
      </w:r>
      <w:proofErr w:type="gramStart"/>
      <w:r w:rsidRPr="005D21CA">
        <w:rPr>
          <w:rFonts w:ascii="Book Antiqua" w:eastAsia="Book Antiqua" w:hAnsi="Book Antiqua" w:cs="Book Antiqua"/>
          <w:color w:val="000000"/>
        </w:rPr>
        <w:t>application</w:t>
      </w:r>
      <w:r w:rsidR="00750008">
        <w:rPr>
          <w:rFonts w:ascii="Book Antiqua" w:eastAsia="Book Antiqua" w:hAnsi="Book Antiqua" w:cs="Book Antiqua"/>
          <w:color w:val="000000"/>
          <w:vertAlign w:val="superscript"/>
        </w:rPr>
        <w:t>[</w:t>
      </w:r>
      <w:proofErr w:type="gramEnd"/>
      <w:r w:rsidR="00750008">
        <w:rPr>
          <w:rFonts w:ascii="Book Antiqua" w:eastAsia="Book Antiqua" w:hAnsi="Book Antiqua" w:cs="Book Antiqua"/>
          <w:color w:val="000000"/>
          <w:vertAlign w:val="superscript"/>
        </w:rPr>
        <w:t>48,49</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The CORD study in hemodialysis patients showed that vascular calcification (assessed from plain lateral abdominal </w:t>
      </w:r>
      <w:r w:rsidR="00591685" w:rsidRPr="005D21CA">
        <w:rPr>
          <w:rFonts w:ascii="Book Antiqua" w:eastAsia="Book Antiqua" w:hAnsi="Book Antiqua" w:cs="Book Antiqua"/>
          <w:color w:val="000000"/>
        </w:rPr>
        <w:t>X</w:t>
      </w:r>
      <w:r w:rsidRPr="005D21CA">
        <w:rPr>
          <w:rFonts w:ascii="Book Antiqua" w:eastAsia="Book Antiqua" w:hAnsi="Book Antiqua" w:cs="Book Antiqua"/>
          <w:color w:val="000000"/>
        </w:rPr>
        <w:t xml:space="preserve">-ray), and arterial stiffness (measured by carotid-femoral pulse wave velocity) are independent prognostic markers of adverse </w:t>
      </w:r>
      <w:proofErr w:type="gramStart"/>
      <w:r w:rsidRPr="005D21CA">
        <w:rPr>
          <w:rFonts w:ascii="Book Antiqua" w:eastAsia="Book Antiqua" w:hAnsi="Book Antiqua" w:cs="Book Antiqua"/>
          <w:color w:val="000000"/>
        </w:rPr>
        <w:t>outcome</w:t>
      </w:r>
      <w:r w:rsidR="00750008">
        <w:rPr>
          <w:rFonts w:ascii="Book Antiqua" w:eastAsia="Book Antiqua" w:hAnsi="Book Antiqua" w:cs="Book Antiqua"/>
          <w:color w:val="000000"/>
          <w:vertAlign w:val="superscript"/>
        </w:rPr>
        <w:t>[</w:t>
      </w:r>
      <w:proofErr w:type="gramEnd"/>
      <w:r w:rsidR="00750008">
        <w:rPr>
          <w:rFonts w:ascii="Book Antiqua" w:eastAsia="Book Antiqua" w:hAnsi="Book Antiqua" w:cs="Book Antiqua"/>
          <w:color w:val="000000"/>
          <w:vertAlign w:val="superscript"/>
        </w:rPr>
        <w:t>50</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w:t>
      </w:r>
    </w:p>
    <w:p w14:paraId="17BD7A51" w14:textId="1C650A6A" w:rsidR="00A77B3E" w:rsidRPr="005D21CA" w:rsidRDefault="00252A2D" w:rsidP="00EA1C1D">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lastRenderedPageBreak/>
        <w:t>Regarding predictive enrichment one could utilize CORD study as an implementation paradigm</w:t>
      </w:r>
      <w:r w:rsidR="00114431">
        <w:rPr>
          <w:rFonts w:ascii="Book Antiqua" w:eastAsia="Book Antiqua" w:hAnsi="Book Antiqua" w:cs="Book Antiqua"/>
          <w:color w:val="000000"/>
        </w:rPr>
        <w:t xml:space="preserve"> </w:t>
      </w:r>
      <w:r w:rsidR="00114431" w:rsidRPr="00114431">
        <w:rPr>
          <w:rFonts w:ascii="Book Antiqua" w:eastAsia="Book Antiqua" w:hAnsi="Book Antiqua" w:cs="Book Antiqua"/>
          <w:color w:val="000000"/>
        </w:rPr>
        <w:t>(Figure 2)</w:t>
      </w:r>
      <w:r w:rsidRPr="005D21CA">
        <w:rPr>
          <w:rFonts w:ascii="Book Antiqua" w:eastAsia="Book Antiqua" w:hAnsi="Book Antiqua" w:cs="Book Antiqua"/>
          <w:color w:val="000000"/>
        </w:rPr>
        <w:t xml:space="preserve">. The authors showed that increased arterial stiffness -associated CV risk, is less pronounced at higher levels of calcification. Also an impressive number (19% of 993 pts “non </w:t>
      </w:r>
      <w:r w:rsidR="003E3CD4"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calcifiers</w:t>
      </w:r>
      <w:proofErr w:type="spellEnd"/>
      <w:r w:rsidRPr="005D21CA">
        <w:rPr>
          <w:rFonts w:ascii="Book Antiqua" w:eastAsia="Book Antiqua" w:hAnsi="Book Antiqua" w:cs="Book Antiqua"/>
          <w:color w:val="000000"/>
        </w:rPr>
        <w:t xml:space="preserve">” </w:t>
      </w:r>
      <w:r w:rsidRPr="005D21CA">
        <w:rPr>
          <w:rFonts w:ascii="Book Antiqua" w:eastAsia="Book Antiqua" w:hAnsi="Book Antiqua" w:cs="Book Antiqua"/>
          <w:i/>
          <w:iCs/>
          <w:color w:val="000000"/>
        </w:rPr>
        <w:t>i.e.</w:t>
      </w:r>
      <w:r w:rsidR="00932EDE"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with no visible calcification deposits in lateral X-ray) was </w:t>
      </w:r>
      <w:proofErr w:type="gramStart"/>
      <w:r w:rsidRPr="005D21CA">
        <w:rPr>
          <w:rFonts w:ascii="Book Antiqua" w:eastAsia="Book Antiqua" w:hAnsi="Book Antiqua" w:cs="Book Antiqua"/>
          <w:color w:val="000000"/>
        </w:rPr>
        <w:t>identified</w:t>
      </w:r>
      <w:r w:rsidR="00750008">
        <w:rPr>
          <w:rFonts w:ascii="Book Antiqua" w:eastAsia="Book Antiqua" w:hAnsi="Book Antiqua" w:cs="Book Antiqua"/>
          <w:color w:val="000000"/>
          <w:vertAlign w:val="superscript"/>
        </w:rPr>
        <w:t>[</w:t>
      </w:r>
      <w:proofErr w:type="gramEnd"/>
      <w:r w:rsidR="00750008">
        <w:rPr>
          <w:rFonts w:ascii="Book Antiqua" w:eastAsia="Book Antiqua" w:hAnsi="Book Antiqua" w:cs="Book Antiqua"/>
          <w:color w:val="000000"/>
          <w:vertAlign w:val="superscript"/>
        </w:rPr>
        <w:t>51</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This implies the existence of genetic predisposition. This heterogeneity of the dialysis patient population could be contributing to the inconclusive results of the EVOLVE trial. In this study, lowering parathormone levels and targeting adverse CKD-MBD parameters as serum phosphorus and vascular calcification did not produce a statistically significant benefit in preventing CV </w:t>
      </w:r>
      <w:proofErr w:type="gramStart"/>
      <w:r w:rsidRPr="005D21CA">
        <w:rPr>
          <w:rFonts w:ascii="Book Antiqua" w:eastAsia="Book Antiqua" w:hAnsi="Book Antiqua" w:cs="Book Antiqua"/>
          <w:color w:val="000000"/>
        </w:rPr>
        <w:t>events</w:t>
      </w:r>
      <w:r w:rsidR="00D84E95">
        <w:rPr>
          <w:rFonts w:ascii="Book Antiqua" w:eastAsia="Book Antiqua" w:hAnsi="Book Antiqua" w:cs="Book Antiqua"/>
          <w:color w:val="000000"/>
          <w:vertAlign w:val="superscript"/>
        </w:rPr>
        <w:t>[</w:t>
      </w:r>
      <w:proofErr w:type="gramEnd"/>
      <w:r w:rsidR="00D84E95">
        <w:rPr>
          <w:rFonts w:ascii="Book Antiqua" w:eastAsia="Book Antiqua" w:hAnsi="Book Antiqua" w:cs="Book Antiqua"/>
          <w:color w:val="000000"/>
          <w:vertAlign w:val="superscript"/>
        </w:rPr>
        <w:t>52</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Another example is the interaction between two strong independent predictors of CV mortality, as serum magnesium (</w:t>
      </w:r>
      <w:proofErr w:type="spellStart"/>
      <w:r w:rsidRPr="005D21CA">
        <w:rPr>
          <w:rFonts w:ascii="Book Antiqua" w:eastAsia="Book Antiqua" w:hAnsi="Book Antiqua" w:cs="Book Antiqua"/>
          <w:color w:val="000000"/>
        </w:rPr>
        <w:t>sMg</w:t>
      </w:r>
      <w:proofErr w:type="spellEnd"/>
      <w:proofErr w:type="gramStart"/>
      <w:r w:rsidRPr="005D21CA">
        <w:rPr>
          <w:rFonts w:ascii="Book Antiqua" w:eastAsia="Book Antiqua" w:hAnsi="Book Antiqua" w:cs="Book Antiqua"/>
          <w:color w:val="000000"/>
        </w:rPr>
        <w:t>)</w:t>
      </w:r>
      <w:r w:rsidR="008362BA">
        <w:rPr>
          <w:rFonts w:ascii="Book Antiqua" w:eastAsia="Book Antiqua" w:hAnsi="Book Antiqua" w:cs="Book Antiqua"/>
          <w:color w:val="000000"/>
          <w:vertAlign w:val="superscript"/>
        </w:rPr>
        <w:t>[</w:t>
      </w:r>
      <w:proofErr w:type="gramEnd"/>
      <w:r w:rsidR="008362BA">
        <w:rPr>
          <w:rFonts w:ascii="Book Antiqua" w:eastAsia="Book Antiqua" w:hAnsi="Book Antiqua" w:cs="Book Antiqua"/>
          <w:color w:val="000000"/>
          <w:vertAlign w:val="superscript"/>
        </w:rPr>
        <w:t>53</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in combination with abdominal aortic calcification (AAC). We have shown that in peritoneal dialysis patients with AAC in the higher </w:t>
      </w:r>
      <w:proofErr w:type="spellStart"/>
      <w:r w:rsidRPr="005D21CA">
        <w:rPr>
          <w:rFonts w:ascii="Book Antiqua" w:eastAsia="Book Antiqua" w:hAnsi="Book Antiqua" w:cs="Book Antiqua"/>
          <w:color w:val="000000"/>
        </w:rPr>
        <w:t>tertile</w:t>
      </w:r>
      <w:proofErr w:type="spellEnd"/>
      <w:r w:rsidRPr="005D21CA">
        <w:rPr>
          <w:rFonts w:ascii="Book Antiqua" w:eastAsia="Book Antiqua" w:hAnsi="Book Antiqua" w:cs="Book Antiqua"/>
          <w:color w:val="000000"/>
        </w:rPr>
        <w:t xml:space="preserve"> of the baseline distribution, </w:t>
      </w:r>
      <w:proofErr w:type="spellStart"/>
      <w:r w:rsidRPr="005D21CA">
        <w:rPr>
          <w:rFonts w:ascii="Book Antiqua" w:eastAsia="Book Antiqua" w:hAnsi="Book Antiqua" w:cs="Book Antiqua"/>
          <w:color w:val="000000"/>
        </w:rPr>
        <w:t>sMg</w:t>
      </w:r>
      <w:proofErr w:type="spellEnd"/>
      <w:r w:rsidRPr="005D21CA">
        <w:rPr>
          <w:rFonts w:ascii="Book Antiqua" w:eastAsia="Book Antiqua" w:hAnsi="Book Antiqua" w:cs="Book Antiqua"/>
          <w:color w:val="000000"/>
        </w:rPr>
        <w:t xml:space="preserve"> levels were not predictive of </w:t>
      </w:r>
      <w:proofErr w:type="gramStart"/>
      <w:r w:rsidRPr="005D21CA">
        <w:rPr>
          <w:rFonts w:ascii="Book Antiqua" w:eastAsia="Book Antiqua" w:hAnsi="Book Antiqua" w:cs="Book Antiqua"/>
          <w:color w:val="000000"/>
        </w:rPr>
        <w:t>outcome</w:t>
      </w:r>
      <w:r w:rsidR="008362BA">
        <w:rPr>
          <w:rFonts w:ascii="Book Antiqua" w:eastAsia="Book Antiqua" w:hAnsi="Book Antiqua" w:cs="Book Antiqua"/>
          <w:color w:val="000000"/>
          <w:vertAlign w:val="superscript"/>
        </w:rPr>
        <w:t>[</w:t>
      </w:r>
      <w:proofErr w:type="gramEnd"/>
      <w:r w:rsidR="008362BA">
        <w:rPr>
          <w:rFonts w:ascii="Book Antiqua" w:eastAsia="Book Antiqua" w:hAnsi="Book Antiqua" w:cs="Book Antiqua"/>
          <w:color w:val="000000"/>
          <w:vertAlign w:val="superscript"/>
        </w:rPr>
        <w:t>54</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w:t>
      </w:r>
    </w:p>
    <w:p w14:paraId="5B0A3ACF" w14:textId="6695CB71" w:rsidR="00A77B3E" w:rsidRPr="005D21CA" w:rsidRDefault="00252A2D" w:rsidP="00EA1C1D">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t xml:space="preserve">Erythropoietin stimulating agents have revolutionized the treatment of CKD related anemia in the last decades. Hypoxia inducible factor </w:t>
      </w:r>
      <w:proofErr w:type="spellStart"/>
      <w:r w:rsidRPr="005D21CA">
        <w:rPr>
          <w:rFonts w:ascii="Book Antiqua" w:eastAsia="Book Antiqua" w:hAnsi="Book Antiqua" w:cs="Book Antiqua"/>
          <w:color w:val="000000"/>
        </w:rPr>
        <w:t>polyl</w:t>
      </w:r>
      <w:proofErr w:type="spellEnd"/>
      <w:r w:rsidRPr="005D21CA">
        <w:rPr>
          <w:rFonts w:ascii="Book Antiqua" w:eastAsia="Book Antiqua" w:hAnsi="Book Antiqua" w:cs="Book Antiqua"/>
          <w:color w:val="000000"/>
        </w:rPr>
        <w:t>-hydroxylase inhibitors (HIF</w:t>
      </w:r>
      <w:r w:rsidR="00591685"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PHIs) promote erythropoietin transcription and synthesis in the liver/kidney. INNO2VATE trials have proven the non-inferiority of </w:t>
      </w:r>
      <w:proofErr w:type="spellStart"/>
      <w:r w:rsidRPr="005D21CA">
        <w:rPr>
          <w:rFonts w:ascii="Book Antiqua" w:eastAsia="Book Antiqua" w:hAnsi="Book Antiqua" w:cs="Book Antiqua"/>
          <w:color w:val="000000"/>
        </w:rPr>
        <w:t>vadadustat</w:t>
      </w:r>
      <w:proofErr w:type="spellEnd"/>
      <w:r w:rsidRPr="005D21CA">
        <w:rPr>
          <w:rFonts w:ascii="Book Antiqua" w:eastAsia="Book Antiqua" w:hAnsi="Book Antiqua" w:cs="Book Antiqua"/>
          <w:color w:val="000000"/>
        </w:rPr>
        <w:t xml:space="preserve"> compared with </w:t>
      </w:r>
      <w:proofErr w:type="spellStart"/>
      <w:r w:rsidRPr="005D21CA">
        <w:rPr>
          <w:rFonts w:ascii="Book Antiqua" w:eastAsia="Book Antiqua" w:hAnsi="Book Antiqua" w:cs="Book Antiqua"/>
          <w:color w:val="000000"/>
        </w:rPr>
        <w:t>darbopoetin</w:t>
      </w:r>
      <w:proofErr w:type="spellEnd"/>
      <w:r w:rsidRPr="005D21CA">
        <w:rPr>
          <w:rFonts w:ascii="Book Antiqua" w:eastAsia="Book Antiqua" w:hAnsi="Book Antiqua" w:cs="Book Antiqua"/>
          <w:color w:val="000000"/>
        </w:rPr>
        <w:t xml:space="preserve"> </w:t>
      </w:r>
      <w:r w:rsidR="003E3CD4"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alfa concerning the cardiovascular </w:t>
      </w:r>
      <w:proofErr w:type="gramStart"/>
      <w:r w:rsidRPr="005D21CA">
        <w:rPr>
          <w:rFonts w:ascii="Book Antiqua" w:eastAsia="Book Antiqua" w:hAnsi="Book Antiqua" w:cs="Book Antiqua"/>
          <w:color w:val="000000"/>
        </w:rPr>
        <w:t>safety</w:t>
      </w:r>
      <w:r w:rsidR="002C77C5">
        <w:rPr>
          <w:rFonts w:ascii="Book Antiqua" w:eastAsia="Book Antiqua" w:hAnsi="Book Antiqua" w:cs="Book Antiqua"/>
          <w:color w:val="000000"/>
          <w:vertAlign w:val="superscript"/>
        </w:rPr>
        <w:t>[</w:t>
      </w:r>
      <w:proofErr w:type="gramEnd"/>
      <w:r w:rsidR="002C77C5">
        <w:rPr>
          <w:rFonts w:ascii="Book Antiqua" w:eastAsia="Book Antiqua" w:hAnsi="Book Antiqua" w:cs="Book Antiqua"/>
          <w:color w:val="000000"/>
          <w:vertAlign w:val="superscript"/>
        </w:rPr>
        <w:t>55</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xml:space="preserve">. However there are long-term safety concerns related to HIF pathway interactions involving tumor growth, diabetic retinopathy, and or CKD progression. Till now no HIF-PHI is licensed for the treatment of CKD-anemia within the European Union. </w:t>
      </w:r>
    </w:p>
    <w:p w14:paraId="327EF8AF" w14:textId="7A1D5120" w:rsidR="00A77B3E" w:rsidRPr="005D21CA" w:rsidRDefault="00252A2D" w:rsidP="00591685">
      <w:pPr>
        <w:spacing w:line="360" w:lineRule="auto"/>
        <w:ind w:firstLineChars="100" w:firstLine="240"/>
        <w:jc w:val="both"/>
        <w:rPr>
          <w:rFonts w:ascii="Book Antiqua" w:hAnsi="Book Antiqua"/>
        </w:rPr>
      </w:pPr>
      <w:r w:rsidRPr="005D21CA">
        <w:rPr>
          <w:rFonts w:ascii="Book Antiqua" w:eastAsia="Book Antiqua" w:hAnsi="Book Antiqua" w:cs="Book Antiqua"/>
          <w:color w:val="000000"/>
        </w:rPr>
        <w:t xml:space="preserve">Considering </w:t>
      </w:r>
      <w:r w:rsidR="001A2692" w:rsidRPr="005D21CA">
        <w:rPr>
          <w:rFonts w:ascii="Book Antiqua" w:eastAsia="Book Antiqua" w:hAnsi="Book Antiqua" w:cs="Book Antiqua"/>
          <w:color w:val="000000"/>
        </w:rPr>
        <w:t>e</w:t>
      </w:r>
      <w:r w:rsidRPr="005D21CA">
        <w:rPr>
          <w:rFonts w:ascii="Book Antiqua" w:eastAsia="Book Antiqua" w:hAnsi="Book Antiqua" w:cs="Book Antiqua"/>
          <w:color w:val="000000"/>
        </w:rPr>
        <w:t xml:space="preserve">rythropoietin use in CKD population a U-shaped effect </w:t>
      </w:r>
      <w:proofErr w:type="gramStart"/>
      <w:r w:rsidRPr="005D21CA">
        <w:rPr>
          <w:rFonts w:ascii="Book Antiqua" w:eastAsia="Book Antiqua" w:hAnsi="Book Antiqua" w:cs="Book Antiqua"/>
          <w:color w:val="000000"/>
        </w:rPr>
        <w:t>exists</w:t>
      </w:r>
      <w:r w:rsidR="002C77C5">
        <w:rPr>
          <w:rFonts w:ascii="Book Antiqua" w:eastAsia="Book Antiqua" w:hAnsi="Book Antiqua" w:cs="Book Antiqua"/>
          <w:color w:val="000000"/>
          <w:vertAlign w:val="superscript"/>
        </w:rPr>
        <w:t>[</w:t>
      </w:r>
      <w:proofErr w:type="gramEnd"/>
      <w:r w:rsidR="002C77C5">
        <w:rPr>
          <w:rFonts w:ascii="Book Antiqua" w:eastAsia="Book Antiqua" w:hAnsi="Book Antiqua" w:cs="Book Antiqua"/>
          <w:color w:val="000000"/>
          <w:vertAlign w:val="superscript"/>
        </w:rPr>
        <w:t>56</w:t>
      </w:r>
      <w:r w:rsidRPr="005D21CA">
        <w:rPr>
          <w:rFonts w:ascii="Book Antiqua" w:eastAsia="Book Antiqua" w:hAnsi="Book Antiqua" w:cs="Book Antiqua"/>
          <w:color w:val="000000"/>
          <w:vertAlign w:val="superscript"/>
        </w:rPr>
        <w:t>]</w:t>
      </w:r>
      <w:r w:rsidRPr="005D21CA">
        <w:rPr>
          <w:rFonts w:ascii="Book Antiqua" w:eastAsia="Book Antiqua" w:hAnsi="Book Antiqua" w:cs="Book Antiqua"/>
          <w:color w:val="000000"/>
        </w:rPr>
        <w:t>. The optimal erythropoietin dose to achieve the desired level of hemoglobin (10-11.5 g/dL) for the individual patient is not known and is almost always a matter of individual assessment. Furthermore, assays detecting markers of inflammation (</w:t>
      </w:r>
      <w:r w:rsidRPr="005D21CA">
        <w:rPr>
          <w:rFonts w:ascii="Book Antiqua" w:eastAsia="Book Antiqua" w:hAnsi="Book Antiqua" w:cs="Book Antiqua"/>
          <w:i/>
          <w:iCs/>
          <w:color w:val="000000"/>
        </w:rPr>
        <w:t>e.g.</w:t>
      </w:r>
      <w:r w:rsidR="00591685" w:rsidRPr="005D21CA">
        <w:rPr>
          <w:rFonts w:ascii="Book Antiqua" w:eastAsia="Book Antiqua" w:hAnsi="Book Antiqua" w:cs="Book Antiqua"/>
          <w:color w:val="000000"/>
        </w:rPr>
        <w:t>,</w:t>
      </w:r>
      <w:r w:rsidRPr="005D21CA">
        <w:rPr>
          <w:rFonts w:ascii="Book Antiqua" w:eastAsia="Book Antiqua" w:hAnsi="Book Antiqua" w:cs="Book Antiqua"/>
          <w:color w:val="000000"/>
        </w:rPr>
        <w:t xml:space="preserve"> hepcidin) which would predict clinical response in anemia lack in everyday clinical use. </w:t>
      </w:r>
    </w:p>
    <w:p w14:paraId="4C17111D" w14:textId="77777777" w:rsidR="00A77B3E" w:rsidRPr="005D21CA" w:rsidRDefault="00A77B3E">
      <w:pPr>
        <w:spacing w:line="360" w:lineRule="auto"/>
        <w:jc w:val="both"/>
        <w:rPr>
          <w:rFonts w:ascii="Book Antiqua" w:hAnsi="Book Antiqua"/>
        </w:rPr>
      </w:pPr>
    </w:p>
    <w:p w14:paraId="2BF86093"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aps/>
          <w:color w:val="000000"/>
          <w:u w:val="single"/>
        </w:rPr>
        <w:t>CONCLUSION</w:t>
      </w:r>
    </w:p>
    <w:p w14:paraId="729DB57A"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lastRenderedPageBreak/>
        <w:t xml:space="preserve">In the stagnant era of effective treatment in the vulnerable population of CKD for CV morbidity and mortality, a paradigm shift seems mandatory. It is time to search for specific “biomarkers” to identify those at risk and even more those that would benefit from a targeted intervention. It is time to apply precision medicine through patient phenotypes. </w:t>
      </w:r>
    </w:p>
    <w:p w14:paraId="2747ED80" w14:textId="77777777" w:rsidR="00A77B3E" w:rsidRPr="005D21CA" w:rsidRDefault="00A77B3E">
      <w:pPr>
        <w:spacing w:line="360" w:lineRule="auto"/>
        <w:jc w:val="both"/>
        <w:rPr>
          <w:rFonts w:ascii="Book Antiqua" w:hAnsi="Book Antiqua"/>
        </w:rPr>
      </w:pPr>
    </w:p>
    <w:p w14:paraId="25551EE0"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b/>
          <w:color w:val="000000"/>
        </w:rPr>
        <w:t>REFERENCES</w:t>
      </w:r>
    </w:p>
    <w:p w14:paraId="4D8E4719"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 </w:t>
      </w:r>
      <w:r w:rsidRPr="005D21CA">
        <w:rPr>
          <w:rFonts w:ascii="Book Antiqua" w:eastAsia="Book Antiqua" w:hAnsi="Book Antiqua" w:cs="Book Antiqua"/>
          <w:b/>
          <w:bCs/>
          <w:color w:val="000000"/>
        </w:rPr>
        <w:t>Go AS</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Chertow</w:t>
      </w:r>
      <w:proofErr w:type="spellEnd"/>
      <w:r w:rsidRPr="005D21CA">
        <w:rPr>
          <w:rFonts w:ascii="Book Antiqua" w:eastAsia="Book Antiqua" w:hAnsi="Book Antiqua" w:cs="Book Antiqua"/>
          <w:color w:val="000000"/>
        </w:rPr>
        <w:t xml:space="preserve"> GM, Fan D, McCulloch CE, Hsu CY. Chronic kidney disease and the risks of death, cardiovascular events, and hospitalization. </w:t>
      </w:r>
      <w:r w:rsidRPr="005D21CA">
        <w:rPr>
          <w:rFonts w:ascii="Book Antiqua" w:eastAsia="Book Antiqua" w:hAnsi="Book Antiqua" w:cs="Book Antiqua"/>
          <w:i/>
          <w:iCs/>
          <w:color w:val="000000"/>
        </w:rPr>
        <w:t xml:space="preserve">N </w:t>
      </w:r>
      <w:proofErr w:type="spellStart"/>
      <w:r w:rsidRPr="005D21CA">
        <w:rPr>
          <w:rFonts w:ascii="Book Antiqua" w:eastAsia="Book Antiqua" w:hAnsi="Book Antiqua" w:cs="Book Antiqua"/>
          <w:i/>
          <w:iCs/>
          <w:color w:val="000000"/>
        </w:rPr>
        <w:t>Engl</w:t>
      </w:r>
      <w:proofErr w:type="spellEnd"/>
      <w:r w:rsidRPr="005D21CA">
        <w:rPr>
          <w:rFonts w:ascii="Book Antiqua" w:eastAsia="Book Antiqua" w:hAnsi="Book Antiqua" w:cs="Book Antiqua"/>
          <w:i/>
          <w:iCs/>
          <w:color w:val="000000"/>
        </w:rPr>
        <w:t xml:space="preserve"> J Med</w:t>
      </w:r>
      <w:r w:rsidRPr="005D21CA">
        <w:rPr>
          <w:rFonts w:ascii="Book Antiqua" w:eastAsia="Book Antiqua" w:hAnsi="Book Antiqua" w:cs="Book Antiqua"/>
          <w:color w:val="000000"/>
        </w:rPr>
        <w:t xml:space="preserve"> 2004; </w:t>
      </w:r>
      <w:r w:rsidRPr="005D21CA">
        <w:rPr>
          <w:rFonts w:ascii="Book Antiqua" w:eastAsia="Book Antiqua" w:hAnsi="Book Antiqua" w:cs="Book Antiqua"/>
          <w:b/>
          <w:bCs/>
          <w:color w:val="000000"/>
        </w:rPr>
        <w:t>351</w:t>
      </w:r>
      <w:r w:rsidRPr="005D21CA">
        <w:rPr>
          <w:rFonts w:ascii="Book Antiqua" w:eastAsia="Book Antiqua" w:hAnsi="Book Antiqua" w:cs="Book Antiqua"/>
          <w:color w:val="000000"/>
        </w:rPr>
        <w:t>: 1296-1305 [PMID: 15385656 DOI: 10.1056/NEJMoa041031]</w:t>
      </w:r>
    </w:p>
    <w:p w14:paraId="664A6E1C"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 </w:t>
      </w:r>
      <w:r w:rsidRPr="005D21CA">
        <w:rPr>
          <w:rFonts w:ascii="Book Antiqua" w:eastAsia="Book Antiqua" w:hAnsi="Book Antiqua" w:cs="Book Antiqua"/>
          <w:b/>
          <w:bCs/>
          <w:color w:val="000000"/>
        </w:rPr>
        <w:t>Gansevoort RT</w:t>
      </w:r>
      <w:r w:rsidRPr="005D21CA">
        <w:rPr>
          <w:rFonts w:ascii="Book Antiqua" w:eastAsia="Book Antiqua" w:hAnsi="Book Antiqua" w:cs="Book Antiqua"/>
          <w:color w:val="000000"/>
        </w:rPr>
        <w:t xml:space="preserve">, Correa-Rotter R, </w:t>
      </w:r>
      <w:proofErr w:type="spellStart"/>
      <w:r w:rsidRPr="005D21CA">
        <w:rPr>
          <w:rFonts w:ascii="Book Antiqua" w:eastAsia="Book Antiqua" w:hAnsi="Book Antiqua" w:cs="Book Antiqua"/>
          <w:color w:val="000000"/>
        </w:rPr>
        <w:t>Hemmelgarn</w:t>
      </w:r>
      <w:proofErr w:type="spellEnd"/>
      <w:r w:rsidRPr="005D21CA">
        <w:rPr>
          <w:rFonts w:ascii="Book Antiqua" w:eastAsia="Book Antiqua" w:hAnsi="Book Antiqua" w:cs="Book Antiqua"/>
          <w:color w:val="000000"/>
        </w:rPr>
        <w:t xml:space="preserve"> BR, </w:t>
      </w:r>
      <w:proofErr w:type="spellStart"/>
      <w:r w:rsidRPr="005D21CA">
        <w:rPr>
          <w:rFonts w:ascii="Book Antiqua" w:eastAsia="Book Antiqua" w:hAnsi="Book Antiqua" w:cs="Book Antiqua"/>
          <w:color w:val="000000"/>
        </w:rPr>
        <w:t>Jafar</w:t>
      </w:r>
      <w:proofErr w:type="spellEnd"/>
      <w:r w:rsidRPr="005D21CA">
        <w:rPr>
          <w:rFonts w:ascii="Book Antiqua" w:eastAsia="Book Antiqua" w:hAnsi="Book Antiqua" w:cs="Book Antiqua"/>
          <w:color w:val="000000"/>
        </w:rPr>
        <w:t xml:space="preserve"> TH, </w:t>
      </w:r>
      <w:proofErr w:type="spellStart"/>
      <w:r w:rsidRPr="005D21CA">
        <w:rPr>
          <w:rFonts w:ascii="Book Antiqua" w:eastAsia="Book Antiqua" w:hAnsi="Book Antiqua" w:cs="Book Antiqua"/>
          <w:color w:val="000000"/>
        </w:rPr>
        <w:t>Heerspink</w:t>
      </w:r>
      <w:proofErr w:type="spellEnd"/>
      <w:r w:rsidRPr="005D21CA">
        <w:rPr>
          <w:rFonts w:ascii="Book Antiqua" w:eastAsia="Book Antiqua" w:hAnsi="Book Antiqua" w:cs="Book Antiqua"/>
          <w:color w:val="000000"/>
        </w:rPr>
        <w:t xml:space="preserve"> HJ, Mann JF, Matsushita K, Wen CP. Chronic kidney disease and cardiovascular risk: epidemiology, mechanisms, and prevention. </w:t>
      </w:r>
      <w:r w:rsidRPr="005D21CA">
        <w:rPr>
          <w:rFonts w:ascii="Book Antiqua" w:eastAsia="Book Antiqua" w:hAnsi="Book Antiqua" w:cs="Book Antiqua"/>
          <w:i/>
          <w:iCs/>
          <w:color w:val="000000"/>
        </w:rPr>
        <w:t>Lancet</w:t>
      </w:r>
      <w:r w:rsidRPr="005D21CA">
        <w:rPr>
          <w:rFonts w:ascii="Book Antiqua" w:eastAsia="Book Antiqua" w:hAnsi="Book Antiqua" w:cs="Book Antiqua"/>
          <w:color w:val="000000"/>
        </w:rPr>
        <w:t xml:space="preserve"> 2013; </w:t>
      </w:r>
      <w:r w:rsidRPr="005D21CA">
        <w:rPr>
          <w:rFonts w:ascii="Book Antiqua" w:eastAsia="Book Antiqua" w:hAnsi="Book Antiqua" w:cs="Book Antiqua"/>
          <w:b/>
          <w:bCs/>
          <w:color w:val="000000"/>
        </w:rPr>
        <w:t>382</w:t>
      </w:r>
      <w:r w:rsidRPr="005D21CA">
        <w:rPr>
          <w:rFonts w:ascii="Book Antiqua" w:eastAsia="Book Antiqua" w:hAnsi="Book Antiqua" w:cs="Book Antiqua"/>
          <w:color w:val="000000"/>
        </w:rPr>
        <w:t>: 339-352 [PMID: 23727170 DOI: 10.1016/S0140-6736(13)60595-4]</w:t>
      </w:r>
    </w:p>
    <w:p w14:paraId="506F14D1"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 </w:t>
      </w:r>
      <w:proofErr w:type="spellStart"/>
      <w:r w:rsidRPr="005D21CA">
        <w:rPr>
          <w:rFonts w:ascii="Book Antiqua" w:eastAsia="Book Antiqua" w:hAnsi="Book Antiqua" w:cs="Book Antiqua"/>
          <w:b/>
          <w:bCs/>
          <w:color w:val="000000"/>
        </w:rPr>
        <w:t>Ronco</w:t>
      </w:r>
      <w:proofErr w:type="spellEnd"/>
      <w:r w:rsidRPr="005D21CA">
        <w:rPr>
          <w:rFonts w:ascii="Book Antiqua" w:eastAsia="Book Antiqua" w:hAnsi="Book Antiqua" w:cs="Book Antiqua"/>
          <w:b/>
          <w:bCs/>
          <w:color w:val="000000"/>
        </w:rPr>
        <w:t xml:space="preserve"> C</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Haapio</w:t>
      </w:r>
      <w:proofErr w:type="spellEnd"/>
      <w:r w:rsidRPr="005D21CA">
        <w:rPr>
          <w:rFonts w:ascii="Book Antiqua" w:eastAsia="Book Antiqua" w:hAnsi="Book Antiqua" w:cs="Book Antiqua"/>
          <w:color w:val="000000"/>
        </w:rPr>
        <w:t xml:space="preserve"> M, House AA, </w:t>
      </w:r>
      <w:proofErr w:type="spellStart"/>
      <w:r w:rsidRPr="005D21CA">
        <w:rPr>
          <w:rFonts w:ascii="Book Antiqua" w:eastAsia="Book Antiqua" w:hAnsi="Book Antiqua" w:cs="Book Antiqua"/>
          <w:color w:val="000000"/>
        </w:rPr>
        <w:t>Anavekar</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Bellomo</w:t>
      </w:r>
      <w:proofErr w:type="spellEnd"/>
      <w:r w:rsidRPr="005D21CA">
        <w:rPr>
          <w:rFonts w:ascii="Book Antiqua" w:eastAsia="Book Antiqua" w:hAnsi="Book Antiqua" w:cs="Book Antiqua"/>
          <w:color w:val="000000"/>
        </w:rPr>
        <w:t xml:space="preserve"> R. Cardiorenal syndrome. </w:t>
      </w:r>
      <w:r w:rsidRPr="005D21CA">
        <w:rPr>
          <w:rFonts w:ascii="Book Antiqua" w:eastAsia="Book Antiqua" w:hAnsi="Book Antiqua" w:cs="Book Antiqua"/>
          <w:i/>
          <w:iCs/>
          <w:color w:val="000000"/>
        </w:rPr>
        <w:t xml:space="preserve">J Am Coll </w:t>
      </w:r>
      <w:proofErr w:type="spellStart"/>
      <w:r w:rsidRPr="005D21CA">
        <w:rPr>
          <w:rFonts w:ascii="Book Antiqua" w:eastAsia="Book Antiqua" w:hAnsi="Book Antiqua" w:cs="Book Antiqua"/>
          <w:i/>
          <w:iCs/>
          <w:color w:val="000000"/>
        </w:rPr>
        <w:t>Cardiol</w:t>
      </w:r>
      <w:proofErr w:type="spellEnd"/>
      <w:r w:rsidRPr="005D21CA">
        <w:rPr>
          <w:rFonts w:ascii="Book Antiqua" w:eastAsia="Book Antiqua" w:hAnsi="Book Antiqua" w:cs="Book Antiqua"/>
          <w:color w:val="000000"/>
        </w:rPr>
        <w:t xml:space="preserve"> 2008; </w:t>
      </w:r>
      <w:r w:rsidRPr="005D21CA">
        <w:rPr>
          <w:rFonts w:ascii="Book Antiqua" w:eastAsia="Book Antiqua" w:hAnsi="Book Antiqua" w:cs="Book Antiqua"/>
          <w:b/>
          <w:bCs/>
          <w:color w:val="000000"/>
        </w:rPr>
        <w:t>52</w:t>
      </w:r>
      <w:r w:rsidRPr="005D21CA">
        <w:rPr>
          <w:rFonts w:ascii="Book Antiqua" w:eastAsia="Book Antiqua" w:hAnsi="Book Antiqua" w:cs="Book Antiqua"/>
          <w:color w:val="000000"/>
        </w:rPr>
        <w:t>: 1527-1539 [PMID: 19007588 DOI: 10.1016/j.jacc.2008.07.051]</w:t>
      </w:r>
    </w:p>
    <w:p w14:paraId="507E7E4D"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4 </w:t>
      </w:r>
      <w:r w:rsidRPr="005D21CA">
        <w:rPr>
          <w:rFonts w:ascii="Book Antiqua" w:eastAsia="Book Antiqua" w:hAnsi="Book Antiqua" w:cs="Book Antiqua"/>
          <w:b/>
          <w:bCs/>
          <w:color w:val="000000"/>
        </w:rPr>
        <w:t>Waziri B</w:t>
      </w:r>
      <w:r w:rsidRPr="005D21CA">
        <w:rPr>
          <w:rFonts w:ascii="Book Antiqua" w:eastAsia="Book Antiqua" w:hAnsi="Book Antiqua" w:cs="Book Antiqua"/>
          <w:color w:val="000000"/>
        </w:rPr>
        <w:t xml:space="preserve">, Duarte R, Naicker S. Chronic Kidney Disease-Mineral and Bone Disorder (CKD-MBD): Current Perspectives. </w:t>
      </w:r>
      <w:r w:rsidRPr="005D21CA">
        <w:rPr>
          <w:rFonts w:ascii="Book Antiqua" w:eastAsia="Book Antiqua" w:hAnsi="Book Antiqua" w:cs="Book Antiqua"/>
          <w:i/>
          <w:iCs/>
          <w:color w:val="000000"/>
        </w:rPr>
        <w:t xml:space="preserve">Int J Nephrol </w:t>
      </w:r>
      <w:proofErr w:type="spellStart"/>
      <w:r w:rsidRPr="005D21CA">
        <w:rPr>
          <w:rFonts w:ascii="Book Antiqua" w:eastAsia="Book Antiqua" w:hAnsi="Book Antiqua" w:cs="Book Antiqua"/>
          <w:i/>
          <w:iCs/>
          <w:color w:val="000000"/>
        </w:rPr>
        <w:t>Renovasc</w:t>
      </w:r>
      <w:proofErr w:type="spellEnd"/>
      <w:r w:rsidRPr="005D21CA">
        <w:rPr>
          <w:rFonts w:ascii="Book Antiqua" w:eastAsia="Book Antiqua" w:hAnsi="Book Antiqua" w:cs="Book Antiqua"/>
          <w:i/>
          <w:iCs/>
          <w:color w:val="000000"/>
        </w:rPr>
        <w:t xml:space="preserve"> Dis</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12</w:t>
      </w:r>
      <w:r w:rsidRPr="005D21CA">
        <w:rPr>
          <w:rFonts w:ascii="Book Antiqua" w:eastAsia="Book Antiqua" w:hAnsi="Book Antiqua" w:cs="Book Antiqua"/>
          <w:color w:val="000000"/>
        </w:rPr>
        <w:t>: 263-276 [PMID: 31920363 DOI: 10.2147/IJNRD.S191156]</w:t>
      </w:r>
    </w:p>
    <w:p w14:paraId="1FC02ACA"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5 </w:t>
      </w:r>
      <w:r w:rsidRPr="005D21CA">
        <w:rPr>
          <w:rFonts w:ascii="Book Antiqua" w:eastAsia="Book Antiqua" w:hAnsi="Book Antiqua" w:cs="Book Antiqua"/>
          <w:b/>
          <w:bCs/>
          <w:color w:val="000000"/>
        </w:rPr>
        <w:t>Noels H</w:t>
      </w:r>
      <w:r w:rsidRPr="005D21CA">
        <w:rPr>
          <w:rFonts w:ascii="Book Antiqua" w:eastAsia="Book Antiqua" w:hAnsi="Book Antiqua" w:cs="Book Antiqua"/>
          <w:color w:val="000000"/>
        </w:rPr>
        <w:t xml:space="preserve">, Jankowski J. Editorial on the Special Issue "Comorbidities in Chronic Kidney Disease". </w:t>
      </w:r>
      <w:r w:rsidRPr="005D21CA">
        <w:rPr>
          <w:rFonts w:ascii="Book Antiqua" w:eastAsia="Book Antiqua" w:hAnsi="Book Antiqua" w:cs="Book Antiqua"/>
          <w:i/>
          <w:iCs/>
          <w:color w:val="000000"/>
        </w:rPr>
        <w:t>Toxins (Basel)</w:t>
      </w:r>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12</w:t>
      </w:r>
      <w:r w:rsidRPr="005D21CA">
        <w:rPr>
          <w:rFonts w:ascii="Book Antiqua" w:eastAsia="Book Antiqua" w:hAnsi="Book Antiqua" w:cs="Book Antiqua"/>
          <w:color w:val="000000"/>
        </w:rPr>
        <w:t xml:space="preserve"> [PMID: 32545170 DOI: 10.3390/toxins12060384]</w:t>
      </w:r>
    </w:p>
    <w:p w14:paraId="2A36408E" w14:textId="77777777" w:rsidR="002C77C5" w:rsidRPr="005D21CA" w:rsidRDefault="002C77C5" w:rsidP="002C77C5">
      <w:pPr>
        <w:spacing w:line="360" w:lineRule="auto"/>
        <w:jc w:val="both"/>
        <w:rPr>
          <w:rFonts w:ascii="Book Antiqua" w:hAnsi="Book Antiqua"/>
        </w:rPr>
      </w:pPr>
      <w:r w:rsidRPr="00676D2D">
        <w:rPr>
          <w:rFonts w:ascii="Book Antiqua" w:eastAsia="Book Antiqua" w:hAnsi="Book Antiqua" w:cs="Book Antiqua"/>
          <w:color w:val="000000"/>
        </w:rPr>
        <w:t xml:space="preserve">6 </w:t>
      </w:r>
      <w:r w:rsidRPr="00676D2D">
        <w:rPr>
          <w:rFonts w:ascii="Book Antiqua" w:eastAsia="Book Antiqua" w:hAnsi="Book Antiqua" w:cs="Book Antiqua"/>
          <w:b/>
          <w:bCs/>
          <w:color w:val="000000"/>
        </w:rPr>
        <w:t>Nadkarni GN</w:t>
      </w:r>
      <w:r w:rsidRPr="00676D2D">
        <w:rPr>
          <w:rFonts w:ascii="Book Antiqua" w:eastAsia="Book Antiqua" w:hAnsi="Book Antiqua" w:cs="Book Antiqua"/>
          <w:color w:val="000000"/>
        </w:rPr>
        <w:t xml:space="preserve">, Coca SG, Wyatt CM. Big data in nephrology: promises and pitfalls. </w:t>
      </w:r>
      <w:r w:rsidRPr="00676D2D">
        <w:rPr>
          <w:rFonts w:ascii="Book Antiqua" w:eastAsia="Book Antiqua" w:hAnsi="Book Antiqua" w:cs="Book Antiqua"/>
          <w:i/>
          <w:iCs/>
          <w:color w:val="000000"/>
        </w:rPr>
        <w:t>Kidney Int</w:t>
      </w:r>
      <w:r w:rsidRPr="00676D2D">
        <w:rPr>
          <w:rFonts w:ascii="Book Antiqua" w:eastAsia="Book Antiqua" w:hAnsi="Book Antiqua" w:cs="Book Antiqua"/>
          <w:color w:val="000000"/>
        </w:rPr>
        <w:t xml:space="preserve"> 2016; </w:t>
      </w:r>
      <w:r w:rsidRPr="00676D2D">
        <w:rPr>
          <w:rFonts w:ascii="Book Antiqua" w:eastAsia="Book Antiqua" w:hAnsi="Book Antiqua" w:cs="Book Antiqua"/>
          <w:b/>
          <w:bCs/>
          <w:color w:val="000000"/>
        </w:rPr>
        <w:t>90</w:t>
      </w:r>
      <w:r w:rsidRPr="00676D2D">
        <w:rPr>
          <w:rFonts w:ascii="Book Antiqua" w:eastAsia="Book Antiqua" w:hAnsi="Book Antiqua" w:cs="Book Antiqua"/>
          <w:color w:val="000000"/>
        </w:rPr>
        <w:t>: 240-241 [PMID: 27418085 DOI: 10.1016/j.kint.2016.06.003]</w:t>
      </w:r>
    </w:p>
    <w:p w14:paraId="7E5751C3"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7 </w:t>
      </w:r>
      <w:r w:rsidRPr="005D21CA">
        <w:rPr>
          <w:rFonts w:ascii="Book Antiqua" w:eastAsia="Book Antiqua" w:hAnsi="Book Antiqua" w:cs="Book Antiqua"/>
          <w:b/>
          <w:bCs/>
          <w:color w:val="000000"/>
        </w:rPr>
        <w:t>Ishida JH</w:t>
      </w:r>
      <w:r w:rsidRPr="005D21CA">
        <w:rPr>
          <w:rFonts w:ascii="Book Antiqua" w:eastAsia="Book Antiqua" w:hAnsi="Book Antiqua" w:cs="Book Antiqua"/>
          <w:color w:val="000000"/>
        </w:rPr>
        <w:t xml:space="preserve">, Johansen KL. Exclusion of Patients </w:t>
      </w:r>
      <w:proofErr w:type="gramStart"/>
      <w:r w:rsidRPr="005D21CA">
        <w:rPr>
          <w:rFonts w:ascii="Book Antiqua" w:eastAsia="Book Antiqua" w:hAnsi="Book Antiqua" w:cs="Book Antiqua"/>
          <w:color w:val="000000"/>
        </w:rPr>
        <w:t>With</w:t>
      </w:r>
      <w:proofErr w:type="gramEnd"/>
      <w:r w:rsidRPr="005D21CA">
        <w:rPr>
          <w:rFonts w:ascii="Book Antiqua" w:eastAsia="Book Antiqua" w:hAnsi="Book Antiqua" w:cs="Book Antiqua"/>
          <w:color w:val="000000"/>
        </w:rPr>
        <w:t xml:space="preserve"> Kidney Disease From Cardiovascular Trials. </w:t>
      </w:r>
      <w:r w:rsidRPr="005D21CA">
        <w:rPr>
          <w:rFonts w:ascii="Book Antiqua" w:eastAsia="Book Antiqua" w:hAnsi="Book Antiqua" w:cs="Book Antiqua"/>
          <w:i/>
          <w:iCs/>
          <w:color w:val="000000"/>
        </w:rPr>
        <w:t>JAMA Intern Med</w:t>
      </w:r>
      <w:r w:rsidRPr="005D21CA">
        <w:rPr>
          <w:rFonts w:ascii="Book Antiqua" w:eastAsia="Book Antiqua" w:hAnsi="Book Antiqua" w:cs="Book Antiqua"/>
          <w:color w:val="000000"/>
        </w:rPr>
        <w:t xml:space="preserve"> 2016; </w:t>
      </w:r>
      <w:r w:rsidRPr="005D21CA">
        <w:rPr>
          <w:rFonts w:ascii="Book Antiqua" w:eastAsia="Book Antiqua" w:hAnsi="Book Antiqua" w:cs="Book Antiqua"/>
          <w:b/>
          <w:bCs/>
          <w:color w:val="000000"/>
        </w:rPr>
        <w:t>176</w:t>
      </w:r>
      <w:r w:rsidRPr="005D21CA">
        <w:rPr>
          <w:rFonts w:ascii="Book Antiqua" w:eastAsia="Book Antiqua" w:hAnsi="Book Antiqua" w:cs="Book Antiqua"/>
          <w:color w:val="000000"/>
        </w:rPr>
        <w:t>: 124-125 [PMID: 26618994 DOI: 10.1001/jamainternmed.2015.6403]</w:t>
      </w:r>
    </w:p>
    <w:p w14:paraId="76E89F4C"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8 </w:t>
      </w:r>
      <w:r w:rsidRPr="005D21CA">
        <w:rPr>
          <w:rFonts w:ascii="Book Antiqua" w:eastAsia="Book Antiqua" w:hAnsi="Book Antiqua" w:cs="Book Antiqua"/>
          <w:b/>
          <w:bCs/>
          <w:color w:val="000000"/>
        </w:rPr>
        <w:t>Jankowski J</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Floege</w:t>
      </w:r>
      <w:proofErr w:type="spellEnd"/>
      <w:r w:rsidRPr="005D21CA">
        <w:rPr>
          <w:rFonts w:ascii="Book Antiqua" w:eastAsia="Book Antiqua" w:hAnsi="Book Antiqua" w:cs="Book Antiqua"/>
          <w:color w:val="000000"/>
        </w:rPr>
        <w:t xml:space="preserve"> J, </w:t>
      </w:r>
      <w:proofErr w:type="spellStart"/>
      <w:r w:rsidRPr="005D21CA">
        <w:rPr>
          <w:rFonts w:ascii="Book Antiqua" w:eastAsia="Book Antiqua" w:hAnsi="Book Antiqua" w:cs="Book Antiqua"/>
          <w:color w:val="000000"/>
        </w:rPr>
        <w:t>Fliser</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Böhm</w:t>
      </w:r>
      <w:proofErr w:type="spellEnd"/>
      <w:r w:rsidRPr="005D21CA">
        <w:rPr>
          <w:rFonts w:ascii="Book Antiqua" w:eastAsia="Book Antiqua" w:hAnsi="Book Antiqua" w:cs="Book Antiqua"/>
          <w:color w:val="000000"/>
        </w:rPr>
        <w:t xml:space="preserve"> M, Marx N. Cardiovascular Disease in Chronic Kidney Disease: Pathophysiological Insights and Therapeutic Options. </w:t>
      </w:r>
      <w:r w:rsidRPr="005D21CA">
        <w:rPr>
          <w:rFonts w:ascii="Book Antiqua" w:eastAsia="Book Antiqua" w:hAnsi="Book Antiqua" w:cs="Book Antiqua"/>
          <w:i/>
          <w:iCs/>
          <w:color w:val="000000"/>
        </w:rPr>
        <w:t>Circulation</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143</w:t>
      </w:r>
      <w:r w:rsidRPr="005D21CA">
        <w:rPr>
          <w:rFonts w:ascii="Book Antiqua" w:eastAsia="Book Antiqua" w:hAnsi="Book Antiqua" w:cs="Book Antiqua"/>
          <w:color w:val="000000"/>
        </w:rPr>
        <w:t>: 1157-1172 [PMID: 33720773 DOI: 10.1161/CIRCULATIONAHA.120.050686]</w:t>
      </w:r>
    </w:p>
    <w:p w14:paraId="55341162"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lastRenderedPageBreak/>
        <w:t xml:space="preserve">9 </w:t>
      </w:r>
      <w:r w:rsidRPr="005D21CA">
        <w:rPr>
          <w:rFonts w:ascii="Book Antiqua" w:eastAsia="Book Antiqua" w:hAnsi="Book Antiqua" w:cs="Book Antiqua"/>
          <w:b/>
          <w:bCs/>
          <w:color w:val="000000"/>
        </w:rPr>
        <w:t>Wald R</w:t>
      </w:r>
      <w:r w:rsidRPr="005D21CA">
        <w:rPr>
          <w:rFonts w:ascii="Book Antiqua" w:eastAsia="Book Antiqua" w:hAnsi="Book Antiqua" w:cs="Book Antiqua"/>
          <w:color w:val="000000"/>
        </w:rPr>
        <w:t xml:space="preserve">, Dorian P, </w:t>
      </w:r>
      <w:proofErr w:type="spellStart"/>
      <w:r w:rsidRPr="005D21CA">
        <w:rPr>
          <w:rFonts w:ascii="Book Antiqua" w:eastAsia="Book Antiqua" w:hAnsi="Book Antiqua" w:cs="Book Antiqua"/>
          <w:color w:val="000000"/>
        </w:rPr>
        <w:t>Harel</w:t>
      </w:r>
      <w:proofErr w:type="spellEnd"/>
      <w:r w:rsidRPr="005D21CA">
        <w:rPr>
          <w:rFonts w:ascii="Book Antiqua" w:eastAsia="Book Antiqua" w:hAnsi="Book Antiqua" w:cs="Book Antiqua"/>
          <w:color w:val="000000"/>
        </w:rPr>
        <w:t xml:space="preserve"> Z. Benefits and Risks of Anticoagulation in Dialysis Patients </w:t>
      </w:r>
      <w:proofErr w:type="gramStart"/>
      <w:r w:rsidRPr="005D21CA">
        <w:rPr>
          <w:rFonts w:ascii="Book Antiqua" w:eastAsia="Book Antiqua" w:hAnsi="Book Antiqua" w:cs="Book Antiqua"/>
          <w:color w:val="000000"/>
        </w:rPr>
        <w:t>With</w:t>
      </w:r>
      <w:proofErr w:type="gramEnd"/>
      <w:r w:rsidRPr="005D21CA">
        <w:rPr>
          <w:rFonts w:ascii="Book Antiqua" w:eastAsia="Book Antiqua" w:hAnsi="Book Antiqua" w:cs="Book Antiqua"/>
          <w:color w:val="000000"/>
        </w:rPr>
        <w:t xml:space="preserve"> Nonvalvular Atrial Fibrillation: Navigating Through Darkness. </w:t>
      </w:r>
      <w:r w:rsidRPr="005D21CA">
        <w:rPr>
          <w:rFonts w:ascii="Book Antiqua" w:eastAsia="Book Antiqua" w:hAnsi="Book Antiqua" w:cs="Book Antiqua"/>
          <w:i/>
          <w:iCs/>
          <w:color w:val="000000"/>
        </w:rPr>
        <w:t xml:space="preserve">J Am Coll </w:t>
      </w:r>
      <w:proofErr w:type="spellStart"/>
      <w:r w:rsidRPr="005D21CA">
        <w:rPr>
          <w:rFonts w:ascii="Book Antiqua" w:eastAsia="Book Antiqua" w:hAnsi="Book Antiqua" w:cs="Book Antiqua"/>
          <w:i/>
          <w:iCs/>
          <w:color w:val="000000"/>
        </w:rPr>
        <w:t>Cardiol</w:t>
      </w:r>
      <w:proofErr w:type="spellEnd"/>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75</w:t>
      </w:r>
      <w:r w:rsidRPr="005D21CA">
        <w:rPr>
          <w:rFonts w:ascii="Book Antiqua" w:eastAsia="Book Antiqua" w:hAnsi="Book Antiqua" w:cs="Book Antiqua"/>
          <w:color w:val="000000"/>
        </w:rPr>
        <w:t>: 286-288 [PMID: 31976866 DOI: 10.1016/j.jacc.2019.11.033]</w:t>
      </w:r>
    </w:p>
    <w:p w14:paraId="498BB04C"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10 </w:t>
      </w:r>
      <w:proofErr w:type="spellStart"/>
      <w:r w:rsidRPr="005D21CA">
        <w:rPr>
          <w:rFonts w:ascii="Book Antiqua" w:eastAsia="Book Antiqua" w:hAnsi="Book Antiqua" w:cs="Book Antiqua"/>
          <w:b/>
          <w:bCs/>
          <w:color w:val="000000"/>
        </w:rPr>
        <w:t>Leifheit-Nestler</w:t>
      </w:r>
      <w:proofErr w:type="spellEnd"/>
      <w:r w:rsidRPr="005D21CA">
        <w:rPr>
          <w:rFonts w:ascii="Book Antiqua" w:eastAsia="Book Antiqua" w:hAnsi="Book Antiqua" w:cs="Book Antiqua"/>
          <w:b/>
          <w:bCs/>
          <w:color w:val="000000"/>
        </w:rPr>
        <w:t xml:space="preserve"> M</w:t>
      </w:r>
      <w:r w:rsidRPr="005D21CA">
        <w:rPr>
          <w:rFonts w:ascii="Book Antiqua" w:eastAsia="Book Antiqua" w:hAnsi="Book Antiqua" w:cs="Book Antiqua"/>
          <w:color w:val="000000"/>
        </w:rPr>
        <w:t xml:space="preserve">, Vogt I, Haffner D, Richter B. Phosphate Is a Cardiovascular Toxin. </w:t>
      </w:r>
      <w:r w:rsidRPr="005D21CA">
        <w:rPr>
          <w:rFonts w:ascii="Book Antiqua" w:eastAsia="Book Antiqua" w:hAnsi="Book Antiqua" w:cs="Book Antiqua"/>
          <w:i/>
          <w:iCs/>
          <w:color w:val="000000"/>
        </w:rPr>
        <w:t>Adv Exp Med Biol</w:t>
      </w:r>
      <w:r w:rsidRPr="005D21CA">
        <w:rPr>
          <w:rFonts w:ascii="Book Antiqua" w:eastAsia="Book Antiqua" w:hAnsi="Book Antiqua" w:cs="Book Antiqua"/>
          <w:color w:val="000000"/>
        </w:rPr>
        <w:t xml:space="preserve"> 2022; </w:t>
      </w:r>
      <w:r w:rsidRPr="005D21CA">
        <w:rPr>
          <w:rFonts w:ascii="Book Antiqua" w:eastAsia="Book Antiqua" w:hAnsi="Book Antiqua" w:cs="Book Antiqua"/>
          <w:b/>
          <w:bCs/>
          <w:color w:val="000000"/>
        </w:rPr>
        <w:t>1362</w:t>
      </w:r>
      <w:r w:rsidRPr="005D21CA">
        <w:rPr>
          <w:rFonts w:ascii="Book Antiqua" w:eastAsia="Book Antiqua" w:hAnsi="Book Antiqua" w:cs="Book Antiqua"/>
          <w:color w:val="000000"/>
        </w:rPr>
        <w:t>: 107-134 [PMID: 35288877 DOI: 10.1007/978-3-030-91623-7_11]</w:t>
      </w:r>
    </w:p>
    <w:p w14:paraId="0EF72955"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11 </w:t>
      </w:r>
      <w:proofErr w:type="spellStart"/>
      <w:r w:rsidRPr="005D21CA">
        <w:rPr>
          <w:rFonts w:ascii="Book Antiqua" w:eastAsia="Book Antiqua" w:hAnsi="Book Antiqua" w:cs="Book Antiqua"/>
          <w:b/>
          <w:bCs/>
          <w:color w:val="000000"/>
        </w:rPr>
        <w:t>Vervloet</w:t>
      </w:r>
      <w:proofErr w:type="spellEnd"/>
      <w:r w:rsidRPr="005D21CA">
        <w:rPr>
          <w:rFonts w:ascii="Book Antiqua" w:eastAsia="Book Antiqua" w:hAnsi="Book Antiqua" w:cs="Book Antiqua"/>
          <w:b/>
          <w:bCs/>
          <w:color w:val="000000"/>
        </w:rPr>
        <w:t xml:space="preserve"> M</w:t>
      </w:r>
      <w:r w:rsidRPr="005D21CA">
        <w:rPr>
          <w:rFonts w:ascii="Book Antiqua" w:eastAsia="Book Antiqua" w:hAnsi="Book Antiqua" w:cs="Book Antiqua"/>
          <w:color w:val="000000"/>
        </w:rPr>
        <w:t xml:space="preserve">. Modifying Phosphate Toxicity in Chronic Kidney Disease. </w:t>
      </w:r>
      <w:r w:rsidRPr="005D21CA">
        <w:rPr>
          <w:rFonts w:ascii="Book Antiqua" w:eastAsia="Book Antiqua" w:hAnsi="Book Antiqua" w:cs="Book Antiqua"/>
          <w:i/>
          <w:iCs/>
          <w:color w:val="000000"/>
        </w:rPr>
        <w:t>Toxins (Basel)</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11</w:t>
      </w:r>
      <w:r w:rsidRPr="005D21CA">
        <w:rPr>
          <w:rFonts w:ascii="Book Antiqua" w:eastAsia="Book Antiqua" w:hAnsi="Book Antiqua" w:cs="Book Antiqua"/>
          <w:color w:val="000000"/>
        </w:rPr>
        <w:t xml:space="preserve"> [PMID: 31505780 DOI: 10.3390/toxins11090522]</w:t>
      </w:r>
    </w:p>
    <w:p w14:paraId="3AF94D90"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12 </w:t>
      </w:r>
      <w:r w:rsidRPr="005D21CA">
        <w:rPr>
          <w:rFonts w:ascii="Book Antiqua" w:eastAsia="Book Antiqua" w:hAnsi="Book Antiqua" w:cs="Book Antiqua"/>
          <w:b/>
          <w:bCs/>
          <w:color w:val="000000"/>
        </w:rPr>
        <w:t>Chiu YW</w:t>
      </w:r>
      <w:r w:rsidRPr="005D21CA">
        <w:rPr>
          <w:rFonts w:ascii="Book Antiqua" w:eastAsia="Book Antiqua" w:hAnsi="Book Antiqua" w:cs="Book Antiqua"/>
          <w:color w:val="000000"/>
        </w:rPr>
        <w:t xml:space="preserve">, Teitelbaum I, </w:t>
      </w:r>
      <w:proofErr w:type="spellStart"/>
      <w:r w:rsidRPr="005D21CA">
        <w:rPr>
          <w:rFonts w:ascii="Book Antiqua" w:eastAsia="Book Antiqua" w:hAnsi="Book Antiqua" w:cs="Book Antiqua"/>
          <w:color w:val="000000"/>
        </w:rPr>
        <w:t>Misra</w:t>
      </w:r>
      <w:proofErr w:type="spellEnd"/>
      <w:r w:rsidRPr="005D21CA">
        <w:rPr>
          <w:rFonts w:ascii="Book Antiqua" w:eastAsia="Book Antiqua" w:hAnsi="Book Antiqua" w:cs="Book Antiqua"/>
          <w:color w:val="000000"/>
        </w:rPr>
        <w:t xml:space="preserve"> M, de Leon EM, </w:t>
      </w:r>
      <w:proofErr w:type="spellStart"/>
      <w:r w:rsidRPr="005D21CA">
        <w:rPr>
          <w:rFonts w:ascii="Book Antiqua" w:eastAsia="Book Antiqua" w:hAnsi="Book Antiqua" w:cs="Book Antiqua"/>
          <w:color w:val="000000"/>
        </w:rPr>
        <w:t>Adzize</w:t>
      </w:r>
      <w:proofErr w:type="spellEnd"/>
      <w:r w:rsidRPr="005D21CA">
        <w:rPr>
          <w:rFonts w:ascii="Book Antiqua" w:eastAsia="Book Antiqua" w:hAnsi="Book Antiqua" w:cs="Book Antiqua"/>
          <w:color w:val="000000"/>
        </w:rPr>
        <w:t xml:space="preserve"> T, Mehrotra R. Pill burden, adherence, hyperphosphatemia, and quality of life in maintenance dialysis patients. </w:t>
      </w:r>
      <w:r w:rsidRPr="005D21CA">
        <w:rPr>
          <w:rFonts w:ascii="Book Antiqua" w:eastAsia="Book Antiqua" w:hAnsi="Book Antiqua" w:cs="Book Antiqua"/>
          <w:i/>
          <w:iCs/>
          <w:color w:val="000000"/>
        </w:rPr>
        <w:t>Clin J Am Soc Nephrol</w:t>
      </w:r>
      <w:r w:rsidRPr="005D21CA">
        <w:rPr>
          <w:rFonts w:ascii="Book Antiqua" w:eastAsia="Book Antiqua" w:hAnsi="Book Antiqua" w:cs="Book Antiqua"/>
          <w:color w:val="000000"/>
        </w:rPr>
        <w:t xml:space="preserve"> 2009; </w:t>
      </w:r>
      <w:r w:rsidRPr="005D21CA">
        <w:rPr>
          <w:rFonts w:ascii="Book Antiqua" w:eastAsia="Book Antiqua" w:hAnsi="Book Antiqua" w:cs="Book Antiqua"/>
          <w:b/>
          <w:bCs/>
          <w:color w:val="000000"/>
        </w:rPr>
        <w:t>4</w:t>
      </w:r>
      <w:r w:rsidRPr="005D21CA">
        <w:rPr>
          <w:rFonts w:ascii="Book Antiqua" w:eastAsia="Book Antiqua" w:hAnsi="Book Antiqua" w:cs="Book Antiqua"/>
          <w:color w:val="000000"/>
        </w:rPr>
        <w:t>: 1089-1096 [PMID: 19423571 DOI: 10.2215/CJN.00290109]</w:t>
      </w:r>
    </w:p>
    <w:p w14:paraId="0921632F"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13 </w:t>
      </w:r>
      <w:proofErr w:type="spellStart"/>
      <w:r w:rsidRPr="005D21CA">
        <w:rPr>
          <w:rFonts w:ascii="Book Antiqua" w:eastAsia="Book Antiqua" w:hAnsi="Book Antiqua" w:cs="Book Antiqua"/>
          <w:b/>
          <w:bCs/>
          <w:color w:val="000000"/>
        </w:rPr>
        <w:t>Chaiyakittisopon</w:t>
      </w:r>
      <w:proofErr w:type="spellEnd"/>
      <w:r w:rsidRPr="005D21CA">
        <w:rPr>
          <w:rFonts w:ascii="Book Antiqua" w:eastAsia="Book Antiqua" w:hAnsi="Book Antiqua" w:cs="Book Antiqua"/>
          <w:b/>
          <w:bCs/>
          <w:color w:val="000000"/>
        </w:rPr>
        <w:t xml:space="preserve"> K</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Pattanaprateep</w:t>
      </w:r>
      <w:proofErr w:type="spellEnd"/>
      <w:r w:rsidRPr="005D21CA">
        <w:rPr>
          <w:rFonts w:ascii="Book Antiqua" w:eastAsia="Book Antiqua" w:hAnsi="Book Antiqua" w:cs="Book Antiqua"/>
          <w:color w:val="000000"/>
        </w:rPr>
        <w:t xml:space="preserve"> O, </w:t>
      </w:r>
      <w:proofErr w:type="spellStart"/>
      <w:r w:rsidRPr="005D21CA">
        <w:rPr>
          <w:rFonts w:ascii="Book Antiqua" w:eastAsia="Book Antiqua" w:hAnsi="Book Antiqua" w:cs="Book Antiqua"/>
          <w:color w:val="000000"/>
        </w:rPr>
        <w:t>Ruenroengbun</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Sapankaew</w:t>
      </w:r>
      <w:proofErr w:type="spellEnd"/>
      <w:r w:rsidRPr="005D21CA">
        <w:rPr>
          <w:rFonts w:ascii="Book Antiqua" w:eastAsia="Book Antiqua" w:hAnsi="Book Antiqua" w:cs="Book Antiqua"/>
          <w:color w:val="000000"/>
        </w:rPr>
        <w:t xml:space="preserve"> T, </w:t>
      </w:r>
      <w:proofErr w:type="spellStart"/>
      <w:r w:rsidRPr="005D21CA">
        <w:rPr>
          <w:rFonts w:ascii="Book Antiqua" w:eastAsia="Book Antiqua" w:hAnsi="Book Antiqua" w:cs="Book Antiqua"/>
          <w:color w:val="000000"/>
        </w:rPr>
        <w:t>Ingsathit</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Mckay</w:t>
      </w:r>
      <w:proofErr w:type="spellEnd"/>
      <w:r w:rsidRPr="005D21CA">
        <w:rPr>
          <w:rFonts w:ascii="Book Antiqua" w:eastAsia="Book Antiqua" w:hAnsi="Book Antiqua" w:cs="Book Antiqua"/>
          <w:color w:val="000000"/>
        </w:rPr>
        <w:t xml:space="preserve"> GJ, Attia J, </w:t>
      </w:r>
      <w:proofErr w:type="spellStart"/>
      <w:r w:rsidRPr="005D21CA">
        <w:rPr>
          <w:rFonts w:ascii="Book Antiqua" w:eastAsia="Book Antiqua" w:hAnsi="Book Antiqua" w:cs="Book Antiqua"/>
          <w:color w:val="000000"/>
        </w:rPr>
        <w:t>Thakkinstian</w:t>
      </w:r>
      <w:proofErr w:type="spellEnd"/>
      <w:r w:rsidRPr="005D21CA">
        <w:rPr>
          <w:rFonts w:ascii="Book Antiqua" w:eastAsia="Book Antiqua" w:hAnsi="Book Antiqua" w:cs="Book Antiqua"/>
          <w:color w:val="000000"/>
        </w:rPr>
        <w:t xml:space="preserve"> A. Evaluation of the cost-utility of phosphate binders as a treatment option for hyperphosphatemia in chronic kidney disease patients: a systematic review and meta-analysis of the economic evaluations. </w:t>
      </w:r>
      <w:proofErr w:type="spellStart"/>
      <w:r w:rsidRPr="005D21CA">
        <w:rPr>
          <w:rFonts w:ascii="Book Antiqua" w:eastAsia="Book Antiqua" w:hAnsi="Book Antiqua" w:cs="Book Antiqua"/>
          <w:i/>
          <w:iCs/>
          <w:color w:val="000000"/>
        </w:rPr>
        <w:t>Eur</w:t>
      </w:r>
      <w:proofErr w:type="spellEnd"/>
      <w:r w:rsidRPr="005D21CA">
        <w:rPr>
          <w:rFonts w:ascii="Book Antiqua" w:eastAsia="Book Antiqua" w:hAnsi="Book Antiqua" w:cs="Book Antiqua"/>
          <w:i/>
          <w:iCs/>
          <w:color w:val="000000"/>
        </w:rPr>
        <w:t xml:space="preserve"> J Health Econ</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22</w:t>
      </w:r>
      <w:r w:rsidRPr="005D21CA">
        <w:rPr>
          <w:rFonts w:ascii="Book Antiqua" w:eastAsia="Book Antiqua" w:hAnsi="Book Antiqua" w:cs="Book Antiqua"/>
          <w:color w:val="000000"/>
        </w:rPr>
        <w:t>: 571-584 [PMID: 33677736 DOI: 10.1007/s10198-021-01275-3]</w:t>
      </w:r>
    </w:p>
    <w:p w14:paraId="60E6BBB1"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14 </w:t>
      </w:r>
      <w:r w:rsidRPr="005D21CA">
        <w:rPr>
          <w:rFonts w:ascii="Book Antiqua" w:eastAsia="Book Antiqua" w:hAnsi="Book Antiqua" w:cs="Book Antiqua"/>
          <w:b/>
          <w:bCs/>
          <w:color w:val="000000"/>
        </w:rPr>
        <w:t>Brown E</w:t>
      </w:r>
      <w:r w:rsidRPr="005D21CA">
        <w:rPr>
          <w:rFonts w:ascii="Book Antiqua" w:eastAsia="Book Antiqua" w:hAnsi="Book Antiqua" w:cs="Book Antiqua"/>
          <w:color w:val="000000"/>
        </w:rPr>
        <w:t xml:space="preserve">, Wilding JPH, </w:t>
      </w:r>
      <w:proofErr w:type="spellStart"/>
      <w:r w:rsidRPr="005D21CA">
        <w:rPr>
          <w:rFonts w:ascii="Book Antiqua" w:eastAsia="Book Antiqua" w:hAnsi="Book Antiqua" w:cs="Book Antiqua"/>
          <w:color w:val="000000"/>
        </w:rPr>
        <w:t>Alam</w:t>
      </w:r>
      <w:proofErr w:type="spellEnd"/>
      <w:r w:rsidRPr="005D21CA">
        <w:rPr>
          <w:rFonts w:ascii="Book Antiqua" w:eastAsia="Book Antiqua" w:hAnsi="Book Antiqua" w:cs="Book Antiqua"/>
          <w:color w:val="000000"/>
        </w:rPr>
        <w:t xml:space="preserve"> U, Barber TM, </w:t>
      </w:r>
      <w:proofErr w:type="spellStart"/>
      <w:r w:rsidRPr="005D21CA">
        <w:rPr>
          <w:rFonts w:ascii="Book Antiqua" w:eastAsia="Book Antiqua" w:hAnsi="Book Antiqua" w:cs="Book Antiqua"/>
          <w:color w:val="000000"/>
        </w:rPr>
        <w:t>Karalliedde</w:t>
      </w:r>
      <w:proofErr w:type="spellEnd"/>
      <w:r w:rsidRPr="005D21CA">
        <w:rPr>
          <w:rFonts w:ascii="Book Antiqua" w:eastAsia="Book Antiqua" w:hAnsi="Book Antiqua" w:cs="Book Antiqua"/>
          <w:color w:val="000000"/>
        </w:rPr>
        <w:t xml:space="preserve"> J, Cuthbertson DJ. The expanding role of SGLT2 inhibitors beyond glucose-lowering to cardiorenal protection. </w:t>
      </w:r>
      <w:r w:rsidRPr="005D21CA">
        <w:rPr>
          <w:rFonts w:ascii="Book Antiqua" w:eastAsia="Book Antiqua" w:hAnsi="Book Antiqua" w:cs="Book Antiqua"/>
          <w:i/>
          <w:iCs/>
          <w:color w:val="000000"/>
        </w:rPr>
        <w:t>Ann Med</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53</w:t>
      </w:r>
      <w:r w:rsidRPr="005D21CA">
        <w:rPr>
          <w:rFonts w:ascii="Book Antiqua" w:eastAsia="Book Antiqua" w:hAnsi="Book Antiqua" w:cs="Book Antiqua"/>
          <w:color w:val="000000"/>
        </w:rPr>
        <w:t>: 2072-2089 [PMID: 33107349 DOI: 10.1080/07853890.2020.1841281]</w:t>
      </w:r>
    </w:p>
    <w:p w14:paraId="0EBB694B"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15 </w:t>
      </w:r>
      <w:proofErr w:type="spellStart"/>
      <w:r w:rsidRPr="005D21CA">
        <w:rPr>
          <w:rFonts w:ascii="Book Antiqua" w:eastAsia="Book Antiqua" w:hAnsi="Book Antiqua" w:cs="Book Antiqua"/>
          <w:b/>
          <w:bCs/>
          <w:color w:val="000000"/>
        </w:rPr>
        <w:t>Zinman</w:t>
      </w:r>
      <w:proofErr w:type="spellEnd"/>
      <w:r w:rsidRPr="005D21CA">
        <w:rPr>
          <w:rFonts w:ascii="Book Antiqua" w:eastAsia="Book Antiqua" w:hAnsi="Book Antiqua" w:cs="Book Antiqua"/>
          <w:b/>
          <w:bCs/>
          <w:color w:val="000000"/>
        </w:rPr>
        <w:t xml:space="preserve"> B</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Wanner</w:t>
      </w:r>
      <w:proofErr w:type="spellEnd"/>
      <w:r w:rsidRPr="005D21CA">
        <w:rPr>
          <w:rFonts w:ascii="Book Antiqua" w:eastAsia="Book Antiqua" w:hAnsi="Book Antiqua" w:cs="Book Antiqua"/>
          <w:color w:val="000000"/>
        </w:rPr>
        <w:t xml:space="preserve"> C, Lachin JM, Fitchett D, </w:t>
      </w:r>
      <w:proofErr w:type="spellStart"/>
      <w:r w:rsidRPr="005D21CA">
        <w:rPr>
          <w:rFonts w:ascii="Book Antiqua" w:eastAsia="Book Antiqua" w:hAnsi="Book Antiqua" w:cs="Book Antiqua"/>
          <w:color w:val="000000"/>
        </w:rPr>
        <w:t>Bluhmki</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Hantel</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Mattheus</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Devins</w:t>
      </w:r>
      <w:proofErr w:type="spellEnd"/>
      <w:r w:rsidRPr="005D21CA">
        <w:rPr>
          <w:rFonts w:ascii="Book Antiqua" w:eastAsia="Book Antiqua" w:hAnsi="Book Antiqua" w:cs="Book Antiqua"/>
          <w:color w:val="000000"/>
        </w:rPr>
        <w:t xml:space="preserve"> T, Johansen OE, </w:t>
      </w:r>
      <w:proofErr w:type="spellStart"/>
      <w:r w:rsidRPr="005D21CA">
        <w:rPr>
          <w:rFonts w:ascii="Book Antiqua" w:eastAsia="Book Antiqua" w:hAnsi="Book Antiqua" w:cs="Book Antiqua"/>
          <w:color w:val="000000"/>
        </w:rPr>
        <w:t>Woerle</w:t>
      </w:r>
      <w:proofErr w:type="spellEnd"/>
      <w:r w:rsidRPr="005D21CA">
        <w:rPr>
          <w:rFonts w:ascii="Book Antiqua" w:eastAsia="Book Antiqua" w:hAnsi="Book Antiqua" w:cs="Book Antiqua"/>
          <w:color w:val="000000"/>
        </w:rPr>
        <w:t xml:space="preserve"> HJ, </w:t>
      </w:r>
      <w:proofErr w:type="spellStart"/>
      <w:r w:rsidRPr="005D21CA">
        <w:rPr>
          <w:rFonts w:ascii="Book Antiqua" w:eastAsia="Book Antiqua" w:hAnsi="Book Antiqua" w:cs="Book Antiqua"/>
          <w:color w:val="000000"/>
        </w:rPr>
        <w:t>Broedl</w:t>
      </w:r>
      <w:proofErr w:type="spellEnd"/>
      <w:r w:rsidRPr="005D21CA">
        <w:rPr>
          <w:rFonts w:ascii="Book Antiqua" w:eastAsia="Book Antiqua" w:hAnsi="Book Antiqua" w:cs="Book Antiqua"/>
          <w:color w:val="000000"/>
        </w:rPr>
        <w:t xml:space="preserve"> UC, </w:t>
      </w:r>
      <w:proofErr w:type="spellStart"/>
      <w:r w:rsidRPr="005D21CA">
        <w:rPr>
          <w:rFonts w:ascii="Book Antiqua" w:eastAsia="Book Antiqua" w:hAnsi="Book Antiqua" w:cs="Book Antiqua"/>
          <w:color w:val="000000"/>
        </w:rPr>
        <w:t>Inzucchi</w:t>
      </w:r>
      <w:proofErr w:type="spellEnd"/>
      <w:r w:rsidRPr="005D21CA">
        <w:rPr>
          <w:rFonts w:ascii="Book Antiqua" w:eastAsia="Book Antiqua" w:hAnsi="Book Antiqua" w:cs="Book Antiqua"/>
          <w:color w:val="000000"/>
        </w:rPr>
        <w:t xml:space="preserve"> SE; EMPA-REG OUTCOME Investigators. Empagliflozin, Cardiovascular Outcomes, and Mortality in Type 2 Diabetes. </w:t>
      </w:r>
      <w:r w:rsidRPr="005D21CA">
        <w:rPr>
          <w:rFonts w:ascii="Book Antiqua" w:eastAsia="Book Antiqua" w:hAnsi="Book Antiqua" w:cs="Book Antiqua"/>
          <w:i/>
          <w:iCs/>
          <w:color w:val="000000"/>
        </w:rPr>
        <w:t xml:space="preserve">N </w:t>
      </w:r>
      <w:proofErr w:type="spellStart"/>
      <w:r w:rsidRPr="005D21CA">
        <w:rPr>
          <w:rFonts w:ascii="Book Antiqua" w:eastAsia="Book Antiqua" w:hAnsi="Book Antiqua" w:cs="Book Antiqua"/>
          <w:i/>
          <w:iCs/>
          <w:color w:val="000000"/>
        </w:rPr>
        <w:t>Engl</w:t>
      </w:r>
      <w:proofErr w:type="spellEnd"/>
      <w:r w:rsidRPr="005D21CA">
        <w:rPr>
          <w:rFonts w:ascii="Book Antiqua" w:eastAsia="Book Antiqua" w:hAnsi="Book Antiqua" w:cs="Book Antiqua"/>
          <w:i/>
          <w:iCs/>
          <w:color w:val="000000"/>
        </w:rPr>
        <w:t xml:space="preserve"> J Med</w:t>
      </w:r>
      <w:r w:rsidRPr="005D21CA">
        <w:rPr>
          <w:rFonts w:ascii="Book Antiqua" w:eastAsia="Book Antiqua" w:hAnsi="Book Antiqua" w:cs="Book Antiqua"/>
          <w:color w:val="000000"/>
        </w:rPr>
        <w:t xml:space="preserve"> 2015; </w:t>
      </w:r>
      <w:r w:rsidRPr="005D21CA">
        <w:rPr>
          <w:rFonts w:ascii="Book Antiqua" w:eastAsia="Book Antiqua" w:hAnsi="Book Antiqua" w:cs="Book Antiqua"/>
          <w:b/>
          <w:bCs/>
          <w:color w:val="000000"/>
        </w:rPr>
        <w:t>373</w:t>
      </w:r>
      <w:r w:rsidRPr="005D21CA">
        <w:rPr>
          <w:rFonts w:ascii="Book Antiqua" w:eastAsia="Book Antiqua" w:hAnsi="Book Antiqua" w:cs="Book Antiqua"/>
          <w:color w:val="000000"/>
        </w:rPr>
        <w:t>: 2117-2128 [PMID: 26378978 DOI: 10.1056/NEJMoa1504720]</w:t>
      </w:r>
    </w:p>
    <w:p w14:paraId="46C31C9D"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16 </w:t>
      </w:r>
      <w:proofErr w:type="spellStart"/>
      <w:r w:rsidRPr="005D21CA">
        <w:rPr>
          <w:rFonts w:ascii="Book Antiqua" w:eastAsia="Book Antiqua" w:hAnsi="Book Antiqua" w:cs="Book Antiqua"/>
          <w:b/>
          <w:bCs/>
          <w:color w:val="000000"/>
        </w:rPr>
        <w:t>Heerspink</w:t>
      </w:r>
      <w:proofErr w:type="spellEnd"/>
      <w:r w:rsidRPr="005D21CA">
        <w:rPr>
          <w:rFonts w:ascii="Book Antiqua" w:eastAsia="Book Antiqua" w:hAnsi="Book Antiqua" w:cs="Book Antiqua"/>
          <w:b/>
          <w:bCs/>
          <w:color w:val="000000"/>
        </w:rPr>
        <w:t xml:space="preserve"> HJL</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Stefánsson</w:t>
      </w:r>
      <w:proofErr w:type="spellEnd"/>
      <w:r w:rsidRPr="005D21CA">
        <w:rPr>
          <w:rFonts w:ascii="Book Antiqua" w:eastAsia="Book Antiqua" w:hAnsi="Book Antiqua" w:cs="Book Antiqua"/>
          <w:color w:val="000000"/>
        </w:rPr>
        <w:t xml:space="preserve"> BV, Correa-Rotter R, </w:t>
      </w:r>
      <w:proofErr w:type="spellStart"/>
      <w:r w:rsidRPr="005D21CA">
        <w:rPr>
          <w:rFonts w:ascii="Book Antiqua" w:eastAsia="Book Antiqua" w:hAnsi="Book Antiqua" w:cs="Book Antiqua"/>
          <w:color w:val="000000"/>
        </w:rPr>
        <w:t>Chertow</w:t>
      </w:r>
      <w:proofErr w:type="spellEnd"/>
      <w:r w:rsidRPr="005D21CA">
        <w:rPr>
          <w:rFonts w:ascii="Book Antiqua" w:eastAsia="Book Antiqua" w:hAnsi="Book Antiqua" w:cs="Book Antiqua"/>
          <w:color w:val="000000"/>
        </w:rPr>
        <w:t xml:space="preserve"> GM, Greene T, Hou FF, Mann JFE, McMurray JJV, Lindberg M, </w:t>
      </w:r>
      <w:proofErr w:type="spellStart"/>
      <w:r w:rsidRPr="005D21CA">
        <w:rPr>
          <w:rFonts w:ascii="Book Antiqua" w:eastAsia="Book Antiqua" w:hAnsi="Book Antiqua" w:cs="Book Antiqua"/>
          <w:color w:val="000000"/>
        </w:rPr>
        <w:t>Rossing</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Sjöström</w:t>
      </w:r>
      <w:proofErr w:type="spellEnd"/>
      <w:r w:rsidRPr="005D21CA">
        <w:rPr>
          <w:rFonts w:ascii="Book Antiqua" w:eastAsia="Book Antiqua" w:hAnsi="Book Antiqua" w:cs="Book Antiqua"/>
          <w:color w:val="000000"/>
        </w:rPr>
        <w:t xml:space="preserve"> CD, Toto RD, </w:t>
      </w:r>
      <w:proofErr w:type="spellStart"/>
      <w:r w:rsidRPr="005D21CA">
        <w:rPr>
          <w:rFonts w:ascii="Book Antiqua" w:eastAsia="Book Antiqua" w:hAnsi="Book Antiqua" w:cs="Book Antiqua"/>
          <w:color w:val="000000"/>
        </w:rPr>
        <w:t>Langkilde</w:t>
      </w:r>
      <w:proofErr w:type="spellEnd"/>
      <w:r w:rsidRPr="005D21CA">
        <w:rPr>
          <w:rFonts w:ascii="Book Antiqua" w:eastAsia="Book Antiqua" w:hAnsi="Book Antiqua" w:cs="Book Antiqua"/>
          <w:color w:val="000000"/>
        </w:rPr>
        <w:t xml:space="preserve"> AM, Wheeler DC; DAPA-CKD Trial Committees and Investigators. Dapagliflozin in Patients with Chronic Kidney Disease. </w:t>
      </w:r>
      <w:r w:rsidRPr="005D21CA">
        <w:rPr>
          <w:rFonts w:ascii="Book Antiqua" w:eastAsia="Book Antiqua" w:hAnsi="Book Antiqua" w:cs="Book Antiqua"/>
          <w:i/>
          <w:iCs/>
          <w:color w:val="000000"/>
        </w:rPr>
        <w:t xml:space="preserve">N </w:t>
      </w:r>
      <w:proofErr w:type="spellStart"/>
      <w:r w:rsidRPr="005D21CA">
        <w:rPr>
          <w:rFonts w:ascii="Book Antiqua" w:eastAsia="Book Antiqua" w:hAnsi="Book Antiqua" w:cs="Book Antiqua"/>
          <w:i/>
          <w:iCs/>
          <w:color w:val="000000"/>
        </w:rPr>
        <w:t>Engl</w:t>
      </w:r>
      <w:proofErr w:type="spellEnd"/>
      <w:r w:rsidRPr="005D21CA">
        <w:rPr>
          <w:rFonts w:ascii="Book Antiqua" w:eastAsia="Book Antiqua" w:hAnsi="Book Antiqua" w:cs="Book Antiqua"/>
          <w:i/>
          <w:iCs/>
          <w:color w:val="000000"/>
        </w:rPr>
        <w:t xml:space="preserve"> J Med</w:t>
      </w:r>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383</w:t>
      </w:r>
      <w:r w:rsidRPr="005D21CA">
        <w:rPr>
          <w:rFonts w:ascii="Book Antiqua" w:eastAsia="Book Antiqua" w:hAnsi="Book Antiqua" w:cs="Book Antiqua"/>
          <w:color w:val="000000"/>
        </w:rPr>
        <w:t>: 1436-1446 [PMID: 32970396 DOI: 10.1056/NEJMoa2024816]</w:t>
      </w:r>
    </w:p>
    <w:p w14:paraId="462D9FFB"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lastRenderedPageBreak/>
        <w:t xml:space="preserve">17 </w:t>
      </w:r>
      <w:r w:rsidRPr="005D21CA">
        <w:rPr>
          <w:rFonts w:ascii="Book Antiqua" w:eastAsia="Book Antiqua" w:hAnsi="Book Antiqua" w:cs="Book Antiqua"/>
          <w:b/>
          <w:bCs/>
          <w:color w:val="000000"/>
        </w:rPr>
        <w:t>Salvatore T</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Galiero</w:t>
      </w:r>
      <w:proofErr w:type="spellEnd"/>
      <w:r w:rsidRPr="005D21CA">
        <w:rPr>
          <w:rFonts w:ascii="Book Antiqua" w:eastAsia="Book Antiqua" w:hAnsi="Book Antiqua" w:cs="Book Antiqua"/>
          <w:color w:val="000000"/>
        </w:rPr>
        <w:t xml:space="preserve"> R, </w:t>
      </w:r>
      <w:proofErr w:type="spellStart"/>
      <w:r w:rsidRPr="005D21CA">
        <w:rPr>
          <w:rFonts w:ascii="Book Antiqua" w:eastAsia="Book Antiqua" w:hAnsi="Book Antiqua" w:cs="Book Antiqua"/>
          <w:color w:val="000000"/>
        </w:rPr>
        <w:t>Caturano</w:t>
      </w:r>
      <w:proofErr w:type="spellEnd"/>
      <w:r w:rsidRPr="005D21CA">
        <w:rPr>
          <w:rFonts w:ascii="Book Antiqua" w:eastAsia="Book Antiqua" w:hAnsi="Book Antiqua" w:cs="Book Antiqua"/>
          <w:color w:val="000000"/>
        </w:rPr>
        <w:t xml:space="preserve"> A, Rinaldi L, Di Martino A, Albanese G, Di Salvo J, </w:t>
      </w:r>
      <w:proofErr w:type="spellStart"/>
      <w:r w:rsidRPr="005D21CA">
        <w:rPr>
          <w:rFonts w:ascii="Book Antiqua" w:eastAsia="Book Antiqua" w:hAnsi="Book Antiqua" w:cs="Book Antiqua"/>
          <w:color w:val="000000"/>
        </w:rPr>
        <w:t>Epifani</w:t>
      </w:r>
      <w:proofErr w:type="spellEnd"/>
      <w:r w:rsidRPr="005D21CA">
        <w:rPr>
          <w:rFonts w:ascii="Book Antiqua" w:eastAsia="Book Antiqua" w:hAnsi="Book Antiqua" w:cs="Book Antiqua"/>
          <w:color w:val="000000"/>
        </w:rPr>
        <w:t xml:space="preserve"> R, </w:t>
      </w:r>
      <w:proofErr w:type="spellStart"/>
      <w:r w:rsidRPr="005D21CA">
        <w:rPr>
          <w:rFonts w:ascii="Book Antiqua" w:eastAsia="Book Antiqua" w:hAnsi="Book Antiqua" w:cs="Book Antiqua"/>
          <w:color w:val="000000"/>
        </w:rPr>
        <w:t>Marfella</w:t>
      </w:r>
      <w:proofErr w:type="spellEnd"/>
      <w:r w:rsidRPr="005D21CA">
        <w:rPr>
          <w:rFonts w:ascii="Book Antiqua" w:eastAsia="Book Antiqua" w:hAnsi="Book Antiqua" w:cs="Book Antiqua"/>
          <w:color w:val="000000"/>
        </w:rPr>
        <w:t xml:space="preserve"> R, </w:t>
      </w:r>
      <w:proofErr w:type="spellStart"/>
      <w:r w:rsidRPr="005D21CA">
        <w:rPr>
          <w:rFonts w:ascii="Book Antiqua" w:eastAsia="Book Antiqua" w:hAnsi="Book Antiqua" w:cs="Book Antiqua"/>
          <w:color w:val="000000"/>
        </w:rPr>
        <w:t>Docimo</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Lettieri</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Sardu</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Sasso</w:t>
      </w:r>
      <w:proofErr w:type="spellEnd"/>
      <w:r w:rsidRPr="005D21CA">
        <w:rPr>
          <w:rFonts w:ascii="Book Antiqua" w:eastAsia="Book Antiqua" w:hAnsi="Book Antiqua" w:cs="Book Antiqua"/>
          <w:color w:val="000000"/>
        </w:rPr>
        <w:t xml:space="preserve"> FC. An Overview of the Cardiorenal Protective Mechanisms of SGLT2 Inhibitors. </w:t>
      </w:r>
      <w:r w:rsidRPr="005D21CA">
        <w:rPr>
          <w:rFonts w:ascii="Book Antiqua" w:eastAsia="Book Antiqua" w:hAnsi="Book Antiqua" w:cs="Book Antiqua"/>
          <w:i/>
          <w:iCs/>
          <w:color w:val="000000"/>
        </w:rPr>
        <w:t>Int J Mol Sci</w:t>
      </w:r>
      <w:r w:rsidRPr="005D21CA">
        <w:rPr>
          <w:rFonts w:ascii="Book Antiqua" w:eastAsia="Book Antiqua" w:hAnsi="Book Antiqua" w:cs="Book Antiqua"/>
          <w:color w:val="000000"/>
        </w:rPr>
        <w:t xml:space="preserve"> 2022; </w:t>
      </w:r>
      <w:r w:rsidRPr="005D21CA">
        <w:rPr>
          <w:rFonts w:ascii="Book Antiqua" w:eastAsia="Book Antiqua" w:hAnsi="Book Antiqua" w:cs="Book Antiqua"/>
          <w:b/>
          <w:bCs/>
          <w:color w:val="000000"/>
        </w:rPr>
        <w:t>23</w:t>
      </w:r>
      <w:r w:rsidRPr="005D21CA">
        <w:rPr>
          <w:rFonts w:ascii="Book Antiqua" w:eastAsia="Book Antiqua" w:hAnsi="Book Antiqua" w:cs="Book Antiqua"/>
          <w:color w:val="000000"/>
        </w:rPr>
        <w:t xml:space="preserve"> [PMID: 35409011 DOI: 10.3390/ijms23073651]</w:t>
      </w:r>
    </w:p>
    <w:p w14:paraId="5F5F3E11"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18 </w:t>
      </w:r>
      <w:proofErr w:type="spellStart"/>
      <w:r w:rsidRPr="005D21CA">
        <w:rPr>
          <w:rFonts w:ascii="Book Antiqua" w:eastAsia="Book Antiqua" w:hAnsi="Book Antiqua" w:cs="Book Antiqua"/>
          <w:b/>
          <w:bCs/>
          <w:color w:val="000000"/>
        </w:rPr>
        <w:t>Chauveau</w:t>
      </w:r>
      <w:proofErr w:type="spellEnd"/>
      <w:r w:rsidRPr="005D21CA">
        <w:rPr>
          <w:rFonts w:ascii="Book Antiqua" w:eastAsia="Book Antiqua" w:hAnsi="Book Antiqua" w:cs="Book Antiqua"/>
          <w:b/>
          <w:bCs/>
          <w:color w:val="000000"/>
        </w:rPr>
        <w:t xml:space="preserve"> P</w:t>
      </w:r>
      <w:r w:rsidRPr="005D21CA">
        <w:rPr>
          <w:rFonts w:ascii="Book Antiqua" w:eastAsia="Book Antiqua" w:hAnsi="Book Antiqua" w:cs="Book Antiqua"/>
          <w:color w:val="000000"/>
        </w:rPr>
        <w:t xml:space="preserve">, Aparicio M, </w:t>
      </w:r>
      <w:proofErr w:type="spellStart"/>
      <w:r w:rsidRPr="005D21CA">
        <w:rPr>
          <w:rFonts w:ascii="Book Antiqua" w:eastAsia="Book Antiqua" w:hAnsi="Book Antiqua" w:cs="Book Antiqua"/>
          <w:color w:val="000000"/>
        </w:rPr>
        <w:t>Bellizzi</w:t>
      </w:r>
      <w:proofErr w:type="spellEnd"/>
      <w:r w:rsidRPr="005D21CA">
        <w:rPr>
          <w:rFonts w:ascii="Book Antiqua" w:eastAsia="Book Antiqua" w:hAnsi="Book Antiqua" w:cs="Book Antiqua"/>
          <w:color w:val="000000"/>
        </w:rPr>
        <w:t xml:space="preserve"> V, Campbell K, Hong X, Johansson L, Kolko A, Molina P, </w:t>
      </w:r>
      <w:proofErr w:type="spellStart"/>
      <w:r w:rsidRPr="005D21CA">
        <w:rPr>
          <w:rFonts w:ascii="Book Antiqua" w:eastAsia="Book Antiqua" w:hAnsi="Book Antiqua" w:cs="Book Antiqua"/>
          <w:color w:val="000000"/>
        </w:rPr>
        <w:t>Sezer</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Wanner</w:t>
      </w:r>
      <w:proofErr w:type="spellEnd"/>
      <w:r w:rsidRPr="005D21CA">
        <w:rPr>
          <w:rFonts w:ascii="Book Antiqua" w:eastAsia="Book Antiqua" w:hAnsi="Book Antiqua" w:cs="Book Antiqua"/>
          <w:color w:val="000000"/>
        </w:rPr>
        <w:t xml:space="preserve"> C, Ter Wee PM, </w:t>
      </w:r>
      <w:proofErr w:type="spellStart"/>
      <w:r w:rsidRPr="005D21CA">
        <w:rPr>
          <w:rFonts w:ascii="Book Antiqua" w:eastAsia="Book Antiqua" w:hAnsi="Book Antiqua" w:cs="Book Antiqua"/>
          <w:color w:val="000000"/>
        </w:rPr>
        <w:t>Teta</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Fouque</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Carrero</w:t>
      </w:r>
      <w:proofErr w:type="spellEnd"/>
      <w:r w:rsidRPr="005D21CA">
        <w:rPr>
          <w:rFonts w:ascii="Book Antiqua" w:eastAsia="Book Antiqua" w:hAnsi="Book Antiqua" w:cs="Book Antiqua"/>
          <w:color w:val="000000"/>
        </w:rPr>
        <w:t xml:space="preserve"> JJ; European Renal Nutrition (ERN) Working Group of the European Renal Association-European Dialysis Transplant Association (ERA-EDTA). Mediterranean diet as the diet of choice for patients with chronic kidney disease. </w:t>
      </w:r>
      <w:r w:rsidRPr="005D21CA">
        <w:rPr>
          <w:rFonts w:ascii="Book Antiqua" w:eastAsia="Book Antiqua" w:hAnsi="Book Antiqua" w:cs="Book Antiqua"/>
          <w:i/>
          <w:iCs/>
          <w:color w:val="000000"/>
        </w:rPr>
        <w:t>Nephrol Dial Transplant</w:t>
      </w:r>
      <w:r w:rsidRPr="005D21CA">
        <w:rPr>
          <w:rFonts w:ascii="Book Antiqua" w:eastAsia="Book Antiqua" w:hAnsi="Book Antiqua" w:cs="Book Antiqua"/>
          <w:color w:val="000000"/>
        </w:rPr>
        <w:t xml:space="preserve"> 2018; </w:t>
      </w:r>
      <w:r w:rsidRPr="005D21CA">
        <w:rPr>
          <w:rFonts w:ascii="Book Antiqua" w:eastAsia="Book Antiqua" w:hAnsi="Book Antiqua" w:cs="Book Antiqua"/>
          <w:b/>
          <w:bCs/>
          <w:color w:val="000000"/>
        </w:rPr>
        <w:t>33</w:t>
      </w:r>
      <w:r w:rsidRPr="005D21CA">
        <w:rPr>
          <w:rFonts w:ascii="Book Antiqua" w:eastAsia="Book Antiqua" w:hAnsi="Book Antiqua" w:cs="Book Antiqua"/>
          <w:color w:val="000000"/>
        </w:rPr>
        <w:t>: 725-735 [PMID: 29106612 DOI: 10.1093/</w:t>
      </w:r>
      <w:proofErr w:type="spellStart"/>
      <w:r w:rsidRPr="005D21CA">
        <w:rPr>
          <w:rFonts w:ascii="Book Antiqua" w:eastAsia="Book Antiqua" w:hAnsi="Book Antiqua" w:cs="Book Antiqua"/>
          <w:color w:val="000000"/>
        </w:rPr>
        <w:t>ndt</w:t>
      </w:r>
      <w:proofErr w:type="spellEnd"/>
      <w:r w:rsidRPr="005D21CA">
        <w:rPr>
          <w:rFonts w:ascii="Book Antiqua" w:eastAsia="Book Antiqua" w:hAnsi="Book Antiqua" w:cs="Book Antiqua"/>
          <w:color w:val="000000"/>
        </w:rPr>
        <w:t>/gfx085]</w:t>
      </w:r>
    </w:p>
    <w:p w14:paraId="63DD02DE"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19 </w:t>
      </w:r>
      <w:proofErr w:type="spellStart"/>
      <w:r w:rsidRPr="005D21CA">
        <w:rPr>
          <w:rFonts w:ascii="Book Antiqua" w:eastAsia="Book Antiqua" w:hAnsi="Book Antiqua" w:cs="Book Antiqua"/>
          <w:b/>
          <w:bCs/>
          <w:color w:val="000000"/>
        </w:rPr>
        <w:t>Ikizler</w:t>
      </w:r>
      <w:proofErr w:type="spellEnd"/>
      <w:r w:rsidRPr="005D21CA">
        <w:rPr>
          <w:rFonts w:ascii="Book Antiqua" w:eastAsia="Book Antiqua" w:hAnsi="Book Antiqua" w:cs="Book Antiqua"/>
          <w:b/>
          <w:bCs/>
          <w:color w:val="000000"/>
        </w:rPr>
        <w:t xml:space="preserve"> TA</w:t>
      </w:r>
      <w:r w:rsidRPr="005D21CA">
        <w:rPr>
          <w:rFonts w:ascii="Book Antiqua" w:eastAsia="Book Antiqua" w:hAnsi="Book Antiqua" w:cs="Book Antiqua"/>
          <w:color w:val="000000"/>
        </w:rPr>
        <w:t xml:space="preserve">, Robinson-Cohen C, Ellis C, Headley SAE, Tuttle K, Wood RJ, Evans EE, Milch CM, Moody KA, Germain M, </w:t>
      </w:r>
      <w:proofErr w:type="spellStart"/>
      <w:r w:rsidRPr="005D21CA">
        <w:rPr>
          <w:rFonts w:ascii="Book Antiqua" w:eastAsia="Book Antiqua" w:hAnsi="Book Antiqua" w:cs="Book Antiqua"/>
          <w:color w:val="000000"/>
        </w:rPr>
        <w:t>Limkunakul</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Bian</w:t>
      </w:r>
      <w:proofErr w:type="spellEnd"/>
      <w:r w:rsidRPr="005D21CA">
        <w:rPr>
          <w:rFonts w:ascii="Book Antiqua" w:eastAsia="Book Antiqua" w:hAnsi="Book Antiqua" w:cs="Book Antiqua"/>
          <w:color w:val="000000"/>
        </w:rPr>
        <w:t xml:space="preserve"> A, Stewart TG, Himmelfarb J. Metabolic Effects of Diet and Exercise in Patients with Moderate to Severe CKD: A Randomized Clinical Trial. </w:t>
      </w:r>
      <w:r w:rsidRPr="005D21CA">
        <w:rPr>
          <w:rFonts w:ascii="Book Antiqua" w:eastAsia="Book Antiqua" w:hAnsi="Book Antiqua" w:cs="Book Antiqua"/>
          <w:i/>
          <w:iCs/>
          <w:color w:val="000000"/>
        </w:rPr>
        <w:t>J Am Soc Nephrol</w:t>
      </w:r>
      <w:r w:rsidRPr="005D21CA">
        <w:rPr>
          <w:rFonts w:ascii="Book Antiqua" w:eastAsia="Book Antiqua" w:hAnsi="Book Antiqua" w:cs="Book Antiqua"/>
          <w:color w:val="000000"/>
        </w:rPr>
        <w:t xml:space="preserve"> 2018; </w:t>
      </w:r>
      <w:r w:rsidRPr="005D21CA">
        <w:rPr>
          <w:rFonts w:ascii="Book Antiqua" w:eastAsia="Book Antiqua" w:hAnsi="Book Antiqua" w:cs="Book Antiqua"/>
          <w:b/>
          <w:bCs/>
          <w:color w:val="000000"/>
        </w:rPr>
        <w:t>29</w:t>
      </w:r>
      <w:r w:rsidRPr="005D21CA">
        <w:rPr>
          <w:rFonts w:ascii="Book Antiqua" w:eastAsia="Book Antiqua" w:hAnsi="Book Antiqua" w:cs="Book Antiqua"/>
          <w:color w:val="000000"/>
        </w:rPr>
        <w:t>: 250-259 [PMID: 29038285 DOI: 10.1681/ASN.2017010020]</w:t>
      </w:r>
    </w:p>
    <w:p w14:paraId="30C3DFAF"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20 </w:t>
      </w:r>
      <w:proofErr w:type="spellStart"/>
      <w:r w:rsidRPr="005D21CA">
        <w:rPr>
          <w:rFonts w:ascii="Book Antiqua" w:eastAsia="Book Antiqua" w:hAnsi="Book Antiqua" w:cs="Book Antiqua"/>
          <w:b/>
          <w:bCs/>
          <w:color w:val="000000"/>
        </w:rPr>
        <w:t>Bacharaki</w:t>
      </w:r>
      <w:proofErr w:type="spellEnd"/>
      <w:r w:rsidRPr="005D21CA">
        <w:rPr>
          <w:rFonts w:ascii="Book Antiqua" w:eastAsia="Book Antiqua" w:hAnsi="Book Antiqua" w:cs="Book Antiqua"/>
          <w:b/>
          <w:bCs/>
          <w:color w:val="000000"/>
        </w:rPr>
        <w:t xml:space="preserve"> D</w:t>
      </w:r>
      <w:r w:rsidRPr="005D21CA">
        <w:rPr>
          <w:rFonts w:ascii="Book Antiqua" w:eastAsia="Book Antiqua" w:hAnsi="Book Antiqua" w:cs="Book Antiqua"/>
          <w:color w:val="000000"/>
        </w:rPr>
        <w:t xml:space="preserve">, Petrakis I, </w:t>
      </w:r>
      <w:proofErr w:type="spellStart"/>
      <w:r w:rsidRPr="005D21CA">
        <w:rPr>
          <w:rFonts w:ascii="Book Antiqua" w:eastAsia="Book Antiqua" w:hAnsi="Book Antiqua" w:cs="Book Antiqua"/>
          <w:color w:val="000000"/>
        </w:rPr>
        <w:t>Kyriazis</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Markaki</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Pleros</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Tsirpanlis</w:t>
      </w:r>
      <w:proofErr w:type="spellEnd"/>
      <w:r w:rsidRPr="005D21CA">
        <w:rPr>
          <w:rFonts w:ascii="Book Antiqua" w:eastAsia="Book Antiqua" w:hAnsi="Book Antiqua" w:cs="Book Antiqua"/>
          <w:color w:val="000000"/>
        </w:rPr>
        <w:t xml:space="preserve"> G, Theodoridis M, </w:t>
      </w:r>
      <w:proofErr w:type="spellStart"/>
      <w:r w:rsidRPr="005D21CA">
        <w:rPr>
          <w:rFonts w:ascii="Book Antiqua" w:eastAsia="Book Antiqua" w:hAnsi="Book Antiqua" w:cs="Book Antiqua"/>
          <w:color w:val="000000"/>
        </w:rPr>
        <w:t>Balafa</w:t>
      </w:r>
      <w:proofErr w:type="spellEnd"/>
      <w:r w:rsidRPr="005D21CA">
        <w:rPr>
          <w:rFonts w:ascii="Book Antiqua" w:eastAsia="Book Antiqua" w:hAnsi="Book Antiqua" w:cs="Book Antiqua"/>
          <w:color w:val="000000"/>
        </w:rPr>
        <w:t xml:space="preserve"> O, </w:t>
      </w:r>
      <w:proofErr w:type="spellStart"/>
      <w:r w:rsidRPr="005D21CA">
        <w:rPr>
          <w:rFonts w:ascii="Book Antiqua" w:eastAsia="Book Antiqua" w:hAnsi="Book Antiqua" w:cs="Book Antiqua"/>
          <w:color w:val="000000"/>
        </w:rPr>
        <w:t>Georgoulidou</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Drosataki</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Stylianou</w:t>
      </w:r>
      <w:proofErr w:type="spellEnd"/>
      <w:r w:rsidRPr="005D21CA">
        <w:rPr>
          <w:rFonts w:ascii="Book Antiqua" w:eastAsia="Book Antiqua" w:hAnsi="Book Antiqua" w:cs="Book Antiqua"/>
          <w:color w:val="000000"/>
        </w:rPr>
        <w:t xml:space="preserve"> K. Adherence to the Mediterranean Diet Is Associated with a More Favorable Left Ventricular Geometry in Patients with End-Stage Kidney Disease. </w:t>
      </w:r>
      <w:r w:rsidRPr="005D21CA">
        <w:rPr>
          <w:rFonts w:ascii="Book Antiqua" w:eastAsia="Book Antiqua" w:hAnsi="Book Antiqua" w:cs="Book Antiqua"/>
          <w:i/>
          <w:iCs/>
          <w:color w:val="000000"/>
        </w:rPr>
        <w:t>J Clin Med</w:t>
      </w:r>
      <w:r w:rsidRPr="005D21CA">
        <w:rPr>
          <w:rFonts w:ascii="Book Antiqua" w:eastAsia="Book Antiqua" w:hAnsi="Book Antiqua" w:cs="Book Antiqua"/>
          <w:color w:val="000000"/>
        </w:rPr>
        <w:t xml:space="preserve"> 2022; </w:t>
      </w:r>
      <w:r w:rsidRPr="005D21CA">
        <w:rPr>
          <w:rFonts w:ascii="Book Antiqua" w:eastAsia="Book Antiqua" w:hAnsi="Book Antiqua" w:cs="Book Antiqua"/>
          <w:b/>
          <w:bCs/>
          <w:color w:val="000000"/>
        </w:rPr>
        <w:t>11</w:t>
      </w:r>
      <w:r w:rsidRPr="005D21CA">
        <w:rPr>
          <w:rFonts w:ascii="Book Antiqua" w:eastAsia="Book Antiqua" w:hAnsi="Book Antiqua" w:cs="Book Antiqua"/>
          <w:color w:val="000000"/>
        </w:rPr>
        <w:t xml:space="preserve"> [PMID: 36233612 DOI: 10.3390/jcm11195746]</w:t>
      </w:r>
    </w:p>
    <w:p w14:paraId="6568F8AA"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21 </w:t>
      </w:r>
      <w:proofErr w:type="spellStart"/>
      <w:r w:rsidRPr="005D21CA">
        <w:rPr>
          <w:rFonts w:ascii="Book Antiqua" w:eastAsia="Book Antiqua" w:hAnsi="Book Antiqua" w:cs="Book Antiqua"/>
          <w:b/>
          <w:bCs/>
          <w:color w:val="000000"/>
        </w:rPr>
        <w:t>Yau</w:t>
      </w:r>
      <w:proofErr w:type="spellEnd"/>
      <w:r w:rsidRPr="005D21CA">
        <w:rPr>
          <w:rFonts w:ascii="Book Antiqua" w:eastAsia="Book Antiqua" w:hAnsi="Book Antiqua" w:cs="Book Antiqua"/>
          <w:b/>
          <w:bCs/>
          <w:color w:val="000000"/>
        </w:rPr>
        <w:t xml:space="preserve"> K</w:t>
      </w:r>
      <w:r w:rsidRPr="005D21CA">
        <w:rPr>
          <w:rFonts w:ascii="Book Antiqua" w:eastAsia="Book Antiqua" w:hAnsi="Book Antiqua" w:cs="Book Antiqua"/>
          <w:color w:val="000000"/>
        </w:rPr>
        <w:t xml:space="preserve">, Dharia A, </w:t>
      </w:r>
      <w:proofErr w:type="spellStart"/>
      <w:r w:rsidRPr="005D21CA">
        <w:rPr>
          <w:rFonts w:ascii="Book Antiqua" w:eastAsia="Book Antiqua" w:hAnsi="Book Antiqua" w:cs="Book Antiqua"/>
          <w:color w:val="000000"/>
        </w:rPr>
        <w:t>Alrowiyti</w:t>
      </w:r>
      <w:proofErr w:type="spellEnd"/>
      <w:r w:rsidRPr="005D21CA">
        <w:rPr>
          <w:rFonts w:ascii="Book Antiqua" w:eastAsia="Book Antiqua" w:hAnsi="Book Antiqua" w:cs="Book Antiqua"/>
          <w:color w:val="000000"/>
        </w:rPr>
        <w:t xml:space="preserve"> I, Cherney DZI. Prescribing SGLT2 Inhibitors in Patients With CKD: Expanding Indications and Practical Considerations. </w:t>
      </w:r>
      <w:r w:rsidRPr="005D21CA">
        <w:rPr>
          <w:rFonts w:ascii="Book Antiqua" w:eastAsia="Book Antiqua" w:hAnsi="Book Antiqua" w:cs="Book Antiqua"/>
          <w:i/>
          <w:iCs/>
          <w:color w:val="000000"/>
        </w:rPr>
        <w:t>Kidney Int Rep</w:t>
      </w:r>
      <w:r w:rsidRPr="005D21CA">
        <w:rPr>
          <w:rFonts w:ascii="Book Antiqua" w:eastAsia="Book Antiqua" w:hAnsi="Book Antiqua" w:cs="Book Antiqua"/>
          <w:color w:val="000000"/>
        </w:rPr>
        <w:t xml:space="preserve"> 2022; </w:t>
      </w:r>
      <w:r w:rsidRPr="005D21CA">
        <w:rPr>
          <w:rFonts w:ascii="Book Antiqua" w:eastAsia="Book Antiqua" w:hAnsi="Book Antiqua" w:cs="Book Antiqua"/>
          <w:b/>
          <w:bCs/>
          <w:color w:val="000000"/>
        </w:rPr>
        <w:t>7</w:t>
      </w:r>
      <w:r w:rsidRPr="005D21CA">
        <w:rPr>
          <w:rFonts w:ascii="Book Antiqua" w:eastAsia="Book Antiqua" w:hAnsi="Book Antiqua" w:cs="Book Antiqua"/>
          <w:color w:val="000000"/>
        </w:rPr>
        <w:t>: 1463-1476 [PMID: 35812300 DOI: 10.1016/j.ekir.2022.04.094]</w:t>
      </w:r>
    </w:p>
    <w:p w14:paraId="07188587"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22 </w:t>
      </w:r>
      <w:r w:rsidRPr="005D21CA">
        <w:rPr>
          <w:rFonts w:ascii="Book Antiqua" w:eastAsia="Book Antiqua" w:hAnsi="Book Antiqua" w:cs="Book Antiqua"/>
          <w:b/>
          <w:bCs/>
          <w:color w:val="000000"/>
        </w:rPr>
        <w:t>Cases A</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Cigarrán-Guldrís</w:t>
      </w:r>
      <w:proofErr w:type="spellEnd"/>
      <w:r w:rsidRPr="005D21CA">
        <w:rPr>
          <w:rFonts w:ascii="Book Antiqua" w:eastAsia="Book Antiqua" w:hAnsi="Book Antiqua" w:cs="Book Antiqua"/>
          <w:color w:val="000000"/>
        </w:rPr>
        <w:t xml:space="preserve"> S, Mas S, Gonzalez-Parra E. Vegetable-Based Diets for Chronic Kidney Disease? It Is Time to Reconsider. </w:t>
      </w:r>
      <w:r w:rsidRPr="005D21CA">
        <w:rPr>
          <w:rFonts w:ascii="Book Antiqua" w:eastAsia="Book Antiqua" w:hAnsi="Book Antiqua" w:cs="Book Antiqua"/>
          <w:i/>
          <w:iCs/>
          <w:color w:val="000000"/>
        </w:rPr>
        <w:t>Nutrients</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11</w:t>
      </w:r>
      <w:r w:rsidRPr="005D21CA">
        <w:rPr>
          <w:rFonts w:ascii="Book Antiqua" w:eastAsia="Book Antiqua" w:hAnsi="Book Antiqua" w:cs="Book Antiqua"/>
          <w:color w:val="000000"/>
        </w:rPr>
        <w:t xml:space="preserve"> [PMID: 31167346 DOI: 10.3390/nu11061263]</w:t>
      </w:r>
    </w:p>
    <w:p w14:paraId="52C73182"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23 </w:t>
      </w:r>
      <w:proofErr w:type="spellStart"/>
      <w:r w:rsidRPr="005D21CA">
        <w:rPr>
          <w:rFonts w:ascii="Book Antiqua" w:eastAsia="Book Antiqua" w:hAnsi="Book Antiqua" w:cs="Book Antiqua"/>
          <w:b/>
          <w:bCs/>
          <w:color w:val="000000"/>
        </w:rPr>
        <w:t>Ridker</w:t>
      </w:r>
      <w:proofErr w:type="spellEnd"/>
      <w:r w:rsidRPr="005D21CA">
        <w:rPr>
          <w:rFonts w:ascii="Book Antiqua" w:eastAsia="Book Antiqua" w:hAnsi="Book Antiqua" w:cs="Book Antiqua"/>
          <w:b/>
          <w:bCs/>
          <w:color w:val="000000"/>
        </w:rPr>
        <w:t xml:space="preserve"> PM</w:t>
      </w:r>
      <w:r w:rsidRPr="005D21CA">
        <w:rPr>
          <w:rFonts w:ascii="Book Antiqua" w:eastAsia="Book Antiqua" w:hAnsi="Book Antiqua" w:cs="Book Antiqua"/>
          <w:color w:val="000000"/>
        </w:rPr>
        <w:t xml:space="preserve">, Everett BM, </w:t>
      </w:r>
      <w:proofErr w:type="spellStart"/>
      <w:r w:rsidRPr="005D21CA">
        <w:rPr>
          <w:rFonts w:ascii="Book Antiqua" w:eastAsia="Book Antiqua" w:hAnsi="Book Antiqua" w:cs="Book Antiqua"/>
          <w:color w:val="000000"/>
        </w:rPr>
        <w:t>Thuren</w:t>
      </w:r>
      <w:proofErr w:type="spellEnd"/>
      <w:r w:rsidRPr="005D21CA">
        <w:rPr>
          <w:rFonts w:ascii="Book Antiqua" w:eastAsia="Book Antiqua" w:hAnsi="Book Antiqua" w:cs="Book Antiqua"/>
          <w:color w:val="000000"/>
        </w:rPr>
        <w:t xml:space="preserve"> T, MacFadyen JG, Chang WH, Ballantyne C, Fonseca F, </w:t>
      </w:r>
      <w:proofErr w:type="spellStart"/>
      <w:r w:rsidRPr="005D21CA">
        <w:rPr>
          <w:rFonts w:ascii="Book Antiqua" w:eastAsia="Book Antiqua" w:hAnsi="Book Antiqua" w:cs="Book Antiqua"/>
          <w:color w:val="000000"/>
        </w:rPr>
        <w:t>Nicolau</w:t>
      </w:r>
      <w:proofErr w:type="spellEnd"/>
      <w:r w:rsidRPr="005D21CA">
        <w:rPr>
          <w:rFonts w:ascii="Book Antiqua" w:eastAsia="Book Antiqua" w:hAnsi="Book Antiqua" w:cs="Book Antiqua"/>
          <w:color w:val="000000"/>
        </w:rPr>
        <w:t xml:space="preserve"> J, Koenig W, Anker SD, </w:t>
      </w:r>
      <w:proofErr w:type="spellStart"/>
      <w:r w:rsidRPr="005D21CA">
        <w:rPr>
          <w:rFonts w:ascii="Book Antiqua" w:eastAsia="Book Antiqua" w:hAnsi="Book Antiqua" w:cs="Book Antiqua"/>
          <w:color w:val="000000"/>
        </w:rPr>
        <w:t>Kastelein</w:t>
      </w:r>
      <w:proofErr w:type="spellEnd"/>
      <w:r w:rsidRPr="005D21CA">
        <w:rPr>
          <w:rFonts w:ascii="Book Antiqua" w:eastAsia="Book Antiqua" w:hAnsi="Book Antiqua" w:cs="Book Antiqua"/>
          <w:color w:val="000000"/>
        </w:rPr>
        <w:t xml:space="preserve"> JJP, Cornel JH, </w:t>
      </w:r>
      <w:proofErr w:type="spellStart"/>
      <w:r w:rsidRPr="005D21CA">
        <w:rPr>
          <w:rFonts w:ascii="Book Antiqua" w:eastAsia="Book Antiqua" w:hAnsi="Book Antiqua" w:cs="Book Antiqua"/>
          <w:color w:val="000000"/>
        </w:rPr>
        <w:t>Pais</w:t>
      </w:r>
      <w:proofErr w:type="spellEnd"/>
      <w:r w:rsidRPr="005D21CA">
        <w:rPr>
          <w:rFonts w:ascii="Book Antiqua" w:eastAsia="Book Antiqua" w:hAnsi="Book Antiqua" w:cs="Book Antiqua"/>
          <w:color w:val="000000"/>
        </w:rPr>
        <w:t xml:space="preserve"> P, Pella D, Genest J, </w:t>
      </w:r>
      <w:proofErr w:type="spellStart"/>
      <w:r w:rsidRPr="005D21CA">
        <w:rPr>
          <w:rFonts w:ascii="Book Antiqua" w:eastAsia="Book Antiqua" w:hAnsi="Book Antiqua" w:cs="Book Antiqua"/>
          <w:color w:val="000000"/>
        </w:rPr>
        <w:t>Cifkova</w:t>
      </w:r>
      <w:proofErr w:type="spellEnd"/>
      <w:r w:rsidRPr="005D21CA">
        <w:rPr>
          <w:rFonts w:ascii="Book Antiqua" w:eastAsia="Book Antiqua" w:hAnsi="Book Antiqua" w:cs="Book Antiqua"/>
          <w:color w:val="000000"/>
        </w:rPr>
        <w:t xml:space="preserve"> R, </w:t>
      </w:r>
      <w:proofErr w:type="spellStart"/>
      <w:r w:rsidRPr="005D21CA">
        <w:rPr>
          <w:rFonts w:ascii="Book Antiqua" w:eastAsia="Book Antiqua" w:hAnsi="Book Antiqua" w:cs="Book Antiqua"/>
          <w:color w:val="000000"/>
        </w:rPr>
        <w:t>Lorenzatti</w:t>
      </w:r>
      <w:proofErr w:type="spellEnd"/>
      <w:r w:rsidRPr="005D21CA">
        <w:rPr>
          <w:rFonts w:ascii="Book Antiqua" w:eastAsia="Book Antiqua" w:hAnsi="Book Antiqua" w:cs="Book Antiqua"/>
          <w:color w:val="000000"/>
        </w:rPr>
        <w:t xml:space="preserve"> A, Forster T, </w:t>
      </w:r>
      <w:proofErr w:type="spellStart"/>
      <w:r w:rsidRPr="005D21CA">
        <w:rPr>
          <w:rFonts w:ascii="Book Antiqua" w:eastAsia="Book Antiqua" w:hAnsi="Book Antiqua" w:cs="Book Antiqua"/>
          <w:color w:val="000000"/>
        </w:rPr>
        <w:t>Kobalava</w:t>
      </w:r>
      <w:proofErr w:type="spellEnd"/>
      <w:r w:rsidRPr="005D21CA">
        <w:rPr>
          <w:rFonts w:ascii="Book Antiqua" w:eastAsia="Book Antiqua" w:hAnsi="Book Antiqua" w:cs="Book Antiqua"/>
          <w:color w:val="000000"/>
        </w:rPr>
        <w:t xml:space="preserve"> Z, Vida-</w:t>
      </w:r>
      <w:proofErr w:type="spellStart"/>
      <w:r w:rsidRPr="005D21CA">
        <w:rPr>
          <w:rFonts w:ascii="Book Antiqua" w:eastAsia="Book Antiqua" w:hAnsi="Book Antiqua" w:cs="Book Antiqua"/>
          <w:color w:val="000000"/>
        </w:rPr>
        <w:t>Simiti</w:t>
      </w:r>
      <w:proofErr w:type="spellEnd"/>
      <w:r w:rsidRPr="005D21CA">
        <w:rPr>
          <w:rFonts w:ascii="Book Antiqua" w:eastAsia="Book Antiqua" w:hAnsi="Book Antiqua" w:cs="Book Antiqua"/>
          <w:color w:val="000000"/>
        </w:rPr>
        <w:t xml:space="preserve"> L, </w:t>
      </w:r>
      <w:proofErr w:type="spellStart"/>
      <w:r w:rsidRPr="005D21CA">
        <w:rPr>
          <w:rFonts w:ascii="Book Antiqua" w:eastAsia="Book Antiqua" w:hAnsi="Book Antiqua" w:cs="Book Antiqua"/>
          <w:color w:val="000000"/>
        </w:rPr>
        <w:t>Flather</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Shimokawa</w:t>
      </w:r>
      <w:proofErr w:type="spellEnd"/>
      <w:r w:rsidRPr="005D21CA">
        <w:rPr>
          <w:rFonts w:ascii="Book Antiqua" w:eastAsia="Book Antiqua" w:hAnsi="Book Antiqua" w:cs="Book Antiqua"/>
          <w:color w:val="000000"/>
        </w:rPr>
        <w:t xml:space="preserve"> H, Ogawa H, </w:t>
      </w:r>
      <w:proofErr w:type="spellStart"/>
      <w:r w:rsidRPr="005D21CA">
        <w:rPr>
          <w:rFonts w:ascii="Book Antiqua" w:eastAsia="Book Antiqua" w:hAnsi="Book Antiqua" w:cs="Book Antiqua"/>
          <w:color w:val="000000"/>
        </w:rPr>
        <w:t>Dellborg</w:t>
      </w:r>
      <w:proofErr w:type="spellEnd"/>
      <w:r w:rsidRPr="005D21CA">
        <w:rPr>
          <w:rFonts w:ascii="Book Antiqua" w:eastAsia="Book Antiqua" w:hAnsi="Book Antiqua" w:cs="Book Antiqua"/>
          <w:color w:val="000000"/>
        </w:rPr>
        <w:t xml:space="preserve"> M, Rossi PRF, </w:t>
      </w:r>
      <w:proofErr w:type="spellStart"/>
      <w:r w:rsidRPr="005D21CA">
        <w:rPr>
          <w:rFonts w:ascii="Book Antiqua" w:eastAsia="Book Antiqua" w:hAnsi="Book Antiqua" w:cs="Book Antiqua"/>
          <w:color w:val="000000"/>
        </w:rPr>
        <w:t>Troquay</w:t>
      </w:r>
      <w:proofErr w:type="spellEnd"/>
      <w:r w:rsidRPr="005D21CA">
        <w:rPr>
          <w:rFonts w:ascii="Book Antiqua" w:eastAsia="Book Antiqua" w:hAnsi="Book Antiqua" w:cs="Book Antiqua"/>
          <w:color w:val="000000"/>
        </w:rPr>
        <w:t xml:space="preserve"> RPT, Libby P, Glynn RJ; CANTOS Trial Group. </w:t>
      </w:r>
      <w:proofErr w:type="spellStart"/>
      <w:r w:rsidRPr="005D21CA">
        <w:rPr>
          <w:rFonts w:ascii="Book Antiqua" w:eastAsia="Book Antiqua" w:hAnsi="Book Antiqua" w:cs="Book Antiqua"/>
          <w:color w:val="000000"/>
        </w:rPr>
        <w:lastRenderedPageBreak/>
        <w:t>Antiinflammatory</w:t>
      </w:r>
      <w:proofErr w:type="spellEnd"/>
      <w:r w:rsidRPr="005D21CA">
        <w:rPr>
          <w:rFonts w:ascii="Book Antiqua" w:eastAsia="Book Antiqua" w:hAnsi="Book Antiqua" w:cs="Book Antiqua"/>
          <w:color w:val="000000"/>
        </w:rPr>
        <w:t xml:space="preserve"> Therapy with Canakinumab for Atherosclerotic Disease. </w:t>
      </w:r>
      <w:r w:rsidRPr="005D21CA">
        <w:rPr>
          <w:rFonts w:ascii="Book Antiqua" w:eastAsia="Book Antiqua" w:hAnsi="Book Antiqua" w:cs="Book Antiqua"/>
          <w:i/>
          <w:iCs/>
          <w:color w:val="000000"/>
        </w:rPr>
        <w:t xml:space="preserve">N </w:t>
      </w:r>
      <w:proofErr w:type="spellStart"/>
      <w:r w:rsidRPr="005D21CA">
        <w:rPr>
          <w:rFonts w:ascii="Book Antiqua" w:eastAsia="Book Antiqua" w:hAnsi="Book Antiqua" w:cs="Book Antiqua"/>
          <w:i/>
          <w:iCs/>
          <w:color w:val="000000"/>
        </w:rPr>
        <w:t>Engl</w:t>
      </w:r>
      <w:proofErr w:type="spellEnd"/>
      <w:r w:rsidRPr="005D21CA">
        <w:rPr>
          <w:rFonts w:ascii="Book Antiqua" w:eastAsia="Book Antiqua" w:hAnsi="Book Antiqua" w:cs="Book Antiqua"/>
          <w:i/>
          <w:iCs/>
          <w:color w:val="000000"/>
        </w:rPr>
        <w:t xml:space="preserve"> J Med</w:t>
      </w:r>
      <w:r w:rsidRPr="005D21CA">
        <w:rPr>
          <w:rFonts w:ascii="Book Antiqua" w:eastAsia="Book Antiqua" w:hAnsi="Book Antiqua" w:cs="Book Antiqua"/>
          <w:color w:val="000000"/>
        </w:rPr>
        <w:t xml:space="preserve"> 2017; </w:t>
      </w:r>
      <w:r w:rsidRPr="005D21CA">
        <w:rPr>
          <w:rFonts w:ascii="Book Antiqua" w:eastAsia="Book Antiqua" w:hAnsi="Book Antiqua" w:cs="Book Antiqua"/>
          <w:b/>
          <w:bCs/>
          <w:color w:val="000000"/>
        </w:rPr>
        <w:t>377</w:t>
      </w:r>
      <w:r w:rsidRPr="005D21CA">
        <w:rPr>
          <w:rFonts w:ascii="Book Antiqua" w:eastAsia="Book Antiqua" w:hAnsi="Book Antiqua" w:cs="Book Antiqua"/>
          <w:color w:val="000000"/>
        </w:rPr>
        <w:t>: 1119-1131 [PMID: 28845751 DOI: 10.1056/NEJMoa1707914]</w:t>
      </w:r>
    </w:p>
    <w:p w14:paraId="3EC31B2C"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24 </w:t>
      </w:r>
      <w:proofErr w:type="spellStart"/>
      <w:r w:rsidRPr="005D21CA">
        <w:rPr>
          <w:rFonts w:ascii="Book Antiqua" w:eastAsia="Book Antiqua" w:hAnsi="Book Antiqua" w:cs="Book Antiqua"/>
          <w:b/>
          <w:bCs/>
          <w:color w:val="000000"/>
        </w:rPr>
        <w:t>Franceschi</w:t>
      </w:r>
      <w:proofErr w:type="spellEnd"/>
      <w:r w:rsidRPr="005D21CA">
        <w:rPr>
          <w:rFonts w:ascii="Book Antiqua" w:eastAsia="Book Antiqua" w:hAnsi="Book Antiqua" w:cs="Book Antiqua"/>
          <w:b/>
          <w:bCs/>
          <w:color w:val="000000"/>
        </w:rPr>
        <w:t xml:space="preserve"> C</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Garagnani</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Parini</w:t>
      </w:r>
      <w:proofErr w:type="spellEnd"/>
      <w:r w:rsidRPr="005D21CA">
        <w:rPr>
          <w:rFonts w:ascii="Book Antiqua" w:eastAsia="Book Antiqua" w:hAnsi="Book Antiqua" w:cs="Book Antiqua"/>
          <w:color w:val="000000"/>
        </w:rPr>
        <w:t xml:space="preserve"> P, Giuliani C, Santoro A. </w:t>
      </w:r>
      <w:proofErr w:type="spellStart"/>
      <w:r w:rsidRPr="005D21CA">
        <w:rPr>
          <w:rFonts w:ascii="Book Antiqua" w:eastAsia="Book Antiqua" w:hAnsi="Book Antiqua" w:cs="Book Antiqua"/>
          <w:color w:val="000000"/>
        </w:rPr>
        <w:t>Inflammaging</w:t>
      </w:r>
      <w:proofErr w:type="spellEnd"/>
      <w:r w:rsidRPr="005D21CA">
        <w:rPr>
          <w:rFonts w:ascii="Book Antiqua" w:eastAsia="Book Antiqua" w:hAnsi="Book Antiqua" w:cs="Book Antiqua"/>
          <w:color w:val="000000"/>
        </w:rPr>
        <w:t xml:space="preserve">: a new immune-metabolic viewpoint for age-related diseases. </w:t>
      </w:r>
      <w:r w:rsidRPr="005D21CA">
        <w:rPr>
          <w:rFonts w:ascii="Book Antiqua" w:eastAsia="Book Antiqua" w:hAnsi="Book Antiqua" w:cs="Book Antiqua"/>
          <w:i/>
          <w:iCs/>
          <w:color w:val="000000"/>
        </w:rPr>
        <w:t>Nat Rev Endocrinol</w:t>
      </w:r>
      <w:r w:rsidRPr="005D21CA">
        <w:rPr>
          <w:rFonts w:ascii="Book Antiqua" w:eastAsia="Book Antiqua" w:hAnsi="Book Antiqua" w:cs="Book Antiqua"/>
          <w:color w:val="000000"/>
        </w:rPr>
        <w:t xml:space="preserve"> 2018; </w:t>
      </w:r>
      <w:r w:rsidRPr="005D21CA">
        <w:rPr>
          <w:rFonts w:ascii="Book Antiqua" w:eastAsia="Book Antiqua" w:hAnsi="Book Antiqua" w:cs="Book Antiqua"/>
          <w:b/>
          <w:bCs/>
          <w:color w:val="000000"/>
        </w:rPr>
        <w:t>14</w:t>
      </w:r>
      <w:r w:rsidRPr="005D21CA">
        <w:rPr>
          <w:rFonts w:ascii="Book Antiqua" w:eastAsia="Book Antiqua" w:hAnsi="Book Antiqua" w:cs="Book Antiqua"/>
          <w:color w:val="000000"/>
        </w:rPr>
        <w:t>: 576-590 [PMID: 30046148 DOI: 10.1038/s41574-018-0059-4]</w:t>
      </w:r>
    </w:p>
    <w:p w14:paraId="5DF643BE"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25 </w:t>
      </w:r>
      <w:r w:rsidRPr="005D21CA">
        <w:rPr>
          <w:rFonts w:ascii="Book Antiqua" w:eastAsia="Book Antiqua" w:hAnsi="Book Antiqua" w:cs="Book Antiqua"/>
          <w:b/>
          <w:bCs/>
          <w:color w:val="000000"/>
        </w:rPr>
        <w:t>Barreto DV</w:t>
      </w:r>
      <w:r w:rsidRPr="005D21CA">
        <w:rPr>
          <w:rFonts w:ascii="Book Antiqua" w:eastAsia="Book Antiqua" w:hAnsi="Book Antiqua" w:cs="Book Antiqua"/>
          <w:color w:val="000000"/>
        </w:rPr>
        <w:t xml:space="preserve">, Barreto FC, </w:t>
      </w:r>
      <w:proofErr w:type="spellStart"/>
      <w:r w:rsidRPr="005D21CA">
        <w:rPr>
          <w:rFonts w:ascii="Book Antiqua" w:eastAsia="Book Antiqua" w:hAnsi="Book Antiqua" w:cs="Book Antiqua"/>
          <w:color w:val="000000"/>
        </w:rPr>
        <w:t>Liabeuf</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Temmar</w:t>
      </w:r>
      <w:proofErr w:type="spellEnd"/>
      <w:r w:rsidRPr="005D21CA">
        <w:rPr>
          <w:rFonts w:ascii="Book Antiqua" w:eastAsia="Book Antiqua" w:hAnsi="Book Antiqua" w:cs="Book Antiqua"/>
          <w:color w:val="000000"/>
        </w:rPr>
        <w:t xml:space="preserve"> M, Lemke HD, </w:t>
      </w:r>
      <w:proofErr w:type="spellStart"/>
      <w:r w:rsidRPr="005D21CA">
        <w:rPr>
          <w:rFonts w:ascii="Book Antiqua" w:eastAsia="Book Antiqua" w:hAnsi="Book Antiqua" w:cs="Book Antiqua"/>
          <w:color w:val="000000"/>
        </w:rPr>
        <w:t>Tribouilloy</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Choukroun</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Vanholder</w:t>
      </w:r>
      <w:proofErr w:type="spellEnd"/>
      <w:r w:rsidRPr="005D21CA">
        <w:rPr>
          <w:rFonts w:ascii="Book Antiqua" w:eastAsia="Book Antiqua" w:hAnsi="Book Antiqua" w:cs="Book Antiqua"/>
          <w:color w:val="000000"/>
        </w:rPr>
        <w:t xml:space="preserve"> R, Massy ZA; European Uremic Toxin Work Group (</w:t>
      </w:r>
      <w:proofErr w:type="spellStart"/>
      <w:r w:rsidRPr="005D21CA">
        <w:rPr>
          <w:rFonts w:ascii="Book Antiqua" w:eastAsia="Book Antiqua" w:hAnsi="Book Antiqua" w:cs="Book Antiqua"/>
          <w:color w:val="000000"/>
        </w:rPr>
        <w:t>EUTox</w:t>
      </w:r>
      <w:proofErr w:type="spellEnd"/>
      <w:r w:rsidRPr="005D21CA">
        <w:rPr>
          <w:rFonts w:ascii="Book Antiqua" w:eastAsia="Book Antiqua" w:hAnsi="Book Antiqua" w:cs="Book Antiqua"/>
          <w:color w:val="000000"/>
        </w:rPr>
        <w:t xml:space="preserve">). Plasma interleukin-6 is independently associated with mortality in both hemodialysis and pre-dialysis patients with chronic kidney disease. </w:t>
      </w:r>
      <w:r w:rsidRPr="005D21CA">
        <w:rPr>
          <w:rFonts w:ascii="Book Antiqua" w:eastAsia="Book Antiqua" w:hAnsi="Book Antiqua" w:cs="Book Antiqua"/>
          <w:i/>
          <w:iCs/>
          <w:color w:val="000000"/>
        </w:rPr>
        <w:t>Kidney Int</w:t>
      </w:r>
      <w:r w:rsidRPr="005D21CA">
        <w:rPr>
          <w:rFonts w:ascii="Book Antiqua" w:eastAsia="Book Antiqua" w:hAnsi="Book Antiqua" w:cs="Book Antiqua"/>
          <w:color w:val="000000"/>
        </w:rPr>
        <w:t xml:space="preserve"> 2010; </w:t>
      </w:r>
      <w:r w:rsidRPr="005D21CA">
        <w:rPr>
          <w:rFonts w:ascii="Book Antiqua" w:eastAsia="Book Antiqua" w:hAnsi="Book Antiqua" w:cs="Book Antiqua"/>
          <w:b/>
          <w:bCs/>
          <w:color w:val="000000"/>
        </w:rPr>
        <w:t>77</w:t>
      </w:r>
      <w:r w:rsidRPr="005D21CA">
        <w:rPr>
          <w:rFonts w:ascii="Book Antiqua" w:eastAsia="Book Antiqua" w:hAnsi="Book Antiqua" w:cs="Book Antiqua"/>
          <w:color w:val="000000"/>
        </w:rPr>
        <w:t>: 550-556 [PMID: 20016471 DOI: 10.1038/ki.2009.503]</w:t>
      </w:r>
    </w:p>
    <w:p w14:paraId="4B91CB48"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26 </w:t>
      </w:r>
      <w:proofErr w:type="spellStart"/>
      <w:r w:rsidRPr="005D21CA">
        <w:rPr>
          <w:rFonts w:ascii="Book Antiqua" w:eastAsia="Book Antiqua" w:hAnsi="Book Antiqua" w:cs="Book Antiqua"/>
          <w:b/>
          <w:bCs/>
          <w:color w:val="000000"/>
        </w:rPr>
        <w:t>Pecoits</w:t>
      </w:r>
      <w:proofErr w:type="spellEnd"/>
      <w:r w:rsidRPr="005D21CA">
        <w:rPr>
          <w:rFonts w:ascii="Book Antiqua" w:eastAsia="Book Antiqua" w:hAnsi="Book Antiqua" w:cs="Book Antiqua"/>
          <w:b/>
          <w:bCs/>
          <w:color w:val="000000"/>
        </w:rPr>
        <w:t>-Filho R</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Bárány</w:t>
      </w:r>
      <w:proofErr w:type="spellEnd"/>
      <w:r w:rsidRPr="005D21CA">
        <w:rPr>
          <w:rFonts w:ascii="Book Antiqua" w:eastAsia="Book Antiqua" w:hAnsi="Book Antiqua" w:cs="Book Antiqua"/>
          <w:color w:val="000000"/>
        </w:rPr>
        <w:t xml:space="preserve"> P, Lindholm B, </w:t>
      </w:r>
      <w:proofErr w:type="spellStart"/>
      <w:r w:rsidRPr="005D21CA">
        <w:rPr>
          <w:rFonts w:ascii="Book Antiqua" w:eastAsia="Book Antiqua" w:hAnsi="Book Antiqua" w:cs="Book Antiqua"/>
          <w:color w:val="000000"/>
        </w:rPr>
        <w:t>Heimbürger</w:t>
      </w:r>
      <w:proofErr w:type="spellEnd"/>
      <w:r w:rsidRPr="005D21CA">
        <w:rPr>
          <w:rFonts w:ascii="Book Antiqua" w:eastAsia="Book Antiqua" w:hAnsi="Book Antiqua" w:cs="Book Antiqua"/>
          <w:color w:val="000000"/>
        </w:rPr>
        <w:t xml:space="preserve"> O, </w:t>
      </w:r>
      <w:proofErr w:type="spellStart"/>
      <w:r w:rsidRPr="005D21CA">
        <w:rPr>
          <w:rFonts w:ascii="Book Antiqua" w:eastAsia="Book Antiqua" w:hAnsi="Book Antiqua" w:cs="Book Antiqua"/>
          <w:color w:val="000000"/>
        </w:rPr>
        <w:t>Stenvinkel</w:t>
      </w:r>
      <w:proofErr w:type="spellEnd"/>
      <w:r w:rsidRPr="005D21CA">
        <w:rPr>
          <w:rFonts w:ascii="Book Antiqua" w:eastAsia="Book Antiqua" w:hAnsi="Book Antiqua" w:cs="Book Antiqua"/>
          <w:color w:val="000000"/>
        </w:rPr>
        <w:t xml:space="preserve"> P. Interleukin-6 is an independent predictor of mortality in patients starting dialysis treatment. </w:t>
      </w:r>
      <w:r w:rsidRPr="005D21CA">
        <w:rPr>
          <w:rFonts w:ascii="Book Antiqua" w:eastAsia="Book Antiqua" w:hAnsi="Book Antiqua" w:cs="Book Antiqua"/>
          <w:i/>
          <w:iCs/>
          <w:color w:val="000000"/>
        </w:rPr>
        <w:t>Nephrol Dial Transplant</w:t>
      </w:r>
      <w:r w:rsidRPr="005D21CA">
        <w:rPr>
          <w:rFonts w:ascii="Book Antiqua" w:eastAsia="Book Antiqua" w:hAnsi="Book Antiqua" w:cs="Book Antiqua"/>
          <w:color w:val="000000"/>
        </w:rPr>
        <w:t xml:space="preserve"> 2002; </w:t>
      </w:r>
      <w:r w:rsidRPr="005D21CA">
        <w:rPr>
          <w:rFonts w:ascii="Book Antiqua" w:eastAsia="Book Antiqua" w:hAnsi="Book Antiqua" w:cs="Book Antiqua"/>
          <w:b/>
          <w:bCs/>
          <w:color w:val="000000"/>
        </w:rPr>
        <w:t>17</w:t>
      </w:r>
      <w:r w:rsidRPr="005D21CA">
        <w:rPr>
          <w:rFonts w:ascii="Book Antiqua" w:eastAsia="Book Antiqua" w:hAnsi="Book Antiqua" w:cs="Book Antiqua"/>
          <w:color w:val="000000"/>
        </w:rPr>
        <w:t>: 1684-1688 [PMID: 12198224 DOI: 10.1093/</w:t>
      </w:r>
      <w:proofErr w:type="spellStart"/>
      <w:r w:rsidRPr="005D21CA">
        <w:rPr>
          <w:rFonts w:ascii="Book Antiqua" w:eastAsia="Book Antiqua" w:hAnsi="Book Antiqua" w:cs="Book Antiqua"/>
          <w:color w:val="000000"/>
        </w:rPr>
        <w:t>ndt</w:t>
      </w:r>
      <w:proofErr w:type="spellEnd"/>
      <w:r w:rsidRPr="005D21CA">
        <w:rPr>
          <w:rFonts w:ascii="Book Antiqua" w:eastAsia="Book Antiqua" w:hAnsi="Book Antiqua" w:cs="Book Antiqua"/>
          <w:color w:val="000000"/>
        </w:rPr>
        <w:t>/17.9.1684]</w:t>
      </w:r>
    </w:p>
    <w:p w14:paraId="33305B47"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27 </w:t>
      </w:r>
      <w:r w:rsidRPr="005D21CA">
        <w:rPr>
          <w:rFonts w:ascii="Book Antiqua" w:eastAsia="Book Antiqua" w:hAnsi="Book Antiqua" w:cs="Book Antiqua"/>
          <w:b/>
          <w:bCs/>
          <w:color w:val="000000"/>
        </w:rPr>
        <w:t>Cho Y</w:t>
      </w:r>
      <w:r w:rsidRPr="005D21CA">
        <w:rPr>
          <w:rFonts w:ascii="Book Antiqua" w:eastAsia="Book Antiqua" w:hAnsi="Book Antiqua" w:cs="Book Antiqua"/>
          <w:color w:val="000000"/>
        </w:rPr>
        <w:t xml:space="preserve">, Johnson DW, Vesey DA, Hawley CM, Pascoe EM, Clarke M, Topley N; </w:t>
      </w:r>
      <w:proofErr w:type="spellStart"/>
      <w:r w:rsidRPr="005D21CA">
        <w:rPr>
          <w:rFonts w:ascii="Book Antiqua" w:eastAsia="Book Antiqua" w:hAnsi="Book Antiqua" w:cs="Book Antiqua"/>
          <w:color w:val="000000"/>
        </w:rPr>
        <w:t>balANZ</w:t>
      </w:r>
      <w:proofErr w:type="spellEnd"/>
      <w:r w:rsidRPr="005D21CA">
        <w:rPr>
          <w:rFonts w:ascii="Book Antiqua" w:eastAsia="Book Antiqua" w:hAnsi="Book Antiqua" w:cs="Book Antiqua"/>
          <w:color w:val="000000"/>
        </w:rPr>
        <w:t xml:space="preserve"> Trial Investigators. Baseline serum interleukin-6 predicts cardiovascular events in incident peritoneal dialysis patients. </w:t>
      </w:r>
      <w:proofErr w:type="spellStart"/>
      <w:r w:rsidRPr="005D21CA">
        <w:rPr>
          <w:rFonts w:ascii="Book Antiqua" w:eastAsia="Book Antiqua" w:hAnsi="Book Antiqua" w:cs="Book Antiqua"/>
          <w:i/>
          <w:iCs/>
          <w:color w:val="000000"/>
        </w:rPr>
        <w:t>Perit</w:t>
      </w:r>
      <w:proofErr w:type="spellEnd"/>
      <w:r w:rsidRPr="005D21CA">
        <w:rPr>
          <w:rFonts w:ascii="Book Antiqua" w:eastAsia="Book Antiqua" w:hAnsi="Book Antiqua" w:cs="Book Antiqua"/>
          <w:i/>
          <w:iCs/>
          <w:color w:val="000000"/>
        </w:rPr>
        <w:t xml:space="preserve"> Dial Int</w:t>
      </w:r>
      <w:r w:rsidRPr="005D21CA">
        <w:rPr>
          <w:rFonts w:ascii="Book Antiqua" w:eastAsia="Book Antiqua" w:hAnsi="Book Antiqua" w:cs="Book Antiqua"/>
          <w:color w:val="000000"/>
        </w:rPr>
        <w:t xml:space="preserve"> 2015; </w:t>
      </w:r>
      <w:r w:rsidRPr="005D21CA">
        <w:rPr>
          <w:rFonts w:ascii="Book Antiqua" w:eastAsia="Book Antiqua" w:hAnsi="Book Antiqua" w:cs="Book Antiqua"/>
          <w:b/>
          <w:bCs/>
          <w:color w:val="000000"/>
        </w:rPr>
        <w:t>35</w:t>
      </w:r>
      <w:r w:rsidRPr="005D21CA">
        <w:rPr>
          <w:rFonts w:ascii="Book Antiqua" w:eastAsia="Book Antiqua" w:hAnsi="Book Antiqua" w:cs="Book Antiqua"/>
          <w:color w:val="000000"/>
        </w:rPr>
        <w:t>: 35-42 [PMID: 24711638 DOI: 10.3747/pdi.2013.00272]</w:t>
      </w:r>
    </w:p>
    <w:p w14:paraId="612A8FA1"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28 </w:t>
      </w:r>
      <w:proofErr w:type="spellStart"/>
      <w:r w:rsidRPr="005D21CA">
        <w:rPr>
          <w:rFonts w:ascii="Book Antiqua" w:eastAsia="Book Antiqua" w:hAnsi="Book Antiqua" w:cs="Book Antiqua"/>
          <w:b/>
          <w:bCs/>
          <w:color w:val="000000"/>
        </w:rPr>
        <w:t>Carrero</w:t>
      </w:r>
      <w:proofErr w:type="spellEnd"/>
      <w:r w:rsidRPr="005D21CA">
        <w:rPr>
          <w:rFonts w:ascii="Book Antiqua" w:eastAsia="Book Antiqua" w:hAnsi="Book Antiqua" w:cs="Book Antiqua"/>
          <w:b/>
          <w:bCs/>
          <w:color w:val="000000"/>
        </w:rPr>
        <w:t xml:space="preserve"> JJ</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Stenvinkel</w:t>
      </w:r>
      <w:proofErr w:type="spellEnd"/>
      <w:r w:rsidRPr="005D21CA">
        <w:rPr>
          <w:rFonts w:ascii="Book Antiqua" w:eastAsia="Book Antiqua" w:hAnsi="Book Antiqua" w:cs="Book Antiqua"/>
          <w:color w:val="000000"/>
        </w:rPr>
        <w:t xml:space="preserve"> P. Persistent inflammation as a catalyst for other risk factors in chronic kidney disease: a hypothesis proposal. </w:t>
      </w:r>
      <w:r w:rsidRPr="005D21CA">
        <w:rPr>
          <w:rFonts w:ascii="Book Antiqua" w:eastAsia="Book Antiqua" w:hAnsi="Book Antiqua" w:cs="Book Antiqua"/>
          <w:i/>
          <w:iCs/>
          <w:color w:val="000000"/>
        </w:rPr>
        <w:t>Clin J Am Soc Nephrol</w:t>
      </w:r>
      <w:r w:rsidRPr="005D21CA">
        <w:rPr>
          <w:rFonts w:ascii="Book Antiqua" w:eastAsia="Book Antiqua" w:hAnsi="Book Antiqua" w:cs="Book Antiqua"/>
          <w:color w:val="000000"/>
        </w:rPr>
        <w:t xml:space="preserve"> 2009; </w:t>
      </w:r>
      <w:r w:rsidRPr="005D21CA">
        <w:rPr>
          <w:rFonts w:ascii="Book Antiqua" w:eastAsia="Book Antiqua" w:hAnsi="Book Antiqua" w:cs="Book Antiqua"/>
          <w:b/>
          <w:bCs/>
          <w:color w:val="000000"/>
        </w:rPr>
        <w:t>4 Suppl 1</w:t>
      </w:r>
      <w:r w:rsidRPr="005D21CA">
        <w:rPr>
          <w:rFonts w:ascii="Book Antiqua" w:eastAsia="Book Antiqua" w:hAnsi="Book Antiqua" w:cs="Book Antiqua"/>
          <w:color w:val="000000"/>
        </w:rPr>
        <w:t>: S49-S55 [PMID: 19996005 DOI: 10.2215/CJN.02720409]</w:t>
      </w:r>
    </w:p>
    <w:p w14:paraId="38D4EF5A"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29 </w:t>
      </w:r>
      <w:r w:rsidRPr="005D21CA">
        <w:rPr>
          <w:rFonts w:ascii="Book Antiqua" w:eastAsia="Book Antiqua" w:hAnsi="Book Antiqua" w:cs="Book Antiqua"/>
          <w:b/>
          <w:bCs/>
          <w:color w:val="000000"/>
        </w:rPr>
        <w:t>Kato S</w:t>
      </w:r>
      <w:r w:rsidRPr="005D21CA">
        <w:rPr>
          <w:rFonts w:ascii="Book Antiqua" w:eastAsia="Book Antiqua" w:hAnsi="Book Antiqua" w:cs="Book Antiqua"/>
          <w:color w:val="000000"/>
        </w:rPr>
        <w:t xml:space="preserve">, Chmielewski M, Honda H, </w:t>
      </w:r>
      <w:proofErr w:type="spellStart"/>
      <w:r w:rsidRPr="005D21CA">
        <w:rPr>
          <w:rFonts w:ascii="Book Antiqua" w:eastAsia="Book Antiqua" w:hAnsi="Book Antiqua" w:cs="Book Antiqua"/>
          <w:color w:val="000000"/>
        </w:rPr>
        <w:t>Pecoits</w:t>
      </w:r>
      <w:proofErr w:type="spellEnd"/>
      <w:r w:rsidRPr="005D21CA">
        <w:rPr>
          <w:rFonts w:ascii="Book Antiqua" w:eastAsia="Book Antiqua" w:hAnsi="Book Antiqua" w:cs="Book Antiqua"/>
          <w:color w:val="000000"/>
        </w:rPr>
        <w:t xml:space="preserve">-Filho R, Matsuo S, Yuzawa Y, </w:t>
      </w:r>
      <w:proofErr w:type="spellStart"/>
      <w:r w:rsidRPr="005D21CA">
        <w:rPr>
          <w:rFonts w:ascii="Book Antiqua" w:eastAsia="Book Antiqua" w:hAnsi="Book Antiqua" w:cs="Book Antiqua"/>
          <w:color w:val="000000"/>
        </w:rPr>
        <w:t>Tranaeus</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Stenvinkel</w:t>
      </w:r>
      <w:proofErr w:type="spellEnd"/>
      <w:r w:rsidRPr="005D21CA">
        <w:rPr>
          <w:rFonts w:ascii="Book Antiqua" w:eastAsia="Book Antiqua" w:hAnsi="Book Antiqua" w:cs="Book Antiqua"/>
          <w:color w:val="000000"/>
        </w:rPr>
        <w:t xml:space="preserve"> P, Lindholm B. Aspects of immune dysfunction in end-stage renal disease. </w:t>
      </w:r>
      <w:r w:rsidRPr="005D21CA">
        <w:rPr>
          <w:rFonts w:ascii="Book Antiqua" w:eastAsia="Book Antiqua" w:hAnsi="Book Antiqua" w:cs="Book Antiqua"/>
          <w:i/>
          <w:iCs/>
          <w:color w:val="000000"/>
        </w:rPr>
        <w:t>Clin J Am Soc Nephrol</w:t>
      </w:r>
      <w:r w:rsidRPr="005D21CA">
        <w:rPr>
          <w:rFonts w:ascii="Book Antiqua" w:eastAsia="Book Antiqua" w:hAnsi="Book Antiqua" w:cs="Book Antiqua"/>
          <w:color w:val="000000"/>
        </w:rPr>
        <w:t xml:space="preserve"> 2008; </w:t>
      </w:r>
      <w:r w:rsidRPr="005D21CA">
        <w:rPr>
          <w:rFonts w:ascii="Book Antiqua" w:eastAsia="Book Antiqua" w:hAnsi="Book Antiqua" w:cs="Book Antiqua"/>
          <w:b/>
          <w:bCs/>
          <w:color w:val="000000"/>
        </w:rPr>
        <w:t>3</w:t>
      </w:r>
      <w:r w:rsidRPr="005D21CA">
        <w:rPr>
          <w:rFonts w:ascii="Book Antiqua" w:eastAsia="Book Antiqua" w:hAnsi="Book Antiqua" w:cs="Book Antiqua"/>
          <w:color w:val="000000"/>
        </w:rPr>
        <w:t>: 1526-1533 [PMID: 18701615 DOI: 10.2215/CJN.00950208]</w:t>
      </w:r>
    </w:p>
    <w:p w14:paraId="5BEF1DB2"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30 </w:t>
      </w:r>
      <w:proofErr w:type="spellStart"/>
      <w:r w:rsidRPr="005D21CA">
        <w:rPr>
          <w:rFonts w:ascii="Book Antiqua" w:eastAsia="Book Antiqua" w:hAnsi="Book Antiqua" w:cs="Book Antiqua"/>
          <w:b/>
          <w:bCs/>
          <w:color w:val="000000"/>
        </w:rPr>
        <w:t>Bacharaki</w:t>
      </w:r>
      <w:proofErr w:type="spellEnd"/>
      <w:r w:rsidRPr="005D21CA">
        <w:rPr>
          <w:rFonts w:ascii="Book Antiqua" w:eastAsia="Book Antiqua" w:hAnsi="Book Antiqua" w:cs="Book Antiqua"/>
          <w:b/>
          <w:bCs/>
          <w:color w:val="000000"/>
        </w:rPr>
        <w:t xml:space="preserve"> D</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Diamandopoulos</w:t>
      </w:r>
      <w:proofErr w:type="spellEnd"/>
      <w:r w:rsidRPr="005D21CA">
        <w:rPr>
          <w:rFonts w:ascii="Book Antiqua" w:eastAsia="Book Antiqua" w:hAnsi="Book Antiqua" w:cs="Book Antiqua"/>
          <w:color w:val="000000"/>
        </w:rPr>
        <w:t xml:space="preserve"> A. Emperor's syndrome in the COVID-19 era: Time for patient-centered nephrology? </w:t>
      </w:r>
      <w:r w:rsidRPr="005D21CA">
        <w:rPr>
          <w:rFonts w:ascii="Book Antiqua" w:eastAsia="Book Antiqua" w:hAnsi="Book Antiqua" w:cs="Book Antiqua"/>
          <w:i/>
          <w:iCs/>
          <w:color w:val="000000"/>
        </w:rPr>
        <w:t>World J Nephrol</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10</w:t>
      </w:r>
      <w:r w:rsidRPr="005D21CA">
        <w:rPr>
          <w:rFonts w:ascii="Book Antiqua" w:eastAsia="Book Antiqua" w:hAnsi="Book Antiqua" w:cs="Book Antiqua"/>
          <w:color w:val="000000"/>
        </w:rPr>
        <w:t>: 1-7 [PMID: 33552939 DOI: 10.5527/wjn.v10.i1.1]</w:t>
      </w:r>
    </w:p>
    <w:p w14:paraId="7F5312DF"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31 </w:t>
      </w:r>
      <w:r w:rsidRPr="005D21CA">
        <w:rPr>
          <w:rFonts w:ascii="Book Antiqua" w:eastAsia="Book Antiqua" w:hAnsi="Book Antiqua" w:cs="Book Antiqua"/>
          <w:b/>
          <w:bCs/>
          <w:color w:val="000000"/>
        </w:rPr>
        <w:t>Hajar R</w:t>
      </w:r>
      <w:r w:rsidRPr="005D21CA">
        <w:rPr>
          <w:rFonts w:ascii="Book Antiqua" w:eastAsia="Book Antiqua" w:hAnsi="Book Antiqua" w:cs="Book Antiqua"/>
          <w:color w:val="000000"/>
        </w:rPr>
        <w:t xml:space="preserve">. History of medicine timeline. </w:t>
      </w:r>
      <w:r w:rsidRPr="005D21CA">
        <w:rPr>
          <w:rFonts w:ascii="Book Antiqua" w:eastAsia="Book Antiqua" w:hAnsi="Book Antiqua" w:cs="Book Antiqua"/>
          <w:i/>
          <w:iCs/>
          <w:color w:val="000000"/>
        </w:rPr>
        <w:t>Heart Views</w:t>
      </w:r>
      <w:r w:rsidRPr="005D21CA">
        <w:rPr>
          <w:rFonts w:ascii="Book Antiqua" w:eastAsia="Book Antiqua" w:hAnsi="Book Antiqua" w:cs="Book Antiqua"/>
          <w:color w:val="000000"/>
        </w:rPr>
        <w:t xml:space="preserve"> 2015; </w:t>
      </w:r>
      <w:r w:rsidRPr="005D21CA">
        <w:rPr>
          <w:rFonts w:ascii="Book Antiqua" w:eastAsia="Book Antiqua" w:hAnsi="Book Antiqua" w:cs="Book Antiqua"/>
          <w:b/>
          <w:bCs/>
          <w:color w:val="000000"/>
        </w:rPr>
        <w:t>16</w:t>
      </w:r>
      <w:r w:rsidRPr="005D21CA">
        <w:rPr>
          <w:rFonts w:ascii="Book Antiqua" w:eastAsia="Book Antiqua" w:hAnsi="Book Antiqua" w:cs="Book Antiqua"/>
          <w:color w:val="000000"/>
        </w:rPr>
        <w:t>: 43-45 [PMID: 25838882 DOI: 10.4103/1995-705x.153008]</w:t>
      </w:r>
    </w:p>
    <w:p w14:paraId="3107F3B7"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lastRenderedPageBreak/>
        <w:t xml:space="preserve">32 </w:t>
      </w:r>
      <w:r w:rsidRPr="005D21CA">
        <w:rPr>
          <w:rFonts w:ascii="Book Antiqua" w:eastAsia="Book Antiqua" w:hAnsi="Book Antiqua" w:cs="Book Antiqua"/>
          <w:b/>
          <w:bCs/>
          <w:color w:val="000000"/>
        </w:rPr>
        <w:t>Weaver RR</w:t>
      </w:r>
      <w:r w:rsidRPr="005D21CA">
        <w:rPr>
          <w:rFonts w:ascii="Book Antiqua" w:eastAsia="Book Antiqua" w:hAnsi="Book Antiqua" w:cs="Book Antiqua"/>
          <w:color w:val="000000"/>
        </w:rPr>
        <w:t>. Reconciling evidence-based medicine and patient-</w:t>
      </w:r>
      <w:proofErr w:type="spellStart"/>
      <w:r w:rsidRPr="005D21CA">
        <w:rPr>
          <w:rFonts w:ascii="Book Antiqua" w:eastAsia="Book Antiqua" w:hAnsi="Book Antiqua" w:cs="Book Antiqua"/>
          <w:color w:val="000000"/>
        </w:rPr>
        <w:t>centred</w:t>
      </w:r>
      <w:proofErr w:type="spellEnd"/>
      <w:r w:rsidRPr="005D21CA">
        <w:rPr>
          <w:rFonts w:ascii="Book Antiqua" w:eastAsia="Book Antiqua" w:hAnsi="Book Antiqua" w:cs="Book Antiqua"/>
          <w:color w:val="000000"/>
        </w:rPr>
        <w:t xml:space="preserve"> care: defining evidence-based inputs to patient-</w:t>
      </w:r>
      <w:proofErr w:type="spellStart"/>
      <w:r w:rsidRPr="005D21CA">
        <w:rPr>
          <w:rFonts w:ascii="Book Antiqua" w:eastAsia="Book Antiqua" w:hAnsi="Book Antiqua" w:cs="Book Antiqua"/>
          <w:color w:val="000000"/>
        </w:rPr>
        <w:t>centred</w:t>
      </w:r>
      <w:proofErr w:type="spellEnd"/>
      <w:r w:rsidRPr="005D21CA">
        <w:rPr>
          <w:rFonts w:ascii="Book Antiqua" w:eastAsia="Book Antiqua" w:hAnsi="Book Antiqua" w:cs="Book Antiqua"/>
          <w:color w:val="000000"/>
        </w:rPr>
        <w:t xml:space="preserve"> decisions. </w:t>
      </w:r>
      <w:r w:rsidRPr="005D21CA">
        <w:rPr>
          <w:rFonts w:ascii="Book Antiqua" w:eastAsia="Book Antiqua" w:hAnsi="Book Antiqua" w:cs="Book Antiqua"/>
          <w:i/>
          <w:iCs/>
          <w:color w:val="000000"/>
        </w:rPr>
        <w:t xml:space="preserve">J Eval Clin </w:t>
      </w:r>
      <w:proofErr w:type="spellStart"/>
      <w:r w:rsidRPr="005D21CA">
        <w:rPr>
          <w:rFonts w:ascii="Book Antiqua" w:eastAsia="Book Antiqua" w:hAnsi="Book Antiqua" w:cs="Book Antiqua"/>
          <w:i/>
          <w:iCs/>
          <w:color w:val="000000"/>
        </w:rPr>
        <w:t>Pract</w:t>
      </w:r>
      <w:proofErr w:type="spellEnd"/>
      <w:r w:rsidRPr="005D21CA">
        <w:rPr>
          <w:rFonts w:ascii="Book Antiqua" w:eastAsia="Book Antiqua" w:hAnsi="Book Antiqua" w:cs="Book Antiqua"/>
          <w:color w:val="000000"/>
        </w:rPr>
        <w:t xml:space="preserve"> 2015; </w:t>
      </w:r>
      <w:r w:rsidRPr="005D21CA">
        <w:rPr>
          <w:rFonts w:ascii="Book Antiqua" w:eastAsia="Book Antiqua" w:hAnsi="Book Antiqua" w:cs="Book Antiqua"/>
          <w:b/>
          <w:bCs/>
          <w:color w:val="000000"/>
        </w:rPr>
        <w:t>21</w:t>
      </w:r>
      <w:r w:rsidRPr="005D21CA">
        <w:rPr>
          <w:rFonts w:ascii="Book Antiqua" w:eastAsia="Book Antiqua" w:hAnsi="Book Antiqua" w:cs="Book Antiqua"/>
          <w:color w:val="000000"/>
        </w:rPr>
        <w:t>: 1076-1080 [PMID: 26456314 DOI: 10.1111/jep.12465]</w:t>
      </w:r>
    </w:p>
    <w:p w14:paraId="191D9351"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33 </w:t>
      </w:r>
      <w:r w:rsidRPr="005D21CA">
        <w:rPr>
          <w:rFonts w:ascii="Book Antiqua" w:eastAsia="Book Antiqua" w:hAnsi="Book Antiqua" w:cs="Book Antiqua"/>
          <w:b/>
          <w:bCs/>
          <w:color w:val="000000"/>
        </w:rPr>
        <w:t>Tay MZ</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Poh</w:t>
      </w:r>
      <w:proofErr w:type="spellEnd"/>
      <w:r w:rsidRPr="005D21CA">
        <w:rPr>
          <w:rFonts w:ascii="Book Antiqua" w:eastAsia="Book Antiqua" w:hAnsi="Book Antiqua" w:cs="Book Antiqua"/>
          <w:color w:val="000000"/>
        </w:rPr>
        <w:t xml:space="preserve"> CM, </w:t>
      </w:r>
      <w:proofErr w:type="spellStart"/>
      <w:r w:rsidRPr="005D21CA">
        <w:rPr>
          <w:rFonts w:ascii="Book Antiqua" w:eastAsia="Book Antiqua" w:hAnsi="Book Antiqua" w:cs="Book Antiqua"/>
          <w:color w:val="000000"/>
        </w:rPr>
        <w:t>Rénia</w:t>
      </w:r>
      <w:proofErr w:type="spellEnd"/>
      <w:r w:rsidRPr="005D21CA">
        <w:rPr>
          <w:rFonts w:ascii="Book Antiqua" w:eastAsia="Book Antiqua" w:hAnsi="Book Antiqua" w:cs="Book Antiqua"/>
          <w:color w:val="000000"/>
        </w:rPr>
        <w:t xml:space="preserve"> L, </w:t>
      </w:r>
      <w:proofErr w:type="spellStart"/>
      <w:r w:rsidRPr="005D21CA">
        <w:rPr>
          <w:rFonts w:ascii="Book Antiqua" w:eastAsia="Book Antiqua" w:hAnsi="Book Antiqua" w:cs="Book Antiqua"/>
          <w:color w:val="000000"/>
        </w:rPr>
        <w:t>MacAry</w:t>
      </w:r>
      <w:proofErr w:type="spellEnd"/>
      <w:r w:rsidRPr="005D21CA">
        <w:rPr>
          <w:rFonts w:ascii="Book Antiqua" w:eastAsia="Book Antiqua" w:hAnsi="Book Antiqua" w:cs="Book Antiqua"/>
          <w:color w:val="000000"/>
        </w:rPr>
        <w:t xml:space="preserve"> PA, Ng LFP. The trinity of COVID-19: immunity, inflammation and intervention. </w:t>
      </w:r>
      <w:r w:rsidRPr="005D21CA">
        <w:rPr>
          <w:rFonts w:ascii="Book Antiqua" w:eastAsia="Book Antiqua" w:hAnsi="Book Antiqua" w:cs="Book Antiqua"/>
          <w:i/>
          <w:iCs/>
          <w:color w:val="000000"/>
        </w:rPr>
        <w:t>Nat Rev Immunol</w:t>
      </w:r>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20</w:t>
      </w:r>
      <w:r w:rsidRPr="005D21CA">
        <w:rPr>
          <w:rFonts w:ascii="Book Antiqua" w:eastAsia="Book Antiqua" w:hAnsi="Book Antiqua" w:cs="Book Antiqua"/>
          <w:color w:val="000000"/>
        </w:rPr>
        <w:t>: 363-374 [PMID: 32346093 DOI: 10.1038/s41577-020-0311-8]</w:t>
      </w:r>
    </w:p>
    <w:p w14:paraId="1EA94A1E"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34 </w:t>
      </w:r>
      <w:proofErr w:type="spellStart"/>
      <w:r w:rsidRPr="005D21CA">
        <w:rPr>
          <w:rFonts w:ascii="Book Antiqua" w:eastAsia="Book Antiqua" w:hAnsi="Book Antiqua" w:cs="Book Antiqua"/>
          <w:b/>
          <w:bCs/>
          <w:color w:val="000000"/>
        </w:rPr>
        <w:t>Giamarellos-Bourboulis</w:t>
      </w:r>
      <w:proofErr w:type="spellEnd"/>
      <w:r w:rsidRPr="005D21CA">
        <w:rPr>
          <w:rFonts w:ascii="Book Antiqua" w:eastAsia="Book Antiqua" w:hAnsi="Book Antiqua" w:cs="Book Antiqua"/>
          <w:b/>
          <w:bCs/>
          <w:color w:val="000000"/>
        </w:rPr>
        <w:t xml:space="preserve"> EJ</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Netea</w:t>
      </w:r>
      <w:proofErr w:type="spellEnd"/>
      <w:r w:rsidRPr="005D21CA">
        <w:rPr>
          <w:rFonts w:ascii="Book Antiqua" w:eastAsia="Book Antiqua" w:hAnsi="Book Antiqua" w:cs="Book Antiqua"/>
          <w:color w:val="000000"/>
        </w:rPr>
        <w:t xml:space="preserve"> MG, </w:t>
      </w:r>
      <w:proofErr w:type="spellStart"/>
      <w:r w:rsidRPr="005D21CA">
        <w:rPr>
          <w:rFonts w:ascii="Book Antiqua" w:eastAsia="Book Antiqua" w:hAnsi="Book Antiqua" w:cs="Book Antiqua"/>
          <w:color w:val="000000"/>
        </w:rPr>
        <w:t>Rovina</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Akinosoglou</w:t>
      </w:r>
      <w:proofErr w:type="spellEnd"/>
      <w:r w:rsidRPr="005D21CA">
        <w:rPr>
          <w:rFonts w:ascii="Book Antiqua" w:eastAsia="Book Antiqua" w:hAnsi="Book Antiqua" w:cs="Book Antiqua"/>
          <w:color w:val="000000"/>
        </w:rPr>
        <w:t xml:space="preserve"> K, Antoniadou A, </w:t>
      </w:r>
      <w:proofErr w:type="spellStart"/>
      <w:r w:rsidRPr="005D21CA">
        <w:rPr>
          <w:rFonts w:ascii="Book Antiqua" w:eastAsia="Book Antiqua" w:hAnsi="Book Antiqua" w:cs="Book Antiqua"/>
          <w:color w:val="000000"/>
        </w:rPr>
        <w:t>Antonakos</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Damoraki</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Gkavogianni</w:t>
      </w:r>
      <w:proofErr w:type="spellEnd"/>
      <w:r w:rsidRPr="005D21CA">
        <w:rPr>
          <w:rFonts w:ascii="Book Antiqua" w:eastAsia="Book Antiqua" w:hAnsi="Book Antiqua" w:cs="Book Antiqua"/>
          <w:color w:val="000000"/>
        </w:rPr>
        <w:t xml:space="preserve"> T, </w:t>
      </w:r>
      <w:proofErr w:type="spellStart"/>
      <w:r w:rsidRPr="005D21CA">
        <w:rPr>
          <w:rFonts w:ascii="Book Antiqua" w:eastAsia="Book Antiqua" w:hAnsi="Book Antiqua" w:cs="Book Antiqua"/>
          <w:color w:val="000000"/>
        </w:rPr>
        <w:t>Adami</w:t>
      </w:r>
      <w:proofErr w:type="spellEnd"/>
      <w:r w:rsidRPr="005D21CA">
        <w:rPr>
          <w:rFonts w:ascii="Book Antiqua" w:eastAsia="Book Antiqua" w:hAnsi="Book Antiqua" w:cs="Book Antiqua"/>
          <w:color w:val="000000"/>
        </w:rPr>
        <w:t xml:space="preserve"> ME, </w:t>
      </w:r>
      <w:proofErr w:type="spellStart"/>
      <w:r w:rsidRPr="005D21CA">
        <w:rPr>
          <w:rFonts w:ascii="Book Antiqua" w:eastAsia="Book Antiqua" w:hAnsi="Book Antiqua" w:cs="Book Antiqua"/>
          <w:color w:val="000000"/>
        </w:rPr>
        <w:t>Katsaounou</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Ntaganou</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Kyriakopoulou</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Dimopoulos</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Koutsodimitropoulos</w:t>
      </w:r>
      <w:proofErr w:type="spellEnd"/>
      <w:r w:rsidRPr="005D21CA">
        <w:rPr>
          <w:rFonts w:ascii="Book Antiqua" w:eastAsia="Book Antiqua" w:hAnsi="Book Antiqua" w:cs="Book Antiqua"/>
          <w:color w:val="000000"/>
        </w:rPr>
        <w:t xml:space="preserve"> I, </w:t>
      </w:r>
      <w:proofErr w:type="spellStart"/>
      <w:r w:rsidRPr="005D21CA">
        <w:rPr>
          <w:rFonts w:ascii="Book Antiqua" w:eastAsia="Book Antiqua" w:hAnsi="Book Antiqua" w:cs="Book Antiqua"/>
          <w:color w:val="000000"/>
        </w:rPr>
        <w:t>Velissaris</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Koufargyris</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Karageorgos</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Katrini</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Lekakis</w:t>
      </w:r>
      <w:proofErr w:type="spellEnd"/>
      <w:r w:rsidRPr="005D21CA">
        <w:rPr>
          <w:rFonts w:ascii="Book Antiqua" w:eastAsia="Book Antiqua" w:hAnsi="Book Antiqua" w:cs="Book Antiqua"/>
          <w:color w:val="000000"/>
        </w:rPr>
        <w:t xml:space="preserve"> V, </w:t>
      </w:r>
      <w:proofErr w:type="spellStart"/>
      <w:r w:rsidRPr="005D21CA">
        <w:rPr>
          <w:rFonts w:ascii="Book Antiqua" w:eastAsia="Book Antiqua" w:hAnsi="Book Antiqua" w:cs="Book Antiqua"/>
          <w:color w:val="000000"/>
        </w:rPr>
        <w:t>Lupse</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Kotsaki</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Renieris</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Theodoulou</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Panou</w:t>
      </w:r>
      <w:proofErr w:type="spellEnd"/>
      <w:r w:rsidRPr="005D21CA">
        <w:rPr>
          <w:rFonts w:ascii="Book Antiqua" w:eastAsia="Book Antiqua" w:hAnsi="Book Antiqua" w:cs="Book Antiqua"/>
          <w:color w:val="000000"/>
        </w:rPr>
        <w:t xml:space="preserve"> V, </w:t>
      </w:r>
      <w:proofErr w:type="spellStart"/>
      <w:r w:rsidRPr="005D21CA">
        <w:rPr>
          <w:rFonts w:ascii="Book Antiqua" w:eastAsia="Book Antiqua" w:hAnsi="Book Antiqua" w:cs="Book Antiqua"/>
          <w:color w:val="000000"/>
        </w:rPr>
        <w:t>Koukaki</w:t>
      </w:r>
      <w:proofErr w:type="spellEnd"/>
      <w:r w:rsidRPr="005D21CA">
        <w:rPr>
          <w:rFonts w:ascii="Book Antiqua" w:eastAsia="Book Antiqua" w:hAnsi="Book Antiqua" w:cs="Book Antiqua"/>
          <w:color w:val="000000"/>
        </w:rPr>
        <w:t xml:space="preserve"> E, Koulouris N, </w:t>
      </w:r>
      <w:proofErr w:type="spellStart"/>
      <w:r w:rsidRPr="005D21CA">
        <w:rPr>
          <w:rFonts w:ascii="Book Antiqua" w:eastAsia="Book Antiqua" w:hAnsi="Book Antiqua" w:cs="Book Antiqua"/>
          <w:color w:val="000000"/>
        </w:rPr>
        <w:t>Gogos</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Koutsoukou</w:t>
      </w:r>
      <w:proofErr w:type="spellEnd"/>
      <w:r w:rsidRPr="005D21CA">
        <w:rPr>
          <w:rFonts w:ascii="Book Antiqua" w:eastAsia="Book Antiqua" w:hAnsi="Book Antiqua" w:cs="Book Antiqua"/>
          <w:color w:val="000000"/>
        </w:rPr>
        <w:t xml:space="preserve"> A. Complex Immune Dysregulation in COVID-19 Patients with Severe Respiratory Failure. </w:t>
      </w:r>
      <w:r w:rsidRPr="005D21CA">
        <w:rPr>
          <w:rFonts w:ascii="Book Antiqua" w:eastAsia="Book Antiqua" w:hAnsi="Book Antiqua" w:cs="Book Antiqua"/>
          <w:i/>
          <w:iCs/>
          <w:color w:val="000000"/>
        </w:rPr>
        <w:t>Cell Host Microbe</w:t>
      </w:r>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27</w:t>
      </w:r>
      <w:r w:rsidRPr="005D21CA">
        <w:rPr>
          <w:rFonts w:ascii="Book Antiqua" w:eastAsia="Book Antiqua" w:hAnsi="Book Antiqua" w:cs="Book Antiqua"/>
          <w:color w:val="000000"/>
        </w:rPr>
        <w:t>: 992-1000.e3 [PMID: 32320677 DOI: 10.1016/j.chom.2020.04.009]</w:t>
      </w:r>
    </w:p>
    <w:p w14:paraId="5F8D2382"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35 </w:t>
      </w:r>
      <w:proofErr w:type="spellStart"/>
      <w:r w:rsidRPr="005D21CA">
        <w:rPr>
          <w:rFonts w:ascii="Book Antiqua" w:eastAsia="Book Antiqua" w:hAnsi="Book Antiqua" w:cs="Book Antiqua"/>
          <w:b/>
          <w:bCs/>
          <w:color w:val="000000"/>
        </w:rPr>
        <w:t>Rovina</w:t>
      </w:r>
      <w:proofErr w:type="spellEnd"/>
      <w:r w:rsidRPr="005D21CA">
        <w:rPr>
          <w:rFonts w:ascii="Book Antiqua" w:eastAsia="Book Antiqua" w:hAnsi="Book Antiqua" w:cs="Book Antiqua"/>
          <w:b/>
          <w:bCs/>
          <w:color w:val="000000"/>
        </w:rPr>
        <w:t xml:space="preserve"> N</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Akinosoglou</w:t>
      </w:r>
      <w:proofErr w:type="spellEnd"/>
      <w:r w:rsidRPr="005D21CA">
        <w:rPr>
          <w:rFonts w:ascii="Book Antiqua" w:eastAsia="Book Antiqua" w:hAnsi="Book Antiqua" w:cs="Book Antiqua"/>
          <w:color w:val="000000"/>
        </w:rPr>
        <w:t xml:space="preserve"> K, Eugen-Olsen J, Hayek S, Reiser J, </w:t>
      </w:r>
      <w:proofErr w:type="spellStart"/>
      <w:r w:rsidRPr="005D21CA">
        <w:rPr>
          <w:rFonts w:ascii="Book Antiqua" w:eastAsia="Book Antiqua" w:hAnsi="Book Antiqua" w:cs="Book Antiqua"/>
          <w:color w:val="000000"/>
        </w:rPr>
        <w:t>Giamarellos-Bourboulis</w:t>
      </w:r>
      <w:proofErr w:type="spellEnd"/>
      <w:r w:rsidRPr="005D21CA">
        <w:rPr>
          <w:rFonts w:ascii="Book Antiqua" w:eastAsia="Book Antiqua" w:hAnsi="Book Antiqua" w:cs="Book Antiqua"/>
          <w:color w:val="000000"/>
        </w:rPr>
        <w:t xml:space="preserve"> EJ. Soluble urokinase plasminogen activator receptor (</w:t>
      </w:r>
      <w:proofErr w:type="spellStart"/>
      <w:r w:rsidRPr="005D21CA">
        <w:rPr>
          <w:rFonts w:ascii="Book Antiqua" w:eastAsia="Book Antiqua" w:hAnsi="Book Antiqua" w:cs="Book Antiqua"/>
          <w:color w:val="000000"/>
        </w:rPr>
        <w:t>suPAR</w:t>
      </w:r>
      <w:proofErr w:type="spellEnd"/>
      <w:r w:rsidRPr="005D21CA">
        <w:rPr>
          <w:rFonts w:ascii="Book Antiqua" w:eastAsia="Book Antiqua" w:hAnsi="Book Antiqua" w:cs="Book Antiqua"/>
          <w:color w:val="000000"/>
        </w:rPr>
        <w:t xml:space="preserve">) as an early predictor of severe respiratory failure in patients with COVID-19 pneumonia. </w:t>
      </w:r>
      <w:r w:rsidRPr="005D21CA">
        <w:rPr>
          <w:rFonts w:ascii="Book Antiqua" w:eastAsia="Book Antiqua" w:hAnsi="Book Antiqua" w:cs="Book Antiqua"/>
          <w:i/>
          <w:iCs/>
          <w:color w:val="000000"/>
        </w:rPr>
        <w:t>Crit Care</w:t>
      </w:r>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24</w:t>
      </w:r>
      <w:r w:rsidRPr="005D21CA">
        <w:rPr>
          <w:rFonts w:ascii="Book Antiqua" w:eastAsia="Book Antiqua" w:hAnsi="Book Antiqua" w:cs="Book Antiqua"/>
          <w:color w:val="000000"/>
        </w:rPr>
        <w:t>: 187 [PMID: 32354367 DOI: 10.1186/s13054-020-02897-4]</w:t>
      </w:r>
    </w:p>
    <w:p w14:paraId="44981E6C"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36 </w:t>
      </w:r>
      <w:proofErr w:type="spellStart"/>
      <w:r w:rsidRPr="005D21CA">
        <w:rPr>
          <w:rFonts w:ascii="Book Antiqua" w:eastAsia="Book Antiqua" w:hAnsi="Book Antiqua" w:cs="Book Antiqua"/>
          <w:b/>
          <w:bCs/>
          <w:color w:val="000000"/>
        </w:rPr>
        <w:t>Kyriazopoulou</w:t>
      </w:r>
      <w:proofErr w:type="spellEnd"/>
      <w:r w:rsidRPr="005D21CA">
        <w:rPr>
          <w:rFonts w:ascii="Book Antiqua" w:eastAsia="Book Antiqua" w:hAnsi="Book Antiqua" w:cs="Book Antiqua"/>
          <w:b/>
          <w:bCs/>
          <w:color w:val="000000"/>
        </w:rPr>
        <w:t xml:space="preserve"> E</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Poulakou</w:t>
      </w:r>
      <w:proofErr w:type="spellEnd"/>
      <w:r w:rsidRPr="005D21CA">
        <w:rPr>
          <w:rFonts w:ascii="Book Antiqua" w:eastAsia="Book Antiqua" w:hAnsi="Book Antiqua" w:cs="Book Antiqua"/>
          <w:color w:val="000000"/>
        </w:rPr>
        <w:t xml:space="preserve"> G, Milionis H, </w:t>
      </w:r>
      <w:proofErr w:type="spellStart"/>
      <w:r w:rsidRPr="005D21CA">
        <w:rPr>
          <w:rFonts w:ascii="Book Antiqua" w:eastAsia="Book Antiqua" w:hAnsi="Book Antiqua" w:cs="Book Antiqua"/>
          <w:color w:val="000000"/>
        </w:rPr>
        <w:t>Metallidis</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Adamis</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Tsiakos</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Fragkou</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Rapti</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Damoulari</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Fantoni</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Kalomenidis</w:t>
      </w:r>
      <w:proofErr w:type="spellEnd"/>
      <w:r w:rsidRPr="005D21CA">
        <w:rPr>
          <w:rFonts w:ascii="Book Antiqua" w:eastAsia="Book Antiqua" w:hAnsi="Book Antiqua" w:cs="Book Antiqua"/>
          <w:color w:val="000000"/>
        </w:rPr>
        <w:t xml:space="preserve"> I, </w:t>
      </w:r>
      <w:proofErr w:type="spellStart"/>
      <w:r w:rsidRPr="005D21CA">
        <w:rPr>
          <w:rFonts w:ascii="Book Antiqua" w:eastAsia="Book Antiqua" w:hAnsi="Book Antiqua" w:cs="Book Antiqua"/>
          <w:color w:val="000000"/>
        </w:rPr>
        <w:t>Chrysos</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Angheben</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Kainis</w:t>
      </w:r>
      <w:proofErr w:type="spellEnd"/>
      <w:r w:rsidRPr="005D21CA">
        <w:rPr>
          <w:rFonts w:ascii="Book Antiqua" w:eastAsia="Book Antiqua" w:hAnsi="Book Antiqua" w:cs="Book Antiqua"/>
          <w:color w:val="000000"/>
        </w:rPr>
        <w:t xml:space="preserve"> I, Alexiou Z, Castelli F, </w:t>
      </w:r>
      <w:proofErr w:type="spellStart"/>
      <w:r w:rsidRPr="005D21CA">
        <w:rPr>
          <w:rFonts w:ascii="Book Antiqua" w:eastAsia="Book Antiqua" w:hAnsi="Book Antiqua" w:cs="Book Antiqua"/>
          <w:color w:val="000000"/>
        </w:rPr>
        <w:t>Serino</w:t>
      </w:r>
      <w:proofErr w:type="spellEnd"/>
      <w:r w:rsidRPr="005D21CA">
        <w:rPr>
          <w:rFonts w:ascii="Book Antiqua" w:eastAsia="Book Antiqua" w:hAnsi="Book Antiqua" w:cs="Book Antiqua"/>
          <w:color w:val="000000"/>
        </w:rPr>
        <w:t xml:space="preserve"> FS, </w:t>
      </w:r>
      <w:proofErr w:type="spellStart"/>
      <w:r w:rsidRPr="005D21CA">
        <w:rPr>
          <w:rFonts w:ascii="Book Antiqua" w:eastAsia="Book Antiqua" w:hAnsi="Book Antiqua" w:cs="Book Antiqua"/>
          <w:color w:val="000000"/>
        </w:rPr>
        <w:t>Tsilika</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Bakakos</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Nicastri</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Tzavara</w:t>
      </w:r>
      <w:proofErr w:type="spellEnd"/>
      <w:r w:rsidRPr="005D21CA">
        <w:rPr>
          <w:rFonts w:ascii="Book Antiqua" w:eastAsia="Book Antiqua" w:hAnsi="Book Antiqua" w:cs="Book Antiqua"/>
          <w:color w:val="000000"/>
        </w:rPr>
        <w:t xml:space="preserve"> V, Kostis E, </w:t>
      </w:r>
      <w:proofErr w:type="spellStart"/>
      <w:r w:rsidRPr="005D21CA">
        <w:rPr>
          <w:rFonts w:ascii="Book Antiqua" w:eastAsia="Book Antiqua" w:hAnsi="Book Antiqua" w:cs="Book Antiqua"/>
          <w:color w:val="000000"/>
        </w:rPr>
        <w:t>Dagna</w:t>
      </w:r>
      <w:proofErr w:type="spellEnd"/>
      <w:r w:rsidRPr="005D21CA">
        <w:rPr>
          <w:rFonts w:ascii="Book Antiqua" w:eastAsia="Book Antiqua" w:hAnsi="Book Antiqua" w:cs="Book Antiqua"/>
          <w:color w:val="000000"/>
        </w:rPr>
        <w:t xml:space="preserve"> L, </w:t>
      </w:r>
      <w:proofErr w:type="spellStart"/>
      <w:r w:rsidRPr="005D21CA">
        <w:rPr>
          <w:rFonts w:ascii="Book Antiqua" w:eastAsia="Book Antiqua" w:hAnsi="Book Antiqua" w:cs="Book Antiqua"/>
          <w:color w:val="000000"/>
        </w:rPr>
        <w:t>Koufargyris</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Dimakou</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Savvanis</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Tzatzagou</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Chini</w:t>
      </w:r>
      <w:proofErr w:type="spellEnd"/>
      <w:r w:rsidRPr="005D21CA">
        <w:rPr>
          <w:rFonts w:ascii="Book Antiqua" w:eastAsia="Book Antiqua" w:hAnsi="Book Antiqua" w:cs="Book Antiqua"/>
          <w:color w:val="000000"/>
        </w:rPr>
        <w:t xml:space="preserve"> M, Cavalli G, </w:t>
      </w:r>
      <w:proofErr w:type="spellStart"/>
      <w:r w:rsidRPr="005D21CA">
        <w:rPr>
          <w:rFonts w:ascii="Book Antiqua" w:eastAsia="Book Antiqua" w:hAnsi="Book Antiqua" w:cs="Book Antiqua"/>
          <w:color w:val="000000"/>
        </w:rPr>
        <w:t>Bassetti</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Katrini</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Kotsis</w:t>
      </w:r>
      <w:proofErr w:type="spellEnd"/>
      <w:r w:rsidRPr="005D21CA">
        <w:rPr>
          <w:rFonts w:ascii="Book Antiqua" w:eastAsia="Book Antiqua" w:hAnsi="Book Antiqua" w:cs="Book Antiqua"/>
          <w:color w:val="000000"/>
        </w:rPr>
        <w:t xml:space="preserve"> V, </w:t>
      </w:r>
      <w:proofErr w:type="spellStart"/>
      <w:r w:rsidRPr="005D21CA">
        <w:rPr>
          <w:rFonts w:ascii="Book Antiqua" w:eastAsia="Book Antiqua" w:hAnsi="Book Antiqua" w:cs="Book Antiqua"/>
          <w:color w:val="000000"/>
        </w:rPr>
        <w:t>Tsoukalas</w:t>
      </w:r>
      <w:proofErr w:type="spellEnd"/>
      <w:r w:rsidRPr="005D21CA">
        <w:rPr>
          <w:rFonts w:ascii="Book Antiqua" w:eastAsia="Book Antiqua" w:hAnsi="Book Antiqua" w:cs="Book Antiqua"/>
          <w:color w:val="000000"/>
        </w:rPr>
        <w:t xml:space="preserve"> G, </w:t>
      </w:r>
      <w:proofErr w:type="spellStart"/>
      <w:r w:rsidRPr="005D21CA">
        <w:rPr>
          <w:rFonts w:ascii="Book Antiqua" w:eastAsia="Book Antiqua" w:hAnsi="Book Antiqua" w:cs="Book Antiqua"/>
          <w:color w:val="000000"/>
        </w:rPr>
        <w:t>Selmi</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Bliziotis</w:t>
      </w:r>
      <w:proofErr w:type="spellEnd"/>
      <w:r w:rsidRPr="005D21CA">
        <w:rPr>
          <w:rFonts w:ascii="Book Antiqua" w:eastAsia="Book Antiqua" w:hAnsi="Book Antiqua" w:cs="Book Antiqua"/>
          <w:color w:val="000000"/>
        </w:rPr>
        <w:t xml:space="preserve"> I, </w:t>
      </w:r>
      <w:proofErr w:type="spellStart"/>
      <w:r w:rsidRPr="005D21CA">
        <w:rPr>
          <w:rFonts w:ascii="Book Antiqua" w:eastAsia="Book Antiqua" w:hAnsi="Book Antiqua" w:cs="Book Antiqua"/>
          <w:color w:val="000000"/>
        </w:rPr>
        <w:t>Samarkos</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Doumas</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Ktena</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Masgala</w:t>
      </w:r>
      <w:proofErr w:type="spellEnd"/>
      <w:r w:rsidRPr="005D21CA">
        <w:rPr>
          <w:rFonts w:ascii="Book Antiqua" w:eastAsia="Book Antiqua" w:hAnsi="Book Antiqua" w:cs="Book Antiqua"/>
          <w:color w:val="000000"/>
        </w:rPr>
        <w:t xml:space="preserve"> A, Papanikolaou I, </w:t>
      </w:r>
      <w:proofErr w:type="spellStart"/>
      <w:r w:rsidRPr="005D21CA">
        <w:rPr>
          <w:rFonts w:ascii="Book Antiqua" w:eastAsia="Book Antiqua" w:hAnsi="Book Antiqua" w:cs="Book Antiqua"/>
          <w:color w:val="000000"/>
        </w:rPr>
        <w:t>Kosmidou</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Myrodia</w:t>
      </w:r>
      <w:proofErr w:type="spellEnd"/>
      <w:r w:rsidRPr="005D21CA">
        <w:rPr>
          <w:rFonts w:ascii="Book Antiqua" w:eastAsia="Book Antiqua" w:hAnsi="Book Antiqua" w:cs="Book Antiqua"/>
          <w:color w:val="000000"/>
        </w:rPr>
        <w:t xml:space="preserve"> DM, </w:t>
      </w:r>
      <w:proofErr w:type="spellStart"/>
      <w:r w:rsidRPr="005D21CA">
        <w:rPr>
          <w:rFonts w:ascii="Book Antiqua" w:eastAsia="Book Antiqua" w:hAnsi="Book Antiqua" w:cs="Book Antiqua"/>
          <w:color w:val="000000"/>
        </w:rPr>
        <w:t>Argyraki</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Cardellino</w:t>
      </w:r>
      <w:proofErr w:type="spellEnd"/>
      <w:r w:rsidRPr="005D21CA">
        <w:rPr>
          <w:rFonts w:ascii="Book Antiqua" w:eastAsia="Book Antiqua" w:hAnsi="Book Antiqua" w:cs="Book Antiqua"/>
          <w:color w:val="000000"/>
        </w:rPr>
        <w:t xml:space="preserve"> CS, </w:t>
      </w:r>
      <w:proofErr w:type="spellStart"/>
      <w:r w:rsidRPr="005D21CA">
        <w:rPr>
          <w:rFonts w:ascii="Book Antiqua" w:eastAsia="Book Antiqua" w:hAnsi="Book Antiqua" w:cs="Book Antiqua"/>
          <w:color w:val="000000"/>
        </w:rPr>
        <w:t>Koliakou</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Katsigianni</w:t>
      </w:r>
      <w:proofErr w:type="spellEnd"/>
      <w:r w:rsidRPr="005D21CA">
        <w:rPr>
          <w:rFonts w:ascii="Book Antiqua" w:eastAsia="Book Antiqua" w:hAnsi="Book Antiqua" w:cs="Book Antiqua"/>
          <w:color w:val="000000"/>
        </w:rPr>
        <w:t xml:space="preserve"> EI, </w:t>
      </w:r>
      <w:proofErr w:type="spellStart"/>
      <w:r w:rsidRPr="005D21CA">
        <w:rPr>
          <w:rFonts w:ascii="Book Antiqua" w:eastAsia="Book Antiqua" w:hAnsi="Book Antiqua" w:cs="Book Antiqua"/>
          <w:color w:val="000000"/>
        </w:rPr>
        <w:t>Rapti</w:t>
      </w:r>
      <w:proofErr w:type="spellEnd"/>
      <w:r w:rsidRPr="005D21CA">
        <w:rPr>
          <w:rFonts w:ascii="Book Antiqua" w:eastAsia="Book Antiqua" w:hAnsi="Book Antiqua" w:cs="Book Antiqua"/>
          <w:color w:val="000000"/>
        </w:rPr>
        <w:t xml:space="preserve"> V, </w:t>
      </w:r>
      <w:proofErr w:type="spellStart"/>
      <w:r w:rsidRPr="005D21CA">
        <w:rPr>
          <w:rFonts w:ascii="Book Antiqua" w:eastAsia="Book Antiqua" w:hAnsi="Book Antiqua" w:cs="Book Antiqua"/>
          <w:color w:val="000000"/>
        </w:rPr>
        <w:t>Giannitsioti</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Cingolani</w:t>
      </w:r>
      <w:proofErr w:type="spellEnd"/>
      <w:r w:rsidRPr="005D21CA">
        <w:rPr>
          <w:rFonts w:ascii="Book Antiqua" w:eastAsia="Book Antiqua" w:hAnsi="Book Antiqua" w:cs="Book Antiqua"/>
          <w:color w:val="000000"/>
        </w:rPr>
        <w:t xml:space="preserve"> A, Micha S, </w:t>
      </w:r>
      <w:proofErr w:type="spellStart"/>
      <w:r w:rsidRPr="005D21CA">
        <w:rPr>
          <w:rFonts w:ascii="Book Antiqua" w:eastAsia="Book Antiqua" w:hAnsi="Book Antiqua" w:cs="Book Antiqua"/>
          <w:color w:val="000000"/>
        </w:rPr>
        <w:t>Akinosoglou</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Liatsis-Douvitsas</w:t>
      </w:r>
      <w:proofErr w:type="spellEnd"/>
      <w:r w:rsidRPr="005D21CA">
        <w:rPr>
          <w:rFonts w:ascii="Book Antiqua" w:eastAsia="Book Antiqua" w:hAnsi="Book Antiqua" w:cs="Book Antiqua"/>
          <w:color w:val="000000"/>
        </w:rPr>
        <w:t xml:space="preserve"> O, </w:t>
      </w:r>
      <w:proofErr w:type="spellStart"/>
      <w:r w:rsidRPr="005D21CA">
        <w:rPr>
          <w:rFonts w:ascii="Book Antiqua" w:eastAsia="Book Antiqua" w:hAnsi="Book Antiqua" w:cs="Book Antiqua"/>
          <w:color w:val="000000"/>
        </w:rPr>
        <w:t>Symbardi</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Gatselis</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Mouktaroudi</w:t>
      </w:r>
      <w:proofErr w:type="spellEnd"/>
      <w:r w:rsidRPr="005D21CA">
        <w:rPr>
          <w:rFonts w:ascii="Book Antiqua" w:eastAsia="Book Antiqua" w:hAnsi="Book Antiqua" w:cs="Book Antiqua"/>
          <w:color w:val="000000"/>
        </w:rPr>
        <w:t xml:space="preserve"> M, Ippolito G, </w:t>
      </w:r>
      <w:proofErr w:type="spellStart"/>
      <w:r w:rsidRPr="005D21CA">
        <w:rPr>
          <w:rFonts w:ascii="Book Antiqua" w:eastAsia="Book Antiqua" w:hAnsi="Book Antiqua" w:cs="Book Antiqua"/>
          <w:color w:val="000000"/>
        </w:rPr>
        <w:t>Florou</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Kotsaki</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Netea</w:t>
      </w:r>
      <w:proofErr w:type="spellEnd"/>
      <w:r w:rsidRPr="005D21CA">
        <w:rPr>
          <w:rFonts w:ascii="Book Antiqua" w:eastAsia="Book Antiqua" w:hAnsi="Book Antiqua" w:cs="Book Antiqua"/>
          <w:color w:val="000000"/>
        </w:rPr>
        <w:t xml:space="preserve"> MG, Eugen-Olsen J, </w:t>
      </w:r>
      <w:proofErr w:type="spellStart"/>
      <w:r w:rsidRPr="005D21CA">
        <w:rPr>
          <w:rFonts w:ascii="Book Antiqua" w:eastAsia="Book Antiqua" w:hAnsi="Book Antiqua" w:cs="Book Antiqua"/>
          <w:color w:val="000000"/>
        </w:rPr>
        <w:t>Kyprianou</w:t>
      </w:r>
      <w:proofErr w:type="spellEnd"/>
      <w:r w:rsidRPr="005D21CA">
        <w:rPr>
          <w:rFonts w:ascii="Book Antiqua" w:eastAsia="Book Antiqua" w:hAnsi="Book Antiqua" w:cs="Book Antiqua"/>
          <w:color w:val="000000"/>
        </w:rPr>
        <w:t xml:space="preserve"> M, Panagopoulos P, </w:t>
      </w:r>
      <w:proofErr w:type="spellStart"/>
      <w:r w:rsidRPr="005D21CA">
        <w:rPr>
          <w:rFonts w:ascii="Book Antiqua" w:eastAsia="Book Antiqua" w:hAnsi="Book Antiqua" w:cs="Book Antiqua"/>
          <w:color w:val="000000"/>
        </w:rPr>
        <w:t>Dalekos</w:t>
      </w:r>
      <w:proofErr w:type="spellEnd"/>
      <w:r w:rsidRPr="005D21CA">
        <w:rPr>
          <w:rFonts w:ascii="Book Antiqua" w:eastAsia="Book Antiqua" w:hAnsi="Book Antiqua" w:cs="Book Antiqua"/>
          <w:color w:val="000000"/>
        </w:rPr>
        <w:t xml:space="preserve"> GN, </w:t>
      </w:r>
      <w:proofErr w:type="spellStart"/>
      <w:r w:rsidRPr="005D21CA">
        <w:rPr>
          <w:rFonts w:ascii="Book Antiqua" w:eastAsia="Book Antiqua" w:hAnsi="Book Antiqua" w:cs="Book Antiqua"/>
          <w:color w:val="000000"/>
        </w:rPr>
        <w:t>Giamarellos-Bourboulis</w:t>
      </w:r>
      <w:proofErr w:type="spellEnd"/>
      <w:r w:rsidRPr="005D21CA">
        <w:rPr>
          <w:rFonts w:ascii="Book Antiqua" w:eastAsia="Book Antiqua" w:hAnsi="Book Antiqua" w:cs="Book Antiqua"/>
          <w:color w:val="000000"/>
        </w:rPr>
        <w:t xml:space="preserve"> EJ. Early treatment of COVID-19 with anakinra guided by soluble urokinase plasminogen receptor plasma levels: a double-blind, randomized </w:t>
      </w:r>
      <w:r w:rsidRPr="005D21CA">
        <w:rPr>
          <w:rFonts w:ascii="Book Antiqua" w:eastAsia="Book Antiqua" w:hAnsi="Book Antiqua" w:cs="Book Antiqua"/>
          <w:color w:val="000000"/>
        </w:rPr>
        <w:lastRenderedPageBreak/>
        <w:t xml:space="preserve">controlled phase 3 trial. </w:t>
      </w:r>
      <w:r w:rsidRPr="005D21CA">
        <w:rPr>
          <w:rFonts w:ascii="Book Antiqua" w:eastAsia="Book Antiqua" w:hAnsi="Book Antiqua" w:cs="Book Antiqua"/>
          <w:i/>
          <w:iCs/>
          <w:color w:val="000000"/>
        </w:rPr>
        <w:t>Nat Med</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27</w:t>
      </w:r>
      <w:r w:rsidRPr="005D21CA">
        <w:rPr>
          <w:rFonts w:ascii="Book Antiqua" w:eastAsia="Book Antiqua" w:hAnsi="Book Antiqua" w:cs="Book Antiqua"/>
          <w:color w:val="000000"/>
        </w:rPr>
        <w:t>: 1752-1760 [PMID: 34480127 DOI: 10.1038/s41591-021-01499-z]</w:t>
      </w:r>
    </w:p>
    <w:p w14:paraId="1AD3FA2A"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37 </w:t>
      </w:r>
      <w:r w:rsidRPr="005D21CA">
        <w:rPr>
          <w:rFonts w:ascii="Book Antiqua" w:eastAsia="Book Antiqua" w:hAnsi="Book Antiqua" w:cs="Book Antiqua"/>
          <w:b/>
          <w:bCs/>
          <w:color w:val="000000"/>
        </w:rPr>
        <w:t>Singer M</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Deutschman</w:t>
      </w:r>
      <w:proofErr w:type="spellEnd"/>
      <w:r w:rsidRPr="005D21CA">
        <w:rPr>
          <w:rFonts w:ascii="Book Antiqua" w:eastAsia="Book Antiqua" w:hAnsi="Book Antiqua" w:cs="Book Antiqua"/>
          <w:color w:val="000000"/>
        </w:rPr>
        <w:t xml:space="preserve"> CS, Seymour CW, Shankar-Hari M, </w:t>
      </w:r>
      <w:proofErr w:type="spellStart"/>
      <w:r w:rsidRPr="005D21CA">
        <w:rPr>
          <w:rFonts w:ascii="Book Antiqua" w:eastAsia="Book Antiqua" w:hAnsi="Book Antiqua" w:cs="Book Antiqua"/>
          <w:color w:val="000000"/>
        </w:rPr>
        <w:t>Annane</w:t>
      </w:r>
      <w:proofErr w:type="spellEnd"/>
      <w:r w:rsidRPr="005D21CA">
        <w:rPr>
          <w:rFonts w:ascii="Book Antiqua" w:eastAsia="Book Antiqua" w:hAnsi="Book Antiqua" w:cs="Book Antiqua"/>
          <w:color w:val="000000"/>
        </w:rPr>
        <w:t xml:space="preserve"> D, Bauer M, </w:t>
      </w:r>
      <w:proofErr w:type="spellStart"/>
      <w:r w:rsidRPr="005D21CA">
        <w:rPr>
          <w:rFonts w:ascii="Book Antiqua" w:eastAsia="Book Antiqua" w:hAnsi="Book Antiqua" w:cs="Book Antiqua"/>
          <w:color w:val="000000"/>
        </w:rPr>
        <w:t>Bellomo</w:t>
      </w:r>
      <w:proofErr w:type="spellEnd"/>
      <w:r w:rsidRPr="005D21CA">
        <w:rPr>
          <w:rFonts w:ascii="Book Antiqua" w:eastAsia="Book Antiqua" w:hAnsi="Book Antiqua" w:cs="Book Antiqua"/>
          <w:color w:val="000000"/>
        </w:rPr>
        <w:t xml:space="preserve"> R, Bernard GR, </w:t>
      </w:r>
      <w:proofErr w:type="spellStart"/>
      <w:r w:rsidRPr="005D21CA">
        <w:rPr>
          <w:rFonts w:ascii="Book Antiqua" w:eastAsia="Book Antiqua" w:hAnsi="Book Antiqua" w:cs="Book Antiqua"/>
          <w:color w:val="000000"/>
        </w:rPr>
        <w:t>Chiche</w:t>
      </w:r>
      <w:proofErr w:type="spellEnd"/>
      <w:r w:rsidRPr="005D21CA">
        <w:rPr>
          <w:rFonts w:ascii="Book Antiqua" w:eastAsia="Book Antiqua" w:hAnsi="Book Antiqua" w:cs="Book Antiqua"/>
          <w:color w:val="000000"/>
        </w:rPr>
        <w:t xml:space="preserve"> JD, Coopersmith CM, Hotchkiss RS, Levy MM, Marshall JC, Martin GS, Opal SM, </w:t>
      </w:r>
      <w:proofErr w:type="spellStart"/>
      <w:r w:rsidRPr="005D21CA">
        <w:rPr>
          <w:rFonts w:ascii="Book Antiqua" w:eastAsia="Book Antiqua" w:hAnsi="Book Antiqua" w:cs="Book Antiqua"/>
          <w:color w:val="000000"/>
        </w:rPr>
        <w:t>Rubenfeld</w:t>
      </w:r>
      <w:proofErr w:type="spellEnd"/>
      <w:r w:rsidRPr="005D21CA">
        <w:rPr>
          <w:rFonts w:ascii="Book Antiqua" w:eastAsia="Book Antiqua" w:hAnsi="Book Antiqua" w:cs="Book Antiqua"/>
          <w:color w:val="000000"/>
        </w:rPr>
        <w:t xml:space="preserve"> GD, van der Poll T, Vincent JL, Angus DC. The Third International Consensus Definitions for Sepsis and Septic Shock (Sepsis-3). </w:t>
      </w:r>
      <w:r w:rsidRPr="005D21CA">
        <w:rPr>
          <w:rFonts w:ascii="Book Antiqua" w:eastAsia="Book Antiqua" w:hAnsi="Book Antiqua" w:cs="Book Antiqua"/>
          <w:i/>
          <w:iCs/>
          <w:color w:val="000000"/>
        </w:rPr>
        <w:t>JAMA</w:t>
      </w:r>
      <w:r w:rsidRPr="005D21CA">
        <w:rPr>
          <w:rFonts w:ascii="Book Antiqua" w:eastAsia="Book Antiqua" w:hAnsi="Book Antiqua" w:cs="Book Antiqua"/>
          <w:color w:val="000000"/>
        </w:rPr>
        <w:t xml:space="preserve"> 2016; </w:t>
      </w:r>
      <w:r w:rsidRPr="005D21CA">
        <w:rPr>
          <w:rFonts w:ascii="Book Antiqua" w:eastAsia="Book Antiqua" w:hAnsi="Book Antiqua" w:cs="Book Antiqua"/>
          <w:b/>
          <w:bCs/>
          <w:color w:val="000000"/>
        </w:rPr>
        <w:t>315</w:t>
      </w:r>
      <w:r w:rsidRPr="005D21CA">
        <w:rPr>
          <w:rFonts w:ascii="Book Antiqua" w:eastAsia="Book Antiqua" w:hAnsi="Book Antiqua" w:cs="Book Antiqua"/>
          <w:color w:val="000000"/>
        </w:rPr>
        <w:t>: 801-810 [PMID: 26903338 DOI: 10.1001/jama.2016.0287]</w:t>
      </w:r>
    </w:p>
    <w:p w14:paraId="5130EA6F"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38 </w:t>
      </w:r>
      <w:r w:rsidRPr="005D21CA">
        <w:rPr>
          <w:rFonts w:ascii="Book Antiqua" w:eastAsia="Book Antiqua" w:hAnsi="Book Antiqua" w:cs="Book Antiqua"/>
          <w:b/>
          <w:bCs/>
          <w:color w:val="000000"/>
        </w:rPr>
        <w:t>Levey AS</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Eckardt</w:t>
      </w:r>
      <w:proofErr w:type="spellEnd"/>
      <w:r w:rsidRPr="005D21CA">
        <w:rPr>
          <w:rFonts w:ascii="Book Antiqua" w:eastAsia="Book Antiqua" w:hAnsi="Book Antiqua" w:cs="Book Antiqua"/>
          <w:color w:val="000000"/>
        </w:rPr>
        <w:t xml:space="preserve"> KU, Tsukamoto Y, Levin A, Coresh J, </w:t>
      </w:r>
      <w:proofErr w:type="spellStart"/>
      <w:r w:rsidRPr="005D21CA">
        <w:rPr>
          <w:rFonts w:ascii="Book Antiqua" w:eastAsia="Book Antiqua" w:hAnsi="Book Antiqua" w:cs="Book Antiqua"/>
          <w:color w:val="000000"/>
        </w:rPr>
        <w:t>Rossert</w:t>
      </w:r>
      <w:proofErr w:type="spellEnd"/>
      <w:r w:rsidRPr="005D21CA">
        <w:rPr>
          <w:rFonts w:ascii="Book Antiqua" w:eastAsia="Book Antiqua" w:hAnsi="Book Antiqua" w:cs="Book Antiqua"/>
          <w:color w:val="000000"/>
        </w:rPr>
        <w:t xml:space="preserve"> J, De </w:t>
      </w:r>
      <w:proofErr w:type="spellStart"/>
      <w:r w:rsidRPr="005D21CA">
        <w:rPr>
          <w:rFonts w:ascii="Book Antiqua" w:eastAsia="Book Antiqua" w:hAnsi="Book Antiqua" w:cs="Book Antiqua"/>
          <w:color w:val="000000"/>
        </w:rPr>
        <w:t>Zeeuw</w:t>
      </w:r>
      <w:proofErr w:type="spellEnd"/>
      <w:r w:rsidRPr="005D21CA">
        <w:rPr>
          <w:rFonts w:ascii="Book Antiqua" w:eastAsia="Book Antiqua" w:hAnsi="Book Antiqua" w:cs="Book Antiqua"/>
          <w:color w:val="000000"/>
        </w:rPr>
        <w:t xml:space="preserve"> D, Hostetter TH, </w:t>
      </w:r>
      <w:proofErr w:type="spellStart"/>
      <w:r w:rsidRPr="005D21CA">
        <w:rPr>
          <w:rFonts w:ascii="Book Antiqua" w:eastAsia="Book Antiqua" w:hAnsi="Book Antiqua" w:cs="Book Antiqua"/>
          <w:color w:val="000000"/>
        </w:rPr>
        <w:t>Lameire</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Eknoyan</w:t>
      </w:r>
      <w:proofErr w:type="spellEnd"/>
      <w:r w:rsidRPr="005D21CA">
        <w:rPr>
          <w:rFonts w:ascii="Book Antiqua" w:eastAsia="Book Antiqua" w:hAnsi="Book Antiqua" w:cs="Book Antiqua"/>
          <w:color w:val="000000"/>
        </w:rPr>
        <w:t xml:space="preserve"> G. Definition and classification of chronic kidney disease: a position statement from Kidney Disease: Improving Global Outcomes (KDIGO). </w:t>
      </w:r>
      <w:r w:rsidRPr="005D21CA">
        <w:rPr>
          <w:rFonts w:ascii="Book Antiqua" w:eastAsia="Book Antiqua" w:hAnsi="Book Antiqua" w:cs="Book Antiqua"/>
          <w:i/>
          <w:iCs/>
          <w:color w:val="000000"/>
        </w:rPr>
        <w:t>Kidney Int</w:t>
      </w:r>
      <w:r w:rsidRPr="005D21CA">
        <w:rPr>
          <w:rFonts w:ascii="Book Antiqua" w:eastAsia="Book Antiqua" w:hAnsi="Book Antiqua" w:cs="Book Antiqua"/>
          <w:color w:val="000000"/>
        </w:rPr>
        <w:t xml:space="preserve"> 2005; </w:t>
      </w:r>
      <w:r w:rsidRPr="005D21CA">
        <w:rPr>
          <w:rFonts w:ascii="Book Antiqua" w:eastAsia="Book Antiqua" w:hAnsi="Book Antiqua" w:cs="Book Antiqua"/>
          <w:b/>
          <w:bCs/>
          <w:color w:val="000000"/>
        </w:rPr>
        <w:t>67</w:t>
      </w:r>
      <w:r w:rsidRPr="005D21CA">
        <w:rPr>
          <w:rFonts w:ascii="Book Antiqua" w:eastAsia="Book Antiqua" w:hAnsi="Book Antiqua" w:cs="Book Antiqua"/>
          <w:color w:val="000000"/>
        </w:rPr>
        <w:t>: 2089-2100 [PMID: 15882252 DOI: 10.1111/j.1523-1755.2005.00365.x]</w:t>
      </w:r>
    </w:p>
    <w:p w14:paraId="5C9E819C"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39 </w:t>
      </w:r>
      <w:proofErr w:type="spellStart"/>
      <w:r w:rsidRPr="005D21CA">
        <w:rPr>
          <w:rFonts w:ascii="Book Antiqua" w:eastAsia="Book Antiqua" w:hAnsi="Book Antiqua" w:cs="Book Antiqua"/>
          <w:b/>
          <w:bCs/>
          <w:color w:val="000000"/>
        </w:rPr>
        <w:t>Ellam</w:t>
      </w:r>
      <w:proofErr w:type="spellEnd"/>
      <w:r w:rsidRPr="005D21CA">
        <w:rPr>
          <w:rFonts w:ascii="Book Antiqua" w:eastAsia="Book Antiqua" w:hAnsi="Book Antiqua" w:cs="Book Antiqua"/>
          <w:b/>
          <w:bCs/>
          <w:color w:val="000000"/>
        </w:rPr>
        <w:t xml:space="preserve"> T</w:t>
      </w:r>
      <w:r w:rsidRPr="005D21CA">
        <w:rPr>
          <w:rFonts w:ascii="Book Antiqua" w:eastAsia="Book Antiqua" w:hAnsi="Book Antiqua" w:cs="Book Antiqua"/>
          <w:color w:val="000000"/>
        </w:rPr>
        <w:t xml:space="preserve">, Twohig H, Khwaja A. Chronic kidney disease in elderly people: disease or disease label? </w:t>
      </w:r>
      <w:r w:rsidRPr="005D21CA">
        <w:rPr>
          <w:rFonts w:ascii="Book Antiqua" w:eastAsia="Book Antiqua" w:hAnsi="Book Antiqua" w:cs="Book Antiqua"/>
          <w:i/>
          <w:iCs/>
          <w:color w:val="000000"/>
        </w:rPr>
        <w:t>BMJ</w:t>
      </w:r>
      <w:r w:rsidRPr="005D21CA">
        <w:rPr>
          <w:rFonts w:ascii="Book Antiqua" w:eastAsia="Book Antiqua" w:hAnsi="Book Antiqua" w:cs="Book Antiqua"/>
          <w:color w:val="000000"/>
        </w:rPr>
        <w:t xml:space="preserve"> 2016; </w:t>
      </w:r>
      <w:r w:rsidRPr="005D21CA">
        <w:rPr>
          <w:rFonts w:ascii="Book Antiqua" w:eastAsia="Book Antiqua" w:hAnsi="Book Antiqua" w:cs="Book Antiqua"/>
          <w:b/>
          <w:bCs/>
          <w:color w:val="000000"/>
        </w:rPr>
        <w:t>352</w:t>
      </w:r>
      <w:r w:rsidRPr="005D21CA">
        <w:rPr>
          <w:rFonts w:ascii="Book Antiqua" w:eastAsia="Book Antiqua" w:hAnsi="Book Antiqua" w:cs="Book Antiqua"/>
          <w:color w:val="000000"/>
        </w:rPr>
        <w:t>: h6559 [PMID: 26780947 DOI: 10.1136/bmj.h6559]</w:t>
      </w:r>
    </w:p>
    <w:p w14:paraId="47DF1CFB"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40 </w:t>
      </w:r>
      <w:r w:rsidRPr="005D21CA">
        <w:rPr>
          <w:rFonts w:ascii="Book Antiqua" w:eastAsia="Book Antiqua" w:hAnsi="Book Antiqua" w:cs="Book Antiqua"/>
          <w:b/>
          <w:bCs/>
          <w:color w:val="000000"/>
        </w:rPr>
        <w:t>Zoccali C</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Vanholder</w:t>
      </w:r>
      <w:proofErr w:type="spellEnd"/>
      <w:r w:rsidRPr="005D21CA">
        <w:rPr>
          <w:rFonts w:ascii="Book Antiqua" w:eastAsia="Book Antiqua" w:hAnsi="Book Antiqua" w:cs="Book Antiqua"/>
          <w:color w:val="000000"/>
        </w:rPr>
        <w:t xml:space="preserve"> R, Massy ZA, Ortiz A, </w:t>
      </w:r>
      <w:proofErr w:type="spellStart"/>
      <w:r w:rsidRPr="005D21CA">
        <w:rPr>
          <w:rFonts w:ascii="Book Antiqua" w:eastAsia="Book Antiqua" w:hAnsi="Book Antiqua" w:cs="Book Antiqua"/>
          <w:color w:val="000000"/>
        </w:rPr>
        <w:t>Sarafidis</w:t>
      </w:r>
      <w:proofErr w:type="spellEnd"/>
      <w:r w:rsidRPr="005D21CA">
        <w:rPr>
          <w:rFonts w:ascii="Book Antiqua" w:eastAsia="Book Antiqua" w:hAnsi="Book Antiqua" w:cs="Book Antiqua"/>
          <w:color w:val="000000"/>
        </w:rPr>
        <w:t xml:space="preserve"> P, Dekker FW, </w:t>
      </w:r>
      <w:proofErr w:type="spellStart"/>
      <w:r w:rsidRPr="005D21CA">
        <w:rPr>
          <w:rFonts w:ascii="Book Antiqua" w:eastAsia="Book Antiqua" w:hAnsi="Book Antiqua" w:cs="Book Antiqua"/>
          <w:color w:val="000000"/>
        </w:rPr>
        <w:t>Fliser</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Fouque</w:t>
      </w:r>
      <w:proofErr w:type="spellEnd"/>
      <w:r w:rsidRPr="005D21CA">
        <w:rPr>
          <w:rFonts w:ascii="Book Antiqua" w:eastAsia="Book Antiqua" w:hAnsi="Book Antiqua" w:cs="Book Antiqua"/>
          <w:color w:val="000000"/>
        </w:rPr>
        <w:t xml:space="preserve"> D, Heine GH, Jager KJ, </w:t>
      </w:r>
      <w:proofErr w:type="spellStart"/>
      <w:r w:rsidRPr="005D21CA">
        <w:rPr>
          <w:rFonts w:ascii="Book Antiqua" w:eastAsia="Book Antiqua" w:hAnsi="Book Antiqua" w:cs="Book Antiqua"/>
          <w:color w:val="000000"/>
        </w:rPr>
        <w:t>Kanbay</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Mallamaci</w:t>
      </w:r>
      <w:proofErr w:type="spellEnd"/>
      <w:r w:rsidRPr="005D21CA">
        <w:rPr>
          <w:rFonts w:ascii="Book Antiqua" w:eastAsia="Book Antiqua" w:hAnsi="Book Antiqua" w:cs="Book Antiqua"/>
          <w:color w:val="000000"/>
        </w:rPr>
        <w:t xml:space="preserve"> F, </w:t>
      </w:r>
      <w:proofErr w:type="spellStart"/>
      <w:r w:rsidRPr="005D21CA">
        <w:rPr>
          <w:rFonts w:ascii="Book Antiqua" w:eastAsia="Book Antiqua" w:hAnsi="Book Antiqua" w:cs="Book Antiqua"/>
          <w:color w:val="000000"/>
        </w:rPr>
        <w:t>Parati</w:t>
      </w:r>
      <w:proofErr w:type="spellEnd"/>
      <w:r w:rsidRPr="005D21CA">
        <w:rPr>
          <w:rFonts w:ascii="Book Antiqua" w:eastAsia="Book Antiqua" w:hAnsi="Book Antiqua" w:cs="Book Antiqua"/>
          <w:color w:val="000000"/>
        </w:rPr>
        <w:t xml:space="preserve"> G, Rossignol P, </w:t>
      </w:r>
      <w:proofErr w:type="spellStart"/>
      <w:r w:rsidRPr="005D21CA">
        <w:rPr>
          <w:rFonts w:ascii="Book Antiqua" w:eastAsia="Book Antiqua" w:hAnsi="Book Antiqua" w:cs="Book Antiqua"/>
          <w:color w:val="000000"/>
        </w:rPr>
        <w:t>Wiecek</w:t>
      </w:r>
      <w:proofErr w:type="spellEnd"/>
      <w:r w:rsidRPr="005D21CA">
        <w:rPr>
          <w:rFonts w:ascii="Book Antiqua" w:eastAsia="Book Antiqua" w:hAnsi="Book Antiqua" w:cs="Book Antiqua"/>
          <w:color w:val="000000"/>
        </w:rPr>
        <w:t xml:space="preserve"> A, London G; European Renal and Cardiovascular Medicine (EURECA-m) Working Group of the European Renal Association - European Dialysis Transplantation Association (ERA-EDTA). The systemic nature of CKD. </w:t>
      </w:r>
      <w:r w:rsidRPr="005D21CA">
        <w:rPr>
          <w:rFonts w:ascii="Book Antiqua" w:eastAsia="Book Antiqua" w:hAnsi="Book Antiqua" w:cs="Book Antiqua"/>
          <w:i/>
          <w:iCs/>
          <w:color w:val="000000"/>
        </w:rPr>
        <w:t>Nat Rev Nephrol</w:t>
      </w:r>
      <w:r w:rsidRPr="005D21CA">
        <w:rPr>
          <w:rFonts w:ascii="Book Antiqua" w:eastAsia="Book Antiqua" w:hAnsi="Book Antiqua" w:cs="Book Antiqua"/>
          <w:color w:val="000000"/>
        </w:rPr>
        <w:t xml:space="preserve"> 2017; </w:t>
      </w:r>
      <w:r w:rsidRPr="005D21CA">
        <w:rPr>
          <w:rFonts w:ascii="Book Antiqua" w:eastAsia="Book Antiqua" w:hAnsi="Book Antiqua" w:cs="Book Antiqua"/>
          <w:b/>
          <w:bCs/>
          <w:color w:val="000000"/>
        </w:rPr>
        <w:t>13</w:t>
      </w:r>
      <w:r w:rsidRPr="005D21CA">
        <w:rPr>
          <w:rFonts w:ascii="Book Antiqua" w:eastAsia="Book Antiqua" w:hAnsi="Book Antiqua" w:cs="Book Antiqua"/>
          <w:color w:val="000000"/>
        </w:rPr>
        <w:t>: 344-358 [PMID: 28435157 DOI: 10.1038/nrneph.2017.52]</w:t>
      </w:r>
    </w:p>
    <w:p w14:paraId="5567A4D2"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41 </w:t>
      </w:r>
      <w:proofErr w:type="spellStart"/>
      <w:r w:rsidRPr="005D21CA">
        <w:rPr>
          <w:rFonts w:ascii="Book Antiqua" w:eastAsia="Book Antiqua" w:hAnsi="Book Antiqua" w:cs="Book Antiqua"/>
          <w:b/>
          <w:bCs/>
          <w:color w:val="000000"/>
        </w:rPr>
        <w:t>Jarczak</w:t>
      </w:r>
      <w:proofErr w:type="spellEnd"/>
      <w:r w:rsidRPr="005D21CA">
        <w:rPr>
          <w:rFonts w:ascii="Book Antiqua" w:eastAsia="Book Antiqua" w:hAnsi="Book Antiqua" w:cs="Book Antiqua"/>
          <w:b/>
          <w:bCs/>
          <w:color w:val="000000"/>
        </w:rPr>
        <w:t xml:space="preserve"> D</w:t>
      </w:r>
      <w:r w:rsidRPr="005D21CA">
        <w:rPr>
          <w:rFonts w:ascii="Book Antiqua" w:eastAsia="Book Antiqua" w:hAnsi="Book Antiqua" w:cs="Book Antiqua"/>
          <w:color w:val="000000"/>
        </w:rPr>
        <w:t xml:space="preserve">, Kluge S, </w:t>
      </w:r>
      <w:proofErr w:type="spellStart"/>
      <w:r w:rsidRPr="005D21CA">
        <w:rPr>
          <w:rFonts w:ascii="Book Antiqua" w:eastAsia="Book Antiqua" w:hAnsi="Book Antiqua" w:cs="Book Antiqua"/>
          <w:color w:val="000000"/>
        </w:rPr>
        <w:t>Nierhaus</w:t>
      </w:r>
      <w:proofErr w:type="spellEnd"/>
      <w:r w:rsidRPr="005D21CA">
        <w:rPr>
          <w:rFonts w:ascii="Book Antiqua" w:eastAsia="Book Antiqua" w:hAnsi="Book Antiqua" w:cs="Book Antiqua"/>
          <w:color w:val="000000"/>
        </w:rPr>
        <w:t xml:space="preserve"> A. Sepsis-Pathophysiology and Therapeutic Concepts. </w:t>
      </w:r>
      <w:r w:rsidRPr="005D21CA">
        <w:rPr>
          <w:rFonts w:ascii="Book Antiqua" w:eastAsia="Book Antiqua" w:hAnsi="Book Antiqua" w:cs="Book Antiqua"/>
          <w:i/>
          <w:iCs/>
          <w:color w:val="000000"/>
        </w:rPr>
        <w:t>Front Med (Lausanne)</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8</w:t>
      </w:r>
      <w:r w:rsidRPr="005D21CA">
        <w:rPr>
          <w:rFonts w:ascii="Book Antiqua" w:eastAsia="Book Antiqua" w:hAnsi="Book Antiqua" w:cs="Book Antiqua"/>
          <w:color w:val="000000"/>
        </w:rPr>
        <w:t>: 628302 [PMID: 34055825 DOI: 10.3389/fmed.2021.628302]</w:t>
      </w:r>
    </w:p>
    <w:p w14:paraId="042AEBC0"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42 </w:t>
      </w:r>
      <w:r w:rsidRPr="005D21CA">
        <w:rPr>
          <w:rFonts w:ascii="Book Antiqua" w:eastAsia="Book Antiqua" w:hAnsi="Book Antiqua" w:cs="Book Antiqua"/>
          <w:b/>
          <w:bCs/>
          <w:color w:val="000000"/>
        </w:rPr>
        <w:t>Li H</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Markal</w:t>
      </w:r>
      <w:proofErr w:type="spellEnd"/>
      <w:r w:rsidRPr="005D21CA">
        <w:rPr>
          <w:rFonts w:ascii="Book Antiqua" w:eastAsia="Book Antiqua" w:hAnsi="Book Antiqua" w:cs="Book Antiqua"/>
          <w:color w:val="000000"/>
        </w:rPr>
        <w:t xml:space="preserve"> A, Balch JA, Loftus TJ, </w:t>
      </w:r>
      <w:proofErr w:type="spellStart"/>
      <w:r w:rsidRPr="005D21CA">
        <w:rPr>
          <w:rFonts w:ascii="Book Antiqua" w:eastAsia="Book Antiqua" w:hAnsi="Book Antiqua" w:cs="Book Antiqua"/>
          <w:color w:val="000000"/>
        </w:rPr>
        <w:t>Efron</w:t>
      </w:r>
      <w:proofErr w:type="spellEnd"/>
      <w:r w:rsidRPr="005D21CA">
        <w:rPr>
          <w:rFonts w:ascii="Book Antiqua" w:eastAsia="Book Antiqua" w:hAnsi="Book Antiqua" w:cs="Book Antiqua"/>
          <w:color w:val="000000"/>
        </w:rPr>
        <w:t xml:space="preserve"> PA, </w:t>
      </w:r>
      <w:proofErr w:type="spellStart"/>
      <w:r w:rsidRPr="005D21CA">
        <w:rPr>
          <w:rFonts w:ascii="Book Antiqua" w:eastAsia="Book Antiqua" w:hAnsi="Book Antiqua" w:cs="Book Antiqua"/>
          <w:color w:val="000000"/>
        </w:rPr>
        <w:t>Ozrazgat-Baslanti</w:t>
      </w:r>
      <w:proofErr w:type="spellEnd"/>
      <w:r w:rsidRPr="005D21CA">
        <w:rPr>
          <w:rFonts w:ascii="Book Antiqua" w:eastAsia="Book Antiqua" w:hAnsi="Book Antiqua" w:cs="Book Antiqua"/>
          <w:color w:val="000000"/>
        </w:rPr>
        <w:t xml:space="preserve"> T, </w:t>
      </w:r>
      <w:proofErr w:type="spellStart"/>
      <w:r w:rsidRPr="005D21CA">
        <w:rPr>
          <w:rFonts w:ascii="Book Antiqua" w:eastAsia="Book Antiqua" w:hAnsi="Book Antiqua" w:cs="Book Antiqua"/>
          <w:color w:val="000000"/>
        </w:rPr>
        <w:t>Bihorac</w:t>
      </w:r>
      <w:proofErr w:type="spellEnd"/>
      <w:r w:rsidRPr="005D21CA">
        <w:rPr>
          <w:rFonts w:ascii="Book Antiqua" w:eastAsia="Book Antiqua" w:hAnsi="Book Antiqua" w:cs="Book Antiqua"/>
          <w:color w:val="000000"/>
        </w:rPr>
        <w:t xml:space="preserve"> A. Methods for Phenotyping Adult Patients in Sepsis and Septic Shock: A Scoping Review. </w:t>
      </w:r>
      <w:r w:rsidRPr="005D21CA">
        <w:rPr>
          <w:rFonts w:ascii="Book Antiqua" w:eastAsia="Book Antiqua" w:hAnsi="Book Antiqua" w:cs="Book Antiqua"/>
          <w:i/>
          <w:iCs/>
          <w:color w:val="000000"/>
        </w:rPr>
        <w:t xml:space="preserve">Crit Care </w:t>
      </w:r>
      <w:proofErr w:type="spellStart"/>
      <w:r w:rsidRPr="005D21CA">
        <w:rPr>
          <w:rFonts w:ascii="Book Antiqua" w:eastAsia="Book Antiqua" w:hAnsi="Book Antiqua" w:cs="Book Antiqua"/>
          <w:i/>
          <w:iCs/>
          <w:color w:val="000000"/>
        </w:rPr>
        <w:t>Explor</w:t>
      </w:r>
      <w:proofErr w:type="spellEnd"/>
      <w:r w:rsidRPr="005D21CA">
        <w:rPr>
          <w:rFonts w:ascii="Book Antiqua" w:eastAsia="Book Antiqua" w:hAnsi="Book Antiqua" w:cs="Book Antiqua"/>
          <w:color w:val="000000"/>
        </w:rPr>
        <w:t xml:space="preserve"> 2022; </w:t>
      </w:r>
      <w:r w:rsidRPr="005D21CA">
        <w:rPr>
          <w:rFonts w:ascii="Book Antiqua" w:eastAsia="Book Antiqua" w:hAnsi="Book Antiqua" w:cs="Book Antiqua"/>
          <w:b/>
          <w:bCs/>
          <w:color w:val="000000"/>
        </w:rPr>
        <w:t>4</w:t>
      </w:r>
      <w:r w:rsidRPr="005D21CA">
        <w:rPr>
          <w:rFonts w:ascii="Book Antiqua" w:eastAsia="Book Antiqua" w:hAnsi="Book Antiqua" w:cs="Book Antiqua"/>
          <w:color w:val="000000"/>
        </w:rPr>
        <w:t>: e0672 [PMID: 35372844 DOI: 10.1097/CCE.0000000000000672]</w:t>
      </w:r>
    </w:p>
    <w:p w14:paraId="7DA2E7F5"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t xml:space="preserve">43 </w:t>
      </w:r>
      <w:proofErr w:type="spellStart"/>
      <w:r w:rsidRPr="005D21CA">
        <w:rPr>
          <w:rFonts w:ascii="Book Antiqua" w:eastAsia="Book Antiqua" w:hAnsi="Book Antiqua" w:cs="Book Antiqua"/>
          <w:b/>
          <w:bCs/>
          <w:color w:val="000000"/>
        </w:rPr>
        <w:t>Saez</w:t>
      </w:r>
      <w:proofErr w:type="spellEnd"/>
      <w:r w:rsidRPr="005D21CA">
        <w:rPr>
          <w:rFonts w:ascii="Book Antiqua" w:eastAsia="Book Antiqua" w:hAnsi="Book Antiqua" w:cs="Book Antiqua"/>
          <w:b/>
          <w:bCs/>
          <w:color w:val="000000"/>
        </w:rPr>
        <w:t>-Rodriguez J</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Rinschen</w:t>
      </w:r>
      <w:proofErr w:type="spellEnd"/>
      <w:r w:rsidRPr="005D21CA">
        <w:rPr>
          <w:rFonts w:ascii="Book Antiqua" w:eastAsia="Book Antiqua" w:hAnsi="Book Antiqua" w:cs="Book Antiqua"/>
          <w:color w:val="000000"/>
        </w:rPr>
        <w:t xml:space="preserve"> MM, </w:t>
      </w:r>
      <w:proofErr w:type="spellStart"/>
      <w:r w:rsidRPr="005D21CA">
        <w:rPr>
          <w:rFonts w:ascii="Book Antiqua" w:eastAsia="Book Antiqua" w:hAnsi="Book Antiqua" w:cs="Book Antiqua"/>
          <w:color w:val="000000"/>
        </w:rPr>
        <w:t>Floege</w:t>
      </w:r>
      <w:proofErr w:type="spellEnd"/>
      <w:r w:rsidRPr="005D21CA">
        <w:rPr>
          <w:rFonts w:ascii="Book Antiqua" w:eastAsia="Book Antiqua" w:hAnsi="Book Antiqua" w:cs="Book Antiqua"/>
          <w:color w:val="000000"/>
        </w:rPr>
        <w:t xml:space="preserve"> J, </w:t>
      </w:r>
      <w:proofErr w:type="spellStart"/>
      <w:r w:rsidRPr="005D21CA">
        <w:rPr>
          <w:rFonts w:ascii="Book Antiqua" w:eastAsia="Book Antiqua" w:hAnsi="Book Antiqua" w:cs="Book Antiqua"/>
          <w:color w:val="000000"/>
        </w:rPr>
        <w:t>Kramann</w:t>
      </w:r>
      <w:proofErr w:type="spellEnd"/>
      <w:r w:rsidRPr="005D21CA">
        <w:rPr>
          <w:rFonts w:ascii="Book Antiqua" w:eastAsia="Book Antiqua" w:hAnsi="Book Antiqua" w:cs="Book Antiqua"/>
          <w:color w:val="000000"/>
        </w:rPr>
        <w:t xml:space="preserve"> R. Big science and big data in nephrology. </w:t>
      </w:r>
      <w:r w:rsidRPr="005D21CA">
        <w:rPr>
          <w:rFonts w:ascii="Book Antiqua" w:eastAsia="Book Antiqua" w:hAnsi="Book Antiqua" w:cs="Book Antiqua"/>
          <w:i/>
          <w:iCs/>
          <w:color w:val="000000"/>
        </w:rPr>
        <w:t>Kidney Int</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95</w:t>
      </w:r>
      <w:r w:rsidRPr="005D21CA">
        <w:rPr>
          <w:rFonts w:ascii="Book Antiqua" w:eastAsia="Book Antiqua" w:hAnsi="Book Antiqua" w:cs="Book Antiqua"/>
          <w:color w:val="000000"/>
        </w:rPr>
        <w:t>: 1326-1337 [PMID: 30982672 DOI: 10.1016/j.kint.2018.11.048]</w:t>
      </w:r>
    </w:p>
    <w:p w14:paraId="6DA99F95" w14:textId="77777777" w:rsidR="002C77C5" w:rsidRPr="005D21CA" w:rsidRDefault="002C77C5" w:rsidP="002C77C5">
      <w:pPr>
        <w:spacing w:line="360" w:lineRule="auto"/>
        <w:jc w:val="both"/>
        <w:rPr>
          <w:rFonts w:ascii="Book Antiqua" w:hAnsi="Book Antiqua"/>
        </w:rPr>
      </w:pPr>
      <w:r w:rsidRPr="005D21CA">
        <w:rPr>
          <w:rFonts w:ascii="Book Antiqua" w:eastAsia="Book Antiqua" w:hAnsi="Book Antiqua" w:cs="Book Antiqua"/>
          <w:color w:val="000000"/>
        </w:rPr>
        <w:lastRenderedPageBreak/>
        <w:t xml:space="preserve">44 </w:t>
      </w:r>
      <w:proofErr w:type="spellStart"/>
      <w:r w:rsidRPr="005D21CA">
        <w:rPr>
          <w:rFonts w:ascii="Book Antiqua" w:eastAsia="Book Antiqua" w:hAnsi="Book Antiqua" w:cs="Book Antiqua"/>
          <w:b/>
          <w:bCs/>
          <w:color w:val="000000"/>
        </w:rPr>
        <w:t>Marić</w:t>
      </w:r>
      <w:proofErr w:type="spellEnd"/>
      <w:r w:rsidRPr="005D21CA">
        <w:rPr>
          <w:rFonts w:ascii="Book Antiqua" w:eastAsia="Book Antiqua" w:hAnsi="Book Antiqua" w:cs="Book Antiqua"/>
          <w:b/>
          <w:bCs/>
          <w:color w:val="000000"/>
        </w:rPr>
        <w:t xml:space="preserve"> I</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Contrepois</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Moufarrej</w:t>
      </w:r>
      <w:proofErr w:type="spellEnd"/>
      <w:r w:rsidRPr="005D21CA">
        <w:rPr>
          <w:rFonts w:ascii="Book Antiqua" w:eastAsia="Book Antiqua" w:hAnsi="Book Antiqua" w:cs="Book Antiqua"/>
          <w:color w:val="000000"/>
        </w:rPr>
        <w:t xml:space="preserve"> MN, </w:t>
      </w:r>
      <w:proofErr w:type="spellStart"/>
      <w:r w:rsidRPr="005D21CA">
        <w:rPr>
          <w:rFonts w:ascii="Book Antiqua" w:eastAsia="Book Antiqua" w:hAnsi="Book Antiqua" w:cs="Book Antiqua"/>
          <w:color w:val="000000"/>
        </w:rPr>
        <w:t>Stelzer</w:t>
      </w:r>
      <w:proofErr w:type="spellEnd"/>
      <w:r w:rsidRPr="005D21CA">
        <w:rPr>
          <w:rFonts w:ascii="Book Antiqua" w:eastAsia="Book Antiqua" w:hAnsi="Book Antiqua" w:cs="Book Antiqua"/>
          <w:color w:val="000000"/>
        </w:rPr>
        <w:t xml:space="preserve"> IA, </w:t>
      </w:r>
      <w:proofErr w:type="spellStart"/>
      <w:r w:rsidRPr="005D21CA">
        <w:rPr>
          <w:rFonts w:ascii="Book Antiqua" w:eastAsia="Book Antiqua" w:hAnsi="Book Antiqua" w:cs="Book Antiqua"/>
          <w:color w:val="000000"/>
        </w:rPr>
        <w:t>Feyaerts</w:t>
      </w:r>
      <w:proofErr w:type="spellEnd"/>
      <w:r w:rsidRPr="005D21CA">
        <w:rPr>
          <w:rFonts w:ascii="Book Antiqua" w:eastAsia="Book Antiqua" w:hAnsi="Book Antiqua" w:cs="Book Antiqua"/>
          <w:color w:val="000000"/>
        </w:rPr>
        <w:t xml:space="preserve"> D, Han X, Tang A, Stanley N, Wong RJ, Traber GM, Ellenberger M, Chang AL, </w:t>
      </w:r>
      <w:proofErr w:type="spellStart"/>
      <w:r w:rsidRPr="005D21CA">
        <w:rPr>
          <w:rFonts w:ascii="Book Antiqua" w:eastAsia="Book Antiqua" w:hAnsi="Book Antiqua" w:cs="Book Antiqua"/>
          <w:color w:val="000000"/>
        </w:rPr>
        <w:t>Fallahzadeh</w:t>
      </w:r>
      <w:proofErr w:type="spellEnd"/>
      <w:r w:rsidRPr="005D21CA">
        <w:rPr>
          <w:rFonts w:ascii="Book Antiqua" w:eastAsia="Book Antiqua" w:hAnsi="Book Antiqua" w:cs="Book Antiqua"/>
          <w:color w:val="000000"/>
        </w:rPr>
        <w:t xml:space="preserve"> R, Nassar H, Becker M, </w:t>
      </w:r>
      <w:proofErr w:type="spellStart"/>
      <w:r w:rsidRPr="005D21CA">
        <w:rPr>
          <w:rFonts w:ascii="Book Antiqua" w:eastAsia="Book Antiqua" w:hAnsi="Book Antiqua" w:cs="Book Antiqua"/>
          <w:color w:val="000000"/>
        </w:rPr>
        <w:t>Xenochristou</w:t>
      </w:r>
      <w:proofErr w:type="spellEnd"/>
      <w:r w:rsidRPr="005D21CA">
        <w:rPr>
          <w:rFonts w:ascii="Book Antiqua" w:eastAsia="Book Antiqua" w:hAnsi="Book Antiqua" w:cs="Book Antiqua"/>
          <w:color w:val="000000"/>
        </w:rPr>
        <w:t xml:space="preserve"> M, Espinosa C, De Francesco D, </w:t>
      </w:r>
      <w:proofErr w:type="spellStart"/>
      <w:r w:rsidRPr="005D21CA">
        <w:rPr>
          <w:rFonts w:ascii="Book Antiqua" w:eastAsia="Book Antiqua" w:hAnsi="Book Antiqua" w:cs="Book Antiqua"/>
          <w:color w:val="000000"/>
        </w:rPr>
        <w:t>Ghaemi</w:t>
      </w:r>
      <w:proofErr w:type="spellEnd"/>
      <w:r w:rsidRPr="005D21CA">
        <w:rPr>
          <w:rFonts w:ascii="Book Antiqua" w:eastAsia="Book Antiqua" w:hAnsi="Book Antiqua" w:cs="Book Antiqua"/>
          <w:color w:val="000000"/>
        </w:rPr>
        <w:t xml:space="preserve"> MS, Costello EK, </w:t>
      </w:r>
      <w:proofErr w:type="spellStart"/>
      <w:r w:rsidRPr="005D21CA">
        <w:rPr>
          <w:rFonts w:ascii="Book Antiqua" w:eastAsia="Book Antiqua" w:hAnsi="Book Antiqua" w:cs="Book Antiqua"/>
          <w:color w:val="000000"/>
        </w:rPr>
        <w:t>Culos</w:t>
      </w:r>
      <w:proofErr w:type="spellEnd"/>
      <w:r w:rsidRPr="005D21CA">
        <w:rPr>
          <w:rFonts w:ascii="Book Antiqua" w:eastAsia="Book Antiqua" w:hAnsi="Book Antiqua" w:cs="Book Antiqua"/>
          <w:color w:val="000000"/>
        </w:rPr>
        <w:t xml:space="preserve"> A, Ling XB, Sylvester KG, Darmstadt GL, Winn VD, Shaw GM, </w:t>
      </w:r>
      <w:proofErr w:type="spellStart"/>
      <w:r w:rsidRPr="005D21CA">
        <w:rPr>
          <w:rFonts w:ascii="Book Antiqua" w:eastAsia="Book Antiqua" w:hAnsi="Book Antiqua" w:cs="Book Antiqua"/>
          <w:color w:val="000000"/>
        </w:rPr>
        <w:t>Relman</w:t>
      </w:r>
      <w:proofErr w:type="spellEnd"/>
      <w:r w:rsidRPr="005D21CA">
        <w:rPr>
          <w:rFonts w:ascii="Book Antiqua" w:eastAsia="Book Antiqua" w:hAnsi="Book Antiqua" w:cs="Book Antiqua"/>
          <w:color w:val="000000"/>
        </w:rPr>
        <w:t xml:space="preserve"> DA, Quake SR, Angst MS, Snyder MP, Stevenson DK, </w:t>
      </w:r>
      <w:proofErr w:type="spellStart"/>
      <w:r w:rsidRPr="005D21CA">
        <w:rPr>
          <w:rFonts w:ascii="Book Antiqua" w:eastAsia="Book Antiqua" w:hAnsi="Book Antiqua" w:cs="Book Antiqua"/>
          <w:color w:val="000000"/>
        </w:rPr>
        <w:t>Gaudilliere</w:t>
      </w:r>
      <w:proofErr w:type="spellEnd"/>
      <w:r w:rsidRPr="005D21CA">
        <w:rPr>
          <w:rFonts w:ascii="Book Antiqua" w:eastAsia="Book Antiqua" w:hAnsi="Book Antiqua" w:cs="Book Antiqua"/>
          <w:color w:val="000000"/>
        </w:rPr>
        <w:t xml:space="preserve"> B, </w:t>
      </w:r>
      <w:proofErr w:type="spellStart"/>
      <w:r w:rsidRPr="005D21CA">
        <w:rPr>
          <w:rFonts w:ascii="Book Antiqua" w:eastAsia="Book Antiqua" w:hAnsi="Book Antiqua" w:cs="Book Antiqua"/>
          <w:color w:val="000000"/>
        </w:rPr>
        <w:t>Aghaeepour</w:t>
      </w:r>
      <w:proofErr w:type="spellEnd"/>
      <w:r w:rsidRPr="005D21CA">
        <w:rPr>
          <w:rFonts w:ascii="Book Antiqua" w:eastAsia="Book Antiqua" w:hAnsi="Book Antiqua" w:cs="Book Antiqua"/>
          <w:color w:val="000000"/>
        </w:rPr>
        <w:t xml:space="preserve"> N. Early prediction and longitudinal modeling of preeclampsia from </w:t>
      </w:r>
      <w:proofErr w:type="spellStart"/>
      <w:r w:rsidRPr="005D21CA">
        <w:rPr>
          <w:rFonts w:ascii="Book Antiqua" w:eastAsia="Book Antiqua" w:hAnsi="Book Antiqua" w:cs="Book Antiqua"/>
          <w:color w:val="000000"/>
        </w:rPr>
        <w:t>multiomics</w:t>
      </w:r>
      <w:proofErr w:type="spellEnd"/>
      <w:r w:rsidRPr="005D21CA">
        <w:rPr>
          <w:rFonts w:ascii="Book Antiqua" w:eastAsia="Book Antiqua" w:hAnsi="Book Antiqua" w:cs="Book Antiqua"/>
          <w:color w:val="000000"/>
        </w:rPr>
        <w:t xml:space="preserve">. </w:t>
      </w:r>
      <w:r w:rsidRPr="005D21CA">
        <w:rPr>
          <w:rFonts w:ascii="Book Antiqua" w:eastAsia="Book Antiqua" w:hAnsi="Book Antiqua" w:cs="Book Antiqua"/>
          <w:i/>
          <w:iCs/>
          <w:color w:val="000000"/>
        </w:rPr>
        <w:t>Patterns (N Y)</w:t>
      </w:r>
      <w:r w:rsidRPr="005D21CA">
        <w:rPr>
          <w:rFonts w:ascii="Book Antiqua" w:eastAsia="Book Antiqua" w:hAnsi="Book Antiqua" w:cs="Book Antiqua"/>
          <w:color w:val="000000"/>
        </w:rPr>
        <w:t xml:space="preserve"> 2022; </w:t>
      </w:r>
      <w:r w:rsidRPr="005D21CA">
        <w:rPr>
          <w:rFonts w:ascii="Book Antiqua" w:eastAsia="Book Antiqua" w:hAnsi="Book Antiqua" w:cs="Book Antiqua"/>
          <w:b/>
          <w:bCs/>
          <w:color w:val="000000"/>
        </w:rPr>
        <w:t>3</w:t>
      </w:r>
      <w:r w:rsidRPr="005D21CA">
        <w:rPr>
          <w:rFonts w:ascii="Book Antiqua" w:eastAsia="Book Antiqua" w:hAnsi="Book Antiqua" w:cs="Book Antiqua"/>
          <w:color w:val="000000"/>
        </w:rPr>
        <w:t>: 100655 [PMID: 36569558 DOI: 10.1016/j.patter.2022.100655]</w:t>
      </w:r>
    </w:p>
    <w:p w14:paraId="1F5C0174"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45</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Seymour CW</w:t>
      </w:r>
      <w:r w:rsidRPr="005D21CA">
        <w:rPr>
          <w:rFonts w:ascii="Book Antiqua" w:eastAsia="Book Antiqua" w:hAnsi="Book Antiqua" w:cs="Book Antiqua"/>
          <w:color w:val="000000"/>
        </w:rPr>
        <w:t xml:space="preserve">, Kennedy JN, Wang S, Chang CH, Elliott CF, Xu Z, Berry S, Clermont G, Cooper G, Gomez H, Huang DT, Kellum JA, Mi Q, Opal SM, Talisa V, van der Poll T, </w:t>
      </w:r>
      <w:proofErr w:type="spellStart"/>
      <w:r w:rsidRPr="005D21CA">
        <w:rPr>
          <w:rFonts w:ascii="Book Antiqua" w:eastAsia="Book Antiqua" w:hAnsi="Book Antiqua" w:cs="Book Antiqua"/>
          <w:color w:val="000000"/>
        </w:rPr>
        <w:t>Visweswaran</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Vodovotz</w:t>
      </w:r>
      <w:proofErr w:type="spellEnd"/>
      <w:r w:rsidRPr="005D21CA">
        <w:rPr>
          <w:rFonts w:ascii="Book Antiqua" w:eastAsia="Book Antiqua" w:hAnsi="Book Antiqua" w:cs="Book Antiqua"/>
          <w:color w:val="000000"/>
        </w:rPr>
        <w:t xml:space="preserve"> Y, Weiss JC, </w:t>
      </w:r>
      <w:proofErr w:type="spellStart"/>
      <w:r w:rsidRPr="005D21CA">
        <w:rPr>
          <w:rFonts w:ascii="Book Antiqua" w:eastAsia="Book Antiqua" w:hAnsi="Book Antiqua" w:cs="Book Antiqua"/>
          <w:color w:val="000000"/>
        </w:rPr>
        <w:t>Yealy</w:t>
      </w:r>
      <w:proofErr w:type="spellEnd"/>
      <w:r w:rsidRPr="005D21CA">
        <w:rPr>
          <w:rFonts w:ascii="Book Antiqua" w:eastAsia="Book Antiqua" w:hAnsi="Book Antiqua" w:cs="Book Antiqua"/>
          <w:color w:val="000000"/>
        </w:rPr>
        <w:t xml:space="preserve"> DM, </w:t>
      </w:r>
      <w:proofErr w:type="spellStart"/>
      <w:r w:rsidRPr="005D21CA">
        <w:rPr>
          <w:rFonts w:ascii="Book Antiqua" w:eastAsia="Book Antiqua" w:hAnsi="Book Antiqua" w:cs="Book Antiqua"/>
          <w:color w:val="000000"/>
        </w:rPr>
        <w:t>Yende</w:t>
      </w:r>
      <w:proofErr w:type="spellEnd"/>
      <w:r w:rsidRPr="005D21CA">
        <w:rPr>
          <w:rFonts w:ascii="Book Antiqua" w:eastAsia="Book Antiqua" w:hAnsi="Book Antiqua" w:cs="Book Antiqua"/>
          <w:color w:val="000000"/>
        </w:rPr>
        <w:t xml:space="preserve"> S, Angus DC. Derivation, Validation, and Potential Treatment Implications of Novel Clinical Phenotypes for Sepsis. </w:t>
      </w:r>
      <w:r w:rsidRPr="005D21CA">
        <w:rPr>
          <w:rFonts w:ascii="Book Antiqua" w:eastAsia="Book Antiqua" w:hAnsi="Book Antiqua" w:cs="Book Antiqua"/>
          <w:i/>
          <w:iCs/>
          <w:color w:val="000000"/>
        </w:rPr>
        <w:t>JAMA</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321</w:t>
      </w:r>
      <w:r w:rsidRPr="005D21CA">
        <w:rPr>
          <w:rFonts w:ascii="Book Antiqua" w:eastAsia="Book Antiqua" w:hAnsi="Book Antiqua" w:cs="Book Antiqua"/>
          <w:color w:val="000000"/>
        </w:rPr>
        <w:t>: 2003-2017 [PMID: 31104070 DOI: 10.1001/jama.2019.5791]</w:t>
      </w:r>
    </w:p>
    <w:p w14:paraId="27B08F64"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46</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b/>
          <w:bCs/>
          <w:color w:val="000000"/>
        </w:rPr>
        <w:t>Goffredo</w:t>
      </w:r>
      <w:proofErr w:type="spellEnd"/>
      <w:r w:rsidRPr="005D21CA">
        <w:rPr>
          <w:rFonts w:ascii="Book Antiqua" w:eastAsia="Book Antiqua" w:hAnsi="Book Antiqua" w:cs="Book Antiqua"/>
          <w:b/>
          <w:bCs/>
          <w:color w:val="000000"/>
        </w:rPr>
        <w:t xml:space="preserve"> G</w:t>
      </w:r>
      <w:r w:rsidRPr="005D21CA">
        <w:rPr>
          <w:rFonts w:ascii="Book Antiqua" w:eastAsia="Book Antiqua" w:hAnsi="Book Antiqua" w:cs="Book Antiqua"/>
          <w:color w:val="000000"/>
        </w:rPr>
        <w:t xml:space="preserve">, Barone R, Di </w:t>
      </w:r>
      <w:proofErr w:type="spellStart"/>
      <w:r w:rsidRPr="005D21CA">
        <w:rPr>
          <w:rFonts w:ascii="Book Antiqua" w:eastAsia="Book Antiqua" w:hAnsi="Book Antiqua" w:cs="Book Antiqua"/>
          <w:color w:val="000000"/>
        </w:rPr>
        <w:t>Terlizzi</w:t>
      </w:r>
      <w:proofErr w:type="spellEnd"/>
      <w:r w:rsidRPr="005D21CA">
        <w:rPr>
          <w:rFonts w:ascii="Book Antiqua" w:eastAsia="Book Antiqua" w:hAnsi="Book Antiqua" w:cs="Book Antiqua"/>
          <w:color w:val="000000"/>
        </w:rPr>
        <w:t xml:space="preserve"> V, </w:t>
      </w:r>
      <w:proofErr w:type="spellStart"/>
      <w:r w:rsidRPr="005D21CA">
        <w:rPr>
          <w:rFonts w:ascii="Book Antiqua" w:eastAsia="Book Antiqua" w:hAnsi="Book Antiqua" w:cs="Book Antiqua"/>
          <w:color w:val="000000"/>
        </w:rPr>
        <w:t>Correale</w:t>
      </w:r>
      <w:proofErr w:type="spellEnd"/>
      <w:r w:rsidRPr="005D21CA">
        <w:rPr>
          <w:rFonts w:ascii="Book Antiqua" w:eastAsia="Book Antiqua" w:hAnsi="Book Antiqua" w:cs="Book Antiqua"/>
          <w:color w:val="000000"/>
        </w:rPr>
        <w:t xml:space="preserve"> M, Brunetti ND, </w:t>
      </w:r>
      <w:proofErr w:type="spellStart"/>
      <w:r w:rsidRPr="005D21CA">
        <w:rPr>
          <w:rFonts w:ascii="Book Antiqua" w:eastAsia="Book Antiqua" w:hAnsi="Book Antiqua" w:cs="Book Antiqua"/>
          <w:color w:val="000000"/>
        </w:rPr>
        <w:t>Iacoviello</w:t>
      </w:r>
      <w:proofErr w:type="spellEnd"/>
      <w:r w:rsidRPr="005D21CA">
        <w:rPr>
          <w:rFonts w:ascii="Book Antiqua" w:eastAsia="Book Antiqua" w:hAnsi="Book Antiqua" w:cs="Book Antiqua"/>
          <w:color w:val="000000"/>
        </w:rPr>
        <w:t xml:space="preserve"> M. Biomarkers in Cardiorenal Syndrome. </w:t>
      </w:r>
      <w:r w:rsidRPr="005D21CA">
        <w:rPr>
          <w:rFonts w:ascii="Book Antiqua" w:eastAsia="Book Antiqua" w:hAnsi="Book Antiqua" w:cs="Book Antiqua"/>
          <w:i/>
          <w:iCs/>
          <w:color w:val="000000"/>
        </w:rPr>
        <w:t>J Clin Med</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10</w:t>
      </w:r>
      <w:r w:rsidRPr="005D21CA">
        <w:rPr>
          <w:rFonts w:ascii="Book Antiqua" w:eastAsia="Book Antiqua" w:hAnsi="Book Antiqua" w:cs="Book Antiqua"/>
          <w:color w:val="000000"/>
        </w:rPr>
        <w:t xml:space="preserve"> [PMID: 34362216 DOI: 10.3390/jcm10153433]</w:t>
      </w:r>
    </w:p>
    <w:p w14:paraId="3B79B769"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47</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b/>
          <w:bCs/>
          <w:color w:val="000000"/>
        </w:rPr>
        <w:t>Virzì</w:t>
      </w:r>
      <w:proofErr w:type="spellEnd"/>
      <w:r w:rsidRPr="005D21CA">
        <w:rPr>
          <w:rFonts w:ascii="Book Antiqua" w:eastAsia="Book Antiqua" w:hAnsi="Book Antiqua" w:cs="Book Antiqua"/>
          <w:b/>
          <w:bCs/>
          <w:color w:val="000000"/>
        </w:rPr>
        <w:t xml:space="preserve"> GM</w:t>
      </w:r>
      <w:r w:rsidRPr="005D21CA">
        <w:rPr>
          <w:rFonts w:ascii="Book Antiqua" w:eastAsia="Book Antiqua" w:hAnsi="Book Antiqua" w:cs="Book Antiqua"/>
          <w:color w:val="000000"/>
        </w:rPr>
        <w:t xml:space="preserve">, Clementi A, Battaglia GG, </w:t>
      </w:r>
      <w:proofErr w:type="spellStart"/>
      <w:r w:rsidRPr="005D21CA">
        <w:rPr>
          <w:rFonts w:ascii="Book Antiqua" w:eastAsia="Book Antiqua" w:hAnsi="Book Antiqua" w:cs="Book Antiqua"/>
          <w:color w:val="000000"/>
        </w:rPr>
        <w:t>Ronco</w:t>
      </w:r>
      <w:proofErr w:type="spellEnd"/>
      <w:r w:rsidRPr="005D21CA">
        <w:rPr>
          <w:rFonts w:ascii="Book Antiqua" w:eastAsia="Book Antiqua" w:hAnsi="Book Antiqua" w:cs="Book Antiqua"/>
          <w:color w:val="000000"/>
        </w:rPr>
        <w:t xml:space="preserve"> C. Multi-Omics Approach: New Potential Key Mechanisms Implicated in Cardiorenal Syndromes. </w:t>
      </w:r>
      <w:r w:rsidRPr="005D21CA">
        <w:rPr>
          <w:rFonts w:ascii="Book Antiqua" w:eastAsia="Book Antiqua" w:hAnsi="Book Antiqua" w:cs="Book Antiqua"/>
          <w:i/>
          <w:iCs/>
          <w:color w:val="000000"/>
        </w:rPr>
        <w:t>Cardiorenal Med</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9</w:t>
      </w:r>
      <w:r w:rsidRPr="005D21CA">
        <w:rPr>
          <w:rFonts w:ascii="Book Antiqua" w:eastAsia="Book Antiqua" w:hAnsi="Book Antiqua" w:cs="Book Antiqua"/>
          <w:color w:val="000000"/>
        </w:rPr>
        <w:t>: 201-211 [PMID: 30939477 DOI: 10.1159/000497748]</w:t>
      </w:r>
    </w:p>
    <w:p w14:paraId="477E06F1"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48</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Menon V</w:t>
      </w:r>
      <w:r w:rsidRPr="005D21CA">
        <w:rPr>
          <w:rFonts w:ascii="Book Antiqua" w:eastAsia="Book Antiqua" w:hAnsi="Book Antiqua" w:cs="Book Antiqua"/>
          <w:color w:val="000000"/>
        </w:rPr>
        <w:t xml:space="preserve">, Greene T, Wang X, Pereira AA, </w:t>
      </w:r>
      <w:proofErr w:type="spellStart"/>
      <w:r w:rsidRPr="005D21CA">
        <w:rPr>
          <w:rFonts w:ascii="Book Antiqua" w:eastAsia="Book Antiqua" w:hAnsi="Book Antiqua" w:cs="Book Antiqua"/>
          <w:color w:val="000000"/>
        </w:rPr>
        <w:t>Marcovina</w:t>
      </w:r>
      <w:proofErr w:type="spellEnd"/>
      <w:r w:rsidRPr="005D21CA">
        <w:rPr>
          <w:rFonts w:ascii="Book Antiqua" w:eastAsia="Book Antiqua" w:hAnsi="Book Antiqua" w:cs="Book Antiqua"/>
          <w:color w:val="000000"/>
        </w:rPr>
        <w:t xml:space="preserve"> SM, Beck GJ, </w:t>
      </w:r>
      <w:proofErr w:type="spellStart"/>
      <w:r w:rsidRPr="005D21CA">
        <w:rPr>
          <w:rFonts w:ascii="Book Antiqua" w:eastAsia="Book Antiqua" w:hAnsi="Book Antiqua" w:cs="Book Antiqua"/>
          <w:color w:val="000000"/>
        </w:rPr>
        <w:t>Kusek</w:t>
      </w:r>
      <w:proofErr w:type="spellEnd"/>
      <w:r w:rsidRPr="005D21CA">
        <w:rPr>
          <w:rFonts w:ascii="Book Antiqua" w:eastAsia="Book Antiqua" w:hAnsi="Book Antiqua" w:cs="Book Antiqua"/>
          <w:color w:val="000000"/>
        </w:rPr>
        <w:t xml:space="preserve"> JW, Collins AJ, Levey AS, </w:t>
      </w:r>
      <w:proofErr w:type="spellStart"/>
      <w:r w:rsidRPr="005D21CA">
        <w:rPr>
          <w:rFonts w:ascii="Book Antiqua" w:eastAsia="Book Antiqua" w:hAnsi="Book Antiqua" w:cs="Book Antiqua"/>
          <w:color w:val="000000"/>
        </w:rPr>
        <w:t>Sarnak</w:t>
      </w:r>
      <w:proofErr w:type="spellEnd"/>
      <w:r w:rsidRPr="005D21CA">
        <w:rPr>
          <w:rFonts w:ascii="Book Antiqua" w:eastAsia="Book Antiqua" w:hAnsi="Book Antiqua" w:cs="Book Antiqua"/>
          <w:color w:val="000000"/>
        </w:rPr>
        <w:t xml:space="preserve"> MJ. C-reactive protein and albumin as predictors of all-cause and cardiovascular mortality in chronic kidney disease. </w:t>
      </w:r>
      <w:r w:rsidRPr="005D21CA">
        <w:rPr>
          <w:rFonts w:ascii="Book Antiqua" w:eastAsia="Book Antiqua" w:hAnsi="Book Antiqua" w:cs="Book Antiqua"/>
          <w:i/>
          <w:iCs/>
          <w:color w:val="000000"/>
        </w:rPr>
        <w:t>Kidney Int</w:t>
      </w:r>
      <w:r w:rsidRPr="005D21CA">
        <w:rPr>
          <w:rFonts w:ascii="Book Antiqua" w:eastAsia="Book Antiqua" w:hAnsi="Book Antiqua" w:cs="Book Antiqua"/>
          <w:color w:val="000000"/>
        </w:rPr>
        <w:t xml:space="preserve"> 2005; </w:t>
      </w:r>
      <w:r w:rsidRPr="005D21CA">
        <w:rPr>
          <w:rFonts w:ascii="Book Antiqua" w:eastAsia="Book Antiqua" w:hAnsi="Book Antiqua" w:cs="Book Antiqua"/>
          <w:b/>
          <w:bCs/>
          <w:color w:val="000000"/>
        </w:rPr>
        <w:t>68</w:t>
      </w:r>
      <w:r w:rsidRPr="005D21CA">
        <w:rPr>
          <w:rFonts w:ascii="Book Antiqua" w:eastAsia="Book Antiqua" w:hAnsi="Book Antiqua" w:cs="Book Antiqua"/>
          <w:color w:val="000000"/>
        </w:rPr>
        <w:t>: 766-772 [PMID: 16014054 DOI: 10.1111/j.1523-1755.2005.00455.x]</w:t>
      </w:r>
    </w:p>
    <w:p w14:paraId="48DD368C"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49</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Matsushita K</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Jassal</w:t>
      </w:r>
      <w:proofErr w:type="spellEnd"/>
      <w:r w:rsidRPr="005D21CA">
        <w:rPr>
          <w:rFonts w:ascii="Book Antiqua" w:eastAsia="Book Antiqua" w:hAnsi="Book Antiqua" w:cs="Book Antiqua"/>
          <w:color w:val="000000"/>
        </w:rPr>
        <w:t xml:space="preserve"> SK, Sang Y, Ballew SH, Grams ME, </w:t>
      </w:r>
      <w:proofErr w:type="spellStart"/>
      <w:r w:rsidRPr="005D21CA">
        <w:rPr>
          <w:rFonts w:ascii="Book Antiqua" w:eastAsia="Book Antiqua" w:hAnsi="Book Antiqua" w:cs="Book Antiqua"/>
          <w:color w:val="000000"/>
        </w:rPr>
        <w:t>Surapaneni</w:t>
      </w:r>
      <w:proofErr w:type="spellEnd"/>
      <w:r w:rsidRPr="005D21CA">
        <w:rPr>
          <w:rFonts w:ascii="Book Antiqua" w:eastAsia="Book Antiqua" w:hAnsi="Book Antiqua" w:cs="Book Antiqua"/>
          <w:color w:val="000000"/>
        </w:rPr>
        <w:t xml:space="preserve"> A, </w:t>
      </w:r>
      <w:proofErr w:type="spellStart"/>
      <w:r w:rsidRPr="005D21CA">
        <w:rPr>
          <w:rFonts w:ascii="Book Antiqua" w:eastAsia="Book Antiqua" w:hAnsi="Book Antiqua" w:cs="Book Antiqua"/>
          <w:color w:val="000000"/>
        </w:rPr>
        <w:t>Arnlov</w:t>
      </w:r>
      <w:proofErr w:type="spellEnd"/>
      <w:r w:rsidRPr="005D21CA">
        <w:rPr>
          <w:rFonts w:ascii="Book Antiqua" w:eastAsia="Book Antiqua" w:hAnsi="Book Antiqua" w:cs="Book Antiqua"/>
          <w:color w:val="000000"/>
        </w:rPr>
        <w:t xml:space="preserve"> J, Bansal N, </w:t>
      </w:r>
      <w:proofErr w:type="spellStart"/>
      <w:r w:rsidRPr="005D21CA">
        <w:rPr>
          <w:rFonts w:ascii="Book Antiqua" w:eastAsia="Book Antiqua" w:hAnsi="Book Antiqua" w:cs="Book Antiqua"/>
          <w:color w:val="000000"/>
        </w:rPr>
        <w:t>Bozic</w:t>
      </w:r>
      <w:proofErr w:type="spellEnd"/>
      <w:r w:rsidRPr="005D21CA">
        <w:rPr>
          <w:rFonts w:ascii="Book Antiqua" w:eastAsia="Book Antiqua" w:hAnsi="Book Antiqua" w:cs="Book Antiqua"/>
          <w:color w:val="000000"/>
        </w:rPr>
        <w:t xml:space="preserve"> M, Brenner H, </w:t>
      </w:r>
      <w:proofErr w:type="spellStart"/>
      <w:r w:rsidRPr="005D21CA">
        <w:rPr>
          <w:rFonts w:ascii="Book Antiqua" w:eastAsia="Book Antiqua" w:hAnsi="Book Antiqua" w:cs="Book Antiqua"/>
          <w:color w:val="000000"/>
        </w:rPr>
        <w:t>Brunskill</w:t>
      </w:r>
      <w:proofErr w:type="spellEnd"/>
      <w:r w:rsidRPr="005D21CA">
        <w:rPr>
          <w:rFonts w:ascii="Book Antiqua" w:eastAsia="Book Antiqua" w:hAnsi="Book Antiqua" w:cs="Book Antiqua"/>
          <w:color w:val="000000"/>
        </w:rPr>
        <w:t xml:space="preserve"> NJ, Chang AR, </w:t>
      </w:r>
      <w:proofErr w:type="spellStart"/>
      <w:r w:rsidRPr="005D21CA">
        <w:rPr>
          <w:rFonts w:ascii="Book Antiqua" w:eastAsia="Book Antiqua" w:hAnsi="Book Antiqua" w:cs="Book Antiqua"/>
          <w:color w:val="000000"/>
        </w:rPr>
        <w:t>Chinnadurai</w:t>
      </w:r>
      <w:proofErr w:type="spellEnd"/>
      <w:r w:rsidRPr="005D21CA">
        <w:rPr>
          <w:rFonts w:ascii="Book Antiqua" w:eastAsia="Book Antiqua" w:hAnsi="Book Antiqua" w:cs="Book Antiqua"/>
          <w:color w:val="000000"/>
        </w:rPr>
        <w:t xml:space="preserve"> R, Cirillo M, Correa A, Ebert N, </w:t>
      </w:r>
      <w:proofErr w:type="spellStart"/>
      <w:r w:rsidRPr="005D21CA">
        <w:rPr>
          <w:rFonts w:ascii="Book Antiqua" w:eastAsia="Book Antiqua" w:hAnsi="Book Antiqua" w:cs="Book Antiqua"/>
          <w:color w:val="000000"/>
        </w:rPr>
        <w:t>Eckardt</w:t>
      </w:r>
      <w:proofErr w:type="spellEnd"/>
      <w:r w:rsidRPr="005D21CA">
        <w:rPr>
          <w:rFonts w:ascii="Book Antiqua" w:eastAsia="Book Antiqua" w:hAnsi="Book Antiqua" w:cs="Book Antiqua"/>
          <w:color w:val="000000"/>
        </w:rPr>
        <w:t xml:space="preserve"> KU, Gansevoort RT, Gutierrez O, </w:t>
      </w:r>
      <w:proofErr w:type="spellStart"/>
      <w:r w:rsidRPr="005D21CA">
        <w:rPr>
          <w:rFonts w:ascii="Book Antiqua" w:eastAsia="Book Antiqua" w:hAnsi="Book Antiqua" w:cs="Book Antiqua"/>
          <w:color w:val="000000"/>
        </w:rPr>
        <w:t>Hadaegh</w:t>
      </w:r>
      <w:proofErr w:type="spellEnd"/>
      <w:r w:rsidRPr="005D21CA">
        <w:rPr>
          <w:rFonts w:ascii="Book Antiqua" w:eastAsia="Book Antiqua" w:hAnsi="Book Antiqua" w:cs="Book Antiqua"/>
          <w:color w:val="000000"/>
        </w:rPr>
        <w:t xml:space="preserve"> F, He J, Hwang SJ, </w:t>
      </w:r>
      <w:proofErr w:type="spellStart"/>
      <w:r w:rsidRPr="005D21CA">
        <w:rPr>
          <w:rFonts w:ascii="Book Antiqua" w:eastAsia="Book Antiqua" w:hAnsi="Book Antiqua" w:cs="Book Antiqua"/>
          <w:color w:val="000000"/>
        </w:rPr>
        <w:t>Jafar</w:t>
      </w:r>
      <w:proofErr w:type="spellEnd"/>
      <w:r w:rsidRPr="005D21CA">
        <w:rPr>
          <w:rFonts w:ascii="Book Antiqua" w:eastAsia="Book Antiqua" w:hAnsi="Book Antiqua" w:cs="Book Antiqua"/>
          <w:color w:val="000000"/>
        </w:rPr>
        <w:t xml:space="preserve"> TH, Kayama T, </w:t>
      </w:r>
      <w:proofErr w:type="spellStart"/>
      <w:r w:rsidRPr="005D21CA">
        <w:rPr>
          <w:rFonts w:ascii="Book Antiqua" w:eastAsia="Book Antiqua" w:hAnsi="Book Antiqua" w:cs="Book Antiqua"/>
          <w:color w:val="000000"/>
        </w:rPr>
        <w:t>Kovesdy</w:t>
      </w:r>
      <w:proofErr w:type="spellEnd"/>
      <w:r w:rsidRPr="005D21CA">
        <w:rPr>
          <w:rFonts w:ascii="Book Antiqua" w:eastAsia="Book Antiqua" w:hAnsi="Book Antiqua" w:cs="Book Antiqua"/>
          <w:color w:val="000000"/>
        </w:rPr>
        <w:t xml:space="preserve"> CP, Landman GW, Levey AS, Lloyd-Jones DM, Major RW, Miura K, </w:t>
      </w:r>
      <w:proofErr w:type="spellStart"/>
      <w:r w:rsidRPr="005D21CA">
        <w:rPr>
          <w:rFonts w:ascii="Book Antiqua" w:eastAsia="Book Antiqua" w:hAnsi="Book Antiqua" w:cs="Book Antiqua"/>
          <w:color w:val="000000"/>
        </w:rPr>
        <w:t>Muntner</w:t>
      </w:r>
      <w:proofErr w:type="spellEnd"/>
      <w:r w:rsidRPr="005D21CA">
        <w:rPr>
          <w:rFonts w:ascii="Book Antiqua" w:eastAsia="Book Antiqua" w:hAnsi="Book Antiqua" w:cs="Book Antiqua"/>
          <w:color w:val="000000"/>
        </w:rPr>
        <w:t xml:space="preserve"> P, Nadkarni GN, Naimark DM, Nowak C, Ohkubo T, Pena MJ, Polkinghorne KR, </w:t>
      </w:r>
      <w:proofErr w:type="spellStart"/>
      <w:r w:rsidRPr="005D21CA">
        <w:rPr>
          <w:rFonts w:ascii="Book Antiqua" w:eastAsia="Book Antiqua" w:hAnsi="Book Antiqua" w:cs="Book Antiqua"/>
          <w:color w:val="000000"/>
        </w:rPr>
        <w:t>Sabanayagam</w:t>
      </w:r>
      <w:proofErr w:type="spellEnd"/>
      <w:r w:rsidRPr="005D21CA">
        <w:rPr>
          <w:rFonts w:ascii="Book Antiqua" w:eastAsia="Book Antiqua" w:hAnsi="Book Antiqua" w:cs="Book Antiqua"/>
          <w:color w:val="000000"/>
        </w:rPr>
        <w:t xml:space="preserve"> C, </w:t>
      </w:r>
      <w:proofErr w:type="spellStart"/>
      <w:r w:rsidRPr="005D21CA">
        <w:rPr>
          <w:rFonts w:ascii="Book Antiqua" w:eastAsia="Book Antiqua" w:hAnsi="Book Antiqua" w:cs="Book Antiqua"/>
          <w:color w:val="000000"/>
        </w:rPr>
        <w:t>Sairenchi</w:t>
      </w:r>
      <w:proofErr w:type="spellEnd"/>
      <w:r w:rsidRPr="005D21CA">
        <w:rPr>
          <w:rFonts w:ascii="Book Antiqua" w:eastAsia="Book Antiqua" w:hAnsi="Book Antiqua" w:cs="Book Antiqua"/>
          <w:color w:val="000000"/>
        </w:rPr>
        <w:t xml:space="preserve"> T, Schneider MP, Shalev V, </w:t>
      </w:r>
      <w:proofErr w:type="spellStart"/>
      <w:r w:rsidRPr="005D21CA">
        <w:rPr>
          <w:rFonts w:ascii="Book Antiqua" w:eastAsia="Book Antiqua" w:hAnsi="Book Antiqua" w:cs="Book Antiqua"/>
          <w:color w:val="000000"/>
        </w:rPr>
        <w:t>Shlipak</w:t>
      </w:r>
      <w:proofErr w:type="spellEnd"/>
      <w:r w:rsidRPr="005D21CA">
        <w:rPr>
          <w:rFonts w:ascii="Book Antiqua" w:eastAsia="Book Antiqua" w:hAnsi="Book Antiqua" w:cs="Book Antiqua"/>
          <w:color w:val="000000"/>
        </w:rPr>
        <w:t xml:space="preserve"> M, </w:t>
      </w:r>
      <w:proofErr w:type="spellStart"/>
      <w:r w:rsidRPr="005D21CA">
        <w:rPr>
          <w:rFonts w:ascii="Book Antiqua" w:eastAsia="Book Antiqua" w:hAnsi="Book Antiqua" w:cs="Book Antiqua"/>
          <w:color w:val="000000"/>
        </w:rPr>
        <w:t>Solbu</w:t>
      </w:r>
      <w:proofErr w:type="spellEnd"/>
      <w:r w:rsidRPr="005D21CA">
        <w:rPr>
          <w:rFonts w:ascii="Book Antiqua" w:eastAsia="Book Antiqua" w:hAnsi="Book Antiqua" w:cs="Book Antiqua"/>
          <w:color w:val="000000"/>
        </w:rPr>
        <w:t xml:space="preserve"> MD, </w:t>
      </w:r>
      <w:proofErr w:type="spellStart"/>
      <w:r w:rsidRPr="005D21CA">
        <w:rPr>
          <w:rFonts w:ascii="Book Antiqua" w:eastAsia="Book Antiqua" w:hAnsi="Book Antiqua" w:cs="Book Antiqua"/>
          <w:color w:val="000000"/>
        </w:rPr>
        <w:t>Stempniewicz</w:t>
      </w:r>
      <w:proofErr w:type="spellEnd"/>
      <w:r w:rsidRPr="005D21CA">
        <w:rPr>
          <w:rFonts w:ascii="Book Antiqua" w:eastAsia="Book Antiqua" w:hAnsi="Book Antiqua" w:cs="Book Antiqua"/>
          <w:color w:val="000000"/>
        </w:rPr>
        <w:t xml:space="preserve"> N, </w:t>
      </w:r>
      <w:proofErr w:type="spellStart"/>
      <w:r w:rsidRPr="005D21CA">
        <w:rPr>
          <w:rFonts w:ascii="Book Antiqua" w:eastAsia="Book Antiqua" w:hAnsi="Book Antiqua" w:cs="Book Antiqua"/>
          <w:color w:val="000000"/>
        </w:rPr>
        <w:t>Tollitt</w:t>
      </w:r>
      <w:proofErr w:type="spellEnd"/>
      <w:r w:rsidRPr="005D21CA">
        <w:rPr>
          <w:rFonts w:ascii="Book Antiqua" w:eastAsia="Book Antiqua" w:hAnsi="Book Antiqua" w:cs="Book Antiqua"/>
          <w:color w:val="000000"/>
        </w:rPr>
        <w:t xml:space="preserve"> J, </w:t>
      </w:r>
      <w:proofErr w:type="spellStart"/>
      <w:r w:rsidRPr="005D21CA">
        <w:rPr>
          <w:rFonts w:ascii="Book Antiqua" w:eastAsia="Book Antiqua" w:hAnsi="Book Antiqua" w:cs="Book Antiqua"/>
          <w:color w:val="000000"/>
        </w:rPr>
        <w:t>Valdivielso</w:t>
      </w:r>
      <w:proofErr w:type="spellEnd"/>
      <w:r w:rsidRPr="005D21CA">
        <w:rPr>
          <w:rFonts w:ascii="Book Antiqua" w:eastAsia="Book Antiqua" w:hAnsi="Book Antiqua" w:cs="Book Antiqua"/>
          <w:color w:val="000000"/>
        </w:rPr>
        <w:t xml:space="preserve"> JM, van der Leeuw J, Wang AY, Wen </w:t>
      </w:r>
      <w:r w:rsidRPr="005D21CA">
        <w:rPr>
          <w:rFonts w:ascii="Book Antiqua" w:eastAsia="Book Antiqua" w:hAnsi="Book Antiqua" w:cs="Book Antiqua"/>
          <w:color w:val="000000"/>
        </w:rPr>
        <w:lastRenderedPageBreak/>
        <w:t xml:space="preserve">CP, Woodward M, Yamagishi K, </w:t>
      </w:r>
      <w:proofErr w:type="spellStart"/>
      <w:r w:rsidRPr="005D21CA">
        <w:rPr>
          <w:rFonts w:ascii="Book Antiqua" w:eastAsia="Book Antiqua" w:hAnsi="Book Antiqua" w:cs="Book Antiqua"/>
          <w:color w:val="000000"/>
        </w:rPr>
        <w:t>Yatsuya</w:t>
      </w:r>
      <w:proofErr w:type="spellEnd"/>
      <w:r w:rsidRPr="005D21CA">
        <w:rPr>
          <w:rFonts w:ascii="Book Antiqua" w:eastAsia="Book Antiqua" w:hAnsi="Book Antiqua" w:cs="Book Antiqua"/>
          <w:color w:val="000000"/>
        </w:rPr>
        <w:t xml:space="preserve"> H, Zhang L, </w:t>
      </w:r>
      <w:proofErr w:type="spellStart"/>
      <w:r w:rsidRPr="005D21CA">
        <w:rPr>
          <w:rFonts w:ascii="Book Antiqua" w:eastAsia="Book Antiqua" w:hAnsi="Book Antiqua" w:cs="Book Antiqua"/>
          <w:color w:val="000000"/>
        </w:rPr>
        <w:t>Schaeffner</w:t>
      </w:r>
      <w:proofErr w:type="spellEnd"/>
      <w:r w:rsidRPr="005D21CA">
        <w:rPr>
          <w:rFonts w:ascii="Book Antiqua" w:eastAsia="Book Antiqua" w:hAnsi="Book Antiqua" w:cs="Book Antiqua"/>
          <w:color w:val="000000"/>
        </w:rPr>
        <w:t xml:space="preserve"> E, Coresh J. Incorporating kidney disease measures into cardiovascular risk prediction: Development and validation in 9 million adults from 72 datasets. </w:t>
      </w:r>
      <w:proofErr w:type="spellStart"/>
      <w:r w:rsidRPr="005D21CA">
        <w:rPr>
          <w:rFonts w:ascii="Book Antiqua" w:eastAsia="Book Antiqua" w:hAnsi="Book Antiqua" w:cs="Book Antiqua"/>
          <w:i/>
          <w:iCs/>
          <w:color w:val="000000"/>
        </w:rPr>
        <w:t>EClinicalMedicine</w:t>
      </w:r>
      <w:proofErr w:type="spellEnd"/>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27</w:t>
      </w:r>
      <w:r w:rsidRPr="005D21CA">
        <w:rPr>
          <w:rFonts w:ascii="Book Antiqua" w:eastAsia="Book Antiqua" w:hAnsi="Book Antiqua" w:cs="Book Antiqua"/>
          <w:color w:val="000000"/>
        </w:rPr>
        <w:t>: 100552 [PMID: 33150324 DOI: 10.1016/j.eclinm.2020.100552]</w:t>
      </w:r>
    </w:p>
    <w:p w14:paraId="69828162"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50</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Verbeke F</w:t>
      </w:r>
      <w:r w:rsidRPr="005D21CA">
        <w:rPr>
          <w:rFonts w:ascii="Book Antiqua" w:eastAsia="Book Antiqua" w:hAnsi="Book Antiqua" w:cs="Book Antiqua"/>
          <w:color w:val="000000"/>
        </w:rPr>
        <w:t xml:space="preserve">, Van </w:t>
      </w:r>
      <w:proofErr w:type="spellStart"/>
      <w:r w:rsidRPr="005D21CA">
        <w:rPr>
          <w:rFonts w:ascii="Book Antiqua" w:eastAsia="Book Antiqua" w:hAnsi="Book Antiqua" w:cs="Book Antiqua"/>
          <w:color w:val="000000"/>
        </w:rPr>
        <w:t>Biesen</w:t>
      </w:r>
      <w:proofErr w:type="spellEnd"/>
      <w:r w:rsidRPr="005D21CA">
        <w:rPr>
          <w:rFonts w:ascii="Book Antiqua" w:eastAsia="Book Antiqua" w:hAnsi="Book Antiqua" w:cs="Book Antiqua"/>
          <w:color w:val="000000"/>
        </w:rPr>
        <w:t xml:space="preserve"> W, </w:t>
      </w:r>
      <w:proofErr w:type="spellStart"/>
      <w:r w:rsidRPr="005D21CA">
        <w:rPr>
          <w:rFonts w:ascii="Book Antiqua" w:eastAsia="Book Antiqua" w:hAnsi="Book Antiqua" w:cs="Book Antiqua"/>
          <w:color w:val="000000"/>
        </w:rPr>
        <w:t>Honkanen</w:t>
      </w:r>
      <w:proofErr w:type="spellEnd"/>
      <w:r w:rsidRPr="005D21CA">
        <w:rPr>
          <w:rFonts w:ascii="Book Antiqua" w:eastAsia="Book Antiqua" w:hAnsi="Book Antiqua" w:cs="Book Antiqua"/>
          <w:color w:val="000000"/>
        </w:rPr>
        <w:t xml:space="preserve"> E, Wikström B, Jensen PB, </w:t>
      </w:r>
      <w:proofErr w:type="spellStart"/>
      <w:r w:rsidRPr="005D21CA">
        <w:rPr>
          <w:rFonts w:ascii="Book Antiqua" w:eastAsia="Book Antiqua" w:hAnsi="Book Antiqua" w:cs="Book Antiqua"/>
          <w:color w:val="000000"/>
        </w:rPr>
        <w:t>Krzesinski</w:t>
      </w:r>
      <w:proofErr w:type="spellEnd"/>
      <w:r w:rsidRPr="005D21CA">
        <w:rPr>
          <w:rFonts w:ascii="Book Antiqua" w:eastAsia="Book Antiqua" w:hAnsi="Book Antiqua" w:cs="Book Antiqua"/>
          <w:color w:val="000000"/>
        </w:rPr>
        <w:t xml:space="preserve"> JM, Rasmussen M, </w:t>
      </w:r>
      <w:proofErr w:type="spellStart"/>
      <w:r w:rsidRPr="005D21CA">
        <w:rPr>
          <w:rFonts w:ascii="Book Antiqua" w:eastAsia="Book Antiqua" w:hAnsi="Book Antiqua" w:cs="Book Antiqua"/>
          <w:color w:val="000000"/>
        </w:rPr>
        <w:t>Vanholder</w:t>
      </w:r>
      <w:proofErr w:type="spellEnd"/>
      <w:r w:rsidRPr="005D21CA">
        <w:rPr>
          <w:rFonts w:ascii="Book Antiqua" w:eastAsia="Book Antiqua" w:hAnsi="Book Antiqua" w:cs="Book Antiqua"/>
          <w:color w:val="000000"/>
        </w:rPr>
        <w:t xml:space="preserve"> R, </w:t>
      </w:r>
      <w:proofErr w:type="spellStart"/>
      <w:r w:rsidRPr="005D21CA">
        <w:rPr>
          <w:rFonts w:ascii="Book Antiqua" w:eastAsia="Book Antiqua" w:hAnsi="Book Antiqua" w:cs="Book Antiqua"/>
          <w:color w:val="000000"/>
        </w:rPr>
        <w:t>Rensma</w:t>
      </w:r>
      <w:proofErr w:type="spellEnd"/>
      <w:r w:rsidRPr="005D21CA">
        <w:rPr>
          <w:rFonts w:ascii="Book Antiqua" w:eastAsia="Book Antiqua" w:hAnsi="Book Antiqua" w:cs="Book Antiqua"/>
          <w:color w:val="000000"/>
        </w:rPr>
        <w:t xml:space="preserve"> PL; CORD Study Investigators. Prognostic value of aortic stiffness and calcification for cardiovascular events and mortality in dialysis patients: outcome of the calcification outcome in renal disease (CORD) study. </w:t>
      </w:r>
      <w:r w:rsidRPr="005D21CA">
        <w:rPr>
          <w:rFonts w:ascii="Book Antiqua" w:eastAsia="Book Antiqua" w:hAnsi="Book Antiqua" w:cs="Book Antiqua"/>
          <w:i/>
          <w:iCs/>
          <w:color w:val="000000"/>
        </w:rPr>
        <w:t>Clin J Am Soc Nephrol</w:t>
      </w:r>
      <w:r w:rsidRPr="005D21CA">
        <w:rPr>
          <w:rFonts w:ascii="Book Antiqua" w:eastAsia="Book Antiqua" w:hAnsi="Book Antiqua" w:cs="Book Antiqua"/>
          <w:color w:val="000000"/>
        </w:rPr>
        <w:t xml:space="preserve"> 2011; </w:t>
      </w:r>
      <w:r w:rsidRPr="005D21CA">
        <w:rPr>
          <w:rFonts w:ascii="Book Antiqua" w:eastAsia="Book Antiqua" w:hAnsi="Book Antiqua" w:cs="Book Antiqua"/>
          <w:b/>
          <w:bCs/>
          <w:color w:val="000000"/>
        </w:rPr>
        <w:t>6</w:t>
      </w:r>
      <w:r w:rsidRPr="005D21CA">
        <w:rPr>
          <w:rFonts w:ascii="Book Antiqua" w:eastAsia="Book Antiqua" w:hAnsi="Book Antiqua" w:cs="Book Antiqua"/>
          <w:color w:val="000000"/>
        </w:rPr>
        <w:t>: 153-159 [PMID: 20829424 DOI: 10.2215/CJN.05120610]</w:t>
      </w:r>
    </w:p>
    <w:p w14:paraId="4EAA755A"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51</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b/>
          <w:bCs/>
          <w:color w:val="000000"/>
        </w:rPr>
        <w:t>Honkanen</w:t>
      </w:r>
      <w:proofErr w:type="spellEnd"/>
      <w:r w:rsidRPr="005D21CA">
        <w:rPr>
          <w:rFonts w:ascii="Book Antiqua" w:eastAsia="Book Antiqua" w:hAnsi="Book Antiqua" w:cs="Book Antiqua"/>
          <w:b/>
          <w:bCs/>
          <w:color w:val="000000"/>
        </w:rPr>
        <w:t xml:space="preserve"> E</w:t>
      </w:r>
      <w:r w:rsidRPr="005D21CA">
        <w:rPr>
          <w:rFonts w:ascii="Book Antiqua" w:eastAsia="Book Antiqua" w:hAnsi="Book Antiqua" w:cs="Book Antiqua"/>
          <w:color w:val="000000"/>
        </w:rPr>
        <w:t xml:space="preserve">, Kauppila L, Wikström B, </w:t>
      </w:r>
      <w:proofErr w:type="spellStart"/>
      <w:r w:rsidRPr="005D21CA">
        <w:rPr>
          <w:rFonts w:ascii="Book Antiqua" w:eastAsia="Book Antiqua" w:hAnsi="Book Antiqua" w:cs="Book Antiqua"/>
          <w:color w:val="000000"/>
        </w:rPr>
        <w:t>Rensma</w:t>
      </w:r>
      <w:proofErr w:type="spellEnd"/>
      <w:r w:rsidRPr="005D21CA">
        <w:rPr>
          <w:rFonts w:ascii="Book Antiqua" w:eastAsia="Book Antiqua" w:hAnsi="Book Antiqua" w:cs="Book Antiqua"/>
          <w:color w:val="000000"/>
        </w:rPr>
        <w:t xml:space="preserve"> PL, </w:t>
      </w:r>
      <w:proofErr w:type="spellStart"/>
      <w:r w:rsidRPr="005D21CA">
        <w:rPr>
          <w:rFonts w:ascii="Book Antiqua" w:eastAsia="Book Antiqua" w:hAnsi="Book Antiqua" w:cs="Book Antiqua"/>
          <w:color w:val="000000"/>
        </w:rPr>
        <w:t>Krzesinski</w:t>
      </w:r>
      <w:proofErr w:type="spellEnd"/>
      <w:r w:rsidRPr="005D21CA">
        <w:rPr>
          <w:rFonts w:ascii="Book Antiqua" w:eastAsia="Book Antiqua" w:hAnsi="Book Antiqua" w:cs="Book Antiqua"/>
          <w:color w:val="000000"/>
        </w:rPr>
        <w:t xml:space="preserve"> JM, </w:t>
      </w:r>
      <w:proofErr w:type="spellStart"/>
      <w:r w:rsidRPr="005D21CA">
        <w:rPr>
          <w:rFonts w:ascii="Book Antiqua" w:eastAsia="Book Antiqua" w:hAnsi="Book Antiqua" w:cs="Book Antiqua"/>
          <w:color w:val="000000"/>
        </w:rPr>
        <w:t>Aasarod</w:t>
      </w:r>
      <w:proofErr w:type="spellEnd"/>
      <w:r w:rsidRPr="005D21CA">
        <w:rPr>
          <w:rFonts w:ascii="Book Antiqua" w:eastAsia="Book Antiqua" w:hAnsi="Book Antiqua" w:cs="Book Antiqua"/>
          <w:color w:val="000000"/>
        </w:rPr>
        <w:t xml:space="preserve"> K, Verbeke F, Jensen PB, </w:t>
      </w:r>
      <w:proofErr w:type="spellStart"/>
      <w:r w:rsidRPr="005D21CA">
        <w:rPr>
          <w:rFonts w:ascii="Book Antiqua" w:eastAsia="Book Antiqua" w:hAnsi="Book Antiqua" w:cs="Book Antiqua"/>
          <w:color w:val="000000"/>
        </w:rPr>
        <w:t>Mattelaer</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Volck</w:t>
      </w:r>
      <w:proofErr w:type="spellEnd"/>
      <w:r w:rsidRPr="005D21CA">
        <w:rPr>
          <w:rFonts w:ascii="Book Antiqua" w:eastAsia="Book Antiqua" w:hAnsi="Book Antiqua" w:cs="Book Antiqua"/>
          <w:color w:val="000000"/>
        </w:rPr>
        <w:t xml:space="preserve"> B; CORD study group. Abdominal aortic calcification in dialysis patients: results of the CORD study. </w:t>
      </w:r>
      <w:r w:rsidRPr="005D21CA">
        <w:rPr>
          <w:rFonts w:ascii="Book Antiqua" w:eastAsia="Book Antiqua" w:hAnsi="Book Antiqua" w:cs="Book Antiqua"/>
          <w:i/>
          <w:iCs/>
          <w:color w:val="000000"/>
        </w:rPr>
        <w:t>Nephrol Dial Transplant</w:t>
      </w:r>
      <w:r w:rsidRPr="005D21CA">
        <w:rPr>
          <w:rFonts w:ascii="Book Antiqua" w:eastAsia="Book Antiqua" w:hAnsi="Book Antiqua" w:cs="Book Antiqua"/>
          <w:color w:val="000000"/>
        </w:rPr>
        <w:t xml:space="preserve"> 2008; </w:t>
      </w:r>
      <w:r w:rsidRPr="005D21CA">
        <w:rPr>
          <w:rFonts w:ascii="Book Antiqua" w:eastAsia="Book Antiqua" w:hAnsi="Book Antiqua" w:cs="Book Antiqua"/>
          <w:b/>
          <w:bCs/>
          <w:color w:val="000000"/>
        </w:rPr>
        <w:t>23</w:t>
      </w:r>
      <w:r w:rsidRPr="005D21CA">
        <w:rPr>
          <w:rFonts w:ascii="Book Antiqua" w:eastAsia="Book Antiqua" w:hAnsi="Book Antiqua" w:cs="Book Antiqua"/>
          <w:color w:val="000000"/>
        </w:rPr>
        <w:t>: 4009-4015 [PMID: 18676346 DOI: 10.1093/</w:t>
      </w:r>
      <w:proofErr w:type="spellStart"/>
      <w:r w:rsidRPr="005D21CA">
        <w:rPr>
          <w:rFonts w:ascii="Book Antiqua" w:eastAsia="Book Antiqua" w:hAnsi="Book Antiqua" w:cs="Book Antiqua"/>
          <w:color w:val="000000"/>
        </w:rPr>
        <w:t>ndt</w:t>
      </w:r>
      <w:proofErr w:type="spellEnd"/>
      <w:r w:rsidRPr="005D21CA">
        <w:rPr>
          <w:rFonts w:ascii="Book Antiqua" w:eastAsia="Book Antiqua" w:hAnsi="Book Antiqua" w:cs="Book Antiqua"/>
          <w:color w:val="000000"/>
        </w:rPr>
        <w:t>/gfn403]</w:t>
      </w:r>
    </w:p>
    <w:p w14:paraId="7C64D4FC"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52</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EVOLVE Trial Investigators</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Chertow</w:t>
      </w:r>
      <w:proofErr w:type="spellEnd"/>
      <w:r w:rsidRPr="005D21CA">
        <w:rPr>
          <w:rFonts w:ascii="Book Antiqua" w:eastAsia="Book Antiqua" w:hAnsi="Book Antiqua" w:cs="Book Antiqua"/>
          <w:color w:val="000000"/>
        </w:rPr>
        <w:t xml:space="preserve"> GM, Block GA, Correa-Rotter R, </w:t>
      </w:r>
      <w:proofErr w:type="spellStart"/>
      <w:r w:rsidRPr="005D21CA">
        <w:rPr>
          <w:rFonts w:ascii="Book Antiqua" w:eastAsia="Book Antiqua" w:hAnsi="Book Antiqua" w:cs="Book Antiqua"/>
          <w:color w:val="000000"/>
        </w:rPr>
        <w:t>Drüeke</w:t>
      </w:r>
      <w:proofErr w:type="spellEnd"/>
      <w:r w:rsidRPr="005D21CA">
        <w:rPr>
          <w:rFonts w:ascii="Book Antiqua" w:eastAsia="Book Antiqua" w:hAnsi="Book Antiqua" w:cs="Book Antiqua"/>
          <w:color w:val="000000"/>
        </w:rPr>
        <w:t xml:space="preserve"> TB, </w:t>
      </w:r>
      <w:proofErr w:type="spellStart"/>
      <w:r w:rsidRPr="005D21CA">
        <w:rPr>
          <w:rFonts w:ascii="Book Antiqua" w:eastAsia="Book Antiqua" w:hAnsi="Book Antiqua" w:cs="Book Antiqua"/>
          <w:color w:val="000000"/>
        </w:rPr>
        <w:t>Floege</w:t>
      </w:r>
      <w:proofErr w:type="spellEnd"/>
      <w:r w:rsidRPr="005D21CA">
        <w:rPr>
          <w:rFonts w:ascii="Book Antiqua" w:eastAsia="Book Antiqua" w:hAnsi="Book Antiqua" w:cs="Book Antiqua"/>
          <w:color w:val="000000"/>
        </w:rPr>
        <w:t xml:space="preserve"> J, Goodman WG, Herzog CA, Kubo Y, London GM, Mahaffey KW, Mix TC, Moe SM, Trotman ML, Wheeler DC, </w:t>
      </w:r>
      <w:proofErr w:type="spellStart"/>
      <w:r w:rsidRPr="005D21CA">
        <w:rPr>
          <w:rFonts w:ascii="Book Antiqua" w:eastAsia="Book Antiqua" w:hAnsi="Book Antiqua" w:cs="Book Antiqua"/>
          <w:color w:val="000000"/>
        </w:rPr>
        <w:t>Parfrey</w:t>
      </w:r>
      <w:proofErr w:type="spellEnd"/>
      <w:r w:rsidRPr="005D21CA">
        <w:rPr>
          <w:rFonts w:ascii="Book Antiqua" w:eastAsia="Book Antiqua" w:hAnsi="Book Antiqua" w:cs="Book Antiqua"/>
          <w:color w:val="000000"/>
        </w:rPr>
        <w:t xml:space="preserve"> PS. Effect of cinacalcet on cardiovascular disease in patients undergoing dialysis. </w:t>
      </w:r>
      <w:r w:rsidRPr="005D21CA">
        <w:rPr>
          <w:rFonts w:ascii="Book Antiqua" w:eastAsia="Book Antiqua" w:hAnsi="Book Antiqua" w:cs="Book Antiqua"/>
          <w:i/>
          <w:iCs/>
          <w:color w:val="000000"/>
        </w:rPr>
        <w:t xml:space="preserve">N </w:t>
      </w:r>
      <w:proofErr w:type="spellStart"/>
      <w:r w:rsidRPr="005D21CA">
        <w:rPr>
          <w:rFonts w:ascii="Book Antiqua" w:eastAsia="Book Antiqua" w:hAnsi="Book Antiqua" w:cs="Book Antiqua"/>
          <w:i/>
          <w:iCs/>
          <w:color w:val="000000"/>
        </w:rPr>
        <w:t>Engl</w:t>
      </w:r>
      <w:proofErr w:type="spellEnd"/>
      <w:r w:rsidRPr="005D21CA">
        <w:rPr>
          <w:rFonts w:ascii="Book Antiqua" w:eastAsia="Book Antiqua" w:hAnsi="Book Antiqua" w:cs="Book Antiqua"/>
          <w:i/>
          <w:iCs/>
          <w:color w:val="000000"/>
        </w:rPr>
        <w:t xml:space="preserve"> J Med</w:t>
      </w:r>
      <w:r w:rsidRPr="005D21CA">
        <w:rPr>
          <w:rFonts w:ascii="Book Antiqua" w:eastAsia="Book Antiqua" w:hAnsi="Book Antiqua" w:cs="Book Antiqua"/>
          <w:color w:val="000000"/>
        </w:rPr>
        <w:t xml:space="preserve"> 2012; </w:t>
      </w:r>
      <w:r w:rsidRPr="005D21CA">
        <w:rPr>
          <w:rFonts w:ascii="Book Antiqua" w:eastAsia="Book Antiqua" w:hAnsi="Book Antiqua" w:cs="Book Antiqua"/>
          <w:b/>
          <w:bCs/>
          <w:color w:val="000000"/>
        </w:rPr>
        <w:t>367</w:t>
      </w:r>
      <w:r w:rsidRPr="005D21CA">
        <w:rPr>
          <w:rFonts w:ascii="Book Antiqua" w:eastAsia="Book Antiqua" w:hAnsi="Book Antiqua" w:cs="Book Antiqua"/>
          <w:color w:val="000000"/>
        </w:rPr>
        <w:t>: 2482-2494 [PMID: 23121374 DOI: 10.1056/NEJMoa1205624]</w:t>
      </w:r>
    </w:p>
    <w:p w14:paraId="434BB8D7"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53</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b/>
          <w:bCs/>
          <w:color w:val="000000"/>
        </w:rPr>
        <w:t>Xiong</w:t>
      </w:r>
      <w:proofErr w:type="spellEnd"/>
      <w:r w:rsidRPr="005D21CA">
        <w:rPr>
          <w:rFonts w:ascii="Book Antiqua" w:eastAsia="Book Antiqua" w:hAnsi="Book Antiqua" w:cs="Book Antiqua"/>
          <w:b/>
          <w:bCs/>
          <w:color w:val="000000"/>
        </w:rPr>
        <w:t xml:space="preserve"> J</w:t>
      </w:r>
      <w:r w:rsidRPr="005D21CA">
        <w:rPr>
          <w:rFonts w:ascii="Book Antiqua" w:eastAsia="Book Antiqua" w:hAnsi="Book Antiqua" w:cs="Book Antiqua"/>
          <w:color w:val="000000"/>
        </w:rPr>
        <w:t xml:space="preserve">, He T, Wang M, </w:t>
      </w:r>
      <w:proofErr w:type="spellStart"/>
      <w:r w:rsidRPr="005D21CA">
        <w:rPr>
          <w:rFonts w:ascii="Book Antiqua" w:eastAsia="Book Antiqua" w:hAnsi="Book Antiqua" w:cs="Book Antiqua"/>
          <w:color w:val="000000"/>
        </w:rPr>
        <w:t>Nie</w:t>
      </w:r>
      <w:proofErr w:type="spellEnd"/>
      <w:r w:rsidRPr="005D21CA">
        <w:rPr>
          <w:rFonts w:ascii="Book Antiqua" w:eastAsia="Book Antiqua" w:hAnsi="Book Antiqua" w:cs="Book Antiqua"/>
          <w:color w:val="000000"/>
        </w:rPr>
        <w:t xml:space="preserve"> L, Zhang Y, Wang Y, Huang Y, Feng B, Zhang J, Zhao J. Serum magnesium, mortality, and cardiovascular disease in chronic kidney disease and end-stage renal disease patients: a systematic review and meta-analysis. </w:t>
      </w:r>
      <w:r w:rsidRPr="005D21CA">
        <w:rPr>
          <w:rFonts w:ascii="Book Antiqua" w:eastAsia="Book Antiqua" w:hAnsi="Book Antiqua" w:cs="Book Antiqua"/>
          <w:i/>
          <w:iCs/>
          <w:color w:val="000000"/>
        </w:rPr>
        <w:t>J Nephrol</w:t>
      </w:r>
      <w:r w:rsidRPr="005D21CA">
        <w:rPr>
          <w:rFonts w:ascii="Book Antiqua" w:eastAsia="Book Antiqua" w:hAnsi="Book Antiqua" w:cs="Book Antiqua"/>
          <w:color w:val="000000"/>
        </w:rPr>
        <w:t xml:space="preserve"> 2019; </w:t>
      </w:r>
      <w:r w:rsidRPr="005D21CA">
        <w:rPr>
          <w:rFonts w:ascii="Book Antiqua" w:eastAsia="Book Antiqua" w:hAnsi="Book Antiqua" w:cs="Book Antiqua"/>
          <w:b/>
          <w:bCs/>
          <w:color w:val="000000"/>
        </w:rPr>
        <w:t>32</w:t>
      </w:r>
      <w:r w:rsidRPr="005D21CA">
        <w:rPr>
          <w:rFonts w:ascii="Book Antiqua" w:eastAsia="Book Antiqua" w:hAnsi="Book Antiqua" w:cs="Book Antiqua"/>
          <w:color w:val="000000"/>
        </w:rPr>
        <w:t>: 791-802 [PMID: 30888644 DOI: 10.1007/s40620-019-00601-6]</w:t>
      </w:r>
    </w:p>
    <w:p w14:paraId="4AFEDC28"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54</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Giannakopoulos P</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color w:val="000000"/>
        </w:rPr>
        <w:t>Fokas</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Drosataki</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Tsotsorou</w:t>
      </w:r>
      <w:proofErr w:type="spellEnd"/>
      <w:r w:rsidRPr="005D21CA">
        <w:rPr>
          <w:rFonts w:ascii="Book Antiqua" w:eastAsia="Book Antiqua" w:hAnsi="Book Antiqua" w:cs="Book Antiqua"/>
          <w:color w:val="000000"/>
        </w:rPr>
        <w:t xml:space="preserve"> O, </w:t>
      </w:r>
      <w:proofErr w:type="spellStart"/>
      <w:r w:rsidRPr="005D21CA">
        <w:rPr>
          <w:rFonts w:ascii="Book Antiqua" w:eastAsia="Book Antiqua" w:hAnsi="Book Antiqua" w:cs="Book Antiqua"/>
          <w:color w:val="000000"/>
        </w:rPr>
        <w:t>Duni</w:t>
      </w:r>
      <w:proofErr w:type="spellEnd"/>
      <w:r w:rsidRPr="005D21CA">
        <w:rPr>
          <w:rFonts w:ascii="Book Antiqua" w:eastAsia="Book Antiqua" w:hAnsi="Book Antiqua" w:cs="Book Antiqua"/>
          <w:color w:val="000000"/>
        </w:rPr>
        <w:t xml:space="preserve"> A, Theodoridis M, </w:t>
      </w:r>
      <w:proofErr w:type="spellStart"/>
      <w:r w:rsidRPr="005D21CA">
        <w:rPr>
          <w:rFonts w:ascii="Book Antiqua" w:eastAsia="Book Antiqua" w:hAnsi="Book Antiqua" w:cs="Book Antiqua"/>
          <w:color w:val="000000"/>
        </w:rPr>
        <w:t>Stylianou</w:t>
      </w:r>
      <w:proofErr w:type="spellEnd"/>
      <w:r w:rsidRPr="005D21CA">
        <w:rPr>
          <w:rFonts w:ascii="Book Antiqua" w:eastAsia="Book Antiqua" w:hAnsi="Book Antiqua" w:cs="Book Antiqua"/>
          <w:color w:val="000000"/>
        </w:rPr>
        <w:t xml:space="preserve"> K, </w:t>
      </w:r>
      <w:proofErr w:type="spellStart"/>
      <w:r w:rsidRPr="005D21CA">
        <w:rPr>
          <w:rFonts w:ascii="Book Antiqua" w:eastAsia="Book Antiqua" w:hAnsi="Book Antiqua" w:cs="Book Antiqua"/>
          <w:color w:val="000000"/>
        </w:rPr>
        <w:t>Ntounousi</w:t>
      </w:r>
      <w:proofErr w:type="spellEnd"/>
      <w:r w:rsidRPr="005D21CA">
        <w:rPr>
          <w:rFonts w:ascii="Book Antiqua" w:eastAsia="Book Antiqua" w:hAnsi="Book Antiqua" w:cs="Book Antiqua"/>
          <w:color w:val="000000"/>
        </w:rPr>
        <w:t xml:space="preserve"> E, </w:t>
      </w:r>
      <w:proofErr w:type="spellStart"/>
      <w:r w:rsidRPr="005D21CA">
        <w:rPr>
          <w:rFonts w:ascii="Book Antiqua" w:eastAsia="Book Antiqua" w:hAnsi="Book Antiqua" w:cs="Book Antiqua"/>
          <w:color w:val="000000"/>
        </w:rPr>
        <w:t>Passadakis</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Katsoudas</w:t>
      </w:r>
      <w:proofErr w:type="spellEnd"/>
      <w:r w:rsidRPr="005D21CA">
        <w:rPr>
          <w:rFonts w:ascii="Book Antiqua" w:eastAsia="Book Antiqua" w:hAnsi="Book Antiqua" w:cs="Book Antiqua"/>
          <w:color w:val="000000"/>
        </w:rPr>
        <w:t xml:space="preserve"> S, </w:t>
      </w:r>
      <w:proofErr w:type="spellStart"/>
      <w:r w:rsidRPr="005D21CA">
        <w:rPr>
          <w:rFonts w:ascii="Book Antiqua" w:eastAsia="Book Antiqua" w:hAnsi="Book Antiqua" w:cs="Book Antiqua"/>
          <w:color w:val="000000"/>
        </w:rPr>
        <w:t>Kyriazis</w:t>
      </w:r>
      <w:proofErr w:type="spellEnd"/>
      <w:r w:rsidRPr="005D21CA">
        <w:rPr>
          <w:rFonts w:ascii="Book Antiqua" w:eastAsia="Book Antiqua" w:hAnsi="Book Antiqua" w:cs="Book Antiqua"/>
          <w:color w:val="000000"/>
        </w:rPr>
        <w:t xml:space="preserve"> P, </w:t>
      </w:r>
      <w:proofErr w:type="spellStart"/>
      <w:r w:rsidRPr="005D21CA">
        <w:rPr>
          <w:rFonts w:ascii="Book Antiqua" w:eastAsia="Book Antiqua" w:hAnsi="Book Antiqua" w:cs="Book Antiqua"/>
          <w:color w:val="000000"/>
        </w:rPr>
        <w:t>Bacharaki</w:t>
      </w:r>
      <w:proofErr w:type="spellEnd"/>
      <w:r w:rsidRPr="005D21CA">
        <w:rPr>
          <w:rFonts w:ascii="Book Antiqua" w:eastAsia="Book Antiqua" w:hAnsi="Book Antiqua" w:cs="Book Antiqua"/>
          <w:color w:val="000000"/>
        </w:rPr>
        <w:t xml:space="preserve"> D, </w:t>
      </w:r>
      <w:proofErr w:type="spellStart"/>
      <w:r w:rsidRPr="005D21CA">
        <w:rPr>
          <w:rFonts w:ascii="Book Antiqua" w:eastAsia="Book Antiqua" w:hAnsi="Book Antiqua" w:cs="Book Antiqua"/>
          <w:color w:val="000000"/>
        </w:rPr>
        <w:t>Vlahakos</w:t>
      </w:r>
      <w:proofErr w:type="spellEnd"/>
      <w:r w:rsidRPr="005D21CA">
        <w:rPr>
          <w:rFonts w:ascii="Book Antiqua" w:eastAsia="Book Antiqua" w:hAnsi="Book Antiqua" w:cs="Book Antiqua"/>
          <w:color w:val="000000"/>
        </w:rPr>
        <w:t xml:space="preserve"> D. Abdominal Aortic Calcification Score Modifies the Prognostic Value of Serum Magnesium Levels on All-Cause Mortality in Peritoneal Dialysis Patients. </w:t>
      </w:r>
      <w:r w:rsidRPr="005D21CA">
        <w:rPr>
          <w:rFonts w:ascii="Book Antiqua" w:eastAsia="Book Antiqua" w:hAnsi="Book Antiqua" w:cs="Book Antiqua"/>
          <w:i/>
          <w:iCs/>
          <w:color w:val="000000"/>
        </w:rPr>
        <w:t>Nephrol Dial Transplant</w:t>
      </w:r>
      <w:r w:rsidRPr="005D21CA">
        <w:rPr>
          <w:rFonts w:ascii="Book Antiqua" w:eastAsia="Book Antiqua" w:hAnsi="Book Antiqua" w:cs="Book Antiqua"/>
          <w:color w:val="000000"/>
        </w:rPr>
        <w:t xml:space="preserve"> 2020; </w:t>
      </w:r>
      <w:r w:rsidRPr="005D21CA">
        <w:rPr>
          <w:rFonts w:ascii="Book Antiqua" w:eastAsia="Book Antiqua" w:hAnsi="Book Antiqua" w:cs="Book Antiqua"/>
          <w:b/>
          <w:bCs/>
          <w:color w:val="000000"/>
        </w:rPr>
        <w:t>35</w:t>
      </w:r>
      <w:r w:rsidRPr="005D21CA">
        <w:rPr>
          <w:rFonts w:ascii="Book Antiqua" w:eastAsia="Book Antiqua" w:hAnsi="Book Antiqua" w:cs="Book Antiqua"/>
          <w:color w:val="000000"/>
        </w:rPr>
        <w:t>:</w:t>
      </w:r>
      <w:r w:rsidRPr="005D21CA">
        <w:rPr>
          <w:rFonts w:ascii="Book Antiqua" w:eastAsia="Book Antiqua" w:hAnsi="Book Antiqua" w:cs="Book Antiqua"/>
          <w:b/>
          <w:bCs/>
          <w:color w:val="000000"/>
        </w:rPr>
        <w:t xml:space="preserve"> </w:t>
      </w:r>
      <w:r w:rsidRPr="005D21CA">
        <w:rPr>
          <w:rFonts w:ascii="Book Antiqua" w:eastAsia="Book Antiqua" w:hAnsi="Book Antiqua" w:cs="Book Antiqua"/>
          <w:color w:val="000000"/>
        </w:rPr>
        <w:t>1168 [DOI: 10.1093/</w:t>
      </w:r>
      <w:proofErr w:type="spellStart"/>
      <w:r w:rsidRPr="005D21CA">
        <w:rPr>
          <w:rFonts w:ascii="Book Antiqua" w:eastAsia="Book Antiqua" w:hAnsi="Book Antiqua" w:cs="Book Antiqua"/>
          <w:color w:val="000000"/>
        </w:rPr>
        <w:t>ndt</w:t>
      </w:r>
      <w:proofErr w:type="spellEnd"/>
      <w:r w:rsidRPr="005D21CA">
        <w:rPr>
          <w:rFonts w:ascii="Book Antiqua" w:eastAsia="Book Antiqua" w:hAnsi="Book Antiqua" w:cs="Book Antiqua"/>
          <w:color w:val="000000"/>
        </w:rPr>
        <w:t>/gfaa142.P1168]</w:t>
      </w:r>
    </w:p>
    <w:p w14:paraId="2E50D262"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55</w:t>
      </w:r>
      <w:r w:rsidRPr="005D21CA">
        <w:rPr>
          <w:rFonts w:ascii="Book Antiqua" w:eastAsia="Book Antiqua" w:hAnsi="Book Antiqua" w:cs="Book Antiqua"/>
          <w:color w:val="000000"/>
        </w:rPr>
        <w:t xml:space="preserve"> </w:t>
      </w:r>
      <w:proofErr w:type="spellStart"/>
      <w:r w:rsidRPr="005D21CA">
        <w:rPr>
          <w:rFonts w:ascii="Book Antiqua" w:eastAsia="Book Antiqua" w:hAnsi="Book Antiqua" w:cs="Book Antiqua"/>
          <w:b/>
          <w:bCs/>
          <w:color w:val="000000"/>
        </w:rPr>
        <w:t>Eckardt</w:t>
      </w:r>
      <w:proofErr w:type="spellEnd"/>
      <w:r w:rsidRPr="005D21CA">
        <w:rPr>
          <w:rFonts w:ascii="Book Antiqua" w:eastAsia="Book Antiqua" w:hAnsi="Book Antiqua" w:cs="Book Antiqua"/>
          <w:b/>
          <w:bCs/>
          <w:color w:val="000000"/>
        </w:rPr>
        <w:t xml:space="preserve"> KU</w:t>
      </w:r>
      <w:r w:rsidRPr="005D21CA">
        <w:rPr>
          <w:rFonts w:ascii="Book Antiqua" w:eastAsia="Book Antiqua" w:hAnsi="Book Antiqua" w:cs="Book Antiqua"/>
          <w:color w:val="000000"/>
        </w:rPr>
        <w:t xml:space="preserve">, Agarwal R, Aswad A, </w:t>
      </w:r>
      <w:proofErr w:type="spellStart"/>
      <w:r w:rsidRPr="005D21CA">
        <w:rPr>
          <w:rFonts w:ascii="Book Antiqua" w:eastAsia="Book Antiqua" w:hAnsi="Book Antiqua" w:cs="Book Antiqua"/>
          <w:color w:val="000000"/>
        </w:rPr>
        <w:t>Awad</w:t>
      </w:r>
      <w:proofErr w:type="spellEnd"/>
      <w:r w:rsidRPr="005D21CA">
        <w:rPr>
          <w:rFonts w:ascii="Book Antiqua" w:eastAsia="Book Antiqua" w:hAnsi="Book Antiqua" w:cs="Book Antiqua"/>
          <w:color w:val="000000"/>
        </w:rPr>
        <w:t xml:space="preserve"> A, Block GA, </w:t>
      </w:r>
      <w:proofErr w:type="spellStart"/>
      <w:r w:rsidRPr="005D21CA">
        <w:rPr>
          <w:rFonts w:ascii="Book Antiqua" w:eastAsia="Book Antiqua" w:hAnsi="Book Antiqua" w:cs="Book Antiqua"/>
          <w:color w:val="000000"/>
        </w:rPr>
        <w:t>Bacci</w:t>
      </w:r>
      <w:proofErr w:type="spellEnd"/>
      <w:r w:rsidRPr="005D21CA">
        <w:rPr>
          <w:rFonts w:ascii="Book Antiqua" w:eastAsia="Book Antiqua" w:hAnsi="Book Antiqua" w:cs="Book Antiqua"/>
          <w:color w:val="000000"/>
        </w:rPr>
        <w:t xml:space="preserve"> MR, Farag YMK, </w:t>
      </w:r>
      <w:proofErr w:type="spellStart"/>
      <w:r w:rsidRPr="005D21CA">
        <w:rPr>
          <w:rFonts w:ascii="Book Antiqua" w:eastAsia="Book Antiqua" w:hAnsi="Book Antiqua" w:cs="Book Antiqua"/>
          <w:color w:val="000000"/>
        </w:rPr>
        <w:t>Fishbane</w:t>
      </w:r>
      <w:proofErr w:type="spellEnd"/>
      <w:r w:rsidRPr="005D21CA">
        <w:rPr>
          <w:rFonts w:ascii="Book Antiqua" w:eastAsia="Book Antiqua" w:hAnsi="Book Antiqua" w:cs="Book Antiqua"/>
          <w:color w:val="000000"/>
        </w:rPr>
        <w:t xml:space="preserve"> S, Hubert H, Jardine A, Khawaja Z, </w:t>
      </w:r>
      <w:proofErr w:type="spellStart"/>
      <w:r w:rsidRPr="005D21CA">
        <w:rPr>
          <w:rFonts w:ascii="Book Antiqua" w:eastAsia="Book Antiqua" w:hAnsi="Book Antiqua" w:cs="Book Antiqua"/>
          <w:color w:val="000000"/>
        </w:rPr>
        <w:t>Koury</w:t>
      </w:r>
      <w:proofErr w:type="spellEnd"/>
      <w:r w:rsidRPr="005D21CA">
        <w:rPr>
          <w:rFonts w:ascii="Book Antiqua" w:eastAsia="Book Antiqua" w:hAnsi="Book Antiqua" w:cs="Book Antiqua"/>
          <w:color w:val="000000"/>
        </w:rPr>
        <w:t xml:space="preserve"> MJ, Maroni BJ, Matsushita K, </w:t>
      </w:r>
      <w:r w:rsidRPr="005D21CA">
        <w:rPr>
          <w:rFonts w:ascii="Book Antiqua" w:eastAsia="Book Antiqua" w:hAnsi="Book Antiqua" w:cs="Book Antiqua"/>
          <w:color w:val="000000"/>
        </w:rPr>
        <w:lastRenderedPageBreak/>
        <w:t xml:space="preserve">McCullough PA, Lewis EF, Luo W, </w:t>
      </w:r>
      <w:proofErr w:type="spellStart"/>
      <w:r w:rsidRPr="005D21CA">
        <w:rPr>
          <w:rFonts w:ascii="Book Antiqua" w:eastAsia="Book Antiqua" w:hAnsi="Book Antiqua" w:cs="Book Antiqua"/>
          <w:color w:val="000000"/>
        </w:rPr>
        <w:t>Parfrey</w:t>
      </w:r>
      <w:proofErr w:type="spellEnd"/>
      <w:r w:rsidRPr="005D21CA">
        <w:rPr>
          <w:rFonts w:ascii="Book Antiqua" w:eastAsia="Book Antiqua" w:hAnsi="Book Antiqua" w:cs="Book Antiqua"/>
          <w:color w:val="000000"/>
        </w:rPr>
        <w:t xml:space="preserve"> PS, Pergola P, </w:t>
      </w:r>
      <w:proofErr w:type="spellStart"/>
      <w:r w:rsidRPr="005D21CA">
        <w:rPr>
          <w:rFonts w:ascii="Book Antiqua" w:eastAsia="Book Antiqua" w:hAnsi="Book Antiqua" w:cs="Book Antiqua"/>
          <w:color w:val="000000"/>
        </w:rPr>
        <w:t>Sarnak</w:t>
      </w:r>
      <w:proofErr w:type="spellEnd"/>
      <w:r w:rsidRPr="005D21CA">
        <w:rPr>
          <w:rFonts w:ascii="Book Antiqua" w:eastAsia="Book Antiqua" w:hAnsi="Book Antiqua" w:cs="Book Antiqua"/>
          <w:color w:val="000000"/>
        </w:rPr>
        <w:t xml:space="preserve"> MJ, </w:t>
      </w:r>
      <w:proofErr w:type="spellStart"/>
      <w:r w:rsidRPr="005D21CA">
        <w:rPr>
          <w:rFonts w:ascii="Book Antiqua" w:eastAsia="Book Antiqua" w:hAnsi="Book Antiqua" w:cs="Book Antiqua"/>
          <w:color w:val="000000"/>
        </w:rPr>
        <w:t>Spinowitz</w:t>
      </w:r>
      <w:proofErr w:type="spellEnd"/>
      <w:r w:rsidRPr="005D21CA">
        <w:rPr>
          <w:rFonts w:ascii="Book Antiqua" w:eastAsia="Book Antiqua" w:hAnsi="Book Antiqua" w:cs="Book Antiqua"/>
          <w:color w:val="000000"/>
        </w:rPr>
        <w:t xml:space="preserve"> B, </w:t>
      </w:r>
      <w:proofErr w:type="spellStart"/>
      <w:r w:rsidRPr="005D21CA">
        <w:rPr>
          <w:rFonts w:ascii="Book Antiqua" w:eastAsia="Book Antiqua" w:hAnsi="Book Antiqua" w:cs="Book Antiqua"/>
          <w:color w:val="000000"/>
        </w:rPr>
        <w:t>Tumlin</w:t>
      </w:r>
      <w:proofErr w:type="spellEnd"/>
      <w:r w:rsidRPr="005D21CA">
        <w:rPr>
          <w:rFonts w:ascii="Book Antiqua" w:eastAsia="Book Antiqua" w:hAnsi="Book Antiqua" w:cs="Book Antiqua"/>
          <w:color w:val="000000"/>
        </w:rPr>
        <w:t xml:space="preserve"> J, Vargo DL, Walters KA, </w:t>
      </w:r>
      <w:proofErr w:type="spellStart"/>
      <w:r w:rsidRPr="005D21CA">
        <w:rPr>
          <w:rFonts w:ascii="Book Antiqua" w:eastAsia="Book Antiqua" w:hAnsi="Book Antiqua" w:cs="Book Antiqua"/>
          <w:color w:val="000000"/>
        </w:rPr>
        <w:t>Winkelmayer</w:t>
      </w:r>
      <w:proofErr w:type="spellEnd"/>
      <w:r w:rsidRPr="005D21CA">
        <w:rPr>
          <w:rFonts w:ascii="Book Antiqua" w:eastAsia="Book Antiqua" w:hAnsi="Book Antiqua" w:cs="Book Antiqua"/>
          <w:color w:val="000000"/>
        </w:rPr>
        <w:t xml:space="preserve"> WC, </w:t>
      </w:r>
      <w:proofErr w:type="spellStart"/>
      <w:r w:rsidRPr="005D21CA">
        <w:rPr>
          <w:rFonts w:ascii="Book Antiqua" w:eastAsia="Book Antiqua" w:hAnsi="Book Antiqua" w:cs="Book Antiqua"/>
          <w:color w:val="000000"/>
        </w:rPr>
        <w:t>Wittes</w:t>
      </w:r>
      <w:proofErr w:type="spellEnd"/>
      <w:r w:rsidRPr="005D21CA">
        <w:rPr>
          <w:rFonts w:ascii="Book Antiqua" w:eastAsia="Book Antiqua" w:hAnsi="Book Antiqua" w:cs="Book Antiqua"/>
          <w:color w:val="000000"/>
        </w:rPr>
        <w:t xml:space="preserve"> J, </w:t>
      </w:r>
      <w:proofErr w:type="spellStart"/>
      <w:r w:rsidRPr="005D21CA">
        <w:rPr>
          <w:rFonts w:ascii="Book Antiqua" w:eastAsia="Book Antiqua" w:hAnsi="Book Antiqua" w:cs="Book Antiqua"/>
          <w:color w:val="000000"/>
        </w:rPr>
        <w:t>Zwiech</w:t>
      </w:r>
      <w:proofErr w:type="spellEnd"/>
      <w:r w:rsidRPr="005D21CA">
        <w:rPr>
          <w:rFonts w:ascii="Book Antiqua" w:eastAsia="Book Antiqua" w:hAnsi="Book Antiqua" w:cs="Book Antiqua"/>
          <w:color w:val="000000"/>
        </w:rPr>
        <w:t xml:space="preserve"> R, </w:t>
      </w:r>
      <w:proofErr w:type="spellStart"/>
      <w:r w:rsidRPr="005D21CA">
        <w:rPr>
          <w:rFonts w:ascii="Book Antiqua" w:eastAsia="Book Antiqua" w:hAnsi="Book Antiqua" w:cs="Book Antiqua"/>
          <w:color w:val="000000"/>
        </w:rPr>
        <w:t>Chertow</w:t>
      </w:r>
      <w:proofErr w:type="spellEnd"/>
      <w:r w:rsidRPr="005D21CA">
        <w:rPr>
          <w:rFonts w:ascii="Book Antiqua" w:eastAsia="Book Antiqua" w:hAnsi="Book Antiqua" w:cs="Book Antiqua"/>
          <w:color w:val="000000"/>
        </w:rPr>
        <w:t xml:space="preserve"> GM. Safety and Efficacy of Vadadustat for Anemia in Patients Undergoing Dialysis. </w:t>
      </w:r>
      <w:r w:rsidRPr="005D21CA">
        <w:rPr>
          <w:rFonts w:ascii="Book Antiqua" w:eastAsia="Book Antiqua" w:hAnsi="Book Antiqua" w:cs="Book Antiqua"/>
          <w:i/>
          <w:iCs/>
          <w:color w:val="000000"/>
        </w:rPr>
        <w:t xml:space="preserve">N </w:t>
      </w:r>
      <w:proofErr w:type="spellStart"/>
      <w:r w:rsidRPr="005D21CA">
        <w:rPr>
          <w:rFonts w:ascii="Book Antiqua" w:eastAsia="Book Antiqua" w:hAnsi="Book Antiqua" w:cs="Book Antiqua"/>
          <w:i/>
          <w:iCs/>
          <w:color w:val="000000"/>
        </w:rPr>
        <w:t>Engl</w:t>
      </w:r>
      <w:proofErr w:type="spellEnd"/>
      <w:r w:rsidRPr="005D21CA">
        <w:rPr>
          <w:rFonts w:ascii="Book Antiqua" w:eastAsia="Book Antiqua" w:hAnsi="Book Antiqua" w:cs="Book Antiqua"/>
          <w:i/>
          <w:iCs/>
          <w:color w:val="000000"/>
        </w:rPr>
        <w:t xml:space="preserve"> J Med</w:t>
      </w:r>
      <w:r w:rsidRPr="005D21CA">
        <w:rPr>
          <w:rFonts w:ascii="Book Antiqua" w:eastAsia="Book Antiqua" w:hAnsi="Book Antiqua" w:cs="Book Antiqua"/>
          <w:color w:val="000000"/>
        </w:rPr>
        <w:t xml:space="preserve"> 2021; </w:t>
      </w:r>
      <w:r w:rsidRPr="005D21CA">
        <w:rPr>
          <w:rFonts w:ascii="Book Antiqua" w:eastAsia="Book Antiqua" w:hAnsi="Book Antiqua" w:cs="Book Antiqua"/>
          <w:b/>
          <w:bCs/>
          <w:color w:val="000000"/>
        </w:rPr>
        <w:t>384</w:t>
      </w:r>
      <w:r w:rsidRPr="005D21CA">
        <w:rPr>
          <w:rFonts w:ascii="Book Antiqua" w:eastAsia="Book Antiqua" w:hAnsi="Book Antiqua" w:cs="Book Antiqua"/>
          <w:color w:val="000000"/>
        </w:rPr>
        <w:t>: 1601-1612 [PMID: 33913638 DOI: 10.1056/NEJMoa2025956]</w:t>
      </w:r>
    </w:p>
    <w:p w14:paraId="6DA3C9FF" w14:textId="77777777" w:rsidR="002C77C5" w:rsidRPr="005D21CA" w:rsidRDefault="002C77C5" w:rsidP="002C77C5">
      <w:pPr>
        <w:spacing w:line="360" w:lineRule="auto"/>
        <w:jc w:val="both"/>
        <w:rPr>
          <w:rFonts w:ascii="Book Antiqua" w:hAnsi="Book Antiqua"/>
        </w:rPr>
      </w:pPr>
      <w:r>
        <w:rPr>
          <w:rFonts w:ascii="Book Antiqua" w:eastAsia="Book Antiqua" w:hAnsi="Book Antiqua" w:cs="Book Antiqua"/>
          <w:color w:val="000000"/>
        </w:rPr>
        <w:t>56</w:t>
      </w:r>
      <w:r w:rsidRPr="005D21CA">
        <w:rPr>
          <w:rFonts w:ascii="Book Antiqua" w:eastAsia="Book Antiqua" w:hAnsi="Book Antiqua" w:cs="Book Antiqua"/>
          <w:color w:val="000000"/>
        </w:rPr>
        <w:t xml:space="preserve"> </w:t>
      </w:r>
      <w:r w:rsidRPr="005D21CA">
        <w:rPr>
          <w:rFonts w:ascii="Book Antiqua" w:eastAsia="Book Antiqua" w:hAnsi="Book Antiqua" w:cs="Book Antiqua"/>
          <w:b/>
          <w:bCs/>
          <w:color w:val="000000"/>
        </w:rPr>
        <w:t>Regidor DL</w:t>
      </w:r>
      <w:r w:rsidRPr="005D21CA">
        <w:rPr>
          <w:rFonts w:ascii="Book Antiqua" w:eastAsia="Book Antiqua" w:hAnsi="Book Antiqua" w:cs="Book Antiqua"/>
          <w:color w:val="000000"/>
        </w:rPr>
        <w:t xml:space="preserve">, Kopple JD, </w:t>
      </w:r>
      <w:proofErr w:type="spellStart"/>
      <w:r w:rsidRPr="005D21CA">
        <w:rPr>
          <w:rFonts w:ascii="Book Antiqua" w:eastAsia="Book Antiqua" w:hAnsi="Book Antiqua" w:cs="Book Antiqua"/>
          <w:color w:val="000000"/>
        </w:rPr>
        <w:t>Kovesdy</w:t>
      </w:r>
      <w:proofErr w:type="spellEnd"/>
      <w:r w:rsidRPr="005D21CA">
        <w:rPr>
          <w:rFonts w:ascii="Book Antiqua" w:eastAsia="Book Antiqua" w:hAnsi="Book Antiqua" w:cs="Book Antiqua"/>
          <w:color w:val="000000"/>
        </w:rPr>
        <w:t xml:space="preserve"> CP, Kilpatrick RD, McAllister CJ, </w:t>
      </w:r>
      <w:proofErr w:type="spellStart"/>
      <w:r w:rsidRPr="005D21CA">
        <w:rPr>
          <w:rFonts w:ascii="Book Antiqua" w:eastAsia="Book Antiqua" w:hAnsi="Book Antiqua" w:cs="Book Antiqua"/>
          <w:color w:val="000000"/>
        </w:rPr>
        <w:t>Aronovitz</w:t>
      </w:r>
      <w:proofErr w:type="spellEnd"/>
      <w:r w:rsidRPr="005D21CA">
        <w:rPr>
          <w:rFonts w:ascii="Book Antiqua" w:eastAsia="Book Antiqua" w:hAnsi="Book Antiqua" w:cs="Book Antiqua"/>
          <w:color w:val="000000"/>
        </w:rPr>
        <w:t xml:space="preserve"> J, Greenland S, </w:t>
      </w:r>
      <w:proofErr w:type="spellStart"/>
      <w:r w:rsidRPr="005D21CA">
        <w:rPr>
          <w:rFonts w:ascii="Book Antiqua" w:eastAsia="Book Antiqua" w:hAnsi="Book Antiqua" w:cs="Book Antiqua"/>
          <w:color w:val="000000"/>
        </w:rPr>
        <w:t>Kalantar</w:t>
      </w:r>
      <w:proofErr w:type="spellEnd"/>
      <w:r w:rsidRPr="005D21CA">
        <w:rPr>
          <w:rFonts w:ascii="Book Antiqua" w:eastAsia="Book Antiqua" w:hAnsi="Book Antiqua" w:cs="Book Antiqua"/>
          <w:color w:val="000000"/>
        </w:rPr>
        <w:t xml:space="preserve">-Zadeh K. Associations between changes in hemoglobin and administered erythropoiesis-stimulating agent and survival in hemodialysis patients. </w:t>
      </w:r>
      <w:r w:rsidRPr="005D21CA">
        <w:rPr>
          <w:rFonts w:ascii="Book Antiqua" w:eastAsia="Book Antiqua" w:hAnsi="Book Antiqua" w:cs="Book Antiqua"/>
          <w:i/>
          <w:iCs/>
          <w:color w:val="000000"/>
        </w:rPr>
        <w:t>J Am Soc Nephrol</w:t>
      </w:r>
      <w:r w:rsidRPr="005D21CA">
        <w:rPr>
          <w:rFonts w:ascii="Book Antiqua" w:eastAsia="Book Antiqua" w:hAnsi="Book Antiqua" w:cs="Book Antiqua"/>
          <w:color w:val="000000"/>
        </w:rPr>
        <w:t xml:space="preserve"> 2006; </w:t>
      </w:r>
      <w:r w:rsidRPr="005D21CA">
        <w:rPr>
          <w:rFonts w:ascii="Book Antiqua" w:eastAsia="Book Antiqua" w:hAnsi="Book Antiqua" w:cs="Book Antiqua"/>
          <w:b/>
          <w:bCs/>
          <w:color w:val="000000"/>
        </w:rPr>
        <w:t>17</w:t>
      </w:r>
      <w:r w:rsidRPr="005D21CA">
        <w:rPr>
          <w:rFonts w:ascii="Book Antiqua" w:eastAsia="Book Antiqua" w:hAnsi="Book Antiqua" w:cs="Book Antiqua"/>
          <w:color w:val="000000"/>
        </w:rPr>
        <w:t>: 1181-1191 [PMID: 16565261 DOI: 10.1681/ASN.2005090997]</w:t>
      </w:r>
    </w:p>
    <w:p w14:paraId="3F893805" w14:textId="77777777" w:rsidR="002C77C5" w:rsidRPr="005D21CA" w:rsidRDefault="002C77C5" w:rsidP="002C77C5">
      <w:pPr>
        <w:spacing w:line="360" w:lineRule="auto"/>
        <w:jc w:val="both"/>
        <w:rPr>
          <w:rFonts w:ascii="Book Antiqua" w:hAnsi="Book Antiqua"/>
        </w:rPr>
        <w:sectPr w:rsidR="002C77C5" w:rsidRPr="005D21CA">
          <w:pgSz w:w="12240" w:h="15840"/>
          <w:pgMar w:top="1440" w:right="1440" w:bottom="1440" w:left="1440" w:header="720" w:footer="720" w:gutter="0"/>
          <w:cols w:space="720"/>
          <w:docGrid w:linePitch="360"/>
        </w:sectPr>
      </w:pPr>
    </w:p>
    <w:p w14:paraId="5C0565ED" w14:textId="77777777" w:rsidR="002C77C5" w:rsidRDefault="002C77C5">
      <w:pPr>
        <w:spacing w:line="360" w:lineRule="auto"/>
        <w:jc w:val="both"/>
        <w:rPr>
          <w:rFonts w:ascii="Book Antiqua" w:eastAsia="Book Antiqua" w:hAnsi="Book Antiqua" w:cs="Book Antiqua"/>
          <w:b/>
          <w:color w:val="000000"/>
        </w:rPr>
      </w:pPr>
    </w:p>
    <w:p w14:paraId="7B2D6247"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Footnotes</w:t>
      </w:r>
    </w:p>
    <w:p w14:paraId="17202546" w14:textId="4930F8E4"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Conflict-of-interest statement: </w:t>
      </w:r>
      <w:r w:rsidR="008377A1" w:rsidRPr="005D21CA">
        <w:rPr>
          <w:rFonts w:ascii="Book Antiqua" w:eastAsia="Book Antiqua" w:hAnsi="Book Antiqua" w:cs="Book Antiqua"/>
          <w:color w:val="000000"/>
        </w:rPr>
        <w:t>All the authors report no relevant conflicts of interest for this article.</w:t>
      </w:r>
    </w:p>
    <w:p w14:paraId="47429C10" w14:textId="77777777" w:rsidR="00A77B3E" w:rsidRPr="005D21CA" w:rsidRDefault="00A77B3E">
      <w:pPr>
        <w:spacing w:line="360" w:lineRule="auto"/>
        <w:jc w:val="both"/>
        <w:rPr>
          <w:rFonts w:ascii="Book Antiqua" w:hAnsi="Book Antiqua"/>
        </w:rPr>
      </w:pPr>
    </w:p>
    <w:p w14:paraId="6169DD0A"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bCs/>
          <w:color w:val="000000"/>
        </w:rPr>
        <w:t xml:space="preserve">Open-Access: </w:t>
      </w:r>
      <w:r w:rsidRPr="005D21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21CA">
        <w:rPr>
          <w:rFonts w:ascii="Book Antiqua" w:eastAsia="Book Antiqua" w:hAnsi="Book Antiqua" w:cs="Book Antiqua"/>
          <w:color w:val="000000"/>
        </w:rPr>
        <w:t>NonCommercial</w:t>
      </w:r>
      <w:proofErr w:type="spellEnd"/>
      <w:r w:rsidRPr="005D21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51B08F" w14:textId="77777777" w:rsidR="00A77B3E" w:rsidRPr="005D21CA" w:rsidRDefault="00A77B3E">
      <w:pPr>
        <w:spacing w:line="360" w:lineRule="auto"/>
        <w:jc w:val="both"/>
        <w:rPr>
          <w:rFonts w:ascii="Book Antiqua" w:hAnsi="Book Antiqua"/>
        </w:rPr>
      </w:pPr>
    </w:p>
    <w:p w14:paraId="19EF3551"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Provenance and peer review: </w:t>
      </w:r>
      <w:r w:rsidRPr="005D21CA">
        <w:rPr>
          <w:rFonts w:ascii="Book Antiqua" w:eastAsia="Book Antiqua" w:hAnsi="Book Antiqua" w:cs="Book Antiqua"/>
          <w:color w:val="000000"/>
        </w:rPr>
        <w:t>Invited article; Externally peer reviewed.</w:t>
      </w:r>
    </w:p>
    <w:p w14:paraId="08DD3653"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Peer-review model: </w:t>
      </w:r>
      <w:r w:rsidRPr="005D21CA">
        <w:rPr>
          <w:rFonts w:ascii="Book Antiqua" w:eastAsia="Book Antiqua" w:hAnsi="Book Antiqua" w:cs="Book Antiqua"/>
          <w:color w:val="000000"/>
        </w:rPr>
        <w:t>Single blind</w:t>
      </w:r>
    </w:p>
    <w:p w14:paraId="2979D616" w14:textId="77777777" w:rsidR="00A77B3E" w:rsidRPr="005D21CA" w:rsidRDefault="00A77B3E">
      <w:pPr>
        <w:spacing w:line="360" w:lineRule="auto"/>
        <w:jc w:val="both"/>
        <w:rPr>
          <w:rFonts w:ascii="Book Antiqua" w:hAnsi="Book Antiqua"/>
        </w:rPr>
      </w:pPr>
    </w:p>
    <w:p w14:paraId="4216CBDB"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Peer-review started: </w:t>
      </w:r>
      <w:r w:rsidRPr="005D21CA">
        <w:rPr>
          <w:rFonts w:ascii="Book Antiqua" w:eastAsia="Book Antiqua" w:hAnsi="Book Antiqua" w:cs="Book Antiqua"/>
          <w:color w:val="000000"/>
        </w:rPr>
        <w:t>October 2, 2022</w:t>
      </w:r>
    </w:p>
    <w:p w14:paraId="7F975D6E"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First decision: </w:t>
      </w:r>
      <w:r w:rsidRPr="005D21CA">
        <w:rPr>
          <w:rFonts w:ascii="Book Antiqua" w:eastAsia="Book Antiqua" w:hAnsi="Book Antiqua" w:cs="Book Antiqua"/>
          <w:color w:val="000000"/>
        </w:rPr>
        <w:t>November 25, 2022</w:t>
      </w:r>
    </w:p>
    <w:p w14:paraId="6CE85319" w14:textId="4F974B34"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Article in press: </w:t>
      </w:r>
    </w:p>
    <w:p w14:paraId="27C8D5F4" w14:textId="77777777" w:rsidR="00A77B3E" w:rsidRPr="005D21CA" w:rsidRDefault="00A77B3E">
      <w:pPr>
        <w:spacing w:line="360" w:lineRule="auto"/>
        <w:jc w:val="both"/>
        <w:rPr>
          <w:rFonts w:ascii="Book Antiqua" w:hAnsi="Book Antiqua"/>
        </w:rPr>
      </w:pPr>
    </w:p>
    <w:p w14:paraId="5EC4AC75"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Specialty type: </w:t>
      </w:r>
      <w:r w:rsidRPr="005D21CA">
        <w:rPr>
          <w:rFonts w:ascii="Book Antiqua" w:eastAsia="Book Antiqua" w:hAnsi="Book Antiqua" w:cs="Book Antiqua"/>
          <w:color w:val="000000"/>
        </w:rPr>
        <w:t>Urology and Nephrology</w:t>
      </w:r>
    </w:p>
    <w:p w14:paraId="3A18F4E6"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 xml:space="preserve">Country/Territory of origin: </w:t>
      </w:r>
      <w:r w:rsidRPr="005D21CA">
        <w:rPr>
          <w:rFonts w:ascii="Book Antiqua" w:eastAsia="Book Antiqua" w:hAnsi="Book Antiqua" w:cs="Book Antiqua"/>
          <w:color w:val="000000"/>
        </w:rPr>
        <w:t>Greece</w:t>
      </w:r>
    </w:p>
    <w:p w14:paraId="6A77E0B6"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b/>
          <w:color w:val="000000"/>
        </w:rPr>
        <w:t>Peer-review report’s scientific quality classification</w:t>
      </w:r>
    </w:p>
    <w:p w14:paraId="13F4990F"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Grade A (Excellent): 0</w:t>
      </w:r>
    </w:p>
    <w:p w14:paraId="29A0A05A"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Grade B (Very good): B, B, B</w:t>
      </w:r>
    </w:p>
    <w:p w14:paraId="1234769D"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Grade C (Good): C</w:t>
      </w:r>
    </w:p>
    <w:p w14:paraId="01B71751"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Grade D (Fair): 0</w:t>
      </w:r>
    </w:p>
    <w:p w14:paraId="68062D54" w14:textId="77777777" w:rsidR="00A77B3E" w:rsidRPr="005D21CA" w:rsidRDefault="00252A2D">
      <w:pPr>
        <w:spacing w:line="360" w:lineRule="auto"/>
        <w:jc w:val="both"/>
        <w:rPr>
          <w:rFonts w:ascii="Book Antiqua" w:hAnsi="Book Antiqua"/>
        </w:rPr>
      </w:pPr>
      <w:r w:rsidRPr="005D21CA">
        <w:rPr>
          <w:rFonts w:ascii="Book Antiqua" w:eastAsia="Book Antiqua" w:hAnsi="Book Antiqua" w:cs="Book Antiqua"/>
          <w:color w:val="000000"/>
        </w:rPr>
        <w:t>Grade E (Poor): 0</w:t>
      </w:r>
    </w:p>
    <w:p w14:paraId="5005E47B" w14:textId="77777777" w:rsidR="00A77B3E" w:rsidRPr="005D21CA" w:rsidRDefault="00A77B3E">
      <w:pPr>
        <w:spacing w:line="360" w:lineRule="auto"/>
        <w:jc w:val="both"/>
        <w:rPr>
          <w:rFonts w:ascii="Book Antiqua" w:hAnsi="Book Antiqua"/>
        </w:rPr>
      </w:pPr>
    </w:p>
    <w:p w14:paraId="0D1B21EC" w14:textId="20306B1D" w:rsidR="00A77B3E" w:rsidRPr="005D21CA" w:rsidRDefault="00252A2D">
      <w:pPr>
        <w:spacing w:line="360" w:lineRule="auto"/>
        <w:jc w:val="both"/>
        <w:rPr>
          <w:rFonts w:ascii="Book Antiqua" w:eastAsia="Book Antiqua" w:hAnsi="Book Antiqua" w:cs="Book Antiqua"/>
          <w:b/>
          <w:color w:val="000000"/>
        </w:rPr>
      </w:pPr>
      <w:r w:rsidRPr="005D21CA">
        <w:rPr>
          <w:rFonts w:ascii="Book Antiqua" w:eastAsia="Book Antiqua" w:hAnsi="Book Antiqua" w:cs="Book Antiqua"/>
          <w:b/>
          <w:color w:val="000000"/>
        </w:rPr>
        <w:lastRenderedPageBreak/>
        <w:t xml:space="preserve">P-Reviewer: </w:t>
      </w:r>
      <w:proofErr w:type="spellStart"/>
      <w:r w:rsidRPr="005D21CA">
        <w:rPr>
          <w:rFonts w:ascii="Book Antiqua" w:eastAsia="Book Antiqua" w:hAnsi="Book Antiqua" w:cs="Book Antiqua"/>
          <w:color w:val="000000"/>
        </w:rPr>
        <w:t>Ayar</w:t>
      </w:r>
      <w:proofErr w:type="spellEnd"/>
      <w:r w:rsidRPr="005D21CA">
        <w:rPr>
          <w:rFonts w:ascii="Book Antiqua" w:eastAsia="Book Antiqua" w:hAnsi="Book Antiqua" w:cs="Book Antiqua"/>
          <w:color w:val="000000"/>
        </w:rPr>
        <w:t xml:space="preserve"> Y, Turkey; Gupta P, United States; </w:t>
      </w:r>
      <w:proofErr w:type="spellStart"/>
      <w:r w:rsidRPr="005D21CA">
        <w:rPr>
          <w:rFonts w:ascii="Book Antiqua" w:eastAsia="Book Antiqua" w:hAnsi="Book Antiqua" w:cs="Book Antiqua"/>
          <w:color w:val="000000"/>
        </w:rPr>
        <w:t>Hasabo</w:t>
      </w:r>
      <w:proofErr w:type="spellEnd"/>
      <w:r w:rsidRPr="005D21CA">
        <w:rPr>
          <w:rFonts w:ascii="Book Antiqua" w:eastAsia="Book Antiqua" w:hAnsi="Book Antiqua" w:cs="Book Antiqua"/>
          <w:color w:val="000000"/>
        </w:rPr>
        <w:t xml:space="preserve"> EA, Sudan; Li Z</w:t>
      </w:r>
      <w:r w:rsidR="008377A1" w:rsidRPr="005D21CA">
        <w:rPr>
          <w:rFonts w:ascii="Book Antiqua" w:eastAsia="Book Antiqua" w:hAnsi="Book Antiqua" w:cs="Book Antiqua"/>
          <w:color w:val="000000"/>
        </w:rPr>
        <w:t>, China</w:t>
      </w:r>
      <w:r w:rsidRPr="005D21CA">
        <w:rPr>
          <w:rFonts w:ascii="Book Antiqua" w:eastAsia="Book Antiqua" w:hAnsi="Book Antiqua" w:cs="Book Antiqua"/>
          <w:b/>
          <w:color w:val="000000"/>
        </w:rPr>
        <w:t xml:space="preserve"> S-Editor: </w:t>
      </w:r>
      <w:r w:rsidR="00E0567D" w:rsidRPr="005D21CA">
        <w:rPr>
          <w:rFonts w:ascii="Book Antiqua" w:eastAsia="Book Antiqua" w:hAnsi="Book Antiqua" w:cs="Book Antiqua"/>
          <w:bCs/>
          <w:color w:val="000000"/>
        </w:rPr>
        <w:t>Gong ZM</w:t>
      </w:r>
      <w:r w:rsidRPr="005D21CA">
        <w:rPr>
          <w:rFonts w:ascii="Book Antiqua" w:eastAsia="Book Antiqua" w:hAnsi="Book Antiqua" w:cs="Book Antiqua"/>
          <w:b/>
          <w:color w:val="000000"/>
        </w:rPr>
        <w:t xml:space="preserve"> L-Editor: </w:t>
      </w:r>
      <w:r w:rsidR="007958CB" w:rsidRPr="007958CB">
        <w:rPr>
          <w:rFonts w:ascii="Book Antiqua" w:eastAsia="Book Antiqua" w:hAnsi="Book Antiqua" w:cs="Book Antiqua"/>
          <w:color w:val="000000"/>
        </w:rPr>
        <w:t>A</w:t>
      </w:r>
      <w:r w:rsidR="007958CB">
        <w:rPr>
          <w:rFonts w:ascii="Book Antiqua" w:eastAsia="Book Antiqua" w:hAnsi="Book Antiqua" w:cs="Book Antiqua"/>
          <w:b/>
          <w:color w:val="000000"/>
        </w:rPr>
        <w:t xml:space="preserve"> </w:t>
      </w:r>
      <w:r w:rsidRPr="005D21CA">
        <w:rPr>
          <w:rFonts w:ascii="Book Antiqua" w:eastAsia="Book Antiqua" w:hAnsi="Book Antiqua" w:cs="Book Antiqua"/>
          <w:b/>
          <w:color w:val="000000"/>
        </w:rPr>
        <w:t xml:space="preserve">P-Editor: </w:t>
      </w:r>
      <w:r w:rsidR="007958CB" w:rsidRPr="005D21CA">
        <w:rPr>
          <w:rFonts w:ascii="Book Antiqua" w:eastAsia="Book Antiqua" w:hAnsi="Book Antiqua" w:cs="Book Antiqua"/>
          <w:bCs/>
          <w:color w:val="000000"/>
        </w:rPr>
        <w:t>Gong ZM</w:t>
      </w:r>
    </w:p>
    <w:p w14:paraId="553D0C9F" w14:textId="77777777" w:rsidR="005D21CA" w:rsidRPr="005D21CA" w:rsidRDefault="005D21CA">
      <w:pPr>
        <w:spacing w:line="360" w:lineRule="auto"/>
        <w:jc w:val="both"/>
        <w:rPr>
          <w:rFonts w:ascii="Book Antiqua" w:eastAsia="Book Antiqua" w:hAnsi="Book Antiqua" w:cs="Book Antiqua"/>
          <w:b/>
          <w:color w:val="000000"/>
        </w:rPr>
      </w:pPr>
    </w:p>
    <w:p w14:paraId="221A15AB" w14:textId="64149EFA" w:rsidR="005D21CA" w:rsidRPr="005D21CA" w:rsidRDefault="005D21CA">
      <w:pPr>
        <w:spacing w:line="360" w:lineRule="auto"/>
        <w:jc w:val="both"/>
        <w:rPr>
          <w:rFonts w:ascii="Book Antiqua" w:hAnsi="Book Antiqua"/>
          <w:b/>
        </w:rPr>
      </w:pPr>
      <w:r w:rsidRPr="005D21CA">
        <w:rPr>
          <w:rFonts w:ascii="Book Antiqua" w:hAnsi="Book Antiqua"/>
        </w:rPr>
        <w:br w:type="page"/>
      </w:r>
      <w:r w:rsidRPr="005D21CA">
        <w:rPr>
          <w:rFonts w:ascii="Book Antiqua" w:hAnsi="Book Antiqua"/>
          <w:b/>
        </w:rPr>
        <w:lastRenderedPageBreak/>
        <w:t>Figure Legends</w:t>
      </w:r>
    </w:p>
    <w:p w14:paraId="0623C859" w14:textId="7A2CE4A0" w:rsidR="005D21CA" w:rsidRDefault="007B6D8B">
      <w:pPr>
        <w:spacing w:line="360" w:lineRule="auto"/>
        <w:jc w:val="both"/>
        <w:rPr>
          <w:rFonts w:ascii="Book Antiqua" w:hAnsi="Book Antiqua"/>
          <w:b/>
        </w:rPr>
      </w:pPr>
      <w:r w:rsidRPr="007B6D8B">
        <w:rPr>
          <w:rFonts w:ascii="Book Antiqua" w:hAnsi="Book Antiqua"/>
          <w:b/>
          <w:noProof/>
          <w:lang w:eastAsia="zh-CN"/>
        </w:rPr>
        <w:drawing>
          <wp:inline distT="0" distB="0" distL="0" distR="0" wp14:anchorId="3DCDC063" wp14:editId="2381970A">
            <wp:extent cx="5830578" cy="2915729"/>
            <wp:effectExtent l="0" t="0" r="0" b="0"/>
            <wp:docPr id="2" name="图片 2" descr="D:\稿件编辑\2023-01-08\80550-53673\80550\80550-Figures\8055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3-01-08\80550-53673\80550\80550-Figures\8055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64" cy="2921473"/>
                    </a:xfrm>
                    <a:prstGeom prst="rect">
                      <a:avLst/>
                    </a:prstGeom>
                    <a:noFill/>
                    <a:ln>
                      <a:noFill/>
                    </a:ln>
                  </pic:spPr>
                </pic:pic>
              </a:graphicData>
            </a:graphic>
          </wp:inline>
        </w:drawing>
      </w:r>
    </w:p>
    <w:p w14:paraId="2CB50C2A" w14:textId="0778EB5B" w:rsidR="00240410" w:rsidRDefault="005D21CA">
      <w:pPr>
        <w:spacing w:line="360" w:lineRule="auto"/>
        <w:jc w:val="both"/>
        <w:rPr>
          <w:rFonts w:ascii="Book Antiqua" w:hAnsi="Book Antiqua"/>
          <w:b/>
        </w:rPr>
      </w:pPr>
      <w:r w:rsidRPr="005D21CA">
        <w:rPr>
          <w:rFonts w:ascii="Book Antiqua" w:hAnsi="Book Antiqua"/>
          <w:b/>
        </w:rPr>
        <w:t>Fig</w:t>
      </w:r>
      <w:r>
        <w:rPr>
          <w:rFonts w:ascii="Book Antiqua" w:hAnsi="Book Antiqua"/>
          <w:b/>
        </w:rPr>
        <w:t>ure</w:t>
      </w:r>
      <w:r w:rsidRPr="005D21CA">
        <w:rPr>
          <w:rFonts w:ascii="Book Antiqua" w:hAnsi="Book Antiqua"/>
          <w:b/>
        </w:rPr>
        <w:t xml:space="preserve"> 1</w:t>
      </w:r>
      <w:r>
        <w:rPr>
          <w:rFonts w:ascii="Book Antiqua" w:hAnsi="Book Antiqua"/>
          <w:b/>
        </w:rPr>
        <w:t xml:space="preserve"> </w:t>
      </w:r>
      <w:r w:rsidRPr="005D21CA">
        <w:rPr>
          <w:rFonts w:ascii="Book Antiqua" w:hAnsi="Book Antiqua"/>
          <w:b/>
        </w:rPr>
        <w:t>The</w:t>
      </w:r>
      <w:r>
        <w:rPr>
          <w:rFonts w:ascii="Book Antiqua" w:hAnsi="Book Antiqua"/>
          <w:b/>
        </w:rPr>
        <w:t xml:space="preserve"> </w:t>
      </w:r>
      <w:r w:rsidRPr="005D21CA">
        <w:rPr>
          <w:rFonts w:ascii="Book Antiqua" w:hAnsi="Book Antiqua"/>
          <w:b/>
        </w:rPr>
        <w:t>path to precision medicine through patient phenotypes</w:t>
      </w:r>
      <w:r>
        <w:rPr>
          <w:rFonts w:ascii="Book Antiqua" w:hAnsi="Book Antiqua"/>
          <w:b/>
        </w:rPr>
        <w:t>.</w:t>
      </w:r>
    </w:p>
    <w:p w14:paraId="100413D1" w14:textId="3D8C1E98" w:rsidR="005D21CA" w:rsidRDefault="00240410">
      <w:pPr>
        <w:spacing w:line="360" w:lineRule="auto"/>
        <w:jc w:val="both"/>
        <w:rPr>
          <w:rFonts w:ascii="Book Antiqua" w:hAnsi="Book Antiqua"/>
          <w:b/>
        </w:rPr>
      </w:pPr>
      <w:r>
        <w:rPr>
          <w:rFonts w:ascii="Book Antiqua" w:hAnsi="Book Antiqua"/>
          <w:b/>
        </w:rPr>
        <w:br w:type="page"/>
      </w:r>
    </w:p>
    <w:p w14:paraId="437E7D64" w14:textId="4EC41332" w:rsidR="007B6D8B" w:rsidRDefault="007B6D8B" w:rsidP="007A393C">
      <w:pPr>
        <w:spacing w:line="360" w:lineRule="auto"/>
        <w:jc w:val="both"/>
        <w:rPr>
          <w:rFonts w:ascii="Book Antiqua" w:hAnsi="Book Antiqua"/>
          <w:b/>
        </w:rPr>
      </w:pPr>
      <w:r w:rsidRPr="007B6D8B">
        <w:rPr>
          <w:rFonts w:ascii="Book Antiqua" w:hAnsi="Book Antiqua"/>
          <w:b/>
          <w:noProof/>
          <w:lang w:eastAsia="zh-CN"/>
        </w:rPr>
        <w:lastRenderedPageBreak/>
        <w:drawing>
          <wp:inline distT="0" distB="0" distL="0" distR="0" wp14:anchorId="1D4B1459" wp14:editId="59E52291">
            <wp:extent cx="5899412" cy="1984075"/>
            <wp:effectExtent l="0" t="0" r="6350" b="0"/>
            <wp:docPr id="4" name="图片 4" descr="D:\稿件编辑\2023-01-08\80550-53673\80550\80550-Figures\8055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3-01-08\80550-53673\80550\80550-Figures\8055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2199" cy="1985012"/>
                    </a:xfrm>
                    <a:prstGeom prst="rect">
                      <a:avLst/>
                    </a:prstGeom>
                    <a:noFill/>
                    <a:ln>
                      <a:noFill/>
                    </a:ln>
                  </pic:spPr>
                </pic:pic>
              </a:graphicData>
            </a:graphic>
          </wp:inline>
        </w:drawing>
      </w:r>
    </w:p>
    <w:p w14:paraId="44AA2EB8" w14:textId="16AEE210" w:rsidR="00B0078E" w:rsidRPr="00B0078E" w:rsidRDefault="007A393C" w:rsidP="007A393C">
      <w:pPr>
        <w:spacing w:line="360" w:lineRule="auto"/>
        <w:jc w:val="both"/>
        <w:rPr>
          <w:rFonts w:ascii="Book Antiqua" w:hAnsi="Book Antiqua"/>
        </w:rPr>
      </w:pPr>
      <w:r w:rsidRPr="007A393C">
        <w:rPr>
          <w:rFonts w:ascii="Book Antiqua" w:hAnsi="Book Antiqua"/>
          <w:b/>
        </w:rPr>
        <w:t>Figure 2</w:t>
      </w:r>
      <w:r w:rsidR="00F42DB1">
        <w:rPr>
          <w:rFonts w:ascii="Book Antiqua" w:hAnsi="Book Antiqua"/>
          <w:b/>
        </w:rPr>
        <w:t xml:space="preserve"> </w:t>
      </w:r>
      <w:r w:rsidRPr="007A393C">
        <w:rPr>
          <w:rFonts w:ascii="Book Antiqua" w:hAnsi="Book Antiqua"/>
          <w:b/>
        </w:rPr>
        <w:t xml:space="preserve">Predictive enrichment. </w:t>
      </w:r>
      <w:r w:rsidRPr="001D25A1">
        <w:rPr>
          <w:rFonts w:ascii="Book Antiqua" w:hAnsi="Book Antiqua"/>
        </w:rPr>
        <w:t>Example for clinical study and clinical practice</w:t>
      </w:r>
      <w:r w:rsidR="001D25A1">
        <w:rPr>
          <w:rFonts w:ascii="Book Antiqua" w:hAnsi="Book Antiqua"/>
        </w:rPr>
        <w:t>.</w:t>
      </w:r>
      <w:r w:rsidR="001D25A1">
        <w:rPr>
          <w:rFonts w:ascii="Book Antiqua" w:hAnsi="Book Antiqua" w:hint="eastAsia"/>
          <w:lang w:eastAsia="zh-CN"/>
        </w:rPr>
        <w:t xml:space="preserve"> </w:t>
      </w:r>
      <w:r w:rsidRPr="001D25A1">
        <w:rPr>
          <w:rFonts w:ascii="Book Antiqua" w:hAnsi="Book Antiqua"/>
        </w:rPr>
        <w:t>Clinical question: Vascular disease management in CKD-5D</w:t>
      </w:r>
      <w:r w:rsidR="001D25A1">
        <w:rPr>
          <w:rFonts w:ascii="Book Antiqua" w:hAnsi="Book Antiqua"/>
        </w:rPr>
        <w:t>.</w:t>
      </w:r>
      <w:r w:rsidR="005865B4">
        <w:rPr>
          <w:rFonts w:ascii="Book Antiqua" w:hAnsi="Book Antiqua" w:hint="eastAsia"/>
          <w:lang w:eastAsia="zh-CN"/>
        </w:rPr>
        <w:t xml:space="preserve"> </w:t>
      </w:r>
      <w:r w:rsidRPr="00E51822">
        <w:rPr>
          <w:rFonts w:ascii="Book Antiqua" w:hAnsi="Book Antiqua"/>
        </w:rPr>
        <w:t xml:space="preserve">Bibliography: The </w:t>
      </w:r>
      <w:r w:rsidR="00E51822" w:rsidRPr="00E51822">
        <w:rPr>
          <w:rFonts w:ascii="Book Antiqua" w:hAnsi="Book Antiqua"/>
        </w:rPr>
        <w:t>calcification outcome in renal disease</w:t>
      </w:r>
      <w:r w:rsidRPr="00E51822">
        <w:rPr>
          <w:rFonts w:ascii="Book Antiqua" w:hAnsi="Book Antiqua"/>
        </w:rPr>
        <w:t xml:space="preserve"> </w:t>
      </w:r>
      <w:proofErr w:type="gramStart"/>
      <w:r w:rsidRPr="00E51822">
        <w:rPr>
          <w:rFonts w:ascii="Book Antiqua" w:hAnsi="Book Antiqua"/>
        </w:rPr>
        <w:t>study</w:t>
      </w:r>
      <w:r w:rsidR="005865B4" w:rsidRPr="005865B4">
        <w:rPr>
          <w:rFonts w:ascii="Book Antiqua" w:hAnsi="Book Antiqua"/>
          <w:vertAlign w:val="superscript"/>
        </w:rPr>
        <w:t>[</w:t>
      </w:r>
      <w:proofErr w:type="gramEnd"/>
      <w:r w:rsidR="005865B4" w:rsidRPr="005865B4">
        <w:rPr>
          <w:rFonts w:ascii="Book Antiqua" w:hAnsi="Book Antiqua"/>
          <w:vertAlign w:val="superscript"/>
        </w:rPr>
        <w:t>5</w:t>
      </w:r>
      <w:r w:rsidR="009D232A">
        <w:rPr>
          <w:rFonts w:ascii="Book Antiqua" w:hAnsi="Book Antiqua"/>
          <w:vertAlign w:val="superscript"/>
        </w:rPr>
        <w:t>0</w:t>
      </w:r>
      <w:r w:rsidR="005865B4" w:rsidRPr="005865B4">
        <w:rPr>
          <w:rFonts w:ascii="Book Antiqua" w:hAnsi="Book Antiqua"/>
          <w:vertAlign w:val="superscript"/>
        </w:rPr>
        <w:t>]</w:t>
      </w:r>
      <w:r w:rsidRPr="005865B4">
        <w:rPr>
          <w:rFonts w:ascii="Book Antiqua" w:hAnsi="Book Antiqua"/>
          <w:vertAlign w:val="superscript"/>
        </w:rPr>
        <w:t xml:space="preserve"> </w:t>
      </w:r>
      <w:r w:rsidRPr="00E51822">
        <w:rPr>
          <w:rFonts w:ascii="Book Antiqua" w:hAnsi="Book Antiqua"/>
        </w:rPr>
        <w:t xml:space="preserve">concluded that </w:t>
      </w:r>
      <w:r w:rsidR="001D25A1" w:rsidRPr="00E51822">
        <w:rPr>
          <w:rFonts w:ascii="Book Antiqua" w:hAnsi="Book Antiqua"/>
        </w:rPr>
        <w:t>Leena Kauppila (</w:t>
      </w:r>
      <w:r w:rsidRPr="00E51822">
        <w:rPr>
          <w:rFonts w:ascii="Book Antiqua" w:hAnsi="Book Antiqua"/>
        </w:rPr>
        <w:t>LK</w:t>
      </w:r>
      <w:r w:rsidR="001D25A1" w:rsidRPr="00E51822">
        <w:rPr>
          <w:rFonts w:ascii="Book Antiqua" w:hAnsi="Book Antiqua"/>
        </w:rPr>
        <w:t>)</w:t>
      </w:r>
      <w:r w:rsidRPr="00E51822">
        <w:rPr>
          <w:rFonts w:ascii="Book Antiqua" w:hAnsi="Book Antiqua"/>
        </w:rPr>
        <w:t xml:space="preserve"> score &gt;</w:t>
      </w:r>
      <w:r w:rsidR="001D25A1" w:rsidRPr="00E51822">
        <w:rPr>
          <w:rFonts w:ascii="Book Antiqua" w:hAnsi="Book Antiqua"/>
        </w:rPr>
        <w:t xml:space="preserve"> </w:t>
      </w:r>
      <w:r w:rsidRPr="00E51822">
        <w:rPr>
          <w:rFonts w:ascii="Book Antiqua" w:hAnsi="Book Antiqua"/>
        </w:rPr>
        <w:t xml:space="preserve">4 and carotid femoral </w:t>
      </w:r>
      <w:r w:rsidR="00E51822" w:rsidRPr="00B0078E">
        <w:rPr>
          <w:rFonts w:ascii="Book Antiqua" w:hAnsi="Book Antiqua"/>
        </w:rPr>
        <w:t>pulse wave velocity</w:t>
      </w:r>
      <w:r w:rsidRPr="00E51822">
        <w:rPr>
          <w:rFonts w:ascii="Book Antiqua" w:hAnsi="Book Antiqua"/>
        </w:rPr>
        <w:t xml:space="preserve"> </w:t>
      </w:r>
      <w:r w:rsidR="001D25A1" w:rsidRPr="00E51822">
        <w:rPr>
          <w:rFonts w:ascii="Book Antiqua" w:hAnsi="Book Antiqua"/>
        </w:rPr>
        <w:t>&gt; 12 are predictors of mortality.</w:t>
      </w:r>
      <w:r w:rsidR="001D25A1" w:rsidRPr="00E51822">
        <w:rPr>
          <w:rFonts w:ascii="Book Antiqua" w:hAnsi="Book Antiqua" w:hint="eastAsia"/>
          <w:lang w:eastAsia="zh-CN"/>
        </w:rPr>
        <w:t xml:space="preserve"> </w:t>
      </w:r>
      <w:r w:rsidRPr="00E51822">
        <w:rPr>
          <w:rFonts w:ascii="Book Antiqua" w:hAnsi="Book Antiqua"/>
        </w:rPr>
        <w:t>In non-</w:t>
      </w:r>
      <w:proofErr w:type="spellStart"/>
      <w:r w:rsidRPr="00E51822">
        <w:rPr>
          <w:rFonts w:ascii="Book Antiqua" w:hAnsi="Book Antiqua"/>
        </w:rPr>
        <w:t>calcifiers</w:t>
      </w:r>
      <w:proofErr w:type="spellEnd"/>
      <w:r w:rsidR="00B80E11">
        <w:rPr>
          <w:rFonts w:ascii="Book Antiqua" w:hAnsi="Book Antiqua"/>
        </w:rPr>
        <w:t xml:space="preserve"> </w:t>
      </w:r>
      <w:r w:rsidRPr="00E51822">
        <w:rPr>
          <w:rFonts w:ascii="Book Antiqua" w:hAnsi="Book Antiqua"/>
        </w:rPr>
        <w:t>(LK</w:t>
      </w:r>
      <w:r w:rsidR="001D25A1" w:rsidRPr="00E51822">
        <w:rPr>
          <w:rFonts w:ascii="Book Antiqua" w:hAnsi="Book Antiqua"/>
        </w:rPr>
        <w:t xml:space="preserve"> </w:t>
      </w:r>
      <w:r w:rsidRPr="00E51822">
        <w:rPr>
          <w:rFonts w:ascii="Book Antiqua" w:hAnsi="Book Antiqua"/>
        </w:rPr>
        <w:t>&lt;</w:t>
      </w:r>
      <w:r w:rsidR="001D25A1" w:rsidRPr="00E51822">
        <w:rPr>
          <w:rFonts w:ascii="Book Antiqua" w:hAnsi="Book Antiqua"/>
        </w:rPr>
        <w:t xml:space="preserve"> </w:t>
      </w:r>
      <w:r w:rsidRPr="00E51822">
        <w:rPr>
          <w:rFonts w:ascii="Book Antiqua" w:hAnsi="Book Antiqua"/>
        </w:rPr>
        <w:t>4) aortic stiffness plays a major role</w:t>
      </w:r>
      <w:r w:rsidR="005865B4">
        <w:rPr>
          <w:rFonts w:ascii="Book Antiqua" w:hAnsi="Book Antiqua"/>
        </w:rPr>
        <w:t>.</w:t>
      </w:r>
      <w:r w:rsidR="00B80E11">
        <w:rPr>
          <w:rFonts w:ascii="Book Antiqua" w:hAnsi="Book Antiqua" w:hint="eastAsia"/>
          <w:lang w:eastAsia="zh-CN"/>
        </w:rPr>
        <w:t xml:space="preserve"> </w:t>
      </w:r>
      <w:r w:rsidR="00B0078E" w:rsidRPr="00B0078E">
        <w:rPr>
          <w:rFonts w:ascii="Book Antiqua" w:hAnsi="Book Antiqua"/>
        </w:rPr>
        <w:t xml:space="preserve">CKD-5D: Chronic kidney disease stage 5 dialysis; PWV: Pulse wave velocity; LK: Leena Kauppila score; PTH: </w:t>
      </w:r>
      <w:proofErr w:type="spellStart"/>
      <w:r w:rsidR="00B0078E" w:rsidRPr="00B0078E">
        <w:rPr>
          <w:rFonts w:ascii="Book Antiqua" w:hAnsi="Book Antiqua"/>
        </w:rPr>
        <w:t>Parathortmone</w:t>
      </w:r>
      <w:proofErr w:type="spellEnd"/>
      <w:r w:rsidR="00B0078E" w:rsidRPr="00B0078E">
        <w:rPr>
          <w:rFonts w:ascii="Book Antiqua" w:hAnsi="Book Antiqua"/>
        </w:rPr>
        <w:t xml:space="preserve">; Ca: Calcium; Ph: </w:t>
      </w:r>
      <w:proofErr w:type="spellStart"/>
      <w:r w:rsidR="00B0078E" w:rsidRPr="00B0078E">
        <w:rPr>
          <w:rFonts w:ascii="Book Antiqua" w:hAnsi="Book Antiqua"/>
        </w:rPr>
        <w:t>Phosporus</w:t>
      </w:r>
      <w:proofErr w:type="spellEnd"/>
      <w:r w:rsidR="00B0078E" w:rsidRPr="00B0078E">
        <w:rPr>
          <w:rFonts w:ascii="Book Antiqua" w:hAnsi="Book Antiqua"/>
        </w:rPr>
        <w:t>; Mg: Magnesium; PP: Pulse pressure.</w:t>
      </w:r>
    </w:p>
    <w:p w14:paraId="427F79F2" w14:textId="34319979" w:rsidR="007A393C" w:rsidRPr="007A393C" w:rsidRDefault="007A393C" w:rsidP="007A393C">
      <w:pPr>
        <w:spacing w:line="360" w:lineRule="auto"/>
        <w:jc w:val="both"/>
        <w:rPr>
          <w:rFonts w:ascii="Book Antiqua" w:hAnsi="Book Antiqua"/>
          <w:b/>
        </w:rPr>
      </w:pPr>
      <w:r>
        <w:rPr>
          <w:rFonts w:ascii="Book Antiqua" w:hAnsi="Book Antiqua"/>
          <w:b/>
        </w:rPr>
        <w:br w:type="page"/>
      </w:r>
      <w:r w:rsidRPr="007A393C">
        <w:rPr>
          <w:rFonts w:ascii="Book Antiqua" w:hAnsi="Book Antiqua"/>
          <w:b/>
        </w:rPr>
        <w:lastRenderedPageBreak/>
        <w:t>Table 1</w:t>
      </w:r>
      <w:r>
        <w:rPr>
          <w:rFonts w:ascii="Book Antiqua" w:hAnsi="Book Antiqua"/>
          <w:b/>
        </w:rPr>
        <w:t xml:space="preserve"> </w:t>
      </w:r>
      <w:r w:rsidRPr="007A393C">
        <w:rPr>
          <w:rFonts w:ascii="Book Antiqua" w:hAnsi="Book Antiqua"/>
          <w:b/>
        </w:rPr>
        <w:t>Proposed Measures of prognostic enrichment</w:t>
      </w:r>
    </w:p>
    <w:tbl>
      <w:tblPr>
        <w:tblStyle w:val="1"/>
        <w:tblW w:w="960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117"/>
        <w:gridCol w:w="3803"/>
        <w:gridCol w:w="2088"/>
      </w:tblGrid>
      <w:tr w:rsidR="007A393C" w:rsidRPr="007A393C" w14:paraId="1EC060F2" w14:textId="77777777" w:rsidTr="00031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auto"/>
              <w:bottom w:val="single" w:sz="8" w:space="0" w:color="auto"/>
            </w:tcBorders>
          </w:tcPr>
          <w:p w14:paraId="2F760412" w14:textId="77777777" w:rsidR="007A393C" w:rsidRPr="007A393C" w:rsidRDefault="007A393C" w:rsidP="007A393C">
            <w:pPr>
              <w:spacing w:line="360" w:lineRule="auto"/>
              <w:jc w:val="both"/>
              <w:rPr>
                <w:rFonts w:ascii="Book Antiqua" w:hAnsi="Book Antiqua"/>
              </w:rPr>
            </w:pPr>
            <w:r w:rsidRPr="007A393C">
              <w:rPr>
                <w:rFonts w:ascii="Book Antiqua" w:hAnsi="Book Antiqua"/>
              </w:rPr>
              <w:t>Category</w:t>
            </w:r>
          </w:p>
        </w:tc>
        <w:tc>
          <w:tcPr>
            <w:tcW w:w="2549" w:type="dxa"/>
            <w:tcBorders>
              <w:top w:val="single" w:sz="8" w:space="0" w:color="auto"/>
              <w:bottom w:val="single" w:sz="8" w:space="0" w:color="auto"/>
            </w:tcBorders>
          </w:tcPr>
          <w:p w14:paraId="5D86E122" w14:textId="77777777" w:rsidR="007A393C" w:rsidRPr="007A393C" w:rsidRDefault="007A393C" w:rsidP="007A39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Parameters</w:t>
            </w:r>
          </w:p>
        </w:tc>
        <w:tc>
          <w:tcPr>
            <w:tcW w:w="2943" w:type="dxa"/>
            <w:tcBorders>
              <w:top w:val="single" w:sz="8" w:space="0" w:color="auto"/>
              <w:bottom w:val="single" w:sz="8" w:space="0" w:color="auto"/>
            </w:tcBorders>
          </w:tcPr>
          <w:p w14:paraId="1A77B0D7" w14:textId="01F1407E" w:rsidR="007A393C" w:rsidRPr="007A393C" w:rsidRDefault="007A393C" w:rsidP="007A39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Evaluation </w:t>
            </w:r>
            <w:r w:rsidR="00031073" w:rsidRPr="007A393C">
              <w:rPr>
                <w:rFonts w:ascii="Book Antiqua" w:hAnsi="Book Antiqua"/>
              </w:rPr>
              <w:t>m</w:t>
            </w:r>
            <w:r w:rsidRPr="007A393C">
              <w:rPr>
                <w:rFonts w:ascii="Book Antiqua" w:hAnsi="Book Antiqua"/>
              </w:rPr>
              <w:t>ethod</w:t>
            </w:r>
          </w:p>
        </w:tc>
        <w:tc>
          <w:tcPr>
            <w:tcW w:w="2410" w:type="dxa"/>
            <w:tcBorders>
              <w:top w:val="single" w:sz="8" w:space="0" w:color="auto"/>
              <w:bottom w:val="single" w:sz="8" w:space="0" w:color="auto"/>
            </w:tcBorders>
          </w:tcPr>
          <w:p w14:paraId="7CC7F9A0" w14:textId="77777777" w:rsidR="007A393C" w:rsidRPr="007A393C" w:rsidRDefault="007A393C" w:rsidP="007A39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604B5F1A" w14:textId="77777777" w:rsidTr="00031073">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auto"/>
            </w:tcBorders>
          </w:tcPr>
          <w:p w14:paraId="5553D418" w14:textId="77777777" w:rsidR="007A393C" w:rsidRPr="007A393C" w:rsidRDefault="007A393C" w:rsidP="007A393C">
            <w:pPr>
              <w:spacing w:line="360" w:lineRule="auto"/>
              <w:jc w:val="both"/>
              <w:rPr>
                <w:rFonts w:ascii="Book Antiqua" w:hAnsi="Book Antiqua"/>
                <w:b w:val="0"/>
              </w:rPr>
            </w:pPr>
          </w:p>
        </w:tc>
        <w:tc>
          <w:tcPr>
            <w:tcW w:w="2549" w:type="dxa"/>
            <w:tcBorders>
              <w:top w:val="single" w:sz="8" w:space="0" w:color="auto"/>
            </w:tcBorders>
          </w:tcPr>
          <w:p w14:paraId="0BFC6EB2"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943" w:type="dxa"/>
            <w:tcBorders>
              <w:top w:val="single" w:sz="8" w:space="0" w:color="auto"/>
            </w:tcBorders>
          </w:tcPr>
          <w:p w14:paraId="6E2F4B33"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Continuous</w:t>
            </w:r>
          </w:p>
        </w:tc>
        <w:tc>
          <w:tcPr>
            <w:tcW w:w="2410" w:type="dxa"/>
            <w:tcBorders>
              <w:top w:val="single" w:sz="8" w:space="0" w:color="auto"/>
            </w:tcBorders>
          </w:tcPr>
          <w:p w14:paraId="2764C7A2"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Discrete based on trials</w:t>
            </w:r>
          </w:p>
        </w:tc>
      </w:tr>
      <w:tr w:rsidR="007A393C" w:rsidRPr="007A393C" w14:paraId="1407429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468C4CB3" w14:textId="77777777" w:rsidR="007A393C" w:rsidRPr="007A393C" w:rsidRDefault="007A393C" w:rsidP="007A393C">
            <w:pPr>
              <w:spacing w:line="360" w:lineRule="auto"/>
              <w:jc w:val="both"/>
              <w:rPr>
                <w:rFonts w:ascii="Book Antiqua" w:hAnsi="Book Antiqua"/>
                <w:b w:val="0"/>
              </w:rPr>
            </w:pPr>
            <w:r w:rsidRPr="007A393C">
              <w:rPr>
                <w:rFonts w:ascii="Book Antiqua" w:hAnsi="Book Antiqua"/>
                <w:b w:val="0"/>
              </w:rPr>
              <w:t>Laboratory</w:t>
            </w:r>
          </w:p>
        </w:tc>
        <w:tc>
          <w:tcPr>
            <w:tcW w:w="2549" w:type="dxa"/>
          </w:tcPr>
          <w:p w14:paraId="0F674A38"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eGFR </w:t>
            </w:r>
          </w:p>
        </w:tc>
        <w:tc>
          <w:tcPr>
            <w:tcW w:w="2943" w:type="dxa"/>
          </w:tcPr>
          <w:p w14:paraId="234E1B36" w14:textId="2F907A3E"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CKD-EPI</w:t>
            </w:r>
            <w:r w:rsidR="003F3685">
              <w:rPr>
                <w:rFonts w:ascii="Book Antiqua" w:hAnsi="Book Antiqua" w:hint="eastAsia"/>
                <w:lang w:eastAsia="zh-CN"/>
              </w:rPr>
              <w:t xml:space="preserve"> </w:t>
            </w:r>
            <w:r w:rsidR="003F3685">
              <w:rPr>
                <w:rFonts w:ascii="Book Antiqua" w:hAnsi="Book Antiqua"/>
                <w:lang w:eastAsia="zh-CN"/>
              </w:rPr>
              <w:t>(</w:t>
            </w:r>
            <w:r w:rsidRPr="007A393C">
              <w:rPr>
                <w:rFonts w:ascii="Book Antiqua" w:hAnsi="Book Antiqua"/>
              </w:rPr>
              <w:t>m</w:t>
            </w:r>
            <w:r w:rsidR="003F3685" w:rsidRPr="007A393C">
              <w:rPr>
                <w:rFonts w:ascii="Book Antiqua" w:hAnsi="Book Antiqua"/>
              </w:rPr>
              <w:t>L</w:t>
            </w:r>
            <w:r w:rsidRPr="007A393C">
              <w:rPr>
                <w:rFonts w:ascii="Book Antiqua" w:hAnsi="Book Antiqua"/>
              </w:rPr>
              <w:t>/min/1.73</w:t>
            </w:r>
            <w:r w:rsidR="003F3685">
              <w:rPr>
                <w:rFonts w:ascii="Book Antiqua" w:hAnsi="Book Antiqua"/>
              </w:rPr>
              <w:t xml:space="preserve"> </w:t>
            </w:r>
            <w:r w:rsidRPr="007A393C">
              <w:rPr>
                <w:rFonts w:ascii="Book Antiqua" w:hAnsi="Book Antiqua"/>
              </w:rPr>
              <w:t>m</w:t>
            </w:r>
            <w:r w:rsidRPr="007A393C">
              <w:rPr>
                <w:rFonts w:ascii="Book Antiqua" w:hAnsi="Book Antiqua"/>
                <w:vertAlign w:val="superscript"/>
              </w:rPr>
              <w:t>2</w:t>
            </w:r>
            <w:r w:rsidR="003F3685">
              <w:rPr>
                <w:rFonts w:ascii="Book Antiqua" w:hAnsi="Book Antiqua"/>
                <w:vertAlign w:val="superscript"/>
              </w:rPr>
              <w:t>)</w:t>
            </w:r>
          </w:p>
        </w:tc>
        <w:tc>
          <w:tcPr>
            <w:tcW w:w="2410" w:type="dxa"/>
          </w:tcPr>
          <w:p w14:paraId="0676BB97"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CKD stages 1,2,3a/b,4,5</w:t>
            </w:r>
          </w:p>
        </w:tc>
      </w:tr>
      <w:tr w:rsidR="007A393C" w:rsidRPr="007A393C" w14:paraId="30959A87"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759226D7" w14:textId="77777777" w:rsidR="007A393C" w:rsidRPr="007A393C" w:rsidRDefault="007A393C" w:rsidP="007A393C">
            <w:pPr>
              <w:spacing w:line="360" w:lineRule="auto"/>
              <w:jc w:val="both"/>
              <w:rPr>
                <w:rFonts w:ascii="Book Antiqua" w:hAnsi="Book Antiqua"/>
                <w:b w:val="0"/>
              </w:rPr>
            </w:pPr>
          </w:p>
        </w:tc>
        <w:tc>
          <w:tcPr>
            <w:tcW w:w="2549" w:type="dxa"/>
          </w:tcPr>
          <w:p w14:paraId="02E908B6"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7A393C">
              <w:rPr>
                <w:rFonts w:ascii="Book Antiqua" w:hAnsi="Book Antiqua"/>
              </w:rPr>
              <w:t>uACR</w:t>
            </w:r>
            <w:proofErr w:type="spellEnd"/>
          </w:p>
        </w:tc>
        <w:tc>
          <w:tcPr>
            <w:tcW w:w="2943" w:type="dxa"/>
          </w:tcPr>
          <w:p w14:paraId="40FFD24F"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Mg albumin/g creatinine</w:t>
            </w:r>
          </w:p>
        </w:tc>
        <w:tc>
          <w:tcPr>
            <w:tcW w:w="2410" w:type="dxa"/>
          </w:tcPr>
          <w:p w14:paraId="3133F047"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Albuminuria stages A1,A2,A3</w:t>
            </w:r>
          </w:p>
        </w:tc>
      </w:tr>
      <w:tr w:rsidR="007A393C" w:rsidRPr="007A393C" w14:paraId="283CDA9F"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7655F280" w14:textId="77777777" w:rsidR="007A393C" w:rsidRPr="007A393C" w:rsidRDefault="007A393C" w:rsidP="007A393C">
            <w:pPr>
              <w:spacing w:line="360" w:lineRule="auto"/>
              <w:jc w:val="both"/>
              <w:rPr>
                <w:rFonts w:ascii="Book Antiqua" w:hAnsi="Book Antiqua"/>
                <w:b w:val="0"/>
              </w:rPr>
            </w:pPr>
          </w:p>
        </w:tc>
        <w:tc>
          <w:tcPr>
            <w:tcW w:w="2549" w:type="dxa"/>
          </w:tcPr>
          <w:p w14:paraId="5A4500F3"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7A393C">
              <w:rPr>
                <w:rFonts w:ascii="Book Antiqua" w:hAnsi="Book Antiqua"/>
              </w:rPr>
              <w:t>hs</w:t>
            </w:r>
            <w:proofErr w:type="spellEnd"/>
            <w:r w:rsidRPr="007A393C">
              <w:rPr>
                <w:rFonts w:ascii="Book Antiqua" w:hAnsi="Book Antiqua"/>
              </w:rPr>
              <w:t>-CRP</w:t>
            </w:r>
          </w:p>
        </w:tc>
        <w:tc>
          <w:tcPr>
            <w:tcW w:w="2943" w:type="dxa"/>
          </w:tcPr>
          <w:p w14:paraId="24424C36"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10" w:type="dxa"/>
          </w:tcPr>
          <w:p w14:paraId="1E72769B"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4E01F990"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419BD616" w14:textId="77777777" w:rsidR="007A393C" w:rsidRPr="007A393C" w:rsidRDefault="007A393C" w:rsidP="007A393C">
            <w:pPr>
              <w:spacing w:line="360" w:lineRule="auto"/>
              <w:jc w:val="both"/>
              <w:rPr>
                <w:rFonts w:ascii="Book Antiqua" w:hAnsi="Book Antiqua"/>
                <w:b w:val="0"/>
              </w:rPr>
            </w:pPr>
          </w:p>
        </w:tc>
        <w:tc>
          <w:tcPr>
            <w:tcW w:w="2549" w:type="dxa"/>
          </w:tcPr>
          <w:p w14:paraId="1270D90B" w14:textId="0797707C"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Serum </w:t>
            </w:r>
            <w:r w:rsidR="00031073" w:rsidRPr="007A393C">
              <w:rPr>
                <w:rFonts w:ascii="Book Antiqua" w:hAnsi="Book Antiqua"/>
              </w:rPr>
              <w:t>m</w:t>
            </w:r>
            <w:r w:rsidRPr="007A393C">
              <w:rPr>
                <w:rFonts w:ascii="Book Antiqua" w:hAnsi="Book Antiqua"/>
              </w:rPr>
              <w:t>agnesium</w:t>
            </w:r>
          </w:p>
        </w:tc>
        <w:tc>
          <w:tcPr>
            <w:tcW w:w="2943" w:type="dxa"/>
          </w:tcPr>
          <w:p w14:paraId="0E4346AD"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10" w:type="dxa"/>
          </w:tcPr>
          <w:p w14:paraId="45FB1FDB"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1311827F"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3CCFDD75" w14:textId="77777777" w:rsidR="007A393C" w:rsidRPr="007A393C" w:rsidRDefault="007A393C" w:rsidP="007A393C">
            <w:pPr>
              <w:spacing w:line="360" w:lineRule="auto"/>
              <w:jc w:val="both"/>
              <w:rPr>
                <w:rFonts w:ascii="Book Antiqua" w:hAnsi="Book Antiqua"/>
                <w:b w:val="0"/>
              </w:rPr>
            </w:pPr>
          </w:p>
        </w:tc>
        <w:tc>
          <w:tcPr>
            <w:tcW w:w="2549" w:type="dxa"/>
          </w:tcPr>
          <w:p w14:paraId="0D6FAAAC"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PTH</w:t>
            </w:r>
          </w:p>
        </w:tc>
        <w:tc>
          <w:tcPr>
            <w:tcW w:w="2943" w:type="dxa"/>
          </w:tcPr>
          <w:p w14:paraId="0FF341CF" w14:textId="06C5BDCD"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Intact PTH </w:t>
            </w:r>
            <w:r w:rsidR="00A311CA">
              <w:rPr>
                <w:rFonts w:ascii="Book Antiqua" w:hAnsi="Book Antiqua"/>
              </w:rPr>
              <w:t>(</w:t>
            </w:r>
            <w:proofErr w:type="spellStart"/>
            <w:r w:rsidRPr="007A393C">
              <w:rPr>
                <w:rFonts w:ascii="Book Antiqua" w:hAnsi="Book Antiqua"/>
              </w:rPr>
              <w:t>pg</w:t>
            </w:r>
            <w:proofErr w:type="spellEnd"/>
            <w:r w:rsidRPr="007A393C">
              <w:rPr>
                <w:rFonts w:ascii="Book Antiqua" w:hAnsi="Book Antiqua"/>
              </w:rPr>
              <w:t>/m</w:t>
            </w:r>
            <w:r w:rsidR="002E5F58" w:rsidRPr="007A393C">
              <w:rPr>
                <w:rFonts w:ascii="Book Antiqua" w:hAnsi="Book Antiqua"/>
              </w:rPr>
              <w:t>L</w:t>
            </w:r>
            <w:r w:rsidR="00A311CA">
              <w:rPr>
                <w:rFonts w:ascii="Book Antiqua" w:hAnsi="Book Antiqua"/>
              </w:rPr>
              <w:t>)</w:t>
            </w:r>
          </w:p>
        </w:tc>
        <w:tc>
          <w:tcPr>
            <w:tcW w:w="2410" w:type="dxa"/>
          </w:tcPr>
          <w:p w14:paraId="023053F5" w14:textId="0BC10468"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KDIGO &lt;</w:t>
            </w:r>
            <w:r w:rsidR="002E5F58">
              <w:rPr>
                <w:rFonts w:ascii="Book Antiqua" w:hAnsi="Book Antiqua"/>
              </w:rPr>
              <w:t xml:space="preserve"> </w:t>
            </w:r>
            <w:r w:rsidRPr="007A393C">
              <w:rPr>
                <w:rFonts w:ascii="Book Antiqua" w:hAnsi="Book Antiqua"/>
              </w:rPr>
              <w:t xml:space="preserve">150, 150-500, &gt; 500 </w:t>
            </w:r>
            <w:proofErr w:type="spellStart"/>
            <w:r w:rsidRPr="007A393C">
              <w:rPr>
                <w:rFonts w:ascii="Book Antiqua" w:hAnsi="Book Antiqua"/>
              </w:rPr>
              <w:t>pg</w:t>
            </w:r>
            <w:proofErr w:type="spellEnd"/>
            <w:r w:rsidRPr="007A393C">
              <w:rPr>
                <w:rFonts w:ascii="Book Antiqua" w:hAnsi="Book Antiqua"/>
              </w:rPr>
              <w:t>/m</w:t>
            </w:r>
            <w:r w:rsidR="002E5F58" w:rsidRPr="007A393C">
              <w:rPr>
                <w:rFonts w:ascii="Book Antiqua" w:hAnsi="Book Antiqua"/>
              </w:rPr>
              <w:t>L</w:t>
            </w:r>
          </w:p>
        </w:tc>
      </w:tr>
      <w:tr w:rsidR="007A393C" w:rsidRPr="007A393C" w14:paraId="6CAFE0D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1C8073A" w14:textId="77777777" w:rsidR="007A393C" w:rsidRPr="007A393C" w:rsidRDefault="007A393C" w:rsidP="007A393C">
            <w:pPr>
              <w:spacing w:line="360" w:lineRule="auto"/>
              <w:jc w:val="both"/>
              <w:rPr>
                <w:rFonts w:ascii="Book Antiqua" w:hAnsi="Book Antiqua"/>
                <w:b w:val="0"/>
              </w:rPr>
            </w:pPr>
          </w:p>
        </w:tc>
        <w:tc>
          <w:tcPr>
            <w:tcW w:w="2549" w:type="dxa"/>
          </w:tcPr>
          <w:p w14:paraId="11C9F252"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Anemia variables</w:t>
            </w:r>
          </w:p>
        </w:tc>
        <w:tc>
          <w:tcPr>
            <w:tcW w:w="2943" w:type="dxa"/>
          </w:tcPr>
          <w:p w14:paraId="0B61FAC0" w14:textId="5F42ECAC" w:rsidR="007A393C" w:rsidRPr="007A393C" w:rsidRDefault="002E5F58"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Pr>
                <w:rFonts w:ascii="Book Antiqua" w:hAnsi="Book Antiqua"/>
              </w:rPr>
              <w:t>Ht</w:t>
            </w:r>
            <w:proofErr w:type="spellEnd"/>
            <w:r>
              <w:rPr>
                <w:rFonts w:ascii="Book Antiqua" w:hAnsi="Book Antiqua"/>
              </w:rPr>
              <w:t>/Hb/TSAT/Ferritin/</w:t>
            </w:r>
            <w:r w:rsidR="007A393C" w:rsidRPr="007A393C">
              <w:rPr>
                <w:rFonts w:ascii="Book Antiqua" w:hAnsi="Book Antiqua"/>
              </w:rPr>
              <w:t>Hepcidin</w:t>
            </w:r>
          </w:p>
        </w:tc>
        <w:tc>
          <w:tcPr>
            <w:tcW w:w="2410" w:type="dxa"/>
          </w:tcPr>
          <w:p w14:paraId="48DD4BC0"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414781BB"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325154A6" w14:textId="77777777" w:rsidR="007A393C" w:rsidRPr="007A393C" w:rsidRDefault="007A393C" w:rsidP="007A393C">
            <w:pPr>
              <w:spacing w:line="360" w:lineRule="auto"/>
              <w:jc w:val="both"/>
              <w:rPr>
                <w:rFonts w:ascii="Book Antiqua" w:hAnsi="Book Antiqua"/>
                <w:b w:val="0"/>
              </w:rPr>
            </w:pPr>
            <w:r w:rsidRPr="007A393C">
              <w:rPr>
                <w:rFonts w:ascii="Book Antiqua" w:hAnsi="Book Antiqua"/>
                <w:b w:val="0"/>
              </w:rPr>
              <w:t>Radiology</w:t>
            </w:r>
          </w:p>
        </w:tc>
        <w:tc>
          <w:tcPr>
            <w:tcW w:w="2549" w:type="dxa"/>
          </w:tcPr>
          <w:p w14:paraId="75293526"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LVMI</w:t>
            </w:r>
          </w:p>
        </w:tc>
        <w:tc>
          <w:tcPr>
            <w:tcW w:w="2943" w:type="dxa"/>
          </w:tcPr>
          <w:p w14:paraId="48E8F2A2" w14:textId="2958C04C"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LV </w:t>
            </w:r>
            <w:r w:rsidR="00A311CA" w:rsidRPr="007A393C">
              <w:rPr>
                <w:rFonts w:ascii="Book Antiqua" w:hAnsi="Book Antiqua"/>
              </w:rPr>
              <w:t>mass indexed to body surface area</w:t>
            </w:r>
            <w:r w:rsidRPr="007A393C">
              <w:rPr>
                <w:rFonts w:ascii="Book Antiqua" w:hAnsi="Book Antiqua"/>
              </w:rPr>
              <w:t xml:space="preserve"> (g/m</w:t>
            </w:r>
            <w:r w:rsidRPr="007A393C">
              <w:rPr>
                <w:rFonts w:ascii="Book Antiqua" w:hAnsi="Book Antiqua"/>
                <w:vertAlign w:val="superscript"/>
              </w:rPr>
              <w:t>2</w:t>
            </w:r>
            <w:r w:rsidRPr="007A393C">
              <w:rPr>
                <w:rFonts w:ascii="Book Antiqua" w:hAnsi="Book Antiqua"/>
              </w:rPr>
              <w:t>)</w:t>
            </w:r>
          </w:p>
        </w:tc>
        <w:tc>
          <w:tcPr>
            <w:tcW w:w="2410" w:type="dxa"/>
          </w:tcPr>
          <w:p w14:paraId="2BB10632"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Geometry types</w:t>
            </w:r>
          </w:p>
        </w:tc>
      </w:tr>
      <w:tr w:rsidR="007A393C" w:rsidRPr="007A393C" w14:paraId="09E4DA44"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6F48CD67" w14:textId="77777777" w:rsidR="007A393C" w:rsidRPr="007A393C" w:rsidRDefault="007A393C" w:rsidP="007A393C">
            <w:pPr>
              <w:spacing w:line="360" w:lineRule="auto"/>
              <w:jc w:val="both"/>
              <w:rPr>
                <w:rFonts w:ascii="Book Antiqua" w:hAnsi="Book Antiqua"/>
                <w:b w:val="0"/>
              </w:rPr>
            </w:pPr>
          </w:p>
        </w:tc>
        <w:tc>
          <w:tcPr>
            <w:tcW w:w="2549" w:type="dxa"/>
          </w:tcPr>
          <w:p w14:paraId="56FCECE4" w14:textId="79E7C832"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Lateral </w:t>
            </w:r>
            <w:r w:rsidR="00031073" w:rsidRPr="007A393C">
              <w:rPr>
                <w:rFonts w:ascii="Book Antiqua" w:hAnsi="Book Antiqua"/>
              </w:rPr>
              <w:t>a</w:t>
            </w:r>
            <w:r w:rsidRPr="007A393C">
              <w:rPr>
                <w:rFonts w:ascii="Book Antiqua" w:hAnsi="Book Antiqua"/>
              </w:rPr>
              <w:t>bdominal X-ray</w:t>
            </w:r>
          </w:p>
        </w:tc>
        <w:tc>
          <w:tcPr>
            <w:tcW w:w="2943" w:type="dxa"/>
          </w:tcPr>
          <w:p w14:paraId="4018C610"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Scale from 0-24</w:t>
            </w:r>
          </w:p>
        </w:tc>
        <w:tc>
          <w:tcPr>
            <w:tcW w:w="2410" w:type="dxa"/>
          </w:tcPr>
          <w:p w14:paraId="1173287C" w14:textId="760E07FD"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Leena </w:t>
            </w:r>
            <w:proofErr w:type="spellStart"/>
            <w:r w:rsidRPr="007A393C">
              <w:rPr>
                <w:rFonts w:ascii="Book Antiqua" w:hAnsi="Book Antiqua"/>
              </w:rPr>
              <w:t>Kaupilla</w:t>
            </w:r>
            <w:proofErr w:type="spellEnd"/>
            <w:r w:rsidRPr="007A393C">
              <w:rPr>
                <w:rFonts w:ascii="Book Antiqua" w:hAnsi="Book Antiqua"/>
              </w:rPr>
              <w:t xml:space="preserve"> Score ≤ 4 </w:t>
            </w:r>
            <w:r w:rsidRPr="002E5F58">
              <w:rPr>
                <w:rFonts w:ascii="Book Antiqua" w:hAnsi="Book Antiqua"/>
                <w:i/>
              </w:rPr>
              <w:t>vs</w:t>
            </w:r>
            <w:r w:rsidRPr="007A393C">
              <w:rPr>
                <w:rFonts w:ascii="Book Antiqua" w:hAnsi="Book Antiqua"/>
              </w:rPr>
              <w:t xml:space="preserve"> &gt;</w:t>
            </w:r>
            <w:r w:rsidR="002E5F58">
              <w:rPr>
                <w:rFonts w:ascii="Book Antiqua" w:hAnsi="Book Antiqua"/>
              </w:rPr>
              <w:t xml:space="preserve"> </w:t>
            </w:r>
            <w:r w:rsidRPr="007A393C">
              <w:rPr>
                <w:rFonts w:ascii="Book Antiqua" w:hAnsi="Book Antiqua"/>
              </w:rPr>
              <w:t>4</w:t>
            </w:r>
          </w:p>
        </w:tc>
      </w:tr>
      <w:tr w:rsidR="007A393C" w:rsidRPr="007A393C" w14:paraId="145562E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B96258A" w14:textId="77777777" w:rsidR="007A393C" w:rsidRPr="007A393C" w:rsidRDefault="007A393C" w:rsidP="007A393C">
            <w:pPr>
              <w:spacing w:line="360" w:lineRule="auto"/>
              <w:jc w:val="both"/>
              <w:rPr>
                <w:rFonts w:ascii="Book Antiqua" w:hAnsi="Book Antiqua"/>
                <w:b w:val="0"/>
              </w:rPr>
            </w:pPr>
          </w:p>
        </w:tc>
        <w:tc>
          <w:tcPr>
            <w:tcW w:w="2549" w:type="dxa"/>
          </w:tcPr>
          <w:p w14:paraId="3A2AF9DF"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Aortic stiffness</w:t>
            </w:r>
          </w:p>
        </w:tc>
        <w:tc>
          <w:tcPr>
            <w:tcW w:w="2943" w:type="dxa"/>
          </w:tcPr>
          <w:p w14:paraId="1DC0B894" w14:textId="45C6C8B1"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Pulse wave velocity carotid-femoral PWV</w:t>
            </w:r>
            <w:r w:rsidR="002E5F58">
              <w:rPr>
                <w:rFonts w:ascii="Book Antiqua" w:hAnsi="Book Antiqua"/>
              </w:rPr>
              <w:t xml:space="preserve"> (m/s</w:t>
            </w:r>
            <w:r w:rsidRPr="007A393C">
              <w:rPr>
                <w:rFonts w:ascii="Book Antiqua" w:hAnsi="Book Antiqua"/>
              </w:rPr>
              <w:t>)</w:t>
            </w:r>
          </w:p>
        </w:tc>
        <w:tc>
          <w:tcPr>
            <w:tcW w:w="2410" w:type="dxa"/>
          </w:tcPr>
          <w:p w14:paraId="0575D412" w14:textId="104DC15B"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CF-PWV &lt;</w:t>
            </w:r>
            <w:r w:rsidR="002E5F58">
              <w:rPr>
                <w:rFonts w:ascii="Book Antiqua" w:hAnsi="Book Antiqua"/>
              </w:rPr>
              <w:t xml:space="preserve"> </w:t>
            </w:r>
            <w:r w:rsidRPr="007A393C">
              <w:rPr>
                <w:rFonts w:ascii="Book Antiqua" w:hAnsi="Book Antiqua"/>
              </w:rPr>
              <w:t>8.8, 8.8-12, &gt;</w:t>
            </w:r>
            <w:r w:rsidR="002E5F58">
              <w:rPr>
                <w:rFonts w:ascii="Book Antiqua" w:hAnsi="Book Antiqua"/>
              </w:rPr>
              <w:t xml:space="preserve"> </w:t>
            </w:r>
            <w:r w:rsidRPr="007A393C">
              <w:rPr>
                <w:rFonts w:ascii="Book Antiqua" w:hAnsi="Book Antiqua"/>
              </w:rPr>
              <w:t>12 m/s</w:t>
            </w:r>
          </w:p>
        </w:tc>
      </w:tr>
      <w:tr w:rsidR="007A393C" w:rsidRPr="007A393C" w14:paraId="1F0F3699"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ABFD96A" w14:textId="77777777" w:rsidR="007A393C" w:rsidRPr="007A393C" w:rsidRDefault="007A393C" w:rsidP="007A393C">
            <w:pPr>
              <w:spacing w:line="360" w:lineRule="auto"/>
              <w:jc w:val="both"/>
              <w:rPr>
                <w:rFonts w:ascii="Book Antiqua" w:hAnsi="Book Antiqua"/>
                <w:b w:val="0"/>
              </w:rPr>
            </w:pPr>
            <w:r w:rsidRPr="007A393C">
              <w:rPr>
                <w:rFonts w:ascii="Book Antiqua" w:hAnsi="Book Antiqua"/>
                <w:b w:val="0"/>
              </w:rPr>
              <w:t>Clinical status</w:t>
            </w:r>
          </w:p>
        </w:tc>
        <w:tc>
          <w:tcPr>
            <w:tcW w:w="2549" w:type="dxa"/>
          </w:tcPr>
          <w:p w14:paraId="1D047267"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Frailty</w:t>
            </w:r>
          </w:p>
        </w:tc>
        <w:tc>
          <w:tcPr>
            <w:tcW w:w="2943" w:type="dxa"/>
          </w:tcPr>
          <w:p w14:paraId="4EA5AA6A"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Nine-point clinical frailty scale</w:t>
            </w:r>
          </w:p>
        </w:tc>
        <w:tc>
          <w:tcPr>
            <w:tcW w:w="2410" w:type="dxa"/>
          </w:tcPr>
          <w:p w14:paraId="44878BE9"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099F8AE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5AE53F7" w14:textId="77777777" w:rsidR="007A393C" w:rsidRPr="007A393C" w:rsidRDefault="007A393C" w:rsidP="007A393C">
            <w:pPr>
              <w:spacing w:line="360" w:lineRule="auto"/>
              <w:jc w:val="both"/>
              <w:rPr>
                <w:rFonts w:ascii="Book Antiqua" w:hAnsi="Book Antiqua"/>
                <w:b w:val="0"/>
              </w:rPr>
            </w:pPr>
          </w:p>
        </w:tc>
        <w:tc>
          <w:tcPr>
            <w:tcW w:w="2549" w:type="dxa"/>
          </w:tcPr>
          <w:p w14:paraId="2BD7F00A"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Aortic stiffness</w:t>
            </w:r>
          </w:p>
        </w:tc>
        <w:tc>
          <w:tcPr>
            <w:tcW w:w="2943" w:type="dxa"/>
          </w:tcPr>
          <w:p w14:paraId="16208A26" w14:textId="15D18611"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Pulse </w:t>
            </w:r>
            <w:r w:rsidR="00A311CA" w:rsidRPr="007A393C">
              <w:rPr>
                <w:rFonts w:ascii="Book Antiqua" w:hAnsi="Book Antiqua"/>
              </w:rPr>
              <w:t>p</w:t>
            </w:r>
            <w:r w:rsidRPr="007A393C">
              <w:rPr>
                <w:rFonts w:ascii="Book Antiqua" w:hAnsi="Book Antiqua"/>
              </w:rPr>
              <w:t xml:space="preserve">ressure </w:t>
            </w:r>
            <w:r w:rsidR="00A311CA">
              <w:rPr>
                <w:rFonts w:ascii="Book Antiqua" w:hAnsi="Book Antiqua"/>
              </w:rPr>
              <w:t>(</w:t>
            </w:r>
            <w:r w:rsidRPr="007A393C">
              <w:rPr>
                <w:rFonts w:ascii="Book Antiqua" w:hAnsi="Book Antiqua"/>
              </w:rPr>
              <w:t>mmHg</w:t>
            </w:r>
            <w:r w:rsidR="00A311CA">
              <w:rPr>
                <w:rFonts w:ascii="Book Antiqua" w:hAnsi="Book Antiqua" w:hint="eastAsia"/>
                <w:lang w:eastAsia="zh-CN"/>
              </w:rPr>
              <w:t>)</w:t>
            </w:r>
          </w:p>
        </w:tc>
        <w:tc>
          <w:tcPr>
            <w:tcW w:w="2410" w:type="dxa"/>
          </w:tcPr>
          <w:p w14:paraId="79609776"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03568E62"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48A044F0" w14:textId="77777777" w:rsidR="007A393C" w:rsidRPr="007A393C" w:rsidRDefault="007A393C" w:rsidP="007A393C">
            <w:pPr>
              <w:spacing w:line="360" w:lineRule="auto"/>
              <w:jc w:val="both"/>
              <w:rPr>
                <w:rFonts w:ascii="Book Antiqua" w:hAnsi="Book Antiqua"/>
                <w:b w:val="0"/>
              </w:rPr>
            </w:pPr>
          </w:p>
        </w:tc>
        <w:tc>
          <w:tcPr>
            <w:tcW w:w="2549" w:type="dxa"/>
          </w:tcPr>
          <w:p w14:paraId="47818B8C"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Physical activity</w:t>
            </w:r>
          </w:p>
        </w:tc>
        <w:tc>
          <w:tcPr>
            <w:tcW w:w="2943" w:type="dxa"/>
          </w:tcPr>
          <w:p w14:paraId="4FD343F6"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Handgrip strength</w:t>
            </w:r>
          </w:p>
        </w:tc>
        <w:tc>
          <w:tcPr>
            <w:tcW w:w="2410" w:type="dxa"/>
          </w:tcPr>
          <w:p w14:paraId="76E326DB"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1562257B"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AA0EB98" w14:textId="77777777" w:rsidR="007A393C" w:rsidRPr="007A393C" w:rsidRDefault="007A393C" w:rsidP="007A393C">
            <w:pPr>
              <w:spacing w:line="360" w:lineRule="auto"/>
              <w:jc w:val="both"/>
              <w:rPr>
                <w:rFonts w:ascii="Book Antiqua" w:hAnsi="Book Antiqua"/>
                <w:b w:val="0"/>
              </w:rPr>
            </w:pPr>
          </w:p>
        </w:tc>
        <w:tc>
          <w:tcPr>
            <w:tcW w:w="2549" w:type="dxa"/>
          </w:tcPr>
          <w:p w14:paraId="7A7ADD36"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Diet</w:t>
            </w:r>
          </w:p>
        </w:tc>
        <w:tc>
          <w:tcPr>
            <w:tcW w:w="2943" w:type="dxa"/>
          </w:tcPr>
          <w:p w14:paraId="56856D42"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Mediterranean Diet Score </w:t>
            </w:r>
            <w:proofErr w:type="spellStart"/>
            <w:r w:rsidRPr="007A393C">
              <w:rPr>
                <w:rFonts w:ascii="Book Antiqua" w:hAnsi="Book Antiqua"/>
              </w:rPr>
              <w:t>Panagiotakos</w:t>
            </w:r>
            <w:proofErr w:type="spellEnd"/>
            <w:r w:rsidRPr="007A393C">
              <w:rPr>
                <w:rFonts w:ascii="Book Antiqua" w:hAnsi="Book Antiqua"/>
              </w:rPr>
              <w:t xml:space="preserve"> Scale 0-24</w:t>
            </w:r>
          </w:p>
        </w:tc>
        <w:tc>
          <w:tcPr>
            <w:tcW w:w="2410" w:type="dxa"/>
          </w:tcPr>
          <w:p w14:paraId="57BD5491"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7A393C" w14:paraId="2A9081AD"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71449B40" w14:textId="57C306D5" w:rsidR="007A393C" w:rsidRPr="007A393C" w:rsidRDefault="007A393C" w:rsidP="007A393C">
            <w:pPr>
              <w:spacing w:line="360" w:lineRule="auto"/>
              <w:jc w:val="both"/>
              <w:rPr>
                <w:rFonts w:ascii="Book Antiqua" w:hAnsi="Book Antiqua"/>
                <w:b w:val="0"/>
              </w:rPr>
            </w:pPr>
            <w:r w:rsidRPr="007A393C">
              <w:rPr>
                <w:rFonts w:ascii="Book Antiqua" w:hAnsi="Book Antiqua"/>
                <w:b w:val="0"/>
              </w:rPr>
              <w:lastRenderedPageBreak/>
              <w:t>Co-morbidities</w:t>
            </w:r>
          </w:p>
        </w:tc>
        <w:tc>
          <w:tcPr>
            <w:tcW w:w="2549" w:type="dxa"/>
          </w:tcPr>
          <w:p w14:paraId="7004CF99"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DM, CAD, PAD, stroke, COPD</w:t>
            </w:r>
          </w:p>
        </w:tc>
        <w:tc>
          <w:tcPr>
            <w:tcW w:w="2943" w:type="dxa"/>
          </w:tcPr>
          <w:p w14:paraId="039D0969" w14:textId="77777777"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10" w:type="dxa"/>
          </w:tcPr>
          <w:p w14:paraId="3A7EB91E" w14:textId="48DD5FA8"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7A393C">
              <w:rPr>
                <w:rFonts w:ascii="Book Antiqua" w:hAnsi="Book Antiqua"/>
              </w:rPr>
              <w:t>Charlson</w:t>
            </w:r>
            <w:proofErr w:type="spellEnd"/>
            <w:r w:rsidRPr="007A393C">
              <w:rPr>
                <w:rFonts w:ascii="Book Antiqua" w:hAnsi="Book Antiqua"/>
              </w:rPr>
              <w:t xml:space="preserve"> </w:t>
            </w:r>
            <w:r w:rsidR="00031073" w:rsidRPr="007A393C">
              <w:rPr>
                <w:rFonts w:ascii="Book Antiqua" w:hAnsi="Book Antiqua"/>
              </w:rPr>
              <w:t>comorbidity i</w:t>
            </w:r>
            <w:r w:rsidRPr="007A393C">
              <w:rPr>
                <w:rFonts w:ascii="Book Antiqua" w:hAnsi="Book Antiqua"/>
              </w:rPr>
              <w:t>ndex</w:t>
            </w:r>
          </w:p>
        </w:tc>
      </w:tr>
      <w:tr w:rsidR="007A393C" w:rsidRPr="007A393C" w14:paraId="386BE50B"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04CB9228" w14:textId="77777777" w:rsidR="007A393C" w:rsidRPr="007A393C" w:rsidRDefault="007A393C" w:rsidP="007A393C">
            <w:pPr>
              <w:spacing w:line="360" w:lineRule="auto"/>
              <w:jc w:val="both"/>
              <w:rPr>
                <w:rFonts w:ascii="Book Antiqua" w:hAnsi="Book Antiqua"/>
                <w:b w:val="0"/>
              </w:rPr>
            </w:pPr>
            <w:r w:rsidRPr="007A393C">
              <w:rPr>
                <w:rFonts w:ascii="Book Antiqua" w:hAnsi="Book Antiqua"/>
                <w:b w:val="0"/>
              </w:rPr>
              <w:t>Bones</w:t>
            </w:r>
          </w:p>
        </w:tc>
        <w:tc>
          <w:tcPr>
            <w:tcW w:w="2549" w:type="dxa"/>
          </w:tcPr>
          <w:p w14:paraId="10B2C6E0" w14:textId="6477FE8C"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Mineral </w:t>
            </w:r>
            <w:r w:rsidR="00031073" w:rsidRPr="007A393C">
              <w:rPr>
                <w:rFonts w:ascii="Book Antiqua" w:hAnsi="Book Antiqua"/>
              </w:rPr>
              <w:t>b</w:t>
            </w:r>
            <w:r w:rsidRPr="007A393C">
              <w:rPr>
                <w:rFonts w:ascii="Book Antiqua" w:hAnsi="Book Antiqua"/>
              </w:rPr>
              <w:t xml:space="preserve">one </w:t>
            </w:r>
            <w:r w:rsidR="00031073" w:rsidRPr="007A393C">
              <w:rPr>
                <w:rFonts w:ascii="Book Antiqua" w:hAnsi="Book Antiqua"/>
              </w:rPr>
              <w:t>d</w:t>
            </w:r>
            <w:r w:rsidRPr="007A393C">
              <w:rPr>
                <w:rFonts w:ascii="Book Antiqua" w:hAnsi="Book Antiqua"/>
              </w:rPr>
              <w:t>ensity (DEXA)</w:t>
            </w:r>
          </w:p>
        </w:tc>
        <w:tc>
          <w:tcPr>
            <w:tcW w:w="2943" w:type="dxa"/>
          </w:tcPr>
          <w:p w14:paraId="358437A6" w14:textId="7EC1CE1A"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A393C">
              <w:rPr>
                <w:rFonts w:ascii="Book Antiqua" w:hAnsi="Book Antiqua"/>
              </w:rPr>
              <w:t xml:space="preserve">Values from DEXA </w:t>
            </w:r>
            <w:r w:rsidR="00A311CA">
              <w:rPr>
                <w:rFonts w:ascii="Book Antiqua" w:hAnsi="Book Antiqua"/>
              </w:rPr>
              <w:t>(</w:t>
            </w:r>
            <w:r w:rsidRPr="007A393C">
              <w:rPr>
                <w:rFonts w:ascii="Book Antiqua" w:hAnsi="Book Antiqua"/>
              </w:rPr>
              <w:t>g/cm</w:t>
            </w:r>
            <w:r w:rsidRPr="00A311CA">
              <w:rPr>
                <w:rFonts w:ascii="Book Antiqua" w:hAnsi="Book Antiqua"/>
                <w:vertAlign w:val="superscript"/>
              </w:rPr>
              <w:t>2</w:t>
            </w:r>
            <w:r w:rsidR="00A311CA">
              <w:rPr>
                <w:rFonts w:ascii="Book Antiqua" w:hAnsi="Book Antiqua"/>
              </w:rPr>
              <w:t>)</w:t>
            </w:r>
          </w:p>
        </w:tc>
        <w:tc>
          <w:tcPr>
            <w:tcW w:w="2410" w:type="dxa"/>
          </w:tcPr>
          <w:p w14:paraId="2C579E98" w14:textId="22174A39" w:rsidR="007A393C" w:rsidRPr="007A393C"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7A393C">
              <w:rPr>
                <w:rFonts w:ascii="Book Antiqua" w:hAnsi="Book Antiqua"/>
              </w:rPr>
              <w:t>Ostopenia</w:t>
            </w:r>
            <w:proofErr w:type="spellEnd"/>
            <w:r w:rsidRPr="007A393C">
              <w:rPr>
                <w:rFonts w:ascii="Book Antiqua" w:hAnsi="Book Antiqua"/>
              </w:rPr>
              <w:t xml:space="preserve"> </w:t>
            </w:r>
            <w:proofErr w:type="spellStart"/>
            <w:r w:rsidR="00031073" w:rsidRPr="007A393C">
              <w:rPr>
                <w:rFonts w:ascii="Book Antiqua" w:hAnsi="Book Antiqua"/>
              </w:rPr>
              <w:t>o</w:t>
            </w:r>
            <w:r w:rsidRPr="007A393C">
              <w:rPr>
                <w:rFonts w:ascii="Book Antiqua" w:hAnsi="Book Antiqua"/>
              </w:rPr>
              <w:t>stoporosis</w:t>
            </w:r>
            <w:proofErr w:type="spellEnd"/>
            <w:r w:rsidRPr="007A393C">
              <w:rPr>
                <w:rFonts w:ascii="Book Antiqua" w:hAnsi="Book Antiqua"/>
              </w:rPr>
              <w:t xml:space="preserve"> </w:t>
            </w:r>
          </w:p>
        </w:tc>
      </w:tr>
    </w:tbl>
    <w:p w14:paraId="50DF850D" w14:textId="523EC735" w:rsidR="007A393C" w:rsidRPr="00514761" w:rsidRDefault="007A393C" w:rsidP="007A393C">
      <w:pPr>
        <w:spacing w:line="360" w:lineRule="auto"/>
        <w:jc w:val="both"/>
        <w:rPr>
          <w:rFonts w:ascii="Book Antiqua" w:hAnsi="Book Antiqua"/>
        </w:rPr>
      </w:pPr>
      <w:r w:rsidRPr="007A393C">
        <w:rPr>
          <w:rFonts w:ascii="Book Antiqua" w:hAnsi="Book Antiqua"/>
        </w:rPr>
        <w:t xml:space="preserve">eGFR: Estimated glomerular filtration rate; </w:t>
      </w:r>
      <w:proofErr w:type="spellStart"/>
      <w:r w:rsidRPr="007A393C">
        <w:rPr>
          <w:rFonts w:ascii="Book Antiqua" w:hAnsi="Book Antiqua"/>
        </w:rPr>
        <w:t>uACR</w:t>
      </w:r>
      <w:proofErr w:type="spellEnd"/>
      <w:r w:rsidRPr="007A393C">
        <w:rPr>
          <w:rFonts w:ascii="Book Antiqua" w:hAnsi="Book Antiqua"/>
        </w:rPr>
        <w:t>: Urinary albumin to creatinine ratio; PTH</w:t>
      </w:r>
      <w:r>
        <w:rPr>
          <w:rFonts w:ascii="Book Antiqua" w:hAnsi="Book Antiqua"/>
        </w:rPr>
        <w:t>: Parathyroid hormone</w:t>
      </w:r>
      <w:r w:rsidRPr="007A393C">
        <w:rPr>
          <w:rFonts w:ascii="Book Antiqua" w:hAnsi="Book Antiqua"/>
        </w:rPr>
        <w:t xml:space="preserve">; </w:t>
      </w:r>
      <w:proofErr w:type="spellStart"/>
      <w:r w:rsidRPr="007A393C">
        <w:rPr>
          <w:rFonts w:ascii="Book Antiqua" w:hAnsi="Book Antiqua"/>
        </w:rPr>
        <w:t>Ht</w:t>
      </w:r>
      <w:proofErr w:type="spellEnd"/>
      <w:r w:rsidRPr="007A393C">
        <w:rPr>
          <w:rFonts w:ascii="Book Antiqua" w:hAnsi="Book Antiqua"/>
        </w:rPr>
        <w:t>:</w:t>
      </w:r>
      <w:r>
        <w:rPr>
          <w:rFonts w:ascii="Book Antiqua" w:hAnsi="Book Antiqua"/>
        </w:rPr>
        <w:t xml:space="preserve"> </w:t>
      </w:r>
      <w:proofErr w:type="spellStart"/>
      <w:r w:rsidRPr="007A393C">
        <w:rPr>
          <w:rFonts w:ascii="Book Antiqua" w:hAnsi="Book Antiqua"/>
        </w:rPr>
        <w:t>Haematocrit</w:t>
      </w:r>
      <w:proofErr w:type="spellEnd"/>
      <w:r w:rsidRPr="007A393C">
        <w:rPr>
          <w:rFonts w:ascii="Book Antiqua" w:hAnsi="Book Antiqua"/>
        </w:rPr>
        <w:t xml:space="preserve">; Hb: </w:t>
      </w:r>
      <w:proofErr w:type="spellStart"/>
      <w:r w:rsidRPr="007A393C">
        <w:rPr>
          <w:rFonts w:ascii="Book Antiqua" w:hAnsi="Book Antiqua"/>
        </w:rPr>
        <w:t>Haemoglobin</w:t>
      </w:r>
      <w:proofErr w:type="spellEnd"/>
      <w:r w:rsidRPr="007A393C">
        <w:rPr>
          <w:rFonts w:ascii="Book Antiqua" w:hAnsi="Book Antiqua"/>
        </w:rPr>
        <w:t>; TSAT: Transferrin saturation; LVMI: Left ventricular mass index; DM: Diabetes mellitus; CAD: Coronary artery disease; PAD: Peripheral artery disease; COPD: Chronic obstructive pulmonary disease; CKD-EPI</w:t>
      </w:r>
      <w:r w:rsidR="00066FE4">
        <w:rPr>
          <w:rFonts w:ascii="Book Antiqua" w:hAnsi="Book Antiqua"/>
        </w:rPr>
        <w:t>:</w:t>
      </w:r>
      <w:r w:rsidRPr="007A393C">
        <w:rPr>
          <w:rFonts w:ascii="Book Antiqua" w:hAnsi="Book Antiqua"/>
        </w:rPr>
        <w:t xml:space="preserve"> Chronic </w:t>
      </w:r>
      <w:r>
        <w:rPr>
          <w:rFonts w:ascii="Book Antiqua" w:hAnsi="Book Antiqua"/>
        </w:rPr>
        <w:t>kidney disease-</w:t>
      </w:r>
      <w:r w:rsidRPr="007A393C">
        <w:rPr>
          <w:rFonts w:ascii="Book Antiqua" w:hAnsi="Book Antiqua"/>
        </w:rPr>
        <w:t>epidemiology collaboration formula; KDIGO: Kidney Disease: Improving Global Outcomes; CF-PWV: Carotid to femoral pulse wave velocity; DEXA: Dual energy X-ray a</w:t>
      </w:r>
      <w:r w:rsidR="00514761">
        <w:rPr>
          <w:rFonts w:ascii="Book Antiqua" w:hAnsi="Book Antiqua"/>
        </w:rPr>
        <w:t>bsorptiometry.</w:t>
      </w:r>
    </w:p>
    <w:sectPr w:rsidR="007A393C" w:rsidRPr="00514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3F11" w14:textId="77777777" w:rsidR="000B5FDF" w:rsidRDefault="000B5FDF" w:rsidP="003E3CD4">
      <w:r>
        <w:separator/>
      </w:r>
    </w:p>
  </w:endnote>
  <w:endnote w:type="continuationSeparator" w:id="0">
    <w:p w14:paraId="70D6D845" w14:textId="77777777" w:rsidR="000B5FDF" w:rsidRDefault="000B5FDF" w:rsidP="003E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94985"/>
      <w:docPartObj>
        <w:docPartGallery w:val="Page Numbers (Bottom of Page)"/>
        <w:docPartUnique/>
      </w:docPartObj>
    </w:sdtPr>
    <w:sdtContent>
      <w:sdt>
        <w:sdtPr>
          <w:id w:val="-1705238520"/>
          <w:docPartObj>
            <w:docPartGallery w:val="Page Numbers (Top of Page)"/>
            <w:docPartUnique/>
          </w:docPartObj>
        </w:sdtPr>
        <w:sdtContent>
          <w:p w14:paraId="67B66857" w14:textId="01CBA5D1" w:rsidR="003E3CD4" w:rsidRDefault="003E3CD4" w:rsidP="003E3CD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020F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020F0">
              <w:rPr>
                <w:b/>
                <w:bCs/>
                <w:noProof/>
              </w:rPr>
              <w:t>23</w:t>
            </w:r>
            <w:r>
              <w:rPr>
                <w:b/>
                <w:bCs/>
                <w:sz w:val="24"/>
                <w:szCs w:val="24"/>
              </w:rPr>
              <w:fldChar w:fldCharType="end"/>
            </w:r>
          </w:p>
        </w:sdtContent>
      </w:sdt>
    </w:sdtContent>
  </w:sdt>
  <w:p w14:paraId="515F26A3" w14:textId="77777777" w:rsidR="003E3CD4" w:rsidRDefault="003E3C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8A57" w14:textId="77777777" w:rsidR="000B5FDF" w:rsidRDefault="000B5FDF" w:rsidP="003E3CD4">
      <w:r>
        <w:separator/>
      </w:r>
    </w:p>
  </w:footnote>
  <w:footnote w:type="continuationSeparator" w:id="0">
    <w:p w14:paraId="545B3BA6" w14:textId="77777777" w:rsidR="000B5FDF" w:rsidRDefault="000B5FDF" w:rsidP="003E3C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AA"/>
    <w:rsid w:val="00031073"/>
    <w:rsid w:val="000336E3"/>
    <w:rsid w:val="00035D3F"/>
    <w:rsid w:val="00050094"/>
    <w:rsid w:val="00066FE4"/>
    <w:rsid w:val="00077369"/>
    <w:rsid w:val="000B5FDF"/>
    <w:rsid w:val="000D0942"/>
    <w:rsid w:val="000F7DEB"/>
    <w:rsid w:val="00114431"/>
    <w:rsid w:val="0014557C"/>
    <w:rsid w:val="001516ED"/>
    <w:rsid w:val="001A2692"/>
    <w:rsid w:val="001D25A1"/>
    <w:rsid w:val="00240410"/>
    <w:rsid w:val="00252A2D"/>
    <w:rsid w:val="002C1551"/>
    <w:rsid w:val="002C77C5"/>
    <w:rsid w:val="002E5F58"/>
    <w:rsid w:val="0031366B"/>
    <w:rsid w:val="00340E7F"/>
    <w:rsid w:val="003463C9"/>
    <w:rsid w:val="00374AC7"/>
    <w:rsid w:val="003A1EDF"/>
    <w:rsid w:val="003B5DF7"/>
    <w:rsid w:val="003E3CD4"/>
    <w:rsid w:val="003F3685"/>
    <w:rsid w:val="003F493A"/>
    <w:rsid w:val="004253BB"/>
    <w:rsid w:val="004773C2"/>
    <w:rsid w:val="0049222E"/>
    <w:rsid w:val="004A769F"/>
    <w:rsid w:val="004D174A"/>
    <w:rsid w:val="00500E16"/>
    <w:rsid w:val="00514761"/>
    <w:rsid w:val="0055522D"/>
    <w:rsid w:val="005865B4"/>
    <w:rsid w:val="00591685"/>
    <w:rsid w:val="005C4B4F"/>
    <w:rsid w:val="005D21CA"/>
    <w:rsid w:val="005D23CE"/>
    <w:rsid w:val="005E1D66"/>
    <w:rsid w:val="00611DEB"/>
    <w:rsid w:val="00612F6C"/>
    <w:rsid w:val="00634A42"/>
    <w:rsid w:val="00676D2D"/>
    <w:rsid w:val="006F52A6"/>
    <w:rsid w:val="0070080F"/>
    <w:rsid w:val="00750008"/>
    <w:rsid w:val="00754CF3"/>
    <w:rsid w:val="00764D6D"/>
    <w:rsid w:val="007958CB"/>
    <w:rsid w:val="007A393C"/>
    <w:rsid w:val="007A4727"/>
    <w:rsid w:val="007B456A"/>
    <w:rsid w:val="007B6D8B"/>
    <w:rsid w:val="007D209E"/>
    <w:rsid w:val="008362BA"/>
    <w:rsid w:val="008377A1"/>
    <w:rsid w:val="008E76F3"/>
    <w:rsid w:val="00932EDE"/>
    <w:rsid w:val="009620A4"/>
    <w:rsid w:val="00995D33"/>
    <w:rsid w:val="009A37ED"/>
    <w:rsid w:val="009C5D2A"/>
    <w:rsid w:val="009D232A"/>
    <w:rsid w:val="00A311CA"/>
    <w:rsid w:val="00A52524"/>
    <w:rsid w:val="00A658B2"/>
    <w:rsid w:val="00A77B3E"/>
    <w:rsid w:val="00A8710A"/>
    <w:rsid w:val="00AF26AC"/>
    <w:rsid w:val="00B0078E"/>
    <w:rsid w:val="00B020F0"/>
    <w:rsid w:val="00B60EC3"/>
    <w:rsid w:val="00B80E11"/>
    <w:rsid w:val="00B95FFF"/>
    <w:rsid w:val="00BA2ED8"/>
    <w:rsid w:val="00BA79C1"/>
    <w:rsid w:val="00BB6263"/>
    <w:rsid w:val="00BE1F68"/>
    <w:rsid w:val="00C360CC"/>
    <w:rsid w:val="00C361BC"/>
    <w:rsid w:val="00C40534"/>
    <w:rsid w:val="00CA2A55"/>
    <w:rsid w:val="00CC0AF0"/>
    <w:rsid w:val="00CC2E9A"/>
    <w:rsid w:val="00CF4BA6"/>
    <w:rsid w:val="00D3642F"/>
    <w:rsid w:val="00D40745"/>
    <w:rsid w:val="00D6202F"/>
    <w:rsid w:val="00D71965"/>
    <w:rsid w:val="00D84E95"/>
    <w:rsid w:val="00DA6692"/>
    <w:rsid w:val="00DC2D19"/>
    <w:rsid w:val="00E0567D"/>
    <w:rsid w:val="00E46FA1"/>
    <w:rsid w:val="00E51822"/>
    <w:rsid w:val="00E57093"/>
    <w:rsid w:val="00EA1C1D"/>
    <w:rsid w:val="00ED4B71"/>
    <w:rsid w:val="00F4048E"/>
    <w:rsid w:val="00F42DB1"/>
    <w:rsid w:val="00F45673"/>
    <w:rsid w:val="00F933FE"/>
    <w:rsid w:val="00FB6B8A"/>
    <w:rsid w:val="00FC2A9A"/>
    <w:rsid w:val="00FE02A0"/>
    <w:rsid w:val="00FE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4A837"/>
  <w15:docId w15:val="{DA5888CD-DFAE-429F-AAD8-E891318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3C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3CD4"/>
    <w:rPr>
      <w:sz w:val="18"/>
      <w:szCs w:val="18"/>
    </w:rPr>
  </w:style>
  <w:style w:type="paragraph" w:styleId="a5">
    <w:name w:val="footer"/>
    <w:basedOn w:val="a"/>
    <w:link w:val="a6"/>
    <w:uiPriority w:val="99"/>
    <w:unhideWhenUsed/>
    <w:rsid w:val="003E3CD4"/>
    <w:pPr>
      <w:tabs>
        <w:tab w:val="center" w:pos="4153"/>
        <w:tab w:val="right" w:pos="8306"/>
      </w:tabs>
      <w:snapToGrid w:val="0"/>
    </w:pPr>
    <w:rPr>
      <w:sz w:val="18"/>
      <w:szCs w:val="18"/>
    </w:rPr>
  </w:style>
  <w:style w:type="character" w:customStyle="1" w:styleId="a6">
    <w:name w:val="页脚 字符"/>
    <w:basedOn w:val="a0"/>
    <w:link w:val="a5"/>
    <w:uiPriority w:val="99"/>
    <w:rsid w:val="003E3CD4"/>
    <w:rPr>
      <w:sz w:val="18"/>
      <w:szCs w:val="18"/>
    </w:rPr>
  </w:style>
  <w:style w:type="character" w:styleId="a7">
    <w:name w:val="annotation reference"/>
    <w:basedOn w:val="a0"/>
    <w:semiHidden/>
    <w:unhideWhenUsed/>
    <w:rsid w:val="00F4048E"/>
    <w:rPr>
      <w:sz w:val="21"/>
      <w:szCs w:val="21"/>
    </w:rPr>
  </w:style>
  <w:style w:type="paragraph" w:styleId="a8">
    <w:name w:val="annotation text"/>
    <w:basedOn w:val="a"/>
    <w:link w:val="a9"/>
    <w:semiHidden/>
    <w:unhideWhenUsed/>
    <w:rsid w:val="00F4048E"/>
  </w:style>
  <w:style w:type="character" w:customStyle="1" w:styleId="a9">
    <w:name w:val="批注文字 字符"/>
    <w:basedOn w:val="a0"/>
    <w:link w:val="a8"/>
    <w:semiHidden/>
    <w:rsid w:val="00F4048E"/>
    <w:rPr>
      <w:sz w:val="24"/>
      <w:szCs w:val="24"/>
    </w:rPr>
  </w:style>
  <w:style w:type="paragraph" w:styleId="aa">
    <w:name w:val="annotation subject"/>
    <w:basedOn w:val="a8"/>
    <w:next w:val="a8"/>
    <w:link w:val="ab"/>
    <w:semiHidden/>
    <w:unhideWhenUsed/>
    <w:rsid w:val="00F4048E"/>
    <w:rPr>
      <w:b/>
      <w:bCs/>
    </w:rPr>
  </w:style>
  <w:style w:type="character" w:customStyle="1" w:styleId="ab">
    <w:name w:val="批注主题 字符"/>
    <w:basedOn w:val="a9"/>
    <w:link w:val="aa"/>
    <w:semiHidden/>
    <w:rsid w:val="00F4048E"/>
    <w:rPr>
      <w:b/>
      <w:bCs/>
      <w:sz w:val="24"/>
      <w:szCs w:val="24"/>
    </w:rPr>
  </w:style>
  <w:style w:type="paragraph" w:styleId="ac">
    <w:name w:val="Balloon Text"/>
    <w:basedOn w:val="a"/>
    <w:link w:val="ad"/>
    <w:rsid w:val="00F4048E"/>
    <w:rPr>
      <w:sz w:val="18"/>
      <w:szCs w:val="18"/>
    </w:rPr>
  </w:style>
  <w:style w:type="character" w:customStyle="1" w:styleId="ad">
    <w:name w:val="批注框文本 字符"/>
    <w:basedOn w:val="a0"/>
    <w:link w:val="ac"/>
    <w:rsid w:val="00F4048E"/>
    <w:rPr>
      <w:sz w:val="18"/>
      <w:szCs w:val="18"/>
    </w:rPr>
  </w:style>
  <w:style w:type="table" w:styleId="1">
    <w:name w:val="Grid Table 1 Light"/>
    <w:basedOn w:val="a1"/>
    <w:uiPriority w:val="46"/>
    <w:rsid w:val="007A39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Revision"/>
    <w:hidden/>
    <w:uiPriority w:val="99"/>
    <w:semiHidden/>
    <w:rsid w:val="005D2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753">
      <w:bodyDiv w:val="1"/>
      <w:marLeft w:val="0"/>
      <w:marRight w:val="0"/>
      <w:marTop w:val="0"/>
      <w:marBottom w:val="0"/>
      <w:divBdr>
        <w:top w:val="none" w:sz="0" w:space="0" w:color="auto"/>
        <w:left w:val="none" w:sz="0" w:space="0" w:color="auto"/>
        <w:bottom w:val="none" w:sz="0" w:space="0" w:color="auto"/>
        <w:right w:val="none" w:sz="0" w:space="0" w:color="auto"/>
      </w:divBdr>
    </w:div>
    <w:div w:id="1125854481">
      <w:bodyDiv w:val="1"/>
      <w:marLeft w:val="0"/>
      <w:marRight w:val="0"/>
      <w:marTop w:val="0"/>
      <w:marBottom w:val="0"/>
      <w:divBdr>
        <w:top w:val="none" w:sz="0" w:space="0" w:color="auto"/>
        <w:left w:val="none" w:sz="0" w:space="0" w:color="auto"/>
        <w:bottom w:val="none" w:sz="0" w:space="0" w:color="auto"/>
        <w:right w:val="none" w:sz="0" w:space="0" w:color="auto"/>
      </w:divBdr>
    </w:div>
    <w:div w:id="1893349728">
      <w:bodyDiv w:val="1"/>
      <w:marLeft w:val="0"/>
      <w:marRight w:val="0"/>
      <w:marTop w:val="0"/>
      <w:marBottom w:val="0"/>
      <w:divBdr>
        <w:top w:val="none" w:sz="0" w:space="0" w:color="auto"/>
        <w:left w:val="none" w:sz="0" w:space="0" w:color="auto"/>
        <w:bottom w:val="none" w:sz="0" w:space="0" w:color="auto"/>
        <w:right w:val="none" w:sz="0" w:space="0" w:color="auto"/>
      </w:divBdr>
    </w:div>
    <w:div w:id="195101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5509</Words>
  <Characters>31403</Characters>
  <Application>Microsoft Office Word</Application>
  <DocSecurity>0</DocSecurity>
  <Lines>261</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MTN-Κατσούδας Σπύρος</dc:creator>
  <cp:lastModifiedBy>BPG Wang,Jin-Lei</cp:lastModifiedBy>
  <cp:revision>27</cp:revision>
  <dcterms:created xsi:type="dcterms:W3CDTF">2023-02-15T16:32:00Z</dcterms:created>
  <dcterms:modified xsi:type="dcterms:W3CDTF">2023-02-22T09:02:00Z</dcterms:modified>
</cp:coreProperties>
</file>